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79F2" w14:textId="17EF5F39" w:rsidR="00FE792B" w:rsidRPr="000F13F2" w:rsidRDefault="00FE792B" w:rsidP="000F13F2">
      <w:pPr>
        <w:widowControl w:val="0"/>
        <w:adjustRightInd w:val="0"/>
        <w:snapToGrid w:val="0"/>
        <w:spacing w:line="360" w:lineRule="auto"/>
        <w:jc w:val="both"/>
        <w:rPr>
          <w:rFonts w:ascii="Book Antiqua" w:eastAsia="SimSun" w:hAnsi="Book Antiqua"/>
          <w:b/>
          <w:color w:val="000000" w:themeColor="text1"/>
          <w:lang w:val="en-GB" w:eastAsia="zh-CN"/>
        </w:rPr>
      </w:pPr>
      <w:r w:rsidRPr="000F13F2">
        <w:rPr>
          <w:rFonts w:ascii="Book Antiqua" w:eastAsia="SimSun" w:hAnsi="Book Antiqua"/>
          <w:b/>
          <w:color w:val="000000" w:themeColor="text1"/>
          <w:lang w:val="en-GB" w:eastAsia="zh-CN"/>
        </w:rPr>
        <w:t xml:space="preserve">Name of journal: </w:t>
      </w:r>
      <w:r w:rsidRPr="000F13F2">
        <w:rPr>
          <w:rFonts w:ascii="Book Antiqua" w:eastAsia="SimSun" w:hAnsi="Book Antiqua"/>
          <w:i/>
          <w:color w:val="000000" w:themeColor="text1"/>
          <w:lang w:val="en-GB" w:eastAsia="zh-CN"/>
        </w:rPr>
        <w:t>World Journal of Clinical Cases</w:t>
      </w:r>
    </w:p>
    <w:p w14:paraId="31AD21AA" w14:textId="789BB1EF" w:rsidR="00FE792B" w:rsidRPr="000F13F2" w:rsidRDefault="00FE792B" w:rsidP="000F13F2">
      <w:pPr>
        <w:widowControl w:val="0"/>
        <w:adjustRightInd w:val="0"/>
        <w:snapToGrid w:val="0"/>
        <w:spacing w:line="360" w:lineRule="auto"/>
        <w:jc w:val="both"/>
        <w:rPr>
          <w:rFonts w:ascii="Book Antiqua" w:eastAsia="SimSun" w:hAnsi="Book Antiqua"/>
          <w:b/>
          <w:color w:val="000000" w:themeColor="text1"/>
          <w:lang w:val="en-GB" w:eastAsia="zh-CN"/>
        </w:rPr>
      </w:pPr>
      <w:r w:rsidRPr="000F13F2">
        <w:rPr>
          <w:rFonts w:ascii="Book Antiqua" w:eastAsia="SimSun" w:hAnsi="Book Antiqua"/>
          <w:b/>
          <w:color w:val="000000" w:themeColor="text1"/>
          <w:lang w:val="en-GB" w:eastAsia="zh-CN"/>
        </w:rPr>
        <w:t xml:space="preserve">Manuscript NO: </w:t>
      </w:r>
      <w:r w:rsidRPr="000F13F2">
        <w:rPr>
          <w:rFonts w:ascii="Book Antiqua" w:eastAsia="SimSun" w:hAnsi="Book Antiqua"/>
          <w:color w:val="000000" w:themeColor="text1"/>
          <w:lang w:val="en-GB" w:eastAsia="zh-CN"/>
        </w:rPr>
        <w:t>48933</w:t>
      </w:r>
    </w:p>
    <w:p w14:paraId="59F14E0C" w14:textId="240DA672" w:rsidR="00FE792B" w:rsidRPr="000F13F2" w:rsidRDefault="00FE792B" w:rsidP="000F13F2">
      <w:pPr>
        <w:widowControl w:val="0"/>
        <w:adjustRightInd w:val="0"/>
        <w:snapToGrid w:val="0"/>
        <w:spacing w:line="360" w:lineRule="auto"/>
        <w:jc w:val="both"/>
        <w:rPr>
          <w:rFonts w:ascii="Book Antiqua" w:eastAsia="SimSun" w:hAnsi="Book Antiqua"/>
          <w:b/>
          <w:color w:val="000000" w:themeColor="text1"/>
          <w:lang w:val="en-GB" w:eastAsia="zh-CN"/>
        </w:rPr>
      </w:pPr>
      <w:bookmarkStart w:id="0" w:name="OLE_LINK3"/>
      <w:bookmarkStart w:id="1" w:name="OLE_LINK4"/>
      <w:r w:rsidRPr="000F13F2">
        <w:rPr>
          <w:rFonts w:ascii="Book Antiqua" w:hAnsi="Book Antiqua"/>
          <w:b/>
          <w:color w:val="000000" w:themeColor="text1"/>
          <w:shd w:val="clear" w:color="auto" w:fill="FFFFFF"/>
        </w:rPr>
        <w:t>Manuscript Type</w:t>
      </w:r>
      <w:r w:rsidRPr="000F13F2">
        <w:rPr>
          <w:rFonts w:ascii="Book Antiqua" w:hAnsi="Book Antiqua"/>
          <w:b/>
          <w:color w:val="000000" w:themeColor="text1"/>
        </w:rPr>
        <w:t>:</w:t>
      </w:r>
      <w:bookmarkEnd w:id="0"/>
      <w:bookmarkEnd w:id="1"/>
      <w:r w:rsidRPr="000F13F2">
        <w:rPr>
          <w:rFonts w:ascii="Book Antiqua" w:eastAsia="SimSun" w:hAnsi="Book Antiqua"/>
          <w:color w:val="000000" w:themeColor="text1"/>
          <w:lang w:val="en-GB" w:eastAsia="zh-CN"/>
        </w:rPr>
        <w:t xml:space="preserve"> ORIGINAL ARTICLE</w:t>
      </w:r>
    </w:p>
    <w:p w14:paraId="70109ACF" w14:textId="77777777" w:rsidR="00416A52" w:rsidRPr="000F13F2" w:rsidRDefault="00416A52" w:rsidP="000F13F2">
      <w:pPr>
        <w:adjustRightInd w:val="0"/>
        <w:snapToGrid w:val="0"/>
        <w:spacing w:line="360" w:lineRule="auto"/>
        <w:ind w:right="480"/>
        <w:jc w:val="both"/>
        <w:rPr>
          <w:rFonts w:ascii="Book Antiqua" w:hAnsi="Book Antiqua"/>
          <w:b/>
          <w:color w:val="000000" w:themeColor="text1"/>
          <w:lang w:val="en-GB"/>
        </w:rPr>
      </w:pPr>
    </w:p>
    <w:p w14:paraId="5FDDE9E9" w14:textId="775889FF" w:rsidR="00FE792B" w:rsidRPr="000F13F2" w:rsidRDefault="00FE792B" w:rsidP="000F13F2">
      <w:pPr>
        <w:adjustRightInd w:val="0"/>
        <w:snapToGrid w:val="0"/>
        <w:spacing w:line="360" w:lineRule="auto"/>
        <w:jc w:val="both"/>
        <w:rPr>
          <w:rFonts w:ascii="Book Antiqua" w:eastAsia="DengXian" w:hAnsi="Book Antiqua"/>
          <w:b/>
          <w:i/>
          <w:color w:val="000000" w:themeColor="text1"/>
          <w:lang w:eastAsia="zh-CN"/>
        </w:rPr>
      </w:pPr>
      <w:r w:rsidRPr="000F13F2">
        <w:rPr>
          <w:rFonts w:ascii="Book Antiqua" w:eastAsia="SimSun" w:hAnsi="Book Antiqua"/>
          <w:b/>
          <w:i/>
          <w:color w:val="000000" w:themeColor="text1"/>
          <w:lang w:val="en-GB" w:eastAsia="zh-CN"/>
        </w:rPr>
        <w:t>Retrospective Cohort Study</w:t>
      </w:r>
    </w:p>
    <w:p w14:paraId="1640ED14" w14:textId="4CDECF68" w:rsidR="00111062" w:rsidRPr="000F13F2" w:rsidRDefault="00FE792B" w:rsidP="000F13F2">
      <w:pPr>
        <w:adjustRightInd w:val="0"/>
        <w:snapToGrid w:val="0"/>
        <w:spacing w:line="360" w:lineRule="auto"/>
        <w:jc w:val="both"/>
        <w:rPr>
          <w:rFonts w:ascii="Book Antiqua" w:hAnsi="Book Antiqua"/>
          <w:b/>
          <w:color w:val="000000" w:themeColor="text1"/>
        </w:rPr>
      </w:pPr>
      <w:r w:rsidRPr="000F13F2">
        <w:rPr>
          <w:rFonts w:ascii="Book Antiqua" w:hAnsi="Book Antiqua"/>
          <w:b/>
          <w:color w:val="000000" w:themeColor="text1"/>
        </w:rPr>
        <w:t xml:space="preserve">Relationship </w:t>
      </w:r>
      <w:r w:rsidR="00111062" w:rsidRPr="000F13F2">
        <w:rPr>
          <w:rFonts w:ascii="Book Antiqua" w:hAnsi="Book Antiqua"/>
          <w:b/>
          <w:color w:val="000000" w:themeColor="text1"/>
        </w:rPr>
        <w:t xml:space="preserve">between acute hypercarbia and hyperkalaemia during surgery </w:t>
      </w:r>
    </w:p>
    <w:p w14:paraId="376401F7" w14:textId="77777777" w:rsidR="006E1D31" w:rsidRPr="000F13F2" w:rsidRDefault="006E1D31" w:rsidP="000F13F2">
      <w:pPr>
        <w:adjustRightInd w:val="0"/>
        <w:snapToGrid w:val="0"/>
        <w:spacing w:line="360" w:lineRule="auto"/>
        <w:jc w:val="both"/>
        <w:rPr>
          <w:rFonts w:ascii="Book Antiqua" w:hAnsi="Book Antiqua"/>
          <w:color w:val="000000" w:themeColor="text1"/>
        </w:rPr>
      </w:pPr>
    </w:p>
    <w:p w14:paraId="2BCDB112" w14:textId="2391C41D" w:rsidR="00416A52" w:rsidRPr="000F13F2" w:rsidRDefault="00416A52" w:rsidP="000F13F2">
      <w:pPr>
        <w:adjustRightInd w:val="0"/>
        <w:snapToGrid w:val="0"/>
        <w:spacing w:line="360" w:lineRule="auto"/>
        <w:jc w:val="both"/>
        <w:rPr>
          <w:rFonts w:ascii="Book Antiqua" w:hAnsi="Book Antiqua"/>
          <w:color w:val="000000" w:themeColor="text1"/>
        </w:rPr>
      </w:pPr>
      <w:r w:rsidRPr="000F13F2">
        <w:rPr>
          <w:rFonts w:ascii="Book Antiqua" w:hAnsi="Book Antiqua"/>
          <w:color w:val="000000" w:themeColor="text1"/>
        </w:rPr>
        <w:t xml:space="preserve">Weinberg L </w:t>
      </w:r>
      <w:r w:rsidRPr="000F13F2">
        <w:rPr>
          <w:rFonts w:ascii="Book Antiqua" w:hAnsi="Book Antiqua"/>
          <w:i/>
          <w:color w:val="000000" w:themeColor="text1"/>
        </w:rPr>
        <w:t>et al.</w:t>
      </w:r>
      <w:r w:rsidRPr="000F13F2">
        <w:rPr>
          <w:rFonts w:ascii="Book Antiqua" w:hAnsi="Book Antiqua"/>
          <w:color w:val="000000" w:themeColor="text1"/>
        </w:rPr>
        <w:t xml:space="preserve"> Hy</w:t>
      </w:r>
      <w:r w:rsidR="0072741F" w:rsidRPr="000F13F2">
        <w:rPr>
          <w:rFonts w:ascii="Book Antiqua" w:hAnsi="Book Antiqua"/>
          <w:color w:val="000000" w:themeColor="text1"/>
        </w:rPr>
        <w:t>p</w:t>
      </w:r>
      <w:r w:rsidRPr="000F13F2">
        <w:rPr>
          <w:rFonts w:ascii="Book Antiqua" w:hAnsi="Book Antiqua"/>
          <w:color w:val="000000" w:themeColor="text1"/>
        </w:rPr>
        <w:t>ercarbia and hyperkalaemia during surgery</w:t>
      </w:r>
    </w:p>
    <w:p w14:paraId="496FC072" w14:textId="77777777" w:rsidR="006E1D31" w:rsidRPr="000F13F2" w:rsidRDefault="006E1D31" w:rsidP="000F13F2">
      <w:pPr>
        <w:adjustRightInd w:val="0"/>
        <w:snapToGrid w:val="0"/>
        <w:spacing w:line="360" w:lineRule="auto"/>
        <w:jc w:val="both"/>
        <w:rPr>
          <w:rFonts w:ascii="Book Antiqua" w:hAnsi="Book Antiqua"/>
          <w:color w:val="000000" w:themeColor="text1"/>
        </w:rPr>
      </w:pPr>
    </w:p>
    <w:p w14:paraId="4B9D5510" w14:textId="2042A89C" w:rsidR="00111062" w:rsidRPr="000F13F2" w:rsidRDefault="00416A52" w:rsidP="000F13F2">
      <w:pPr>
        <w:adjustRightInd w:val="0"/>
        <w:snapToGrid w:val="0"/>
        <w:spacing w:line="360" w:lineRule="auto"/>
        <w:jc w:val="both"/>
        <w:rPr>
          <w:rFonts w:ascii="Book Antiqua" w:hAnsi="Book Antiqua"/>
          <w:color w:val="000000" w:themeColor="text1"/>
        </w:rPr>
      </w:pPr>
      <w:r w:rsidRPr="000F13F2">
        <w:rPr>
          <w:rFonts w:ascii="Book Antiqua" w:hAnsi="Book Antiqua"/>
          <w:color w:val="000000" w:themeColor="text1"/>
        </w:rPr>
        <w:t xml:space="preserve">Laurence Weinberg, Amelia Russell, Lois </w:t>
      </w:r>
      <w:proofErr w:type="spellStart"/>
      <w:r w:rsidRPr="000F13F2">
        <w:rPr>
          <w:rFonts w:ascii="Book Antiqua" w:hAnsi="Book Antiqua"/>
          <w:color w:val="000000" w:themeColor="text1"/>
        </w:rPr>
        <w:t>Mackley</w:t>
      </w:r>
      <w:proofErr w:type="spellEnd"/>
      <w:r w:rsidRPr="000F13F2">
        <w:rPr>
          <w:rFonts w:ascii="Book Antiqua" w:hAnsi="Book Antiqua"/>
          <w:color w:val="000000" w:themeColor="text1"/>
        </w:rPr>
        <w:t xml:space="preserve">, Charles </w:t>
      </w:r>
      <w:proofErr w:type="spellStart"/>
      <w:r w:rsidRPr="000F13F2">
        <w:rPr>
          <w:rFonts w:ascii="Book Antiqua" w:hAnsi="Book Antiqua"/>
          <w:color w:val="000000" w:themeColor="text1"/>
        </w:rPr>
        <w:t>Dunnachie</w:t>
      </w:r>
      <w:proofErr w:type="spellEnd"/>
      <w:r w:rsidRPr="000F13F2">
        <w:rPr>
          <w:rFonts w:ascii="Book Antiqua" w:hAnsi="Book Antiqua"/>
          <w:color w:val="000000" w:themeColor="text1"/>
        </w:rPr>
        <w:t xml:space="preserve">, </w:t>
      </w:r>
      <w:r w:rsidR="005D04DB" w:rsidRPr="000F13F2">
        <w:rPr>
          <w:rFonts w:ascii="Book Antiqua" w:hAnsi="Book Antiqua"/>
          <w:color w:val="000000" w:themeColor="text1"/>
        </w:rPr>
        <w:t xml:space="preserve">Joshua </w:t>
      </w:r>
      <w:proofErr w:type="spellStart"/>
      <w:r w:rsidR="005D04DB" w:rsidRPr="000F13F2">
        <w:rPr>
          <w:rFonts w:ascii="Book Antiqua" w:hAnsi="Book Antiqua"/>
          <w:color w:val="000000" w:themeColor="text1"/>
        </w:rPr>
        <w:t>Meyerov</w:t>
      </w:r>
      <w:proofErr w:type="spellEnd"/>
      <w:r w:rsidR="005D04DB" w:rsidRPr="000F13F2">
        <w:rPr>
          <w:rFonts w:ascii="Book Antiqua" w:hAnsi="Book Antiqua"/>
          <w:color w:val="000000" w:themeColor="text1"/>
        </w:rPr>
        <w:t xml:space="preserve">, </w:t>
      </w:r>
      <w:r w:rsidRPr="000F13F2">
        <w:rPr>
          <w:rFonts w:ascii="Book Antiqua" w:hAnsi="Book Antiqua"/>
          <w:color w:val="000000" w:themeColor="text1"/>
        </w:rPr>
        <w:t xml:space="preserve">Chong Tan, Michael Li, Raymond Hu, </w:t>
      </w:r>
      <w:proofErr w:type="spellStart"/>
      <w:r w:rsidR="005D04DB" w:rsidRPr="000F13F2">
        <w:rPr>
          <w:rFonts w:ascii="Book Antiqua" w:hAnsi="Book Antiqua"/>
          <w:color w:val="000000" w:themeColor="text1"/>
        </w:rPr>
        <w:t>Dharshi</w:t>
      </w:r>
      <w:proofErr w:type="spellEnd"/>
      <w:r w:rsidR="005D04DB" w:rsidRPr="000F13F2">
        <w:rPr>
          <w:rFonts w:ascii="Book Antiqua" w:hAnsi="Book Antiqua"/>
          <w:color w:val="000000" w:themeColor="text1"/>
        </w:rPr>
        <w:t xml:space="preserve"> </w:t>
      </w:r>
      <w:proofErr w:type="spellStart"/>
      <w:r w:rsidR="005D04DB" w:rsidRPr="000F13F2">
        <w:rPr>
          <w:rFonts w:ascii="Book Antiqua" w:hAnsi="Book Antiqua"/>
          <w:color w:val="000000" w:themeColor="text1"/>
        </w:rPr>
        <w:t>Karalapillai</w:t>
      </w:r>
      <w:proofErr w:type="spellEnd"/>
    </w:p>
    <w:p w14:paraId="61B27301" w14:textId="275E6497" w:rsidR="00416A52" w:rsidRPr="000F13F2" w:rsidRDefault="00416A52" w:rsidP="000F13F2">
      <w:pPr>
        <w:adjustRightInd w:val="0"/>
        <w:snapToGrid w:val="0"/>
        <w:spacing w:line="360" w:lineRule="auto"/>
        <w:jc w:val="both"/>
        <w:rPr>
          <w:rFonts w:ascii="Book Antiqua" w:hAnsi="Book Antiqua"/>
          <w:b/>
          <w:color w:val="000000" w:themeColor="text1"/>
        </w:rPr>
      </w:pPr>
    </w:p>
    <w:p w14:paraId="57FABDCA" w14:textId="3210C1FD" w:rsidR="003C7EB5" w:rsidRPr="000F13F2" w:rsidRDefault="00416A52" w:rsidP="000F13F2">
      <w:pPr>
        <w:adjustRightInd w:val="0"/>
        <w:snapToGrid w:val="0"/>
        <w:spacing w:line="360" w:lineRule="auto"/>
        <w:jc w:val="both"/>
        <w:outlineLvl w:val="0"/>
        <w:rPr>
          <w:rFonts w:ascii="Book Antiqua" w:eastAsia="DengXian" w:hAnsi="Book Antiqua"/>
          <w:color w:val="000000" w:themeColor="text1"/>
          <w:lang w:eastAsia="zh-CN"/>
        </w:rPr>
      </w:pPr>
      <w:r w:rsidRPr="000F13F2">
        <w:rPr>
          <w:rFonts w:ascii="Book Antiqua" w:hAnsi="Book Antiqua"/>
          <w:b/>
          <w:color w:val="000000" w:themeColor="text1"/>
        </w:rPr>
        <w:t xml:space="preserve">Laurence Weinberg, </w:t>
      </w:r>
      <w:r w:rsidR="003C7EB5" w:rsidRPr="000F13F2">
        <w:rPr>
          <w:rFonts w:ascii="Book Antiqua" w:hAnsi="Book Antiqua"/>
          <w:b/>
          <w:color w:val="000000" w:themeColor="text1"/>
        </w:rPr>
        <w:t xml:space="preserve">Charles </w:t>
      </w:r>
      <w:proofErr w:type="spellStart"/>
      <w:r w:rsidR="003C7EB5" w:rsidRPr="000F13F2">
        <w:rPr>
          <w:rFonts w:ascii="Book Antiqua" w:hAnsi="Book Antiqua"/>
          <w:b/>
          <w:color w:val="000000" w:themeColor="text1"/>
        </w:rPr>
        <w:t>Dunnachie</w:t>
      </w:r>
      <w:proofErr w:type="spellEnd"/>
      <w:r w:rsidR="003C7EB5" w:rsidRPr="000F13F2">
        <w:rPr>
          <w:rFonts w:ascii="Book Antiqua" w:hAnsi="Book Antiqua"/>
          <w:b/>
          <w:color w:val="000000" w:themeColor="text1"/>
        </w:rPr>
        <w:t>, Chong Tan, Michael Li, Raymond Hu</w:t>
      </w:r>
      <w:r w:rsidR="004E1AFD" w:rsidRPr="000F13F2">
        <w:rPr>
          <w:rFonts w:ascii="Book Antiqua" w:hAnsi="Book Antiqua"/>
          <w:b/>
          <w:color w:val="000000" w:themeColor="text1"/>
        </w:rPr>
        <w:t>,</w:t>
      </w:r>
      <w:r w:rsidR="003C7EB5" w:rsidRPr="000F13F2">
        <w:rPr>
          <w:rFonts w:ascii="Book Antiqua" w:hAnsi="Book Antiqua"/>
          <w:color w:val="000000" w:themeColor="text1"/>
        </w:rPr>
        <w:t xml:space="preserve"> Department of Anaesthesia, Austin Health, Melbourne, Victoria 3084, Australia</w:t>
      </w:r>
    </w:p>
    <w:p w14:paraId="34140B59" w14:textId="77777777" w:rsidR="003C7EB5" w:rsidRPr="000F13F2" w:rsidRDefault="003C7EB5" w:rsidP="000F13F2">
      <w:pPr>
        <w:adjustRightInd w:val="0"/>
        <w:snapToGrid w:val="0"/>
        <w:spacing w:line="360" w:lineRule="auto"/>
        <w:jc w:val="both"/>
        <w:outlineLvl w:val="0"/>
        <w:rPr>
          <w:rFonts w:ascii="Book Antiqua" w:hAnsi="Book Antiqua" w:cstheme="minorBidi"/>
          <w:color w:val="000000" w:themeColor="text1"/>
        </w:rPr>
      </w:pPr>
    </w:p>
    <w:p w14:paraId="1772E558" w14:textId="3219F875" w:rsidR="003C7EB5" w:rsidRPr="000F13F2" w:rsidRDefault="003C7EB5" w:rsidP="000F13F2">
      <w:pPr>
        <w:adjustRightInd w:val="0"/>
        <w:snapToGrid w:val="0"/>
        <w:spacing w:line="360" w:lineRule="auto"/>
        <w:jc w:val="both"/>
        <w:outlineLvl w:val="0"/>
        <w:rPr>
          <w:rFonts w:ascii="Book Antiqua" w:eastAsia="DengXian" w:hAnsi="Book Antiqua"/>
          <w:color w:val="000000" w:themeColor="text1"/>
          <w:lang w:eastAsia="zh-CN"/>
        </w:rPr>
      </w:pPr>
      <w:r w:rsidRPr="000F13F2">
        <w:rPr>
          <w:rFonts w:ascii="Book Antiqua" w:hAnsi="Book Antiqua"/>
          <w:b/>
          <w:color w:val="000000" w:themeColor="text1"/>
        </w:rPr>
        <w:t xml:space="preserve">Amelia Russell, Lois </w:t>
      </w:r>
      <w:proofErr w:type="spellStart"/>
      <w:r w:rsidRPr="000F13F2">
        <w:rPr>
          <w:rFonts w:ascii="Book Antiqua" w:hAnsi="Book Antiqua"/>
          <w:b/>
          <w:color w:val="000000" w:themeColor="text1"/>
        </w:rPr>
        <w:t>Mackley</w:t>
      </w:r>
      <w:proofErr w:type="spellEnd"/>
      <w:r w:rsidRPr="000F13F2">
        <w:rPr>
          <w:rFonts w:ascii="Book Antiqua" w:hAnsi="Book Antiqua"/>
          <w:b/>
          <w:color w:val="000000" w:themeColor="text1"/>
        </w:rPr>
        <w:t xml:space="preserve">, </w:t>
      </w:r>
      <w:proofErr w:type="spellStart"/>
      <w:r w:rsidRPr="000F13F2">
        <w:rPr>
          <w:rFonts w:ascii="Book Antiqua" w:hAnsi="Book Antiqua"/>
          <w:b/>
          <w:color w:val="000000" w:themeColor="text1"/>
        </w:rPr>
        <w:t>Dharshi</w:t>
      </w:r>
      <w:proofErr w:type="spellEnd"/>
      <w:r w:rsidRPr="000F13F2">
        <w:rPr>
          <w:rFonts w:ascii="Book Antiqua" w:hAnsi="Book Antiqua"/>
          <w:b/>
          <w:color w:val="000000" w:themeColor="text1"/>
        </w:rPr>
        <w:t xml:space="preserve"> </w:t>
      </w:r>
      <w:proofErr w:type="spellStart"/>
      <w:r w:rsidRPr="000F13F2">
        <w:rPr>
          <w:rFonts w:ascii="Book Antiqua" w:hAnsi="Book Antiqua"/>
          <w:b/>
          <w:color w:val="000000" w:themeColor="text1"/>
        </w:rPr>
        <w:t>Karalapillai</w:t>
      </w:r>
      <w:proofErr w:type="spellEnd"/>
      <w:r w:rsidRPr="000F13F2">
        <w:rPr>
          <w:rFonts w:ascii="Book Antiqua" w:hAnsi="Book Antiqua"/>
          <w:color w:val="000000" w:themeColor="text1"/>
        </w:rPr>
        <w:t xml:space="preserve">, </w:t>
      </w:r>
      <w:r w:rsidR="00111062" w:rsidRPr="000F13F2">
        <w:rPr>
          <w:rFonts w:ascii="Book Antiqua" w:hAnsi="Book Antiqua"/>
          <w:color w:val="000000" w:themeColor="text1"/>
        </w:rPr>
        <w:t xml:space="preserve">Department of Intensive Care, Austin Health, </w:t>
      </w:r>
      <w:r w:rsidRPr="000F13F2">
        <w:rPr>
          <w:rFonts w:ascii="Book Antiqua" w:hAnsi="Book Antiqua"/>
          <w:color w:val="000000" w:themeColor="text1"/>
        </w:rPr>
        <w:t>Melb</w:t>
      </w:r>
      <w:r w:rsidR="00FE792B" w:rsidRPr="000F13F2">
        <w:rPr>
          <w:rFonts w:ascii="Book Antiqua" w:hAnsi="Book Antiqua"/>
          <w:color w:val="000000" w:themeColor="text1"/>
        </w:rPr>
        <w:t>ourne, Victoria 3084, Australia</w:t>
      </w:r>
    </w:p>
    <w:p w14:paraId="39C3B17A" w14:textId="77777777" w:rsidR="003C7EB5" w:rsidRPr="000F13F2" w:rsidRDefault="003C7EB5" w:rsidP="000F13F2">
      <w:pPr>
        <w:adjustRightInd w:val="0"/>
        <w:snapToGrid w:val="0"/>
        <w:spacing w:line="360" w:lineRule="auto"/>
        <w:jc w:val="both"/>
        <w:outlineLvl w:val="0"/>
        <w:rPr>
          <w:rFonts w:ascii="Book Antiqua" w:hAnsi="Book Antiqua" w:cstheme="minorBidi"/>
          <w:color w:val="000000" w:themeColor="text1"/>
        </w:rPr>
      </w:pPr>
    </w:p>
    <w:p w14:paraId="1CBA4247" w14:textId="295D7480" w:rsidR="003C7EB5" w:rsidRPr="000F13F2" w:rsidRDefault="003C7EB5"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hAnsi="Book Antiqua"/>
          <w:b/>
          <w:color w:val="000000" w:themeColor="text1"/>
        </w:rPr>
        <w:t xml:space="preserve">Joshua </w:t>
      </w:r>
      <w:proofErr w:type="spellStart"/>
      <w:r w:rsidRPr="000F13F2">
        <w:rPr>
          <w:rFonts w:ascii="Book Antiqua" w:hAnsi="Book Antiqua"/>
          <w:b/>
          <w:color w:val="000000" w:themeColor="text1"/>
        </w:rPr>
        <w:t>Meyerov</w:t>
      </w:r>
      <w:proofErr w:type="spellEnd"/>
      <w:r w:rsidRPr="000F13F2">
        <w:rPr>
          <w:rFonts w:ascii="Book Antiqua" w:hAnsi="Book Antiqua"/>
          <w:color w:val="000000" w:themeColor="text1"/>
        </w:rPr>
        <w:t>, Melbourne Medical School, University of Melbourne,</w:t>
      </w:r>
      <w:r w:rsidR="00F93E79" w:rsidRPr="000F13F2">
        <w:rPr>
          <w:rFonts w:ascii="Book Antiqua" w:hAnsi="Book Antiqua"/>
          <w:color w:val="000000" w:themeColor="text1"/>
        </w:rPr>
        <w:t xml:space="preserve"> </w:t>
      </w:r>
      <w:r w:rsidRPr="000F13F2">
        <w:rPr>
          <w:rFonts w:ascii="Book Antiqua" w:hAnsi="Book Antiqua"/>
          <w:color w:val="000000" w:themeColor="text1"/>
        </w:rPr>
        <w:t>Victoria</w:t>
      </w:r>
      <w:r w:rsidR="00F93E79" w:rsidRPr="000F13F2">
        <w:rPr>
          <w:rFonts w:ascii="Book Antiqua" w:hAnsi="Book Antiqua"/>
          <w:color w:val="000000" w:themeColor="text1"/>
        </w:rPr>
        <w:t xml:space="preserve"> 3010</w:t>
      </w:r>
      <w:r w:rsidRPr="000F13F2">
        <w:rPr>
          <w:rFonts w:ascii="Book Antiqua" w:hAnsi="Book Antiqua"/>
          <w:color w:val="000000" w:themeColor="text1"/>
        </w:rPr>
        <w:t>, Australia</w:t>
      </w:r>
      <w:r w:rsidR="00F55656" w:rsidRPr="000F13F2">
        <w:rPr>
          <w:rFonts w:ascii="Book Antiqua" w:hAnsi="Book Antiqua"/>
          <w:color w:val="000000" w:themeColor="text1"/>
        </w:rPr>
        <w:t xml:space="preserve"> </w:t>
      </w:r>
    </w:p>
    <w:p w14:paraId="503E9EAA" w14:textId="77777777" w:rsidR="006E1D31" w:rsidRPr="000F13F2" w:rsidRDefault="006E1D31" w:rsidP="000F13F2">
      <w:pPr>
        <w:adjustRightInd w:val="0"/>
        <w:snapToGrid w:val="0"/>
        <w:spacing w:line="360" w:lineRule="auto"/>
        <w:jc w:val="both"/>
        <w:rPr>
          <w:rFonts w:ascii="Book Antiqua" w:hAnsi="Book Antiqua"/>
          <w:color w:val="000000" w:themeColor="text1"/>
        </w:rPr>
      </w:pPr>
    </w:p>
    <w:p w14:paraId="0853FE60" w14:textId="3825FCFF" w:rsidR="00CE79CF" w:rsidRPr="000F13F2" w:rsidRDefault="00CE79CF" w:rsidP="000F13F2">
      <w:pPr>
        <w:adjustRightInd w:val="0"/>
        <w:snapToGrid w:val="0"/>
        <w:spacing w:line="360" w:lineRule="auto"/>
        <w:jc w:val="both"/>
        <w:rPr>
          <w:rFonts w:ascii="Book Antiqua" w:hAnsi="Book Antiqua"/>
          <w:color w:val="000000" w:themeColor="text1"/>
        </w:rPr>
      </w:pPr>
      <w:r w:rsidRPr="000F13F2">
        <w:rPr>
          <w:rFonts w:ascii="Book Antiqua" w:hAnsi="Book Antiqua"/>
          <w:b/>
          <w:color w:val="000000" w:themeColor="text1"/>
          <w:shd w:val="clear" w:color="auto" w:fill="FFFFFF"/>
        </w:rPr>
        <w:t>ORCID number</w:t>
      </w:r>
      <w:r w:rsidRPr="000F13F2">
        <w:rPr>
          <w:rFonts w:ascii="Book Antiqua" w:hAnsi="Book Antiqua"/>
          <w:color w:val="000000" w:themeColor="text1"/>
          <w:shd w:val="clear" w:color="auto" w:fill="FFFFFF"/>
        </w:rPr>
        <w:t xml:space="preserve">: </w:t>
      </w:r>
      <w:r w:rsidRPr="000F13F2">
        <w:rPr>
          <w:rFonts w:ascii="Book Antiqua" w:hAnsi="Book Antiqua"/>
          <w:color w:val="000000" w:themeColor="text1"/>
        </w:rPr>
        <w:t>Laurence Weinberg (0000-0001-7403-7680)</w:t>
      </w:r>
      <w:r w:rsidR="00D93F33" w:rsidRPr="000F13F2">
        <w:rPr>
          <w:rFonts w:ascii="Book Antiqua" w:hAnsi="Book Antiqua"/>
          <w:color w:val="000000" w:themeColor="text1"/>
        </w:rPr>
        <w:t>;</w:t>
      </w:r>
      <w:r w:rsidR="00E40982" w:rsidRPr="000F13F2">
        <w:rPr>
          <w:rFonts w:ascii="Book Antiqua" w:hAnsi="Book Antiqua"/>
          <w:color w:val="000000" w:themeColor="text1"/>
        </w:rPr>
        <w:t xml:space="preserve"> Amelia Russell (0000-0002-9926-1838); Lois </w:t>
      </w:r>
      <w:proofErr w:type="spellStart"/>
      <w:r w:rsidR="00E40982" w:rsidRPr="000F13F2">
        <w:rPr>
          <w:rFonts w:ascii="Book Antiqua" w:hAnsi="Book Antiqua"/>
          <w:color w:val="000000" w:themeColor="text1"/>
        </w:rPr>
        <w:t>Mackley</w:t>
      </w:r>
      <w:proofErr w:type="spellEnd"/>
      <w:r w:rsidR="00E40982" w:rsidRPr="000F13F2">
        <w:rPr>
          <w:rFonts w:ascii="Book Antiqua" w:hAnsi="Book Antiqua"/>
          <w:color w:val="000000" w:themeColor="text1"/>
        </w:rPr>
        <w:t xml:space="preserve"> (0000-0002-6042-9533); Charles </w:t>
      </w:r>
      <w:proofErr w:type="spellStart"/>
      <w:r w:rsidR="00E40982" w:rsidRPr="000F13F2">
        <w:rPr>
          <w:rFonts w:ascii="Book Antiqua" w:hAnsi="Book Antiqua"/>
          <w:color w:val="000000" w:themeColor="text1"/>
        </w:rPr>
        <w:t>Dunnachie</w:t>
      </w:r>
      <w:proofErr w:type="spellEnd"/>
      <w:r w:rsidR="00E40982" w:rsidRPr="000F13F2">
        <w:rPr>
          <w:rFonts w:ascii="Book Antiqua" w:hAnsi="Book Antiqua"/>
          <w:color w:val="000000" w:themeColor="text1"/>
        </w:rPr>
        <w:t xml:space="preserve"> (0000-0002-9175-1947);</w:t>
      </w:r>
      <w:r w:rsidR="006E1371" w:rsidRPr="000F13F2">
        <w:rPr>
          <w:rFonts w:ascii="Book Antiqua" w:hAnsi="Book Antiqua"/>
          <w:color w:val="000000" w:themeColor="text1"/>
        </w:rPr>
        <w:t xml:space="preserve"> </w:t>
      </w:r>
      <w:r w:rsidR="00F64302" w:rsidRPr="000F13F2">
        <w:rPr>
          <w:rFonts w:ascii="Book Antiqua" w:hAnsi="Book Antiqua"/>
          <w:color w:val="000000" w:themeColor="text1"/>
        </w:rPr>
        <w:t xml:space="preserve">Joshua </w:t>
      </w:r>
      <w:proofErr w:type="spellStart"/>
      <w:r w:rsidR="00F64302" w:rsidRPr="000F13F2">
        <w:rPr>
          <w:rFonts w:ascii="Book Antiqua" w:hAnsi="Book Antiqua"/>
          <w:color w:val="000000" w:themeColor="text1"/>
        </w:rPr>
        <w:t>Meyerov</w:t>
      </w:r>
      <w:proofErr w:type="spellEnd"/>
      <w:r w:rsidR="00F64302" w:rsidRPr="000F13F2">
        <w:rPr>
          <w:rFonts w:ascii="Book Antiqua" w:hAnsi="Book Antiqua"/>
          <w:color w:val="000000" w:themeColor="text1"/>
        </w:rPr>
        <w:t xml:space="preserve"> (0000-0002-1676-6997); </w:t>
      </w:r>
      <w:r w:rsidR="00E40982" w:rsidRPr="000F13F2">
        <w:rPr>
          <w:rFonts w:ascii="Book Antiqua" w:hAnsi="Book Antiqua"/>
          <w:color w:val="000000" w:themeColor="text1"/>
        </w:rPr>
        <w:t>Chong Tan (0000-0002-8692-3214); Michael Li (0000-0003-4305-399X); Raymond Hu (0000-000</w:t>
      </w:r>
      <w:r w:rsidR="00000058" w:rsidRPr="000F13F2">
        <w:rPr>
          <w:rFonts w:ascii="Book Antiqua" w:hAnsi="Book Antiqua"/>
          <w:color w:val="000000" w:themeColor="text1"/>
        </w:rPr>
        <w:t>2</w:t>
      </w:r>
      <w:r w:rsidR="00E40982" w:rsidRPr="000F13F2">
        <w:rPr>
          <w:rFonts w:ascii="Book Antiqua" w:hAnsi="Book Antiqua"/>
          <w:color w:val="000000" w:themeColor="text1"/>
        </w:rPr>
        <w:t>-</w:t>
      </w:r>
      <w:r w:rsidR="00D55A4B" w:rsidRPr="000F13F2">
        <w:rPr>
          <w:rFonts w:ascii="Book Antiqua" w:hAnsi="Book Antiqua"/>
          <w:color w:val="000000" w:themeColor="text1"/>
        </w:rPr>
        <w:t>0169</w:t>
      </w:r>
      <w:r w:rsidR="00E40982" w:rsidRPr="000F13F2">
        <w:rPr>
          <w:rFonts w:ascii="Book Antiqua" w:hAnsi="Book Antiqua"/>
          <w:color w:val="000000" w:themeColor="text1"/>
        </w:rPr>
        <w:t>-</w:t>
      </w:r>
      <w:r w:rsidR="00D55A4B" w:rsidRPr="000F13F2">
        <w:rPr>
          <w:rFonts w:ascii="Book Antiqua" w:hAnsi="Book Antiqua"/>
          <w:color w:val="000000" w:themeColor="text1"/>
        </w:rPr>
        <w:t>0600</w:t>
      </w:r>
      <w:r w:rsidR="00E40982" w:rsidRPr="000F13F2">
        <w:rPr>
          <w:rFonts w:ascii="Book Antiqua" w:hAnsi="Book Antiqua"/>
          <w:color w:val="000000" w:themeColor="text1"/>
        </w:rPr>
        <w:t xml:space="preserve">); </w:t>
      </w:r>
      <w:proofErr w:type="spellStart"/>
      <w:r w:rsidR="00E40982" w:rsidRPr="000F13F2">
        <w:rPr>
          <w:rFonts w:ascii="Book Antiqua" w:hAnsi="Book Antiqua"/>
          <w:color w:val="000000" w:themeColor="text1"/>
        </w:rPr>
        <w:t>Dharshi</w:t>
      </w:r>
      <w:proofErr w:type="spellEnd"/>
      <w:r w:rsidR="00E40982" w:rsidRPr="000F13F2">
        <w:rPr>
          <w:rFonts w:ascii="Book Antiqua" w:hAnsi="Book Antiqua"/>
          <w:color w:val="000000" w:themeColor="text1"/>
        </w:rPr>
        <w:t xml:space="preserve"> </w:t>
      </w:r>
      <w:proofErr w:type="spellStart"/>
      <w:r w:rsidR="00E40982" w:rsidRPr="000F13F2">
        <w:rPr>
          <w:rFonts w:ascii="Book Antiqua" w:hAnsi="Book Antiqua"/>
          <w:color w:val="000000" w:themeColor="text1"/>
        </w:rPr>
        <w:t>Karalapillai</w:t>
      </w:r>
      <w:proofErr w:type="spellEnd"/>
      <w:r w:rsidR="00E40982" w:rsidRPr="000F13F2">
        <w:rPr>
          <w:rFonts w:ascii="Book Antiqua" w:hAnsi="Book Antiqua"/>
          <w:color w:val="000000" w:themeColor="text1"/>
        </w:rPr>
        <w:t xml:space="preserve"> (0000-0002-4497-5585</w:t>
      </w:r>
      <w:r w:rsidR="00F64302" w:rsidRPr="000F13F2">
        <w:rPr>
          <w:rFonts w:ascii="Book Antiqua" w:hAnsi="Book Antiqua"/>
          <w:color w:val="000000" w:themeColor="text1"/>
        </w:rPr>
        <w:t>)</w:t>
      </w:r>
      <w:r w:rsidR="00E40982" w:rsidRPr="000F13F2">
        <w:rPr>
          <w:rFonts w:ascii="Book Antiqua" w:hAnsi="Book Antiqua"/>
          <w:color w:val="000000" w:themeColor="text1"/>
        </w:rPr>
        <w:t xml:space="preserve">. </w:t>
      </w:r>
    </w:p>
    <w:p w14:paraId="54089DD6" w14:textId="77777777" w:rsidR="003C7EB5" w:rsidRPr="000F13F2" w:rsidRDefault="003C7EB5" w:rsidP="000F13F2">
      <w:pPr>
        <w:adjustRightInd w:val="0"/>
        <w:snapToGrid w:val="0"/>
        <w:spacing w:line="360" w:lineRule="auto"/>
        <w:jc w:val="both"/>
        <w:rPr>
          <w:rFonts w:ascii="Book Antiqua" w:hAnsi="Book Antiqua"/>
          <w:color w:val="000000" w:themeColor="text1"/>
          <w:vertAlign w:val="superscript"/>
        </w:rPr>
      </w:pPr>
    </w:p>
    <w:p w14:paraId="7EDDE6D9" w14:textId="236F3056" w:rsidR="00C63B25" w:rsidRPr="000F13F2" w:rsidRDefault="003C7EB5" w:rsidP="000F13F2">
      <w:pPr>
        <w:adjustRightInd w:val="0"/>
        <w:snapToGrid w:val="0"/>
        <w:spacing w:line="360" w:lineRule="auto"/>
        <w:jc w:val="both"/>
        <w:rPr>
          <w:rFonts w:ascii="Book Antiqua" w:hAnsi="Book Antiqua"/>
          <w:color w:val="000000" w:themeColor="text1"/>
        </w:rPr>
      </w:pPr>
      <w:r w:rsidRPr="000F13F2">
        <w:rPr>
          <w:rFonts w:ascii="Book Antiqua" w:hAnsi="Book Antiqua"/>
          <w:b/>
          <w:color w:val="000000" w:themeColor="text1"/>
        </w:rPr>
        <w:t xml:space="preserve">Author contributions: </w:t>
      </w:r>
      <w:r w:rsidR="00C63B25" w:rsidRPr="000F13F2">
        <w:rPr>
          <w:rFonts w:ascii="Book Antiqua" w:hAnsi="Book Antiqua"/>
          <w:color w:val="000000" w:themeColor="text1"/>
        </w:rPr>
        <w:t xml:space="preserve">Weinberg L </w:t>
      </w:r>
      <w:r w:rsidR="001B1D1B" w:rsidRPr="000F13F2">
        <w:rPr>
          <w:rFonts w:ascii="Book Antiqua" w:hAnsi="Book Antiqua"/>
          <w:color w:val="000000" w:themeColor="text1"/>
        </w:rPr>
        <w:t xml:space="preserve">planned and </w:t>
      </w:r>
      <w:r w:rsidR="00C63B25" w:rsidRPr="000F13F2">
        <w:rPr>
          <w:rFonts w:ascii="Book Antiqua" w:hAnsi="Book Antiqua"/>
          <w:color w:val="000000" w:themeColor="text1"/>
        </w:rPr>
        <w:t xml:space="preserve">coordinated the study; Russell A, </w:t>
      </w:r>
      <w:proofErr w:type="spellStart"/>
      <w:r w:rsidR="00C942EB" w:rsidRPr="000F13F2">
        <w:rPr>
          <w:rFonts w:ascii="Book Antiqua" w:hAnsi="Book Antiqua"/>
          <w:color w:val="000000" w:themeColor="text1"/>
        </w:rPr>
        <w:t>Mackley</w:t>
      </w:r>
      <w:proofErr w:type="spellEnd"/>
      <w:r w:rsidR="00C942EB" w:rsidRPr="000F13F2">
        <w:rPr>
          <w:rFonts w:ascii="Book Antiqua" w:hAnsi="Book Antiqua"/>
          <w:color w:val="000000" w:themeColor="text1"/>
        </w:rPr>
        <w:t xml:space="preserve"> L</w:t>
      </w:r>
      <w:r w:rsidR="00C63B25" w:rsidRPr="000F13F2">
        <w:rPr>
          <w:rFonts w:ascii="Book Antiqua" w:hAnsi="Book Antiqua"/>
          <w:color w:val="000000" w:themeColor="text1"/>
        </w:rPr>
        <w:t xml:space="preserve">, </w:t>
      </w:r>
      <w:proofErr w:type="spellStart"/>
      <w:r w:rsidR="00C63B25" w:rsidRPr="000F13F2">
        <w:rPr>
          <w:rFonts w:ascii="Book Antiqua" w:hAnsi="Book Antiqua"/>
          <w:color w:val="000000" w:themeColor="text1"/>
        </w:rPr>
        <w:t>Dunnachie</w:t>
      </w:r>
      <w:proofErr w:type="spellEnd"/>
      <w:r w:rsidR="00C63B25" w:rsidRPr="000F13F2">
        <w:rPr>
          <w:rFonts w:ascii="Book Antiqua" w:hAnsi="Book Antiqua"/>
          <w:color w:val="000000" w:themeColor="text1"/>
        </w:rPr>
        <w:t xml:space="preserve"> C and </w:t>
      </w:r>
      <w:proofErr w:type="spellStart"/>
      <w:r w:rsidR="00C63B25" w:rsidRPr="000F13F2">
        <w:rPr>
          <w:rFonts w:ascii="Book Antiqua" w:hAnsi="Book Antiqua"/>
          <w:color w:val="000000" w:themeColor="text1"/>
        </w:rPr>
        <w:t>Meyerov</w:t>
      </w:r>
      <w:proofErr w:type="spellEnd"/>
      <w:r w:rsidR="00C63B25" w:rsidRPr="000F13F2">
        <w:rPr>
          <w:rFonts w:ascii="Book Antiqua" w:hAnsi="Book Antiqua"/>
          <w:color w:val="000000" w:themeColor="text1"/>
        </w:rPr>
        <w:t xml:space="preserve"> J performed the literature review</w:t>
      </w:r>
      <w:r w:rsidR="001B1D1B" w:rsidRPr="000F13F2">
        <w:rPr>
          <w:rFonts w:ascii="Book Antiqua" w:hAnsi="Book Antiqua"/>
          <w:color w:val="000000" w:themeColor="text1"/>
        </w:rPr>
        <w:t xml:space="preserve">; Russell A, </w:t>
      </w:r>
      <w:proofErr w:type="spellStart"/>
      <w:r w:rsidR="00E40982" w:rsidRPr="000F13F2">
        <w:rPr>
          <w:rFonts w:ascii="Book Antiqua" w:hAnsi="Book Antiqua"/>
          <w:color w:val="000000" w:themeColor="text1"/>
        </w:rPr>
        <w:t>Mackley</w:t>
      </w:r>
      <w:proofErr w:type="spellEnd"/>
      <w:r w:rsidR="00E40982" w:rsidRPr="000F13F2">
        <w:rPr>
          <w:rFonts w:ascii="Book Antiqua" w:hAnsi="Book Antiqua"/>
          <w:color w:val="000000" w:themeColor="text1"/>
        </w:rPr>
        <w:t xml:space="preserve"> L</w:t>
      </w:r>
      <w:r w:rsidR="001B1D1B" w:rsidRPr="000F13F2">
        <w:rPr>
          <w:rFonts w:ascii="Book Antiqua" w:hAnsi="Book Antiqua"/>
          <w:color w:val="000000" w:themeColor="text1"/>
        </w:rPr>
        <w:t xml:space="preserve">, </w:t>
      </w:r>
      <w:proofErr w:type="spellStart"/>
      <w:r w:rsidR="001B1D1B" w:rsidRPr="000F13F2">
        <w:rPr>
          <w:rFonts w:ascii="Book Antiqua" w:hAnsi="Book Antiqua"/>
          <w:color w:val="000000" w:themeColor="text1"/>
        </w:rPr>
        <w:t>Dunnachie</w:t>
      </w:r>
      <w:proofErr w:type="spellEnd"/>
      <w:r w:rsidR="001B1D1B" w:rsidRPr="000F13F2">
        <w:rPr>
          <w:rFonts w:ascii="Book Antiqua" w:hAnsi="Book Antiqua"/>
          <w:color w:val="000000" w:themeColor="text1"/>
        </w:rPr>
        <w:t xml:space="preserve"> C</w:t>
      </w:r>
      <w:r w:rsidR="00E40982" w:rsidRPr="000F13F2">
        <w:rPr>
          <w:rFonts w:ascii="Book Antiqua" w:hAnsi="Book Antiqua"/>
          <w:color w:val="000000" w:themeColor="text1"/>
        </w:rPr>
        <w:t xml:space="preserve">, </w:t>
      </w:r>
      <w:proofErr w:type="spellStart"/>
      <w:r w:rsidR="001B1D1B" w:rsidRPr="000F13F2">
        <w:rPr>
          <w:rFonts w:ascii="Book Antiqua" w:hAnsi="Book Antiqua"/>
          <w:color w:val="000000" w:themeColor="text1"/>
        </w:rPr>
        <w:t>Meyerov</w:t>
      </w:r>
      <w:proofErr w:type="spellEnd"/>
      <w:r w:rsidR="001B1D1B" w:rsidRPr="000F13F2">
        <w:rPr>
          <w:rFonts w:ascii="Book Antiqua" w:hAnsi="Book Antiqua"/>
          <w:color w:val="000000" w:themeColor="text1"/>
        </w:rPr>
        <w:t xml:space="preserve"> J, Tan C,</w:t>
      </w:r>
      <w:r w:rsidR="005914D6" w:rsidRPr="000F13F2">
        <w:rPr>
          <w:rFonts w:ascii="Book Antiqua" w:hAnsi="Book Antiqua"/>
          <w:color w:val="000000" w:themeColor="text1"/>
        </w:rPr>
        <w:t xml:space="preserve"> Hu R</w:t>
      </w:r>
      <w:r w:rsidR="001B1D1B" w:rsidRPr="000F13F2">
        <w:rPr>
          <w:rFonts w:ascii="Book Antiqua" w:hAnsi="Book Antiqua"/>
          <w:color w:val="000000" w:themeColor="text1"/>
        </w:rPr>
        <w:t xml:space="preserve"> and </w:t>
      </w:r>
      <w:proofErr w:type="spellStart"/>
      <w:r w:rsidR="001B1D1B" w:rsidRPr="000F13F2">
        <w:rPr>
          <w:rFonts w:ascii="Book Antiqua" w:hAnsi="Book Antiqua"/>
          <w:color w:val="000000" w:themeColor="text1"/>
        </w:rPr>
        <w:t>Karalapillai</w:t>
      </w:r>
      <w:proofErr w:type="spellEnd"/>
      <w:r w:rsidR="001B1D1B" w:rsidRPr="000F13F2">
        <w:rPr>
          <w:rFonts w:ascii="Book Antiqua" w:hAnsi="Book Antiqua"/>
          <w:color w:val="000000" w:themeColor="text1"/>
        </w:rPr>
        <w:t xml:space="preserve"> D performed </w:t>
      </w:r>
      <w:r w:rsidR="00C63B25" w:rsidRPr="000F13F2">
        <w:rPr>
          <w:rFonts w:ascii="Book Antiqua" w:hAnsi="Book Antiqua"/>
          <w:color w:val="000000" w:themeColor="text1"/>
        </w:rPr>
        <w:t>data collection</w:t>
      </w:r>
      <w:r w:rsidR="001B1D1B" w:rsidRPr="000F13F2">
        <w:rPr>
          <w:rFonts w:ascii="Book Antiqua" w:hAnsi="Book Antiqua"/>
          <w:color w:val="000000" w:themeColor="text1"/>
        </w:rPr>
        <w:t xml:space="preserve">; </w:t>
      </w:r>
      <w:r w:rsidR="00076681" w:rsidRPr="000F13F2">
        <w:rPr>
          <w:rFonts w:ascii="Book Antiqua" w:hAnsi="Book Antiqua"/>
          <w:color w:val="000000" w:themeColor="text1"/>
        </w:rPr>
        <w:t xml:space="preserve">Weinberg L, Tan C and </w:t>
      </w:r>
      <w:proofErr w:type="spellStart"/>
      <w:r w:rsidR="00076681" w:rsidRPr="000F13F2">
        <w:rPr>
          <w:rFonts w:ascii="Book Antiqua" w:hAnsi="Book Antiqua"/>
          <w:color w:val="000000" w:themeColor="text1"/>
        </w:rPr>
        <w:t>Karalapillai</w:t>
      </w:r>
      <w:proofErr w:type="spellEnd"/>
      <w:r w:rsidR="00076681" w:rsidRPr="000F13F2">
        <w:rPr>
          <w:rFonts w:ascii="Book Antiqua" w:hAnsi="Book Antiqua"/>
          <w:color w:val="000000" w:themeColor="text1"/>
        </w:rPr>
        <w:t xml:space="preserve"> D </w:t>
      </w:r>
      <w:r w:rsidR="00E40982" w:rsidRPr="000F13F2">
        <w:rPr>
          <w:rFonts w:ascii="Book Antiqua" w:hAnsi="Book Antiqua"/>
          <w:color w:val="000000" w:themeColor="text1"/>
        </w:rPr>
        <w:t xml:space="preserve">analysed the data; </w:t>
      </w:r>
      <w:r w:rsidR="001B1D1B" w:rsidRPr="000F13F2">
        <w:rPr>
          <w:rFonts w:ascii="Book Antiqua" w:hAnsi="Book Antiqua"/>
          <w:color w:val="000000" w:themeColor="text1"/>
        </w:rPr>
        <w:t xml:space="preserve">Weinberg L, </w:t>
      </w:r>
      <w:r w:rsidR="001B1D1B" w:rsidRPr="000F13F2">
        <w:rPr>
          <w:rFonts w:ascii="Book Antiqua" w:hAnsi="Book Antiqua"/>
          <w:color w:val="000000" w:themeColor="text1"/>
        </w:rPr>
        <w:lastRenderedPageBreak/>
        <w:t xml:space="preserve">Russell A, </w:t>
      </w:r>
      <w:proofErr w:type="spellStart"/>
      <w:r w:rsidR="00C942EB" w:rsidRPr="000F13F2">
        <w:rPr>
          <w:rFonts w:ascii="Book Antiqua" w:hAnsi="Book Antiqua"/>
          <w:color w:val="000000" w:themeColor="text1"/>
        </w:rPr>
        <w:t>Mackley</w:t>
      </w:r>
      <w:proofErr w:type="spellEnd"/>
      <w:r w:rsidR="00C942EB" w:rsidRPr="000F13F2">
        <w:rPr>
          <w:rFonts w:ascii="Book Antiqua" w:hAnsi="Book Antiqua"/>
          <w:color w:val="000000" w:themeColor="text1"/>
        </w:rPr>
        <w:t xml:space="preserve"> L, </w:t>
      </w:r>
      <w:proofErr w:type="spellStart"/>
      <w:r w:rsidR="00C942EB" w:rsidRPr="000F13F2">
        <w:rPr>
          <w:rFonts w:ascii="Book Antiqua" w:hAnsi="Book Antiqua"/>
          <w:color w:val="000000" w:themeColor="text1"/>
        </w:rPr>
        <w:t>Dunnachie</w:t>
      </w:r>
      <w:proofErr w:type="spellEnd"/>
      <w:r w:rsidR="00C942EB" w:rsidRPr="000F13F2">
        <w:rPr>
          <w:rFonts w:ascii="Book Antiqua" w:hAnsi="Book Antiqua"/>
          <w:color w:val="000000" w:themeColor="text1"/>
        </w:rPr>
        <w:t xml:space="preserve"> C, </w:t>
      </w:r>
      <w:proofErr w:type="spellStart"/>
      <w:r w:rsidR="001B1D1B" w:rsidRPr="000F13F2">
        <w:rPr>
          <w:rFonts w:ascii="Book Antiqua" w:hAnsi="Book Antiqua"/>
          <w:color w:val="000000" w:themeColor="text1"/>
        </w:rPr>
        <w:t>Meyerov</w:t>
      </w:r>
      <w:proofErr w:type="spellEnd"/>
      <w:r w:rsidR="001B1D1B" w:rsidRPr="000F13F2">
        <w:rPr>
          <w:rFonts w:ascii="Book Antiqua" w:hAnsi="Book Antiqua"/>
          <w:color w:val="000000" w:themeColor="text1"/>
        </w:rPr>
        <w:t xml:space="preserve"> J</w:t>
      </w:r>
      <w:r w:rsidR="00076681" w:rsidRPr="000F13F2">
        <w:rPr>
          <w:rFonts w:ascii="Book Antiqua" w:hAnsi="Book Antiqua"/>
          <w:color w:val="000000" w:themeColor="text1"/>
        </w:rPr>
        <w:t>, Tan C,</w:t>
      </w:r>
      <w:r w:rsidR="00C942EB" w:rsidRPr="000F13F2">
        <w:rPr>
          <w:rFonts w:ascii="Book Antiqua" w:hAnsi="Book Antiqua"/>
          <w:color w:val="000000" w:themeColor="text1"/>
        </w:rPr>
        <w:t xml:space="preserve"> Li M</w:t>
      </w:r>
      <w:r w:rsidR="00076681" w:rsidRPr="000F13F2">
        <w:rPr>
          <w:rFonts w:ascii="Book Antiqua" w:hAnsi="Book Antiqua"/>
          <w:color w:val="000000" w:themeColor="text1"/>
        </w:rPr>
        <w:t xml:space="preserve"> and </w:t>
      </w:r>
      <w:proofErr w:type="spellStart"/>
      <w:r w:rsidR="00076681" w:rsidRPr="000F13F2">
        <w:rPr>
          <w:rFonts w:ascii="Book Antiqua" w:hAnsi="Book Antiqua"/>
          <w:color w:val="000000" w:themeColor="text1"/>
        </w:rPr>
        <w:t>Karalapillai</w:t>
      </w:r>
      <w:proofErr w:type="spellEnd"/>
      <w:r w:rsidR="00076681" w:rsidRPr="000F13F2">
        <w:rPr>
          <w:rFonts w:ascii="Book Antiqua" w:hAnsi="Book Antiqua"/>
          <w:color w:val="000000" w:themeColor="text1"/>
        </w:rPr>
        <w:t xml:space="preserve"> D </w:t>
      </w:r>
      <w:r w:rsidR="001B1D1B" w:rsidRPr="000F13F2">
        <w:rPr>
          <w:rFonts w:ascii="Book Antiqua" w:hAnsi="Book Antiqua"/>
          <w:color w:val="000000" w:themeColor="text1"/>
        </w:rPr>
        <w:t>wrote the</w:t>
      </w:r>
      <w:r w:rsidR="00C63B25" w:rsidRPr="000F13F2">
        <w:rPr>
          <w:rFonts w:ascii="Book Antiqua" w:hAnsi="Book Antiqua"/>
          <w:color w:val="000000" w:themeColor="text1"/>
        </w:rPr>
        <w:t xml:space="preserve"> manuscript</w:t>
      </w:r>
      <w:r w:rsidR="00E40982" w:rsidRPr="000F13F2">
        <w:rPr>
          <w:rFonts w:ascii="Book Antiqua" w:hAnsi="Book Antiqua"/>
          <w:color w:val="000000" w:themeColor="text1"/>
        </w:rPr>
        <w:t xml:space="preserve">. </w:t>
      </w:r>
    </w:p>
    <w:p w14:paraId="33797871" w14:textId="77777777" w:rsidR="00A556D3" w:rsidRPr="000F13F2" w:rsidRDefault="00A556D3" w:rsidP="000F13F2">
      <w:pPr>
        <w:tabs>
          <w:tab w:val="left" w:pos="3510"/>
        </w:tabs>
        <w:adjustRightInd w:val="0"/>
        <w:snapToGrid w:val="0"/>
        <w:spacing w:line="360" w:lineRule="auto"/>
        <w:jc w:val="both"/>
        <w:rPr>
          <w:rFonts w:ascii="Book Antiqua" w:hAnsi="Book Antiqua"/>
          <w:b/>
          <w:color w:val="000000" w:themeColor="text1"/>
        </w:rPr>
      </w:pPr>
    </w:p>
    <w:p w14:paraId="4DDB58D7" w14:textId="1C8C784A" w:rsidR="00996CE7" w:rsidRPr="000F13F2" w:rsidRDefault="00996CE7" w:rsidP="000F13F2">
      <w:pPr>
        <w:tabs>
          <w:tab w:val="left" w:pos="3510"/>
        </w:tabs>
        <w:adjustRightInd w:val="0"/>
        <w:snapToGrid w:val="0"/>
        <w:spacing w:line="360" w:lineRule="auto"/>
        <w:jc w:val="both"/>
        <w:rPr>
          <w:rFonts w:ascii="Book Antiqua" w:eastAsia="DengXian" w:hAnsi="Book Antiqua"/>
          <w:color w:val="000000" w:themeColor="text1"/>
          <w:lang w:eastAsia="zh-CN"/>
        </w:rPr>
      </w:pPr>
      <w:proofErr w:type="gramStart"/>
      <w:r w:rsidRPr="000F13F2">
        <w:rPr>
          <w:rFonts w:ascii="Book Antiqua" w:hAnsi="Book Antiqua"/>
          <w:b/>
          <w:color w:val="000000" w:themeColor="text1"/>
        </w:rPr>
        <w:t xml:space="preserve">Supported by </w:t>
      </w:r>
      <w:r w:rsidR="00242A7D" w:rsidRPr="00242A7D">
        <w:rPr>
          <w:rFonts w:ascii="Book Antiqua" w:hAnsi="Book Antiqua"/>
          <w:bCs/>
          <w:caps/>
          <w:color w:val="000000" w:themeColor="text1"/>
        </w:rPr>
        <w:t>a</w:t>
      </w:r>
      <w:r w:rsidR="00242A7D" w:rsidRPr="00242A7D">
        <w:rPr>
          <w:rFonts w:ascii="Book Antiqua" w:hAnsi="Book Antiqua"/>
          <w:bCs/>
          <w:color w:val="000000" w:themeColor="text1"/>
        </w:rPr>
        <w:t>n internal Research Grant from the Department of Anaesthesia</w:t>
      </w:r>
      <w:r w:rsidR="00FE792B" w:rsidRPr="00242A7D">
        <w:rPr>
          <w:rFonts w:ascii="Book Antiqua" w:hAnsi="Book Antiqua"/>
          <w:bCs/>
          <w:color w:val="000000" w:themeColor="text1"/>
        </w:rPr>
        <w:t>.</w:t>
      </w:r>
      <w:proofErr w:type="gramEnd"/>
    </w:p>
    <w:p w14:paraId="21DCEF82" w14:textId="77777777" w:rsidR="00FE792B" w:rsidRPr="000F13F2" w:rsidRDefault="00FE792B" w:rsidP="000F13F2">
      <w:pPr>
        <w:tabs>
          <w:tab w:val="left" w:pos="3510"/>
        </w:tabs>
        <w:adjustRightInd w:val="0"/>
        <w:snapToGrid w:val="0"/>
        <w:spacing w:line="360" w:lineRule="auto"/>
        <w:jc w:val="both"/>
        <w:rPr>
          <w:rFonts w:ascii="Book Antiqua" w:eastAsia="DengXian" w:hAnsi="Book Antiqua"/>
          <w:b/>
          <w:color w:val="000000" w:themeColor="text1"/>
          <w:lang w:eastAsia="zh-CN"/>
        </w:rPr>
      </w:pPr>
    </w:p>
    <w:p w14:paraId="1364F7AA" w14:textId="1FEC4C12" w:rsidR="00996CE7" w:rsidRPr="000F13F2" w:rsidRDefault="00996CE7" w:rsidP="000F13F2">
      <w:pPr>
        <w:pStyle w:val="NormalWeb"/>
        <w:adjustRightInd w:val="0"/>
        <w:snapToGrid w:val="0"/>
        <w:spacing w:before="0" w:beforeAutospacing="0" w:after="0" w:afterAutospacing="0" w:line="360" w:lineRule="auto"/>
        <w:jc w:val="both"/>
        <w:rPr>
          <w:rFonts w:ascii="Book Antiqua" w:eastAsia="DengXian" w:hAnsi="Book Antiqua"/>
          <w:color w:val="000000" w:themeColor="text1"/>
          <w:sz w:val="24"/>
          <w:szCs w:val="24"/>
          <w:lang w:val="en-AU" w:eastAsia="zh-CN"/>
        </w:rPr>
      </w:pPr>
      <w:r w:rsidRPr="000F13F2">
        <w:rPr>
          <w:rFonts w:ascii="Book Antiqua" w:eastAsia="Book Antiqua" w:hAnsi="Book Antiqua"/>
          <w:b/>
          <w:color w:val="000000" w:themeColor="text1"/>
          <w:sz w:val="24"/>
          <w:szCs w:val="24"/>
        </w:rPr>
        <w:t>Institutional review board statement:</w:t>
      </w:r>
      <w:r w:rsidRPr="000F13F2">
        <w:rPr>
          <w:rFonts w:ascii="Book Antiqua" w:hAnsi="Book Antiqua"/>
          <w:color w:val="000000" w:themeColor="text1"/>
          <w:sz w:val="24"/>
          <w:szCs w:val="24"/>
        </w:rPr>
        <w:t xml:space="preserve"> </w:t>
      </w:r>
      <w:r w:rsidR="00173883" w:rsidRPr="000F13F2">
        <w:rPr>
          <w:rFonts w:ascii="Book Antiqua" w:eastAsiaTheme="minorHAnsi" w:hAnsi="Book Antiqua" w:cstheme="minorBidi"/>
          <w:color w:val="000000" w:themeColor="text1"/>
          <w:sz w:val="24"/>
          <w:szCs w:val="24"/>
          <w:lang w:val="en-AU"/>
        </w:rPr>
        <w:t>T</w:t>
      </w:r>
      <w:r w:rsidRPr="000F13F2">
        <w:rPr>
          <w:rFonts w:ascii="Book Antiqua" w:eastAsiaTheme="minorHAnsi" w:hAnsi="Book Antiqua" w:cstheme="minorBidi"/>
          <w:color w:val="000000" w:themeColor="text1"/>
          <w:sz w:val="24"/>
          <w:szCs w:val="24"/>
          <w:lang w:val="en-AU"/>
        </w:rPr>
        <w:t>he above project amendment has received ethical approval from the Austin Health Human Research Ethics Committee (HREC). This HREC is organised and operates in accordance with the National Health and Medical Research Council’s (NHRMC) National Statement on Ethical Conduct in Research Involving Humans (2007), and all subsequent updates, and in accordance with the Note for Guidance on Good Clinical Practice (CPMP/ICH/135/95), the Health Privacy Principles described in the Health Records Act 2001 (Vic) and Section 95A of the Privacy Act 1988 (and subsequent Guidelines).</w:t>
      </w:r>
      <w:r w:rsidRPr="000F13F2">
        <w:rPr>
          <w:rFonts w:ascii="Book Antiqua" w:hAnsi="Book Antiqua"/>
          <w:color w:val="000000" w:themeColor="text1"/>
          <w:sz w:val="24"/>
          <w:szCs w:val="24"/>
          <w:lang w:val="en-AU"/>
        </w:rPr>
        <w:t xml:space="preserve"> </w:t>
      </w:r>
    </w:p>
    <w:p w14:paraId="33DD053A" w14:textId="77777777" w:rsidR="00FE792B" w:rsidRPr="000F13F2" w:rsidRDefault="00FE792B" w:rsidP="000F13F2">
      <w:pPr>
        <w:pStyle w:val="NormalWeb"/>
        <w:adjustRightInd w:val="0"/>
        <w:snapToGrid w:val="0"/>
        <w:spacing w:before="0" w:beforeAutospacing="0" w:after="0" w:afterAutospacing="0" w:line="360" w:lineRule="auto"/>
        <w:jc w:val="both"/>
        <w:rPr>
          <w:rFonts w:ascii="Book Antiqua" w:eastAsia="DengXian" w:hAnsi="Book Antiqua"/>
          <w:color w:val="000000" w:themeColor="text1"/>
          <w:sz w:val="24"/>
          <w:szCs w:val="24"/>
          <w:lang w:val="en-AU" w:eastAsia="zh-CN"/>
        </w:rPr>
      </w:pPr>
    </w:p>
    <w:p w14:paraId="438DD5C3" w14:textId="40D63810" w:rsidR="00996CE7" w:rsidRPr="000F13F2" w:rsidRDefault="00996CE7" w:rsidP="000F13F2">
      <w:pPr>
        <w:pStyle w:val="ListParagraph"/>
        <w:adjustRightInd w:val="0"/>
        <w:snapToGrid w:val="0"/>
        <w:spacing w:line="360" w:lineRule="auto"/>
        <w:ind w:left="0"/>
        <w:contextualSpacing w:val="0"/>
        <w:jc w:val="both"/>
        <w:rPr>
          <w:rFonts w:ascii="Book Antiqua" w:hAnsi="Book Antiqua"/>
          <w:color w:val="000000" w:themeColor="text1"/>
        </w:rPr>
      </w:pPr>
      <w:r w:rsidRPr="000F13F2">
        <w:rPr>
          <w:rFonts w:ascii="Book Antiqua" w:eastAsia="Book Antiqua" w:hAnsi="Book Antiqua"/>
          <w:b/>
          <w:color w:val="000000" w:themeColor="text1"/>
        </w:rPr>
        <w:t>Informed consent statement:</w:t>
      </w:r>
      <w:r w:rsidR="00FE792B" w:rsidRPr="000F13F2">
        <w:rPr>
          <w:rFonts w:ascii="Book Antiqua" w:eastAsia="DengXian" w:hAnsi="Book Antiqua"/>
          <w:b/>
          <w:color w:val="000000" w:themeColor="text1"/>
          <w:lang w:eastAsia="zh-CN"/>
        </w:rPr>
        <w:t xml:space="preserve"> </w:t>
      </w:r>
      <w:r w:rsidR="00D16163" w:rsidRPr="000F13F2">
        <w:rPr>
          <w:rFonts w:ascii="Book Antiqua" w:hAnsi="Book Antiqua"/>
          <w:color w:val="000000" w:themeColor="text1"/>
        </w:rPr>
        <w:t>All participants involved in this study provided written</w:t>
      </w:r>
      <w:r w:rsidR="004B03BD" w:rsidRPr="000F13F2">
        <w:rPr>
          <w:rFonts w:ascii="Book Antiqua" w:hAnsi="Book Antiqua"/>
          <w:color w:val="000000" w:themeColor="text1"/>
        </w:rPr>
        <w:t>,</w:t>
      </w:r>
      <w:r w:rsidR="00D16163" w:rsidRPr="000F13F2">
        <w:rPr>
          <w:rFonts w:ascii="Book Antiqua" w:hAnsi="Book Antiqua"/>
          <w:color w:val="000000" w:themeColor="text1"/>
        </w:rPr>
        <w:t xml:space="preserve"> informed consent prior to inclusion.</w:t>
      </w:r>
    </w:p>
    <w:p w14:paraId="21A14A08" w14:textId="77777777" w:rsidR="00D93F33" w:rsidRPr="000F13F2" w:rsidRDefault="00D93F33" w:rsidP="000F13F2">
      <w:pPr>
        <w:pStyle w:val="ListParagraph"/>
        <w:adjustRightInd w:val="0"/>
        <w:snapToGrid w:val="0"/>
        <w:spacing w:line="360" w:lineRule="auto"/>
        <w:ind w:left="0"/>
        <w:contextualSpacing w:val="0"/>
        <w:jc w:val="both"/>
        <w:rPr>
          <w:rFonts w:ascii="Book Antiqua" w:hAnsi="Book Antiqua"/>
          <w:b/>
          <w:color w:val="000000" w:themeColor="text1"/>
        </w:rPr>
      </w:pPr>
    </w:p>
    <w:p w14:paraId="3C37B2F0" w14:textId="7DF1368D" w:rsidR="00996CE7" w:rsidRPr="000F13F2" w:rsidRDefault="00996CE7" w:rsidP="000F13F2">
      <w:pPr>
        <w:pStyle w:val="ListParagraph"/>
        <w:adjustRightInd w:val="0"/>
        <w:snapToGrid w:val="0"/>
        <w:spacing w:line="360" w:lineRule="auto"/>
        <w:ind w:left="0"/>
        <w:contextualSpacing w:val="0"/>
        <w:jc w:val="both"/>
        <w:rPr>
          <w:rFonts w:ascii="Book Antiqua" w:hAnsi="Book Antiqua"/>
          <w:b/>
          <w:color w:val="000000" w:themeColor="text1"/>
        </w:rPr>
      </w:pPr>
      <w:r w:rsidRPr="000F13F2">
        <w:rPr>
          <w:rFonts w:ascii="Book Antiqua" w:eastAsia="Book Antiqua" w:hAnsi="Book Antiqua"/>
          <w:b/>
          <w:color w:val="000000" w:themeColor="text1"/>
        </w:rPr>
        <w:t>Conflict-of-interest statement:</w:t>
      </w:r>
      <w:r w:rsidR="0073606B" w:rsidRPr="000F13F2">
        <w:rPr>
          <w:rFonts w:ascii="Book Antiqua" w:eastAsia="Book Antiqua" w:hAnsi="Book Antiqua"/>
          <w:b/>
          <w:color w:val="000000" w:themeColor="text1"/>
        </w:rPr>
        <w:t xml:space="preserve"> </w:t>
      </w:r>
      <w:r w:rsidR="0073606B" w:rsidRPr="000F13F2">
        <w:rPr>
          <w:rFonts w:ascii="Book Antiqua" w:eastAsia="Book Antiqua" w:hAnsi="Book Antiqua"/>
          <w:color w:val="000000" w:themeColor="text1"/>
        </w:rPr>
        <w:t>N</w:t>
      </w:r>
      <w:ins w:id="2" w:author="jrw" w:date="2019-11-01T12:23:00Z">
        <w:r w:rsidR="00251BFD">
          <w:rPr>
            <w:rFonts w:ascii="Book Antiqua" w:eastAsia="Book Antiqua" w:hAnsi="Book Antiqua"/>
            <w:color w:val="000000" w:themeColor="text1"/>
          </w:rPr>
          <w:t>o</w:t>
        </w:r>
      </w:ins>
      <w:del w:id="3" w:author="jrw" w:date="2019-11-01T12:23:00Z">
        <w:r w:rsidR="0073606B" w:rsidRPr="000F13F2" w:rsidDel="00251BFD">
          <w:rPr>
            <w:rFonts w:ascii="Book Antiqua" w:eastAsia="Book Antiqua" w:hAnsi="Book Antiqua"/>
            <w:color w:val="000000" w:themeColor="text1"/>
          </w:rPr>
          <w:delText>il</w:delText>
        </w:r>
      </w:del>
      <w:r w:rsidR="0073606B" w:rsidRPr="000F13F2">
        <w:rPr>
          <w:rFonts w:ascii="Book Antiqua" w:eastAsia="Book Antiqua" w:hAnsi="Book Antiqua"/>
          <w:color w:val="000000" w:themeColor="text1"/>
        </w:rPr>
        <w:t xml:space="preserve"> conflicts of interest</w:t>
      </w:r>
      <w:del w:id="4" w:author="jrw" w:date="2019-11-01T12:23:00Z">
        <w:r w:rsidR="0073606B" w:rsidRPr="000F13F2" w:rsidDel="00251BFD">
          <w:rPr>
            <w:rFonts w:ascii="Book Antiqua" w:eastAsia="Book Antiqua" w:hAnsi="Book Antiqua"/>
            <w:color w:val="000000" w:themeColor="text1"/>
          </w:rPr>
          <w:delText>s</w:delText>
        </w:r>
      </w:del>
      <w:r w:rsidR="0073606B" w:rsidRPr="000F13F2">
        <w:rPr>
          <w:rFonts w:ascii="Book Antiqua" w:eastAsia="Book Antiqua" w:hAnsi="Book Antiqua"/>
          <w:color w:val="000000" w:themeColor="text1"/>
        </w:rPr>
        <w:t xml:space="preserve"> disclosed by </w:t>
      </w:r>
      <w:ins w:id="5" w:author="jrw" w:date="2019-11-01T13:06:00Z">
        <w:r w:rsidR="002F229C">
          <w:rPr>
            <w:rFonts w:ascii="Book Antiqua" w:eastAsia="Book Antiqua" w:hAnsi="Book Antiqua"/>
            <w:color w:val="000000" w:themeColor="text1"/>
          </w:rPr>
          <w:t>the</w:t>
        </w:r>
      </w:ins>
      <w:del w:id="6" w:author="jrw" w:date="2019-11-01T13:06:00Z">
        <w:r w:rsidR="0073606B" w:rsidRPr="000F13F2" w:rsidDel="002F229C">
          <w:rPr>
            <w:rFonts w:ascii="Book Antiqua" w:eastAsia="Book Antiqua" w:hAnsi="Book Antiqua"/>
            <w:color w:val="000000" w:themeColor="text1"/>
          </w:rPr>
          <w:delText>all</w:delText>
        </w:r>
      </w:del>
      <w:r w:rsidR="0073606B" w:rsidRPr="000F13F2">
        <w:rPr>
          <w:rFonts w:ascii="Book Antiqua" w:eastAsia="Book Antiqua" w:hAnsi="Book Antiqua"/>
          <w:color w:val="000000" w:themeColor="text1"/>
        </w:rPr>
        <w:t xml:space="preserve"> authors. </w:t>
      </w:r>
    </w:p>
    <w:p w14:paraId="5E3ECB0A" w14:textId="77777777" w:rsidR="00CD7390" w:rsidRPr="000F13F2" w:rsidRDefault="00CD7390" w:rsidP="000F13F2">
      <w:pPr>
        <w:adjustRightInd w:val="0"/>
        <w:snapToGrid w:val="0"/>
        <w:spacing w:line="360" w:lineRule="auto"/>
        <w:jc w:val="both"/>
        <w:rPr>
          <w:rFonts w:ascii="Book Antiqua" w:eastAsia="Book Antiqua" w:hAnsi="Book Antiqua"/>
          <w:b/>
          <w:color w:val="000000" w:themeColor="text1"/>
          <w:highlight w:val="yellow"/>
        </w:rPr>
      </w:pPr>
    </w:p>
    <w:p w14:paraId="3401A26E" w14:textId="34A5F899" w:rsidR="00E416C0" w:rsidRPr="000F13F2" w:rsidRDefault="00996CE7" w:rsidP="000F13F2">
      <w:pPr>
        <w:adjustRightInd w:val="0"/>
        <w:snapToGrid w:val="0"/>
        <w:spacing w:line="360" w:lineRule="auto"/>
        <w:jc w:val="both"/>
        <w:rPr>
          <w:rFonts w:ascii="Book Antiqua" w:hAnsi="Book Antiqua"/>
          <w:b/>
          <w:color w:val="000000" w:themeColor="text1"/>
          <w:lang w:eastAsia="zh-CN"/>
        </w:rPr>
      </w:pPr>
      <w:r w:rsidRPr="000F13F2">
        <w:rPr>
          <w:rFonts w:ascii="Book Antiqua" w:eastAsia="Book Antiqua" w:hAnsi="Book Antiqua"/>
          <w:b/>
          <w:color w:val="000000" w:themeColor="text1"/>
        </w:rPr>
        <w:t>Data sharing statement:</w:t>
      </w:r>
      <w:r w:rsidR="00E416C0" w:rsidRPr="000F13F2">
        <w:rPr>
          <w:rFonts w:ascii="Book Antiqua" w:hAnsi="Book Antiqua" w:cs="Book Antiqua"/>
          <w:color w:val="000000" w:themeColor="text1"/>
        </w:rPr>
        <w:t xml:space="preserve"> No additional data available. </w:t>
      </w:r>
    </w:p>
    <w:p w14:paraId="32CE4E08" w14:textId="77777777" w:rsidR="00996CE7" w:rsidRPr="000F13F2" w:rsidRDefault="00996CE7" w:rsidP="000F13F2">
      <w:pPr>
        <w:adjustRightInd w:val="0"/>
        <w:snapToGrid w:val="0"/>
        <w:spacing w:line="360" w:lineRule="auto"/>
        <w:jc w:val="both"/>
        <w:rPr>
          <w:rFonts w:ascii="Book Antiqua" w:hAnsi="Book Antiqua"/>
          <w:color w:val="000000" w:themeColor="text1"/>
        </w:rPr>
      </w:pPr>
    </w:p>
    <w:p w14:paraId="2D1745CC" w14:textId="75319DA5" w:rsidR="003C7EB5" w:rsidRPr="000F13F2" w:rsidRDefault="00996CE7" w:rsidP="000F13F2">
      <w:pPr>
        <w:pStyle w:val="ListParagraph"/>
        <w:adjustRightInd w:val="0"/>
        <w:snapToGrid w:val="0"/>
        <w:spacing w:line="360" w:lineRule="auto"/>
        <w:ind w:left="0"/>
        <w:contextualSpacing w:val="0"/>
        <w:jc w:val="both"/>
        <w:rPr>
          <w:rFonts w:ascii="Book Antiqua" w:hAnsi="Book Antiqua"/>
          <w:color w:val="000000" w:themeColor="text1"/>
        </w:rPr>
      </w:pPr>
      <w:r w:rsidRPr="000F13F2">
        <w:rPr>
          <w:rFonts w:ascii="Book Antiqua" w:eastAsia="Book Antiqua" w:hAnsi="Book Antiqua"/>
          <w:b/>
          <w:color w:val="000000" w:themeColor="text1"/>
        </w:rPr>
        <w:t>STROBE statement</w:t>
      </w:r>
      <w:r w:rsidR="00FE792B" w:rsidRPr="000F13F2">
        <w:rPr>
          <w:rFonts w:ascii="Book Antiqua" w:eastAsia="DengXian" w:hAnsi="Book Antiqua"/>
          <w:b/>
          <w:color w:val="000000" w:themeColor="text1"/>
          <w:lang w:eastAsia="zh-CN"/>
        </w:rPr>
        <w:t>:</w:t>
      </w:r>
      <w:r w:rsidR="00AD20D5" w:rsidRPr="000F13F2">
        <w:rPr>
          <w:rFonts w:ascii="Book Antiqua" w:hAnsi="Book Antiqua"/>
          <w:b/>
          <w:color w:val="000000" w:themeColor="text1"/>
        </w:rPr>
        <w:t xml:space="preserve"> </w:t>
      </w:r>
      <w:r w:rsidR="00AE670B" w:rsidRPr="000F13F2">
        <w:rPr>
          <w:rFonts w:ascii="Book Antiqua" w:hAnsi="Book Antiqua"/>
          <w:color w:val="000000" w:themeColor="text1"/>
        </w:rPr>
        <w:t>T</w:t>
      </w:r>
      <w:r w:rsidR="00B55169" w:rsidRPr="000F13F2">
        <w:rPr>
          <w:rFonts w:ascii="Book Antiqua" w:hAnsi="Book Antiqua"/>
          <w:color w:val="000000" w:themeColor="text1"/>
        </w:rPr>
        <w:t xml:space="preserve">he authors have read the STROBE statement - checklist of items, and the manuscript was both written and revised according to the STROBE statement checklist of items. </w:t>
      </w:r>
    </w:p>
    <w:p w14:paraId="78DEECAD" w14:textId="1B2A95DF" w:rsidR="003C7EB5" w:rsidRPr="000F13F2" w:rsidRDefault="003C7EB5" w:rsidP="000F13F2">
      <w:pPr>
        <w:pStyle w:val="ListParagraph"/>
        <w:adjustRightInd w:val="0"/>
        <w:snapToGrid w:val="0"/>
        <w:spacing w:line="360" w:lineRule="auto"/>
        <w:ind w:left="0"/>
        <w:contextualSpacing w:val="0"/>
        <w:jc w:val="both"/>
        <w:rPr>
          <w:rFonts w:ascii="Book Antiqua" w:hAnsi="Book Antiqua"/>
          <w:color w:val="000000" w:themeColor="text1"/>
        </w:rPr>
      </w:pPr>
    </w:p>
    <w:p w14:paraId="391DBA15" w14:textId="77777777" w:rsidR="00FE792B" w:rsidRPr="000F13F2" w:rsidRDefault="00FE792B" w:rsidP="000F13F2">
      <w:pPr>
        <w:pStyle w:val="CommentText"/>
        <w:adjustRightInd w:val="0"/>
        <w:snapToGrid w:val="0"/>
        <w:spacing w:line="360" w:lineRule="auto"/>
        <w:jc w:val="both"/>
        <w:rPr>
          <w:rFonts w:ascii="Book Antiqua" w:hAnsi="Book Antiqua"/>
          <w:lang w:eastAsia="zh-CN"/>
        </w:rPr>
      </w:pPr>
      <w:r w:rsidRPr="000F13F2">
        <w:rPr>
          <w:rFonts w:ascii="Book Antiqua" w:hAnsi="Book Antiqua"/>
          <w:b/>
        </w:rPr>
        <w:t xml:space="preserve">Open-Access: </w:t>
      </w:r>
      <w:r w:rsidRPr="000F13F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F13F2">
        <w:rPr>
          <w:rFonts w:ascii="Book Antiqua" w:hAnsi="Book Antiqua"/>
        </w:rPr>
        <w:lastRenderedPageBreak/>
        <w:t>provided the original work is properly cited and the use is non-commercial. See: http://creativecommons.org/licenses/by-nc/4.0/</w:t>
      </w:r>
    </w:p>
    <w:p w14:paraId="44789C8F" w14:textId="77777777" w:rsidR="00FE792B" w:rsidRPr="000F13F2" w:rsidRDefault="00FE792B" w:rsidP="000F13F2">
      <w:pPr>
        <w:adjustRightInd w:val="0"/>
        <w:snapToGrid w:val="0"/>
        <w:spacing w:line="360" w:lineRule="auto"/>
        <w:jc w:val="both"/>
        <w:rPr>
          <w:rFonts w:ascii="Book Antiqua" w:eastAsia="DengXian" w:hAnsi="Book Antiqua"/>
          <w:b/>
          <w:color w:val="000000" w:themeColor="text1"/>
          <w:lang w:eastAsia="zh-CN"/>
        </w:rPr>
      </w:pPr>
    </w:p>
    <w:p w14:paraId="05C81CF3" w14:textId="71E88862" w:rsidR="00FE792B" w:rsidRPr="000F13F2" w:rsidRDefault="00FE792B" w:rsidP="000F13F2">
      <w:pPr>
        <w:adjustRightInd w:val="0"/>
        <w:snapToGrid w:val="0"/>
        <w:spacing w:line="360" w:lineRule="auto"/>
        <w:jc w:val="both"/>
        <w:rPr>
          <w:rFonts w:ascii="Book Antiqua" w:eastAsia="DengXian" w:hAnsi="Book Antiqua"/>
          <w:lang w:eastAsia="zh-CN"/>
        </w:rPr>
      </w:pPr>
      <w:r w:rsidRPr="000F13F2">
        <w:rPr>
          <w:rFonts w:ascii="Book Antiqua" w:hAnsi="Book Antiqua"/>
          <w:b/>
        </w:rPr>
        <w:t>Manuscript source:</w:t>
      </w:r>
      <w:r w:rsidRPr="000F13F2">
        <w:rPr>
          <w:rFonts w:ascii="Book Antiqua" w:hAnsi="Book Antiqua"/>
        </w:rPr>
        <w:t xml:space="preserve"> Unsolicited manuscript</w:t>
      </w:r>
    </w:p>
    <w:p w14:paraId="6EDD3C85" w14:textId="77777777" w:rsidR="00FE792B" w:rsidRPr="000F13F2" w:rsidRDefault="00FE792B" w:rsidP="000F13F2">
      <w:pPr>
        <w:adjustRightInd w:val="0"/>
        <w:snapToGrid w:val="0"/>
        <w:spacing w:line="360" w:lineRule="auto"/>
        <w:jc w:val="both"/>
        <w:rPr>
          <w:rFonts w:ascii="Book Antiqua" w:eastAsia="DengXian" w:hAnsi="Book Antiqua"/>
          <w:lang w:eastAsia="zh-CN"/>
        </w:rPr>
      </w:pPr>
    </w:p>
    <w:p w14:paraId="4582E250" w14:textId="79DFA37F" w:rsidR="003C7EB5" w:rsidRPr="000F13F2" w:rsidRDefault="003C7EB5"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hAnsi="Book Antiqua"/>
          <w:b/>
          <w:color w:val="000000" w:themeColor="text1"/>
        </w:rPr>
        <w:t>Correspond</w:t>
      </w:r>
      <w:r w:rsidR="00773E2C" w:rsidRPr="000F13F2">
        <w:rPr>
          <w:rFonts w:ascii="Book Antiqua" w:hAnsi="Book Antiqua"/>
          <w:b/>
          <w:color w:val="000000" w:themeColor="text1"/>
        </w:rPr>
        <w:t>ing author</w:t>
      </w:r>
      <w:r w:rsidRPr="000F13F2">
        <w:rPr>
          <w:rFonts w:ascii="Book Antiqua" w:hAnsi="Book Antiqua"/>
          <w:b/>
          <w:color w:val="000000" w:themeColor="text1"/>
        </w:rPr>
        <w:t xml:space="preserve">: Laurence Weinberg, </w:t>
      </w:r>
      <w:r w:rsidR="00FE792B" w:rsidRPr="000F13F2">
        <w:rPr>
          <w:rFonts w:ascii="Book Antiqua" w:hAnsi="Book Antiqua"/>
          <w:b/>
          <w:color w:val="000000" w:themeColor="text1"/>
        </w:rPr>
        <w:t xml:space="preserve">BSc, </w:t>
      </w:r>
      <w:proofErr w:type="spellStart"/>
      <w:r w:rsidR="00FE792B" w:rsidRPr="000F13F2">
        <w:rPr>
          <w:rFonts w:ascii="Book Antiqua" w:hAnsi="Book Antiqua"/>
          <w:b/>
          <w:color w:val="000000" w:themeColor="text1"/>
        </w:rPr>
        <w:t>MBBCh</w:t>
      </w:r>
      <w:proofErr w:type="spellEnd"/>
      <w:r w:rsidR="00FE792B" w:rsidRPr="000F13F2">
        <w:rPr>
          <w:rFonts w:ascii="Book Antiqua" w:hAnsi="Book Antiqua"/>
          <w:b/>
          <w:color w:val="000000" w:themeColor="text1"/>
        </w:rPr>
        <w:t>, MRCP, FANZCA</w:t>
      </w:r>
      <w:r w:rsidR="00597BB8" w:rsidRPr="000F13F2">
        <w:rPr>
          <w:rFonts w:ascii="Book Antiqua" w:hAnsi="Book Antiqua"/>
          <w:b/>
          <w:color w:val="000000" w:themeColor="text1"/>
        </w:rPr>
        <w:t xml:space="preserve">, </w:t>
      </w:r>
      <w:proofErr w:type="spellStart"/>
      <w:r w:rsidR="00597BB8" w:rsidRPr="000F13F2">
        <w:rPr>
          <w:rFonts w:ascii="Book Antiqua" w:hAnsi="Book Antiqua"/>
          <w:b/>
          <w:color w:val="000000" w:themeColor="text1"/>
        </w:rPr>
        <w:t>DipC</w:t>
      </w:r>
      <w:r w:rsidR="00FE792B" w:rsidRPr="000F13F2">
        <w:rPr>
          <w:rFonts w:ascii="Book Antiqua" w:hAnsi="Book Antiqua"/>
          <w:b/>
          <w:color w:val="000000" w:themeColor="text1"/>
        </w:rPr>
        <w:t>ritCareEcho</w:t>
      </w:r>
      <w:proofErr w:type="spellEnd"/>
      <w:r w:rsidR="00A650AF" w:rsidRPr="000F13F2">
        <w:rPr>
          <w:rFonts w:ascii="Book Antiqua" w:hAnsi="Book Antiqua"/>
          <w:b/>
          <w:color w:val="000000" w:themeColor="text1"/>
        </w:rPr>
        <w:t>,</w:t>
      </w:r>
      <w:r w:rsidR="00597BB8" w:rsidRPr="000F13F2">
        <w:rPr>
          <w:rFonts w:ascii="Book Antiqua" w:hAnsi="Book Antiqua"/>
          <w:b/>
          <w:color w:val="000000" w:themeColor="text1"/>
        </w:rPr>
        <w:t xml:space="preserve"> MD</w:t>
      </w:r>
      <w:r w:rsidR="00A650AF" w:rsidRPr="000F13F2">
        <w:rPr>
          <w:rFonts w:ascii="Book Antiqua" w:hAnsi="Book Antiqua"/>
          <w:b/>
          <w:color w:val="000000" w:themeColor="text1"/>
        </w:rPr>
        <w:t>,</w:t>
      </w:r>
      <w:r w:rsidRPr="000F13F2">
        <w:rPr>
          <w:rFonts w:ascii="Book Antiqua" w:hAnsi="Book Antiqua"/>
          <w:color w:val="000000" w:themeColor="text1"/>
        </w:rPr>
        <w:t xml:space="preserve"> </w:t>
      </w:r>
      <w:r w:rsidR="00FE792B" w:rsidRPr="000F13F2">
        <w:rPr>
          <w:rFonts w:ascii="Book Antiqua" w:eastAsia="DengXian" w:hAnsi="Book Antiqua"/>
          <w:b/>
          <w:color w:val="000000" w:themeColor="text1"/>
          <w:lang w:eastAsia="zh-CN"/>
        </w:rPr>
        <w:t>Associate Professor,</w:t>
      </w:r>
      <w:r w:rsidR="00FE792B" w:rsidRPr="000F13F2">
        <w:rPr>
          <w:rFonts w:ascii="Book Antiqua" w:eastAsia="DengXian" w:hAnsi="Book Antiqua"/>
          <w:color w:val="000000" w:themeColor="text1"/>
          <w:lang w:eastAsia="zh-CN"/>
        </w:rPr>
        <w:t xml:space="preserve"> </w:t>
      </w:r>
      <w:r w:rsidR="00FE792B" w:rsidRPr="000F13F2">
        <w:rPr>
          <w:rFonts w:ascii="Book Antiqua" w:hAnsi="Book Antiqua"/>
          <w:b/>
          <w:color w:val="000000" w:themeColor="text1"/>
        </w:rPr>
        <w:t>Director,</w:t>
      </w:r>
      <w:r w:rsidR="00FE792B" w:rsidRPr="000F13F2">
        <w:rPr>
          <w:rFonts w:ascii="Book Antiqua" w:eastAsia="DengXian" w:hAnsi="Book Antiqua"/>
          <w:color w:val="000000" w:themeColor="text1"/>
          <w:lang w:eastAsia="zh-CN"/>
        </w:rPr>
        <w:t xml:space="preserve"> </w:t>
      </w:r>
      <w:r w:rsidRPr="000F13F2">
        <w:rPr>
          <w:rFonts w:ascii="Book Antiqua" w:hAnsi="Book Antiqua"/>
          <w:color w:val="000000" w:themeColor="text1"/>
        </w:rPr>
        <w:t xml:space="preserve">Department of Anaesthesia, Austin </w:t>
      </w:r>
      <w:r w:rsidR="00EB08BC" w:rsidRPr="000F13F2">
        <w:rPr>
          <w:rFonts w:ascii="Book Antiqua" w:hAnsi="Book Antiqua"/>
          <w:color w:val="000000" w:themeColor="text1"/>
        </w:rPr>
        <w:t>Health</w:t>
      </w:r>
      <w:r w:rsidRPr="000F13F2">
        <w:rPr>
          <w:rFonts w:ascii="Book Antiqua" w:hAnsi="Book Antiqua"/>
          <w:color w:val="000000" w:themeColor="text1"/>
        </w:rPr>
        <w:t xml:space="preserve">, 145 </w:t>
      </w:r>
      <w:proofErr w:type="spellStart"/>
      <w:r w:rsidRPr="000F13F2">
        <w:rPr>
          <w:rFonts w:ascii="Book Antiqua" w:hAnsi="Book Antiqua"/>
          <w:color w:val="000000" w:themeColor="text1"/>
        </w:rPr>
        <w:t>Studley</w:t>
      </w:r>
      <w:proofErr w:type="spellEnd"/>
      <w:r w:rsidRPr="000F13F2">
        <w:rPr>
          <w:rFonts w:ascii="Book Antiqua" w:hAnsi="Book Antiqua"/>
          <w:color w:val="000000" w:themeColor="text1"/>
        </w:rPr>
        <w:t xml:space="preserve"> R</w:t>
      </w:r>
      <w:r w:rsidR="00527CCD">
        <w:rPr>
          <w:rFonts w:ascii="Book Antiqua" w:eastAsia="DengXian" w:hAnsi="Book Antiqua" w:hint="eastAsia"/>
          <w:color w:val="000000" w:themeColor="text1"/>
          <w:lang w:eastAsia="zh-CN"/>
        </w:rPr>
        <w:t>oa</w:t>
      </w:r>
      <w:r w:rsidRPr="000F13F2">
        <w:rPr>
          <w:rFonts w:ascii="Book Antiqua" w:hAnsi="Book Antiqua"/>
          <w:color w:val="000000" w:themeColor="text1"/>
        </w:rPr>
        <w:t xml:space="preserve">d, Melbourne, Victoria 3084, Australia. </w:t>
      </w:r>
      <w:bookmarkStart w:id="7" w:name="_GoBack"/>
      <w:r w:rsidR="00FE792B" w:rsidRPr="00DF49D8">
        <w:rPr>
          <w:rFonts w:ascii="Book Antiqua" w:hAnsi="Book Antiqua"/>
        </w:rPr>
        <w:t>laurence.weinberg@austin.org.au</w:t>
      </w:r>
      <w:bookmarkEnd w:id="7"/>
    </w:p>
    <w:p w14:paraId="0F18F602" w14:textId="20766CC7" w:rsidR="00CE79CF" w:rsidRPr="000F13F2" w:rsidRDefault="003C7EB5"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hAnsi="Book Antiqua"/>
          <w:b/>
          <w:color w:val="000000" w:themeColor="text1"/>
        </w:rPr>
        <w:t>Telephone:</w:t>
      </w:r>
      <w:r w:rsidRPr="000F13F2">
        <w:rPr>
          <w:rFonts w:ascii="Book Antiqua" w:hAnsi="Book Antiqua"/>
          <w:color w:val="000000" w:themeColor="text1"/>
        </w:rPr>
        <w:t xml:space="preserve"> +61-3-94965000 </w:t>
      </w:r>
    </w:p>
    <w:p w14:paraId="389F4187" w14:textId="1B9E3C27" w:rsidR="0038310B" w:rsidRPr="000F13F2" w:rsidRDefault="00CE79CF"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hAnsi="Book Antiqua"/>
          <w:b/>
          <w:color w:val="000000" w:themeColor="text1"/>
        </w:rPr>
        <w:t>F</w:t>
      </w:r>
      <w:r w:rsidR="003C7EB5" w:rsidRPr="000F13F2">
        <w:rPr>
          <w:rFonts w:ascii="Book Antiqua" w:hAnsi="Book Antiqua"/>
          <w:b/>
          <w:color w:val="000000" w:themeColor="text1"/>
        </w:rPr>
        <w:t>ax:</w:t>
      </w:r>
      <w:r w:rsidR="003C7EB5" w:rsidRPr="000F13F2">
        <w:rPr>
          <w:rFonts w:ascii="Book Antiqua" w:hAnsi="Book Antiqua"/>
          <w:color w:val="000000" w:themeColor="text1"/>
        </w:rPr>
        <w:t xml:space="preserve"> +61-3-94965000 </w:t>
      </w:r>
    </w:p>
    <w:p w14:paraId="5C67A161" w14:textId="77777777" w:rsidR="00FE792B" w:rsidRPr="000F13F2" w:rsidRDefault="00FE792B" w:rsidP="000F13F2">
      <w:pPr>
        <w:adjustRightInd w:val="0"/>
        <w:snapToGrid w:val="0"/>
        <w:spacing w:line="360" w:lineRule="auto"/>
        <w:jc w:val="both"/>
        <w:rPr>
          <w:rFonts w:ascii="Book Antiqua" w:eastAsia="DengXian" w:hAnsi="Book Antiqua"/>
          <w:color w:val="000000" w:themeColor="text1"/>
          <w:lang w:eastAsia="zh-CN"/>
        </w:rPr>
      </w:pPr>
    </w:p>
    <w:p w14:paraId="5E0979B8" w14:textId="4C6F6AAB" w:rsidR="00FE792B" w:rsidRPr="000F13F2" w:rsidRDefault="00FE792B" w:rsidP="000F13F2">
      <w:pPr>
        <w:spacing w:line="360" w:lineRule="auto"/>
        <w:jc w:val="both"/>
        <w:rPr>
          <w:rFonts w:ascii="Book Antiqua" w:eastAsia="SimSun" w:hAnsi="Book Antiqua"/>
          <w:lang w:eastAsia="zh-CN"/>
        </w:rPr>
      </w:pPr>
      <w:r w:rsidRPr="000F13F2">
        <w:rPr>
          <w:rFonts w:ascii="Book Antiqua" w:hAnsi="Book Antiqua"/>
          <w:b/>
        </w:rPr>
        <w:t xml:space="preserve">Received: </w:t>
      </w:r>
      <w:r w:rsidRPr="000F13F2">
        <w:rPr>
          <w:rFonts w:ascii="Book Antiqua" w:eastAsia="SimSun" w:hAnsi="Book Antiqua"/>
          <w:lang w:eastAsia="zh-CN"/>
        </w:rPr>
        <w:t>May 29, 2019</w:t>
      </w:r>
    </w:p>
    <w:p w14:paraId="2C8F70BF" w14:textId="7836824C" w:rsidR="00FE792B" w:rsidRPr="000F13F2" w:rsidRDefault="00FE792B" w:rsidP="000F13F2">
      <w:pPr>
        <w:spacing w:line="360" w:lineRule="auto"/>
        <w:jc w:val="both"/>
        <w:rPr>
          <w:rFonts w:ascii="Book Antiqua" w:eastAsia="SimSun" w:hAnsi="Book Antiqua"/>
          <w:lang w:eastAsia="zh-CN"/>
        </w:rPr>
      </w:pPr>
      <w:r w:rsidRPr="000F13F2">
        <w:rPr>
          <w:rFonts w:ascii="Book Antiqua" w:hAnsi="Book Antiqua"/>
          <w:b/>
        </w:rPr>
        <w:t>Peer-review started:</w:t>
      </w:r>
      <w:r w:rsidRPr="000F13F2">
        <w:rPr>
          <w:rFonts w:ascii="Book Antiqua" w:eastAsia="SimSun" w:hAnsi="Book Antiqua"/>
          <w:lang w:eastAsia="zh-CN"/>
        </w:rPr>
        <w:t xml:space="preserve"> June 4, 2019</w:t>
      </w:r>
    </w:p>
    <w:p w14:paraId="15E50E41" w14:textId="32402FBD" w:rsidR="00FE792B" w:rsidRPr="000F13F2" w:rsidRDefault="00FE792B" w:rsidP="000F13F2">
      <w:pPr>
        <w:spacing w:line="360" w:lineRule="auto"/>
        <w:jc w:val="both"/>
        <w:rPr>
          <w:rFonts w:ascii="Book Antiqua" w:eastAsia="SimSun" w:hAnsi="Book Antiqua"/>
          <w:lang w:eastAsia="zh-CN"/>
        </w:rPr>
      </w:pPr>
      <w:r w:rsidRPr="000F13F2">
        <w:rPr>
          <w:rFonts w:ascii="Book Antiqua" w:hAnsi="Book Antiqua"/>
          <w:b/>
        </w:rPr>
        <w:t>First decision:</w:t>
      </w:r>
      <w:r w:rsidRPr="000F13F2">
        <w:rPr>
          <w:rFonts w:ascii="Book Antiqua" w:eastAsia="SimSun" w:hAnsi="Book Antiqua"/>
          <w:b/>
          <w:lang w:eastAsia="zh-CN"/>
        </w:rPr>
        <w:t xml:space="preserve"> </w:t>
      </w:r>
      <w:r w:rsidRPr="000F13F2">
        <w:rPr>
          <w:rFonts w:ascii="Book Antiqua" w:eastAsia="SimSun" w:hAnsi="Book Antiqua"/>
          <w:lang w:eastAsia="zh-CN"/>
        </w:rPr>
        <w:t>August 1, 2019</w:t>
      </w:r>
    </w:p>
    <w:p w14:paraId="0F60964E" w14:textId="7797EEBB" w:rsidR="00FE792B" w:rsidRPr="000F13F2" w:rsidRDefault="00FE792B" w:rsidP="000F13F2">
      <w:pPr>
        <w:widowControl w:val="0"/>
        <w:spacing w:line="360" w:lineRule="auto"/>
        <w:jc w:val="both"/>
        <w:rPr>
          <w:rFonts w:ascii="Book Antiqua" w:hAnsi="Book Antiqua"/>
          <w:b/>
        </w:rPr>
      </w:pPr>
      <w:r w:rsidRPr="000F13F2">
        <w:rPr>
          <w:rFonts w:ascii="Book Antiqua" w:hAnsi="Book Antiqua"/>
          <w:b/>
        </w:rPr>
        <w:t xml:space="preserve">Revised: </w:t>
      </w:r>
      <w:r w:rsidRPr="000F13F2">
        <w:rPr>
          <w:rFonts w:ascii="Book Antiqua" w:eastAsia="SimSun" w:hAnsi="Book Antiqua"/>
          <w:lang w:eastAsia="zh-CN"/>
        </w:rPr>
        <w:t>August 30, 2019</w:t>
      </w:r>
    </w:p>
    <w:p w14:paraId="0772D4C7" w14:textId="302528C2" w:rsidR="00FE792B" w:rsidRPr="000F13F2" w:rsidRDefault="00FE792B" w:rsidP="000F13F2">
      <w:pPr>
        <w:widowControl w:val="0"/>
        <w:spacing w:line="360" w:lineRule="auto"/>
        <w:jc w:val="both"/>
        <w:rPr>
          <w:rFonts w:ascii="Book Antiqua" w:hAnsi="Book Antiqua"/>
          <w:b/>
        </w:rPr>
      </w:pPr>
      <w:r w:rsidRPr="000F13F2">
        <w:rPr>
          <w:rFonts w:ascii="Book Antiqua" w:hAnsi="Book Antiqua"/>
          <w:b/>
        </w:rPr>
        <w:t>Accepted:</w:t>
      </w:r>
      <w:r w:rsidR="00DD3737" w:rsidRPr="00DD3737">
        <w:t xml:space="preserve"> </w:t>
      </w:r>
      <w:r w:rsidR="00DD3737" w:rsidRPr="00DD3737">
        <w:rPr>
          <w:rFonts w:ascii="Book Antiqua" w:hAnsi="Book Antiqua"/>
        </w:rPr>
        <w:t>October 15, 2019</w:t>
      </w:r>
      <w:r w:rsidRPr="00DD3737">
        <w:rPr>
          <w:rFonts w:ascii="Book Antiqua" w:hAnsi="Book Antiqua"/>
        </w:rPr>
        <w:t xml:space="preserve"> </w:t>
      </w:r>
    </w:p>
    <w:p w14:paraId="5B5990BC" w14:textId="77777777" w:rsidR="00FE792B" w:rsidRPr="000F13F2" w:rsidRDefault="00FE792B" w:rsidP="000F13F2">
      <w:pPr>
        <w:widowControl w:val="0"/>
        <w:spacing w:line="360" w:lineRule="auto"/>
        <w:jc w:val="both"/>
        <w:rPr>
          <w:rFonts w:ascii="Book Antiqua" w:hAnsi="Book Antiqua"/>
          <w:b/>
        </w:rPr>
      </w:pPr>
      <w:r w:rsidRPr="000F13F2">
        <w:rPr>
          <w:rFonts w:ascii="Book Antiqua" w:hAnsi="Book Antiqua"/>
          <w:b/>
        </w:rPr>
        <w:t>Article in press:</w:t>
      </w:r>
    </w:p>
    <w:p w14:paraId="16127037" w14:textId="77777777" w:rsidR="00FE792B" w:rsidRPr="000F13F2" w:rsidRDefault="00FE792B" w:rsidP="000F13F2">
      <w:pPr>
        <w:widowControl w:val="0"/>
        <w:spacing w:line="360" w:lineRule="auto"/>
        <w:jc w:val="both"/>
        <w:rPr>
          <w:rFonts w:ascii="Book Antiqua" w:eastAsia="SimSun" w:hAnsi="Book Antiqua"/>
          <w:lang w:eastAsia="zh-CN"/>
        </w:rPr>
      </w:pPr>
      <w:r w:rsidRPr="000F13F2">
        <w:rPr>
          <w:rFonts w:ascii="Book Antiqua" w:hAnsi="Book Antiqua"/>
          <w:b/>
        </w:rPr>
        <w:t>Published online:</w:t>
      </w:r>
    </w:p>
    <w:p w14:paraId="7A37C224" w14:textId="77777777" w:rsidR="00FE792B" w:rsidRPr="000F13F2" w:rsidRDefault="00FE792B" w:rsidP="000F13F2">
      <w:pPr>
        <w:adjustRightInd w:val="0"/>
        <w:snapToGrid w:val="0"/>
        <w:spacing w:line="360" w:lineRule="auto"/>
        <w:jc w:val="both"/>
        <w:rPr>
          <w:rFonts w:ascii="Book Antiqua" w:eastAsia="DengXian" w:hAnsi="Book Antiqua"/>
          <w:color w:val="000000" w:themeColor="text1"/>
          <w:lang w:eastAsia="zh-CN"/>
        </w:rPr>
      </w:pPr>
    </w:p>
    <w:p w14:paraId="30B25559" w14:textId="77777777" w:rsidR="00FE792B" w:rsidRPr="000F13F2" w:rsidRDefault="00FE792B" w:rsidP="000F13F2">
      <w:pPr>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br w:type="page"/>
      </w:r>
    </w:p>
    <w:p w14:paraId="579D3396" w14:textId="1AAE6DAD" w:rsidR="006A1306" w:rsidRPr="000F13F2" w:rsidRDefault="006A1306"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lastRenderedPageBreak/>
        <w:t>Abstract</w:t>
      </w:r>
    </w:p>
    <w:p w14:paraId="026C9128" w14:textId="68170EBC" w:rsidR="00CE79CF" w:rsidRPr="000F13F2" w:rsidRDefault="006A1306"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BACKGROUND</w:t>
      </w:r>
    </w:p>
    <w:p w14:paraId="7483D00A" w14:textId="5AF83D62" w:rsidR="009374FE" w:rsidRPr="000F13F2" w:rsidRDefault="00093AAF" w:rsidP="000F13F2">
      <w:pPr>
        <w:adjustRightInd w:val="0"/>
        <w:snapToGrid w:val="0"/>
        <w:spacing w:line="360" w:lineRule="auto"/>
        <w:jc w:val="both"/>
        <w:rPr>
          <w:rFonts w:ascii="Book Antiqua" w:eastAsia="DengXian" w:hAnsi="Book Antiqua" w:cs="Arial"/>
          <w:color w:val="000000" w:themeColor="text1"/>
          <w:lang w:eastAsia="zh-CN"/>
        </w:rPr>
      </w:pPr>
      <w:r w:rsidRPr="000F13F2">
        <w:rPr>
          <w:rFonts w:ascii="Book Antiqua" w:eastAsia="Book Antiqua" w:hAnsi="Book Antiqua" w:cs="Arial"/>
          <w:color w:val="000000" w:themeColor="text1"/>
        </w:rPr>
        <w:t>T</w:t>
      </w:r>
      <w:r w:rsidR="009E5695" w:rsidRPr="000F13F2">
        <w:rPr>
          <w:rFonts w:ascii="Book Antiqua" w:eastAsia="Book Antiqua" w:hAnsi="Book Antiqua" w:cs="Arial"/>
          <w:color w:val="000000" w:themeColor="text1"/>
        </w:rPr>
        <w:t>he relationship between</w:t>
      </w:r>
      <w:r w:rsidR="00885CAA" w:rsidRPr="000F13F2">
        <w:rPr>
          <w:rFonts w:ascii="Book Antiqua" w:eastAsia="Book Antiqua" w:hAnsi="Book Antiqua" w:cs="Arial"/>
          <w:color w:val="000000" w:themeColor="text1"/>
        </w:rPr>
        <w:t xml:space="preserve"> hyperkalaemia </w:t>
      </w:r>
      <w:r w:rsidR="009E5695" w:rsidRPr="000F13F2">
        <w:rPr>
          <w:rFonts w:ascii="Book Antiqua" w:eastAsia="Book Antiqua" w:hAnsi="Book Antiqua" w:cs="Arial"/>
          <w:color w:val="000000" w:themeColor="text1"/>
        </w:rPr>
        <w:t xml:space="preserve">and </w:t>
      </w:r>
      <w:r w:rsidR="00885CAA" w:rsidRPr="000F13F2">
        <w:rPr>
          <w:rFonts w:ascii="Book Antiqua" w:eastAsia="Book Antiqua" w:hAnsi="Book Antiqua" w:cs="Arial"/>
          <w:color w:val="000000" w:themeColor="text1"/>
        </w:rPr>
        <w:t>metabolic acidosis</w:t>
      </w:r>
      <w:r w:rsidR="009E5695" w:rsidRPr="000F13F2">
        <w:rPr>
          <w:rFonts w:ascii="Book Antiqua" w:eastAsia="Book Antiqua" w:hAnsi="Book Antiqua" w:cs="Arial"/>
          <w:color w:val="000000" w:themeColor="text1"/>
        </w:rPr>
        <w:t xml:space="preserve"> is well described</w:t>
      </w:r>
      <w:r w:rsidR="00D1659E" w:rsidRPr="000F13F2">
        <w:rPr>
          <w:rFonts w:ascii="Book Antiqua" w:eastAsia="Book Antiqua" w:hAnsi="Book Antiqua" w:cs="Arial"/>
          <w:color w:val="000000" w:themeColor="text1"/>
        </w:rPr>
        <w:t xml:space="preserve"> in the critical care setting</w:t>
      </w:r>
      <w:ins w:id="8" w:author="jrw" w:date="2019-11-01T12:25:00Z">
        <w:r w:rsidR="00251BFD">
          <w:rPr>
            <w:rFonts w:ascii="Book Antiqua" w:eastAsia="Book Antiqua" w:hAnsi="Book Antiqua" w:cs="Arial"/>
            <w:color w:val="000000" w:themeColor="text1"/>
          </w:rPr>
          <w:t>;</w:t>
        </w:r>
      </w:ins>
      <w:del w:id="9" w:author="jrw" w:date="2019-11-01T12:25:00Z">
        <w:r w:rsidR="00885CAA" w:rsidRPr="000F13F2" w:rsidDel="00251BFD">
          <w:rPr>
            <w:rFonts w:ascii="Book Antiqua" w:eastAsia="Book Antiqua" w:hAnsi="Book Antiqua" w:cs="Arial"/>
            <w:color w:val="000000" w:themeColor="text1"/>
          </w:rPr>
          <w:delText>,</w:delText>
        </w:r>
      </w:del>
      <w:r w:rsidR="00885CAA" w:rsidRPr="000F13F2">
        <w:rPr>
          <w:rFonts w:ascii="Book Antiqua" w:eastAsia="Book Antiqua" w:hAnsi="Book Antiqua" w:cs="Arial"/>
          <w:color w:val="000000" w:themeColor="text1"/>
        </w:rPr>
        <w:t xml:space="preserve"> </w:t>
      </w:r>
      <w:r w:rsidRPr="000F13F2">
        <w:rPr>
          <w:rFonts w:ascii="Book Antiqua" w:eastAsia="Book Antiqua" w:hAnsi="Book Antiqua" w:cs="Arial"/>
          <w:color w:val="000000" w:themeColor="text1"/>
        </w:rPr>
        <w:t>however</w:t>
      </w:r>
      <w:ins w:id="10" w:author="jrw" w:date="2019-11-01T12:25:00Z">
        <w:r w:rsidR="00251BFD">
          <w:rPr>
            <w:rFonts w:ascii="Book Antiqua" w:eastAsia="Book Antiqua" w:hAnsi="Book Antiqua" w:cs="Arial"/>
            <w:color w:val="000000" w:themeColor="text1"/>
          </w:rPr>
          <w:t>,</w:t>
        </w:r>
      </w:ins>
      <w:r w:rsidRPr="000F13F2">
        <w:rPr>
          <w:rFonts w:ascii="Book Antiqua" w:eastAsia="Book Antiqua" w:hAnsi="Book Antiqua" w:cs="Arial"/>
          <w:color w:val="000000" w:themeColor="text1"/>
        </w:rPr>
        <w:t xml:space="preserve"> </w:t>
      </w:r>
      <w:r w:rsidR="00885CAA" w:rsidRPr="000F13F2">
        <w:rPr>
          <w:rFonts w:ascii="Book Antiqua" w:eastAsia="Book Antiqua" w:hAnsi="Book Antiqua" w:cs="Arial"/>
          <w:color w:val="000000" w:themeColor="text1"/>
        </w:rPr>
        <w:t xml:space="preserve">the relationship between acute respiratory acidosis and plasma potassium concentration is less well understood. </w:t>
      </w:r>
      <w:r w:rsidR="00337D22" w:rsidRPr="000F13F2">
        <w:rPr>
          <w:rFonts w:ascii="Book Antiqua" w:eastAsia="Book Antiqua" w:hAnsi="Book Antiqua" w:cs="Arial"/>
          <w:color w:val="000000" w:themeColor="text1"/>
        </w:rPr>
        <w:t xml:space="preserve">In a </w:t>
      </w:r>
      <w:r w:rsidR="00CA05D7" w:rsidRPr="000F13F2">
        <w:rPr>
          <w:rFonts w:ascii="Book Antiqua" w:eastAsia="Book Antiqua" w:hAnsi="Book Antiqua" w:cs="Arial"/>
          <w:color w:val="000000" w:themeColor="text1"/>
        </w:rPr>
        <w:t xml:space="preserve">controlled </w:t>
      </w:r>
      <w:r w:rsidR="00337D22" w:rsidRPr="000F13F2">
        <w:rPr>
          <w:rFonts w:ascii="Book Antiqua" w:eastAsia="Book Antiqua" w:hAnsi="Book Antiqua" w:cs="Arial"/>
          <w:color w:val="000000" w:themeColor="text1"/>
        </w:rPr>
        <w:t xml:space="preserve">model of </w:t>
      </w:r>
      <w:r w:rsidR="00EE433F" w:rsidRPr="000F13F2">
        <w:rPr>
          <w:rFonts w:ascii="Book Antiqua" w:eastAsia="Book Antiqua" w:hAnsi="Book Antiqua" w:cs="Arial"/>
          <w:color w:val="000000" w:themeColor="text1"/>
        </w:rPr>
        <w:t xml:space="preserve">increasing levels of </w:t>
      </w:r>
      <w:r w:rsidR="00CA05D7" w:rsidRPr="000F13F2">
        <w:rPr>
          <w:rFonts w:ascii="Book Antiqua" w:eastAsia="Book Antiqua" w:hAnsi="Book Antiqua" w:cs="Arial"/>
          <w:color w:val="000000" w:themeColor="text1"/>
        </w:rPr>
        <w:t>hypercarbia</w:t>
      </w:r>
      <w:r w:rsidR="00D1659E" w:rsidRPr="000F13F2">
        <w:rPr>
          <w:rFonts w:ascii="Book Antiqua" w:eastAsia="Book Antiqua" w:hAnsi="Book Antiqua" w:cs="Arial"/>
          <w:color w:val="000000" w:themeColor="text1"/>
        </w:rPr>
        <w:t xml:space="preserve">, </w:t>
      </w:r>
      <w:r w:rsidR="00337D22" w:rsidRPr="000F13F2">
        <w:rPr>
          <w:rFonts w:ascii="Book Antiqua" w:eastAsia="Book Antiqua" w:hAnsi="Book Antiqua" w:cs="Arial"/>
          <w:color w:val="000000" w:themeColor="text1"/>
        </w:rPr>
        <w:t xml:space="preserve">we tested the hypothesis </w:t>
      </w:r>
      <w:ins w:id="11" w:author="jrw" w:date="2019-11-01T12:26:00Z">
        <w:r w:rsidR="00251BFD">
          <w:rPr>
            <w:rFonts w:ascii="Book Antiqua" w:eastAsia="Book Antiqua" w:hAnsi="Book Antiqua" w:cs="Arial"/>
            <w:color w:val="000000" w:themeColor="text1"/>
          </w:rPr>
          <w:t xml:space="preserve">of </w:t>
        </w:r>
      </w:ins>
      <w:r w:rsidR="00337D22" w:rsidRPr="000F13F2">
        <w:rPr>
          <w:rFonts w:ascii="Book Antiqua" w:eastAsia="Book Antiqua" w:hAnsi="Book Antiqua" w:cs="Arial"/>
          <w:color w:val="000000" w:themeColor="text1"/>
        </w:rPr>
        <w:t xml:space="preserve">whether </w:t>
      </w:r>
      <w:r w:rsidR="00CA05D7" w:rsidRPr="000F13F2">
        <w:rPr>
          <w:rFonts w:ascii="Book Antiqua" w:eastAsia="Book Antiqua" w:hAnsi="Book Antiqua" w:cs="Arial"/>
          <w:color w:val="000000" w:themeColor="text1"/>
        </w:rPr>
        <w:t>increasing</w:t>
      </w:r>
      <w:r w:rsidR="00885CAA" w:rsidRPr="000F13F2">
        <w:rPr>
          <w:rFonts w:ascii="Book Antiqua" w:eastAsia="Book Antiqua" w:hAnsi="Book Antiqua" w:cs="Arial"/>
          <w:color w:val="000000" w:themeColor="text1"/>
        </w:rPr>
        <w:t xml:space="preserve"> </w:t>
      </w:r>
      <w:r w:rsidR="00CA05D7" w:rsidRPr="000F13F2">
        <w:rPr>
          <w:rFonts w:ascii="Book Antiqua" w:eastAsia="Book Antiqua" w:hAnsi="Book Antiqua" w:cs="Arial"/>
          <w:color w:val="000000" w:themeColor="text1"/>
        </w:rPr>
        <w:t xml:space="preserve">levels of </w:t>
      </w:r>
      <w:r w:rsidR="00337D22" w:rsidRPr="000F13F2">
        <w:rPr>
          <w:rFonts w:ascii="Book Antiqua" w:eastAsia="Book Antiqua" w:hAnsi="Book Antiqua" w:cs="Arial"/>
          <w:color w:val="000000" w:themeColor="text1"/>
        </w:rPr>
        <w:t xml:space="preserve">hypercarbia </w:t>
      </w:r>
      <w:r w:rsidR="00CA05D7" w:rsidRPr="000F13F2">
        <w:rPr>
          <w:rFonts w:ascii="Book Antiqua" w:eastAsia="Book Antiqua" w:hAnsi="Book Antiqua" w:cs="Arial"/>
          <w:color w:val="000000" w:themeColor="text1"/>
        </w:rPr>
        <w:t xml:space="preserve">are associated with </w:t>
      </w:r>
      <w:r w:rsidR="009E5695" w:rsidRPr="000F13F2">
        <w:rPr>
          <w:rFonts w:ascii="Book Antiqua" w:eastAsia="Book Antiqua" w:hAnsi="Book Antiqua" w:cs="Arial"/>
          <w:color w:val="000000" w:themeColor="text1"/>
        </w:rPr>
        <w:t xml:space="preserve">changes </w:t>
      </w:r>
      <w:r w:rsidR="009374FE" w:rsidRPr="000F13F2">
        <w:rPr>
          <w:rFonts w:ascii="Book Antiqua" w:eastAsia="Book Antiqua" w:hAnsi="Book Antiqua" w:cs="Arial"/>
          <w:color w:val="000000" w:themeColor="text1"/>
        </w:rPr>
        <w:t>in plasma potassium concentration</w:t>
      </w:r>
      <w:r w:rsidR="00337D22" w:rsidRPr="000F13F2">
        <w:rPr>
          <w:rFonts w:ascii="Book Antiqua" w:eastAsia="Book Antiqua" w:hAnsi="Book Antiqua" w:cs="Arial"/>
          <w:color w:val="000000" w:themeColor="text1"/>
        </w:rPr>
        <w:t xml:space="preserve">s. </w:t>
      </w:r>
    </w:p>
    <w:p w14:paraId="2FFD3333" w14:textId="1FA1E7C6" w:rsidR="0038310B" w:rsidRPr="000F13F2" w:rsidRDefault="0038310B" w:rsidP="000F13F2">
      <w:pPr>
        <w:adjustRightInd w:val="0"/>
        <w:snapToGrid w:val="0"/>
        <w:spacing w:line="360" w:lineRule="auto"/>
        <w:jc w:val="both"/>
        <w:rPr>
          <w:rFonts w:ascii="Book Antiqua" w:eastAsia="Book Antiqua" w:hAnsi="Book Antiqua" w:cs="Arial"/>
          <w:b/>
          <w:i/>
          <w:color w:val="000000" w:themeColor="text1"/>
        </w:rPr>
      </w:pPr>
    </w:p>
    <w:p w14:paraId="21454BE8" w14:textId="20859268" w:rsidR="0038310B" w:rsidRPr="000F13F2" w:rsidRDefault="0038310B"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 xml:space="preserve">AIM </w:t>
      </w:r>
    </w:p>
    <w:p w14:paraId="3F4E6FCE" w14:textId="4733DF48" w:rsidR="0038310B" w:rsidRPr="000F13F2" w:rsidRDefault="0038310B"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color w:val="000000" w:themeColor="text1"/>
        </w:rPr>
        <w:t xml:space="preserve">To determine whether increasing levels of hypercarbia </w:t>
      </w:r>
      <w:r w:rsidR="00B25D8F" w:rsidRPr="000F13F2">
        <w:rPr>
          <w:rFonts w:ascii="Book Antiqua" w:eastAsia="Book Antiqua" w:hAnsi="Book Antiqua" w:cs="Arial"/>
          <w:color w:val="000000" w:themeColor="text1"/>
        </w:rPr>
        <w:t>are</w:t>
      </w:r>
      <w:r w:rsidRPr="000F13F2">
        <w:rPr>
          <w:rFonts w:ascii="Book Antiqua" w:eastAsia="Book Antiqua" w:hAnsi="Book Antiqua" w:cs="Arial"/>
          <w:color w:val="000000" w:themeColor="text1"/>
        </w:rPr>
        <w:t xml:space="preserve"> associated with changes in plasma potassium concentrations. </w:t>
      </w:r>
    </w:p>
    <w:p w14:paraId="60FF1FC4" w14:textId="77777777" w:rsidR="0038310B" w:rsidRPr="000F13F2" w:rsidRDefault="0038310B" w:rsidP="000F13F2">
      <w:pPr>
        <w:adjustRightInd w:val="0"/>
        <w:snapToGrid w:val="0"/>
        <w:spacing w:line="360" w:lineRule="auto"/>
        <w:jc w:val="both"/>
        <w:rPr>
          <w:rFonts w:ascii="Book Antiqua" w:eastAsia="Book Antiqua" w:hAnsi="Book Antiqua" w:cs="Arial"/>
          <w:b/>
          <w:i/>
          <w:color w:val="000000" w:themeColor="text1"/>
        </w:rPr>
      </w:pPr>
    </w:p>
    <w:p w14:paraId="623F6E1C" w14:textId="281E4730" w:rsidR="006A1306" w:rsidRPr="000F13F2" w:rsidRDefault="006A1306"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METHODS</w:t>
      </w:r>
    </w:p>
    <w:p w14:paraId="49F7CD5F" w14:textId="33AA2C44" w:rsidR="00C25508" w:rsidRPr="000F13F2" w:rsidRDefault="00213A1A"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color w:val="000000" w:themeColor="text1"/>
        </w:rPr>
        <w:t xml:space="preserve">We performed a post-hoc study examining changes in serum potassium in </w:t>
      </w:r>
      <w:r w:rsidR="009374FE" w:rsidRPr="000F13F2">
        <w:rPr>
          <w:rFonts w:ascii="Book Antiqua" w:eastAsia="Book Antiqua" w:hAnsi="Book Antiqua" w:cs="Arial"/>
          <w:color w:val="000000" w:themeColor="text1"/>
        </w:rPr>
        <w:t xml:space="preserve">24 patients </w:t>
      </w:r>
      <w:r w:rsidRPr="000F13F2">
        <w:rPr>
          <w:rFonts w:ascii="Book Antiqua" w:eastAsia="Book Antiqua" w:hAnsi="Book Antiqua" w:cs="Arial"/>
          <w:color w:val="000000" w:themeColor="text1"/>
        </w:rPr>
        <w:t xml:space="preserve">who </w:t>
      </w:r>
      <w:r w:rsidR="009374FE" w:rsidRPr="000F13F2">
        <w:rPr>
          <w:rFonts w:ascii="Book Antiqua" w:eastAsia="Book Antiqua" w:hAnsi="Book Antiqua" w:cs="Arial"/>
          <w:color w:val="000000" w:themeColor="text1"/>
        </w:rPr>
        <w:t>received</w:t>
      </w:r>
      <w:r w:rsidR="00DD27B3" w:rsidRPr="000F13F2">
        <w:rPr>
          <w:rFonts w:ascii="Book Antiqua" w:eastAsia="Book Antiqua" w:hAnsi="Book Antiqua" w:cs="Arial"/>
          <w:color w:val="000000" w:themeColor="text1"/>
        </w:rPr>
        <w:t xml:space="preserve"> increased levels of hypercarbia </w:t>
      </w:r>
      <w:r w:rsidR="009374FE" w:rsidRPr="000F13F2">
        <w:rPr>
          <w:rFonts w:ascii="Book Antiqua" w:eastAsia="Book Antiqua" w:hAnsi="Book Antiqua" w:cs="Arial"/>
          <w:color w:val="000000" w:themeColor="text1"/>
        </w:rPr>
        <w:t xml:space="preserve">during </w:t>
      </w:r>
      <w:r w:rsidR="00AE1E5F" w:rsidRPr="000F13F2">
        <w:rPr>
          <w:rFonts w:ascii="Book Antiqua" w:eastAsia="Book Antiqua" w:hAnsi="Book Antiqua" w:cs="Arial"/>
          <w:color w:val="000000" w:themeColor="text1"/>
        </w:rPr>
        <w:t xml:space="preserve">cardiac surgery. </w:t>
      </w:r>
      <w:r w:rsidR="009374FE" w:rsidRPr="000F13F2">
        <w:rPr>
          <w:rFonts w:ascii="Book Antiqua" w:eastAsia="Book Antiqua" w:hAnsi="Book Antiqua" w:cs="Arial"/>
          <w:color w:val="000000" w:themeColor="text1"/>
        </w:rPr>
        <w:t xml:space="preserve">Arterial blood gases and plasma concentrations of potassium were </w:t>
      </w:r>
      <w:r w:rsidR="00AB7A71" w:rsidRPr="000F13F2">
        <w:rPr>
          <w:rFonts w:ascii="Book Antiqua" w:eastAsia="Book Antiqua" w:hAnsi="Book Antiqua" w:cs="Arial"/>
          <w:color w:val="000000" w:themeColor="text1"/>
        </w:rPr>
        <w:t>measur</w:t>
      </w:r>
      <w:r w:rsidR="009374FE" w:rsidRPr="000F13F2">
        <w:rPr>
          <w:rFonts w:ascii="Book Antiqua" w:eastAsia="Book Antiqua" w:hAnsi="Book Antiqua" w:cs="Arial"/>
          <w:color w:val="000000" w:themeColor="text1"/>
        </w:rPr>
        <w:t xml:space="preserve">ed </w:t>
      </w:r>
      <w:r w:rsidRPr="000F13F2">
        <w:rPr>
          <w:rFonts w:ascii="Book Antiqua" w:eastAsia="Book Antiqua" w:hAnsi="Book Antiqua" w:cs="Arial"/>
          <w:color w:val="000000" w:themeColor="text1"/>
        </w:rPr>
        <w:t xml:space="preserve">at </w:t>
      </w:r>
      <w:r w:rsidR="009374FE" w:rsidRPr="000F13F2">
        <w:rPr>
          <w:rFonts w:ascii="Book Antiqua" w:eastAsia="Book Antiqua" w:hAnsi="Book Antiqua" w:cs="Arial"/>
          <w:color w:val="000000" w:themeColor="text1"/>
        </w:rPr>
        <w:t>baseline</w:t>
      </w:r>
      <w:r w:rsidR="00DD27B3" w:rsidRPr="000F13F2">
        <w:rPr>
          <w:rFonts w:ascii="Book Antiqua" w:eastAsia="Book Antiqua" w:hAnsi="Book Antiqua" w:cs="Arial"/>
          <w:color w:val="000000" w:themeColor="text1"/>
        </w:rPr>
        <w:t xml:space="preserve">, 3 </w:t>
      </w:r>
      <w:r w:rsidR="00FE792B" w:rsidRPr="000F13F2">
        <w:rPr>
          <w:rFonts w:ascii="Book Antiqua" w:eastAsia="DengXian" w:hAnsi="Book Antiqua" w:cs="Arial"/>
          <w:color w:val="000000" w:themeColor="text1"/>
          <w:lang w:eastAsia="zh-CN"/>
        </w:rPr>
        <w:t>min</w:t>
      </w:r>
      <w:r w:rsidR="00DD27B3" w:rsidRPr="000F13F2">
        <w:rPr>
          <w:rFonts w:ascii="Book Antiqua" w:eastAsia="Book Antiqua" w:hAnsi="Book Antiqua" w:cs="Arial"/>
          <w:color w:val="000000" w:themeColor="text1"/>
        </w:rPr>
        <w:t xml:space="preserve"> prior to, </w:t>
      </w:r>
      <w:r w:rsidR="00CA05D7" w:rsidRPr="000F13F2">
        <w:rPr>
          <w:rFonts w:ascii="Book Antiqua" w:eastAsia="Book Antiqua" w:hAnsi="Book Antiqua" w:cs="Arial"/>
          <w:color w:val="000000" w:themeColor="text1"/>
        </w:rPr>
        <w:t xml:space="preserve">and </w:t>
      </w:r>
      <w:r w:rsidR="009374FE" w:rsidRPr="000F13F2">
        <w:rPr>
          <w:rFonts w:ascii="Book Antiqua" w:eastAsia="Book Antiqua" w:hAnsi="Book Antiqua" w:cs="Arial"/>
          <w:color w:val="000000" w:themeColor="text1"/>
        </w:rPr>
        <w:t xml:space="preserve">then every 3 </w:t>
      </w:r>
      <w:r w:rsidR="00FE792B" w:rsidRPr="000F13F2">
        <w:rPr>
          <w:rFonts w:ascii="Book Antiqua" w:eastAsia="DengXian"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9374FE" w:rsidRPr="000F13F2">
        <w:rPr>
          <w:rFonts w:ascii="Book Antiqua" w:eastAsia="Book Antiqua" w:hAnsi="Book Antiqua" w:cs="Arial"/>
          <w:color w:val="000000" w:themeColor="text1"/>
        </w:rPr>
        <w:t xml:space="preserve">for 15 </w:t>
      </w:r>
      <w:r w:rsidR="00FE792B" w:rsidRPr="000F13F2">
        <w:rPr>
          <w:rFonts w:ascii="Book Antiqua" w:eastAsia="DengXian"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CA05D7" w:rsidRPr="000F13F2">
        <w:rPr>
          <w:rFonts w:ascii="Book Antiqua" w:eastAsia="Book Antiqua" w:hAnsi="Book Antiqua" w:cs="Arial"/>
          <w:color w:val="000000" w:themeColor="text1"/>
        </w:rPr>
        <w:t xml:space="preserve">during </w:t>
      </w:r>
      <w:r w:rsidR="00DD27B3" w:rsidRPr="000F13F2">
        <w:rPr>
          <w:rFonts w:ascii="Book Antiqua" w:eastAsia="Book Antiqua" w:hAnsi="Book Antiqua" w:cs="Arial"/>
          <w:color w:val="000000" w:themeColor="text1"/>
        </w:rPr>
        <w:t>the intervention of</w:t>
      </w:r>
      <w:r w:rsidR="00CA05D7" w:rsidRPr="000F13F2">
        <w:rPr>
          <w:rFonts w:ascii="Book Antiqua" w:eastAsia="Book Antiqua" w:hAnsi="Book Antiqua" w:cs="Arial"/>
          <w:color w:val="000000" w:themeColor="text1"/>
        </w:rPr>
        <w:t xml:space="preserve"> hypercarbia</w:t>
      </w:r>
      <w:r w:rsidR="009374FE" w:rsidRPr="000F13F2">
        <w:rPr>
          <w:rFonts w:ascii="Book Antiqua" w:eastAsia="Book Antiqua" w:hAnsi="Book Antiqua" w:cs="Arial"/>
          <w:color w:val="000000" w:themeColor="text1"/>
        </w:rPr>
        <w:t xml:space="preserve">. </w:t>
      </w:r>
      <w:r w:rsidR="00AC6C09" w:rsidRPr="000F13F2">
        <w:rPr>
          <w:rFonts w:ascii="Book Antiqua" w:eastAsia="Book Antiqua" w:hAnsi="Book Antiqua" w:cs="Arial"/>
          <w:color w:val="000000" w:themeColor="text1"/>
        </w:rPr>
        <w:t>The primary endpoint</w:t>
      </w:r>
      <w:r w:rsidR="0024383B" w:rsidRPr="000F13F2">
        <w:rPr>
          <w:rFonts w:ascii="Book Antiqua" w:eastAsia="Book Antiqua" w:hAnsi="Book Antiqua" w:cs="Arial"/>
          <w:color w:val="000000" w:themeColor="text1"/>
        </w:rPr>
        <w:t xml:space="preserve"> was the absolute change in serum K</w:t>
      </w:r>
      <w:r w:rsidR="0024383B" w:rsidRPr="000F13F2">
        <w:rPr>
          <w:rFonts w:ascii="Book Antiqua" w:eastAsia="Book Antiqua" w:hAnsi="Book Antiqua" w:cs="Arial"/>
          <w:color w:val="000000" w:themeColor="text1"/>
          <w:vertAlign w:val="superscript"/>
        </w:rPr>
        <w:t>+</w:t>
      </w:r>
      <w:r w:rsidR="0024383B" w:rsidRPr="000F13F2">
        <w:rPr>
          <w:rFonts w:ascii="Book Antiqua" w:eastAsia="Book Antiqua" w:hAnsi="Book Antiqua" w:cs="Arial"/>
          <w:color w:val="000000" w:themeColor="text1"/>
        </w:rPr>
        <w:t xml:space="preserve"> at 15 </w:t>
      </w:r>
      <w:r w:rsidR="00FE792B" w:rsidRPr="000F13F2">
        <w:rPr>
          <w:rFonts w:ascii="Book Antiqua" w:eastAsia="DengXian"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24383B" w:rsidRPr="000F13F2">
        <w:rPr>
          <w:rFonts w:ascii="Book Antiqua" w:eastAsia="Book Antiqua" w:hAnsi="Book Antiqua" w:cs="Arial"/>
          <w:color w:val="000000" w:themeColor="text1"/>
        </w:rPr>
        <w:t>compared to the baseline K</w:t>
      </w:r>
      <w:r w:rsidR="0024383B" w:rsidRPr="000F13F2">
        <w:rPr>
          <w:rFonts w:ascii="Book Antiqua" w:eastAsia="Book Antiqua" w:hAnsi="Book Antiqua" w:cs="Arial"/>
          <w:color w:val="000000" w:themeColor="text1"/>
          <w:vertAlign w:val="superscript"/>
        </w:rPr>
        <w:t>+</w:t>
      </w:r>
      <w:r w:rsidR="0024383B" w:rsidRPr="000F13F2">
        <w:rPr>
          <w:rFonts w:ascii="Book Antiqua" w:eastAsia="Book Antiqua" w:hAnsi="Book Antiqua" w:cs="Arial"/>
          <w:color w:val="000000" w:themeColor="text1"/>
        </w:rPr>
        <w:t xml:space="preserve"> value. </w:t>
      </w:r>
      <w:ins w:id="12" w:author="jrw" w:date="2019-11-01T12:28:00Z">
        <w:r w:rsidR="00251BFD">
          <w:rPr>
            <w:rFonts w:ascii="Book Antiqua" w:eastAsia="Book Antiqua" w:hAnsi="Book Antiqua" w:cs="Arial"/>
            <w:color w:val="000000" w:themeColor="text1"/>
          </w:rPr>
          <w:t>The following s</w:t>
        </w:r>
      </w:ins>
      <w:del w:id="13" w:author="jrw" w:date="2019-11-01T12:28:00Z">
        <w:r w:rsidR="0024383B" w:rsidRPr="000F13F2" w:rsidDel="00251BFD">
          <w:rPr>
            <w:rFonts w:ascii="Book Antiqua" w:eastAsia="Book Antiqua" w:hAnsi="Book Antiqua" w:cs="Arial"/>
            <w:color w:val="000000" w:themeColor="text1"/>
          </w:rPr>
          <w:delText>S</w:delText>
        </w:r>
      </w:del>
      <w:r w:rsidR="0024383B" w:rsidRPr="000F13F2">
        <w:rPr>
          <w:rFonts w:ascii="Book Antiqua" w:eastAsia="Book Antiqua" w:hAnsi="Book Antiqua" w:cs="Arial"/>
          <w:color w:val="000000" w:themeColor="text1"/>
        </w:rPr>
        <w:t xml:space="preserve">econdary endpoints </w:t>
      </w:r>
      <w:ins w:id="14" w:author="jrw" w:date="2019-11-01T12:28:00Z">
        <w:r w:rsidR="00251BFD">
          <w:rPr>
            <w:rFonts w:ascii="Book Antiqua" w:eastAsia="Book Antiqua" w:hAnsi="Book Antiqua" w:cs="Arial"/>
            <w:color w:val="000000" w:themeColor="text1"/>
          </w:rPr>
          <w:t xml:space="preserve">were </w:t>
        </w:r>
      </w:ins>
      <w:r w:rsidR="0024383B" w:rsidRPr="000F13F2">
        <w:rPr>
          <w:rFonts w:ascii="Book Antiqua" w:eastAsia="Book Antiqua" w:hAnsi="Book Antiqua" w:cs="Arial"/>
          <w:color w:val="000000" w:themeColor="text1"/>
        </w:rPr>
        <w:t>evaluate</w:t>
      </w:r>
      <w:r w:rsidR="00AC6C09" w:rsidRPr="000F13F2">
        <w:rPr>
          <w:rFonts w:ascii="Book Antiqua" w:eastAsia="Book Antiqua" w:hAnsi="Book Antiqua" w:cs="Arial"/>
          <w:color w:val="000000" w:themeColor="text1"/>
        </w:rPr>
        <w:t>d</w:t>
      </w:r>
      <w:r w:rsidR="009E5695" w:rsidRPr="000F13F2">
        <w:rPr>
          <w:rFonts w:ascii="Book Antiqua" w:eastAsia="Book Antiqua" w:hAnsi="Book Antiqua" w:cs="Arial"/>
          <w:color w:val="000000" w:themeColor="text1"/>
        </w:rPr>
        <w:t>:</w:t>
      </w:r>
      <w:r w:rsidR="00FE792B" w:rsidRPr="000F13F2">
        <w:rPr>
          <w:rFonts w:ascii="Book Antiqua" w:eastAsia="DengXian" w:hAnsi="Book Antiqua" w:cs="Arial"/>
          <w:color w:val="000000" w:themeColor="text1"/>
          <w:lang w:eastAsia="zh-CN"/>
        </w:rPr>
        <w:t xml:space="preserve"> (1</w:t>
      </w:r>
      <w:r w:rsidR="0024383B" w:rsidRPr="000F13F2">
        <w:rPr>
          <w:rFonts w:ascii="Book Antiqua" w:eastAsia="Book Antiqua" w:hAnsi="Book Antiqua" w:cs="Arial"/>
          <w:color w:val="000000" w:themeColor="text1"/>
        </w:rPr>
        <w:t>) the association between CO</w:t>
      </w:r>
      <w:r w:rsidR="0024383B" w:rsidRPr="000F13F2">
        <w:rPr>
          <w:rFonts w:ascii="Book Antiqua" w:eastAsia="Book Antiqua" w:hAnsi="Book Antiqua" w:cs="Arial"/>
          <w:color w:val="000000" w:themeColor="text1"/>
          <w:vertAlign w:val="subscript"/>
        </w:rPr>
        <w:t>2</w:t>
      </w:r>
      <w:r w:rsidR="0024383B" w:rsidRPr="000F13F2">
        <w:rPr>
          <w:rFonts w:ascii="Book Antiqua" w:eastAsia="Book Antiqua" w:hAnsi="Book Antiqua" w:cs="Arial"/>
          <w:color w:val="000000" w:themeColor="text1"/>
        </w:rPr>
        <w:t xml:space="preserve"> and serum K</w:t>
      </w:r>
      <w:r w:rsidR="0024383B" w:rsidRPr="000F13F2">
        <w:rPr>
          <w:rFonts w:ascii="Book Antiqua" w:eastAsia="Book Antiqua" w:hAnsi="Book Antiqua" w:cs="Arial"/>
          <w:color w:val="000000" w:themeColor="text1"/>
          <w:vertAlign w:val="superscript"/>
        </w:rPr>
        <w:t>+</w:t>
      </w:r>
      <w:r w:rsidR="0024383B" w:rsidRPr="000F13F2">
        <w:rPr>
          <w:rFonts w:ascii="Book Antiqua" w:eastAsia="Book Antiqua" w:hAnsi="Book Antiqua" w:cs="Arial"/>
          <w:color w:val="000000" w:themeColor="text1"/>
        </w:rPr>
        <w:t xml:space="preserve"> concentration</w:t>
      </w:r>
      <w:r w:rsidR="009E5695" w:rsidRPr="000F13F2">
        <w:rPr>
          <w:rFonts w:ascii="Book Antiqua" w:eastAsia="Book Antiqua" w:hAnsi="Book Antiqua" w:cs="Arial"/>
          <w:color w:val="000000" w:themeColor="text1"/>
        </w:rPr>
        <w:t xml:space="preserve"> and</w:t>
      </w:r>
      <w:r w:rsidR="0024383B" w:rsidRPr="000F13F2">
        <w:rPr>
          <w:rFonts w:ascii="Book Antiqua" w:eastAsia="Book Antiqua" w:hAnsi="Book Antiqua" w:cs="Arial"/>
          <w:color w:val="000000" w:themeColor="text1"/>
        </w:rPr>
        <w:t xml:space="preserve"> </w:t>
      </w:r>
      <w:r w:rsidR="00FE792B" w:rsidRPr="000F13F2">
        <w:rPr>
          <w:rFonts w:ascii="Book Antiqua" w:eastAsia="DengXian" w:hAnsi="Book Antiqua" w:cs="Arial"/>
          <w:color w:val="000000" w:themeColor="text1"/>
          <w:lang w:eastAsia="zh-CN"/>
        </w:rPr>
        <w:t>(2</w:t>
      </w:r>
      <w:r w:rsidR="0024383B" w:rsidRPr="000F13F2">
        <w:rPr>
          <w:rFonts w:ascii="Book Antiqua" w:eastAsia="Book Antiqua" w:hAnsi="Book Antiqua" w:cs="Arial"/>
          <w:color w:val="000000" w:themeColor="text1"/>
        </w:rPr>
        <w:t xml:space="preserve">) </w:t>
      </w:r>
      <w:r w:rsidR="009E5695" w:rsidRPr="000F13F2">
        <w:rPr>
          <w:rFonts w:ascii="Book Antiqua" w:eastAsia="Book Antiqua" w:hAnsi="Book Antiqua" w:cs="Arial"/>
          <w:color w:val="000000" w:themeColor="text1"/>
        </w:rPr>
        <w:t xml:space="preserve">the </w:t>
      </w:r>
      <w:r w:rsidR="0024383B" w:rsidRPr="000F13F2">
        <w:rPr>
          <w:rFonts w:ascii="Book Antiqua" w:eastAsia="Book Antiqua" w:hAnsi="Book Antiqua" w:cs="Arial"/>
          <w:color w:val="000000" w:themeColor="text1"/>
        </w:rPr>
        <w:t>correlation between plasma pH and serum K</w:t>
      </w:r>
      <w:r w:rsidR="0024383B" w:rsidRPr="000F13F2">
        <w:rPr>
          <w:rFonts w:ascii="Book Antiqua" w:eastAsia="Book Antiqua" w:hAnsi="Book Antiqua" w:cs="Arial"/>
          <w:color w:val="000000" w:themeColor="text1"/>
          <w:vertAlign w:val="superscript"/>
        </w:rPr>
        <w:t>+</w:t>
      </w:r>
      <w:r w:rsidR="0024383B" w:rsidRPr="000F13F2">
        <w:rPr>
          <w:rFonts w:ascii="Book Antiqua" w:eastAsia="Book Antiqua" w:hAnsi="Book Antiqua" w:cs="Arial"/>
          <w:color w:val="000000" w:themeColor="text1"/>
        </w:rPr>
        <w:t xml:space="preserve"> concentrations. </w:t>
      </w:r>
    </w:p>
    <w:p w14:paraId="39425D44" w14:textId="77777777" w:rsidR="006A1306" w:rsidRPr="000F13F2" w:rsidRDefault="006A1306" w:rsidP="000F13F2">
      <w:pPr>
        <w:adjustRightInd w:val="0"/>
        <w:snapToGrid w:val="0"/>
        <w:spacing w:line="360" w:lineRule="auto"/>
        <w:jc w:val="both"/>
        <w:rPr>
          <w:rFonts w:ascii="Book Antiqua" w:eastAsia="Book Antiqua" w:hAnsi="Book Antiqua" w:cs="Arial"/>
          <w:b/>
          <w:i/>
          <w:color w:val="000000" w:themeColor="text1"/>
        </w:rPr>
      </w:pPr>
    </w:p>
    <w:p w14:paraId="0EB582F4" w14:textId="3A891DA0" w:rsidR="006A1306" w:rsidRPr="000F13F2" w:rsidRDefault="006A1306"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RESULTS</w:t>
      </w:r>
    </w:p>
    <w:p w14:paraId="7894B7E8" w14:textId="5374A1DE" w:rsidR="00FE792B" w:rsidRPr="000F13F2" w:rsidRDefault="00C25508" w:rsidP="000F13F2">
      <w:pPr>
        <w:adjustRightInd w:val="0"/>
        <w:snapToGrid w:val="0"/>
        <w:spacing w:line="360" w:lineRule="auto"/>
        <w:jc w:val="both"/>
        <w:rPr>
          <w:rFonts w:ascii="Book Antiqua" w:eastAsia="DengXian" w:hAnsi="Book Antiqua" w:cs="Arial"/>
          <w:color w:val="000000" w:themeColor="text1"/>
          <w:lang w:eastAsia="zh-CN"/>
        </w:rPr>
      </w:pPr>
      <w:r w:rsidRPr="000F13F2">
        <w:rPr>
          <w:rFonts w:ascii="Book Antiqua" w:eastAsia="Book Antiqua" w:hAnsi="Book Antiqua" w:cs="Arial"/>
          <w:color w:val="000000" w:themeColor="text1"/>
        </w:rPr>
        <w:t>During the intervention</w:t>
      </w:r>
      <w:ins w:id="15" w:author="jrw" w:date="2019-11-01T12:29:00Z">
        <w:r w:rsidR="00251BFD">
          <w:rPr>
            <w:rFonts w:ascii="Book Antiqua" w:eastAsia="Book Antiqua" w:hAnsi="Book Antiqua" w:cs="Arial"/>
            <w:color w:val="000000" w:themeColor="text1"/>
          </w:rPr>
          <w:t>,</w:t>
        </w:r>
      </w:ins>
      <w:r w:rsidRPr="000F13F2">
        <w:rPr>
          <w:rFonts w:ascii="Book Antiqua" w:eastAsia="Book Antiqua" w:hAnsi="Book Antiqua" w:cs="Arial"/>
          <w:color w:val="000000" w:themeColor="text1"/>
        </w:rPr>
        <w:t xml:space="preserve"> PaCO</w:t>
      </w:r>
      <w:r w:rsidRPr="000F13F2">
        <w:rPr>
          <w:rFonts w:ascii="Book Antiqua" w:eastAsia="Book Antiqua" w:hAnsi="Book Antiqua" w:cs="Arial"/>
          <w:color w:val="000000" w:themeColor="text1"/>
          <w:vertAlign w:val="subscript"/>
        </w:rPr>
        <w:t>2</w:t>
      </w:r>
      <w:r w:rsidRPr="000F13F2">
        <w:rPr>
          <w:rFonts w:ascii="Book Antiqua" w:eastAsia="Book Antiqua" w:hAnsi="Book Antiqua" w:cs="Arial"/>
          <w:color w:val="000000" w:themeColor="text1"/>
        </w:rPr>
        <w:t xml:space="preserve"> </w:t>
      </w:r>
      <w:r w:rsidR="00213A1A" w:rsidRPr="000F13F2">
        <w:rPr>
          <w:rFonts w:ascii="Book Antiqua" w:eastAsia="Book Antiqua" w:hAnsi="Book Antiqua" w:cs="Arial"/>
          <w:color w:val="000000" w:themeColor="text1"/>
        </w:rPr>
        <w:t xml:space="preserve">increased </w:t>
      </w:r>
      <w:r w:rsidRPr="000F13F2">
        <w:rPr>
          <w:rFonts w:ascii="Book Antiqua" w:eastAsia="Book Antiqua" w:hAnsi="Book Antiqua" w:cs="Arial"/>
          <w:color w:val="000000" w:themeColor="text1"/>
        </w:rPr>
        <w:t>fro</w:t>
      </w:r>
      <w:r w:rsidR="00213A1A" w:rsidRPr="000F13F2">
        <w:rPr>
          <w:rFonts w:ascii="Book Antiqua" w:eastAsia="Book Antiqua" w:hAnsi="Book Antiqua" w:cs="Arial"/>
          <w:color w:val="000000" w:themeColor="text1"/>
        </w:rPr>
        <w:t>m 43.6</w:t>
      </w:r>
      <w:r w:rsidR="00FE792B" w:rsidRPr="000F13F2">
        <w:rPr>
          <w:rFonts w:ascii="Book Antiqua" w:eastAsia="DengXian" w:hAnsi="Book Antiqua" w:cs="Arial"/>
          <w:color w:val="000000" w:themeColor="text1"/>
          <w:lang w:eastAsia="zh-CN"/>
        </w:rPr>
        <w:t xml:space="preserve"> </w:t>
      </w:r>
      <w:r w:rsidR="00D168E6" w:rsidRPr="000F13F2">
        <w:rPr>
          <w:rFonts w:ascii="Book Antiqua" w:eastAsia="Book Antiqua" w:hAnsi="Book Antiqua" w:cs="Arial"/>
          <w:color w:val="000000" w:themeColor="text1"/>
        </w:rPr>
        <w:t>m</w:t>
      </w:r>
      <w:r w:rsidR="00213A1A" w:rsidRPr="000F13F2">
        <w:rPr>
          <w:rFonts w:ascii="Book Antiqua" w:eastAsia="Book Antiqua" w:hAnsi="Book Antiqua" w:cs="Arial"/>
          <w:color w:val="000000" w:themeColor="text1"/>
        </w:rPr>
        <w:t>mHg (95%CI: 40.1</w:t>
      </w:r>
      <w:r w:rsidR="00D168E6" w:rsidRPr="000F13F2">
        <w:rPr>
          <w:rFonts w:ascii="Book Antiqua" w:eastAsia="Book Antiqua" w:hAnsi="Book Antiqua" w:cs="Arial"/>
          <w:color w:val="000000" w:themeColor="text1"/>
        </w:rPr>
        <w:t xml:space="preserve"> to</w:t>
      </w:r>
      <w:r w:rsidR="00213A1A" w:rsidRPr="000F13F2">
        <w:rPr>
          <w:rFonts w:ascii="Book Antiqua" w:eastAsia="Book Antiqua" w:hAnsi="Book Antiqua" w:cs="Arial"/>
          <w:color w:val="000000" w:themeColor="text1"/>
        </w:rPr>
        <w:t xml:space="preserve"> 47.1)</w:t>
      </w:r>
      <w:r w:rsidR="00DD27B3" w:rsidRPr="000F13F2">
        <w:rPr>
          <w:rFonts w:ascii="Book Antiqua" w:eastAsia="Book Antiqua" w:hAnsi="Book Antiqua" w:cs="Arial"/>
          <w:color w:val="000000" w:themeColor="text1"/>
        </w:rPr>
        <w:t xml:space="preserve"> at pre-intervention</w:t>
      </w:r>
      <w:r w:rsidR="00213A1A" w:rsidRPr="000F13F2">
        <w:rPr>
          <w:rFonts w:ascii="Book Antiqua" w:eastAsia="Book Antiqua" w:hAnsi="Book Antiqua" w:cs="Arial"/>
          <w:color w:val="000000" w:themeColor="text1"/>
        </w:rPr>
        <w:t xml:space="preserve"> to 83.9</w:t>
      </w:r>
      <w:r w:rsidR="00FE792B" w:rsidRPr="000F13F2">
        <w:rPr>
          <w:rFonts w:ascii="Book Antiqua" w:eastAsia="DengXian" w:hAnsi="Book Antiqua" w:cs="Arial"/>
          <w:color w:val="000000" w:themeColor="text1"/>
          <w:lang w:eastAsia="zh-CN"/>
        </w:rPr>
        <w:t xml:space="preserve"> </w:t>
      </w:r>
      <w:r w:rsidR="00D168E6" w:rsidRPr="000F13F2">
        <w:rPr>
          <w:rFonts w:ascii="Book Antiqua" w:eastAsia="Book Antiqua" w:hAnsi="Book Antiqua" w:cs="Arial"/>
          <w:color w:val="000000" w:themeColor="text1"/>
        </w:rPr>
        <w:t xml:space="preserve">mmHg (95%CI: </w:t>
      </w:r>
      <w:r w:rsidR="00213A1A" w:rsidRPr="000F13F2">
        <w:rPr>
          <w:rFonts w:ascii="Book Antiqua" w:eastAsia="Book Antiqua" w:hAnsi="Book Antiqua" w:cs="Arial"/>
          <w:color w:val="000000" w:themeColor="text1"/>
        </w:rPr>
        <w:t>78.0 to 89.</w:t>
      </w:r>
      <w:r w:rsidR="008E6018" w:rsidRPr="000F13F2">
        <w:rPr>
          <w:rFonts w:ascii="Book Antiqua" w:eastAsia="Book Antiqua" w:hAnsi="Book Antiqua" w:cs="Arial"/>
          <w:color w:val="000000" w:themeColor="text1"/>
        </w:rPr>
        <w:t xml:space="preserve">8) at 15 </w:t>
      </w:r>
      <w:r w:rsidR="00FE792B" w:rsidRPr="000F13F2">
        <w:rPr>
          <w:rFonts w:ascii="Book Antiqua" w:eastAsia="DengXian"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715AC5" w:rsidRPr="000F13F2">
        <w:rPr>
          <w:rFonts w:ascii="Book Antiqua" w:eastAsia="Book Antiqua" w:hAnsi="Book Antiqua" w:cs="Arial"/>
          <w:color w:val="000000" w:themeColor="text1"/>
        </w:rPr>
        <w:t>after intervention</w:t>
      </w:r>
      <w:r w:rsidR="008E6018" w:rsidRPr="000F13F2">
        <w:rPr>
          <w:rFonts w:ascii="Book Antiqua" w:eastAsia="Book Antiqua" w:hAnsi="Book Antiqua" w:cs="Arial"/>
          <w:color w:val="000000" w:themeColor="text1"/>
        </w:rPr>
        <w:t xml:space="preserve">; </w:t>
      </w:r>
      <w:r w:rsidR="00FE792B" w:rsidRPr="000F13F2">
        <w:rPr>
          <w:rFonts w:ascii="Book Antiqua" w:eastAsia="Book Antiqua" w:hAnsi="Book Antiqua" w:cs="Arial"/>
          <w:i/>
          <w:color w:val="000000" w:themeColor="text1"/>
        </w:rPr>
        <w:t>P</w:t>
      </w:r>
      <w:r w:rsidR="00FE792B" w:rsidRPr="000F13F2">
        <w:rPr>
          <w:rFonts w:ascii="Book Antiqua" w:eastAsia="DengXian" w:hAnsi="Book Antiqua" w:cs="Arial"/>
          <w:color w:val="000000" w:themeColor="text1"/>
          <w:lang w:eastAsia="zh-CN"/>
        </w:rPr>
        <w:t xml:space="preserve"> </w:t>
      </w:r>
      <w:r w:rsidR="008E6018" w:rsidRPr="000F13F2">
        <w:rPr>
          <w:rFonts w:ascii="Book Antiqua" w:eastAsia="Book Antiqua" w:hAnsi="Book Antiqua" w:cs="Arial"/>
          <w:color w:val="000000" w:themeColor="text1"/>
        </w:rPr>
        <w:t>&lt;</w:t>
      </w:r>
      <w:r w:rsidR="00FE792B" w:rsidRPr="000F13F2">
        <w:rPr>
          <w:rFonts w:ascii="Book Antiqua" w:eastAsia="DengXian" w:hAnsi="Book Antiqua" w:cs="Arial"/>
          <w:color w:val="000000" w:themeColor="text1"/>
          <w:lang w:eastAsia="zh-CN"/>
        </w:rPr>
        <w:t xml:space="preserve"> </w:t>
      </w:r>
      <w:r w:rsidR="008E6018" w:rsidRPr="000F13F2">
        <w:rPr>
          <w:rFonts w:ascii="Book Antiqua" w:eastAsia="Book Antiqua" w:hAnsi="Book Antiqua" w:cs="Arial"/>
          <w:color w:val="000000" w:themeColor="text1"/>
        </w:rPr>
        <w:t xml:space="preserve">0.0001. </w:t>
      </w:r>
      <w:r w:rsidR="005E34C0" w:rsidRPr="000F13F2">
        <w:rPr>
          <w:rFonts w:ascii="Book Antiqua" w:eastAsia="DengXian" w:hAnsi="Book Antiqua" w:cs="Arial"/>
          <w:color w:val="000000" w:themeColor="text1"/>
          <w:lang w:eastAsia="zh-CN"/>
        </w:rPr>
        <w:t xml:space="preserve">The </w:t>
      </w:r>
      <w:r w:rsidR="005E34C0" w:rsidRPr="000F13F2">
        <w:rPr>
          <w:rFonts w:ascii="Book Antiqua" w:eastAsia="Book Antiqua" w:hAnsi="Book Antiqua" w:cs="Arial"/>
          <w:color w:val="000000" w:themeColor="text1"/>
        </w:rPr>
        <w:t xml:space="preserve">mean </w:t>
      </w:r>
      <w:r w:rsidR="00710C6C" w:rsidRPr="000F13F2">
        <w:rPr>
          <w:rFonts w:ascii="Book Antiqua" w:eastAsia="Book Antiqua" w:hAnsi="Book Antiqua" w:cs="Arial"/>
          <w:color w:val="000000" w:themeColor="text1"/>
        </w:rPr>
        <w:t xml:space="preserve">(SD) serum potassium increased from 4.16 (0.35) </w:t>
      </w:r>
      <w:proofErr w:type="spellStart"/>
      <w:r w:rsidR="00710C6C" w:rsidRPr="000F13F2">
        <w:rPr>
          <w:rFonts w:ascii="Book Antiqua" w:eastAsia="Book Antiqua" w:hAnsi="Book Antiqua" w:cs="Arial"/>
          <w:color w:val="000000" w:themeColor="text1"/>
        </w:rPr>
        <w:t>mmol</w:t>
      </w:r>
      <w:proofErr w:type="spellEnd"/>
      <w:r w:rsidR="00710C6C" w:rsidRPr="000F13F2">
        <w:rPr>
          <w:rFonts w:ascii="Book Antiqua" w:eastAsia="Book Antiqua" w:hAnsi="Book Antiqua" w:cs="Arial"/>
          <w:color w:val="000000" w:themeColor="text1"/>
        </w:rPr>
        <w:t>/L at baseline to 4.2</w:t>
      </w:r>
      <w:r w:rsidR="008245FB" w:rsidRPr="000F13F2">
        <w:rPr>
          <w:rFonts w:ascii="Book Antiqua" w:eastAsia="Book Antiqua" w:hAnsi="Book Antiqua" w:cs="Arial"/>
          <w:color w:val="000000" w:themeColor="text1"/>
        </w:rPr>
        <w:t xml:space="preserve">8 (0.33) </w:t>
      </w:r>
      <w:proofErr w:type="spellStart"/>
      <w:r w:rsidR="008245FB" w:rsidRPr="000F13F2">
        <w:rPr>
          <w:rFonts w:ascii="Book Antiqua" w:eastAsia="Book Antiqua" w:hAnsi="Book Antiqua" w:cs="Arial"/>
          <w:color w:val="000000" w:themeColor="text1"/>
        </w:rPr>
        <w:t>mmol</w:t>
      </w:r>
      <w:proofErr w:type="spellEnd"/>
      <w:r w:rsidR="008245FB" w:rsidRPr="000F13F2">
        <w:rPr>
          <w:rFonts w:ascii="Book Antiqua" w:eastAsia="Book Antiqua" w:hAnsi="Book Antiqua" w:cs="Arial"/>
          <w:color w:val="000000" w:themeColor="text1"/>
        </w:rPr>
        <w:t xml:space="preserve">/L at 15 </w:t>
      </w:r>
      <w:r w:rsidR="00FE792B" w:rsidRPr="000F13F2">
        <w:rPr>
          <w:rFonts w:ascii="Book Antiqua" w:eastAsia="DengXian"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8245FB" w:rsidRPr="000F13F2">
        <w:rPr>
          <w:rFonts w:ascii="Book Antiqua" w:eastAsia="Book Antiqua" w:hAnsi="Book Antiqua" w:cs="Arial"/>
          <w:color w:val="000000" w:themeColor="text1"/>
        </w:rPr>
        <w:t>(effect s</w:t>
      </w:r>
      <w:r w:rsidR="00710C6C" w:rsidRPr="000F13F2">
        <w:rPr>
          <w:rFonts w:ascii="Book Antiqua" w:eastAsia="Book Antiqua" w:hAnsi="Book Antiqua" w:cs="Arial"/>
          <w:color w:val="000000" w:themeColor="text1"/>
        </w:rPr>
        <w:t xml:space="preserve">ize 0.09 </w:t>
      </w:r>
      <w:proofErr w:type="spellStart"/>
      <w:r w:rsidR="00710C6C" w:rsidRPr="000F13F2">
        <w:rPr>
          <w:rFonts w:ascii="Book Antiqua" w:eastAsia="Book Antiqua" w:hAnsi="Book Antiqua" w:cs="Arial"/>
          <w:color w:val="000000" w:themeColor="text1"/>
        </w:rPr>
        <w:t>mol</w:t>
      </w:r>
      <w:proofErr w:type="spellEnd"/>
      <w:r w:rsidR="00710C6C" w:rsidRPr="000F13F2">
        <w:rPr>
          <w:rFonts w:ascii="Book Antiqua" w:eastAsia="Book Antiqua" w:hAnsi="Book Antiqua" w:cs="Arial"/>
          <w:color w:val="000000" w:themeColor="text1"/>
        </w:rPr>
        <w:t>/L</w:t>
      </w:r>
      <w:r w:rsidR="008245FB" w:rsidRPr="000F13F2">
        <w:rPr>
          <w:rFonts w:ascii="Book Antiqua" w:eastAsia="Book Antiqua" w:hAnsi="Book Antiqua" w:cs="Arial"/>
          <w:color w:val="000000" w:themeColor="text1"/>
        </w:rPr>
        <w:t xml:space="preserve">; </w:t>
      </w:r>
      <w:r w:rsidR="00FE792B" w:rsidRPr="000F13F2">
        <w:rPr>
          <w:rFonts w:ascii="Book Antiqua" w:eastAsia="Book Antiqua" w:hAnsi="Book Antiqua" w:cs="Arial"/>
          <w:i/>
          <w:color w:val="000000" w:themeColor="text1"/>
        </w:rPr>
        <w:t>P</w:t>
      </w:r>
      <w:r w:rsidR="00FE792B" w:rsidRPr="000F13F2">
        <w:rPr>
          <w:rFonts w:ascii="Book Antiqua" w:eastAsia="DengXian" w:hAnsi="Book Antiqua" w:cs="Arial"/>
          <w:i/>
          <w:color w:val="000000" w:themeColor="text1"/>
          <w:lang w:eastAsia="zh-CN"/>
        </w:rPr>
        <w:t xml:space="preserve"> </w:t>
      </w:r>
      <w:r w:rsidR="008245FB" w:rsidRPr="000F13F2">
        <w:rPr>
          <w:rFonts w:ascii="Book Antiqua" w:eastAsia="Book Antiqua" w:hAnsi="Book Antiqua" w:cs="Arial"/>
          <w:color w:val="000000" w:themeColor="text1"/>
        </w:rPr>
        <w:t>=</w:t>
      </w:r>
      <w:r w:rsidR="00FE792B" w:rsidRPr="000F13F2">
        <w:rPr>
          <w:rFonts w:ascii="Book Antiqua" w:eastAsia="DengXian" w:hAnsi="Book Antiqua" w:cs="Arial"/>
          <w:color w:val="000000" w:themeColor="text1"/>
          <w:lang w:eastAsia="zh-CN"/>
        </w:rPr>
        <w:t xml:space="preserve"> </w:t>
      </w:r>
      <w:r w:rsidR="008245FB" w:rsidRPr="000F13F2">
        <w:rPr>
          <w:rFonts w:ascii="Book Antiqua" w:eastAsia="Book Antiqua" w:hAnsi="Book Antiqua" w:cs="Arial"/>
          <w:color w:val="000000" w:themeColor="text1"/>
        </w:rPr>
        <w:t>0.22</w:t>
      </w:r>
      <w:r w:rsidR="00710C6C" w:rsidRPr="000F13F2">
        <w:rPr>
          <w:rFonts w:ascii="Book Antiqua" w:eastAsia="Book Antiqua" w:hAnsi="Book Antiqua" w:cs="Arial"/>
          <w:color w:val="000000" w:themeColor="text1"/>
        </w:rPr>
        <w:t xml:space="preserve">). </w:t>
      </w:r>
      <w:r w:rsidRPr="000F13F2">
        <w:rPr>
          <w:rFonts w:ascii="Book Antiqua" w:eastAsia="Book Antiqua" w:hAnsi="Book Antiqua" w:cs="Arial"/>
          <w:color w:val="000000" w:themeColor="text1"/>
        </w:rPr>
        <w:t>There was no significant correlation between PaCO</w:t>
      </w:r>
      <w:r w:rsidRPr="000F13F2">
        <w:rPr>
          <w:rFonts w:ascii="Book Antiqua" w:eastAsia="Book Antiqua" w:hAnsi="Book Antiqua" w:cs="Arial"/>
          <w:color w:val="000000" w:themeColor="text1"/>
          <w:vertAlign w:val="subscript"/>
        </w:rPr>
        <w:t>2</w:t>
      </w:r>
      <w:r w:rsidRPr="000F13F2">
        <w:rPr>
          <w:rFonts w:ascii="Book Antiqua" w:eastAsia="Book Antiqua" w:hAnsi="Book Antiqua" w:cs="Arial"/>
          <w:color w:val="000000" w:themeColor="text1"/>
        </w:rPr>
        <w:t xml:space="preserve"> and potassium (Pearson’s coefficient </w:t>
      </w:r>
      <w:r w:rsidR="00B81675" w:rsidRPr="000F13F2">
        <w:rPr>
          <w:rFonts w:ascii="Book Antiqua" w:eastAsia="Book Antiqua" w:hAnsi="Book Antiqua" w:cs="Arial"/>
          <w:color w:val="000000" w:themeColor="text1"/>
        </w:rPr>
        <w:t>0.0</w:t>
      </w:r>
      <w:r w:rsidR="009E5695" w:rsidRPr="000F13F2">
        <w:rPr>
          <w:rFonts w:ascii="Book Antiqua" w:eastAsia="Book Antiqua" w:hAnsi="Book Antiqua" w:cs="Arial"/>
          <w:color w:val="000000" w:themeColor="text1"/>
        </w:rPr>
        <w:t>6</w:t>
      </w:r>
      <w:r w:rsidR="00B81675" w:rsidRPr="000F13F2">
        <w:rPr>
          <w:rFonts w:ascii="Book Antiqua" w:eastAsia="Book Antiqua" w:hAnsi="Book Antiqua" w:cs="Arial"/>
          <w:color w:val="000000" w:themeColor="text1"/>
        </w:rPr>
        <w:t>; 95%CI:</w:t>
      </w:r>
      <w:r w:rsidRPr="000F13F2">
        <w:rPr>
          <w:rFonts w:ascii="Book Antiqua" w:eastAsia="Book Antiqua" w:hAnsi="Book Antiqua" w:cs="Arial"/>
          <w:color w:val="000000" w:themeColor="text1"/>
        </w:rPr>
        <w:t xml:space="preserve"> -0.09 to 0.2</w:t>
      </w:r>
      <w:r w:rsidR="009E5695" w:rsidRPr="000F13F2">
        <w:rPr>
          <w:rFonts w:ascii="Book Antiqua" w:eastAsia="Book Antiqua" w:hAnsi="Book Antiqua" w:cs="Arial"/>
          <w:color w:val="000000" w:themeColor="text1"/>
        </w:rPr>
        <w:t>1</w:t>
      </w:r>
      <w:r w:rsidRPr="000F13F2">
        <w:rPr>
          <w:rFonts w:ascii="Book Antiqua" w:eastAsia="Book Antiqua" w:hAnsi="Book Antiqua" w:cs="Arial"/>
          <w:color w:val="000000" w:themeColor="text1"/>
        </w:rPr>
        <w:t>)</w:t>
      </w:r>
      <w:r w:rsidR="00151717" w:rsidRPr="000F13F2">
        <w:rPr>
          <w:rFonts w:ascii="Book Antiqua" w:eastAsia="Book Antiqua" w:hAnsi="Book Antiqua" w:cs="Arial"/>
          <w:color w:val="000000" w:themeColor="text1"/>
        </w:rPr>
        <w:t xml:space="preserve"> or between </w:t>
      </w:r>
      <w:r w:rsidR="00E82447" w:rsidRPr="000F13F2">
        <w:rPr>
          <w:rFonts w:ascii="Book Antiqua" w:eastAsia="Book Antiqua" w:hAnsi="Book Antiqua" w:cs="Arial"/>
          <w:color w:val="000000" w:themeColor="text1"/>
        </w:rPr>
        <w:t>pH and potassium (Pearson’s coefficient -0.07; 95%CI: -0.22 to 0.09).</w:t>
      </w:r>
    </w:p>
    <w:p w14:paraId="1128C3FA" w14:textId="77777777" w:rsidR="00FE792B" w:rsidRPr="000F13F2" w:rsidRDefault="00FE792B" w:rsidP="000F13F2">
      <w:pPr>
        <w:adjustRightInd w:val="0"/>
        <w:snapToGrid w:val="0"/>
        <w:spacing w:line="360" w:lineRule="auto"/>
        <w:jc w:val="both"/>
        <w:rPr>
          <w:rFonts w:ascii="Book Antiqua" w:eastAsia="DengXian" w:hAnsi="Book Antiqua" w:cs="Arial"/>
          <w:color w:val="000000" w:themeColor="text1"/>
          <w:lang w:eastAsia="zh-CN"/>
        </w:rPr>
      </w:pPr>
    </w:p>
    <w:p w14:paraId="3DD67A1A" w14:textId="7C603045" w:rsidR="006A1306" w:rsidRPr="000F13F2" w:rsidRDefault="00FE792B"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b/>
          <w:i/>
          <w:color w:val="000000" w:themeColor="text1"/>
        </w:rPr>
        <w:t>CONCLUSION</w:t>
      </w:r>
    </w:p>
    <w:p w14:paraId="51BD04E7" w14:textId="55889DAD" w:rsidR="006A1306" w:rsidRPr="000F13F2" w:rsidRDefault="00B81675"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color w:val="000000" w:themeColor="text1"/>
        </w:rPr>
        <w:t xml:space="preserve">Acute hypercarbia and </w:t>
      </w:r>
      <w:r w:rsidR="00AC6C09" w:rsidRPr="000F13F2">
        <w:rPr>
          <w:rFonts w:ascii="Book Antiqua" w:eastAsia="Book Antiqua" w:hAnsi="Book Antiqua" w:cs="Arial"/>
          <w:color w:val="000000" w:themeColor="text1"/>
        </w:rPr>
        <w:t>subsequent</w:t>
      </w:r>
      <w:r w:rsidRPr="000F13F2">
        <w:rPr>
          <w:rFonts w:ascii="Book Antiqua" w:eastAsia="Book Antiqua" w:hAnsi="Book Antiqua" w:cs="Arial"/>
          <w:color w:val="000000" w:themeColor="text1"/>
        </w:rPr>
        <w:t xml:space="preserve"> respiratory </w:t>
      </w:r>
      <w:proofErr w:type="spellStart"/>
      <w:r w:rsidRPr="000F13F2">
        <w:rPr>
          <w:rFonts w:ascii="Book Antiqua" w:eastAsia="Book Antiqua" w:hAnsi="Book Antiqua" w:cs="Arial"/>
          <w:color w:val="000000" w:themeColor="text1"/>
        </w:rPr>
        <w:t>acidaemia</w:t>
      </w:r>
      <w:proofErr w:type="spellEnd"/>
      <w:r w:rsidRPr="000F13F2">
        <w:rPr>
          <w:rFonts w:ascii="Book Antiqua" w:eastAsia="Book Antiqua" w:hAnsi="Book Antiqua" w:cs="Arial"/>
          <w:color w:val="000000" w:themeColor="text1"/>
        </w:rPr>
        <w:t xml:space="preserve"> w</w:t>
      </w:r>
      <w:r w:rsidR="00885CAA" w:rsidRPr="000F13F2">
        <w:rPr>
          <w:rFonts w:ascii="Book Antiqua" w:eastAsia="Book Antiqua" w:hAnsi="Book Antiqua" w:cs="Arial"/>
          <w:color w:val="000000" w:themeColor="text1"/>
        </w:rPr>
        <w:t>ere</w:t>
      </w:r>
      <w:r w:rsidRPr="000F13F2">
        <w:rPr>
          <w:rFonts w:ascii="Book Antiqua" w:eastAsia="Book Antiqua" w:hAnsi="Book Antiqua" w:cs="Arial"/>
          <w:color w:val="000000" w:themeColor="text1"/>
        </w:rPr>
        <w:t xml:space="preserve"> not associated with hyperkalaemia in patients undergoing major surgery</w:t>
      </w:r>
      <w:r w:rsidR="007E5EC9">
        <w:rPr>
          <w:rFonts w:ascii="Book Antiqua" w:eastAsia="Book Antiqua" w:hAnsi="Book Antiqua" w:cs="Arial"/>
          <w:color w:val="000000" w:themeColor="text1"/>
        </w:rPr>
        <w:t>.</w:t>
      </w:r>
    </w:p>
    <w:p w14:paraId="03F428C3" w14:textId="77777777" w:rsidR="00496F9B" w:rsidRPr="000F13F2" w:rsidRDefault="00496F9B" w:rsidP="000F13F2">
      <w:pPr>
        <w:adjustRightInd w:val="0"/>
        <w:snapToGrid w:val="0"/>
        <w:spacing w:line="360" w:lineRule="auto"/>
        <w:jc w:val="both"/>
        <w:rPr>
          <w:rFonts w:ascii="Book Antiqua" w:hAnsi="Book Antiqua"/>
          <w:b/>
          <w:color w:val="000000" w:themeColor="text1"/>
        </w:rPr>
      </w:pPr>
    </w:p>
    <w:p w14:paraId="58C4D1B7" w14:textId="58A44F1A" w:rsidR="006A1306" w:rsidRPr="000F13F2" w:rsidRDefault="006A1306"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hAnsi="Book Antiqua"/>
          <w:b/>
          <w:color w:val="000000" w:themeColor="text1"/>
        </w:rPr>
        <w:t xml:space="preserve">Key </w:t>
      </w:r>
      <w:r w:rsidR="00FE792B" w:rsidRPr="000F13F2">
        <w:rPr>
          <w:rFonts w:ascii="Book Antiqua" w:hAnsi="Book Antiqua"/>
          <w:b/>
          <w:color w:val="000000" w:themeColor="text1"/>
        </w:rPr>
        <w:t>words</w:t>
      </w:r>
      <w:r w:rsidRPr="000F13F2">
        <w:rPr>
          <w:rFonts w:ascii="Book Antiqua" w:hAnsi="Book Antiqua"/>
          <w:b/>
          <w:color w:val="000000" w:themeColor="text1"/>
        </w:rPr>
        <w:t xml:space="preserve">: </w:t>
      </w:r>
      <w:r w:rsidRPr="000F13F2">
        <w:rPr>
          <w:rFonts w:ascii="Book Antiqua" w:hAnsi="Book Antiqua"/>
          <w:color w:val="000000" w:themeColor="text1"/>
        </w:rPr>
        <w:t>Anaesthesia</w:t>
      </w:r>
      <w:r w:rsidR="0038310B" w:rsidRPr="000F13F2">
        <w:rPr>
          <w:rFonts w:ascii="Book Antiqua" w:hAnsi="Book Antiqua"/>
          <w:color w:val="000000" w:themeColor="text1"/>
        </w:rPr>
        <w:t xml:space="preserve">; </w:t>
      </w:r>
      <w:r w:rsidR="00FE792B" w:rsidRPr="000F13F2">
        <w:rPr>
          <w:rFonts w:ascii="Book Antiqua" w:hAnsi="Book Antiqua"/>
          <w:color w:val="000000" w:themeColor="text1"/>
        </w:rPr>
        <w:t xml:space="preserve">Intensive </w:t>
      </w:r>
      <w:r w:rsidRPr="000F13F2">
        <w:rPr>
          <w:rFonts w:ascii="Book Antiqua" w:hAnsi="Book Antiqua"/>
          <w:color w:val="000000" w:themeColor="text1"/>
        </w:rPr>
        <w:t xml:space="preserve">care; </w:t>
      </w:r>
      <w:r w:rsidR="00FE792B" w:rsidRPr="000F13F2">
        <w:rPr>
          <w:rFonts w:ascii="Book Antiqua" w:hAnsi="Book Antiqua"/>
          <w:color w:val="000000" w:themeColor="text1"/>
        </w:rPr>
        <w:t>Biochemistry</w:t>
      </w:r>
      <w:r w:rsidRPr="000F13F2">
        <w:rPr>
          <w:rFonts w:ascii="Book Antiqua" w:hAnsi="Book Antiqua"/>
          <w:color w:val="000000" w:themeColor="text1"/>
        </w:rPr>
        <w:t xml:space="preserve">; </w:t>
      </w:r>
      <w:r w:rsidR="00FE792B" w:rsidRPr="000F13F2">
        <w:rPr>
          <w:rFonts w:ascii="Book Antiqua" w:hAnsi="Book Antiqua"/>
          <w:color w:val="000000" w:themeColor="text1"/>
        </w:rPr>
        <w:t>Surgery</w:t>
      </w:r>
    </w:p>
    <w:p w14:paraId="57D34D49" w14:textId="77777777" w:rsidR="00FE792B" w:rsidRPr="000F13F2" w:rsidRDefault="00FE792B" w:rsidP="000F13F2">
      <w:pPr>
        <w:adjustRightInd w:val="0"/>
        <w:snapToGrid w:val="0"/>
        <w:spacing w:line="360" w:lineRule="auto"/>
        <w:jc w:val="both"/>
        <w:rPr>
          <w:rFonts w:ascii="Book Antiqua" w:eastAsia="DengXian" w:hAnsi="Book Antiqua"/>
          <w:color w:val="000000" w:themeColor="text1"/>
          <w:lang w:eastAsia="zh-CN"/>
        </w:rPr>
      </w:pPr>
    </w:p>
    <w:p w14:paraId="19972E2E" w14:textId="493B7491" w:rsidR="00FE792B" w:rsidRPr="000F13F2" w:rsidRDefault="00FE792B" w:rsidP="000F13F2">
      <w:pPr>
        <w:widowControl w:val="0"/>
        <w:spacing w:line="360" w:lineRule="auto"/>
        <w:jc w:val="both"/>
        <w:rPr>
          <w:rFonts w:ascii="Book Antiqua" w:eastAsia="SimSun" w:hAnsi="Book Antiqua"/>
          <w:bCs/>
          <w:lang w:eastAsia="zh-CN"/>
        </w:rPr>
      </w:pPr>
      <w:proofErr w:type="gramStart"/>
      <w:r w:rsidRPr="000F13F2">
        <w:rPr>
          <w:rFonts w:ascii="Book Antiqua" w:hAnsi="Book Antiqua"/>
          <w:b/>
          <w:bCs/>
        </w:rPr>
        <w:t xml:space="preserve">© The Author(s) </w:t>
      </w:r>
      <w:r w:rsidRPr="000F13F2">
        <w:rPr>
          <w:rFonts w:ascii="Book Antiqua" w:eastAsia="DengXian" w:hAnsi="Book Antiqua"/>
          <w:b/>
          <w:bCs/>
          <w:lang w:eastAsia="zh-CN"/>
        </w:rPr>
        <w:t>2019</w:t>
      </w:r>
      <w:r w:rsidRPr="000F13F2">
        <w:rPr>
          <w:rFonts w:ascii="Book Antiqua" w:hAnsi="Book Antiqua"/>
          <w:b/>
          <w:bCs/>
        </w:rPr>
        <w:t>.</w:t>
      </w:r>
      <w:proofErr w:type="gramEnd"/>
      <w:r w:rsidRPr="000F13F2">
        <w:rPr>
          <w:rFonts w:ascii="Book Antiqua" w:hAnsi="Book Antiqua"/>
          <w:b/>
          <w:bCs/>
        </w:rPr>
        <w:t xml:space="preserve"> </w:t>
      </w:r>
      <w:proofErr w:type="gramStart"/>
      <w:r w:rsidRPr="000F13F2">
        <w:rPr>
          <w:rFonts w:ascii="Book Antiqua" w:hAnsi="Book Antiqua"/>
          <w:bCs/>
        </w:rPr>
        <w:t xml:space="preserve">Published by </w:t>
      </w:r>
      <w:proofErr w:type="spellStart"/>
      <w:r w:rsidRPr="000F13F2">
        <w:rPr>
          <w:rFonts w:ascii="Book Antiqua" w:hAnsi="Book Antiqua"/>
          <w:bCs/>
        </w:rPr>
        <w:t>Baishideng</w:t>
      </w:r>
      <w:proofErr w:type="spellEnd"/>
      <w:r w:rsidRPr="000F13F2">
        <w:rPr>
          <w:rFonts w:ascii="Book Antiqua" w:hAnsi="Book Antiqua"/>
          <w:bCs/>
        </w:rPr>
        <w:t xml:space="preserve"> Publishing Group Inc.</w:t>
      </w:r>
      <w:proofErr w:type="gramEnd"/>
      <w:r w:rsidRPr="000F13F2">
        <w:rPr>
          <w:rFonts w:ascii="Book Antiqua" w:hAnsi="Book Antiqua"/>
          <w:bCs/>
        </w:rPr>
        <w:t xml:space="preserve"> All rights reserved.</w:t>
      </w:r>
    </w:p>
    <w:p w14:paraId="01A85C02" w14:textId="77777777" w:rsidR="00603F67" w:rsidRPr="000F13F2" w:rsidRDefault="00603F67" w:rsidP="000F13F2">
      <w:pPr>
        <w:adjustRightInd w:val="0"/>
        <w:snapToGrid w:val="0"/>
        <w:spacing w:line="360" w:lineRule="auto"/>
        <w:jc w:val="both"/>
        <w:rPr>
          <w:rFonts w:ascii="Book Antiqua" w:eastAsia="Book Antiqua" w:hAnsi="Book Antiqua" w:cs="Arial"/>
          <w:b/>
          <w:color w:val="000000" w:themeColor="text1"/>
        </w:rPr>
      </w:pPr>
    </w:p>
    <w:p w14:paraId="51E9DBA5" w14:textId="76D6FA90" w:rsidR="006A1306" w:rsidRPr="000F13F2" w:rsidRDefault="006A1306"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b/>
          <w:color w:val="000000" w:themeColor="text1"/>
        </w:rPr>
        <w:t xml:space="preserve">Core </w:t>
      </w:r>
      <w:r w:rsidR="00FE792B" w:rsidRPr="000F13F2">
        <w:rPr>
          <w:rFonts w:ascii="Book Antiqua" w:eastAsia="Book Antiqua" w:hAnsi="Book Antiqua" w:cs="Arial"/>
          <w:b/>
          <w:color w:val="000000" w:themeColor="text1"/>
        </w:rPr>
        <w:t>tip</w:t>
      </w:r>
      <w:r w:rsidRPr="000F13F2">
        <w:rPr>
          <w:rFonts w:ascii="Book Antiqua" w:eastAsia="Book Antiqua" w:hAnsi="Book Antiqua" w:cs="Arial"/>
          <w:b/>
          <w:color w:val="000000" w:themeColor="text1"/>
        </w:rPr>
        <w:t>:</w:t>
      </w:r>
      <w:r w:rsidR="00FE792B" w:rsidRPr="000F13F2">
        <w:rPr>
          <w:rFonts w:ascii="Book Antiqua" w:eastAsia="DengXian" w:hAnsi="Book Antiqua" w:cs="Arial"/>
          <w:b/>
          <w:color w:val="000000" w:themeColor="text1"/>
          <w:lang w:eastAsia="zh-CN"/>
        </w:rPr>
        <w:t xml:space="preserve"> </w:t>
      </w:r>
      <w:r w:rsidRPr="000F13F2">
        <w:rPr>
          <w:rFonts w:ascii="Book Antiqua" w:eastAsia="Book Antiqua" w:hAnsi="Book Antiqua" w:cs="Arial"/>
          <w:color w:val="000000" w:themeColor="text1"/>
        </w:rPr>
        <w:t xml:space="preserve">Acute hypercarbia results in </w:t>
      </w:r>
      <w:del w:id="16" w:author="jrw" w:date="2019-11-01T12:30:00Z">
        <w:r w:rsidRPr="000F13F2" w:rsidDel="00251BFD">
          <w:rPr>
            <w:rFonts w:ascii="Book Antiqua" w:eastAsia="Book Antiqua" w:hAnsi="Book Antiqua" w:cs="Arial"/>
            <w:color w:val="000000" w:themeColor="text1"/>
          </w:rPr>
          <w:delText xml:space="preserve">a </w:delText>
        </w:r>
      </w:del>
      <w:r w:rsidRPr="000F13F2">
        <w:rPr>
          <w:rFonts w:ascii="Book Antiqua" w:eastAsia="Book Antiqua" w:hAnsi="Book Antiqua" w:cs="Arial"/>
          <w:color w:val="000000" w:themeColor="text1"/>
        </w:rPr>
        <w:t xml:space="preserve">respiratory acidosis and subsequent respiratory </w:t>
      </w:r>
      <w:proofErr w:type="spellStart"/>
      <w:r w:rsidRPr="000F13F2">
        <w:rPr>
          <w:rFonts w:ascii="Book Antiqua" w:eastAsia="Book Antiqua" w:hAnsi="Book Antiqua" w:cs="Arial"/>
          <w:color w:val="000000" w:themeColor="text1"/>
        </w:rPr>
        <w:t>acidaemia</w:t>
      </w:r>
      <w:proofErr w:type="spellEnd"/>
      <w:r w:rsidRPr="000F13F2">
        <w:rPr>
          <w:rFonts w:ascii="Book Antiqua" w:eastAsia="Book Antiqua" w:hAnsi="Book Antiqua" w:cs="Arial"/>
          <w:color w:val="000000" w:themeColor="text1"/>
        </w:rPr>
        <w:t xml:space="preserve">. Acute hypercarbia does not affect serum potassium concentrations in the setting of anaesthesia and major surgery. </w:t>
      </w:r>
      <w:ins w:id="17" w:author="jrw" w:date="2019-11-01T12:30:00Z">
        <w:r w:rsidR="002736E8">
          <w:rPr>
            <w:rFonts w:ascii="Book Antiqua" w:eastAsia="Book Antiqua" w:hAnsi="Book Antiqua" w:cs="Arial"/>
            <w:color w:val="000000" w:themeColor="text1"/>
          </w:rPr>
          <w:t>R</w:t>
        </w:r>
      </w:ins>
      <w:del w:id="18" w:author="jrw" w:date="2019-11-01T12:30:00Z">
        <w:r w:rsidRPr="000F13F2" w:rsidDel="002736E8">
          <w:rPr>
            <w:rFonts w:ascii="Book Antiqua" w:eastAsia="Book Antiqua" w:hAnsi="Book Antiqua" w:cs="Arial"/>
            <w:color w:val="000000" w:themeColor="text1"/>
          </w:rPr>
          <w:delText>A r</w:delText>
        </w:r>
      </w:del>
      <w:r w:rsidRPr="000F13F2">
        <w:rPr>
          <w:rFonts w:ascii="Book Antiqua" w:eastAsia="Book Antiqua" w:hAnsi="Book Antiqua" w:cs="Arial"/>
          <w:color w:val="000000" w:themeColor="text1"/>
        </w:rPr>
        <w:t xml:space="preserve">espiratory </w:t>
      </w:r>
      <w:proofErr w:type="spellStart"/>
      <w:r w:rsidRPr="000F13F2">
        <w:rPr>
          <w:rFonts w:ascii="Book Antiqua" w:eastAsia="Book Antiqua" w:hAnsi="Book Antiqua" w:cs="Arial"/>
          <w:color w:val="000000" w:themeColor="text1"/>
        </w:rPr>
        <w:t>acidaemia</w:t>
      </w:r>
      <w:proofErr w:type="spellEnd"/>
      <w:r w:rsidRPr="000F13F2">
        <w:rPr>
          <w:rFonts w:ascii="Book Antiqua" w:eastAsia="Book Antiqua" w:hAnsi="Book Antiqua" w:cs="Arial"/>
          <w:color w:val="000000" w:themeColor="text1"/>
        </w:rPr>
        <w:t xml:space="preserve"> does not affect serum potassium concentrations</w:t>
      </w:r>
      <w:r w:rsidR="006E5982" w:rsidRPr="000F13F2">
        <w:rPr>
          <w:rFonts w:ascii="Book Antiqua" w:eastAsia="Book Antiqua" w:hAnsi="Book Antiqua" w:cs="Arial"/>
          <w:color w:val="000000" w:themeColor="text1"/>
        </w:rPr>
        <w:t xml:space="preserve"> in</w:t>
      </w:r>
      <w:r w:rsidRPr="000F13F2">
        <w:rPr>
          <w:rFonts w:ascii="Book Antiqua" w:eastAsia="Book Antiqua" w:hAnsi="Book Antiqua" w:cs="Arial"/>
          <w:color w:val="000000" w:themeColor="text1"/>
        </w:rPr>
        <w:t xml:space="preserve"> patients undergoing major surgery.</w:t>
      </w:r>
    </w:p>
    <w:p w14:paraId="292AF210" w14:textId="7EA24479" w:rsidR="00AA66B3" w:rsidRPr="000F13F2" w:rsidRDefault="00AA66B3" w:rsidP="000F13F2">
      <w:pPr>
        <w:adjustRightInd w:val="0"/>
        <w:snapToGrid w:val="0"/>
        <w:spacing w:line="360" w:lineRule="auto"/>
        <w:jc w:val="both"/>
        <w:rPr>
          <w:rFonts w:ascii="Book Antiqua" w:hAnsi="Book Antiqua"/>
          <w:b/>
          <w:color w:val="000000" w:themeColor="text1"/>
        </w:rPr>
      </w:pPr>
    </w:p>
    <w:p w14:paraId="35B67E4F" w14:textId="5A12B7C5" w:rsidR="00944AFE" w:rsidRPr="000F13F2" w:rsidRDefault="00944AFE"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hAnsi="Book Antiqua"/>
          <w:color w:val="000000" w:themeColor="text1"/>
        </w:rPr>
        <w:t>Weinberg</w:t>
      </w:r>
      <w:r w:rsidRPr="000F13F2">
        <w:rPr>
          <w:rFonts w:ascii="Book Antiqua" w:eastAsia="DengXian" w:hAnsi="Book Antiqua"/>
          <w:color w:val="000000" w:themeColor="text1"/>
          <w:lang w:eastAsia="zh-CN"/>
        </w:rPr>
        <w:t xml:space="preserve"> L</w:t>
      </w:r>
      <w:r w:rsidRPr="000F13F2">
        <w:rPr>
          <w:rFonts w:ascii="Book Antiqua" w:hAnsi="Book Antiqua"/>
          <w:color w:val="000000" w:themeColor="text1"/>
        </w:rPr>
        <w:t>, Russell</w:t>
      </w:r>
      <w:r w:rsidRPr="000F13F2">
        <w:rPr>
          <w:rFonts w:ascii="Book Antiqua" w:eastAsia="DengXian" w:hAnsi="Book Antiqua"/>
          <w:color w:val="000000" w:themeColor="text1"/>
          <w:lang w:eastAsia="zh-CN"/>
        </w:rPr>
        <w:t xml:space="preserve"> A</w:t>
      </w:r>
      <w:r w:rsidRPr="000F13F2">
        <w:rPr>
          <w:rFonts w:ascii="Book Antiqua" w:hAnsi="Book Antiqua"/>
          <w:color w:val="000000" w:themeColor="text1"/>
        </w:rPr>
        <w:t xml:space="preserve">, </w:t>
      </w:r>
      <w:proofErr w:type="spellStart"/>
      <w:r w:rsidRPr="000F13F2">
        <w:rPr>
          <w:rFonts w:ascii="Book Antiqua" w:hAnsi="Book Antiqua"/>
          <w:color w:val="000000" w:themeColor="text1"/>
        </w:rPr>
        <w:t>Mackley</w:t>
      </w:r>
      <w:proofErr w:type="spellEnd"/>
      <w:r w:rsidRPr="000F13F2">
        <w:rPr>
          <w:rFonts w:ascii="Book Antiqua" w:eastAsia="DengXian" w:hAnsi="Book Antiqua"/>
          <w:color w:val="000000" w:themeColor="text1"/>
          <w:lang w:eastAsia="zh-CN"/>
        </w:rPr>
        <w:t xml:space="preserve"> L</w:t>
      </w:r>
      <w:r w:rsidRPr="000F13F2">
        <w:rPr>
          <w:rFonts w:ascii="Book Antiqua" w:hAnsi="Book Antiqua"/>
          <w:color w:val="000000" w:themeColor="text1"/>
        </w:rPr>
        <w:t xml:space="preserve">, </w:t>
      </w:r>
      <w:proofErr w:type="spellStart"/>
      <w:r w:rsidRPr="000F13F2">
        <w:rPr>
          <w:rFonts w:ascii="Book Antiqua" w:hAnsi="Book Antiqua"/>
          <w:color w:val="000000" w:themeColor="text1"/>
        </w:rPr>
        <w:t>Dunnachie</w:t>
      </w:r>
      <w:proofErr w:type="spellEnd"/>
      <w:r w:rsidRPr="000F13F2">
        <w:rPr>
          <w:rFonts w:ascii="Book Antiqua" w:eastAsia="DengXian" w:hAnsi="Book Antiqua"/>
          <w:color w:val="000000" w:themeColor="text1"/>
          <w:lang w:eastAsia="zh-CN"/>
        </w:rPr>
        <w:t xml:space="preserve"> C</w:t>
      </w:r>
      <w:r w:rsidRPr="000F13F2">
        <w:rPr>
          <w:rFonts w:ascii="Book Antiqua" w:hAnsi="Book Antiqua"/>
          <w:color w:val="000000" w:themeColor="text1"/>
        </w:rPr>
        <w:t xml:space="preserve">, </w:t>
      </w:r>
      <w:proofErr w:type="spellStart"/>
      <w:r w:rsidRPr="000F13F2">
        <w:rPr>
          <w:rFonts w:ascii="Book Antiqua" w:hAnsi="Book Antiqua"/>
          <w:color w:val="000000" w:themeColor="text1"/>
        </w:rPr>
        <w:t>Meyerov</w:t>
      </w:r>
      <w:proofErr w:type="spellEnd"/>
      <w:r w:rsidRPr="000F13F2">
        <w:rPr>
          <w:rFonts w:ascii="Book Antiqua" w:eastAsia="DengXian" w:hAnsi="Book Antiqua"/>
          <w:color w:val="000000" w:themeColor="text1"/>
          <w:lang w:eastAsia="zh-CN"/>
        </w:rPr>
        <w:t xml:space="preserve"> J</w:t>
      </w:r>
      <w:r w:rsidRPr="000F13F2">
        <w:rPr>
          <w:rFonts w:ascii="Book Antiqua" w:hAnsi="Book Antiqua"/>
          <w:color w:val="000000" w:themeColor="text1"/>
        </w:rPr>
        <w:t>, Tan</w:t>
      </w:r>
      <w:r w:rsidRPr="000F13F2">
        <w:rPr>
          <w:rFonts w:ascii="Book Antiqua" w:eastAsia="DengXian" w:hAnsi="Book Antiqua"/>
          <w:color w:val="000000" w:themeColor="text1"/>
          <w:lang w:eastAsia="zh-CN"/>
        </w:rPr>
        <w:t xml:space="preserve"> C</w:t>
      </w:r>
      <w:r w:rsidRPr="000F13F2">
        <w:rPr>
          <w:rFonts w:ascii="Book Antiqua" w:hAnsi="Book Antiqua"/>
          <w:color w:val="000000" w:themeColor="text1"/>
        </w:rPr>
        <w:t>, Li</w:t>
      </w:r>
      <w:r w:rsidRPr="000F13F2">
        <w:rPr>
          <w:rFonts w:ascii="Book Antiqua" w:eastAsia="DengXian" w:hAnsi="Book Antiqua"/>
          <w:color w:val="000000" w:themeColor="text1"/>
          <w:lang w:eastAsia="zh-CN"/>
        </w:rPr>
        <w:t xml:space="preserve"> M</w:t>
      </w:r>
      <w:r w:rsidRPr="000F13F2">
        <w:rPr>
          <w:rFonts w:ascii="Book Antiqua" w:hAnsi="Book Antiqua"/>
          <w:color w:val="000000" w:themeColor="text1"/>
        </w:rPr>
        <w:t>, Hu</w:t>
      </w:r>
      <w:r w:rsidR="00097C1F" w:rsidRPr="000F13F2">
        <w:rPr>
          <w:rFonts w:ascii="Book Antiqua" w:eastAsia="DengXian" w:hAnsi="Book Antiqua"/>
          <w:color w:val="000000" w:themeColor="text1"/>
          <w:lang w:eastAsia="zh-CN"/>
        </w:rPr>
        <w:t xml:space="preserve"> R</w:t>
      </w:r>
      <w:r w:rsidRPr="000F13F2">
        <w:rPr>
          <w:rFonts w:ascii="Book Antiqua" w:hAnsi="Book Antiqua"/>
          <w:color w:val="000000" w:themeColor="text1"/>
        </w:rPr>
        <w:t xml:space="preserve">, </w:t>
      </w:r>
      <w:proofErr w:type="spellStart"/>
      <w:r w:rsidRPr="000F13F2">
        <w:rPr>
          <w:rFonts w:ascii="Book Antiqua" w:hAnsi="Book Antiqua"/>
          <w:color w:val="000000" w:themeColor="text1"/>
        </w:rPr>
        <w:t>Karalapillai</w:t>
      </w:r>
      <w:proofErr w:type="spellEnd"/>
      <w:r w:rsidR="00097C1F" w:rsidRPr="000F13F2">
        <w:rPr>
          <w:rFonts w:ascii="Book Antiqua" w:eastAsia="DengXian" w:hAnsi="Book Antiqua"/>
          <w:color w:val="000000" w:themeColor="text1"/>
          <w:lang w:eastAsia="zh-CN"/>
        </w:rPr>
        <w:t xml:space="preserve"> D</w:t>
      </w:r>
      <w:r w:rsidRPr="000F13F2">
        <w:rPr>
          <w:rFonts w:ascii="Book Antiqua" w:eastAsia="DengXian" w:hAnsi="Book Antiqua"/>
          <w:color w:val="000000" w:themeColor="text1"/>
          <w:lang w:eastAsia="zh-CN"/>
        </w:rPr>
        <w:t xml:space="preserve">. </w:t>
      </w:r>
      <w:r w:rsidRPr="000F13F2">
        <w:rPr>
          <w:rFonts w:ascii="Book Antiqua" w:hAnsi="Book Antiqua"/>
          <w:color w:val="000000" w:themeColor="text1"/>
        </w:rPr>
        <w:t>Relationship between acute hypercarbia and hyperkalaemia during surgery</w:t>
      </w:r>
      <w:r w:rsidRPr="000F13F2">
        <w:rPr>
          <w:rFonts w:ascii="Book Antiqua" w:eastAsia="DengXian" w:hAnsi="Book Antiqua"/>
          <w:color w:val="000000" w:themeColor="text1"/>
          <w:lang w:eastAsia="zh-CN"/>
        </w:rPr>
        <w:t>.</w:t>
      </w:r>
      <w:r w:rsidR="00097C1F" w:rsidRPr="000F13F2">
        <w:rPr>
          <w:rFonts w:ascii="Book Antiqua" w:hAnsi="Book Antiqua"/>
          <w:bCs/>
          <w:i/>
          <w:iCs/>
        </w:rPr>
        <w:t xml:space="preserve"> World J </w:t>
      </w:r>
      <w:proofErr w:type="spellStart"/>
      <w:r w:rsidR="00097C1F" w:rsidRPr="000F13F2">
        <w:rPr>
          <w:rFonts w:ascii="Book Antiqua" w:hAnsi="Book Antiqua"/>
          <w:bCs/>
          <w:i/>
          <w:iCs/>
        </w:rPr>
        <w:t>Clin</w:t>
      </w:r>
      <w:proofErr w:type="spellEnd"/>
      <w:r w:rsidR="00097C1F" w:rsidRPr="000F13F2">
        <w:rPr>
          <w:rFonts w:ascii="Book Antiqua" w:hAnsi="Book Antiqua"/>
          <w:bCs/>
          <w:i/>
          <w:iCs/>
        </w:rPr>
        <w:t xml:space="preserve"> Cases</w:t>
      </w:r>
      <w:r w:rsidR="00097C1F" w:rsidRPr="000F13F2">
        <w:rPr>
          <w:rFonts w:ascii="Book Antiqua" w:hAnsi="Book Antiqua"/>
          <w:bCs/>
        </w:rPr>
        <w:t xml:space="preserve"> 2019</w:t>
      </w:r>
      <w:r w:rsidR="00097C1F" w:rsidRPr="000F13F2">
        <w:rPr>
          <w:rFonts w:ascii="Book Antiqua" w:hAnsi="Book Antiqua" w:cs="Garamond"/>
          <w:lang w:val="pl-PL" w:eastAsia="pl-PL"/>
        </w:rPr>
        <w:t xml:space="preserve">; </w:t>
      </w:r>
      <w:proofErr w:type="gramStart"/>
      <w:r w:rsidR="00097C1F" w:rsidRPr="000F13F2">
        <w:rPr>
          <w:rFonts w:ascii="Book Antiqua" w:hAnsi="Book Antiqua" w:cs="Garamond"/>
          <w:lang w:val="pl-PL" w:eastAsia="pl-PL"/>
        </w:rPr>
        <w:t>In</w:t>
      </w:r>
      <w:proofErr w:type="gramEnd"/>
      <w:r w:rsidR="00097C1F" w:rsidRPr="000F13F2">
        <w:rPr>
          <w:rFonts w:ascii="Book Antiqua" w:hAnsi="Book Antiqua" w:cs="Garamond"/>
          <w:lang w:val="pl-PL" w:eastAsia="pl-PL"/>
        </w:rPr>
        <w:t xml:space="preserve"> press</w:t>
      </w:r>
    </w:p>
    <w:p w14:paraId="25E01308" w14:textId="77777777" w:rsidR="00097C1F" w:rsidRPr="000F13F2" w:rsidRDefault="00097C1F" w:rsidP="000F13F2">
      <w:pPr>
        <w:spacing w:line="360" w:lineRule="auto"/>
        <w:jc w:val="both"/>
        <w:rPr>
          <w:rFonts w:ascii="Book Antiqua" w:hAnsi="Book Antiqua"/>
          <w:b/>
          <w:color w:val="000000" w:themeColor="text1"/>
        </w:rPr>
      </w:pPr>
      <w:r w:rsidRPr="000F13F2">
        <w:rPr>
          <w:rFonts w:ascii="Book Antiqua" w:hAnsi="Book Antiqua"/>
          <w:b/>
          <w:color w:val="000000" w:themeColor="text1"/>
        </w:rPr>
        <w:br w:type="page"/>
      </w:r>
    </w:p>
    <w:p w14:paraId="719018AF" w14:textId="35E4CED8" w:rsidR="00A453B2" w:rsidRPr="000F13F2" w:rsidRDefault="006A1306"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lastRenderedPageBreak/>
        <w:t>INTRODUCTION</w:t>
      </w:r>
    </w:p>
    <w:p w14:paraId="7728D26A" w14:textId="1F1826FE" w:rsidR="006A1306" w:rsidRPr="000F13F2" w:rsidRDefault="002736E8" w:rsidP="000F13F2">
      <w:pPr>
        <w:adjustRightInd w:val="0"/>
        <w:snapToGrid w:val="0"/>
        <w:spacing w:line="360" w:lineRule="auto"/>
        <w:jc w:val="both"/>
        <w:rPr>
          <w:rFonts w:ascii="Book Antiqua" w:hAnsi="Book Antiqua"/>
          <w:color w:val="000000" w:themeColor="text1"/>
        </w:rPr>
      </w:pPr>
      <w:ins w:id="19" w:author="jrw" w:date="2019-11-01T12:31:00Z">
        <w:r>
          <w:rPr>
            <w:rFonts w:ascii="Book Antiqua" w:eastAsia="Book Antiqua" w:hAnsi="Book Antiqua" w:cs="Arial"/>
            <w:color w:val="000000" w:themeColor="text1"/>
          </w:rPr>
          <w:t>The</w:t>
        </w:r>
      </w:ins>
      <w:del w:id="20" w:author="jrw" w:date="2019-11-01T12:31:00Z">
        <w:r w:rsidR="00CF2F02" w:rsidRPr="000F13F2" w:rsidDel="002736E8">
          <w:rPr>
            <w:rFonts w:ascii="Book Antiqua" w:eastAsia="Book Antiqua" w:hAnsi="Book Antiqua" w:cs="Arial"/>
            <w:color w:val="000000" w:themeColor="text1"/>
          </w:rPr>
          <w:delText>A</w:delText>
        </w:r>
      </w:del>
      <w:r w:rsidR="00CF2F02" w:rsidRPr="000F13F2">
        <w:rPr>
          <w:rFonts w:ascii="Book Antiqua" w:eastAsia="Book Antiqua" w:hAnsi="Book Antiqua" w:cs="Arial"/>
          <w:color w:val="000000" w:themeColor="text1"/>
        </w:rPr>
        <w:t xml:space="preserve"> linear correlation</w:t>
      </w:r>
      <w:r w:rsidR="00CF2F02" w:rsidRPr="000F13F2">
        <w:rPr>
          <w:rFonts w:ascii="Book Antiqua" w:hAnsi="Book Antiqua"/>
          <w:color w:val="000000" w:themeColor="text1"/>
        </w:rPr>
        <w:t xml:space="preserve"> between arterial carbon dioxide </w:t>
      </w:r>
      <w:r w:rsidR="00CC4824" w:rsidRPr="000F13F2">
        <w:rPr>
          <w:rFonts w:ascii="Book Antiqua" w:hAnsi="Book Antiqua"/>
          <w:color w:val="000000" w:themeColor="text1"/>
        </w:rPr>
        <w:t xml:space="preserve">and plasma pH is well </w:t>
      </w:r>
      <w:proofErr w:type="gramStart"/>
      <w:r w:rsidR="00CC4824" w:rsidRPr="000F13F2">
        <w:rPr>
          <w:rFonts w:ascii="Book Antiqua" w:hAnsi="Book Antiqua"/>
          <w:color w:val="000000" w:themeColor="text1"/>
        </w:rPr>
        <w:t>describe</w:t>
      </w:r>
      <w:r w:rsidR="003714AD" w:rsidRPr="000F13F2">
        <w:rPr>
          <w:rFonts w:ascii="Book Antiqua" w:hAnsi="Book Antiqua"/>
          <w:color w:val="000000" w:themeColor="text1"/>
        </w:rPr>
        <w:t>d</w:t>
      </w:r>
      <w:r w:rsidR="000F13F2" w:rsidRPr="000F13F2">
        <w:rPr>
          <w:rFonts w:ascii="Book Antiqua" w:eastAsia="DengXian" w:hAnsi="Book Antiqua" w:hint="eastAsia"/>
          <w:color w:val="000000" w:themeColor="text1"/>
          <w:vertAlign w:val="superscript"/>
          <w:lang w:eastAsia="zh-CN"/>
        </w:rPr>
        <w:t>[</w:t>
      </w:r>
      <w:proofErr w:type="gramEnd"/>
      <w:r w:rsidR="000F13F2" w:rsidRPr="000F13F2">
        <w:rPr>
          <w:rFonts w:ascii="Book Antiqua" w:eastAsia="DengXian" w:hAnsi="Book Antiqua" w:hint="eastAsia"/>
          <w:color w:val="000000" w:themeColor="text1"/>
          <w:vertAlign w:val="superscript"/>
          <w:lang w:eastAsia="zh-CN"/>
        </w:rPr>
        <w:t>1,2]</w:t>
      </w:r>
      <w:r w:rsidR="00AD6DF5" w:rsidRPr="000F13F2">
        <w:rPr>
          <w:rFonts w:ascii="Book Antiqua" w:eastAsia="DengXian" w:hAnsi="Book Antiqua"/>
          <w:color w:val="000000" w:themeColor="text1"/>
          <w:lang w:eastAsia="zh-CN"/>
        </w:rPr>
        <w:t xml:space="preserve"> </w:t>
      </w:r>
      <w:r w:rsidR="002B6C17" w:rsidRPr="000F13F2">
        <w:rPr>
          <w:rFonts w:ascii="Book Antiqua" w:hAnsi="Book Antiqua"/>
          <w:color w:val="000000" w:themeColor="text1"/>
        </w:rPr>
        <w:t xml:space="preserve">with acute hypercarbia </w:t>
      </w:r>
      <w:r w:rsidR="00CF2F02" w:rsidRPr="000F13F2">
        <w:rPr>
          <w:rFonts w:ascii="Book Antiqua" w:hAnsi="Book Antiqua"/>
          <w:color w:val="000000" w:themeColor="text1"/>
        </w:rPr>
        <w:t xml:space="preserve">frequently used as a surrogate marker of respiratory acidosis. However, the effects of hypercarbia or respiratory </w:t>
      </w:r>
      <w:proofErr w:type="spellStart"/>
      <w:r w:rsidR="00CF2F02" w:rsidRPr="000F13F2">
        <w:rPr>
          <w:rFonts w:ascii="Book Antiqua" w:hAnsi="Book Antiqua"/>
          <w:color w:val="000000" w:themeColor="text1"/>
        </w:rPr>
        <w:t>acidaemia</w:t>
      </w:r>
      <w:proofErr w:type="spellEnd"/>
      <w:r w:rsidR="00CF2F02" w:rsidRPr="000F13F2">
        <w:rPr>
          <w:rFonts w:ascii="Book Antiqua" w:hAnsi="Book Antiqua"/>
          <w:color w:val="000000" w:themeColor="text1"/>
        </w:rPr>
        <w:t xml:space="preserve"> on plasma potassium levels </w:t>
      </w:r>
      <w:ins w:id="21" w:author="jrw" w:date="2019-11-01T12:31:00Z">
        <w:r>
          <w:rPr>
            <w:rFonts w:ascii="Book Antiqua" w:hAnsi="Book Antiqua"/>
            <w:color w:val="000000" w:themeColor="text1"/>
          </w:rPr>
          <w:t>are</w:t>
        </w:r>
      </w:ins>
      <w:del w:id="22" w:author="jrw" w:date="2019-11-01T12:31:00Z">
        <w:r w:rsidR="00CF2F02" w:rsidRPr="000F13F2" w:rsidDel="002736E8">
          <w:rPr>
            <w:rFonts w:ascii="Book Antiqua" w:hAnsi="Book Antiqua"/>
            <w:color w:val="000000" w:themeColor="text1"/>
          </w:rPr>
          <w:delText>is</w:delText>
        </w:r>
      </w:del>
      <w:r w:rsidR="00CF2F02" w:rsidRPr="000F13F2">
        <w:rPr>
          <w:rFonts w:ascii="Book Antiqua" w:hAnsi="Book Antiqua"/>
          <w:color w:val="000000" w:themeColor="text1"/>
        </w:rPr>
        <w:t xml:space="preserve"> </w:t>
      </w:r>
      <w:r w:rsidR="002B6C17" w:rsidRPr="000F13F2">
        <w:rPr>
          <w:rFonts w:ascii="Book Antiqua" w:hAnsi="Book Antiqua"/>
          <w:color w:val="000000" w:themeColor="text1"/>
        </w:rPr>
        <w:t>unknown</w:t>
      </w:r>
      <w:r w:rsidR="00CF2F02" w:rsidRPr="000F13F2">
        <w:rPr>
          <w:rFonts w:ascii="Book Antiqua" w:hAnsi="Book Antiqua"/>
          <w:color w:val="000000" w:themeColor="text1"/>
        </w:rPr>
        <w:t xml:space="preserve">. </w:t>
      </w:r>
      <w:r w:rsidR="00AE1E5F" w:rsidRPr="000F13F2">
        <w:rPr>
          <w:rFonts w:ascii="Book Antiqua" w:hAnsi="Book Antiqua"/>
          <w:color w:val="000000" w:themeColor="text1"/>
        </w:rPr>
        <w:t>In the critical care context, K</w:t>
      </w:r>
      <w:r w:rsidR="00AE1E5F" w:rsidRPr="000F13F2">
        <w:rPr>
          <w:rFonts w:ascii="Book Antiqua" w:hAnsi="Book Antiqua"/>
          <w:color w:val="000000" w:themeColor="text1"/>
          <w:vertAlign w:val="superscript"/>
        </w:rPr>
        <w:t>+</w:t>
      </w:r>
      <w:r w:rsidR="00841ECF" w:rsidRPr="000F13F2">
        <w:rPr>
          <w:rFonts w:ascii="Book Antiqua" w:hAnsi="Book Antiqua"/>
          <w:color w:val="000000" w:themeColor="text1"/>
        </w:rPr>
        <w:t xml:space="preserve"> </w:t>
      </w:r>
      <w:r w:rsidR="001C67EA" w:rsidRPr="000F13F2">
        <w:rPr>
          <w:rFonts w:ascii="Book Antiqua" w:hAnsi="Book Antiqua"/>
          <w:color w:val="000000" w:themeColor="text1"/>
        </w:rPr>
        <w:t xml:space="preserve">homeostasis in plasma is </w:t>
      </w:r>
      <w:r w:rsidR="00AE1E5F" w:rsidRPr="000F13F2">
        <w:rPr>
          <w:rFonts w:ascii="Book Antiqua" w:hAnsi="Book Antiqua"/>
          <w:color w:val="000000" w:themeColor="text1"/>
        </w:rPr>
        <w:t>influenced</w:t>
      </w:r>
      <w:r w:rsidR="00284910" w:rsidRPr="000F13F2">
        <w:rPr>
          <w:rFonts w:ascii="Book Antiqua" w:hAnsi="Book Antiqua"/>
          <w:color w:val="000000" w:themeColor="text1"/>
        </w:rPr>
        <w:t xml:space="preserve"> by redistribution of</w:t>
      </w:r>
      <w:r w:rsidR="00222A33" w:rsidRPr="000F13F2">
        <w:rPr>
          <w:rFonts w:ascii="Book Antiqua" w:hAnsi="Book Antiqua"/>
          <w:color w:val="000000" w:themeColor="text1"/>
        </w:rPr>
        <w:t xml:space="preserve"> </w:t>
      </w:r>
      <w:r w:rsidR="00B81675"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B81675" w:rsidRPr="000F13F2">
        <w:rPr>
          <w:rFonts w:ascii="Book Antiqua" w:hAnsi="Book Antiqua"/>
          <w:color w:val="000000" w:themeColor="text1"/>
        </w:rPr>
        <w:t xml:space="preserve"> </w:t>
      </w:r>
      <w:r w:rsidR="00222A33" w:rsidRPr="000F13F2">
        <w:rPr>
          <w:rFonts w:ascii="Book Antiqua" w:hAnsi="Book Antiqua"/>
          <w:color w:val="000000" w:themeColor="text1"/>
        </w:rPr>
        <w:t>ion</w:t>
      </w:r>
      <w:r w:rsidR="00284910" w:rsidRPr="000F13F2">
        <w:rPr>
          <w:rFonts w:ascii="Book Antiqua" w:hAnsi="Book Antiqua"/>
          <w:color w:val="000000" w:themeColor="text1"/>
        </w:rPr>
        <w:t>s</w:t>
      </w:r>
      <w:r w:rsidR="00222A33" w:rsidRPr="000F13F2">
        <w:rPr>
          <w:rFonts w:ascii="Book Antiqua" w:hAnsi="Book Antiqua"/>
          <w:color w:val="000000" w:themeColor="text1"/>
        </w:rPr>
        <w:t xml:space="preserve"> </w:t>
      </w:r>
      <w:r w:rsidR="00E963FB" w:rsidRPr="000F13F2">
        <w:rPr>
          <w:rFonts w:ascii="Book Antiqua" w:hAnsi="Book Antiqua"/>
          <w:color w:val="000000" w:themeColor="text1"/>
        </w:rPr>
        <w:t>between the</w:t>
      </w:r>
      <w:r w:rsidR="00222A33" w:rsidRPr="000F13F2">
        <w:rPr>
          <w:rFonts w:ascii="Book Antiqua" w:hAnsi="Book Antiqua"/>
          <w:color w:val="000000" w:themeColor="text1"/>
        </w:rPr>
        <w:t xml:space="preserve"> intra</w:t>
      </w:r>
      <w:r w:rsidR="00AA66B3" w:rsidRPr="000F13F2">
        <w:rPr>
          <w:rFonts w:ascii="Book Antiqua" w:hAnsi="Book Antiqua"/>
          <w:color w:val="000000" w:themeColor="text1"/>
        </w:rPr>
        <w:t>-</w:t>
      </w:r>
      <w:r w:rsidR="001E40C3" w:rsidRPr="000F13F2">
        <w:rPr>
          <w:rFonts w:ascii="Book Antiqua" w:hAnsi="Book Antiqua"/>
          <w:color w:val="000000" w:themeColor="text1"/>
        </w:rPr>
        <w:t xml:space="preserve"> and extra</w:t>
      </w:r>
      <w:r w:rsidR="00222A33" w:rsidRPr="000F13F2">
        <w:rPr>
          <w:rFonts w:ascii="Book Antiqua" w:hAnsi="Book Antiqua"/>
          <w:color w:val="000000" w:themeColor="text1"/>
        </w:rPr>
        <w:t>cellular fluid</w:t>
      </w:r>
      <w:r w:rsidR="00614540" w:rsidRPr="000F13F2">
        <w:rPr>
          <w:rFonts w:ascii="Book Antiqua" w:hAnsi="Book Antiqua"/>
          <w:color w:val="000000" w:themeColor="text1"/>
        </w:rPr>
        <w:t xml:space="preserve"> (ECF)</w:t>
      </w:r>
      <w:r w:rsidR="001E40C3" w:rsidRPr="000F13F2">
        <w:rPr>
          <w:rFonts w:ascii="Book Antiqua" w:hAnsi="Book Antiqua"/>
          <w:color w:val="000000" w:themeColor="text1"/>
        </w:rPr>
        <w:t xml:space="preserve"> space</w:t>
      </w:r>
      <w:r w:rsidR="00222A33" w:rsidRPr="000F13F2">
        <w:rPr>
          <w:rFonts w:ascii="Book Antiqua" w:hAnsi="Book Antiqua"/>
          <w:color w:val="000000" w:themeColor="text1"/>
        </w:rPr>
        <w:t>, allowing</w:t>
      </w:r>
      <w:r w:rsidR="001C67EA" w:rsidRPr="000F13F2">
        <w:rPr>
          <w:rFonts w:ascii="Book Antiqua" w:hAnsi="Book Antiqua"/>
          <w:color w:val="000000" w:themeColor="text1"/>
        </w:rPr>
        <w:t xml:space="preserve"> concentrations to remain stable. </w:t>
      </w:r>
      <w:r w:rsidR="00256901" w:rsidRPr="000F13F2">
        <w:rPr>
          <w:rFonts w:ascii="Book Antiqua" w:hAnsi="Book Antiqua"/>
          <w:color w:val="000000" w:themeColor="text1"/>
        </w:rPr>
        <w:t>The majority</w:t>
      </w:r>
      <w:r w:rsidR="00BF08D3" w:rsidRPr="000F13F2">
        <w:rPr>
          <w:rFonts w:ascii="Book Antiqua" w:hAnsi="Book Antiqua"/>
          <w:color w:val="000000" w:themeColor="text1"/>
        </w:rPr>
        <w:t xml:space="preserve"> of the body’s </w:t>
      </w:r>
      <w:r w:rsidR="00B81675"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B81675" w:rsidRPr="000F13F2">
        <w:rPr>
          <w:rFonts w:ascii="Book Antiqua" w:hAnsi="Book Antiqua"/>
          <w:color w:val="000000" w:themeColor="text1"/>
        </w:rPr>
        <w:t xml:space="preserve"> </w:t>
      </w:r>
      <w:r w:rsidR="00BF08D3" w:rsidRPr="000F13F2">
        <w:rPr>
          <w:rFonts w:ascii="Book Antiqua" w:hAnsi="Book Antiqua"/>
          <w:color w:val="000000" w:themeColor="text1"/>
        </w:rPr>
        <w:t xml:space="preserve">content is found in the intracellular space of skeletal </w:t>
      </w:r>
      <w:proofErr w:type="gramStart"/>
      <w:r w:rsidR="00BF08D3" w:rsidRPr="000F13F2">
        <w:rPr>
          <w:rFonts w:ascii="Book Antiqua" w:hAnsi="Book Antiqua"/>
          <w:color w:val="000000" w:themeColor="text1"/>
        </w:rPr>
        <w:t>muscle</w:t>
      </w:r>
      <w:r w:rsidR="002F3970" w:rsidRPr="000F13F2">
        <w:rPr>
          <w:rFonts w:ascii="Book Antiqua" w:hAnsi="Book Antiqua"/>
          <w:color w:val="000000" w:themeColor="text1"/>
          <w:vertAlign w:val="superscript"/>
        </w:rPr>
        <w:t>[</w:t>
      </w:r>
      <w:proofErr w:type="gramEnd"/>
      <w:r w:rsidR="002109AC" w:rsidRPr="000F13F2">
        <w:rPr>
          <w:rFonts w:ascii="Book Antiqua" w:hAnsi="Book Antiqua"/>
          <w:color w:val="000000" w:themeColor="text1"/>
          <w:vertAlign w:val="superscript"/>
        </w:rPr>
        <w:t>3</w:t>
      </w:r>
      <w:r w:rsidR="002F3970" w:rsidRPr="000F13F2">
        <w:rPr>
          <w:rFonts w:ascii="Book Antiqua" w:hAnsi="Book Antiqua"/>
          <w:color w:val="000000" w:themeColor="text1"/>
          <w:vertAlign w:val="superscript"/>
        </w:rPr>
        <w:t>]</w:t>
      </w:r>
      <w:r w:rsidR="00BF08D3" w:rsidRPr="000F13F2">
        <w:rPr>
          <w:rFonts w:ascii="Book Antiqua" w:hAnsi="Book Antiqua"/>
          <w:color w:val="000000" w:themeColor="text1"/>
        </w:rPr>
        <w:t xml:space="preserve">. </w:t>
      </w:r>
      <w:proofErr w:type="gramStart"/>
      <w:r w:rsidR="008E6018" w:rsidRPr="000F13F2">
        <w:rPr>
          <w:rFonts w:ascii="Book Antiqua" w:hAnsi="Book Antiqua"/>
          <w:color w:val="000000" w:themeColor="text1"/>
        </w:rPr>
        <w:t>pH</w:t>
      </w:r>
      <w:r w:rsidR="00D066C7" w:rsidRPr="000F13F2">
        <w:rPr>
          <w:rFonts w:ascii="Book Antiqua" w:hAnsi="Book Antiqua"/>
          <w:color w:val="000000" w:themeColor="text1"/>
        </w:rPr>
        <w:t>-</w:t>
      </w:r>
      <w:r w:rsidR="008E6018" w:rsidRPr="000F13F2">
        <w:rPr>
          <w:rFonts w:ascii="Book Antiqua" w:hAnsi="Book Antiqua"/>
          <w:color w:val="000000" w:themeColor="text1"/>
        </w:rPr>
        <w:t>dependent</w:t>
      </w:r>
      <w:proofErr w:type="gramEnd"/>
      <w:r w:rsidR="008E6018" w:rsidRPr="000F13F2">
        <w:rPr>
          <w:rFonts w:ascii="Book Antiqua" w:hAnsi="Book Antiqua"/>
          <w:color w:val="000000" w:themeColor="text1"/>
        </w:rPr>
        <w:t xml:space="preserve"> control of potassium homeostasis occurs in the distal tubule of the nephron </w:t>
      </w:r>
      <w:r w:rsidR="008E6018" w:rsidRPr="000F13F2">
        <w:rPr>
          <w:rFonts w:ascii="Book Antiqua" w:hAnsi="Book Antiqua"/>
          <w:i/>
          <w:color w:val="000000" w:themeColor="text1"/>
        </w:rPr>
        <w:t>via</w:t>
      </w:r>
      <w:r w:rsidR="008E6018" w:rsidRPr="000F13F2">
        <w:rPr>
          <w:rFonts w:ascii="Book Antiqua" w:hAnsi="Book Antiqua"/>
          <w:color w:val="000000" w:themeColor="text1"/>
        </w:rPr>
        <w:t xml:space="preserve"> the H</w:t>
      </w:r>
      <w:r w:rsidR="008E6018" w:rsidRPr="000F13F2">
        <w:rPr>
          <w:rFonts w:ascii="Book Antiqua" w:hAnsi="Book Antiqua"/>
          <w:color w:val="000000" w:themeColor="text1"/>
          <w:vertAlign w:val="superscript"/>
        </w:rPr>
        <w:t>+</w:t>
      </w:r>
      <w:r w:rsidR="008E6018" w:rsidRPr="000F13F2">
        <w:rPr>
          <w:rFonts w:ascii="Book Antiqua" w:hAnsi="Book Antiqua"/>
          <w:color w:val="000000" w:themeColor="text1"/>
        </w:rPr>
        <w:t>-K</w:t>
      </w:r>
      <w:r w:rsidR="008E6018" w:rsidRPr="000F13F2">
        <w:rPr>
          <w:rFonts w:ascii="Book Antiqua" w:hAnsi="Book Antiqua"/>
          <w:color w:val="000000" w:themeColor="text1"/>
          <w:vertAlign w:val="superscript"/>
        </w:rPr>
        <w:t>+</w:t>
      </w:r>
      <w:r w:rsidR="008E6018" w:rsidRPr="000F13F2">
        <w:rPr>
          <w:rFonts w:ascii="Book Antiqua" w:hAnsi="Book Antiqua"/>
          <w:color w:val="000000" w:themeColor="text1"/>
        </w:rPr>
        <w:t>-ATPase transporter</w:t>
      </w:r>
      <w:r w:rsidR="002F3970" w:rsidRPr="000F13F2">
        <w:rPr>
          <w:rFonts w:ascii="Book Antiqua" w:hAnsi="Book Antiqua"/>
          <w:color w:val="000000" w:themeColor="text1"/>
          <w:vertAlign w:val="superscript"/>
        </w:rPr>
        <w:t>[</w:t>
      </w:r>
      <w:r w:rsidR="002B6C17" w:rsidRPr="000F13F2">
        <w:rPr>
          <w:rFonts w:ascii="Book Antiqua" w:hAnsi="Book Antiqua"/>
          <w:color w:val="000000" w:themeColor="text1"/>
          <w:vertAlign w:val="superscript"/>
        </w:rPr>
        <w:t>3,4</w:t>
      </w:r>
      <w:r w:rsidR="002F3970" w:rsidRPr="000F13F2">
        <w:rPr>
          <w:rFonts w:ascii="Book Antiqua" w:hAnsi="Book Antiqua"/>
          <w:color w:val="000000" w:themeColor="text1"/>
          <w:vertAlign w:val="superscript"/>
        </w:rPr>
        <w:t>]</w:t>
      </w:r>
      <w:r w:rsidR="00AD6DF5" w:rsidRPr="000F13F2">
        <w:rPr>
          <w:rFonts w:ascii="Book Antiqua" w:eastAsia="DengXian" w:hAnsi="Book Antiqua"/>
          <w:color w:val="000000" w:themeColor="text1"/>
          <w:lang w:eastAsia="zh-CN"/>
        </w:rPr>
        <w:t xml:space="preserve">. </w:t>
      </w:r>
      <w:r w:rsidR="00431B41" w:rsidRPr="000F13F2">
        <w:rPr>
          <w:rFonts w:ascii="Book Antiqua" w:hAnsi="Book Antiqua"/>
          <w:color w:val="000000" w:themeColor="text1"/>
        </w:rPr>
        <w:t xml:space="preserve">These channels are </w:t>
      </w:r>
      <w:r w:rsidR="00A2672A" w:rsidRPr="000F13F2">
        <w:rPr>
          <w:rFonts w:ascii="Book Antiqua" w:hAnsi="Book Antiqua"/>
          <w:color w:val="000000" w:themeColor="text1"/>
        </w:rPr>
        <w:t xml:space="preserve">directly </w:t>
      </w:r>
      <w:r w:rsidR="00431B41" w:rsidRPr="000F13F2">
        <w:rPr>
          <w:rFonts w:ascii="Book Antiqua" w:hAnsi="Book Antiqua"/>
          <w:color w:val="000000" w:themeColor="text1"/>
        </w:rPr>
        <w:t xml:space="preserve">affected </w:t>
      </w:r>
      <w:r w:rsidR="00A2672A" w:rsidRPr="000F13F2">
        <w:rPr>
          <w:rFonts w:ascii="Book Antiqua" w:hAnsi="Book Antiqua"/>
          <w:color w:val="000000" w:themeColor="text1"/>
        </w:rPr>
        <w:t>by acute acidosis. When plasma pH drops,</w:t>
      </w:r>
      <w:r w:rsidR="00B81675" w:rsidRPr="000F13F2">
        <w:rPr>
          <w:rFonts w:ascii="Book Antiqua" w:hAnsi="Book Antiqua"/>
          <w:color w:val="000000" w:themeColor="text1"/>
        </w:rPr>
        <w:t xml:space="preserve"> K</w:t>
      </w:r>
      <w:r w:rsidR="00B81675" w:rsidRPr="000F13F2">
        <w:rPr>
          <w:rFonts w:ascii="Book Antiqua" w:hAnsi="Book Antiqua"/>
          <w:color w:val="000000" w:themeColor="text1"/>
          <w:vertAlign w:val="superscript"/>
        </w:rPr>
        <w:t>+</w:t>
      </w:r>
      <w:r w:rsidR="00B81675" w:rsidRPr="000F13F2">
        <w:rPr>
          <w:rFonts w:ascii="Book Antiqua" w:hAnsi="Book Antiqua"/>
          <w:color w:val="000000" w:themeColor="text1"/>
        </w:rPr>
        <w:t xml:space="preserve"> </w:t>
      </w:r>
      <w:r w:rsidR="00A2672A" w:rsidRPr="000F13F2">
        <w:rPr>
          <w:rFonts w:ascii="Book Antiqua" w:hAnsi="Book Antiqua"/>
          <w:color w:val="000000" w:themeColor="text1"/>
        </w:rPr>
        <w:t xml:space="preserve">is released from the intracellular space </w:t>
      </w:r>
      <w:r w:rsidR="00496E44" w:rsidRPr="000F13F2">
        <w:rPr>
          <w:rFonts w:ascii="Book Antiqua" w:hAnsi="Book Antiqua"/>
          <w:color w:val="000000" w:themeColor="text1"/>
        </w:rPr>
        <w:t xml:space="preserve">and K+ movement into </w:t>
      </w:r>
      <w:r w:rsidR="005C0D76" w:rsidRPr="000F13F2">
        <w:rPr>
          <w:rFonts w:ascii="Book Antiqua" w:hAnsi="Book Antiqua"/>
          <w:color w:val="000000" w:themeColor="text1"/>
        </w:rPr>
        <w:t xml:space="preserve">the </w:t>
      </w:r>
      <w:r w:rsidR="00496E44" w:rsidRPr="000F13F2">
        <w:rPr>
          <w:rFonts w:ascii="Book Antiqua" w:hAnsi="Book Antiqua"/>
          <w:color w:val="000000" w:themeColor="text1"/>
        </w:rPr>
        <w:t xml:space="preserve">intracellular space </w:t>
      </w:r>
      <w:r w:rsidR="005C0D76" w:rsidRPr="000F13F2">
        <w:rPr>
          <w:rFonts w:ascii="Book Antiqua" w:hAnsi="Book Antiqua"/>
          <w:color w:val="000000" w:themeColor="text1"/>
        </w:rPr>
        <w:t>results</w:t>
      </w:r>
      <w:r w:rsidR="00A2672A" w:rsidRPr="000F13F2">
        <w:rPr>
          <w:rFonts w:ascii="Book Antiqua" w:hAnsi="Book Antiqua"/>
          <w:color w:val="000000" w:themeColor="text1"/>
        </w:rPr>
        <w:t xml:space="preserve"> in a shift of potassium into the ECF space</w:t>
      </w:r>
      <w:r w:rsidR="00496E44" w:rsidRPr="000F13F2">
        <w:rPr>
          <w:rFonts w:ascii="Book Antiqua" w:hAnsi="Book Antiqua"/>
          <w:color w:val="000000" w:themeColor="text1"/>
        </w:rPr>
        <w:t>. These effects are</w:t>
      </w:r>
      <w:r w:rsidR="00A2672A" w:rsidRPr="000F13F2">
        <w:rPr>
          <w:rFonts w:ascii="Book Antiqua" w:hAnsi="Book Antiqua"/>
          <w:color w:val="000000" w:themeColor="text1"/>
        </w:rPr>
        <w:t xml:space="preserve"> </w:t>
      </w:r>
      <w:r w:rsidR="00496E44" w:rsidRPr="000F13F2">
        <w:rPr>
          <w:rFonts w:ascii="Book Antiqua" w:hAnsi="Book Antiqua"/>
          <w:color w:val="000000" w:themeColor="text1"/>
        </w:rPr>
        <w:t xml:space="preserve">mediated by </w:t>
      </w:r>
      <w:r w:rsidR="00A2672A" w:rsidRPr="000F13F2">
        <w:rPr>
          <w:rFonts w:ascii="Book Antiqua" w:hAnsi="Book Antiqua"/>
          <w:color w:val="000000" w:themeColor="text1"/>
        </w:rPr>
        <w:t>three main mechanisms</w:t>
      </w:r>
      <w:r w:rsidR="002F3970" w:rsidRPr="000F13F2">
        <w:rPr>
          <w:rFonts w:ascii="Book Antiqua" w:hAnsi="Book Antiqua"/>
          <w:color w:val="000000" w:themeColor="text1"/>
          <w:vertAlign w:val="superscript"/>
        </w:rPr>
        <w:t>[</w:t>
      </w:r>
      <w:r w:rsidR="00AB7A71" w:rsidRPr="000F13F2">
        <w:rPr>
          <w:rFonts w:ascii="Book Antiqua" w:hAnsi="Book Antiqua"/>
          <w:color w:val="000000" w:themeColor="text1"/>
          <w:vertAlign w:val="superscript"/>
        </w:rPr>
        <w:t>3</w:t>
      </w:r>
      <w:r w:rsidR="002F3970" w:rsidRPr="000F13F2">
        <w:rPr>
          <w:rFonts w:ascii="Book Antiqua" w:hAnsi="Book Antiqua"/>
          <w:color w:val="000000" w:themeColor="text1"/>
          <w:vertAlign w:val="superscript"/>
        </w:rPr>
        <w:t>]</w:t>
      </w:r>
      <w:r w:rsidR="00496E44" w:rsidRPr="000F13F2">
        <w:rPr>
          <w:rFonts w:ascii="Book Antiqua" w:hAnsi="Book Antiqua"/>
          <w:color w:val="000000" w:themeColor="text1"/>
        </w:rPr>
        <w:t>:</w:t>
      </w:r>
      <w:r w:rsidR="008324E0" w:rsidRPr="000F13F2">
        <w:rPr>
          <w:rFonts w:ascii="Book Antiqua" w:hAnsi="Book Antiqua"/>
          <w:color w:val="000000" w:themeColor="text1"/>
        </w:rPr>
        <w:t xml:space="preserve"> </w:t>
      </w:r>
      <w:r w:rsidR="00496E44" w:rsidRPr="000F13F2">
        <w:rPr>
          <w:rFonts w:ascii="Book Antiqua" w:hAnsi="Book Antiqua"/>
          <w:color w:val="000000" w:themeColor="text1"/>
        </w:rPr>
        <w:t>f</w:t>
      </w:r>
      <w:r w:rsidR="008324E0" w:rsidRPr="000F13F2">
        <w:rPr>
          <w:rFonts w:ascii="Book Antiqua" w:hAnsi="Book Antiqua"/>
          <w:color w:val="000000" w:themeColor="text1"/>
        </w:rPr>
        <w:t>irst</w:t>
      </w:r>
      <w:r w:rsidR="00496E44" w:rsidRPr="000F13F2">
        <w:rPr>
          <w:rFonts w:ascii="Book Antiqua" w:hAnsi="Book Antiqua"/>
          <w:color w:val="000000" w:themeColor="text1"/>
        </w:rPr>
        <w:t>ly</w:t>
      </w:r>
      <w:r w:rsidR="008324E0" w:rsidRPr="000F13F2">
        <w:rPr>
          <w:rFonts w:ascii="Book Antiqua" w:hAnsi="Book Antiqua"/>
          <w:color w:val="000000" w:themeColor="text1"/>
        </w:rPr>
        <w:t>, t</w:t>
      </w:r>
      <w:r w:rsidR="00A2672A" w:rsidRPr="000F13F2">
        <w:rPr>
          <w:rFonts w:ascii="Book Antiqua" w:hAnsi="Book Antiqua"/>
          <w:color w:val="000000" w:themeColor="text1"/>
        </w:rPr>
        <w:t xml:space="preserve">he </w:t>
      </w:r>
      <w:r w:rsidR="008324E0" w:rsidRPr="000F13F2">
        <w:rPr>
          <w:rFonts w:ascii="Book Antiqua" w:hAnsi="Book Antiqua"/>
          <w:color w:val="000000" w:themeColor="text1"/>
        </w:rPr>
        <w:t xml:space="preserve">sodium-hydrogen ion </w:t>
      </w:r>
      <w:r w:rsidR="00A2672A" w:rsidRPr="000F13F2">
        <w:rPr>
          <w:rFonts w:ascii="Book Antiqua" w:hAnsi="Book Antiqua"/>
          <w:color w:val="000000" w:themeColor="text1"/>
        </w:rPr>
        <w:t xml:space="preserve">exchanger is inhibited, causing decreased </w:t>
      </w:r>
      <w:r w:rsidR="008324E0" w:rsidRPr="000F13F2">
        <w:rPr>
          <w:rFonts w:ascii="Book Antiqua" w:hAnsi="Book Antiqua"/>
          <w:color w:val="000000" w:themeColor="text1"/>
        </w:rPr>
        <w:t>sodium-</w:t>
      </w:r>
      <w:r w:rsidR="00A2672A"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-adenosine </w:t>
      </w:r>
      <w:proofErr w:type="spellStart"/>
      <w:r w:rsidR="00A2672A" w:rsidRPr="000F13F2">
        <w:rPr>
          <w:rFonts w:ascii="Book Antiqua" w:hAnsi="Book Antiqua"/>
          <w:color w:val="000000" w:themeColor="text1"/>
        </w:rPr>
        <w:t>triphos</w:t>
      </w:r>
      <w:r w:rsidR="00AB7A71" w:rsidRPr="000F13F2">
        <w:rPr>
          <w:rFonts w:ascii="Book Antiqua" w:hAnsi="Book Antiqua"/>
          <w:color w:val="000000" w:themeColor="text1"/>
        </w:rPr>
        <w:t>phatase</w:t>
      </w:r>
      <w:proofErr w:type="spellEnd"/>
      <w:r w:rsidR="00AB7A71" w:rsidRPr="000F13F2">
        <w:rPr>
          <w:rFonts w:ascii="Book Antiqua" w:hAnsi="Book Antiqua"/>
          <w:color w:val="000000" w:themeColor="text1"/>
        </w:rPr>
        <w:t xml:space="preserve"> (</w:t>
      </w:r>
      <w:proofErr w:type="spellStart"/>
      <w:r w:rsidR="00AB7A71" w:rsidRPr="000F13F2">
        <w:rPr>
          <w:rFonts w:ascii="Book Antiqua" w:hAnsi="Book Antiqua"/>
          <w:color w:val="000000" w:themeColor="text1"/>
        </w:rPr>
        <w:t>Na</w:t>
      </w:r>
      <w:r w:rsidR="00B81675" w:rsidRPr="000F13F2">
        <w:rPr>
          <w:rFonts w:ascii="Book Antiqua" w:hAnsi="Book Antiqua"/>
          <w:color w:val="000000" w:themeColor="text1"/>
          <w:vertAlign w:val="superscript"/>
        </w:rPr>
        <w:t>+</w:t>
      </w:r>
      <w:r w:rsidR="00AB7A71"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AB7A71" w:rsidRPr="000F13F2">
        <w:rPr>
          <w:rFonts w:ascii="Book Antiqua" w:hAnsi="Book Antiqua"/>
          <w:color w:val="000000" w:themeColor="text1"/>
        </w:rPr>
        <w:t>ATPase</w:t>
      </w:r>
      <w:proofErr w:type="spellEnd"/>
      <w:r w:rsidR="00AB7A71" w:rsidRPr="000F13F2">
        <w:rPr>
          <w:rFonts w:ascii="Book Antiqua" w:hAnsi="Book Antiqua"/>
          <w:color w:val="000000" w:themeColor="text1"/>
        </w:rPr>
        <w:t>) activity</w:t>
      </w:r>
      <w:r w:rsidR="00496E44" w:rsidRPr="000F13F2">
        <w:rPr>
          <w:rFonts w:ascii="Book Antiqua" w:hAnsi="Book Antiqua"/>
          <w:color w:val="000000" w:themeColor="text1"/>
        </w:rPr>
        <w:t>;</w:t>
      </w:r>
      <w:r w:rsidR="008324E0" w:rsidRPr="000F13F2">
        <w:rPr>
          <w:rFonts w:ascii="Book Antiqua" w:hAnsi="Book Antiqua"/>
          <w:color w:val="000000" w:themeColor="text1"/>
        </w:rPr>
        <w:t xml:space="preserve"> </w:t>
      </w:r>
      <w:r w:rsidR="00496E44" w:rsidRPr="000F13F2">
        <w:rPr>
          <w:rFonts w:ascii="Book Antiqua" w:hAnsi="Book Antiqua"/>
          <w:color w:val="000000" w:themeColor="text1"/>
        </w:rPr>
        <w:t>s</w:t>
      </w:r>
      <w:r w:rsidR="008324E0" w:rsidRPr="000F13F2">
        <w:rPr>
          <w:rFonts w:ascii="Book Antiqua" w:hAnsi="Book Antiqua"/>
          <w:color w:val="000000" w:themeColor="text1"/>
        </w:rPr>
        <w:t>econd</w:t>
      </w:r>
      <w:r w:rsidR="00496E44" w:rsidRPr="000F13F2">
        <w:rPr>
          <w:rFonts w:ascii="Book Antiqua" w:hAnsi="Book Antiqua"/>
          <w:color w:val="000000" w:themeColor="text1"/>
        </w:rPr>
        <w:t>ly</w:t>
      </w:r>
      <w:r w:rsidR="008324E0" w:rsidRPr="000F13F2">
        <w:rPr>
          <w:rFonts w:ascii="Book Antiqua" w:hAnsi="Book Antiqua"/>
          <w:color w:val="000000" w:themeColor="text1"/>
        </w:rPr>
        <w:t xml:space="preserve">, </w:t>
      </w:r>
      <w:r w:rsidR="00A2672A" w:rsidRPr="000F13F2">
        <w:rPr>
          <w:rFonts w:ascii="Book Antiqua" w:hAnsi="Book Antiqua"/>
          <w:color w:val="000000" w:themeColor="text1"/>
        </w:rPr>
        <w:t>Na</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 influx </w:t>
      </w:r>
      <w:r w:rsidR="00A2672A" w:rsidRPr="000F13F2">
        <w:rPr>
          <w:rFonts w:ascii="Book Antiqua" w:hAnsi="Book Antiqua"/>
          <w:i/>
          <w:color w:val="000000" w:themeColor="text1"/>
        </w:rPr>
        <w:t>via</w:t>
      </w:r>
      <w:r w:rsidR="00A2672A" w:rsidRPr="000F13F2">
        <w:rPr>
          <w:rFonts w:ascii="Book Antiqua" w:hAnsi="Book Antiqua"/>
          <w:color w:val="000000" w:themeColor="text1"/>
        </w:rPr>
        <w:t xml:space="preserve"> the Na</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HCO</w:t>
      </w:r>
      <w:r w:rsidR="00A2672A" w:rsidRPr="000F13F2">
        <w:rPr>
          <w:rFonts w:ascii="Book Antiqua" w:hAnsi="Book Antiqua"/>
          <w:color w:val="000000" w:themeColor="text1"/>
          <w:vertAlign w:val="subscript"/>
        </w:rPr>
        <w:t>3</w:t>
      </w:r>
      <w:r w:rsidR="00A2672A" w:rsidRPr="000F13F2">
        <w:rPr>
          <w:rFonts w:ascii="Book Antiqua" w:hAnsi="Book Antiqua"/>
          <w:color w:val="000000" w:themeColor="text1"/>
        </w:rPr>
        <w:t xml:space="preserve"> co-transporter is inhibited by a fall in extracellular HCO</w:t>
      </w:r>
      <w:r w:rsidR="00A2672A" w:rsidRPr="000F13F2">
        <w:rPr>
          <w:rFonts w:ascii="Book Antiqua" w:hAnsi="Book Antiqua"/>
          <w:color w:val="000000" w:themeColor="text1"/>
          <w:vertAlign w:val="subscript"/>
        </w:rPr>
        <w:t>3</w:t>
      </w:r>
      <w:r w:rsidR="00496E44" w:rsidRPr="000F13F2">
        <w:rPr>
          <w:rFonts w:ascii="Book Antiqua" w:hAnsi="Book Antiqua"/>
          <w:color w:val="000000" w:themeColor="text1"/>
        </w:rPr>
        <w:t>, again</w:t>
      </w:r>
      <w:r w:rsidR="00496E44" w:rsidRPr="000F13F2">
        <w:rPr>
          <w:rFonts w:ascii="Book Antiqua" w:hAnsi="Book Antiqua"/>
          <w:color w:val="000000" w:themeColor="text1"/>
          <w:vertAlign w:val="subscript"/>
        </w:rPr>
        <w:t xml:space="preserve"> </w:t>
      </w:r>
      <w:r w:rsidR="00A2672A" w:rsidRPr="000F13F2">
        <w:rPr>
          <w:rFonts w:ascii="Book Antiqua" w:hAnsi="Book Antiqua"/>
          <w:color w:val="000000" w:themeColor="text1"/>
        </w:rPr>
        <w:t xml:space="preserve">decreasing </w:t>
      </w:r>
      <w:proofErr w:type="spellStart"/>
      <w:r w:rsidR="00A2672A" w:rsidRPr="000F13F2">
        <w:rPr>
          <w:rFonts w:ascii="Book Antiqua" w:hAnsi="Book Antiqua"/>
          <w:color w:val="000000" w:themeColor="text1"/>
        </w:rPr>
        <w:t>Na</w:t>
      </w:r>
      <w:r w:rsidR="00B81675" w:rsidRPr="000F13F2">
        <w:rPr>
          <w:rFonts w:ascii="Book Antiqua" w:hAnsi="Book Antiqua"/>
          <w:color w:val="000000" w:themeColor="text1"/>
          <w:vertAlign w:val="superscript"/>
        </w:rPr>
        <w:t>+</w:t>
      </w:r>
      <w:r w:rsidR="00A2672A"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A2672A" w:rsidRPr="000F13F2">
        <w:rPr>
          <w:rFonts w:ascii="Book Antiqua" w:hAnsi="Book Antiqua"/>
          <w:color w:val="000000" w:themeColor="text1"/>
        </w:rPr>
        <w:t>ATPase</w:t>
      </w:r>
      <w:proofErr w:type="spellEnd"/>
      <w:r w:rsidR="00A2672A" w:rsidRPr="000F13F2">
        <w:rPr>
          <w:rFonts w:ascii="Book Antiqua" w:hAnsi="Book Antiqua"/>
          <w:color w:val="000000" w:themeColor="text1"/>
        </w:rPr>
        <w:t xml:space="preserve"> activity</w:t>
      </w:r>
      <w:r w:rsidR="00496E44" w:rsidRPr="000F13F2">
        <w:rPr>
          <w:rFonts w:ascii="Book Antiqua" w:hAnsi="Book Antiqua"/>
          <w:color w:val="000000" w:themeColor="text1"/>
        </w:rPr>
        <w:t>;</w:t>
      </w:r>
      <w:r w:rsidR="008324E0" w:rsidRPr="000F13F2">
        <w:rPr>
          <w:rFonts w:ascii="Book Antiqua" w:hAnsi="Book Antiqua"/>
          <w:color w:val="000000" w:themeColor="text1"/>
        </w:rPr>
        <w:t xml:space="preserve"> </w:t>
      </w:r>
      <w:r w:rsidR="00496E44" w:rsidRPr="000F13F2">
        <w:rPr>
          <w:rFonts w:ascii="Book Antiqua" w:hAnsi="Book Antiqua"/>
          <w:color w:val="000000" w:themeColor="text1"/>
        </w:rPr>
        <w:t>f</w:t>
      </w:r>
      <w:r w:rsidR="008324E0" w:rsidRPr="000F13F2">
        <w:rPr>
          <w:rFonts w:ascii="Book Antiqua" w:hAnsi="Book Antiqua"/>
          <w:color w:val="000000" w:themeColor="text1"/>
        </w:rPr>
        <w:t xml:space="preserve">inally, chloride </w:t>
      </w:r>
      <w:r w:rsidR="00A2672A" w:rsidRPr="000F13F2">
        <w:rPr>
          <w:rFonts w:ascii="Book Antiqua" w:hAnsi="Book Antiqua"/>
          <w:color w:val="000000" w:themeColor="text1"/>
        </w:rPr>
        <w:t xml:space="preserve">influx </w:t>
      </w:r>
      <w:r w:rsidR="00A2672A" w:rsidRPr="000F13F2">
        <w:rPr>
          <w:rFonts w:ascii="Book Antiqua" w:hAnsi="Book Antiqua"/>
          <w:i/>
          <w:color w:val="000000" w:themeColor="text1"/>
        </w:rPr>
        <w:t>via</w:t>
      </w:r>
      <w:r w:rsidR="00A2672A" w:rsidRPr="000F13F2">
        <w:rPr>
          <w:rFonts w:ascii="Book Antiqua" w:hAnsi="Book Antiqua"/>
          <w:color w:val="000000" w:themeColor="text1"/>
        </w:rPr>
        <w:t xml:space="preserve"> the </w:t>
      </w:r>
      <w:r w:rsidR="008324E0" w:rsidRPr="000F13F2">
        <w:rPr>
          <w:rFonts w:ascii="Book Antiqua" w:hAnsi="Book Antiqua"/>
          <w:color w:val="000000" w:themeColor="text1"/>
        </w:rPr>
        <w:t xml:space="preserve">chloride-bicarbonate ion </w:t>
      </w:r>
      <w:r w:rsidR="00A2672A" w:rsidRPr="000F13F2">
        <w:rPr>
          <w:rFonts w:ascii="Book Antiqua" w:hAnsi="Book Antiqua"/>
          <w:color w:val="000000" w:themeColor="text1"/>
        </w:rPr>
        <w:t>Cl</w:t>
      </w:r>
      <w:r w:rsidR="00506951" w:rsidRPr="000F13F2">
        <w:rPr>
          <w:rFonts w:ascii="Book Antiqua" w:hAnsi="Book Antiqua"/>
          <w:color w:val="000000" w:themeColor="text1"/>
        </w:rPr>
        <w:t xml:space="preserve"> exchange</w:t>
      </w:r>
      <w:r w:rsidR="00614540" w:rsidRPr="000F13F2">
        <w:rPr>
          <w:rFonts w:ascii="Book Antiqua" w:hAnsi="Book Antiqua"/>
          <w:color w:val="000000" w:themeColor="text1"/>
        </w:rPr>
        <w:t xml:space="preserve"> is reduced</w:t>
      </w:r>
      <w:r w:rsidR="00506951" w:rsidRPr="000F13F2">
        <w:rPr>
          <w:rFonts w:ascii="Book Antiqua" w:hAnsi="Book Antiqua"/>
          <w:color w:val="000000" w:themeColor="text1"/>
        </w:rPr>
        <w:t>,</w:t>
      </w:r>
      <w:r w:rsidR="00A2672A" w:rsidRPr="000F13F2">
        <w:rPr>
          <w:rFonts w:ascii="Book Antiqua" w:hAnsi="Book Antiqua"/>
          <w:color w:val="000000" w:themeColor="text1"/>
        </w:rPr>
        <w:t xml:space="preserve"> </w:t>
      </w:r>
      <w:ins w:id="23" w:author="jrw" w:date="2019-11-01T12:34:00Z">
        <w:r>
          <w:rPr>
            <w:rFonts w:ascii="Book Antiqua" w:hAnsi="Book Antiqua"/>
            <w:color w:val="000000" w:themeColor="text1"/>
          </w:rPr>
          <w:t>due to</w:t>
        </w:r>
      </w:ins>
      <w:del w:id="24" w:author="jrw" w:date="2019-11-01T12:34:00Z">
        <w:r w:rsidR="00496E44" w:rsidRPr="000F13F2" w:rsidDel="002736E8">
          <w:rPr>
            <w:rFonts w:ascii="Book Antiqua" w:hAnsi="Book Antiqua"/>
            <w:color w:val="000000" w:themeColor="text1"/>
          </w:rPr>
          <w:delText>because of</w:delText>
        </w:r>
      </w:del>
      <w:r w:rsidR="00496E44" w:rsidRPr="000F13F2">
        <w:rPr>
          <w:rFonts w:ascii="Book Antiqua" w:hAnsi="Book Antiqua"/>
          <w:color w:val="000000" w:themeColor="text1"/>
        </w:rPr>
        <w:t xml:space="preserve"> the fall in extracellular HCO</w:t>
      </w:r>
      <w:r w:rsidR="00496E44" w:rsidRPr="000F13F2">
        <w:rPr>
          <w:rFonts w:ascii="Book Antiqua" w:hAnsi="Book Antiqua"/>
          <w:color w:val="000000" w:themeColor="text1"/>
          <w:vertAlign w:val="subscript"/>
        </w:rPr>
        <w:t>3</w:t>
      </w:r>
      <w:r w:rsidR="00496E44" w:rsidRPr="000F13F2">
        <w:rPr>
          <w:rFonts w:ascii="Book Antiqua" w:hAnsi="Book Antiqua"/>
          <w:color w:val="000000" w:themeColor="text1"/>
        </w:rPr>
        <w:t xml:space="preserve">, </w:t>
      </w:r>
      <w:r w:rsidR="00A2672A" w:rsidRPr="000F13F2">
        <w:rPr>
          <w:rFonts w:ascii="Book Antiqua" w:hAnsi="Book Antiqua"/>
          <w:color w:val="000000" w:themeColor="text1"/>
        </w:rPr>
        <w:t>promoting K</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 efflux into ECF </w:t>
      </w:r>
      <w:r w:rsidR="00A2672A" w:rsidRPr="000F13F2">
        <w:rPr>
          <w:rFonts w:ascii="Book Antiqua" w:hAnsi="Book Antiqua"/>
          <w:i/>
          <w:color w:val="000000" w:themeColor="text1"/>
        </w:rPr>
        <w:t>via</w:t>
      </w:r>
      <w:r w:rsidR="00A2672A" w:rsidRPr="000F13F2">
        <w:rPr>
          <w:rFonts w:ascii="Book Antiqua" w:hAnsi="Book Antiqua"/>
          <w:color w:val="000000" w:themeColor="text1"/>
        </w:rPr>
        <w:t xml:space="preserve"> the </w:t>
      </w:r>
      <w:proofErr w:type="spellStart"/>
      <w:r w:rsidR="00A2672A" w:rsidRPr="000F13F2">
        <w:rPr>
          <w:rFonts w:ascii="Book Antiqua" w:hAnsi="Book Antiqua"/>
          <w:color w:val="000000" w:themeColor="text1"/>
        </w:rPr>
        <w:t>K</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Cl</w:t>
      </w:r>
      <w:proofErr w:type="spellEnd"/>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 co-transporter</w:t>
      </w:r>
      <w:r w:rsidR="008324E0" w:rsidRPr="000F13F2">
        <w:rPr>
          <w:rFonts w:ascii="Book Antiqua" w:hAnsi="Book Antiqua"/>
          <w:color w:val="000000" w:themeColor="text1"/>
        </w:rPr>
        <w:t>.</w:t>
      </w:r>
      <w:r w:rsidR="00A2672A" w:rsidRPr="000F13F2">
        <w:rPr>
          <w:rFonts w:ascii="Book Antiqua" w:hAnsi="Book Antiqua"/>
          <w:color w:val="000000" w:themeColor="text1"/>
        </w:rPr>
        <w:t xml:space="preserve"> </w:t>
      </w:r>
      <w:r w:rsidR="002B6C17" w:rsidRPr="000F13F2">
        <w:rPr>
          <w:rFonts w:ascii="Book Antiqua" w:hAnsi="Book Antiqua"/>
          <w:color w:val="000000" w:themeColor="text1"/>
        </w:rPr>
        <w:t>The key ion channels involved in K</w:t>
      </w:r>
      <w:r w:rsidR="002B6C17" w:rsidRPr="000F13F2">
        <w:rPr>
          <w:rFonts w:ascii="Book Antiqua" w:hAnsi="Book Antiqua"/>
          <w:color w:val="000000" w:themeColor="text1"/>
          <w:vertAlign w:val="superscript"/>
        </w:rPr>
        <w:t>+</w:t>
      </w:r>
      <w:r w:rsidR="002B6C17" w:rsidRPr="000F13F2">
        <w:rPr>
          <w:rFonts w:ascii="Book Antiqua" w:hAnsi="Book Antiqua"/>
          <w:color w:val="000000" w:themeColor="text1"/>
        </w:rPr>
        <w:t xml:space="preserve"> homeostasis in skeletal muscle cells are shown in Figure 1.</w:t>
      </w:r>
    </w:p>
    <w:p w14:paraId="0145E5F3" w14:textId="7C9C9A83" w:rsidR="00955C92" w:rsidRPr="000F13F2" w:rsidRDefault="002830D5" w:rsidP="000F13F2">
      <w:pPr>
        <w:adjustRightInd w:val="0"/>
        <w:snapToGrid w:val="0"/>
        <w:spacing w:line="360" w:lineRule="auto"/>
        <w:ind w:firstLineChars="100" w:firstLine="240"/>
        <w:jc w:val="both"/>
        <w:rPr>
          <w:rFonts w:ascii="Book Antiqua" w:hAnsi="Book Antiqua"/>
          <w:color w:val="000000" w:themeColor="text1"/>
        </w:rPr>
      </w:pPr>
      <w:r w:rsidRPr="000F13F2">
        <w:rPr>
          <w:rFonts w:ascii="Book Antiqua" w:hAnsi="Book Antiqua"/>
          <w:color w:val="000000" w:themeColor="text1"/>
        </w:rPr>
        <w:t>Metabolic acidosis caused by mineral acids</w:t>
      </w:r>
      <w:r w:rsidR="00365F51" w:rsidRPr="000F13F2">
        <w:rPr>
          <w:rFonts w:ascii="Book Antiqua" w:hAnsi="Book Antiqua"/>
          <w:color w:val="000000" w:themeColor="text1"/>
        </w:rPr>
        <w:t>,</w:t>
      </w:r>
      <w:r w:rsidRPr="000F13F2">
        <w:rPr>
          <w:rFonts w:ascii="Book Antiqua" w:hAnsi="Book Antiqua"/>
          <w:color w:val="000000" w:themeColor="text1"/>
        </w:rPr>
        <w:t xml:space="preserve"> such as </w:t>
      </w:r>
      <w:proofErr w:type="spellStart"/>
      <w:r w:rsidRPr="000F13F2">
        <w:rPr>
          <w:rFonts w:ascii="Book Antiqua" w:hAnsi="Book Antiqua"/>
          <w:color w:val="000000" w:themeColor="text1"/>
        </w:rPr>
        <w:t>hyperc</w:t>
      </w:r>
      <w:r w:rsidR="00D00FAA" w:rsidRPr="000F13F2">
        <w:rPr>
          <w:rFonts w:ascii="Book Antiqua" w:hAnsi="Book Antiqua"/>
          <w:color w:val="000000" w:themeColor="text1"/>
        </w:rPr>
        <w:t>h</w:t>
      </w:r>
      <w:r w:rsidRPr="000F13F2">
        <w:rPr>
          <w:rFonts w:ascii="Book Antiqua" w:hAnsi="Book Antiqua"/>
          <w:color w:val="000000" w:themeColor="text1"/>
        </w:rPr>
        <w:t>lor</w:t>
      </w:r>
      <w:r w:rsidR="00944828" w:rsidRPr="000F13F2">
        <w:rPr>
          <w:rFonts w:ascii="Book Antiqua" w:hAnsi="Book Antiqua"/>
          <w:color w:val="000000" w:themeColor="text1"/>
        </w:rPr>
        <w:t>a</w:t>
      </w:r>
      <w:r w:rsidRPr="000F13F2">
        <w:rPr>
          <w:rFonts w:ascii="Book Antiqua" w:hAnsi="Book Antiqua"/>
          <w:color w:val="000000" w:themeColor="text1"/>
        </w:rPr>
        <w:t>emic</w:t>
      </w:r>
      <w:proofErr w:type="spellEnd"/>
      <w:r w:rsidRPr="000F13F2">
        <w:rPr>
          <w:rFonts w:ascii="Book Antiqua" w:hAnsi="Book Antiqua"/>
          <w:color w:val="000000" w:themeColor="text1"/>
        </w:rPr>
        <w:t xml:space="preserve"> acidosis</w:t>
      </w:r>
      <w:r w:rsidR="00365F51" w:rsidRPr="000F13F2">
        <w:rPr>
          <w:rFonts w:ascii="Book Antiqua" w:hAnsi="Book Antiqua"/>
          <w:color w:val="000000" w:themeColor="text1"/>
        </w:rPr>
        <w:t>,</w:t>
      </w:r>
      <w:r w:rsidRPr="000F13F2">
        <w:rPr>
          <w:rFonts w:ascii="Book Antiqua" w:hAnsi="Book Antiqua"/>
          <w:color w:val="000000" w:themeColor="text1"/>
        </w:rPr>
        <w:t xml:space="preserve"> c</w:t>
      </w:r>
      <w:r w:rsidR="00365F51" w:rsidRPr="000F13F2">
        <w:rPr>
          <w:rFonts w:ascii="Book Antiqua" w:hAnsi="Book Antiqua"/>
          <w:color w:val="000000" w:themeColor="text1"/>
        </w:rPr>
        <w:t>ause</w:t>
      </w:r>
      <w:ins w:id="25" w:author="jrw" w:date="2019-11-01T12:34:00Z">
        <w:r w:rsidR="002736E8">
          <w:rPr>
            <w:rFonts w:ascii="Book Antiqua" w:hAnsi="Book Antiqua"/>
            <w:color w:val="000000" w:themeColor="text1"/>
          </w:rPr>
          <w:t>s</w:t>
        </w:r>
      </w:ins>
      <w:r w:rsidR="00365F51" w:rsidRPr="000F13F2">
        <w:rPr>
          <w:rFonts w:ascii="Book Antiqua" w:hAnsi="Book Antiqua"/>
          <w:color w:val="000000" w:themeColor="text1"/>
        </w:rPr>
        <w:t xml:space="preserve"> a</w:t>
      </w:r>
      <w:r w:rsidR="00A2672A" w:rsidRPr="000F13F2">
        <w:rPr>
          <w:rFonts w:ascii="Book Antiqua" w:hAnsi="Book Antiqua"/>
          <w:color w:val="000000" w:themeColor="text1"/>
        </w:rPr>
        <w:t xml:space="preserve"> larger shift of K</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 </w:t>
      </w:r>
      <w:r w:rsidRPr="000F13F2">
        <w:rPr>
          <w:rFonts w:ascii="Book Antiqua" w:hAnsi="Book Antiqua"/>
          <w:color w:val="000000" w:themeColor="text1"/>
        </w:rPr>
        <w:t>when compare</w:t>
      </w:r>
      <w:r w:rsidR="00506951" w:rsidRPr="000F13F2">
        <w:rPr>
          <w:rFonts w:ascii="Book Antiqua" w:hAnsi="Book Antiqua"/>
          <w:color w:val="000000" w:themeColor="text1"/>
        </w:rPr>
        <w:t>d to organic metabolic acidosis</w:t>
      </w:r>
      <w:r w:rsidRPr="000F13F2">
        <w:rPr>
          <w:rFonts w:ascii="Book Antiqua" w:hAnsi="Book Antiqua"/>
          <w:color w:val="000000" w:themeColor="text1"/>
        </w:rPr>
        <w:t xml:space="preserve">, such as lactic and </w:t>
      </w:r>
      <w:proofErr w:type="gramStart"/>
      <w:r w:rsidRPr="000F13F2">
        <w:rPr>
          <w:rFonts w:ascii="Book Antiqua" w:hAnsi="Book Antiqua"/>
          <w:color w:val="000000" w:themeColor="text1"/>
        </w:rPr>
        <w:t>ketoacidosis</w:t>
      </w:r>
      <w:r w:rsidR="002F3970" w:rsidRPr="000F13F2">
        <w:rPr>
          <w:rFonts w:ascii="Book Antiqua" w:hAnsi="Book Antiqua"/>
          <w:color w:val="000000" w:themeColor="text1"/>
          <w:vertAlign w:val="superscript"/>
        </w:rPr>
        <w:t>[</w:t>
      </w:r>
      <w:proofErr w:type="gramEnd"/>
      <w:r w:rsidR="002B6C17" w:rsidRPr="000F13F2">
        <w:rPr>
          <w:rFonts w:ascii="Book Antiqua" w:hAnsi="Book Antiqua"/>
          <w:color w:val="000000" w:themeColor="text1"/>
          <w:vertAlign w:val="superscript"/>
        </w:rPr>
        <w:t>3,4</w:t>
      </w:r>
      <w:r w:rsidR="002F3970" w:rsidRPr="000F13F2">
        <w:rPr>
          <w:rFonts w:ascii="Book Antiqua" w:hAnsi="Book Antiqua"/>
          <w:color w:val="000000" w:themeColor="text1"/>
          <w:vertAlign w:val="superscript"/>
        </w:rPr>
        <w:t>]</w:t>
      </w:r>
      <w:r w:rsidRPr="00680CAB">
        <w:rPr>
          <w:rFonts w:ascii="Book Antiqua" w:hAnsi="Book Antiqua"/>
          <w:color w:val="000000" w:themeColor="text1"/>
        </w:rPr>
        <w:t>.</w:t>
      </w:r>
      <w:r w:rsidRPr="000F13F2">
        <w:rPr>
          <w:rFonts w:ascii="Book Antiqua" w:hAnsi="Book Antiqua"/>
          <w:color w:val="000000" w:themeColor="text1"/>
        </w:rPr>
        <w:t xml:space="preserve"> This is due to the organic </w:t>
      </w:r>
      <w:r w:rsidR="003660D9" w:rsidRPr="000F13F2">
        <w:rPr>
          <w:rFonts w:ascii="Book Antiqua" w:hAnsi="Book Antiqua"/>
          <w:color w:val="000000" w:themeColor="text1"/>
        </w:rPr>
        <w:t>ac</w:t>
      </w:r>
      <w:r w:rsidR="00365F51" w:rsidRPr="000F13F2">
        <w:rPr>
          <w:rFonts w:ascii="Book Antiqua" w:hAnsi="Book Antiqua"/>
          <w:color w:val="000000" w:themeColor="text1"/>
        </w:rPr>
        <w:t>ids entering the cell causing a</w:t>
      </w:r>
      <w:r w:rsidR="003660D9" w:rsidRPr="000F13F2">
        <w:rPr>
          <w:rFonts w:ascii="Book Antiqua" w:hAnsi="Book Antiqua"/>
          <w:color w:val="000000" w:themeColor="text1"/>
        </w:rPr>
        <w:t>n intracellular acidosis</w:t>
      </w:r>
      <w:r w:rsidR="00365F51" w:rsidRPr="000F13F2">
        <w:rPr>
          <w:rFonts w:ascii="Book Antiqua" w:hAnsi="Book Antiqua"/>
          <w:color w:val="000000" w:themeColor="text1"/>
        </w:rPr>
        <w:t>. This</w:t>
      </w:r>
      <w:r w:rsidR="003660D9" w:rsidRPr="000F13F2">
        <w:rPr>
          <w:rFonts w:ascii="Book Antiqua" w:hAnsi="Book Antiqua"/>
          <w:color w:val="000000" w:themeColor="text1"/>
        </w:rPr>
        <w:t xml:space="preserve"> </w:t>
      </w:r>
      <w:r w:rsidR="00DA3242" w:rsidRPr="000F13F2">
        <w:rPr>
          <w:rFonts w:ascii="Book Antiqua" w:hAnsi="Book Antiqua"/>
          <w:color w:val="000000" w:themeColor="text1"/>
        </w:rPr>
        <w:t>would have the opposite</w:t>
      </w:r>
      <w:r w:rsidRPr="000F13F2">
        <w:rPr>
          <w:rFonts w:ascii="Book Antiqua" w:hAnsi="Book Antiqua"/>
          <w:color w:val="000000" w:themeColor="text1"/>
        </w:rPr>
        <w:t xml:space="preserve"> </w:t>
      </w:r>
      <w:r w:rsidR="00D47725" w:rsidRPr="000F13F2">
        <w:rPr>
          <w:rFonts w:ascii="Book Antiqua" w:hAnsi="Book Antiqua"/>
          <w:color w:val="000000" w:themeColor="text1"/>
        </w:rPr>
        <w:t>effect</w:t>
      </w:r>
      <w:r w:rsidR="00DA3242" w:rsidRPr="000F13F2">
        <w:rPr>
          <w:rFonts w:ascii="Book Antiqua" w:hAnsi="Book Antiqua"/>
          <w:color w:val="000000" w:themeColor="text1"/>
        </w:rPr>
        <w:t xml:space="preserve"> to an extracellular acidosis</w:t>
      </w:r>
      <w:r w:rsidRPr="000F13F2">
        <w:rPr>
          <w:rFonts w:ascii="Book Antiqua" w:hAnsi="Book Antiqua"/>
          <w:color w:val="000000" w:themeColor="text1"/>
        </w:rPr>
        <w:t xml:space="preserve"> </w:t>
      </w:r>
      <w:r w:rsidR="00DA3242" w:rsidRPr="000F13F2">
        <w:rPr>
          <w:rFonts w:ascii="Book Antiqua" w:hAnsi="Book Antiqua"/>
          <w:color w:val="000000" w:themeColor="text1"/>
        </w:rPr>
        <w:t xml:space="preserve">on the </w:t>
      </w:r>
      <w:r w:rsidR="003660D9" w:rsidRPr="000F13F2">
        <w:rPr>
          <w:rFonts w:ascii="Book Antiqua" w:hAnsi="Book Antiqua"/>
          <w:color w:val="000000" w:themeColor="text1"/>
        </w:rPr>
        <w:t>channels</w:t>
      </w:r>
      <w:r w:rsidR="00D47725" w:rsidRPr="000F13F2">
        <w:rPr>
          <w:rFonts w:ascii="Book Antiqua" w:hAnsi="Book Antiqua"/>
          <w:color w:val="000000" w:themeColor="text1"/>
        </w:rPr>
        <w:t xml:space="preserve"> shown in F</w:t>
      </w:r>
      <w:r w:rsidR="00DA3242" w:rsidRPr="000F13F2">
        <w:rPr>
          <w:rFonts w:ascii="Book Antiqua" w:hAnsi="Book Antiqua"/>
          <w:color w:val="000000" w:themeColor="text1"/>
        </w:rPr>
        <w:t>igure 1,</w:t>
      </w:r>
      <w:r w:rsidR="003660D9" w:rsidRPr="000F13F2">
        <w:rPr>
          <w:rFonts w:ascii="Book Antiqua" w:hAnsi="Book Antiqua"/>
          <w:color w:val="000000" w:themeColor="text1"/>
        </w:rPr>
        <w:t xml:space="preserve"> causing a</w:t>
      </w:r>
      <w:r w:rsidRPr="000F13F2">
        <w:rPr>
          <w:rFonts w:ascii="Book Antiqua" w:hAnsi="Book Antiqua"/>
          <w:color w:val="000000" w:themeColor="text1"/>
        </w:rPr>
        <w:t xml:space="preserve"> </w:t>
      </w:r>
      <w:r w:rsidR="006174BD" w:rsidRPr="000F13F2">
        <w:rPr>
          <w:rFonts w:ascii="Book Antiqua" w:hAnsi="Book Antiqua"/>
          <w:color w:val="000000" w:themeColor="text1"/>
        </w:rPr>
        <w:t xml:space="preserve">net </w:t>
      </w:r>
      <w:r w:rsidRPr="000F13F2">
        <w:rPr>
          <w:rFonts w:ascii="Book Antiqua" w:hAnsi="Book Antiqua"/>
          <w:color w:val="000000" w:themeColor="text1"/>
        </w:rPr>
        <w:t>decrease in K</w:t>
      </w:r>
      <w:r w:rsidRPr="000F13F2">
        <w:rPr>
          <w:rFonts w:ascii="Book Antiqua" w:hAnsi="Book Antiqua"/>
          <w:color w:val="000000" w:themeColor="text1"/>
          <w:vertAlign w:val="superscript"/>
        </w:rPr>
        <w:t>+</w:t>
      </w:r>
      <w:r w:rsidRPr="000F13F2">
        <w:rPr>
          <w:rFonts w:ascii="Book Antiqua" w:hAnsi="Book Antiqua"/>
          <w:color w:val="000000" w:themeColor="text1"/>
        </w:rPr>
        <w:t xml:space="preserve"> efflux into the </w:t>
      </w:r>
      <w:proofErr w:type="gramStart"/>
      <w:r w:rsidR="00A2672A" w:rsidRPr="000F13F2">
        <w:rPr>
          <w:rFonts w:ascii="Book Antiqua" w:hAnsi="Book Antiqua"/>
          <w:color w:val="000000" w:themeColor="text1"/>
        </w:rPr>
        <w:t>plasma</w:t>
      </w:r>
      <w:r w:rsidR="002F3970" w:rsidRPr="000F13F2">
        <w:rPr>
          <w:rFonts w:ascii="Book Antiqua" w:hAnsi="Book Antiqua"/>
          <w:color w:val="000000" w:themeColor="text1"/>
          <w:vertAlign w:val="superscript"/>
        </w:rPr>
        <w:t>[</w:t>
      </w:r>
      <w:proofErr w:type="gramEnd"/>
      <w:r w:rsidR="007A57F2" w:rsidRPr="000F13F2">
        <w:rPr>
          <w:rFonts w:ascii="Book Antiqua" w:hAnsi="Book Antiqua"/>
          <w:color w:val="000000" w:themeColor="text1"/>
          <w:vertAlign w:val="superscript"/>
        </w:rPr>
        <w:t>2</w:t>
      </w:r>
      <w:r w:rsidR="007A57F2" w:rsidRPr="000F13F2">
        <w:rPr>
          <w:rFonts w:ascii="Book Antiqua" w:eastAsia="DengXian" w:hAnsi="Book Antiqua"/>
          <w:color w:val="000000" w:themeColor="text1"/>
          <w:vertAlign w:val="superscript"/>
          <w:lang w:eastAsia="zh-CN"/>
        </w:rPr>
        <w:t>-</w:t>
      </w:r>
      <w:r w:rsidR="002109AC" w:rsidRPr="000F13F2">
        <w:rPr>
          <w:rFonts w:ascii="Book Antiqua" w:hAnsi="Book Antiqua"/>
          <w:color w:val="000000" w:themeColor="text1"/>
          <w:vertAlign w:val="superscript"/>
        </w:rPr>
        <w:t>4</w:t>
      </w:r>
      <w:r w:rsidR="002F3970" w:rsidRPr="000F13F2">
        <w:rPr>
          <w:rFonts w:ascii="Book Antiqua" w:hAnsi="Book Antiqua"/>
          <w:color w:val="000000" w:themeColor="text1"/>
          <w:vertAlign w:val="superscript"/>
        </w:rPr>
        <w:t>]</w:t>
      </w:r>
      <w:r w:rsidR="00D47725" w:rsidRPr="009657D2">
        <w:rPr>
          <w:rFonts w:ascii="Book Antiqua" w:hAnsi="Book Antiqua"/>
          <w:color w:val="000000" w:themeColor="text1"/>
        </w:rPr>
        <w:t>.</w:t>
      </w:r>
      <w:r w:rsidR="0019034F" w:rsidRPr="000F13F2">
        <w:rPr>
          <w:rFonts w:ascii="Book Antiqua" w:hAnsi="Book Antiqua"/>
          <w:color w:val="000000" w:themeColor="text1"/>
        </w:rPr>
        <w:t xml:space="preserve"> </w:t>
      </w:r>
      <w:r w:rsidR="00AE1E5F" w:rsidRPr="000F13F2">
        <w:rPr>
          <w:rFonts w:ascii="Book Antiqua" w:hAnsi="Book Antiqua"/>
          <w:color w:val="000000" w:themeColor="text1"/>
        </w:rPr>
        <w:t xml:space="preserve">Given that hypercarbia is ubiquitous in both the critical care and anaesthesia settings, it is imperative to better understand the relationship between acute hypercarbia and hyperkalaemia. </w:t>
      </w:r>
      <w:r w:rsidR="00CE4416" w:rsidRPr="000F13F2">
        <w:rPr>
          <w:rFonts w:ascii="Book Antiqua" w:hAnsi="Book Antiqua"/>
          <w:color w:val="000000" w:themeColor="text1"/>
        </w:rPr>
        <w:t xml:space="preserve">Therefore, we hypothesised that in a model of acute hypercarbia and subsequent </w:t>
      </w:r>
      <w:proofErr w:type="spellStart"/>
      <w:proofErr w:type="gramStart"/>
      <w:r w:rsidR="00CE4416" w:rsidRPr="000F13F2">
        <w:rPr>
          <w:rFonts w:ascii="Book Antiqua" w:hAnsi="Book Antiqua"/>
          <w:color w:val="000000" w:themeColor="text1"/>
        </w:rPr>
        <w:t>acidaemia</w:t>
      </w:r>
      <w:proofErr w:type="spellEnd"/>
      <w:r w:rsidR="00CE4416" w:rsidRPr="000F13F2">
        <w:rPr>
          <w:rFonts w:ascii="Book Antiqua" w:hAnsi="Book Antiqua"/>
          <w:color w:val="000000" w:themeColor="text1"/>
        </w:rPr>
        <w:t>,</w:t>
      </w:r>
      <w:proofErr w:type="gramEnd"/>
      <w:r w:rsidR="00CE4416" w:rsidRPr="000F13F2">
        <w:rPr>
          <w:rFonts w:ascii="Book Antiqua" w:hAnsi="Book Antiqua"/>
          <w:color w:val="000000" w:themeColor="text1"/>
        </w:rPr>
        <w:t xml:space="preserve"> there </w:t>
      </w:r>
      <w:r w:rsidR="00B60A2A" w:rsidRPr="000F13F2">
        <w:rPr>
          <w:rFonts w:ascii="Book Antiqua" w:hAnsi="Book Antiqua"/>
          <w:color w:val="000000" w:themeColor="text1"/>
        </w:rPr>
        <w:t>would be</w:t>
      </w:r>
      <w:r w:rsidR="00CE4416" w:rsidRPr="000F13F2">
        <w:rPr>
          <w:rFonts w:ascii="Book Antiqua" w:hAnsi="Book Antiqua"/>
          <w:color w:val="000000" w:themeColor="text1"/>
        </w:rPr>
        <w:t xml:space="preserve"> a </w:t>
      </w:r>
      <w:r w:rsidR="005D6A67" w:rsidRPr="000F13F2">
        <w:rPr>
          <w:rFonts w:ascii="Book Antiqua" w:hAnsi="Book Antiqua"/>
          <w:color w:val="000000" w:themeColor="text1"/>
        </w:rPr>
        <w:t>strong</w:t>
      </w:r>
      <w:r w:rsidR="00CE4416" w:rsidRPr="000F13F2">
        <w:rPr>
          <w:rFonts w:ascii="Book Antiqua" w:hAnsi="Book Antiqua"/>
          <w:color w:val="000000" w:themeColor="text1"/>
        </w:rPr>
        <w:t xml:space="preserve"> association between </w:t>
      </w:r>
      <w:r w:rsidR="005D6A67" w:rsidRPr="000F13F2">
        <w:rPr>
          <w:rFonts w:ascii="Book Antiqua" w:hAnsi="Book Antiqua"/>
          <w:color w:val="000000" w:themeColor="text1"/>
        </w:rPr>
        <w:t xml:space="preserve">increasing </w:t>
      </w:r>
      <w:r w:rsidR="00CE4416" w:rsidRPr="000F13F2">
        <w:rPr>
          <w:rFonts w:ascii="Book Antiqua" w:hAnsi="Book Antiqua"/>
          <w:color w:val="000000" w:themeColor="text1"/>
        </w:rPr>
        <w:t>arterial carbon dioxide levels</w:t>
      </w:r>
      <w:r w:rsidR="002B6C17" w:rsidRPr="000F13F2">
        <w:rPr>
          <w:rFonts w:ascii="Book Antiqua" w:hAnsi="Book Antiqua"/>
          <w:color w:val="000000" w:themeColor="text1"/>
        </w:rPr>
        <w:t xml:space="preserve"> </w:t>
      </w:r>
      <w:r w:rsidR="00CE4416" w:rsidRPr="000F13F2">
        <w:rPr>
          <w:rFonts w:ascii="Book Antiqua" w:hAnsi="Book Antiqua"/>
          <w:color w:val="000000" w:themeColor="text1"/>
        </w:rPr>
        <w:t xml:space="preserve">and serum </w:t>
      </w:r>
      <w:r w:rsidR="00944828" w:rsidRPr="000F13F2">
        <w:rPr>
          <w:rFonts w:ascii="Book Antiqua" w:hAnsi="Book Antiqua"/>
          <w:color w:val="000000" w:themeColor="text1"/>
        </w:rPr>
        <w:t>K</w:t>
      </w:r>
      <w:r w:rsidR="00944828" w:rsidRPr="000F13F2">
        <w:rPr>
          <w:rFonts w:ascii="Book Antiqua" w:hAnsi="Book Antiqua"/>
          <w:color w:val="000000" w:themeColor="text1"/>
          <w:vertAlign w:val="superscript"/>
        </w:rPr>
        <w:t>+</w:t>
      </w:r>
      <w:r w:rsidR="00944828" w:rsidRPr="000F13F2">
        <w:rPr>
          <w:rFonts w:ascii="Book Antiqua" w:hAnsi="Book Antiqua"/>
          <w:color w:val="000000" w:themeColor="text1"/>
        </w:rPr>
        <w:t xml:space="preserve"> </w:t>
      </w:r>
      <w:r w:rsidR="00CE4416" w:rsidRPr="000F13F2">
        <w:rPr>
          <w:rFonts w:ascii="Book Antiqua" w:hAnsi="Book Antiqua"/>
          <w:color w:val="000000" w:themeColor="text1"/>
        </w:rPr>
        <w:t>concentration</w:t>
      </w:r>
      <w:r w:rsidR="005D6A67" w:rsidRPr="000F13F2">
        <w:rPr>
          <w:rFonts w:ascii="Book Antiqua" w:hAnsi="Book Antiqua"/>
          <w:color w:val="000000" w:themeColor="text1"/>
        </w:rPr>
        <w:t>s</w:t>
      </w:r>
      <w:r w:rsidR="00CE4416" w:rsidRPr="000F13F2">
        <w:rPr>
          <w:rFonts w:ascii="Book Antiqua" w:hAnsi="Book Antiqua"/>
          <w:color w:val="000000" w:themeColor="text1"/>
        </w:rPr>
        <w:t xml:space="preserve">. </w:t>
      </w:r>
    </w:p>
    <w:p w14:paraId="6DB40199" w14:textId="77777777" w:rsidR="007A57F2" w:rsidRPr="000F13F2" w:rsidRDefault="007A57F2" w:rsidP="000F13F2">
      <w:pPr>
        <w:adjustRightInd w:val="0"/>
        <w:snapToGrid w:val="0"/>
        <w:spacing w:line="360" w:lineRule="auto"/>
        <w:jc w:val="both"/>
        <w:rPr>
          <w:rFonts w:ascii="Book Antiqua" w:eastAsia="DengXian" w:hAnsi="Book Antiqua"/>
          <w:b/>
          <w:color w:val="000000" w:themeColor="text1"/>
          <w:lang w:eastAsia="zh-CN"/>
        </w:rPr>
      </w:pPr>
    </w:p>
    <w:p w14:paraId="3DF3523A" w14:textId="44E3890B" w:rsidR="00A453B2" w:rsidRPr="000F13F2" w:rsidRDefault="006A1306"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lastRenderedPageBreak/>
        <w:t>MATERIALS AND METHODS</w:t>
      </w:r>
    </w:p>
    <w:p w14:paraId="116CD99E" w14:textId="7DD334B6" w:rsidR="00944828" w:rsidRPr="000F13F2" w:rsidRDefault="0024383B" w:rsidP="000F13F2">
      <w:pPr>
        <w:adjustRightInd w:val="0"/>
        <w:snapToGrid w:val="0"/>
        <w:spacing w:line="360" w:lineRule="auto"/>
        <w:jc w:val="both"/>
        <w:rPr>
          <w:rFonts w:ascii="Book Antiqua" w:hAnsi="Book Antiqua"/>
          <w:color w:val="000000" w:themeColor="text1"/>
        </w:rPr>
      </w:pPr>
      <w:r w:rsidRPr="000F13F2">
        <w:rPr>
          <w:rFonts w:ascii="Book Antiqua" w:eastAsia="Book Antiqua" w:hAnsi="Book Antiqua" w:cs="Arial"/>
          <w:color w:val="000000" w:themeColor="text1"/>
        </w:rPr>
        <w:t xml:space="preserve">We performed </w:t>
      </w:r>
      <w:r w:rsidR="00CE4416" w:rsidRPr="000F13F2">
        <w:rPr>
          <w:rFonts w:ascii="Book Antiqua" w:eastAsia="Book Antiqua" w:hAnsi="Book Antiqua" w:cs="Arial"/>
          <w:color w:val="000000" w:themeColor="text1"/>
        </w:rPr>
        <w:t>a post-hoc</w:t>
      </w:r>
      <w:r w:rsidR="00CE4416" w:rsidRPr="000F13F2">
        <w:rPr>
          <w:rFonts w:ascii="Book Antiqua" w:hAnsi="Book Antiqua"/>
          <w:color w:val="000000" w:themeColor="text1"/>
        </w:rPr>
        <w:t xml:space="preserve"> analysis </w:t>
      </w:r>
      <w:r w:rsidR="00C02DF7" w:rsidRPr="000F13F2">
        <w:rPr>
          <w:rFonts w:ascii="Book Antiqua" w:hAnsi="Book Antiqua"/>
          <w:color w:val="000000" w:themeColor="text1"/>
        </w:rPr>
        <w:t>utilis</w:t>
      </w:r>
      <w:r w:rsidR="00CE4416" w:rsidRPr="000F13F2">
        <w:rPr>
          <w:rFonts w:ascii="Book Antiqua" w:hAnsi="Book Antiqua"/>
          <w:color w:val="000000" w:themeColor="text1"/>
        </w:rPr>
        <w:t>ing</w:t>
      </w:r>
      <w:r w:rsidR="00C02DF7" w:rsidRPr="000F13F2">
        <w:rPr>
          <w:rFonts w:ascii="Book Antiqua" w:hAnsi="Book Antiqua"/>
          <w:color w:val="000000" w:themeColor="text1"/>
        </w:rPr>
        <w:t xml:space="preserve"> data from a previously published randomised controlled </w:t>
      </w:r>
      <w:proofErr w:type="gramStart"/>
      <w:r w:rsidR="00C02DF7" w:rsidRPr="000F13F2">
        <w:rPr>
          <w:rFonts w:ascii="Book Antiqua" w:hAnsi="Book Antiqua"/>
          <w:color w:val="000000" w:themeColor="text1"/>
        </w:rPr>
        <w:t>trial</w:t>
      </w:r>
      <w:r w:rsidR="002F3970" w:rsidRPr="000F13F2">
        <w:rPr>
          <w:rFonts w:ascii="Book Antiqua" w:hAnsi="Book Antiqua"/>
          <w:color w:val="000000" w:themeColor="text1"/>
          <w:vertAlign w:val="superscript"/>
        </w:rPr>
        <w:t>[</w:t>
      </w:r>
      <w:proofErr w:type="gramEnd"/>
      <w:r w:rsidR="002109AC" w:rsidRPr="000F13F2">
        <w:rPr>
          <w:rFonts w:ascii="Book Antiqua" w:hAnsi="Book Antiqua"/>
          <w:color w:val="000000" w:themeColor="text1"/>
          <w:vertAlign w:val="superscript"/>
        </w:rPr>
        <w:t>5</w:t>
      </w:r>
      <w:r w:rsidR="002F3970" w:rsidRPr="000F13F2">
        <w:rPr>
          <w:rFonts w:ascii="Book Antiqua" w:hAnsi="Book Antiqua"/>
          <w:color w:val="000000" w:themeColor="text1"/>
          <w:vertAlign w:val="superscript"/>
        </w:rPr>
        <w:t>]</w:t>
      </w:r>
      <w:r w:rsidR="006174BD" w:rsidRPr="000F13F2">
        <w:rPr>
          <w:rFonts w:ascii="Book Antiqua" w:hAnsi="Book Antiqua"/>
          <w:color w:val="000000" w:themeColor="text1"/>
        </w:rPr>
        <w:t>.</w:t>
      </w:r>
      <w:r w:rsidR="00A65C54" w:rsidRPr="000F13F2">
        <w:rPr>
          <w:rFonts w:ascii="Book Antiqua" w:hAnsi="Book Antiqua"/>
          <w:color w:val="000000" w:themeColor="text1"/>
        </w:rPr>
        <w:t xml:space="preserve"> In the original single centre, randomised control</w:t>
      </w:r>
      <w:ins w:id="26" w:author="jrw" w:date="2019-11-01T12:36:00Z">
        <w:r w:rsidR="002736E8">
          <w:rPr>
            <w:rFonts w:ascii="Book Antiqua" w:hAnsi="Book Antiqua"/>
            <w:color w:val="000000" w:themeColor="text1"/>
          </w:rPr>
          <w:t>led</w:t>
        </w:r>
      </w:ins>
      <w:r w:rsidR="00A65C54" w:rsidRPr="000F13F2">
        <w:rPr>
          <w:rFonts w:ascii="Book Antiqua" w:hAnsi="Book Antiqua"/>
          <w:color w:val="000000" w:themeColor="text1"/>
        </w:rPr>
        <w:t xml:space="preserve"> study, adult patients over the age of 18 years, undergoing elective CABG requiring harvesting of the</w:t>
      </w:r>
      <w:r w:rsidR="00F81A07" w:rsidRPr="000F13F2">
        <w:rPr>
          <w:rFonts w:ascii="Book Antiqua" w:hAnsi="Book Antiqua"/>
          <w:color w:val="000000" w:themeColor="text1"/>
        </w:rPr>
        <w:t xml:space="preserve"> left internal mammary artery</w:t>
      </w:r>
      <w:r w:rsidR="00A65C54" w:rsidRPr="000F13F2">
        <w:rPr>
          <w:rFonts w:ascii="Book Antiqua" w:hAnsi="Book Antiqua"/>
          <w:color w:val="000000" w:themeColor="text1"/>
        </w:rPr>
        <w:t xml:space="preserve"> were included. </w:t>
      </w:r>
      <w:r w:rsidR="0009254E" w:rsidRPr="000F13F2">
        <w:rPr>
          <w:rFonts w:ascii="Book Antiqua" w:hAnsi="Book Antiqua"/>
          <w:color w:val="000000" w:themeColor="text1"/>
        </w:rPr>
        <w:t xml:space="preserve">Exclusion criteria included emergency CABG surgery, non-CABG surgery, chronic lung disease, moderate pulmonary hypertension (mean </w:t>
      </w:r>
      <w:r w:rsidR="002B6C17" w:rsidRPr="000F13F2">
        <w:rPr>
          <w:rFonts w:ascii="Book Antiqua" w:hAnsi="Book Antiqua"/>
          <w:color w:val="000000" w:themeColor="text1"/>
        </w:rPr>
        <w:t>pulmonary artery pressure</w:t>
      </w:r>
      <w:r w:rsidR="0009254E" w:rsidRPr="000F13F2">
        <w:rPr>
          <w:rFonts w:ascii="Book Antiqua" w:hAnsi="Book Antiqua"/>
          <w:color w:val="000000" w:themeColor="text1"/>
        </w:rPr>
        <w:t xml:space="preserve"> &gt;</w:t>
      </w:r>
      <w:r w:rsidR="007A57F2" w:rsidRPr="000F13F2">
        <w:rPr>
          <w:rFonts w:ascii="Book Antiqua" w:eastAsia="DengXian" w:hAnsi="Book Antiqua"/>
          <w:color w:val="000000" w:themeColor="text1"/>
          <w:lang w:eastAsia="zh-CN"/>
        </w:rPr>
        <w:t xml:space="preserve"> </w:t>
      </w:r>
      <w:r w:rsidR="0009254E" w:rsidRPr="000F13F2">
        <w:rPr>
          <w:rFonts w:ascii="Book Antiqua" w:hAnsi="Book Antiqua"/>
          <w:color w:val="000000" w:themeColor="text1"/>
        </w:rPr>
        <w:t>40 mmHg), super obesity (body mass index &gt;</w:t>
      </w:r>
      <w:r w:rsidR="007A57F2" w:rsidRPr="000F13F2">
        <w:rPr>
          <w:rFonts w:ascii="Book Antiqua" w:eastAsia="DengXian" w:hAnsi="Book Antiqua"/>
          <w:color w:val="000000" w:themeColor="text1"/>
          <w:lang w:eastAsia="zh-CN"/>
        </w:rPr>
        <w:t xml:space="preserve"> </w:t>
      </w:r>
      <w:r w:rsidR="0009254E" w:rsidRPr="000F13F2">
        <w:rPr>
          <w:rFonts w:ascii="Book Antiqua" w:hAnsi="Book Antiqua"/>
          <w:color w:val="000000" w:themeColor="text1"/>
        </w:rPr>
        <w:t>50 kg/m</w:t>
      </w:r>
      <w:r w:rsidR="0009254E" w:rsidRPr="000F13F2">
        <w:rPr>
          <w:rFonts w:ascii="Book Antiqua" w:hAnsi="Book Antiqua"/>
          <w:color w:val="000000" w:themeColor="text1"/>
          <w:vertAlign w:val="superscript"/>
        </w:rPr>
        <w:t>2</w:t>
      </w:r>
      <w:r w:rsidR="0009254E" w:rsidRPr="000F13F2">
        <w:rPr>
          <w:rFonts w:ascii="Book Antiqua" w:hAnsi="Book Antiqua"/>
          <w:color w:val="000000" w:themeColor="text1"/>
        </w:rPr>
        <w:t xml:space="preserve">), and American Society of </w:t>
      </w:r>
      <w:r w:rsidR="00F0424A" w:rsidRPr="000F13F2">
        <w:rPr>
          <w:rFonts w:ascii="Book Antiqua" w:hAnsi="Book Antiqua"/>
          <w:color w:val="000000" w:themeColor="text1"/>
        </w:rPr>
        <w:t>Anaesthesiologists</w:t>
      </w:r>
      <w:r w:rsidR="0009254E" w:rsidRPr="000F13F2">
        <w:rPr>
          <w:rFonts w:ascii="Book Antiqua" w:hAnsi="Book Antiqua"/>
          <w:color w:val="000000" w:themeColor="text1"/>
        </w:rPr>
        <w:t xml:space="preserve"> physical status V. </w:t>
      </w:r>
      <w:r w:rsidR="00944828" w:rsidRPr="000F13F2">
        <w:rPr>
          <w:rFonts w:ascii="Book Antiqua" w:hAnsi="Book Antiqua"/>
          <w:color w:val="000000" w:themeColor="text1"/>
        </w:rPr>
        <w:t>The original trial compared the absolute change in partial pressure of arterial carbon dioxide (PaCO</w:t>
      </w:r>
      <w:r w:rsidR="00944828" w:rsidRPr="000F13F2">
        <w:rPr>
          <w:rFonts w:ascii="Book Antiqua" w:hAnsi="Book Antiqua"/>
          <w:color w:val="000000" w:themeColor="text1"/>
          <w:vertAlign w:val="subscript"/>
        </w:rPr>
        <w:t>2</w:t>
      </w:r>
      <w:r w:rsidR="00944828" w:rsidRPr="000F13F2">
        <w:rPr>
          <w:rFonts w:ascii="Book Antiqua" w:hAnsi="Book Antiqua"/>
          <w:color w:val="000000" w:themeColor="text1"/>
        </w:rPr>
        <w:t xml:space="preserve">) in patients who underwent either apnoeic oxygenation </w:t>
      </w:r>
      <w:r w:rsidR="00C01A9B" w:rsidRPr="000F13F2">
        <w:rPr>
          <w:rFonts w:ascii="Book Antiqua" w:hAnsi="Book Antiqua"/>
          <w:color w:val="000000" w:themeColor="text1"/>
        </w:rPr>
        <w:t xml:space="preserve">(complete suspension of ventilation for 15 </w:t>
      </w:r>
      <w:r w:rsidR="007A57F2" w:rsidRPr="000F13F2">
        <w:rPr>
          <w:rFonts w:ascii="Book Antiqua" w:eastAsia="DengXian" w:hAnsi="Book Antiqua"/>
          <w:color w:val="000000" w:themeColor="text1"/>
          <w:lang w:eastAsia="zh-CN"/>
        </w:rPr>
        <w:t xml:space="preserve">min, </w:t>
      </w:r>
      <w:r w:rsidR="00944828" w:rsidRPr="000F13F2">
        <w:rPr>
          <w:rFonts w:ascii="Book Antiqua" w:hAnsi="Book Antiqua"/>
          <w:i/>
          <w:color w:val="000000" w:themeColor="text1"/>
        </w:rPr>
        <w:t>n</w:t>
      </w:r>
      <w:r w:rsidR="007A57F2" w:rsidRPr="000F13F2">
        <w:rPr>
          <w:rFonts w:ascii="Book Antiqua" w:eastAsia="DengXian" w:hAnsi="Book Antiqua"/>
          <w:i/>
          <w:color w:val="000000" w:themeColor="text1"/>
          <w:lang w:eastAsia="zh-CN"/>
        </w:rPr>
        <w:t xml:space="preserve"> </w:t>
      </w:r>
      <w:r w:rsidR="00944828" w:rsidRPr="000F13F2">
        <w:rPr>
          <w:rFonts w:ascii="Book Antiqua" w:hAnsi="Book Antiqua"/>
          <w:color w:val="000000" w:themeColor="text1"/>
        </w:rPr>
        <w:t>=</w:t>
      </w:r>
      <w:r w:rsidR="007A57F2" w:rsidRPr="000F13F2">
        <w:rPr>
          <w:rFonts w:ascii="Book Antiqua" w:eastAsia="DengXian" w:hAnsi="Book Antiqua"/>
          <w:color w:val="000000" w:themeColor="text1"/>
          <w:lang w:eastAsia="zh-CN"/>
        </w:rPr>
        <w:t xml:space="preserve"> </w:t>
      </w:r>
      <w:r w:rsidR="00944828" w:rsidRPr="000F13F2">
        <w:rPr>
          <w:rFonts w:ascii="Book Antiqua" w:hAnsi="Book Antiqua"/>
          <w:color w:val="000000" w:themeColor="text1"/>
        </w:rPr>
        <w:t xml:space="preserve">12) or low tidal volume ventilation (VT) </w:t>
      </w:r>
      <w:r w:rsidR="00C01A9B" w:rsidRPr="000F13F2">
        <w:rPr>
          <w:rFonts w:ascii="Book Antiqua" w:hAnsi="Book Antiqua"/>
          <w:color w:val="000000" w:themeColor="text1"/>
        </w:rPr>
        <w:t>(2.5 mL/kg ideal body weight</w:t>
      </w:r>
      <w:r w:rsidR="007A57F2" w:rsidRPr="000F13F2">
        <w:rPr>
          <w:rFonts w:ascii="Book Antiqua" w:eastAsia="DengXian" w:hAnsi="Book Antiqua"/>
          <w:color w:val="000000" w:themeColor="text1"/>
          <w:lang w:eastAsia="zh-CN"/>
        </w:rPr>
        <w:t xml:space="preserve">, </w:t>
      </w:r>
      <w:r w:rsidR="00944828" w:rsidRPr="000F13F2">
        <w:rPr>
          <w:rFonts w:ascii="Book Antiqua" w:hAnsi="Book Antiqua"/>
          <w:i/>
          <w:color w:val="000000" w:themeColor="text1"/>
        </w:rPr>
        <w:t>n</w:t>
      </w:r>
      <w:r w:rsidR="007A57F2" w:rsidRPr="000F13F2">
        <w:rPr>
          <w:rFonts w:ascii="Book Antiqua" w:eastAsia="DengXian" w:hAnsi="Book Antiqua"/>
          <w:color w:val="000000" w:themeColor="text1"/>
          <w:lang w:eastAsia="zh-CN"/>
        </w:rPr>
        <w:t xml:space="preserve"> </w:t>
      </w:r>
      <w:r w:rsidR="00944828" w:rsidRPr="000F13F2">
        <w:rPr>
          <w:rFonts w:ascii="Book Antiqua" w:hAnsi="Book Antiqua"/>
          <w:color w:val="000000" w:themeColor="text1"/>
        </w:rPr>
        <w:t>=</w:t>
      </w:r>
      <w:r w:rsidR="007A57F2" w:rsidRPr="000F13F2">
        <w:rPr>
          <w:rFonts w:ascii="Book Antiqua" w:eastAsia="DengXian" w:hAnsi="Book Antiqua"/>
          <w:color w:val="000000" w:themeColor="text1"/>
          <w:lang w:eastAsia="zh-CN"/>
        </w:rPr>
        <w:t xml:space="preserve"> </w:t>
      </w:r>
      <w:r w:rsidR="00944828" w:rsidRPr="000F13F2">
        <w:rPr>
          <w:rFonts w:ascii="Book Antiqua" w:hAnsi="Book Antiqua"/>
          <w:color w:val="000000" w:themeColor="text1"/>
        </w:rPr>
        <w:t xml:space="preserve">12) for 15 </w:t>
      </w:r>
      <w:r w:rsidR="007A57F2" w:rsidRPr="000F13F2">
        <w:rPr>
          <w:rFonts w:ascii="Book Antiqua" w:eastAsia="DengXian" w:hAnsi="Book Antiqua"/>
          <w:color w:val="000000" w:themeColor="text1"/>
          <w:lang w:eastAsia="zh-CN"/>
        </w:rPr>
        <w:t>min</w:t>
      </w:r>
      <w:r w:rsidR="00944828" w:rsidRPr="000F13F2">
        <w:rPr>
          <w:rFonts w:ascii="Book Antiqua" w:hAnsi="Book Antiqua"/>
          <w:color w:val="000000" w:themeColor="text1"/>
        </w:rPr>
        <w:t xml:space="preserve">, during harvesting of the </w:t>
      </w:r>
      <w:r w:rsidR="00CC4824" w:rsidRPr="000F13F2">
        <w:rPr>
          <w:rFonts w:ascii="Book Antiqua" w:hAnsi="Book Antiqua"/>
          <w:color w:val="000000" w:themeColor="text1"/>
        </w:rPr>
        <w:t>left internal mammary artery</w:t>
      </w:r>
      <w:r w:rsidR="00944828" w:rsidRPr="000F13F2">
        <w:rPr>
          <w:rFonts w:ascii="Book Antiqua" w:hAnsi="Book Antiqua"/>
          <w:color w:val="000000" w:themeColor="text1"/>
        </w:rPr>
        <w:t>. As part of the trial protocol, PaCO</w:t>
      </w:r>
      <w:r w:rsidR="00944828" w:rsidRPr="000F13F2">
        <w:rPr>
          <w:rFonts w:ascii="Book Antiqua" w:hAnsi="Book Antiqua"/>
          <w:color w:val="000000" w:themeColor="text1"/>
          <w:vertAlign w:val="subscript"/>
        </w:rPr>
        <w:t xml:space="preserve">2 </w:t>
      </w:r>
      <w:r w:rsidR="00944828" w:rsidRPr="000F13F2">
        <w:rPr>
          <w:rFonts w:ascii="Book Antiqua" w:hAnsi="Book Antiqua"/>
          <w:color w:val="000000" w:themeColor="text1"/>
        </w:rPr>
        <w:t xml:space="preserve">was </w:t>
      </w:r>
      <w:r w:rsidR="001E0B14" w:rsidRPr="000F13F2">
        <w:rPr>
          <w:rFonts w:ascii="Book Antiqua" w:hAnsi="Book Antiqua"/>
          <w:color w:val="000000" w:themeColor="text1"/>
        </w:rPr>
        <w:t xml:space="preserve">measured </w:t>
      </w:r>
      <w:r w:rsidR="00C01A9B" w:rsidRPr="000F13F2">
        <w:rPr>
          <w:rFonts w:ascii="Book Antiqua" w:hAnsi="Book Antiqua"/>
          <w:color w:val="000000" w:themeColor="text1"/>
        </w:rPr>
        <w:t xml:space="preserve">at baseline after induction of anaesthesia, immediately </w:t>
      </w:r>
      <w:r w:rsidR="00DD27B3" w:rsidRPr="000F13F2">
        <w:rPr>
          <w:rFonts w:ascii="Book Antiqua" w:hAnsi="Book Antiqua"/>
          <w:color w:val="000000" w:themeColor="text1"/>
        </w:rPr>
        <w:t>prior to the intervention</w:t>
      </w:r>
      <w:r w:rsidRPr="000F13F2">
        <w:rPr>
          <w:rFonts w:ascii="Book Antiqua" w:hAnsi="Book Antiqua"/>
          <w:color w:val="000000" w:themeColor="text1"/>
        </w:rPr>
        <w:t xml:space="preserve">, and then </w:t>
      </w:r>
      <w:r w:rsidR="0009254E" w:rsidRPr="000F13F2">
        <w:rPr>
          <w:rFonts w:ascii="Book Antiqua" w:hAnsi="Book Antiqua"/>
          <w:color w:val="000000" w:themeColor="text1"/>
        </w:rPr>
        <w:t>over a 15-</w:t>
      </w:r>
      <w:r w:rsidR="007A57F2" w:rsidRPr="000F13F2">
        <w:rPr>
          <w:rFonts w:ascii="Book Antiqua" w:eastAsia="DengXian" w:hAnsi="Book Antiqua"/>
          <w:color w:val="000000" w:themeColor="text1"/>
          <w:lang w:eastAsia="zh-CN"/>
        </w:rPr>
        <w:t>min</w:t>
      </w:r>
      <w:r w:rsidR="00944828" w:rsidRPr="000F13F2">
        <w:rPr>
          <w:rFonts w:ascii="Book Antiqua" w:hAnsi="Book Antiqua"/>
          <w:color w:val="000000" w:themeColor="text1"/>
        </w:rPr>
        <w:t xml:space="preserve"> duration </w:t>
      </w:r>
      <w:r w:rsidR="001E0B14" w:rsidRPr="000F13F2">
        <w:rPr>
          <w:rFonts w:ascii="Book Antiqua" w:hAnsi="Book Antiqua"/>
          <w:color w:val="000000" w:themeColor="text1"/>
        </w:rPr>
        <w:t>of apnoea or low TV ventilation</w:t>
      </w:r>
      <w:r w:rsidR="00A24713" w:rsidRPr="000F13F2">
        <w:rPr>
          <w:rFonts w:ascii="Book Antiqua" w:hAnsi="Book Antiqua"/>
          <w:color w:val="000000" w:themeColor="text1"/>
        </w:rPr>
        <w:t>,</w:t>
      </w:r>
      <w:r w:rsidR="001E0B14" w:rsidRPr="000F13F2">
        <w:rPr>
          <w:rFonts w:ascii="Book Antiqua" w:hAnsi="Book Antiqua"/>
          <w:color w:val="000000" w:themeColor="text1"/>
        </w:rPr>
        <w:t xml:space="preserve"> </w:t>
      </w:r>
      <w:r w:rsidR="00944828" w:rsidRPr="000F13F2">
        <w:rPr>
          <w:rFonts w:ascii="Book Antiqua" w:hAnsi="Book Antiqua"/>
          <w:color w:val="000000" w:themeColor="text1"/>
        </w:rPr>
        <w:t>generating a model of acute hypercarbia and subsequent respiratory acidosis. Serial plasma K</w:t>
      </w:r>
      <w:r w:rsidR="00944828" w:rsidRPr="000F13F2">
        <w:rPr>
          <w:rFonts w:ascii="Book Antiqua" w:hAnsi="Book Antiqua"/>
          <w:color w:val="000000" w:themeColor="text1"/>
          <w:vertAlign w:val="superscript"/>
        </w:rPr>
        <w:t>+</w:t>
      </w:r>
      <w:r w:rsidR="00944828" w:rsidRPr="000F13F2">
        <w:rPr>
          <w:rFonts w:ascii="Book Antiqua" w:hAnsi="Book Antiqua"/>
          <w:color w:val="000000" w:themeColor="text1"/>
        </w:rPr>
        <w:t xml:space="preserve"> concentrations were </w:t>
      </w:r>
      <w:ins w:id="27" w:author="jrw" w:date="2019-11-01T12:38:00Z">
        <w:r w:rsidR="002736E8">
          <w:rPr>
            <w:rFonts w:ascii="Book Antiqua" w:hAnsi="Book Antiqua"/>
            <w:color w:val="000000" w:themeColor="text1"/>
          </w:rPr>
          <w:t>measured;</w:t>
        </w:r>
      </w:ins>
      <w:del w:id="28" w:author="jrw" w:date="2019-11-01T12:38:00Z">
        <w:r w:rsidR="00944828" w:rsidRPr="000F13F2" w:rsidDel="002736E8">
          <w:rPr>
            <w:rFonts w:ascii="Book Antiqua" w:hAnsi="Book Antiqua"/>
            <w:color w:val="000000" w:themeColor="text1"/>
          </w:rPr>
          <w:delText>collected,</w:delText>
        </w:r>
      </w:del>
      <w:r w:rsidR="00944828" w:rsidRPr="000F13F2">
        <w:rPr>
          <w:rFonts w:ascii="Book Antiqua" w:hAnsi="Book Antiqua"/>
          <w:color w:val="000000" w:themeColor="text1"/>
        </w:rPr>
        <w:t xml:space="preserve"> however</w:t>
      </w:r>
      <w:ins w:id="29" w:author="jrw" w:date="2019-11-01T12:38:00Z">
        <w:r w:rsidR="002736E8">
          <w:rPr>
            <w:rFonts w:ascii="Book Antiqua" w:hAnsi="Book Antiqua"/>
            <w:color w:val="000000" w:themeColor="text1"/>
          </w:rPr>
          <w:t>,</w:t>
        </w:r>
      </w:ins>
      <w:r w:rsidR="00944828" w:rsidRPr="000F13F2">
        <w:rPr>
          <w:rFonts w:ascii="Book Antiqua" w:hAnsi="Book Antiqua"/>
          <w:color w:val="000000" w:themeColor="text1"/>
        </w:rPr>
        <w:t xml:space="preserve"> the association between acute hypercarbia and hyperkalaemia was not investigated. </w:t>
      </w:r>
    </w:p>
    <w:p w14:paraId="66B99EDD" w14:textId="77777777" w:rsidR="00A04C16" w:rsidRPr="000F13F2" w:rsidRDefault="00A04C16" w:rsidP="000F13F2">
      <w:pPr>
        <w:adjustRightInd w:val="0"/>
        <w:snapToGrid w:val="0"/>
        <w:spacing w:line="360" w:lineRule="auto"/>
        <w:jc w:val="both"/>
        <w:rPr>
          <w:rFonts w:ascii="Book Antiqua" w:hAnsi="Book Antiqua"/>
          <w:color w:val="000000" w:themeColor="text1"/>
        </w:rPr>
      </w:pPr>
    </w:p>
    <w:p w14:paraId="754D707F" w14:textId="77777777" w:rsidR="005B763E" w:rsidRPr="000F13F2" w:rsidRDefault="007D3B82"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Primary end point</w:t>
      </w:r>
    </w:p>
    <w:p w14:paraId="57A90229" w14:textId="10938AF2" w:rsidR="00A65C54" w:rsidRPr="000F13F2" w:rsidRDefault="00A65C54" w:rsidP="000F13F2">
      <w:pPr>
        <w:adjustRightInd w:val="0"/>
        <w:snapToGrid w:val="0"/>
        <w:spacing w:line="360" w:lineRule="auto"/>
        <w:jc w:val="both"/>
        <w:rPr>
          <w:rFonts w:ascii="Book Antiqua" w:hAnsi="Book Antiqua"/>
          <w:i/>
          <w:color w:val="000000" w:themeColor="text1"/>
        </w:rPr>
      </w:pPr>
      <w:r w:rsidRPr="000F13F2">
        <w:rPr>
          <w:rFonts w:ascii="Book Antiqua" w:eastAsia="Book Antiqua" w:hAnsi="Book Antiqua" w:cs="Arial"/>
          <w:color w:val="000000" w:themeColor="text1"/>
        </w:rPr>
        <w:t>The primary aim</w:t>
      </w:r>
      <w:r w:rsidRPr="000F13F2">
        <w:rPr>
          <w:rFonts w:ascii="Book Antiqua" w:eastAsia="Book Antiqua" w:hAnsi="Book Antiqua" w:cs="Arial"/>
          <w:b/>
          <w:color w:val="000000" w:themeColor="text1"/>
        </w:rPr>
        <w:t xml:space="preserve"> </w:t>
      </w:r>
      <w:r w:rsidRPr="000F13F2">
        <w:rPr>
          <w:rFonts w:ascii="Book Antiqua" w:eastAsia="Book Antiqua" w:hAnsi="Book Antiqua" w:cs="Arial"/>
          <w:color w:val="000000" w:themeColor="text1"/>
        </w:rPr>
        <w:t>of</w:t>
      </w:r>
      <w:r w:rsidRPr="000F13F2">
        <w:rPr>
          <w:rFonts w:ascii="Book Antiqua" w:hAnsi="Book Antiqua"/>
          <w:color w:val="000000" w:themeColor="text1"/>
        </w:rPr>
        <w:t xml:space="preserve"> th</w:t>
      </w:r>
      <w:r w:rsidR="002B1E6A" w:rsidRPr="000F13F2">
        <w:rPr>
          <w:rFonts w:ascii="Book Antiqua" w:hAnsi="Book Antiqua"/>
          <w:color w:val="000000" w:themeColor="text1"/>
        </w:rPr>
        <w:t xml:space="preserve">is </w:t>
      </w:r>
      <w:r w:rsidR="0019034F" w:rsidRPr="000F13F2">
        <w:rPr>
          <w:rFonts w:ascii="Book Antiqua" w:hAnsi="Book Antiqua"/>
          <w:color w:val="000000" w:themeColor="text1"/>
        </w:rPr>
        <w:t>study was to evaluate</w:t>
      </w:r>
      <w:r w:rsidR="007D3B82" w:rsidRPr="000F13F2">
        <w:rPr>
          <w:rFonts w:ascii="Book Antiqua" w:hAnsi="Book Antiqua"/>
          <w:color w:val="000000" w:themeColor="text1"/>
        </w:rPr>
        <w:t xml:space="preserve"> </w:t>
      </w:r>
      <w:r w:rsidR="00123095" w:rsidRPr="000F13F2">
        <w:rPr>
          <w:rFonts w:ascii="Book Antiqua" w:hAnsi="Book Antiqua"/>
          <w:color w:val="000000" w:themeColor="text1"/>
        </w:rPr>
        <w:t xml:space="preserve">the </w:t>
      </w:r>
      <w:r w:rsidR="007D3B82" w:rsidRPr="000F13F2">
        <w:rPr>
          <w:rFonts w:ascii="Book Antiqua" w:hAnsi="Book Antiqua"/>
          <w:color w:val="000000" w:themeColor="text1"/>
        </w:rPr>
        <w:t>change in serum</w:t>
      </w:r>
      <w:r w:rsidR="00854C4A" w:rsidRPr="000F13F2">
        <w:rPr>
          <w:rFonts w:ascii="Book Antiqua" w:hAnsi="Book Antiqua"/>
          <w:color w:val="000000" w:themeColor="text1"/>
        </w:rPr>
        <w:t xml:space="preserve"> K</w:t>
      </w:r>
      <w:r w:rsidR="00854C4A" w:rsidRPr="000F13F2">
        <w:rPr>
          <w:rFonts w:ascii="Book Antiqua" w:hAnsi="Book Antiqua"/>
          <w:color w:val="000000" w:themeColor="text1"/>
          <w:vertAlign w:val="superscript"/>
        </w:rPr>
        <w:t>+</w:t>
      </w:r>
      <w:r w:rsidR="00854C4A" w:rsidRPr="000F13F2">
        <w:rPr>
          <w:rFonts w:ascii="Book Antiqua" w:hAnsi="Book Antiqua"/>
          <w:color w:val="000000" w:themeColor="text1"/>
        </w:rPr>
        <w:t xml:space="preserve"> </w:t>
      </w:r>
      <w:r w:rsidR="007D3B82" w:rsidRPr="000F13F2">
        <w:rPr>
          <w:rFonts w:ascii="Book Antiqua" w:hAnsi="Book Antiqua"/>
          <w:color w:val="000000" w:themeColor="text1"/>
        </w:rPr>
        <w:t>at 15 min</w:t>
      </w:r>
      <w:del w:id="30" w:author="jrw" w:date="2019-11-01T12:38:00Z">
        <w:r w:rsidR="007D3B82" w:rsidRPr="000F13F2" w:rsidDel="002736E8">
          <w:rPr>
            <w:rFonts w:ascii="Book Antiqua" w:hAnsi="Book Antiqua"/>
            <w:color w:val="000000" w:themeColor="text1"/>
          </w:rPr>
          <w:delText>utes</w:delText>
        </w:r>
      </w:del>
      <w:r w:rsidR="00944828" w:rsidRPr="000F13F2">
        <w:rPr>
          <w:rFonts w:ascii="Book Antiqua" w:hAnsi="Book Antiqua"/>
          <w:color w:val="000000" w:themeColor="text1"/>
        </w:rPr>
        <w:t xml:space="preserve"> compared to the </w:t>
      </w:r>
      <w:r w:rsidR="0024383B" w:rsidRPr="000F13F2">
        <w:rPr>
          <w:rFonts w:ascii="Book Antiqua" w:hAnsi="Book Antiqua"/>
          <w:color w:val="000000" w:themeColor="text1"/>
        </w:rPr>
        <w:t>baseline</w:t>
      </w:r>
      <w:r w:rsidR="00944828" w:rsidRPr="000F13F2">
        <w:rPr>
          <w:rFonts w:ascii="Book Antiqua" w:hAnsi="Book Antiqua"/>
          <w:color w:val="000000" w:themeColor="text1"/>
        </w:rPr>
        <w:t xml:space="preserve"> K</w:t>
      </w:r>
      <w:r w:rsidR="00944828" w:rsidRPr="000F13F2">
        <w:rPr>
          <w:rFonts w:ascii="Book Antiqua" w:hAnsi="Book Antiqua"/>
          <w:color w:val="000000" w:themeColor="text1"/>
          <w:vertAlign w:val="superscript"/>
        </w:rPr>
        <w:t>+</w:t>
      </w:r>
      <w:r w:rsidR="00944828" w:rsidRPr="000F13F2">
        <w:rPr>
          <w:rFonts w:ascii="Book Antiqua" w:hAnsi="Book Antiqua"/>
          <w:color w:val="000000" w:themeColor="text1"/>
        </w:rPr>
        <w:t xml:space="preserve"> value</w:t>
      </w:r>
      <w:r w:rsidR="007F6B4F" w:rsidRPr="000F13F2">
        <w:rPr>
          <w:rFonts w:ascii="Book Antiqua" w:hAnsi="Book Antiqua"/>
          <w:color w:val="000000" w:themeColor="text1"/>
        </w:rPr>
        <w:t>.</w:t>
      </w:r>
      <w:r w:rsidR="00DF28D4" w:rsidRPr="000F13F2">
        <w:rPr>
          <w:rFonts w:ascii="Book Antiqua" w:hAnsi="Book Antiqua"/>
          <w:color w:val="000000" w:themeColor="text1"/>
        </w:rPr>
        <w:t xml:space="preserve"> </w:t>
      </w:r>
      <w:r w:rsidRPr="000F13F2">
        <w:rPr>
          <w:rFonts w:ascii="Book Antiqua" w:hAnsi="Book Antiqua"/>
          <w:color w:val="000000" w:themeColor="text1"/>
        </w:rPr>
        <w:t xml:space="preserve">Secondary </w:t>
      </w:r>
      <w:r w:rsidR="007D3B82" w:rsidRPr="000F13F2">
        <w:rPr>
          <w:rFonts w:ascii="Book Antiqua" w:hAnsi="Book Antiqua"/>
          <w:color w:val="000000" w:themeColor="text1"/>
        </w:rPr>
        <w:t xml:space="preserve">endpoints </w:t>
      </w:r>
      <w:r w:rsidRPr="000F13F2">
        <w:rPr>
          <w:rFonts w:ascii="Book Antiqua" w:hAnsi="Book Antiqua"/>
          <w:color w:val="000000" w:themeColor="text1"/>
        </w:rPr>
        <w:t>evaluate</w:t>
      </w:r>
      <w:r w:rsidR="00747F98" w:rsidRPr="000F13F2">
        <w:rPr>
          <w:rFonts w:ascii="Book Antiqua" w:hAnsi="Book Antiqua"/>
          <w:color w:val="000000" w:themeColor="text1"/>
        </w:rPr>
        <w:t>d</w:t>
      </w:r>
      <w:r w:rsidRPr="000F13F2">
        <w:rPr>
          <w:rFonts w:ascii="Book Antiqua" w:hAnsi="Book Antiqua"/>
          <w:color w:val="000000" w:themeColor="text1"/>
        </w:rPr>
        <w:t xml:space="preserve"> </w:t>
      </w:r>
      <w:r w:rsidR="006174BD" w:rsidRPr="000F13F2">
        <w:rPr>
          <w:rFonts w:ascii="Book Antiqua" w:hAnsi="Book Antiqua"/>
          <w:color w:val="000000" w:themeColor="text1"/>
        </w:rPr>
        <w:t xml:space="preserve">were: </w:t>
      </w:r>
      <w:r w:rsidR="007A57F2" w:rsidRPr="000F13F2">
        <w:rPr>
          <w:rFonts w:ascii="Book Antiqua" w:eastAsia="DengXian" w:hAnsi="Book Antiqua"/>
          <w:color w:val="000000" w:themeColor="text1"/>
          <w:lang w:eastAsia="zh-CN"/>
        </w:rPr>
        <w:t>(1</w:t>
      </w:r>
      <w:r w:rsidR="00747F98" w:rsidRPr="000F13F2">
        <w:rPr>
          <w:rFonts w:ascii="Book Antiqua" w:hAnsi="Book Antiqua"/>
          <w:color w:val="000000" w:themeColor="text1"/>
        </w:rPr>
        <w:t>)</w:t>
      </w:r>
      <w:r w:rsidR="007D3B82" w:rsidRPr="000F13F2">
        <w:rPr>
          <w:rFonts w:ascii="Book Antiqua" w:hAnsi="Book Antiqua"/>
          <w:color w:val="000000" w:themeColor="text1"/>
        </w:rPr>
        <w:t xml:space="preserve"> the association between CO</w:t>
      </w:r>
      <w:r w:rsidR="007D3B82" w:rsidRPr="000F13F2">
        <w:rPr>
          <w:rFonts w:ascii="Book Antiqua" w:hAnsi="Book Antiqua"/>
          <w:color w:val="000000" w:themeColor="text1"/>
          <w:vertAlign w:val="subscript"/>
        </w:rPr>
        <w:t>2</w:t>
      </w:r>
      <w:r w:rsidR="007D3B82" w:rsidRPr="000F13F2">
        <w:rPr>
          <w:rFonts w:ascii="Book Antiqua" w:hAnsi="Book Antiqua"/>
          <w:color w:val="000000" w:themeColor="text1"/>
        </w:rPr>
        <w:t xml:space="preserve"> and serum </w:t>
      </w:r>
      <w:r w:rsidR="00944828" w:rsidRPr="000F13F2">
        <w:rPr>
          <w:rFonts w:ascii="Book Antiqua" w:hAnsi="Book Antiqua"/>
          <w:color w:val="000000" w:themeColor="text1"/>
        </w:rPr>
        <w:t>K</w:t>
      </w:r>
      <w:r w:rsidR="00944828" w:rsidRPr="000F13F2">
        <w:rPr>
          <w:rFonts w:ascii="Book Antiqua" w:hAnsi="Book Antiqua"/>
          <w:color w:val="000000" w:themeColor="text1"/>
          <w:vertAlign w:val="superscript"/>
        </w:rPr>
        <w:t>+</w:t>
      </w:r>
      <w:r w:rsidR="00944828" w:rsidRPr="000F13F2">
        <w:rPr>
          <w:rFonts w:ascii="Book Antiqua" w:hAnsi="Book Antiqua"/>
          <w:color w:val="000000" w:themeColor="text1"/>
        </w:rPr>
        <w:t xml:space="preserve"> </w:t>
      </w:r>
      <w:r w:rsidR="007D3B82" w:rsidRPr="000F13F2">
        <w:rPr>
          <w:rFonts w:ascii="Book Antiqua" w:hAnsi="Book Antiqua"/>
          <w:color w:val="000000" w:themeColor="text1"/>
        </w:rPr>
        <w:t>concentrations</w:t>
      </w:r>
      <w:r w:rsidR="006174BD" w:rsidRPr="000F13F2">
        <w:rPr>
          <w:rFonts w:ascii="Book Antiqua" w:hAnsi="Book Antiqua"/>
          <w:color w:val="000000" w:themeColor="text1"/>
        </w:rPr>
        <w:t>; and</w:t>
      </w:r>
      <w:r w:rsidR="00D00FAA" w:rsidRPr="000F13F2">
        <w:rPr>
          <w:rFonts w:ascii="Book Antiqua" w:hAnsi="Book Antiqua"/>
          <w:color w:val="000000" w:themeColor="text1"/>
        </w:rPr>
        <w:t xml:space="preserve"> </w:t>
      </w:r>
      <w:r w:rsidR="007A57F2" w:rsidRPr="000F13F2">
        <w:rPr>
          <w:rFonts w:ascii="Book Antiqua" w:eastAsia="DengXian" w:hAnsi="Book Antiqua"/>
          <w:color w:val="000000" w:themeColor="text1"/>
          <w:lang w:eastAsia="zh-CN"/>
        </w:rPr>
        <w:t>(2</w:t>
      </w:r>
      <w:r w:rsidR="007D3B82" w:rsidRPr="000F13F2">
        <w:rPr>
          <w:rFonts w:ascii="Book Antiqua" w:hAnsi="Book Antiqua"/>
          <w:color w:val="000000" w:themeColor="text1"/>
        </w:rPr>
        <w:t xml:space="preserve">) </w:t>
      </w:r>
      <w:r w:rsidR="00684A00" w:rsidRPr="000F13F2">
        <w:rPr>
          <w:rFonts w:ascii="Book Antiqua" w:hAnsi="Book Antiqua"/>
          <w:color w:val="000000" w:themeColor="text1"/>
        </w:rPr>
        <w:t>any correlation between plasma pH and serum K</w:t>
      </w:r>
      <w:r w:rsidR="00684A00" w:rsidRPr="000F13F2">
        <w:rPr>
          <w:rFonts w:ascii="Book Antiqua" w:hAnsi="Book Antiqua"/>
          <w:color w:val="000000" w:themeColor="text1"/>
          <w:vertAlign w:val="superscript"/>
        </w:rPr>
        <w:t>+</w:t>
      </w:r>
      <w:r w:rsidR="00684A00" w:rsidRPr="000F13F2">
        <w:rPr>
          <w:rFonts w:ascii="Book Antiqua" w:hAnsi="Book Antiqua"/>
          <w:color w:val="000000" w:themeColor="text1"/>
        </w:rPr>
        <w:t xml:space="preserve"> concentrations.</w:t>
      </w:r>
      <w:r w:rsidR="0009254E" w:rsidRPr="000F13F2">
        <w:rPr>
          <w:rFonts w:ascii="Book Antiqua" w:hAnsi="Book Antiqua"/>
          <w:color w:val="000000" w:themeColor="text1"/>
        </w:rPr>
        <w:t xml:space="preserve"> </w:t>
      </w:r>
      <w:r w:rsidRPr="000F13F2">
        <w:rPr>
          <w:rFonts w:ascii="Book Antiqua" w:hAnsi="Book Antiqua"/>
          <w:color w:val="000000" w:themeColor="text1"/>
        </w:rPr>
        <w:t xml:space="preserve">The initial trial was approved by the Austin Health Research and Ethics Committee (HREC/15/Austin/412) and prospectively registered with the Australian New Zealand Clinical Trials Registry (ACTRN: 12616000146493).  All participants provided informed and written consent. </w:t>
      </w:r>
    </w:p>
    <w:p w14:paraId="62F7D64D" w14:textId="77777777" w:rsidR="00045D50" w:rsidRPr="000F13F2" w:rsidRDefault="00045D50" w:rsidP="000F13F2">
      <w:pPr>
        <w:adjustRightInd w:val="0"/>
        <w:snapToGrid w:val="0"/>
        <w:spacing w:line="360" w:lineRule="auto"/>
        <w:jc w:val="both"/>
        <w:rPr>
          <w:rFonts w:ascii="Book Antiqua" w:hAnsi="Book Antiqua"/>
          <w:i/>
          <w:color w:val="000000" w:themeColor="text1"/>
        </w:rPr>
      </w:pPr>
    </w:p>
    <w:p w14:paraId="6FA02854" w14:textId="6B913BB0" w:rsidR="004B1B69" w:rsidRPr="000F13F2" w:rsidRDefault="007A57F2" w:rsidP="000F13F2">
      <w:pPr>
        <w:adjustRightInd w:val="0"/>
        <w:snapToGrid w:val="0"/>
        <w:spacing w:line="360" w:lineRule="auto"/>
        <w:jc w:val="both"/>
        <w:rPr>
          <w:rFonts w:ascii="Book Antiqua" w:eastAsia="DengXian" w:hAnsi="Book Antiqua" w:cs="Arial"/>
          <w:b/>
          <w:i/>
          <w:color w:val="000000" w:themeColor="text1"/>
          <w:lang w:eastAsia="zh-CN"/>
        </w:rPr>
      </w:pPr>
      <w:r w:rsidRPr="000F13F2">
        <w:rPr>
          <w:rFonts w:ascii="Book Antiqua" w:eastAsia="Book Antiqua" w:hAnsi="Book Antiqua" w:cs="Arial"/>
          <w:b/>
          <w:i/>
          <w:color w:val="000000" w:themeColor="text1"/>
        </w:rPr>
        <w:t>Standardisation of anaesthesia</w:t>
      </w:r>
    </w:p>
    <w:p w14:paraId="5E567109" w14:textId="0CFECA5F" w:rsidR="007A57F2" w:rsidRPr="000F13F2" w:rsidRDefault="004B1B69"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eastAsia="Book Antiqua" w:hAnsi="Book Antiqua" w:cs="Arial"/>
          <w:color w:val="000000" w:themeColor="text1"/>
        </w:rPr>
        <w:t>In the original study</w:t>
      </w:r>
      <w:r w:rsidRPr="000F13F2">
        <w:rPr>
          <w:rFonts w:ascii="Book Antiqua" w:hAnsi="Book Antiqua"/>
          <w:color w:val="000000" w:themeColor="text1"/>
        </w:rPr>
        <w:t>, all participants underwent a stand</w:t>
      </w:r>
      <w:r w:rsidR="00CC4824" w:rsidRPr="000F13F2">
        <w:rPr>
          <w:rFonts w:ascii="Book Antiqua" w:hAnsi="Book Antiqua"/>
          <w:color w:val="000000" w:themeColor="text1"/>
        </w:rPr>
        <w:t>ardised anaesthesia protocol.  P</w:t>
      </w:r>
      <w:r w:rsidRPr="000F13F2">
        <w:rPr>
          <w:rFonts w:ascii="Book Antiqua" w:hAnsi="Book Antiqua"/>
          <w:color w:val="000000" w:themeColor="text1"/>
        </w:rPr>
        <w:t xml:space="preserve">articipants had an arterial line inserted for sequential blood gas sampling. After </w:t>
      </w:r>
      <w:r w:rsidRPr="000F13F2">
        <w:rPr>
          <w:rFonts w:ascii="Book Antiqua" w:hAnsi="Book Antiqua"/>
          <w:color w:val="000000" w:themeColor="text1"/>
        </w:rPr>
        <w:lastRenderedPageBreak/>
        <w:t xml:space="preserve">induction of anaesthesia and tracheal intubation, total intravenous anaesthesia with </w:t>
      </w:r>
      <w:proofErr w:type="spellStart"/>
      <w:r w:rsidRPr="000F13F2">
        <w:rPr>
          <w:rFonts w:ascii="Book Antiqua" w:hAnsi="Book Antiqua"/>
          <w:color w:val="000000" w:themeColor="text1"/>
        </w:rPr>
        <w:t>propofol</w:t>
      </w:r>
      <w:proofErr w:type="spellEnd"/>
      <w:r w:rsidRPr="000F13F2">
        <w:rPr>
          <w:rFonts w:ascii="Book Antiqua" w:hAnsi="Book Antiqua"/>
          <w:color w:val="000000" w:themeColor="text1"/>
        </w:rPr>
        <w:t xml:space="preserve"> </w:t>
      </w:r>
      <w:r w:rsidR="006174BD" w:rsidRPr="000F13F2">
        <w:rPr>
          <w:rFonts w:ascii="Book Antiqua" w:hAnsi="Book Antiqua"/>
          <w:color w:val="000000" w:themeColor="text1"/>
        </w:rPr>
        <w:t xml:space="preserve">was established </w:t>
      </w:r>
      <w:r w:rsidRPr="000F13F2">
        <w:rPr>
          <w:rFonts w:ascii="Book Antiqua" w:hAnsi="Book Antiqua"/>
          <w:color w:val="000000" w:themeColor="text1"/>
        </w:rPr>
        <w:t xml:space="preserve">using a target-controlled technique, ensuring adequate depth of anaesthesia by </w:t>
      </w:r>
      <w:r w:rsidR="006174BD" w:rsidRPr="000F13F2">
        <w:rPr>
          <w:rFonts w:ascii="Book Antiqua" w:hAnsi="Book Antiqua"/>
          <w:color w:val="000000" w:themeColor="text1"/>
        </w:rPr>
        <w:t xml:space="preserve">maintaining </w:t>
      </w:r>
      <w:r w:rsidRPr="000F13F2">
        <w:rPr>
          <w:rFonts w:ascii="Book Antiqua" w:hAnsi="Book Antiqua"/>
          <w:color w:val="000000" w:themeColor="text1"/>
        </w:rPr>
        <w:t xml:space="preserve">a </w:t>
      </w:r>
      <w:proofErr w:type="spellStart"/>
      <w:r w:rsidRPr="000F13F2">
        <w:rPr>
          <w:rFonts w:ascii="Book Antiqua" w:hAnsi="Book Antiqua"/>
          <w:color w:val="000000" w:themeColor="text1"/>
        </w:rPr>
        <w:t>bispectral</w:t>
      </w:r>
      <w:proofErr w:type="spellEnd"/>
      <w:r w:rsidRPr="000F13F2">
        <w:rPr>
          <w:rFonts w:ascii="Book Antiqua" w:hAnsi="Book Antiqua"/>
          <w:color w:val="000000" w:themeColor="text1"/>
        </w:rPr>
        <w:t xml:space="preserve"> index </w:t>
      </w:r>
      <w:r w:rsidR="006174BD" w:rsidRPr="000F13F2">
        <w:rPr>
          <w:rFonts w:ascii="Book Antiqua" w:hAnsi="Book Antiqua"/>
          <w:color w:val="000000" w:themeColor="text1"/>
        </w:rPr>
        <w:t xml:space="preserve">value </w:t>
      </w:r>
      <w:r w:rsidRPr="000F13F2">
        <w:rPr>
          <w:rFonts w:ascii="Book Antiqua" w:hAnsi="Book Antiqua"/>
          <w:color w:val="000000" w:themeColor="text1"/>
        </w:rPr>
        <w:t xml:space="preserve">of 40-60. Deep neuromuscular blockade (train of four count of </w:t>
      </w:r>
      <w:r w:rsidR="007A57F2" w:rsidRPr="000F13F2">
        <w:rPr>
          <w:rFonts w:ascii="Book Antiqua" w:hAnsi="Book Antiqua"/>
          <w:color w:val="000000" w:themeColor="text1"/>
        </w:rPr>
        <w:t>≤</w:t>
      </w:r>
      <w:r w:rsidR="007A57F2" w:rsidRPr="000F13F2">
        <w:rPr>
          <w:rFonts w:ascii="Book Antiqua" w:eastAsia="DengXian" w:hAnsi="Book Antiqua"/>
          <w:color w:val="000000" w:themeColor="text1"/>
          <w:lang w:eastAsia="zh-CN"/>
        </w:rPr>
        <w:t xml:space="preserve"> </w:t>
      </w:r>
      <w:r w:rsidRPr="000F13F2">
        <w:rPr>
          <w:rFonts w:ascii="Book Antiqua" w:hAnsi="Book Antiqua"/>
          <w:color w:val="000000" w:themeColor="text1"/>
        </w:rPr>
        <w:t>2) was maintained throughout the study</w:t>
      </w:r>
      <w:r w:rsidR="006174BD" w:rsidRPr="000F13F2">
        <w:rPr>
          <w:rFonts w:ascii="Book Antiqua" w:hAnsi="Book Antiqua"/>
          <w:color w:val="000000" w:themeColor="text1"/>
        </w:rPr>
        <w:t xml:space="preserve"> and transoesophageal echocardiography (TOE) was utilised to monitor cardiac function in real time</w:t>
      </w:r>
      <w:r w:rsidRPr="000F13F2">
        <w:rPr>
          <w:rFonts w:ascii="Book Antiqua" w:hAnsi="Book Antiqua"/>
          <w:color w:val="000000" w:themeColor="text1"/>
        </w:rPr>
        <w:t xml:space="preserve">. </w:t>
      </w:r>
      <w:ins w:id="31" w:author="jrw" w:date="2019-11-01T12:40:00Z">
        <w:r w:rsidR="002736E8">
          <w:rPr>
            <w:rFonts w:ascii="Book Antiqua" w:hAnsi="Book Antiqua"/>
            <w:color w:val="000000" w:themeColor="text1"/>
          </w:rPr>
          <w:t>I</w:t>
        </w:r>
      </w:ins>
      <w:del w:id="32" w:author="jrw" w:date="2019-11-01T12:40:00Z">
        <w:r w:rsidR="00C92A04" w:rsidRPr="000F13F2" w:rsidDel="002736E8">
          <w:rPr>
            <w:rFonts w:ascii="Book Antiqua" w:hAnsi="Book Antiqua"/>
            <w:color w:val="000000" w:themeColor="text1"/>
          </w:rPr>
          <w:delText>There was no administration of i</w:delText>
        </w:r>
      </w:del>
      <w:r w:rsidR="00C92A04" w:rsidRPr="000F13F2">
        <w:rPr>
          <w:rFonts w:ascii="Book Antiqua" w:hAnsi="Book Antiqua"/>
          <w:color w:val="000000" w:themeColor="text1"/>
        </w:rPr>
        <w:t xml:space="preserve">nsulin or bicarbonate </w:t>
      </w:r>
      <w:ins w:id="33" w:author="jrw" w:date="2019-11-01T12:40:00Z">
        <w:r w:rsidR="002736E8">
          <w:rPr>
            <w:rFonts w:ascii="Book Antiqua" w:hAnsi="Book Antiqua"/>
            <w:color w:val="000000" w:themeColor="text1"/>
          </w:rPr>
          <w:t xml:space="preserve">was not administered </w:t>
        </w:r>
      </w:ins>
      <w:r w:rsidR="00C92A04" w:rsidRPr="000F13F2">
        <w:rPr>
          <w:rFonts w:ascii="Book Antiqua" w:hAnsi="Book Antiqua"/>
          <w:color w:val="000000" w:themeColor="text1"/>
        </w:rPr>
        <w:t xml:space="preserve">at any time point throughout the study period. </w:t>
      </w:r>
      <w:r w:rsidR="00FA24FD" w:rsidRPr="000F13F2">
        <w:rPr>
          <w:rFonts w:ascii="Book Antiqua" w:hAnsi="Book Antiqua"/>
          <w:color w:val="000000" w:themeColor="text1"/>
        </w:rPr>
        <w:t xml:space="preserve">Baseline potassium </w:t>
      </w:r>
      <w:r w:rsidR="00D452EB" w:rsidRPr="000F13F2">
        <w:rPr>
          <w:rFonts w:ascii="Book Antiqua" w:hAnsi="Book Antiqua"/>
          <w:color w:val="000000" w:themeColor="text1"/>
        </w:rPr>
        <w:t>and CO</w:t>
      </w:r>
      <w:r w:rsidR="00D452EB" w:rsidRPr="000F13F2">
        <w:rPr>
          <w:rFonts w:ascii="Book Antiqua" w:hAnsi="Book Antiqua"/>
          <w:color w:val="000000" w:themeColor="text1"/>
          <w:vertAlign w:val="subscript"/>
        </w:rPr>
        <w:t>2</w:t>
      </w:r>
      <w:r w:rsidR="00D452EB" w:rsidRPr="000F13F2">
        <w:rPr>
          <w:rFonts w:ascii="Book Antiqua" w:hAnsi="Book Antiqua"/>
          <w:color w:val="000000" w:themeColor="text1"/>
        </w:rPr>
        <w:t xml:space="preserve"> </w:t>
      </w:r>
      <w:r w:rsidR="00FA24FD" w:rsidRPr="000F13F2">
        <w:rPr>
          <w:rFonts w:ascii="Book Antiqua" w:hAnsi="Book Antiqua"/>
          <w:color w:val="000000" w:themeColor="text1"/>
        </w:rPr>
        <w:t xml:space="preserve">values were sampled 10 </w:t>
      </w:r>
      <w:r w:rsidR="00A77718" w:rsidRPr="000F13F2">
        <w:rPr>
          <w:rFonts w:ascii="Book Antiqua" w:hAnsi="Book Antiqua"/>
          <w:color w:val="000000" w:themeColor="text1"/>
        </w:rPr>
        <w:t>min</w:t>
      </w:r>
      <w:del w:id="34" w:author="jrw" w:date="2019-11-01T12:41:00Z">
        <w:r w:rsidR="00A77718" w:rsidRPr="000F13F2" w:rsidDel="00B5477F">
          <w:rPr>
            <w:rFonts w:ascii="Book Antiqua" w:hAnsi="Book Antiqua"/>
            <w:color w:val="000000" w:themeColor="text1"/>
          </w:rPr>
          <w:delText>utes</w:delText>
        </w:r>
      </w:del>
      <w:r w:rsidR="00FA24FD" w:rsidRPr="000F13F2">
        <w:rPr>
          <w:rFonts w:ascii="Book Antiqua" w:hAnsi="Book Antiqua"/>
          <w:color w:val="000000" w:themeColor="text1"/>
        </w:rPr>
        <w:t xml:space="preserve"> after </w:t>
      </w:r>
      <w:r w:rsidR="00A77718" w:rsidRPr="000F13F2">
        <w:rPr>
          <w:rFonts w:ascii="Book Antiqua" w:hAnsi="Book Antiqua"/>
          <w:color w:val="000000" w:themeColor="text1"/>
        </w:rPr>
        <w:t xml:space="preserve">induction of anaesthesia. </w:t>
      </w:r>
      <w:r w:rsidRPr="000F13F2">
        <w:rPr>
          <w:rFonts w:ascii="Book Antiqua" w:hAnsi="Book Antiqua"/>
          <w:color w:val="000000" w:themeColor="text1"/>
        </w:rPr>
        <w:t xml:space="preserve">To ensure similar baseline </w:t>
      </w:r>
      <w:r w:rsidR="00A77718" w:rsidRPr="000F13F2">
        <w:rPr>
          <w:rFonts w:ascii="Book Antiqua" w:hAnsi="Book Antiqua"/>
          <w:color w:val="000000" w:themeColor="text1"/>
        </w:rPr>
        <w:t>CO</w:t>
      </w:r>
      <w:r w:rsidR="00A77718" w:rsidRPr="000F13F2">
        <w:rPr>
          <w:rFonts w:ascii="Book Antiqua" w:hAnsi="Book Antiqua"/>
          <w:color w:val="000000" w:themeColor="text1"/>
          <w:vertAlign w:val="subscript"/>
        </w:rPr>
        <w:t>2</w:t>
      </w:r>
      <w:r w:rsidR="00A77718" w:rsidRPr="000F13F2">
        <w:rPr>
          <w:rFonts w:ascii="Book Antiqua" w:hAnsi="Book Antiqua"/>
          <w:color w:val="000000" w:themeColor="text1"/>
        </w:rPr>
        <w:t xml:space="preserve"> </w:t>
      </w:r>
      <w:r w:rsidRPr="000F13F2">
        <w:rPr>
          <w:rFonts w:ascii="Book Antiqua" w:hAnsi="Book Antiqua"/>
          <w:color w:val="000000" w:themeColor="text1"/>
        </w:rPr>
        <w:t xml:space="preserve">values </w:t>
      </w:r>
      <w:r w:rsidR="00A77718" w:rsidRPr="000F13F2">
        <w:rPr>
          <w:rFonts w:ascii="Book Antiqua" w:hAnsi="Book Antiqua"/>
          <w:color w:val="000000" w:themeColor="text1"/>
        </w:rPr>
        <w:t>prior to initiation of the 15-</w:t>
      </w:r>
      <w:r w:rsidR="007A57F2" w:rsidRPr="000F13F2">
        <w:rPr>
          <w:rFonts w:ascii="Book Antiqua" w:eastAsia="DengXian" w:hAnsi="Book Antiqua"/>
          <w:color w:val="000000" w:themeColor="text1"/>
          <w:lang w:eastAsia="zh-CN"/>
        </w:rPr>
        <w:t>min</w:t>
      </w:r>
      <w:r w:rsidR="00A77718" w:rsidRPr="000F13F2">
        <w:rPr>
          <w:rFonts w:ascii="Book Antiqua" w:hAnsi="Book Antiqua"/>
          <w:color w:val="000000" w:themeColor="text1"/>
        </w:rPr>
        <w:t xml:space="preserve"> intervention period, </w:t>
      </w:r>
      <w:r w:rsidRPr="000F13F2">
        <w:rPr>
          <w:rFonts w:ascii="Book Antiqua" w:hAnsi="Book Antiqua"/>
          <w:color w:val="000000" w:themeColor="text1"/>
        </w:rPr>
        <w:t xml:space="preserve">all participants received low VT ventilation (2.5 mL/kg ideal body weight) </w:t>
      </w:r>
      <w:r w:rsidR="00F030F9" w:rsidRPr="000F13F2">
        <w:rPr>
          <w:rFonts w:ascii="Book Antiqua" w:hAnsi="Book Antiqua"/>
          <w:color w:val="000000" w:themeColor="text1"/>
        </w:rPr>
        <w:t>at a respiratory rate of 20</w:t>
      </w:r>
      <w:r w:rsidR="00DD27B3" w:rsidRPr="000F13F2">
        <w:rPr>
          <w:rFonts w:ascii="Book Antiqua" w:hAnsi="Book Antiqua"/>
          <w:color w:val="000000" w:themeColor="text1"/>
        </w:rPr>
        <w:t xml:space="preserve"> for </w:t>
      </w:r>
      <w:ins w:id="35" w:author="jrw" w:date="2019-11-01T12:41:00Z">
        <w:r w:rsidR="00B5477F">
          <w:rPr>
            <w:rFonts w:ascii="Book Antiqua" w:hAnsi="Book Antiqua"/>
            <w:color w:val="000000" w:themeColor="text1"/>
          </w:rPr>
          <w:t>3</w:t>
        </w:r>
      </w:ins>
      <w:del w:id="36" w:author="jrw" w:date="2019-11-01T12:41:00Z">
        <w:r w:rsidR="00DD27B3" w:rsidRPr="000F13F2" w:rsidDel="00B5477F">
          <w:rPr>
            <w:rFonts w:ascii="Book Antiqua" w:hAnsi="Book Antiqua"/>
            <w:color w:val="000000" w:themeColor="text1"/>
          </w:rPr>
          <w:delText>three</w:delText>
        </w:r>
      </w:del>
      <w:r w:rsidR="00F030F9" w:rsidRPr="000F13F2">
        <w:rPr>
          <w:rFonts w:ascii="Book Antiqua" w:hAnsi="Book Antiqua"/>
          <w:color w:val="000000" w:themeColor="text1"/>
        </w:rPr>
        <w:t xml:space="preserve"> min</w:t>
      </w:r>
      <w:del w:id="37" w:author="jrw" w:date="2019-11-01T12:41:00Z">
        <w:r w:rsidR="00F030F9" w:rsidRPr="000F13F2" w:rsidDel="00B5477F">
          <w:rPr>
            <w:rFonts w:ascii="Book Antiqua" w:hAnsi="Book Antiqua"/>
            <w:color w:val="000000" w:themeColor="text1"/>
          </w:rPr>
          <w:delText>utes</w:delText>
        </w:r>
      </w:del>
      <w:r w:rsidR="00DD27B3" w:rsidRPr="000F13F2">
        <w:rPr>
          <w:rFonts w:ascii="Book Antiqua" w:hAnsi="Book Antiqua"/>
          <w:color w:val="000000" w:themeColor="text1"/>
        </w:rPr>
        <w:t xml:space="preserve"> prior to commencing apnoeic oxygenation or low tidal volume ventilation.</w:t>
      </w:r>
      <w:r w:rsidR="00F030F9" w:rsidRPr="000F13F2">
        <w:rPr>
          <w:rFonts w:ascii="Book Antiqua" w:hAnsi="Book Antiqua"/>
          <w:color w:val="000000" w:themeColor="text1"/>
        </w:rPr>
        <w:t xml:space="preserve"> Throughout this time, </w:t>
      </w:r>
      <w:r w:rsidRPr="000F13F2">
        <w:rPr>
          <w:rFonts w:ascii="Book Antiqua" w:hAnsi="Book Antiqua"/>
          <w:color w:val="000000" w:themeColor="text1"/>
        </w:rPr>
        <w:t>100% oxygen at 10 L/min</w:t>
      </w:r>
      <w:r w:rsidR="00F030F9" w:rsidRPr="000F13F2">
        <w:rPr>
          <w:rFonts w:ascii="Book Antiqua" w:hAnsi="Book Antiqua"/>
          <w:color w:val="000000" w:themeColor="text1"/>
        </w:rPr>
        <w:t xml:space="preserve"> was</w:t>
      </w:r>
      <w:r w:rsidRPr="000F13F2">
        <w:rPr>
          <w:rFonts w:ascii="Book Antiqua" w:hAnsi="Book Antiqua"/>
          <w:color w:val="000000" w:themeColor="text1"/>
        </w:rPr>
        <w:t xml:space="preserve"> delivered </w:t>
      </w:r>
      <w:r w:rsidRPr="000F13F2">
        <w:rPr>
          <w:rFonts w:ascii="Book Antiqua" w:hAnsi="Book Antiqua"/>
          <w:i/>
          <w:color w:val="000000" w:themeColor="text1"/>
        </w:rPr>
        <w:t>via</w:t>
      </w:r>
      <w:r w:rsidRPr="000F13F2">
        <w:rPr>
          <w:rFonts w:ascii="Book Antiqua" w:hAnsi="Book Antiqua"/>
          <w:color w:val="000000" w:themeColor="text1"/>
        </w:rPr>
        <w:t xml:space="preserve"> the cuffed endotracheal tube </w:t>
      </w:r>
      <w:r w:rsidR="00F030F9" w:rsidRPr="000F13F2">
        <w:rPr>
          <w:rFonts w:ascii="Book Antiqua" w:hAnsi="Book Antiqua"/>
          <w:color w:val="000000" w:themeColor="text1"/>
        </w:rPr>
        <w:t xml:space="preserve">and no </w:t>
      </w:r>
      <w:r w:rsidRPr="000F13F2">
        <w:rPr>
          <w:rFonts w:ascii="Book Antiqua" w:hAnsi="Book Antiqua"/>
          <w:color w:val="000000" w:themeColor="text1"/>
        </w:rPr>
        <w:t>positive end-expiratory pressure</w:t>
      </w:r>
      <w:r w:rsidR="00F030F9" w:rsidRPr="000F13F2">
        <w:rPr>
          <w:rFonts w:ascii="Book Antiqua" w:hAnsi="Book Antiqua"/>
          <w:color w:val="000000" w:themeColor="text1"/>
        </w:rPr>
        <w:t xml:space="preserve"> was given. </w:t>
      </w:r>
      <w:proofErr w:type="gramStart"/>
      <w:r w:rsidRPr="000F13F2">
        <w:rPr>
          <w:rFonts w:ascii="Book Antiqua" w:hAnsi="Book Antiqua"/>
          <w:color w:val="000000" w:themeColor="text1"/>
        </w:rPr>
        <w:t>Participants</w:t>
      </w:r>
      <w:proofErr w:type="gramEnd"/>
      <w:r w:rsidRPr="000F13F2">
        <w:rPr>
          <w:rFonts w:ascii="Book Antiqua" w:hAnsi="Book Antiqua"/>
          <w:color w:val="000000" w:themeColor="text1"/>
        </w:rPr>
        <w:t xml:space="preserve"> randomized to apn</w:t>
      </w:r>
      <w:r w:rsidR="00DF28D4" w:rsidRPr="000F13F2">
        <w:rPr>
          <w:rFonts w:ascii="Book Antiqua" w:hAnsi="Book Antiqua"/>
          <w:color w:val="000000" w:themeColor="text1"/>
        </w:rPr>
        <w:t>o</w:t>
      </w:r>
      <w:r w:rsidRPr="000F13F2">
        <w:rPr>
          <w:rFonts w:ascii="Book Antiqua" w:hAnsi="Book Antiqua"/>
          <w:color w:val="000000" w:themeColor="text1"/>
        </w:rPr>
        <w:t>eic oxygenation</w:t>
      </w:r>
      <w:r w:rsidR="00F030F9" w:rsidRPr="000F13F2">
        <w:rPr>
          <w:rFonts w:ascii="Book Antiqua" w:hAnsi="Book Antiqua"/>
          <w:color w:val="000000" w:themeColor="text1"/>
        </w:rPr>
        <w:t xml:space="preserve"> subsequently</w:t>
      </w:r>
      <w:r w:rsidRPr="000F13F2">
        <w:rPr>
          <w:rFonts w:ascii="Book Antiqua" w:hAnsi="Book Antiqua"/>
          <w:color w:val="000000" w:themeColor="text1"/>
        </w:rPr>
        <w:t xml:space="preserve"> had total suspension of ventilation with 100% oxygen at 10 L/min delivered through a cuffed endotracheal</w:t>
      </w:r>
      <w:r w:rsidR="00F030F9" w:rsidRPr="000F13F2">
        <w:rPr>
          <w:rFonts w:ascii="Book Antiqua" w:hAnsi="Book Antiqua"/>
          <w:color w:val="000000" w:themeColor="text1"/>
        </w:rPr>
        <w:t xml:space="preserve"> tube</w:t>
      </w:r>
      <w:r w:rsidRPr="000F13F2">
        <w:rPr>
          <w:rFonts w:ascii="Book Antiqua" w:hAnsi="Book Antiqua"/>
          <w:color w:val="000000" w:themeColor="text1"/>
        </w:rPr>
        <w:t xml:space="preserve">. Participants randomized to low VT ventilation continued to receive </w:t>
      </w:r>
      <w:r w:rsidR="00F030F9" w:rsidRPr="000F13F2">
        <w:rPr>
          <w:rFonts w:ascii="Book Antiqua" w:hAnsi="Book Antiqua"/>
          <w:color w:val="000000" w:themeColor="text1"/>
        </w:rPr>
        <w:t xml:space="preserve">a tidal volume of </w:t>
      </w:r>
      <w:r w:rsidRPr="000F13F2">
        <w:rPr>
          <w:rFonts w:ascii="Book Antiqua" w:hAnsi="Book Antiqua"/>
          <w:color w:val="000000" w:themeColor="text1"/>
        </w:rPr>
        <w:t xml:space="preserve">2.5 mL/kg </w:t>
      </w:r>
      <w:r w:rsidR="00F030F9" w:rsidRPr="000F13F2">
        <w:rPr>
          <w:rFonts w:ascii="Book Antiqua" w:hAnsi="Book Antiqua"/>
          <w:color w:val="000000" w:themeColor="text1"/>
        </w:rPr>
        <w:t xml:space="preserve">ideal body weight </w:t>
      </w:r>
      <w:r w:rsidRPr="000F13F2">
        <w:rPr>
          <w:rFonts w:ascii="Book Antiqua" w:hAnsi="Book Antiqua"/>
          <w:color w:val="000000" w:themeColor="text1"/>
        </w:rPr>
        <w:t xml:space="preserve">at the same </w:t>
      </w:r>
      <w:r w:rsidR="00310377" w:rsidRPr="000F13F2">
        <w:rPr>
          <w:rFonts w:ascii="Book Antiqua" w:hAnsi="Book Antiqua"/>
          <w:color w:val="000000" w:themeColor="text1"/>
        </w:rPr>
        <w:t xml:space="preserve">baseline </w:t>
      </w:r>
      <w:r w:rsidR="00747F98" w:rsidRPr="000F13F2">
        <w:rPr>
          <w:rFonts w:ascii="Book Antiqua" w:hAnsi="Book Antiqua"/>
          <w:color w:val="000000" w:themeColor="text1"/>
        </w:rPr>
        <w:t>settings</w:t>
      </w:r>
      <w:r w:rsidRPr="000F13F2">
        <w:rPr>
          <w:rFonts w:ascii="Book Antiqua" w:hAnsi="Book Antiqua"/>
          <w:color w:val="000000" w:themeColor="text1"/>
        </w:rPr>
        <w:t xml:space="preserve">. Each group received the allocated ventilation technique for 15 </w:t>
      </w:r>
      <w:r w:rsidR="007A57F2" w:rsidRPr="000F13F2">
        <w:rPr>
          <w:rFonts w:ascii="Book Antiqua" w:eastAsia="DengXian" w:hAnsi="Book Antiqua"/>
          <w:color w:val="000000" w:themeColor="text1"/>
          <w:lang w:eastAsia="zh-CN"/>
        </w:rPr>
        <w:t>min</w:t>
      </w:r>
      <w:r w:rsidRPr="000F13F2">
        <w:rPr>
          <w:rFonts w:ascii="Book Antiqua" w:hAnsi="Book Antiqua"/>
          <w:color w:val="000000" w:themeColor="text1"/>
        </w:rPr>
        <w:t xml:space="preserve"> during </w:t>
      </w:r>
      <w:del w:id="38" w:author="jrw" w:date="2019-11-01T12:43:00Z">
        <w:r w:rsidRPr="000F13F2" w:rsidDel="00B5477F">
          <w:rPr>
            <w:rFonts w:ascii="Book Antiqua" w:hAnsi="Book Antiqua"/>
            <w:color w:val="000000" w:themeColor="text1"/>
          </w:rPr>
          <w:delText xml:space="preserve">the </w:delText>
        </w:r>
      </w:del>
      <w:r w:rsidRPr="000F13F2">
        <w:rPr>
          <w:rFonts w:ascii="Book Antiqua" w:hAnsi="Book Antiqua"/>
          <w:color w:val="000000" w:themeColor="text1"/>
        </w:rPr>
        <w:t xml:space="preserve">harvesting of the </w:t>
      </w:r>
      <w:r w:rsidR="00CC4824" w:rsidRPr="000F13F2">
        <w:rPr>
          <w:rFonts w:ascii="Book Antiqua" w:hAnsi="Book Antiqua"/>
          <w:color w:val="000000" w:themeColor="text1"/>
        </w:rPr>
        <w:t>left internal mammary artery</w:t>
      </w:r>
      <w:r w:rsidRPr="000F13F2">
        <w:rPr>
          <w:rFonts w:ascii="Book Antiqua" w:hAnsi="Book Antiqua"/>
          <w:color w:val="000000" w:themeColor="text1"/>
        </w:rPr>
        <w:t xml:space="preserve">.  </w:t>
      </w:r>
      <w:r w:rsidR="00C92A04" w:rsidRPr="000F13F2">
        <w:rPr>
          <w:rFonts w:ascii="Book Antiqua" w:hAnsi="Book Antiqua"/>
          <w:color w:val="000000" w:themeColor="text1"/>
        </w:rPr>
        <w:t xml:space="preserve">No other intravenous fluids were administered during the </w:t>
      </w:r>
      <w:r w:rsidR="00747F98" w:rsidRPr="000F13F2">
        <w:rPr>
          <w:rFonts w:ascii="Book Antiqua" w:hAnsi="Book Antiqua"/>
          <w:color w:val="000000" w:themeColor="text1"/>
        </w:rPr>
        <w:t>15-</w:t>
      </w:r>
      <w:r w:rsidR="00B1704D" w:rsidRPr="000F13F2">
        <w:rPr>
          <w:rFonts w:ascii="Book Antiqua" w:eastAsia="DengXian" w:hAnsi="Book Antiqua"/>
          <w:color w:val="000000" w:themeColor="text1"/>
          <w:lang w:eastAsia="zh-CN"/>
        </w:rPr>
        <w:t>min</w:t>
      </w:r>
      <w:r w:rsidR="00C92A04" w:rsidRPr="000F13F2">
        <w:rPr>
          <w:rFonts w:ascii="Book Antiqua" w:hAnsi="Book Antiqua"/>
          <w:color w:val="000000" w:themeColor="text1"/>
        </w:rPr>
        <w:t xml:space="preserve"> study period. </w:t>
      </w:r>
      <w:r w:rsidR="005B2B7F" w:rsidRPr="000F13F2">
        <w:rPr>
          <w:rFonts w:ascii="Book Antiqua" w:hAnsi="Book Antiqua"/>
          <w:color w:val="000000" w:themeColor="text1"/>
        </w:rPr>
        <w:t>T</w:t>
      </w:r>
      <w:r w:rsidRPr="000F13F2">
        <w:rPr>
          <w:rFonts w:ascii="Book Antiqua" w:hAnsi="Book Antiqua"/>
          <w:color w:val="000000" w:themeColor="text1"/>
        </w:rPr>
        <w:t xml:space="preserve">he study was </w:t>
      </w:r>
      <w:r w:rsidR="00CC4824" w:rsidRPr="000F13F2">
        <w:rPr>
          <w:rFonts w:ascii="Book Antiqua" w:hAnsi="Book Antiqua"/>
          <w:color w:val="000000" w:themeColor="text1"/>
        </w:rPr>
        <w:t>ceased,</w:t>
      </w:r>
      <w:r w:rsidRPr="000F13F2">
        <w:rPr>
          <w:rFonts w:ascii="Book Antiqua" w:hAnsi="Book Antiqua"/>
          <w:color w:val="000000" w:themeColor="text1"/>
        </w:rPr>
        <w:t xml:space="preserve"> and normal ventilation initiated</w:t>
      </w:r>
      <w:r w:rsidR="005B2B7F" w:rsidRPr="000F13F2">
        <w:rPr>
          <w:rFonts w:ascii="Book Antiqua" w:hAnsi="Book Antiqua"/>
          <w:color w:val="000000" w:themeColor="text1"/>
        </w:rPr>
        <w:t xml:space="preserve"> if</w:t>
      </w:r>
      <w:r w:rsidRPr="000F13F2">
        <w:rPr>
          <w:rFonts w:ascii="Book Antiqua" w:hAnsi="Book Antiqua"/>
          <w:color w:val="000000" w:themeColor="text1"/>
        </w:rPr>
        <w:t xml:space="preserve"> any of the following </w:t>
      </w:r>
      <w:r w:rsidR="00F306AD" w:rsidRPr="000F13F2">
        <w:rPr>
          <w:rFonts w:ascii="Book Antiqua" w:hAnsi="Book Antiqua"/>
          <w:color w:val="000000" w:themeColor="text1"/>
        </w:rPr>
        <w:t>occurred</w:t>
      </w:r>
      <w:r w:rsidR="00F030F9" w:rsidRPr="000F13F2">
        <w:rPr>
          <w:rFonts w:ascii="Book Antiqua" w:hAnsi="Book Antiqua"/>
          <w:color w:val="000000" w:themeColor="text1"/>
        </w:rPr>
        <w:t>:</w:t>
      </w:r>
      <w:r w:rsidRPr="000F13F2">
        <w:rPr>
          <w:rFonts w:ascii="Book Antiqua" w:hAnsi="Book Antiqua"/>
          <w:color w:val="000000" w:themeColor="text1"/>
        </w:rPr>
        <w:t xml:space="preserve"> PaO</w:t>
      </w:r>
      <w:r w:rsidRPr="000F13F2">
        <w:rPr>
          <w:rFonts w:ascii="Book Antiqua" w:hAnsi="Book Antiqua"/>
          <w:color w:val="000000" w:themeColor="text1"/>
          <w:vertAlign w:val="subscript"/>
        </w:rPr>
        <w:t>2</w:t>
      </w:r>
      <w:r w:rsidRPr="000F13F2">
        <w:rPr>
          <w:rFonts w:ascii="Book Antiqua" w:hAnsi="Book Antiqua"/>
          <w:color w:val="000000" w:themeColor="text1"/>
        </w:rPr>
        <w:t xml:space="preserve"> &lt;</w:t>
      </w:r>
      <w:r w:rsidR="007A57F2" w:rsidRPr="000F13F2">
        <w:rPr>
          <w:rFonts w:ascii="Book Antiqua" w:eastAsia="DengXian" w:hAnsi="Book Antiqua"/>
          <w:color w:val="000000" w:themeColor="text1"/>
          <w:lang w:eastAsia="zh-CN"/>
        </w:rPr>
        <w:t xml:space="preserve"> </w:t>
      </w:r>
      <w:r w:rsidRPr="000F13F2">
        <w:rPr>
          <w:rFonts w:ascii="Book Antiqua" w:hAnsi="Book Antiqua"/>
          <w:color w:val="000000" w:themeColor="text1"/>
        </w:rPr>
        <w:t>95 mmHg</w:t>
      </w:r>
      <w:r w:rsidR="00F030F9" w:rsidRPr="000F13F2">
        <w:rPr>
          <w:rFonts w:ascii="Book Antiqua" w:hAnsi="Book Antiqua"/>
          <w:color w:val="000000" w:themeColor="text1"/>
        </w:rPr>
        <w:t>;</w:t>
      </w:r>
      <w:r w:rsidRPr="000F13F2">
        <w:rPr>
          <w:rFonts w:ascii="Book Antiqua" w:hAnsi="Book Antiqua"/>
          <w:color w:val="000000" w:themeColor="text1"/>
        </w:rPr>
        <w:t xml:space="preserve"> SpO</w:t>
      </w:r>
      <w:r w:rsidRPr="000F13F2">
        <w:rPr>
          <w:rFonts w:ascii="Book Antiqua" w:hAnsi="Book Antiqua"/>
          <w:color w:val="000000" w:themeColor="text1"/>
          <w:vertAlign w:val="subscript"/>
        </w:rPr>
        <w:t>2</w:t>
      </w:r>
      <w:r w:rsidRPr="000F13F2">
        <w:rPr>
          <w:rFonts w:ascii="Book Antiqua" w:hAnsi="Book Antiqua"/>
          <w:color w:val="000000" w:themeColor="text1"/>
        </w:rPr>
        <w:t xml:space="preserve"> &lt;93%</w:t>
      </w:r>
      <w:r w:rsidR="00F030F9" w:rsidRPr="000F13F2">
        <w:rPr>
          <w:rFonts w:ascii="Book Antiqua" w:hAnsi="Book Antiqua"/>
          <w:color w:val="000000" w:themeColor="text1"/>
        </w:rPr>
        <w:t>;</w:t>
      </w:r>
      <w:r w:rsidRPr="000F13F2">
        <w:rPr>
          <w:rFonts w:ascii="Book Antiqua" w:hAnsi="Book Antiqua"/>
          <w:color w:val="000000" w:themeColor="text1"/>
        </w:rPr>
        <w:t xml:space="preserve"> pH &lt; 7.1</w:t>
      </w:r>
      <w:r w:rsidR="00F030F9" w:rsidRPr="000F13F2">
        <w:rPr>
          <w:rFonts w:ascii="Book Antiqua" w:hAnsi="Book Antiqua"/>
          <w:color w:val="000000" w:themeColor="text1"/>
        </w:rPr>
        <w:t xml:space="preserve">; </w:t>
      </w:r>
      <w:r w:rsidRPr="000F13F2">
        <w:rPr>
          <w:rFonts w:ascii="Book Antiqua" w:hAnsi="Book Antiqua"/>
          <w:color w:val="000000" w:themeColor="text1"/>
        </w:rPr>
        <w:t>decrease in right or left cardiac contractility</w:t>
      </w:r>
      <w:r w:rsidR="00F030F9" w:rsidRPr="000F13F2">
        <w:rPr>
          <w:rFonts w:ascii="Book Antiqua" w:hAnsi="Book Antiqua"/>
          <w:color w:val="000000" w:themeColor="text1"/>
        </w:rPr>
        <w:t xml:space="preserve"> on TOE;</w:t>
      </w:r>
      <w:r w:rsidR="00B1704D" w:rsidRPr="000F13F2">
        <w:rPr>
          <w:rFonts w:ascii="Book Antiqua" w:hAnsi="Book Antiqua"/>
          <w:color w:val="000000" w:themeColor="text1"/>
        </w:rPr>
        <w:t xml:space="preserve"> malignant arrhythmias/</w:t>
      </w:r>
      <w:r w:rsidRPr="000F13F2">
        <w:rPr>
          <w:rFonts w:ascii="Book Antiqua" w:hAnsi="Book Antiqua"/>
          <w:color w:val="000000" w:themeColor="text1"/>
        </w:rPr>
        <w:t>ST segment changes</w:t>
      </w:r>
      <w:r w:rsidR="00F030F9" w:rsidRPr="000F13F2">
        <w:rPr>
          <w:rFonts w:ascii="Book Antiqua" w:hAnsi="Book Antiqua"/>
          <w:color w:val="000000" w:themeColor="text1"/>
        </w:rPr>
        <w:t>;</w:t>
      </w:r>
      <w:r w:rsidR="005A7EAC" w:rsidRPr="000F13F2">
        <w:rPr>
          <w:rFonts w:ascii="Book Antiqua" w:hAnsi="Book Antiqua"/>
          <w:color w:val="000000" w:themeColor="text1"/>
        </w:rPr>
        <w:t xml:space="preserve"> </w:t>
      </w:r>
      <w:r w:rsidR="00F030F9" w:rsidRPr="000F13F2">
        <w:rPr>
          <w:rFonts w:ascii="Book Antiqua" w:hAnsi="Book Antiqua"/>
          <w:color w:val="000000" w:themeColor="text1"/>
        </w:rPr>
        <w:t xml:space="preserve">and if </w:t>
      </w:r>
      <w:r w:rsidR="00F306AD" w:rsidRPr="000F13F2">
        <w:rPr>
          <w:rFonts w:ascii="Book Antiqua" w:hAnsi="Book Antiqua"/>
          <w:color w:val="000000" w:themeColor="text1"/>
        </w:rPr>
        <w:t>t</w:t>
      </w:r>
      <w:r w:rsidR="00F030F9" w:rsidRPr="000F13F2">
        <w:rPr>
          <w:rFonts w:ascii="Book Antiqua" w:hAnsi="Book Antiqua"/>
          <w:color w:val="000000" w:themeColor="text1"/>
        </w:rPr>
        <w:t>he</w:t>
      </w:r>
      <w:r w:rsidR="00F306AD" w:rsidRPr="000F13F2">
        <w:rPr>
          <w:rFonts w:ascii="Book Antiqua" w:hAnsi="Book Antiqua"/>
          <w:color w:val="000000" w:themeColor="text1"/>
        </w:rPr>
        <w:t xml:space="preserve"> </w:t>
      </w:r>
      <w:r w:rsidR="005B2B7F" w:rsidRPr="000F13F2">
        <w:rPr>
          <w:rFonts w:ascii="Book Antiqua" w:hAnsi="Book Antiqua"/>
          <w:color w:val="000000" w:themeColor="text1"/>
        </w:rPr>
        <w:t xml:space="preserve">surgeon or attending </w:t>
      </w:r>
      <w:r w:rsidR="00F030F9" w:rsidRPr="000F13F2">
        <w:rPr>
          <w:rFonts w:ascii="Book Antiqua" w:hAnsi="Book Antiqua"/>
          <w:color w:val="000000" w:themeColor="text1"/>
        </w:rPr>
        <w:t xml:space="preserve">anaesthetist </w:t>
      </w:r>
      <w:r w:rsidRPr="000F13F2">
        <w:rPr>
          <w:rFonts w:ascii="Book Antiqua" w:hAnsi="Book Antiqua"/>
          <w:color w:val="000000" w:themeColor="text1"/>
        </w:rPr>
        <w:t>request</w:t>
      </w:r>
      <w:r w:rsidR="00F030F9" w:rsidRPr="000F13F2">
        <w:rPr>
          <w:rFonts w:ascii="Book Antiqua" w:hAnsi="Book Antiqua"/>
          <w:color w:val="000000" w:themeColor="text1"/>
        </w:rPr>
        <w:t>ed</w:t>
      </w:r>
      <w:r w:rsidRPr="000F13F2">
        <w:rPr>
          <w:rFonts w:ascii="Book Antiqua" w:hAnsi="Book Antiqua"/>
          <w:color w:val="000000" w:themeColor="text1"/>
        </w:rPr>
        <w:t xml:space="preserve"> </w:t>
      </w:r>
      <w:del w:id="39" w:author="jrw" w:date="2019-11-01T12:43:00Z">
        <w:r w:rsidRPr="000F13F2" w:rsidDel="00B5477F">
          <w:rPr>
            <w:rFonts w:ascii="Book Antiqua" w:hAnsi="Book Antiqua"/>
            <w:color w:val="000000" w:themeColor="text1"/>
          </w:rPr>
          <w:delText xml:space="preserve">for </w:delText>
        </w:r>
      </w:del>
      <w:r w:rsidR="00F030F9" w:rsidRPr="000F13F2">
        <w:rPr>
          <w:rFonts w:ascii="Book Antiqua" w:hAnsi="Book Antiqua"/>
          <w:color w:val="000000" w:themeColor="text1"/>
        </w:rPr>
        <w:t>termination of the protocol</w:t>
      </w:r>
      <w:r w:rsidRPr="000F13F2">
        <w:rPr>
          <w:rFonts w:ascii="Book Antiqua" w:hAnsi="Book Antiqua"/>
          <w:color w:val="000000" w:themeColor="text1"/>
        </w:rPr>
        <w:t xml:space="preserve">. </w:t>
      </w:r>
    </w:p>
    <w:p w14:paraId="39CBC6EC" w14:textId="25A6445A" w:rsidR="00384CB0" w:rsidRPr="000F13F2" w:rsidRDefault="004B1B69" w:rsidP="000F13F2">
      <w:pPr>
        <w:adjustRightInd w:val="0"/>
        <w:snapToGrid w:val="0"/>
        <w:spacing w:line="360" w:lineRule="auto"/>
        <w:ind w:firstLineChars="100" w:firstLine="240"/>
        <w:jc w:val="both"/>
        <w:rPr>
          <w:rFonts w:ascii="Book Antiqua" w:eastAsia="DengXian" w:hAnsi="Book Antiqua"/>
          <w:color w:val="000000" w:themeColor="text1"/>
          <w:lang w:eastAsia="zh-CN"/>
        </w:rPr>
      </w:pPr>
      <w:r w:rsidRPr="000F13F2">
        <w:rPr>
          <w:rFonts w:ascii="Book Antiqua" w:hAnsi="Book Antiqua"/>
          <w:color w:val="000000" w:themeColor="text1"/>
        </w:rPr>
        <w:t xml:space="preserve">Arterial blood </w:t>
      </w:r>
      <w:del w:id="40" w:author="jrw" w:date="2019-11-01T12:43:00Z">
        <w:r w:rsidRPr="000F13F2" w:rsidDel="00B5477F">
          <w:rPr>
            <w:rFonts w:ascii="Book Antiqua" w:hAnsi="Book Antiqua"/>
            <w:color w:val="000000" w:themeColor="text1"/>
          </w:rPr>
          <w:delText xml:space="preserve">gases </w:delText>
        </w:r>
      </w:del>
      <w:r w:rsidRPr="000F13F2">
        <w:rPr>
          <w:rFonts w:ascii="Book Antiqua" w:hAnsi="Book Antiqua"/>
          <w:color w:val="000000" w:themeColor="text1"/>
        </w:rPr>
        <w:t>gas sampling was performed at the following time points: baseline</w:t>
      </w:r>
      <w:r w:rsidR="00C01A9B" w:rsidRPr="000F13F2">
        <w:rPr>
          <w:rFonts w:ascii="Book Antiqua" w:hAnsi="Book Antiqua"/>
          <w:color w:val="000000" w:themeColor="text1"/>
        </w:rPr>
        <w:t xml:space="preserve"> (10 </w:t>
      </w:r>
      <w:r w:rsidR="00B1704D" w:rsidRPr="000F13F2">
        <w:rPr>
          <w:rFonts w:ascii="Book Antiqua" w:eastAsia="DengXian" w:hAnsi="Book Antiqua"/>
          <w:color w:val="000000" w:themeColor="text1"/>
          <w:lang w:eastAsia="zh-CN"/>
        </w:rPr>
        <w:t>min</w:t>
      </w:r>
      <w:r w:rsidR="00C01A9B" w:rsidRPr="000F13F2">
        <w:rPr>
          <w:rFonts w:ascii="Book Antiqua" w:hAnsi="Book Antiqua"/>
          <w:color w:val="000000" w:themeColor="text1"/>
        </w:rPr>
        <w:t xml:space="preserve"> after induction of anaesthesia)</w:t>
      </w:r>
      <w:r w:rsidR="00F030F9" w:rsidRPr="000F13F2">
        <w:rPr>
          <w:rFonts w:ascii="Book Antiqua" w:hAnsi="Book Antiqua"/>
          <w:color w:val="000000" w:themeColor="text1"/>
        </w:rPr>
        <w:t xml:space="preserve">; </w:t>
      </w:r>
      <w:r w:rsidR="004A7D82" w:rsidRPr="000F13F2">
        <w:rPr>
          <w:rFonts w:ascii="Book Antiqua" w:hAnsi="Book Antiqua"/>
          <w:color w:val="000000" w:themeColor="text1"/>
        </w:rPr>
        <w:t xml:space="preserve">3 </w:t>
      </w:r>
      <w:r w:rsidR="00B1704D" w:rsidRPr="000F13F2">
        <w:rPr>
          <w:rFonts w:ascii="Book Antiqua" w:eastAsia="DengXian" w:hAnsi="Book Antiqua"/>
          <w:color w:val="000000" w:themeColor="text1"/>
          <w:lang w:eastAsia="zh-CN"/>
        </w:rPr>
        <w:t>min</w:t>
      </w:r>
      <w:r w:rsidR="00B1704D" w:rsidRPr="000F13F2">
        <w:rPr>
          <w:rFonts w:ascii="Book Antiqua" w:hAnsi="Book Antiqua"/>
          <w:color w:val="000000" w:themeColor="text1"/>
        </w:rPr>
        <w:t xml:space="preserve"> </w:t>
      </w:r>
      <w:r w:rsidR="003F236E" w:rsidRPr="000F13F2">
        <w:rPr>
          <w:rFonts w:ascii="Book Antiqua" w:hAnsi="Book Antiqua"/>
          <w:color w:val="000000" w:themeColor="text1"/>
        </w:rPr>
        <w:t>prior to</w:t>
      </w:r>
      <w:r w:rsidR="004A7D82" w:rsidRPr="000F13F2">
        <w:rPr>
          <w:rFonts w:ascii="Book Antiqua" w:hAnsi="Book Antiqua"/>
          <w:color w:val="000000" w:themeColor="text1"/>
        </w:rPr>
        <w:t xml:space="preserve"> initiation of the intervention</w:t>
      </w:r>
      <w:r w:rsidR="00F030F9" w:rsidRPr="000F13F2">
        <w:rPr>
          <w:rFonts w:ascii="Book Antiqua" w:hAnsi="Book Antiqua"/>
          <w:color w:val="000000" w:themeColor="text1"/>
        </w:rPr>
        <w:t>;</w:t>
      </w:r>
      <w:r w:rsidR="003F236E" w:rsidRPr="000F13F2">
        <w:rPr>
          <w:rFonts w:ascii="Book Antiqua" w:hAnsi="Book Antiqua"/>
          <w:color w:val="000000" w:themeColor="text1"/>
        </w:rPr>
        <w:t xml:space="preserve"> then at </w:t>
      </w:r>
      <w:r w:rsidRPr="000F13F2">
        <w:rPr>
          <w:rFonts w:ascii="Book Antiqua" w:hAnsi="Book Antiqua"/>
          <w:color w:val="000000" w:themeColor="text1"/>
        </w:rPr>
        <w:t>3, 6, 9, 12 and 15</w:t>
      </w:r>
      <w:r w:rsidR="0009254E" w:rsidRPr="000F13F2">
        <w:rPr>
          <w:rFonts w:ascii="Book Antiqua" w:hAnsi="Book Antiqua"/>
          <w:color w:val="000000" w:themeColor="text1"/>
        </w:rPr>
        <w:t>-</w:t>
      </w:r>
      <w:r w:rsidR="00B1704D" w:rsidRPr="000F13F2">
        <w:rPr>
          <w:rFonts w:ascii="Book Antiqua" w:eastAsia="DengXian" w:hAnsi="Book Antiqua"/>
          <w:color w:val="000000" w:themeColor="text1"/>
          <w:lang w:eastAsia="zh-CN"/>
        </w:rPr>
        <w:t>min</w:t>
      </w:r>
      <w:r w:rsidR="003F236E" w:rsidRPr="000F13F2">
        <w:rPr>
          <w:rFonts w:ascii="Book Antiqua" w:hAnsi="Book Antiqua"/>
          <w:color w:val="000000" w:themeColor="text1"/>
        </w:rPr>
        <w:t xml:space="preserve"> </w:t>
      </w:r>
      <w:r w:rsidR="00F030F9" w:rsidRPr="000F13F2">
        <w:rPr>
          <w:rFonts w:ascii="Book Antiqua" w:hAnsi="Book Antiqua"/>
          <w:color w:val="000000" w:themeColor="text1"/>
        </w:rPr>
        <w:t xml:space="preserve">after </w:t>
      </w:r>
      <w:r w:rsidR="003F236E" w:rsidRPr="000F13F2">
        <w:rPr>
          <w:rFonts w:ascii="Book Antiqua" w:hAnsi="Book Antiqua"/>
          <w:color w:val="000000" w:themeColor="text1"/>
        </w:rPr>
        <w:t>the allocated interv</w:t>
      </w:r>
      <w:r w:rsidR="003321E5" w:rsidRPr="000F13F2">
        <w:rPr>
          <w:rFonts w:ascii="Book Antiqua" w:hAnsi="Book Antiqua"/>
          <w:color w:val="000000" w:themeColor="text1"/>
        </w:rPr>
        <w:t>en</w:t>
      </w:r>
      <w:r w:rsidR="003F236E" w:rsidRPr="000F13F2">
        <w:rPr>
          <w:rFonts w:ascii="Book Antiqua" w:hAnsi="Book Antiqua"/>
          <w:color w:val="000000" w:themeColor="text1"/>
        </w:rPr>
        <w:t xml:space="preserve">tion. </w:t>
      </w:r>
      <w:r w:rsidR="003321E5" w:rsidRPr="000F13F2">
        <w:rPr>
          <w:rFonts w:ascii="Book Antiqua" w:hAnsi="Book Antiqua"/>
          <w:color w:val="000000" w:themeColor="text1"/>
        </w:rPr>
        <w:t>Measurement of pH</w:t>
      </w:r>
      <w:r w:rsidR="00F030F9" w:rsidRPr="000F13F2">
        <w:rPr>
          <w:rFonts w:ascii="Book Antiqua" w:hAnsi="Book Antiqua"/>
          <w:color w:val="000000" w:themeColor="text1"/>
        </w:rPr>
        <w:t xml:space="preserve">, </w:t>
      </w:r>
      <w:r w:rsidR="003321E5" w:rsidRPr="000F13F2">
        <w:rPr>
          <w:rFonts w:ascii="Book Antiqua" w:hAnsi="Book Antiqua"/>
          <w:color w:val="000000" w:themeColor="text1"/>
        </w:rPr>
        <w:t>CO</w:t>
      </w:r>
      <w:r w:rsidR="003321E5" w:rsidRPr="000F13F2">
        <w:rPr>
          <w:rFonts w:ascii="Book Antiqua" w:hAnsi="Book Antiqua"/>
          <w:color w:val="000000" w:themeColor="text1"/>
          <w:vertAlign w:val="subscript"/>
        </w:rPr>
        <w:t>2</w:t>
      </w:r>
      <w:r w:rsidR="003321E5" w:rsidRPr="000F13F2">
        <w:rPr>
          <w:rFonts w:ascii="Book Antiqua" w:hAnsi="Book Antiqua"/>
          <w:color w:val="000000" w:themeColor="text1"/>
        </w:rPr>
        <w:t xml:space="preserve"> and plasma potassium levels in arterial blood </w:t>
      </w:r>
      <w:r w:rsidR="00F030F9" w:rsidRPr="000F13F2">
        <w:rPr>
          <w:rFonts w:ascii="Book Antiqua" w:hAnsi="Book Antiqua"/>
          <w:color w:val="000000" w:themeColor="text1"/>
        </w:rPr>
        <w:t xml:space="preserve">were </w:t>
      </w:r>
      <w:r w:rsidR="003321E5" w:rsidRPr="000F13F2">
        <w:rPr>
          <w:rFonts w:ascii="Book Antiqua" w:hAnsi="Book Antiqua"/>
          <w:color w:val="000000" w:themeColor="text1"/>
        </w:rPr>
        <w:t xml:space="preserve">completed using an ABL 800 Blood Gas Analyser (Radiometer, Copenhagen, Denmark) with a fully automated </w:t>
      </w:r>
      <w:proofErr w:type="spellStart"/>
      <w:r w:rsidR="003321E5" w:rsidRPr="000F13F2">
        <w:rPr>
          <w:rFonts w:ascii="Book Antiqua" w:hAnsi="Book Antiqua"/>
          <w:color w:val="000000" w:themeColor="text1"/>
        </w:rPr>
        <w:t>micromode</w:t>
      </w:r>
      <w:proofErr w:type="spellEnd"/>
      <w:r w:rsidR="003321E5" w:rsidRPr="000F13F2">
        <w:rPr>
          <w:rFonts w:ascii="Book Antiqua" w:hAnsi="Book Antiqua"/>
          <w:color w:val="000000" w:themeColor="text1"/>
        </w:rPr>
        <w:t xml:space="preserve"> eliminating</w:t>
      </w:r>
      <w:r w:rsidR="00F030F9" w:rsidRPr="000F13F2">
        <w:rPr>
          <w:rFonts w:ascii="Book Antiqua" w:hAnsi="Book Antiqua"/>
          <w:color w:val="000000" w:themeColor="text1"/>
        </w:rPr>
        <w:t xml:space="preserve"> the</w:t>
      </w:r>
      <w:r w:rsidR="003321E5" w:rsidRPr="000F13F2">
        <w:rPr>
          <w:rFonts w:ascii="Book Antiqua" w:hAnsi="Book Antiqua"/>
          <w:color w:val="000000" w:themeColor="text1"/>
        </w:rPr>
        <w:t xml:space="preserve"> risk of user-induced bias or loss of accuracy with very small samples. </w:t>
      </w:r>
      <w:r w:rsidRPr="000F13F2">
        <w:rPr>
          <w:rFonts w:ascii="Book Antiqua" w:hAnsi="Book Antiqua"/>
          <w:color w:val="000000" w:themeColor="text1"/>
        </w:rPr>
        <w:t xml:space="preserve">Other data collected included baseline patient characteristics such as age, gender, weight, height, </w:t>
      </w:r>
      <w:proofErr w:type="spellStart"/>
      <w:r w:rsidRPr="000F13F2">
        <w:rPr>
          <w:rFonts w:ascii="Book Antiqua" w:hAnsi="Book Antiqua"/>
          <w:color w:val="000000" w:themeColor="text1"/>
        </w:rPr>
        <w:t>EuroScore</w:t>
      </w:r>
      <w:proofErr w:type="spellEnd"/>
      <w:r w:rsidRPr="000F13F2">
        <w:rPr>
          <w:rFonts w:ascii="Book Antiqua" w:hAnsi="Book Antiqua"/>
          <w:color w:val="000000" w:themeColor="text1"/>
        </w:rPr>
        <w:t xml:space="preserve"> II, indications for surgery, routine </w:t>
      </w:r>
      <w:r w:rsidRPr="000F13F2">
        <w:rPr>
          <w:rFonts w:ascii="Book Antiqua" w:hAnsi="Book Antiqua"/>
          <w:color w:val="000000" w:themeColor="text1"/>
        </w:rPr>
        <w:lastRenderedPageBreak/>
        <w:t>h</w:t>
      </w:r>
      <w:r w:rsidR="00DF28D4" w:rsidRPr="000F13F2">
        <w:rPr>
          <w:rFonts w:ascii="Book Antiqua" w:hAnsi="Book Antiqua"/>
          <w:color w:val="000000" w:themeColor="text1"/>
        </w:rPr>
        <w:t>a</w:t>
      </w:r>
      <w:r w:rsidRPr="000F13F2">
        <w:rPr>
          <w:rFonts w:ascii="Book Antiqua" w:hAnsi="Book Antiqua"/>
          <w:color w:val="000000" w:themeColor="text1"/>
        </w:rPr>
        <w:t xml:space="preserve">ematological and biochemical function, cardiac structure and function, and respiratory function. </w:t>
      </w:r>
    </w:p>
    <w:p w14:paraId="68702465" w14:textId="77777777" w:rsidR="00B1704D" w:rsidRPr="000F13F2" w:rsidRDefault="00B1704D" w:rsidP="000F13F2">
      <w:pPr>
        <w:adjustRightInd w:val="0"/>
        <w:snapToGrid w:val="0"/>
        <w:spacing w:line="360" w:lineRule="auto"/>
        <w:ind w:firstLineChars="100" w:firstLine="240"/>
        <w:jc w:val="both"/>
        <w:rPr>
          <w:rFonts w:ascii="Book Antiqua" w:eastAsia="DengXian" w:hAnsi="Book Antiqua"/>
          <w:color w:val="000000" w:themeColor="text1"/>
          <w:lang w:eastAsia="zh-CN"/>
        </w:rPr>
      </w:pPr>
    </w:p>
    <w:p w14:paraId="305862C0" w14:textId="768E8233" w:rsidR="003321E5" w:rsidRPr="000F13F2" w:rsidRDefault="003321E5"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 xml:space="preserve">Statistical </w:t>
      </w:r>
      <w:r w:rsidR="00B1704D" w:rsidRPr="000F13F2">
        <w:rPr>
          <w:rFonts w:ascii="Book Antiqua" w:eastAsia="Book Antiqua" w:hAnsi="Book Antiqua" w:cs="Arial"/>
          <w:b/>
          <w:i/>
          <w:color w:val="000000" w:themeColor="text1"/>
        </w:rPr>
        <w:t>analysis</w:t>
      </w:r>
    </w:p>
    <w:p w14:paraId="2E2D0132" w14:textId="32AB4E0C" w:rsidR="00C01A9B" w:rsidRPr="000F13F2" w:rsidRDefault="00C36644" w:rsidP="000F13F2">
      <w:pPr>
        <w:adjustRightInd w:val="0"/>
        <w:snapToGrid w:val="0"/>
        <w:spacing w:line="360" w:lineRule="auto"/>
        <w:jc w:val="both"/>
        <w:rPr>
          <w:rFonts w:ascii="Book Antiqua" w:hAnsi="Book Antiqua" w:cstheme="minorBidi"/>
          <w:b/>
          <w:bCs/>
          <w:color w:val="000000" w:themeColor="text1"/>
        </w:rPr>
      </w:pPr>
      <w:r w:rsidRPr="000F13F2">
        <w:rPr>
          <w:rFonts w:ascii="Book Antiqua" w:hAnsi="Book Antiqua"/>
          <w:color w:val="000000" w:themeColor="text1"/>
          <w:lang w:val="en-GB"/>
        </w:rPr>
        <w:t xml:space="preserve">The </w:t>
      </w:r>
      <w:r w:rsidRPr="000F13F2">
        <w:rPr>
          <w:rFonts w:ascii="Book Antiqua" w:hAnsi="Book Antiqua" w:cstheme="minorBidi"/>
          <w:bCs/>
          <w:color w:val="000000" w:themeColor="text1"/>
        </w:rPr>
        <w:t xml:space="preserve">statistical analysis was performed by a biomedical statistician. </w:t>
      </w:r>
      <w:r w:rsidR="003321E5" w:rsidRPr="000F13F2">
        <w:rPr>
          <w:rFonts w:ascii="Book Antiqua" w:eastAsia="Book Antiqua" w:hAnsi="Book Antiqua" w:cs="Arial"/>
          <w:color w:val="000000" w:themeColor="text1"/>
        </w:rPr>
        <w:t>Continuous data</w:t>
      </w:r>
      <w:r w:rsidR="005B2B7F" w:rsidRPr="000F13F2">
        <w:rPr>
          <w:rFonts w:ascii="Book Antiqua" w:eastAsia="Book Antiqua" w:hAnsi="Book Antiqua" w:cs="Arial"/>
          <w:color w:val="000000" w:themeColor="text1"/>
        </w:rPr>
        <w:t xml:space="preserve"> </w:t>
      </w:r>
      <w:r w:rsidR="003321E5" w:rsidRPr="000F13F2">
        <w:rPr>
          <w:rFonts w:ascii="Book Antiqua" w:eastAsia="Book Antiqua" w:hAnsi="Book Antiqua" w:cs="Arial"/>
          <w:color w:val="000000" w:themeColor="text1"/>
        </w:rPr>
        <w:t>was</w:t>
      </w:r>
      <w:r w:rsidR="003321E5" w:rsidRPr="000F13F2">
        <w:rPr>
          <w:rFonts w:ascii="Book Antiqua" w:hAnsi="Book Antiqua"/>
          <w:color w:val="000000" w:themeColor="text1"/>
        </w:rPr>
        <w:t xml:space="preserve"> tested for normality and measures of central tendency</w:t>
      </w:r>
      <w:r w:rsidR="00F030F9" w:rsidRPr="000F13F2">
        <w:rPr>
          <w:rFonts w:ascii="Book Antiqua" w:hAnsi="Book Antiqua"/>
          <w:color w:val="000000" w:themeColor="text1"/>
        </w:rPr>
        <w:t xml:space="preserve"> were</w:t>
      </w:r>
      <w:r w:rsidR="003321E5" w:rsidRPr="000F13F2">
        <w:rPr>
          <w:rFonts w:ascii="Book Antiqua" w:hAnsi="Book Antiqua"/>
          <w:color w:val="000000" w:themeColor="text1"/>
        </w:rPr>
        <w:t xml:space="preserve"> compared as means and </w:t>
      </w:r>
      <w:r w:rsidR="00B1704D" w:rsidRPr="000F13F2">
        <w:rPr>
          <w:rFonts w:ascii="Book Antiqua" w:hAnsi="Book Antiqua"/>
          <w:color w:val="000000" w:themeColor="text1"/>
        </w:rPr>
        <w:t>SD</w:t>
      </w:r>
      <w:r w:rsidR="003321E5" w:rsidRPr="000F13F2">
        <w:rPr>
          <w:rFonts w:ascii="Book Antiqua" w:hAnsi="Book Antiqua"/>
          <w:color w:val="000000" w:themeColor="text1"/>
        </w:rPr>
        <w:t xml:space="preserve"> using the Student </w:t>
      </w:r>
      <w:r w:rsidR="003321E5" w:rsidRPr="000F13F2">
        <w:rPr>
          <w:rFonts w:ascii="Book Antiqua" w:hAnsi="Book Antiqua"/>
          <w:i/>
          <w:color w:val="000000" w:themeColor="text1"/>
        </w:rPr>
        <w:t>t</w:t>
      </w:r>
      <w:r w:rsidR="00B133E4" w:rsidRPr="000F13F2">
        <w:rPr>
          <w:rFonts w:ascii="Book Antiqua" w:hAnsi="Book Antiqua"/>
          <w:color w:val="000000" w:themeColor="text1"/>
        </w:rPr>
        <w:t>-</w:t>
      </w:r>
      <w:r w:rsidR="003321E5" w:rsidRPr="000F13F2">
        <w:rPr>
          <w:rFonts w:ascii="Book Antiqua" w:hAnsi="Book Antiqua"/>
          <w:color w:val="000000" w:themeColor="text1"/>
        </w:rPr>
        <w:t xml:space="preserve">test for normally distributed variables; and as medians with interquartile range using the Mann-Whitney </w:t>
      </w:r>
      <w:r w:rsidR="003321E5" w:rsidRPr="000F13F2">
        <w:rPr>
          <w:rFonts w:ascii="Book Antiqua" w:hAnsi="Book Antiqua"/>
          <w:i/>
          <w:color w:val="000000" w:themeColor="text1"/>
        </w:rPr>
        <w:t>U</w:t>
      </w:r>
      <w:r w:rsidR="003321E5" w:rsidRPr="000F13F2">
        <w:rPr>
          <w:rFonts w:ascii="Book Antiqua" w:hAnsi="Book Antiqua"/>
          <w:color w:val="000000" w:themeColor="text1"/>
        </w:rPr>
        <w:t xml:space="preserve"> test</w:t>
      </w:r>
      <w:r w:rsidR="00F030F9" w:rsidRPr="000F13F2">
        <w:rPr>
          <w:rFonts w:ascii="Book Antiqua" w:hAnsi="Book Antiqua"/>
          <w:color w:val="000000" w:themeColor="text1"/>
        </w:rPr>
        <w:t xml:space="preserve"> for non-parametric variables</w:t>
      </w:r>
      <w:r w:rsidR="007D3B82" w:rsidRPr="000F13F2">
        <w:rPr>
          <w:rFonts w:ascii="Book Antiqua" w:hAnsi="Book Antiqua"/>
          <w:color w:val="000000" w:themeColor="text1"/>
        </w:rPr>
        <w:t>.</w:t>
      </w:r>
      <w:r w:rsidR="003321E5" w:rsidRPr="000F13F2">
        <w:rPr>
          <w:rFonts w:ascii="Book Antiqua" w:hAnsi="Book Antiqua"/>
          <w:color w:val="000000" w:themeColor="text1"/>
        </w:rPr>
        <w:t xml:space="preserve"> </w:t>
      </w:r>
      <w:r w:rsidR="00727C4F" w:rsidRPr="000F13F2">
        <w:rPr>
          <w:rFonts w:ascii="Book Antiqua" w:hAnsi="Book Antiqua"/>
          <w:color w:val="000000" w:themeColor="text1"/>
        </w:rPr>
        <w:t xml:space="preserve">A two-tailed </w:t>
      </w:r>
      <w:r w:rsidR="00B1704D" w:rsidRPr="000F13F2">
        <w:rPr>
          <w:rFonts w:ascii="Book Antiqua" w:hAnsi="Book Antiqua"/>
          <w:i/>
          <w:color w:val="000000" w:themeColor="text1"/>
        </w:rPr>
        <w:t>P</w:t>
      </w:r>
      <w:r w:rsidR="00727C4F" w:rsidRPr="000F13F2">
        <w:rPr>
          <w:rFonts w:ascii="Book Antiqua" w:hAnsi="Book Antiqua"/>
          <w:color w:val="000000" w:themeColor="text1"/>
        </w:rPr>
        <w:t xml:space="preserve">-value less than 0.05 was considered </w:t>
      </w:r>
      <w:del w:id="41" w:author="jrw" w:date="2019-11-01T12:45:00Z">
        <w:r w:rsidR="00727C4F" w:rsidRPr="000F13F2" w:rsidDel="00B5477F">
          <w:rPr>
            <w:rFonts w:ascii="Book Antiqua" w:hAnsi="Book Antiqua"/>
            <w:color w:val="000000" w:themeColor="text1"/>
          </w:rPr>
          <w:delText xml:space="preserve">as </w:delText>
        </w:r>
      </w:del>
      <w:r w:rsidR="00727C4F" w:rsidRPr="000F13F2">
        <w:rPr>
          <w:rFonts w:ascii="Book Antiqua" w:hAnsi="Book Antiqua"/>
          <w:color w:val="000000" w:themeColor="text1"/>
        </w:rPr>
        <w:t xml:space="preserve">statistically significant. </w:t>
      </w:r>
      <w:r w:rsidR="003321E5" w:rsidRPr="000F13F2">
        <w:rPr>
          <w:rFonts w:ascii="Book Antiqua" w:hAnsi="Book Antiqua"/>
          <w:color w:val="000000" w:themeColor="text1"/>
        </w:rPr>
        <w:t xml:space="preserve">Categorical variables were compared using </w:t>
      </w:r>
      <w:del w:id="42" w:author="jrw" w:date="2019-11-01T12:45:00Z">
        <w:r w:rsidR="003321E5" w:rsidRPr="000F13F2" w:rsidDel="00B5477F">
          <w:rPr>
            <w:rFonts w:ascii="Book Antiqua" w:hAnsi="Book Antiqua"/>
            <w:color w:val="000000" w:themeColor="text1"/>
          </w:rPr>
          <w:delText xml:space="preserve">the </w:delText>
        </w:r>
      </w:del>
      <w:r w:rsidR="003321E5" w:rsidRPr="000F13F2">
        <w:rPr>
          <w:rFonts w:ascii="Book Antiqua" w:hAnsi="Book Antiqua"/>
          <w:color w:val="000000" w:themeColor="text1"/>
        </w:rPr>
        <w:t xml:space="preserve">Tukey’s multiple comparisons test. </w:t>
      </w:r>
      <w:r w:rsidR="00747F98" w:rsidRPr="000F13F2">
        <w:rPr>
          <w:rFonts w:ascii="Book Antiqua" w:hAnsi="Book Antiqua"/>
          <w:color w:val="000000" w:themeColor="text1"/>
        </w:rPr>
        <w:t>Repeated measure</w:t>
      </w:r>
      <w:ins w:id="43" w:author="jrw" w:date="2019-11-01T12:46:00Z">
        <w:r w:rsidR="00B5477F">
          <w:rPr>
            <w:rFonts w:ascii="Book Antiqua" w:hAnsi="Book Antiqua"/>
            <w:color w:val="000000" w:themeColor="text1"/>
          </w:rPr>
          <w:t>s</w:t>
        </w:r>
      </w:ins>
      <w:del w:id="44" w:author="jrw" w:date="2019-11-01T12:46:00Z">
        <w:r w:rsidR="00747F98" w:rsidRPr="000F13F2" w:rsidDel="00B5477F">
          <w:rPr>
            <w:rFonts w:ascii="Book Antiqua" w:hAnsi="Book Antiqua"/>
            <w:color w:val="000000" w:themeColor="text1"/>
          </w:rPr>
          <w:delText>d</w:delText>
        </w:r>
      </w:del>
      <w:r w:rsidR="00747F98" w:rsidRPr="000F13F2">
        <w:rPr>
          <w:rFonts w:ascii="Book Antiqua" w:hAnsi="Book Antiqua"/>
          <w:color w:val="000000" w:themeColor="text1"/>
        </w:rPr>
        <w:t xml:space="preserve"> ANOVA was used to compare means in potassium and CO</w:t>
      </w:r>
      <w:r w:rsidR="00747F98" w:rsidRPr="000F13F2">
        <w:rPr>
          <w:rFonts w:ascii="Book Antiqua" w:hAnsi="Book Antiqua"/>
          <w:color w:val="000000" w:themeColor="text1"/>
          <w:vertAlign w:val="subscript"/>
        </w:rPr>
        <w:t>2</w:t>
      </w:r>
      <w:r w:rsidR="00747F98" w:rsidRPr="000F13F2">
        <w:rPr>
          <w:rFonts w:ascii="Book Antiqua" w:hAnsi="Book Antiqua"/>
          <w:color w:val="000000" w:themeColor="text1"/>
        </w:rPr>
        <w:t xml:space="preserve"> values from baseline to 15 </w:t>
      </w:r>
      <w:r w:rsidR="00B1704D" w:rsidRPr="000F13F2">
        <w:rPr>
          <w:rFonts w:ascii="Book Antiqua" w:eastAsia="DengXian" w:hAnsi="Book Antiqua"/>
          <w:color w:val="000000" w:themeColor="text1"/>
          <w:lang w:eastAsia="zh-CN"/>
        </w:rPr>
        <w:t>min</w:t>
      </w:r>
      <w:r w:rsidR="00747F98" w:rsidRPr="000F13F2">
        <w:rPr>
          <w:rFonts w:ascii="Book Antiqua" w:hAnsi="Book Antiqua"/>
          <w:color w:val="000000" w:themeColor="text1"/>
        </w:rPr>
        <w:t xml:space="preserve">. </w:t>
      </w:r>
      <w:r w:rsidR="003321E5" w:rsidRPr="000F13F2">
        <w:rPr>
          <w:rFonts w:ascii="Book Antiqua" w:hAnsi="Book Antiqua"/>
          <w:color w:val="000000" w:themeColor="text1"/>
        </w:rPr>
        <w:t>Corresponding associations are summarized as appropriate effect size with 95%</w:t>
      </w:r>
      <w:r w:rsidR="00B1704D" w:rsidRPr="000F13F2">
        <w:rPr>
          <w:rFonts w:ascii="Book Antiqua" w:eastAsia="DengXian" w:hAnsi="Book Antiqua"/>
          <w:color w:val="000000" w:themeColor="text1"/>
          <w:lang w:eastAsia="zh-CN"/>
        </w:rPr>
        <w:t>CIs</w:t>
      </w:r>
      <w:r w:rsidR="003321E5" w:rsidRPr="000F13F2">
        <w:rPr>
          <w:rFonts w:ascii="Book Antiqua" w:hAnsi="Book Antiqua"/>
          <w:color w:val="000000" w:themeColor="text1"/>
        </w:rPr>
        <w:t xml:space="preserve">. Statistical analysis </w:t>
      </w:r>
      <w:r w:rsidR="00727C4F" w:rsidRPr="000F13F2">
        <w:rPr>
          <w:rFonts w:ascii="Book Antiqua" w:hAnsi="Book Antiqua"/>
          <w:color w:val="000000" w:themeColor="text1"/>
        </w:rPr>
        <w:t xml:space="preserve">was performed </w:t>
      </w:r>
      <w:r w:rsidR="003321E5" w:rsidRPr="000F13F2">
        <w:rPr>
          <w:rFonts w:ascii="Book Antiqua" w:hAnsi="Book Antiqua"/>
          <w:color w:val="000000" w:themeColor="text1"/>
        </w:rPr>
        <w:t xml:space="preserve">using PRISM 7.03 </w:t>
      </w:r>
      <w:proofErr w:type="spellStart"/>
      <w:r w:rsidR="003321E5" w:rsidRPr="000F13F2">
        <w:rPr>
          <w:rFonts w:ascii="Book Antiqua" w:hAnsi="Book Antiqua"/>
          <w:color w:val="000000" w:themeColor="text1"/>
        </w:rPr>
        <w:t>GraphPad</w:t>
      </w:r>
      <w:proofErr w:type="spellEnd"/>
      <w:r w:rsidR="003321E5" w:rsidRPr="000F13F2">
        <w:rPr>
          <w:rFonts w:ascii="Book Antiqua" w:hAnsi="Book Antiqua"/>
          <w:color w:val="000000" w:themeColor="text1"/>
        </w:rPr>
        <w:t xml:space="preserve"> software (La Jolla, CA, U</w:t>
      </w:r>
      <w:r w:rsidR="00493BE4">
        <w:rPr>
          <w:rFonts w:ascii="Book Antiqua" w:hAnsi="Book Antiqua"/>
          <w:color w:val="000000" w:themeColor="text1"/>
        </w:rPr>
        <w:t>nited States</w:t>
      </w:r>
      <w:r w:rsidR="003321E5" w:rsidRPr="000F13F2">
        <w:rPr>
          <w:rFonts w:ascii="Book Antiqua" w:hAnsi="Book Antiqua"/>
          <w:color w:val="000000" w:themeColor="text1"/>
        </w:rPr>
        <w:t>). This study is reported following the STROBE statement checklist for observational studies.</w:t>
      </w:r>
      <w:r w:rsidR="003321E5" w:rsidRPr="000F13F2">
        <w:rPr>
          <w:rFonts w:ascii="Book Antiqua" w:hAnsi="Book Antiqua"/>
          <w:b/>
          <w:color w:val="000000" w:themeColor="text1"/>
        </w:rPr>
        <w:t xml:space="preserve"> </w:t>
      </w:r>
    </w:p>
    <w:p w14:paraId="2147C503" w14:textId="77777777" w:rsidR="00A82529" w:rsidRPr="000F13F2" w:rsidRDefault="00A82529" w:rsidP="000F13F2">
      <w:pPr>
        <w:adjustRightInd w:val="0"/>
        <w:snapToGrid w:val="0"/>
        <w:spacing w:line="360" w:lineRule="auto"/>
        <w:jc w:val="both"/>
        <w:rPr>
          <w:rFonts w:ascii="Book Antiqua" w:hAnsi="Book Antiqua" w:cstheme="minorBidi"/>
          <w:b/>
          <w:color w:val="000000" w:themeColor="text1"/>
          <w:lang w:val="en-GB"/>
        </w:rPr>
      </w:pPr>
    </w:p>
    <w:p w14:paraId="77EBE872" w14:textId="60F31329" w:rsidR="00AF42DA" w:rsidRPr="000F13F2" w:rsidRDefault="008774D5"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t>RESULTS</w:t>
      </w:r>
    </w:p>
    <w:p w14:paraId="49184321" w14:textId="7CEDE771" w:rsidR="00016A5D" w:rsidRPr="000F13F2" w:rsidRDefault="003D636A" w:rsidP="000F13F2">
      <w:pPr>
        <w:adjustRightInd w:val="0"/>
        <w:snapToGrid w:val="0"/>
        <w:spacing w:line="360" w:lineRule="auto"/>
        <w:jc w:val="both"/>
        <w:rPr>
          <w:rFonts w:ascii="Book Antiqua" w:hAnsi="Book Antiqua"/>
          <w:color w:val="000000" w:themeColor="text1"/>
        </w:rPr>
      </w:pPr>
      <w:r w:rsidRPr="000F13F2">
        <w:rPr>
          <w:rFonts w:ascii="Book Antiqua" w:eastAsia="Book Antiqua" w:hAnsi="Book Antiqua" w:cs="Arial"/>
          <w:color w:val="000000" w:themeColor="text1"/>
        </w:rPr>
        <w:t>Twenty-four</w:t>
      </w:r>
      <w:r w:rsidR="00B133E4" w:rsidRPr="000F13F2">
        <w:rPr>
          <w:rFonts w:ascii="Book Antiqua" w:eastAsia="Book Antiqua" w:hAnsi="Book Antiqua" w:cs="Arial"/>
          <w:color w:val="000000" w:themeColor="text1"/>
        </w:rPr>
        <w:t xml:space="preserve"> </w:t>
      </w:r>
      <w:r w:rsidRPr="000F13F2">
        <w:rPr>
          <w:rFonts w:ascii="Book Antiqua" w:eastAsia="Book Antiqua" w:hAnsi="Book Antiqua" w:cs="Arial"/>
          <w:color w:val="000000" w:themeColor="text1"/>
        </w:rPr>
        <w:t>participants</w:t>
      </w:r>
      <w:r w:rsidRPr="000F13F2">
        <w:rPr>
          <w:rFonts w:ascii="Book Antiqua" w:hAnsi="Book Antiqua"/>
          <w:color w:val="000000" w:themeColor="text1"/>
        </w:rPr>
        <w:t xml:space="preserve"> were included. </w:t>
      </w:r>
      <w:r w:rsidR="00B133E4" w:rsidRPr="000F13F2">
        <w:rPr>
          <w:rFonts w:ascii="Book Antiqua" w:hAnsi="Book Antiqua"/>
          <w:color w:val="000000" w:themeColor="text1"/>
        </w:rPr>
        <w:t>There w</w:t>
      </w:r>
      <w:ins w:id="45" w:author="jrw" w:date="2019-11-01T12:47:00Z">
        <w:r w:rsidR="007E4023">
          <w:rPr>
            <w:rFonts w:ascii="Book Antiqua" w:hAnsi="Book Antiqua"/>
            <w:color w:val="000000" w:themeColor="text1"/>
          </w:rPr>
          <w:t>ere</w:t>
        </w:r>
      </w:ins>
      <w:del w:id="46" w:author="jrw" w:date="2019-11-01T12:47:00Z">
        <w:r w:rsidR="00B133E4" w:rsidRPr="000F13F2" w:rsidDel="007E4023">
          <w:rPr>
            <w:rFonts w:ascii="Book Antiqua" w:hAnsi="Book Antiqua"/>
            <w:color w:val="000000" w:themeColor="text1"/>
          </w:rPr>
          <w:delText>as</w:delText>
        </w:r>
      </w:del>
      <w:r w:rsidR="00B133E4" w:rsidRPr="000F13F2">
        <w:rPr>
          <w:rFonts w:ascii="Book Antiqua" w:hAnsi="Book Antiqua"/>
          <w:color w:val="000000" w:themeColor="text1"/>
        </w:rPr>
        <w:t xml:space="preserve"> no missing data and </w:t>
      </w:r>
      <w:del w:id="47" w:author="jrw" w:date="2019-11-01T12:47:00Z">
        <w:r w:rsidR="00B133E4" w:rsidRPr="000F13F2" w:rsidDel="007E4023">
          <w:rPr>
            <w:rFonts w:ascii="Book Antiqua" w:hAnsi="Book Antiqua"/>
            <w:color w:val="000000" w:themeColor="text1"/>
          </w:rPr>
          <w:delText>there were </w:delText>
        </w:r>
      </w:del>
      <w:r w:rsidR="00B133E4" w:rsidRPr="000F13F2">
        <w:rPr>
          <w:rFonts w:ascii="Book Antiqua" w:hAnsi="Book Antiqua"/>
          <w:color w:val="000000" w:themeColor="text1"/>
        </w:rPr>
        <w:t xml:space="preserve">no violations in the study protocol. </w:t>
      </w:r>
      <w:r w:rsidRPr="000F13F2">
        <w:rPr>
          <w:rFonts w:ascii="Book Antiqua" w:hAnsi="Book Antiqua"/>
          <w:color w:val="000000" w:themeColor="text1"/>
        </w:rPr>
        <w:t>The mean (</w:t>
      </w:r>
      <w:r w:rsidR="003C5BA8" w:rsidRPr="000F13F2">
        <w:rPr>
          <w:rFonts w:ascii="Book Antiqua" w:eastAsia="DengXian" w:hAnsi="Book Antiqua"/>
          <w:color w:val="000000" w:themeColor="text1"/>
          <w:lang w:eastAsia="zh-CN"/>
        </w:rPr>
        <w:t>SD</w:t>
      </w:r>
      <w:r w:rsidRPr="000F13F2">
        <w:rPr>
          <w:rFonts w:ascii="Book Antiqua" w:hAnsi="Book Antiqua"/>
          <w:color w:val="000000" w:themeColor="text1"/>
        </w:rPr>
        <w:t xml:space="preserve">) age </w:t>
      </w:r>
      <w:ins w:id="48" w:author="jrw" w:date="2019-11-01T12:48:00Z">
        <w:r w:rsidR="007E4023">
          <w:rPr>
            <w:rFonts w:ascii="Book Antiqua" w:hAnsi="Book Antiqua"/>
            <w:color w:val="000000" w:themeColor="text1"/>
          </w:rPr>
          <w:t xml:space="preserve">of the participants </w:t>
        </w:r>
      </w:ins>
      <w:r w:rsidRPr="000F13F2">
        <w:rPr>
          <w:rFonts w:ascii="Book Antiqua" w:hAnsi="Book Antiqua"/>
          <w:color w:val="000000" w:themeColor="text1"/>
        </w:rPr>
        <w:t xml:space="preserve">was 63.1 (12.1) years. Twenty-one (88%) participants were male </w:t>
      </w:r>
      <w:commentRangeStart w:id="49"/>
      <w:r w:rsidRPr="000F13F2">
        <w:rPr>
          <w:rFonts w:ascii="Book Antiqua" w:hAnsi="Book Antiqua"/>
          <w:color w:val="000000" w:themeColor="text1"/>
        </w:rPr>
        <w:t>21 (87.5%)</w:t>
      </w:r>
      <w:commentRangeEnd w:id="49"/>
      <w:r w:rsidR="007E4023">
        <w:rPr>
          <w:rStyle w:val="CommentReference"/>
        </w:rPr>
        <w:commentReference w:id="49"/>
      </w:r>
      <w:r w:rsidRPr="000F13F2">
        <w:rPr>
          <w:rFonts w:ascii="Book Antiqua" w:hAnsi="Book Antiqua"/>
          <w:color w:val="000000" w:themeColor="text1"/>
        </w:rPr>
        <w:t>. The mean (SD) body mass index was 29.8 (5.5) mg/m</w:t>
      </w:r>
      <w:r w:rsidRPr="000F13F2">
        <w:rPr>
          <w:rFonts w:ascii="Book Antiqua" w:hAnsi="Book Antiqua"/>
          <w:color w:val="000000" w:themeColor="text1"/>
          <w:vertAlign w:val="superscript"/>
        </w:rPr>
        <w:t>2</w:t>
      </w:r>
      <w:r w:rsidRPr="000F13F2">
        <w:rPr>
          <w:rFonts w:ascii="Book Antiqua" w:hAnsi="Book Antiqua"/>
          <w:color w:val="000000" w:themeColor="text1"/>
        </w:rPr>
        <w:t xml:space="preserve">. The ASA Physical Status was 3 in 11 (45.8%) participants, and 4 (54.2%) in 13 participants. </w:t>
      </w:r>
      <w:r w:rsidR="00715AC5" w:rsidRPr="000F13F2">
        <w:rPr>
          <w:rFonts w:ascii="Book Antiqua" w:hAnsi="Book Antiqua"/>
          <w:color w:val="000000" w:themeColor="text1"/>
        </w:rPr>
        <w:t>During the intervention</w:t>
      </w:r>
      <w:r w:rsidR="00DD27B3" w:rsidRPr="000F13F2">
        <w:rPr>
          <w:rFonts w:ascii="Book Antiqua" w:hAnsi="Book Antiqua"/>
          <w:color w:val="000000" w:themeColor="text1"/>
        </w:rPr>
        <w:t>,</w:t>
      </w:r>
      <w:r w:rsidR="00715AC5" w:rsidRPr="000F13F2">
        <w:rPr>
          <w:rFonts w:ascii="Book Antiqua" w:hAnsi="Book Antiqua"/>
          <w:color w:val="000000" w:themeColor="text1"/>
        </w:rPr>
        <w:t xml:space="preserve"> mean</w:t>
      </w:r>
      <w:r w:rsidR="00DD27B3" w:rsidRPr="000F13F2">
        <w:rPr>
          <w:rFonts w:ascii="Book Antiqua" w:hAnsi="Book Antiqua"/>
          <w:color w:val="000000" w:themeColor="text1"/>
        </w:rPr>
        <w:t xml:space="preserve"> (SD)</w:t>
      </w:r>
      <w:r w:rsidR="00715AC5" w:rsidRPr="000F13F2">
        <w:rPr>
          <w:rFonts w:ascii="Book Antiqua" w:hAnsi="Book Antiqua"/>
          <w:color w:val="000000" w:themeColor="text1"/>
        </w:rPr>
        <w:t xml:space="preserve"> PaCO</w:t>
      </w:r>
      <w:r w:rsidR="00715AC5" w:rsidRPr="000F13F2">
        <w:rPr>
          <w:rFonts w:ascii="Book Antiqua" w:hAnsi="Book Antiqua"/>
          <w:color w:val="000000" w:themeColor="text1"/>
          <w:vertAlign w:val="subscript"/>
        </w:rPr>
        <w:t xml:space="preserve">2 </w:t>
      </w:r>
      <w:r w:rsidR="00715AC5" w:rsidRPr="000F13F2">
        <w:rPr>
          <w:rFonts w:ascii="Book Antiqua" w:hAnsi="Book Antiqua"/>
          <w:color w:val="000000" w:themeColor="text1"/>
        </w:rPr>
        <w:t xml:space="preserve">increased from 43.58 (8.3) mmHg at pre-intervention to 83.90 </w:t>
      </w:r>
      <w:r w:rsidR="00710C6C" w:rsidRPr="000F13F2">
        <w:rPr>
          <w:rFonts w:ascii="Book Antiqua" w:hAnsi="Book Antiqua"/>
          <w:color w:val="000000" w:themeColor="text1"/>
        </w:rPr>
        <w:t>(13.6</w:t>
      </w:r>
      <w:r w:rsidR="00715AC5" w:rsidRPr="000F13F2">
        <w:rPr>
          <w:rFonts w:ascii="Book Antiqua" w:hAnsi="Book Antiqua"/>
          <w:color w:val="000000" w:themeColor="text1"/>
        </w:rPr>
        <w:t>) 15 min</w:t>
      </w:r>
      <w:del w:id="50" w:author="jrw" w:date="2019-11-01T12:50:00Z">
        <w:r w:rsidR="00715AC5" w:rsidRPr="000F13F2" w:rsidDel="007E4023">
          <w:rPr>
            <w:rFonts w:ascii="Book Antiqua" w:hAnsi="Book Antiqua"/>
            <w:color w:val="000000" w:themeColor="text1"/>
          </w:rPr>
          <w:delText>utes</w:delText>
        </w:r>
      </w:del>
      <w:r w:rsidR="00715AC5" w:rsidRPr="000F13F2">
        <w:rPr>
          <w:rFonts w:ascii="Book Antiqua" w:hAnsi="Book Antiqua"/>
          <w:color w:val="000000" w:themeColor="text1"/>
        </w:rPr>
        <w:t xml:space="preserve"> </w:t>
      </w:r>
      <w:ins w:id="51" w:author="jrw" w:date="2019-11-01T12:50:00Z">
        <w:r w:rsidR="007E4023">
          <w:rPr>
            <w:rFonts w:ascii="Book Antiqua" w:hAnsi="Book Antiqua"/>
            <w:color w:val="000000" w:themeColor="text1"/>
          </w:rPr>
          <w:t>post-</w:t>
        </w:r>
      </w:ins>
      <w:del w:id="52" w:author="jrw" w:date="2019-11-01T12:50:00Z">
        <w:r w:rsidR="00715AC5" w:rsidRPr="000F13F2" w:rsidDel="007E4023">
          <w:rPr>
            <w:rFonts w:ascii="Book Antiqua" w:hAnsi="Book Antiqua"/>
            <w:color w:val="000000" w:themeColor="text1"/>
          </w:rPr>
          <w:delText xml:space="preserve">after </w:delText>
        </w:r>
      </w:del>
      <w:r w:rsidR="00715AC5" w:rsidRPr="000F13F2">
        <w:rPr>
          <w:rFonts w:ascii="Book Antiqua" w:hAnsi="Book Antiqua"/>
          <w:color w:val="000000" w:themeColor="text1"/>
        </w:rPr>
        <w:t>intervention (</w:t>
      </w:r>
      <w:ins w:id="53" w:author="jrw" w:date="2019-11-01T12:50:00Z">
        <w:r w:rsidR="007E4023">
          <w:rPr>
            <w:rFonts w:ascii="Book Antiqua" w:hAnsi="Book Antiqua"/>
            <w:color w:val="000000" w:themeColor="text1"/>
          </w:rPr>
          <w:t>e</w:t>
        </w:r>
      </w:ins>
      <w:del w:id="54" w:author="jrw" w:date="2019-11-01T12:50:00Z">
        <w:r w:rsidR="00715AC5" w:rsidRPr="000F13F2" w:rsidDel="007E4023">
          <w:rPr>
            <w:rFonts w:ascii="Book Antiqua" w:hAnsi="Book Antiqua"/>
            <w:color w:val="000000" w:themeColor="text1"/>
          </w:rPr>
          <w:delText>E</w:delText>
        </w:r>
      </w:del>
      <w:r w:rsidR="00715AC5" w:rsidRPr="000F13F2">
        <w:rPr>
          <w:rFonts w:ascii="Book Antiqua" w:hAnsi="Book Antiqua"/>
          <w:color w:val="000000" w:themeColor="text1"/>
        </w:rPr>
        <w:t xml:space="preserve">ffect size 40.1 mmHg; </w:t>
      </w:r>
      <w:r w:rsidR="006B3F74" w:rsidRPr="000F13F2">
        <w:rPr>
          <w:rFonts w:ascii="Book Antiqua" w:hAnsi="Book Antiqua"/>
          <w:i/>
          <w:color w:val="000000" w:themeColor="text1"/>
        </w:rPr>
        <w:t>P</w:t>
      </w:r>
      <w:r w:rsidR="006B3F74" w:rsidRPr="000F13F2">
        <w:rPr>
          <w:rFonts w:ascii="Book Antiqua" w:eastAsia="DengXian" w:hAnsi="Book Antiqua"/>
          <w:color w:val="000000" w:themeColor="text1"/>
          <w:lang w:eastAsia="zh-CN"/>
        </w:rPr>
        <w:t xml:space="preserve"> </w:t>
      </w:r>
      <w:r w:rsidR="00715AC5" w:rsidRPr="000F13F2">
        <w:rPr>
          <w:rFonts w:ascii="Book Antiqua" w:hAnsi="Book Antiqua"/>
          <w:color w:val="000000" w:themeColor="text1"/>
        </w:rPr>
        <w:t>&lt;</w:t>
      </w:r>
      <w:r w:rsidR="006B3F74" w:rsidRPr="000F13F2">
        <w:rPr>
          <w:rFonts w:ascii="Book Antiqua" w:eastAsia="DengXian" w:hAnsi="Book Antiqua"/>
          <w:color w:val="000000" w:themeColor="text1"/>
          <w:lang w:eastAsia="zh-CN"/>
        </w:rPr>
        <w:t xml:space="preserve"> </w:t>
      </w:r>
      <w:r w:rsidR="00715AC5" w:rsidRPr="000F13F2">
        <w:rPr>
          <w:rFonts w:ascii="Book Antiqua" w:hAnsi="Book Antiqua"/>
          <w:color w:val="000000" w:themeColor="text1"/>
        </w:rPr>
        <w:t xml:space="preserve">0.0001) (Figure </w:t>
      </w:r>
      <w:r w:rsidR="000A0677">
        <w:rPr>
          <w:rFonts w:ascii="Book Antiqua" w:eastAsia="DengXian" w:hAnsi="Book Antiqua" w:hint="eastAsia"/>
          <w:color w:val="000000" w:themeColor="text1"/>
          <w:lang w:eastAsia="zh-CN"/>
        </w:rPr>
        <w:t>2C</w:t>
      </w:r>
      <w:r w:rsidR="00715AC5" w:rsidRPr="000F13F2">
        <w:rPr>
          <w:rFonts w:ascii="Book Antiqua" w:hAnsi="Book Antiqua"/>
          <w:color w:val="000000" w:themeColor="text1"/>
        </w:rPr>
        <w:t>). PaCO</w:t>
      </w:r>
      <w:r w:rsidR="00715AC5" w:rsidRPr="000F13F2">
        <w:rPr>
          <w:rFonts w:ascii="Book Antiqua" w:hAnsi="Book Antiqua"/>
          <w:color w:val="000000" w:themeColor="text1"/>
          <w:vertAlign w:val="subscript"/>
        </w:rPr>
        <w:t xml:space="preserve">2 </w:t>
      </w:r>
      <w:r w:rsidR="00715AC5" w:rsidRPr="000F13F2">
        <w:rPr>
          <w:rFonts w:ascii="Book Antiqua" w:hAnsi="Book Antiqua"/>
          <w:color w:val="000000" w:themeColor="text1"/>
        </w:rPr>
        <w:t xml:space="preserve">trends with time are </w:t>
      </w:r>
      <w:r w:rsidR="000A0677">
        <w:rPr>
          <w:rFonts w:ascii="Book Antiqua" w:hAnsi="Book Antiqua"/>
          <w:color w:val="000000" w:themeColor="text1"/>
        </w:rPr>
        <w:t>presented graphically in Figure</w:t>
      </w:r>
      <w:r w:rsidR="00715AC5" w:rsidRPr="000F13F2">
        <w:rPr>
          <w:rFonts w:ascii="Book Antiqua" w:hAnsi="Book Antiqua"/>
          <w:color w:val="000000" w:themeColor="text1"/>
        </w:rPr>
        <w:t xml:space="preserve"> </w:t>
      </w:r>
      <w:r w:rsidR="000A0677">
        <w:rPr>
          <w:rFonts w:ascii="Book Antiqua" w:eastAsia="DengXian" w:hAnsi="Book Antiqua" w:hint="eastAsia"/>
          <w:color w:val="000000" w:themeColor="text1"/>
          <w:lang w:eastAsia="zh-CN"/>
        </w:rPr>
        <w:t>2C</w:t>
      </w:r>
      <w:r w:rsidR="00715AC5" w:rsidRPr="000F13F2">
        <w:rPr>
          <w:rFonts w:ascii="Book Antiqua" w:hAnsi="Book Antiqua"/>
          <w:color w:val="000000" w:themeColor="text1"/>
        </w:rPr>
        <w:t xml:space="preserve">. </w:t>
      </w:r>
      <w:r w:rsidR="006B3F74" w:rsidRPr="000F13F2">
        <w:rPr>
          <w:rFonts w:ascii="Book Antiqua" w:eastAsia="DengXian" w:hAnsi="Book Antiqua"/>
          <w:color w:val="000000" w:themeColor="text1"/>
          <w:lang w:eastAsia="zh-CN"/>
        </w:rPr>
        <w:t xml:space="preserve">The </w:t>
      </w:r>
      <w:r w:rsidR="006B3F74" w:rsidRPr="000F13F2">
        <w:rPr>
          <w:rFonts w:ascii="Book Antiqua" w:hAnsi="Book Antiqua"/>
          <w:color w:val="000000" w:themeColor="text1"/>
        </w:rPr>
        <w:t xml:space="preserve">mean </w:t>
      </w:r>
      <w:r w:rsidR="00715AC5" w:rsidRPr="000F13F2">
        <w:rPr>
          <w:rFonts w:ascii="Book Antiqua" w:hAnsi="Book Antiqua"/>
          <w:color w:val="000000" w:themeColor="text1"/>
        </w:rPr>
        <w:t xml:space="preserve">(SD) serum bicarbonate increased from 26.8 (2.0) </w:t>
      </w:r>
      <w:proofErr w:type="spellStart"/>
      <w:r w:rsidR="00715AC5" w:rsidRPr="000F13F2">
        <w:rPr>
          <w:rFonts w:ascii="Book Antiqua" w:hAnsi="Book Antiqua"/>
          <w:color w:val="000000" w:themeColor="text1"/>
        </w:rPr>
        <w:t>mmol</w:t>
      </w:r>
      <w:proofErr w:type="spellEnd"/>
      <w:r w:rsidR="00715AC5" w:rsidRPr="000F13F2">
        <w:rPr>
          <w:rFonts w:ascii="Book Antiqua" w:hAnsi="Book Antiqua"/>
          <w:color w:val="000000" w:themeColor="text1"/>
        </w:rPr>
        <w:t xml:space="preserve">/L at baseline to 28.2 (1.9) </w:t>
      </w:r>
      <w:proofErr w:type="spellStart"/>
      <w:r w:rsidR="00715AC5" w:rsidRPr="000F13F2">
        <w:rPr>
          <w:rFonts w:ascii="Book Antiqua" w:hAnsi="Book Antiqua"/>
          <w:color w:val="000000" w:themeColor="text1"/>
        </w:rPr>
        <w:t>mmol</w:t>
      </w:r>
      <w:proofErr w:type="spellEnd"/>
      <w:r w:rsidR="00715AC5" w:rsidRPr="000F13F2">
        <w:rPr>
          <w:rFonts w:ascii="Book Antiqua" w:hAnsi="Book Antiqua"/>
          <w:color w:val="000000" w:themeColor="text1"/>
        </w:rPr>
        <w:t>/L at 15 min</w:t>
      </w:r>
      <w:del w:id="55" w:author="jrw" w:date="2019-11-01T12:51:00Z">
        <w:r w:rsidR="00715AC5" w:rsidRPr="000F13F2" w:rsidDel="00931C38">
          <w:rPr>
            <w:rFonts w:ascii="Book Antiqua" w:hAnsi="Book Antiqua"/>
            <w:color w:val="000000" w:themeColor="text1"/>
          </w:rPr>
          <w:delText>utes</w:delText>
        </w:r>
      </w:del>
      <w:r w:rsidR="00715AC5" w:rsidRPr="000F13F2">
        <w:rPr>
          <w:rFonts w:ascii="Book Antiqua" w:hAnsi="Book Antiqua"/>
          <w:color w:val="000000" w:themeColor="text1"/>
        </w:rPr>
        <w:t xml:space="preserve">; </w:t>
      </w:r>
      <w:r w:rsidR="006B3F74" w:rsidRPr="000F13F2">
        <w:rPr>
          <w:rFonts w:ascii="Book Antiqua" w:hAnsi="Book Antiqua"/>
          <w:i/>
          <w:color w:val="000000" w:themeColor="text1"/>
        </w:rPr>
        <w:t>P</w:t>
      </w:r>
      <w:r w:rsidR="006B3F74" w:rsidRPr="000F13F2">
        <w:rPr>
          <w:rFonts w:ascii="Book Antiqua" w:eastAsia="DengXian" w:hAnsi="Book Antiqua"/>
          <w:color w:val="000000" w:themeColor="text1"/>
          <w:lang w:eastAsia="zh-CN"/>
        </w:rPr>
        <w:t xml:space="preserve"> </w:t>
      </w:r>
      <w:r w:rsidR="00715AC5" w:rsidRPr="000F13F2">
        <w:rPr>
          <w:rFonts w:ascii="Book Antiqua" w:hAnsi="Book Antiqua"/>
          <w:color w:val="000000" w:themeColor="text1"/>
        </w:rPr>
        <w:t>=</w:t>
      </w:r>
      <w:r w:rsidR="006B3F74" w:rsidRPr="000F13F2">
        <w:rPr>
          <w:rFonts w:ascii="Book Antiqua" w:eastAsia="DengXian" w:hAnsi="Book Antiqua"/>
          <w:color w:val="000000" w:themeColor="text1"/>
          <w:lang w:eastAsia="zh-CN"/>
        </w:rPr>
        <w:t xml:space="preserve"> </w:t>
      </w:r>
      <w:r w:rsidR="00715AC5" w:rsidRPr="000F13F2">
        <w:rPr>
          <w:rFonts w:ascii="Book Antiqua" w:hAnsi="Book Antiqua"/>
          <w:color w:val="000000" w:themeColor="text1"/>
        </w:rPr>
        <w:t xml:space="preserve">0.02. There were no significant changes in other electrolytes including plasma glucose concentrations. </w:t>
      </w:r>
    </w:p>
    <w:p w14:paraId="701301B7" w14:textId="1F40D730" w:rsidR="004A0B70" w:rsidRPr="000F13F2" w:rsidRDefault="00931C38" w:rsidP="000F13F2">
      <w:pPr>
        <w:adjustRightInd w:val="0"/>
        <w:snapToGrid w:val="0"/>
        <w:spacing w:line="360" w:lineRule="auto"/>
        <w:ind w:firstLineChars="100" w:firstLine="240"/>
        <w:jc w:val="both"/>
        <w:rPr>
          <w:rFonts w:ascii="Book Antiqua" w:hAnsi="Book Antiqua"/>
          <w:color w:val="000000" w:themeColor="text1"/>
        </w:rPr>
      </w:pPr>
      <w:ins w:id="56" w:author="jrw" w:date="2019-11-01T12:51:00Z">
        <w:r>
          <w:rPr>
            <w:rFonts w:ascii="Book Antiqua" w:eastAsia="DengXian" w:hAnsi="Book Antiqua"/>
            <w:color w:val="000000" w:themeColor="text1"/>
            <w:lang w:eastAsia="zh-CN"/>
          </w:rPr>
          <w:t>M</w:t>
        </w:r>
      </w:ins>
      <w:del w:id="57" w:author="jrw" w:date="2019-11-01T12:51:00Z">
        <w:r w:rsidR="006B3F74" w:rsidRPr="000F13F2" w:rsidDel="00931C38">
          <w:rPr>
            <w:rFonts w:ascii="Book Antiqua" w:eastAsia="DengXian" w:hAnsi="Book Antiqua"/>
            <w:color w:val="000000" w:themeColor="text1"/>
            <w:lang w:eastAsia="zh-CN"/>
          </w:rPr>
          <w:delText xml:space="preserve">The </w:delText>
        </w:r>
        <w:r w:rsidR="006B3F74" w:rsidRPr="000F13F2" w:rsidDel="00931C38">
          <w:rPr>
            <w:rFonts w:ascii="Book Antiqua" w:hAnsi="Book Antiqua"/>
            <w:color w:val="000000" w:themeColor="text1"/>
          </w:rPr>
          <w:delText>m</w:delText>
        </w:r>
      </w:del>
      <w:r w:rsidR="006B3F74" w:rsidRPr="000F13F2">
        <w:rPr>
          <w:rFonts w:ascii="Book Antiqua" w:hAnsi="Book Antiqua"/>
          <w:color w:val="000000" w:themeColor="text1"/>
        </w:rPr>
        <w:t xml:space="preserve">ean </w:t>
      </w:r>
      <w:r w:rsidR="00463BA9" w:rsidRPr="000F13F2">
        <w:rPr>
          <w:rFonts w:ascii="Book Antiqua" w:hAnsi="Book Antiqua"/>
          <w:color w:val="000000" w:themeColor="text1"/>
        </w:rPr>
        <w:t xml:space="preserve">(SD) serum potassium increased from 4.16 (0.35) </w:t>
      </w:r>
      <w:proofErr w:type="spellStart"/>
      <w:r w:rsidR="00463BA9" w:rsidRPr="000F13F2">
        <w:rPr>
          <w:rFonts w:ascii="Book Antiqua" w:hAnsi="Book Antiqua"/>
          <w:color w:val="000000" w:themeColor="text1"/>
        </w:rPr>
        <w:t>mmol</w:t>
      </w:r>
      <w:proofErr w:type="spellEnd"/>
      <w:r w:rsidR="00463BA9" w:rsidRPr="000F13F2">
        <w:rPr>
          <w:rFonts w:ascii="Book Antiqua" w:hAnsi="Book Antiqua"/>
          <w:color w:val="000000" w:themeColor="text1"/>
        </w:rPr>
        <w:t xml:space="preserve">/L at baseline to 4.28 (0.33) </w:t>
      </w:r>
      <w:proofErr w:type="spellStart"/>
      <w:r w:rsidR="00463BA9" w:rsidRPr="000F13F2">
        <w:rPr>
          <w:rFonts w:ascii="Book Antiqua" w:hAnsi="Book Antiqua"/>
          <w:color w:val="000000" w:themeColor="text1"/>
        </w:rPr>
        <w:t>mmol</w:t>
      </w:r>
      <w:proofErr w:type="spellEnd"/>
      <w:r w:rsidR="00463BA9" w:rsidRPr="000F13F2">
        <w:rPr>
          <w:rFonts w:ascii="Book Antiqua" w:hAnsi="Book Antiqua"/>
          <w:color w:val="000000" w:themeColor="text1"/>
        </w:rPr>
        <w:t xml:space="preserve">/L at 15 </w:t>
      </w:r>
      <w:r w:rsidR="006B3F74" w:rsidRPr="000F13F2">
        <w:rPr>
          <w:rFonts w:ascii="Book Antiqua" w:eastAsia="DengXian" w:hAnsi="Book Antiqua"/>
          <w:color w:val="000000" w:themeColor="text1"/>
          <w:lang w:eastAsia="zh-CN"/>
        </w:rPr>
        <w:t>min</w:t>
      </w:r>
      <w:r w:rsidR="008245FB" w:rsidRPr="000F13F2">
        <w:rPr>
          <w:rFonts w:ascii="Book Antiqua" w:hAnsi="Book Antiqua"/>
          <w:color w:val="000000" w:themeColor="text1"/>
        </w:rPr>
        <w:t xml:space="preserve"> (</w:t>
      </w:r>
      <w:ins w:id="58" w:author="jrw" w:date="2019-11-01T12:51:00Z">
        <w:r>
          <w:rPr>
            <w:rFonts w:ascii="Book Antiqua" w:hAnsi="Book Antiqua"/>
            <w:color w:val="000000" w:themeColor="text1"/>
          </w:rPr>
          <w:t>e</w:t>
        </w:r>
      </w:ins>
      <w:del w:id="59" w:author="jrw" w:date="2019-11-01T12:51:00Z">
        <w:r w:rsidR="008245FB" w:rsidRPr="000F13F2" w:rsidDel="00931C38">
          <w:rPr>
            <w:rFonts w:ascii="Book Antiqua" w:hAnsi="Book Antiqua"/>
            <w:color w:val="000000" w:themeColor="text1"/>
          </w:rPr>
          <w:delText>E</w:delText>
        </w:r>
      </w:del>
      <w:r w:rsidR="008245FB" w:rsidRPr="000F13F2">
        <w:rPr>
          <w:rFonts w:ascii="Book Antiqua" w:hAnsi="Book Antiqua"/>
          <w:color w:val="000000" w:themeColor="text1"/>
        </w:rPr>
        <w:t xml:space="preserve">ffect </w:t>
      </w:r>
      <w:ins w:id="60" w:author="jrw" w:date="2019-11-01T12:51:00Z">
        <w:r>
          <w:rPr>
            <w:rFonts w:ascii="Book Antiqua" w:hAnsi="Book Antiqua"/>
            <w:color w:val="000000" w:themeColor="text1"/>
          </w:rPr>
          <w:t>s</w:t>
        </w:r>
      </w:ins>
      <w:del w:id="61" w:author="jrw" w:date="2019-11-01T12:51:00Z">
        <w:r w:rsidR="008245FB" w:rsidRPr="000F13F2" w:rsidDel="00931C38">
          <w:rPr>
            <w:rFonts w:ascii="Book Antiqua" w:hAnsi="Book Antiqua"/>
            <w:color w:val="000000" w:themeColor="text1"/>
          </w:rPr>
          <w:delText>S</w:delText>
        </w:r>
      </w:del>
      <w:r w:rsidR="008245FB" w:rsidRPr="000F13F2">
        <w:rPr>
          <w:rFonts w:ascii="Book Antiqua" w:hAnsi="Book Antiqua"/>
          <w:color w:val="000000" w:themeColor="text1"/>
        </w:rPr>
        <w:t xml:space="preserve">ize 0.09 </w:t>
      </w:r>
      <w:proofErr w:type="spellStart"/>
      <w:r w:rsidR="008245FB" w:rsidRPr="000F13F2">
        <w:rPr>
          <w:rFonts w:ascii="Book Antiqua" w:hAnsi="Book Antiqua"/>
          <w:color w:val="000000" w:themeColor="text1"/>
        </w:rPr>
        <w:t>mol</w:t>
      </w:r>
      <w:proofErr w:type="spellEnd"/>
      <w:r w:rsidR="008245FB" w:rsidRPr="000F13F2">
        <w:rPr>
          <w:rFonts w:ascii="Book Antiqua" w:hAnsi="Book Antiqua"/>
          <w:color w:val="000000" w:themeColor="text1"/>
        </w:rPr>
        <w:t xml:space="preserve">/L; </w:t>
      </w:r>
      <w:r w:rsidR="002C48C6" w:rsidRPr="000F13F2">
        <w:rPr>
          <w:rFonts w:ascii="Book Antiqua" w:hAnsi="Book Antiqua"/>
          <w:i/>
          <w:color w:val="000000" w:themeColor="text1"/>
        </w:rPr>
        <w:t>P</w:t>
      </w:r>
      <w:r w:rsidR="002C48C6" w:rsidRPr="000F13F2">
        <w:rPr>
          <w:rFonts w:ascii="Book Antiqua" w:eastAsia="DengXian" w:hAnsi="Book Antiqua"/>
          <w:color w:val="000000" w:themeColor="text1"/>
          <w:lang w:eastAsia="zh-CN"/>
        </w:rPr>
        <w:t xml:space="preserve"> </w:t>
      </w:r>
      <w:r w:rsidR="008245FB" w:rsidRPr="000F13F2">
        <w:rPr>
          <w:rFonts w:ascii="Book Antiqua" w:hAnsi="Book Antiqua"/>
          <w:color w:val="000000" w:themeColor="text1"/>
        </w:rPr>
        <w:t>=</w:t>
      </w:r>
      <w:r w:rsidR="002C48C6" w:rsidRPr="000F13F2">
        <w:rPr>
          <w:rFonts w:ascii="Book Antiqua" w:eastAsia="DengXian" w:hAnsi="Book Antiqua"/>
          <w:color w:val="000000" w:themeColor="text1"/>
          <w:lang w:eastAsia="zh-CN"/>
        </w:rPr>
        <w:t xml:space="preserve"> </w:t>
      </w:r>
      <w:r w:rsidR="008245FB" w:rsidRPr="000F13F2">
        <w:rPr>
          <w:rFonts w:ascii="Book Antiqua" w:hAnsi="Book Antiqua"/>
          <w:color w:val="000000" w:themeColor="text1"/>
        </w:rPr>
        <w:t>0.22</w:t>
      </w:r>
      <w:r w:rsidR="00463BA9" w:rsidRPr="000F13F2">
        <w:rPr>
          <w:rFonts w:ascii="Book Antiqua" w:hAnsi="Book Antiqua"/>
          <w:color w:val="000000" w:themeColor="text1"/>
        </w:rPr>
        <w:t>) (Figure 2</w:t>
      </w:r>
      <w:r w:rsidR="00BB5985">
        <w:rPr>
          <w:rFonts w:ascii="Book Antiqua" w:eastAsia="DengXian" w:hAnsi="Book Antiqua" w:hint="eastAsia"/>
          <w:color w:val="000000" w:themeColor="text1"/>
          <w:lang w:eastAsia="zh-CN"/>
        </w:rPr>
        <w:t>A</w:t>
      </w:r>
      <w:r w:rsidR="00463BA9" w:rsidRPr="000F13F2">
        <w:rPr>
          <w:rFonts w:ascii="Book Antiqua" w:hAnsi="Book Antiqua"/>
          <w:color w:val="000000" w:themeColor="text1"/>
        </w:rPr>
        <w:t>). There were no changes in mean potassium values over the study period (</w:t>
      </w:r>
      <w:r w:rsidR="00715AC5" w:rsidRPr="000F13F2">
        <w:rPr>
          <w:rFonts w:ascii="Book Antiqua" w:hAnsi="Book Antiqua"/>
          <w:color w:val="000000" w:themeColor="text1"/>
        </w:rPr>
        <w:t>r</w:t>
      </w:r>
      <w:r w:rsidR="00463BA9" w:rsidRPr="000F13F2">
        <w:rPr>
          <w:rFonts w:ascii="Book Antiqua" w:hAnsi="Book Antiqua"/>
          <w:color w:val="000000" w:themeColor="text1"/>
        </w:rPr>
        <w:t xml:space="preserve">epeated measures </w:t>
      </w:r>
      <w:r w:rsidR="00463BA9" w:rsidRPr="000F13F2">
        <w:rPr>
          <w:rFonts w:ascii="Book Antiqua" w:hAnsi="Book Antiqua"/>
          <w:color w:val="000000" w:themeColor="text1"/>
        </w:rPr>
        <w:lastRenderedPageBreak/>
        <w:t>ANOVA</w:t>
      </w:r>
      <w:r w:rsidR="002C48C6" w:rsidRPr="000F13F2">
        <w:rPr>
          <w:rFonts w:ascii="Book Antiqua" w:eastAsia="DengXian" w:hAnsi="Book Antiqua"/>
          <w:color w:val="000000" w:themeColor="text1"/>
          <w:lang w:eastAsia="zh-CN"/>
        </w:rPr>
        <w:t>,</w:t>
      </w:r>
      <w:r w:rsidR="00463BA9" w:rsidRPr="000F13F2">
        <w:rPr>
          <w:rFonts w:ascii="Book Antiqua" w:hAnsi="Book Antiqua"/>
          <w:color w:val="000000" w:themeColor="text1"/>
        </w:rPr>
        <w:t xml:space="preserve"> </w:t>
      </w:r>
      <w:r w:rsidR="002C48C6" w:rsidRPr="000F13F2">
        <w:rPr>
          <w:rFonts w:ascii="Book Antiqua" w:hAnsi="Book Antiqua"/>
          <w:i/>
          <w:color w:val="000000" w:themeColor="text1"/>
        </w:rPr>
        <w:t>P</w:t>
      </w:r>
      <w:r w:rsidR="002C48C6" w:rsidRPr="000F13F2">
        <w:rPr>
          <w:rFonts w:ascii="Book Antiqua" w:eastAsia="DengXian" w:hAnsi="Book Antiqua"/>
          <w:i/>
          <w:color w:val="000000" w:themeColor="text1"/>
          <w:lang w:eastAsia="zh-CN"/>
        </w:rPr>
        <w:t xml:space="preserve"> </w:t>
      </w:r>
      <w:r w:rsidR="00463BA9" w:rsidRPr="000F13F2">
        <w:rPr>
          <w:rFonts w:ascii="Book Antiqua" w:hAnsi="Book Antiqua"/>
          <w:color w:val="000000" w:themeColor="text1"/>
        </w:rPr>
        <w:t>=</w:t>
      </w:r>
      <w:r w:rsidR="002C48C6" w:rsidRPr="000F13F2">
        <w:rPr>
          <w:rFonts w:ascii="Book Antiqua" w:eastAsia="DengXian" w:hAnsi="Book Antiqua"/>
          <w:color w:val="000000" w:themeColor="text1"/>
          <w:lang w:eastAsia="zh-CN"/>
        </w:rPr>
        <w:t xml:space="preserve"> </w:t>
      </w:r>
      <w:r w:rsidR="00463BA9" w:rsidRPr="000F13F2">
        <w:rPr>
          <w:rFonts w:ascii="Book Antiqua" w:hAnsi="Book Antiqua"/>
          <w:color w:val="000000" w:themeColor="text1"/>
        </w:rPr>
        <w:t xml:space="preserve">0.95) </w:t>
      </w:r>
      <w:r w:rsidR="003F46BD" w:rsidRPr="000F13F2">
        <w:rPr>
          <w:rFonts w:ascii="Book Antiqua" w:hAnsi="Book Antiqua"/>
          <w:color w:val="000000" w:themeColor="text1"/>
        </w:rPr>
        <w:t>(</w:t>
      </w:r>
      <w:r w:rsidR="00463BA9" w:rsidRPr="000F13F2">
        <w:rPr>
          <w:rFonts w:ascii="Book Antiqua" w:hAnsi="Book Antiqua"/>
          <w:color w:val="000000" w:themeColor="text1"/>
        </w:rPr>
        <w:t xml:space="preserve">Figure </w:t>
      </w:r>
      <w:r w:rsidR="00BB5985">
        <w:rPr>
          <w:rFonts w:ascii="Book Antiqua" w:eastAsia="DengXian" w:hAnsi="Book Antiqua" w:hint="eastAsia"/>
          <w:color w:val="000000" w:themeColor="text1"/>
          <w:lang w:eastAsia="zh-CN"/>
        </w:rPr>
        <w:t>2B</w:t>
      </w:r>
      <w:r w:rsidR="003F46BD" w:rsidRPr="000F13F2">
        <w:rPr>
          <w:rFonts w:ascii="Book Antiqua" w:hAnsi="Book Antiqua"/>
          <w:color w:val="000000" w:themeColor="text1"/>
        </w:rPr>
        <w:t>)</w:t>
      </w:r>
      <w:r w:rsidR="00463BA9" w:rsidRPr="000F13F2">
        <w:rPr>
          <w:rFonts w:ascii="Book Antiqua" w:hAnsi="Book Antiqua"/>
          <w:color w:val="000000" w:themeColor="text1"/>
        </w:rPr>
        <w:t xml:space="preserve">. </w:t>
      </w:r>
      <w:r w:rsidR="00C06333" w:rsidRPr="000F13F2">
        <w:rPr>
          <w:rFonts w:ascii="Book Antiqua" w:hAnsi="Book Antiqua"/>
          <w:color w:val="000000" w:themeColor="text1"/>
        </w:rPr>
        <w:t>The</w:t>
      </w:r>
      <w:r w:rsidR="005C0D76" w:rsidRPr="000F13F2">
        <w:rPr>
          <w:rFonts w:ascii="Book Antiqua" w:hAnsi="Book Antiqua"/>
          <w:color w:val="000000" w:themeColor="text1"/>
        </w:rPr>
        <w:t>re</w:t>
      </w:r>
      <w:r w:rsidR="00C06333" w:rsidRPr="000F13F2">
        <w:rPr>
          <w:rFonts w:ascii="Book Antiqua" w:hAnsi="Book Antiqua"/>
          <w:color w:val="000000" w:themeColor="text1"/>
        </w:rPr>
        <w:t xml:space="preserve"> </w:t>
      </w:r>
      <w:r w:rsidR="00B965CB" w:rsidRPr="000F13F2">
        <w:rPr>
          <w:rFonts w:ascii="Book Antiqua" w:hAnsi="Book Antiqua"/>
          <w:color w:val="000000" w:themeColor="text1"/>
        </w:rPr>
        <w:t xml:space="preserve">was no significant </w:t>
      </w:r>
      <w:r w:rsidR="00C06333" w:rsidRPr="000F13F2">
        <w:rPr>
          <w:rFonts w:ascii="Book Antiqua" w:hAnsi="Book Antiqua"/>
          <w:color w:val="000000" w:themeColor="text1"/>
        </w:rPr>
        <w:t>correlation between PaCO</w:t>
      </w:r>
      <w:r w:rsidR="00C06333" w:rsidRPr="000F13F2">
        <w:rPr>
          <w:rFonts w:ascii="Book Antiqua" w:hAnsi="Book Antiqua"/>
          <w:color w:val="000000" w:themeColor="text1"/>
          <w:vertAlign w:val="subscript"/>
        </w:rPr>
        <w:t xml:space="preserve">2 </w:t>
      </w:r>
      <w:r w:rsidR="00026E95" w:rsidRPr="000F13F2">
        <w:rPr>
          <w:rFonts w:ascii="Book Antiqua" w:hAnsi="Book Antiqua"/>
          <w:color w:val="000000" w:themeColor="text1"/>
        </w:rPr>
        <w:t xml:space="preserve">and potassium; </w:t>
      </w:r>
      <w:r w:rsidR="00C06333" w:rsidRPr="000F13F2">
        <w:rPr>
          <w:rFonts w:ascii="Book Antiqua" w:hAnsi="Book Antiqua"/>
          <w:color w:val="000000" w:themeColor="text1"/>
        </w:rPr>
        <w:t>Pearson’s</w:t>
      </w:r>
      <w:r w:rsidR="00B965CB" w:rsidRPr="000F13F2">
        <w:rPr>
          <w:rFonts w:ascii="Book Antiqua" w:hAnsi="Book Antiqua"/>
          <w:color w:val="000000" w:themeColor="text1"/>
        </w:rPr>
        <w:t xml:space="preserve"> coefficient 0.06</w:t>
      </w:r>
      <w:r w:rsidR="00026E95" w:rsidRPr="000F13F2">
        <w:rPr>
          <w:rFonts w:ascii="Book Antiqua" w:hAnsi="Book Antiqua"/>
          <w:color w:val="000000" w:themeColor="text1"/>
        </w:rPr>
        <w:t xml:space="preserve"> (95%CI: -0.09</w:t>
      </w:r>
      <w:r w:rsidR="00C06333" w:rsidRPr="000F13F2">
        <w:rPr>
          <w:rFonts w:ascii="Book Antiqua" w:hAnsi="Book Antiqua"/>
          <w:color w:val="000000" w:themeColor="text1"/>
        </w:rPr>
        <w:t xml:space="preserve"> </w:t>
      </w:r>
      <w:r w:rsidR="00026E95" w:rsidRPr="000F13F2">
        <w:rPr>
          <w:rFonts w:ascii="Book Antiqua" w:hAnsi="Book Antiqua"/>
          <w:color w:val="000000" w:themeColor="text1"/>
        </w:rPr>
        <w:t>to 0.21</w:t>
      </w:r>
      <w:r w:rsidR="00C06333" w:rsidRPr="000F13F2">
        <w:rPr>
          <w:rFonts w:ascii="Book Antiqua" w:hAnsi="Book Antiqua"/>
          <w:color w:val="000000" w:themeColor="text1"/>
        </w:rPr>
        <w:t>)</w:t>
      </w:r>
      <w:r w:rsidR="00715AC5" w:rsidRPr="000F13F2">
        <w:rPr>
          <w:rFonts w:ascii="Book Antiqua" w:hAnsi="Book Antiqua"/>
          <w:color w:val="000000" w:themeColor="text1"/>
        </w:rPr>
        <w:t xml:space="preserve"> (Figure </w:t>
      </w:r>
      <w:r w:rsidR="00BB5985">
        <w:rPr>
          <w:rFonts w:ascii="Book Antiqua" w:eastAsia="DengXian" w:hAnsi="Book Antiqua" w:hint="eastAsia"/>
          <w:color w:val="000000" w:themeColor="text1"/>
          <w:lang w:eastAsia="zh-CN"/>
        </w:rPr>
        <w:t>3</w:t>
      </w:r>
      <w:r w:rsidR="00715AC5" w:rsidRPr="000F13F2">
        <w:rPr>
          <w:rFonts w:ascii="Book Antiqua" w:hAnsi="Book Antiqua"/>
          <w:color w:val="000000" w:themeColor="text1"/>
        </w:rPr>
        <w:t>)</w:t>
      </w:r>
      <w:r w:rsidR="00B965CB" w:rsidRPr="000F13F2">
        <w:rPr>
          <w:rFonts w:ascii="Book Antiqua" w:hAnsi="Book Antiqua"/>
          <w:color w:val="000000" w:themeColor="text1"/>
        </w:rPr>
        <w:t xml:space="preserve">. </w:t>
      </w:r>
      <w:r w:rsidR="00C06333" w:rsidRPr="000F13F2">
        <w:rPr>
          <w:rFonts w:ascii="Book Antiqua" w:hAnsi="Book Antiqua"/>
          <w:color w:val="000000" w:themeColor="text1"/>
        </w:rPr>
        <w:t xml:space="preserve">Similarly, there was no significant correlation between pH and potassium (Pearson’s coefficient </w:t>
      </w:r>
      <w:r w:rsidR="00B965CB" w:rsidRPr="000F13F2">
        <w:rPr>
          <w:rFonts w:ascii="Book Antiqua" w:hAnsi="Book Antiqua"/>
          <w:color w:val="000000" w:themeColor="text1"/>
          <w:lang w:val="en-GB" w:eastAsia="en-GB"/>
        </w:rPr>
        <w:t>-0.07</w:t>
      </w:r>
      <w:r w:rsidR="00C06333" w:rsidRPr="000F13F2">
        <w:rPr>
          <w:rFonts w:ascii="Book Antiqua" w:hAnsi="Book Antiqua"/>
          <w:color w:val="000000" w:themeColor="text1"/>
          <w:lang w:val="en-GB" w:eastAsia="en-GB"/>
        </w:rPr>
        <w:t xml:space="preserve">; </w:t>
      </w:r>
      <w:r w:rsidR="00C06333" w:rsidRPr="000F13F2">
        <w:rPr>
          <w:rFonts w:ascii="Book Antiqua" w:hAnsi="Book Antiqua"/>
          <w:color w:val="000000" w:themeColor="text1"/>
        </w:rPr>
        <w:t>95%CI: -0.22 to 0.09).</w:t>
      </w:r>
      <w:r w:rsidR="00A31059" w:rsidRPr="000F13F2">
        <w:rPr>
          <w:rFonts w:ascii="Book Antiqua" w:hAnsi="Book Antiqua"/>
          <w:color w:val="000000" w:themeColor="text1"/>
        </w:rPr>
        <w:t xml:space="preserve"> </w:t>
      </w:r>
    </w:p>
    <w:p w14:paraId="374574C0" w14:textId="77777777" w:rsidR="00D56FAC" w:rsidRPr="000F13F2" w:rsidRDefault="00D56FAC" w:rsidP="000F13F2">
      <w:pPr>
        <w:tabs>
          <w:tab w:val="left" w:pos="973"/>
        </w:tabs>
        <w:adjustRightInd w:val="0"/>
        <w:snapToGrid w:val="0"/>
        <w:spacing w:line="360" w:lineRule="auto"/>
        <w:jc w:val="both"/>
        <w:rPr>
          <w:rFonts w:ascii="Book Antiqua" w:hAnsi="Book Antiqua"/>
          <w:color w:val="000000" w:themeColor="text1"/>
        </w:rPr>
      </w:pPr>
    </w:p>
    <w:p w14:paraId="626BD001" w14:textId="0583F98F" w:rsidR="0008102D" w:rsidRPr="000F13F2" w:rsidRDefault="00016A5D"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t>DISCUSSION</w:t>
      </w:r>
    </w:p>
    <w:p w14:paraId="1B1A17F3" w14:textId="3E863C09" w:rsidR="00973B89" w:rsidRPr="000F13F2" w:rsidRDefault="000F7C78"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eastAsia="Book Antiqua" w:hAnsi="Book Antiqua" w:cs="Arial"/>
          <w:color w:val="000000" w:themeColor="text1"/>
        </w:rPr>
        <w:t>In a controlled</w:t>
      </w:r>
      <w:r w:rsidRPr="000F13F2">
        <w:rPr>
          <w:rFonts w:ascii="Book Antiqua" w:hAnsi="Book Antiqua"/>
          <w:color w:val="000000" w:themeColor="text1"/>
        </w:rPr>
        <w:t xml:space="preserve"> model of increasing hypercarbia, we found </w:t>
      </w:r>
      <w:r w:rsidR="00215C6D" w:rsidRPr="000F13F2">
        <w:rPr>
          <w:rFonts w:ascii="Book Antiqua" w:hAnsi="Book Antiqua"/>
          <w:color w:val="000000" w:themeColor="text1"/>
        </w:rPr>
        <w:t xml:space="preserve">no significant correlation between </w:t>
      </w:r>
      <w:r w:rsidRPr="000F13F2">
        <w:rPr>
          <w:rFonts w:ascii="Book Antiqua" w:hAnsi="Book Antiqua"/>
          <w:color w:val="000000" w:themeColor="text1"/>
        </w:rPr>
        <w:t xml:space="preserve">increasing </w:t>
      </w:r>
      <w:r w:rsidR="00215C6D" w:rsidRPr="000F13F2">
        <w:rPr>
          <w:rFonts w:ascii="Book Antiqua" w:hAnsi="Book Antiqua"/>
          <w:color w:val="000000" w:themeColor="text1"/>
        </w:rPr>
        <w:t>arterial carbon dioxide and serum potassium concentration</w:t>
      </w:r>
      <w:r w:rsidRPr="000F13F2">
        <w:rPr>
          <w:rFonts w:ascii="Book Antiqua" w:hAnsi="Book Antiqua"/>
          <w:color w:val="000000" w:themeColor="text1"/>
        </w:rPr>
        <w:t xml:space="preserve">. </w:t>
      </w:r>
      <w:r w:rsidR="00E73199" w:rsidRPr="000F13F2">
        <w:rPr>
          <w:rFonts w:ascii="Book Antiqua" w:hAnsi="Book Antiqua"/>
          <w:color w:val="000000" w:themeColor="text1"/>
        </w:rPr>
        <w:t>Our finding</w:t>
      </w:r>
      <w:r w:rsidR="008F7248" w:rsidRPr="000F13F2">
        <w:rPr>
          <w:rFonts w:ascii="Book Antiqua" w:hAnsi="Book Antiqua"/>
          <w:color w:val="000000" w:themeColor="text1"/>
        </w:rPr>
        <w:t>s</w:t>
      </w:r>
      <w:r w:rsidR="00E73199" w:rsidRPr="000F13F2">
        <w:rPr>
          <w:rFonts w:ascii="Book Antiqua" w:hAnsi="Book Antiqua"/>
          <w:color w:val="000000" w:themeColor="text1"/>
        </w:rPr>
        <w:t xml:space="preserve"> contrast </w:t>
      </w:r>
      <w:ins w:id="62" w:author="jrw" w:date="2019-11-01T12:52:00Z">
        <w:r w:rsidR="00931C38">
          <w:rPr>
            <w:rFonts w:ascii="Book Antiqua" w:hAnsi="Book Antiqua"/>
            <w:color w:val="000000" w:themeColor="text1"/>
          </w:rPr>
          <w:t xml:space="preserve">with </w:t>
        </w:r>
      </w:ins>
      <w:r w:rsidR="00E73199" w:rsidRPr="000F13F2">
        <w:rPr>
          <w:rFonts w:ascii="Book Antiqua" w:hAnsi="Book Antiqua"/>
          <w:color w:val="000000" w:themeColor="text1"/>
        </w:rPr>
        <w:t xml:space="preserve">those reported in models of </w:t>
      </w:r>
      <w:r w:rsidR="004F2255" w:rsidRPr="000F13F2">
        <w:rPr>
          <w:rFonts w:ascii="Book Antiqua" w:hAnsi="Book Antiqua"/>
          <w:color w:val="000000" w:themeColor="text1"/>
        </w:rPr>
        <w:t>metabo</w:t>
      </w:r>
      <w:r w:rsidR="00005A5A" w:rsidRPr="000F13F2">
        <w:rPr>
          <w:rFonts w:ascii="Book Antiqua" w:hAnsi="Book Antiqua"/>
          <w:color w:val="000000" w:themeColor="text1"/>
        </w:rPr>
        <w:t>lic acidosis</w:t>
      </w:r>
      <w:r w:rsidR="00F306AD" w:rsidRPr="000F13F2">
        <w:rPr>
          <w:rFonts w:ascii="Book Antiqua" w:hAnsi="Book Antiqua"/>
          <w:color w:val="000000" w:themeColor="text1"/>
        </w:rPr>
        <w:t>,</w:t>
      </w:r>
      <w:r w:rsidR="005E4B83" w:rsidRPr="000F13F2">
        <w:rPr>
          <w:rFonts w:ascii="Book Antiqua" w:hAnsi="Book Antiqua"/>
          <w:color w:val="000000" w:themeColor="text1"/>
        </w:rPr>
        <w:t xml:space="preserve"> </w:t>
      </w:r>
      <w:r w:rsidR="00E73199" w:rsidRPr="000F13F2">
        <w:rPr>
          <w:rFonts w:ascii="Book Antiqua" w:hAnsi="Book Antiqua"/>
          <w:color w:val="000000" w:themeColor="text1"/>
        </w:rPr>
        <w:t xml:space="preserve">where </w:t>
      </w:r>
      <w:r w:rsidR="004F2255" w:rsidRPr="000F13F2">
        <w:rPr>
          <w:rFonts w:ascii="Book Antiqua" w:hAnsi="Book Antiqua"/>
          <w:color w:val="000000" w:themeColor="text1"/>
        </w:rPr>
        <w:t xml:space="preserve">there </w:t>
      </w:r>
      <w:r w:rsidR="009E7E17" w:rsidRPr="000F13F2">
        <w:rPr>
          <w:rFonts w:ascii="Book Antiqua" w:hAnsi="Book Antiqua"/>
          <w:color w:val="000000" w:themeColor="text1"/>
        </w:rPr>
        <w:t>is</w:t>
      </w:r>
      <w:r w:rsidR="00E73199" w:rsidRPr="000F13F2">
        <w:rPr>
          <w:rFonts w:ascii="Book Antiqua" w:hAnsi="Book Antiqua"/>
          <w:color w:val="000000" w:themeColor="text1"/>
        </w:rPr>
        <w:t xml:space="preserve"> a stronger relationship between metabolic </w:t>
      </w:r>
      <w:proofErr w:type="spellStart"/>
      <w:r w:rsidR="00E73199" w:rsidRPr="000F13F2">
        <w:rPr>
          <w:rFonts w:ascii="Book Antiqua" w:hAnsi="Book Antiqua"/>
          <w:color w:val="000000" w:themeColor="text1"/>
        </w:rPr>
        <w:t>acidaemia</w:t>
      </w:r>
      <w:proofErr w:type="spellEnd"/>
      <w:r w:rsidR="00E73199" w:rsidRPr="000F13F2">
        <w:rPr>
          <w:rFonts w:ascii="Book Antiqua" w:hAnsi="Book Antiqua"/>
          <w:color w:val="000000" w:themeColor="text1"/>
        </w:rPr>
        <w:t xml:space="preserve"> and hyperkalaemia. This finding may reflect an increase in extracellular HCO</w:t>
      </w:r>
      <w:r w:rsidR="00076070" w:rsidRPr="000F13F2">
        <w:rPr>
          <w:rFonts w:ascii="Book Antiqua" w:hAnsi="Book Antiqua"/>
          <w:color w:val="000000" w:themeColor="text1"/>
          <w:vertAlign w:val="subscript"/>
        </w:rPr>
        <w:t>3</w:t>
      </w:r>
      <w:r w:rsidR="00E73199" w:rsidRPr="000F13F2">
        <w:rPr>
          <w:rFonts w:ascii="Book Antiqua" w:hAnsi="Book Antiqua"/>
          <w:color w:val="000000" w:themeColor="text1"/>
        </w:rPr>
        <w:t xml:space="preserve"> in respiratory </w:t>
      </w:r>
      <w:proofErr w:type="gramStart"/>
      <w:r w:rsidR="00E73199" w:rsidRPr="000F13F2">
        <w:rPr>
          <w:rFonts w:ascii="Book Antiqua" w:hAnsi="Book Antiqua"/>
          <w:color w:val="000000" w:themeColor="text1"/>
        </w:rPr>
        <w:t>acidosis</w:t>
      </w:r>
      <w:r w:rsidR="006A6741" w:rsidRPr="000F13F2">
        <w:rPr>
          <w:rFonts w:ascii="Book Antiqua" w:hAnsi="Book Antiqua"/>
          <w:color w:val="000000" w:themeColor="text1"/>
          <w:vertAlign w:val="superscript"/>
        </w:rPr>
        <w:t>[</w:t>
      </w:r>
      <w:proofErr w:type="gramEnd"/>
      <w:r w:rsidR="00E73199" w:rsidRPr="000F13F2">
        <w:rPr>
          <w:rFonts w:ascii="Book Antiqua" w:hAnsi="Book Antiqua"/>
          <w:color w:val="000000" w:themeColor="text1"/>
          <w:vertAlign w:val="superscript"/>
        </w:rPr>
        <w:t>3,4</w:t>
      </w:r>
      <w:r w:rsidR="006A6741" w:rsidRPr="000F13F2">
        <w:rPr>
          <w:rFonts w:ascii="Book Antiqua" w:hAnsi="Book Antiqua"/>
          <w:color w:val="000000" w:themeColor="text1"/>
          <w:vertAlign w:val="superscript"/>
        </w:rPr>
        <w:t>]</w:t>
      </w:r>
      <w:r w:rsidR="002C48C6" w:rsidRPr="000F13F2">
        <w:rPr>
          <w:rFonts w:ascii="Book Antiqua" w:eastAsia="DengXian" w:hAnsi="Book Antiqua"/>
          <w:color w:val="000000" w:themeColor="text1"/>
          <w:lang w:eastAsia="zh-CN"/>
        </w:rPr>
        <w:t xml:space="preserve">, </w:t>
      </w:r>
      <w:r w:rsidR="00076070" w:rsidRPr="000F13F2">
        <w:rPr>
          <w:rFonts w:ascii="Book Antiqua" w:hAnsi="Book Antiqua"/>
          <w:color w:val="000000" w:themeColor="text1"/>
        </w:rPr>
        <w:t>a finding also observed in our study.</w:t>
      </w:r>
      <w:r w:rsidR="00E73199" w:rsidRPr="000F13F2">
        <w:rPr>
          <w:rFonts w:ascii="Book Antiqua" w:hAnsi="Book Antiqua"/>
          <w:color w:val="000000" w:themeColor="text1"/>
        </w:rPr>
        <w:t xml:space="preserve"> </w:t>
      </w:r>
      <w:r w:rsidR="006139AD" w:rsidRPr="000F13F2">
        <w:rPr>
          <w:rFonts w:ascii="Book Antiqua" w:hAnsi="Book Antiqua"/>
          <w:color w:val="000000" w:themeColor="text1"/>
        </w:rPr>
        <w:t>Several</w:t>
      </w:r>
      <w:r w:rsidR="0008102D" w:rsidRPr="000F13F2">
        <w:rPr>
          <w:rFonts w:ascii="Book Antiqua" w:hAnsi="Book Antiqua"/>
          <w:color w:val="000000" w:themeColor="text1"/>
        </w:rPr>
        <w:t xml:space="preserve"> </w:t>
      </w:r>
      <w:ins w:id="63" w:author="jrw" w:date="2019-11-01T12:53:00Z">
        <w:r w:rsidR="00931C38">
          <w:rPr>
            <w:rFonts w:ascii="Book Antiqua" w:hAnsi="Book Antiqua"/>
            <w:color w:val="000000" w:themeColor="text1"/>
          </w:rPr>
          <w:t>studies</w:t>
        </w:r>
      </w:ins>
      <w:del w:id="64" w:author="jrw" w:date="2019-11-01T12:53:00Z">
        <w:r w:rsidR="0008102D" w:rsidRPr="000F13F2" w:rsidDel="00931C38">
          <w:rPr>
            <w:rFonts w:ascii="Book Antiqua" w:hAnsi="Book Antiqua"/>
            <w:color w:val="000000" w:themeColor="text1"/>
          </w:rPr>
          <w:delText>papers</w:delText>
        </w:r>
      </w:del>
      <w:r w:rsidR="0008102D" w:rsidRPr="000F13F2">
        <w:rPr>
          <w:rFonts w:ascii="Book Antiqua" w:hAnsi="Book Antiqua"/>
          <w:color w:val="000000" w:themeColor="text1"/>
        </w:rPr>
        <w:t xml:space="preserve"> have </w:t>
      </w:r>
      <w:r w:rsidR="002C188C" w:rsidRPr="000F13F2">
        <w:rPr>
          <w:rFonts w:ascii="Book Antiqua" w:hAnsi="Book Antiqua"/>
          <w:color w:val="000000" w:themeColor="text1"/>
        </w:rPr>
        <w:t xml:space="preserve">previously </w:t>
      </w:r>
      <w:r w:rsidR="0008102D" w:rsidRPr="000F13F2">
        <w:rPr>
          <w:rFonts w:ascii="Book Antiqua" w:hAnsi="Book Antiqua"/>
          <w:color w:val="000000" w:themeColor="text1"/>
        </w:rPr>
        <w:t xml:space="preserve">examined the relationship between </w:t>
      </w:r>
      <w:r w:rsidR="00551A18" w:rsidRPr="000F13F2">
        <w:rPr>
          <w:rFonts w:ascii="Book Antiqua" w:hAnsi="Book Antiqua"/>
          <w:color w:val="000000" w:themeColor="text1"/>
        </w:rPr>
        <w:t>acute respiratory acidosis</w:t>
      </w:r>
      <w:r w:rsidR="0008102D" w:rsidRPr="000F13F2">
        <w:rPr>
          <w:rFonts w:ascii="Book Antiqua" w:hAnsi="Book Antiqua"/>
          <w:color w:val="000000" w:themeColor="text1"/>
        </w:rPr>
        <w:t xml:space="preserve"> and serum potassium</w:t>
      </w:r>
      <w:r w:rsidR="00873826" w:rsidRPr="000F13F2">
        <w:rPr>
          <w:rFonts w:ascii="Book Antiqua" w:hAnsi="Book Antiqua"/>
          <w:color w:val="000000" w:themeColor="text1"/>
        </w:rPr>
        <w:t xml:space="preserve"> with some conflicting findings</w:t>
      </w:r>
      <w:r w:rsidR="0008102D" w:rsidRPr="000F13F2">
        <w:rPr>
          <w:rFonts w:ascii="Book Antiqua" w:hAnsi="Book Antiqua"/>
          <w:color w:val="000000" w:themeColor="text1"/>
        </w:rPr>
        <w:t xml:space="preserve">. </w:t>
      </w:r>
      <w:r w:rsidR="00086A0D" w:rsidRPr="000F13F2">
        <w:rPr>
          <w:rFonts w:ascii="Book Antiqua" w:hAnsi="Book Antiqua"/>
          <w:color w:val="000000" w:themeColor="text1"/>
        </w:rPr>
        <w:t xml:space="preserve">A 1978 prospective </w:t>
      </w:r>
      <w:proofErr w:type="gramStart"/>
      <w:r w:rsidR="00086A0D" w:rsidRPr="000F13F2">
        <w:rPr>
          <w:rFonts w:ascii="Book Antiqua" w:hAnsi="Book Antiqua"/>
          <w:color w:val="000000" w:themeColor="text1"/>
        </w:rPr>
        <w:t>trial</w:t>
      </w:r>
      <w:proofErr w:type="gramEnd"/>
      <w:r w:rsidR="00086A0D" w:rsidRPr="000F13F2">
        <w:rPr>
          <w:rFonts w:ascii="Book Antiqua" w:hAnsi="Book Antiqua"/>
          <w:color w:val="000000" w:themeColor="text1"/>
          <w:vertAlign w:val="superscript"/>
        </w:rPr>
        <w:fldChar w:fldCharType="begin">
          <w:fldData xml:space="preserve">PEVuZE5vdGU+PENpdGU+PEF1dGhvcj5GaW5zdGVyZXI8L0F1dGhvcj48WWVhcj4xOTc4PC9ZZWFy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</w:fldData>
        </w:fldChar>
      </w:r>
      <w:r w:rsidR="00086A0D" w:rsidRPr="000F13F2">
        <w:rPr>
          <w:rFonts w:ascii="Book Antiqua" w:hAnsi="Book Antiqua"/>
          <w:color w:val="000000" w:themeColor="text1"/>
          <w:vertAlign w:val="superscript"/>
        </w:rPr>
        <w:instrText xml:space="preserve"> ADDIN EN.CITE </w:instrText>
      </w:r>
      <w:r w:rsidR="00086A0D" w:rsidRPr="000F13F2">
        <w:rPr>
          <w:rFonts w:ascii="Book Antiqua" w:hAnsi="Book Antiqua"/>
          <w:color w:val="000000" w:themeColor="text1"/>
          <w:vertAlign w:val="superscript"/>
        </w:rPr>
        <w:fldChar w:fldCharType="begin">
          <w:fldData xml:space="preserve">PEVuZE5vdGU+PENpdGU+PEF1dGhvcj5GaW5zdGVyZXI8L0F1dGhvcj48WWVhcj4xOTc4PC9ZZWFy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</w:fldData>
        </w:fldChar>
      </w:r>
      <w:r w:rsidR="00086A0D" w:rsidRPr="000F13F2">
        <w:rPr>
          <w:rFonts w:ascii="Book Antiqua" w:hAnsi="Book Antiqua"/>
          <w:color w:val="000000" w:themeColor="text1"/>
          <w:vertAlign w:val="superscript"/>
        </w:rPr>
        <w:instrText xml:space="preserve"> ADDIN EN.CITE.DATA </w:instrText>
      </w:r>
      <w:r w:rsidR="00086A0D" w:rsidRPr="000F13F2">
        <w:rPr>
          <w:rFonts w:ascii="Book Antiqua" w:hAnsi="Book Antiqua"/>
          <w:color w:val="000000" w:themeColor="text1"/>
          <w:vertAlign w:val="superscript"/>
        </w:rPr>
      </w:r>
      <w:r w:rsidR="00086A0D" w:rsidRPr="000F13F2">
        <w:rPr>
          <w:rFonts w:ascii="Book Antiqua" w:hAnsi="Book Antiqua"/>
          <w:color w:val="000000" w:themeColor="text1"/>
          <w:vertAlign w:val="superscript"/>
        </w:rPr>
        <w:fldChar w:fldCharType="end"/>
      </w:r>
      <w:r w:rsidR="00086A0D" w:rsidRPr="000F13F2">
        <w:rPr>
          <w:rFonts w:ascii="Book Antiqua" w:hAnsi="Book Antiqua"/>
          <w:color w:val="000000" w:themeColor="text1"/>
          <w:vertAlign w:val="superscript"/>
        </w:rPr>
      </w:r>
      <w:r w:rsidR="00086A0D" w:rsidRPr="000F13F2">
        <w:rPr>
          <w:rFonts w:ascii="Book Antiqua" w:hAnsi="Book Antiqua"/>
          <w:color w:val="000000" w:themeColor="text1"/>
          <w:vertAlign w:val="superscript"/>
        </w:rPr>
        <w:fldChar w:fldCharType="separate"/>
      </w:r>
      <w:r w:rsidR="006A6741" w:rsidRPr="000F13F2">
        <w:rPr>
          <w:rFonts w:ascii="Book Antiqua" w:hAnsi="Book Antiqua"/>
          <w:noProof/>
          <w:color w:val="000000" w:themeColor="text1"/>
          <w:vertAlign w:val="superscript"/>
        </w:rPr>
        <w:t>[</w:t>
      </w:r>
      <w:r w:rsidR="00086A0D" w:rsidRPr="000F13F2">
        <w:rPr>
          <w:rFonts w:ascii="Book Antiqua" w:hAnsi="Book Antiqua"/>
          <w:noProof/>
          <w:color w:val="000000" w:themeColor="text1"/>
          <w:vertAlign w:val="superscript"/>
        </w:rPr>
        <w:t>1</w:t>
      </w:r>
      <w:r w:rsidR="006A6741" w:rsidRPr="000F13F2">
        <w:rPr>
          <w:rFonts w:ascii="Book Antiqua" w:hAnsi="Book Antiqua"/>
          <w:noProof/>
          <w:color w:val="000000" w:themeColor="text1"/>
          <w:vertAlign w:val="superscript"/>
        </w:rPr>
        <w:t>]</w:t>
      </w:r>
      <w:r w:rsidR="00086A0D" w:rsidRPr="000F13F2">
        <w:rPr>
          <w:rFonts w:ascii="Book Antiqua" w:hAnsi="Book Antiqua"/>
          <w:color w:val="000000" w:themeColor="text1"/>
          <w:vertAlign w:val="superscript"/>
        </w:rPr>
        <w:fldChar w:fldCharType="end"/>
      </w:r>
      <w:r w:rsidR="00086A0D" w:rsidRPr="000F13F2">
        <w:rPr>
          <w:rFonts w:ascii="Book Antiqua" w:hAnsi="Book Antiqua"/>
          <w:color w:val="000000" w:themeColor="text1"/>
        </w:rPr>
        <w:t xml:space="preserve"> concluded that acute respiratory acidosis during anaesthesia was associated with increased plasma potassium concentrations. </w:t>
      </w:r>
      <w:r w:rsidR="00873826" w:rsidRPr="000F13F2">
        <w:rPr>
          <w:rFonts w:ascii="Book Antiqua" w:hAnsi="Book Antiqua"/>
          <w:color w:val="000000" w:themeColor="text1"/>
        </w:rPr>
        <w:t xml:space="preserve"> However, t</w:t>
      </w:r>
      <w:r w:rsidR="00086A0D" w:rsidRPr="000F13F2">
        <w:rPr>
          <w:rFonts w:ascii="Book Antiqua" w:hAnsi="Book Antiqua"/>
          <w:color w:val="000000" w:themeColor="text1"/>
        </w:rPr>
        <w:t xml:space="preserve">hese findings should be interpreted with caution due to several important methodological limitations. </w:t>
      </w:r>
      <w:r w:rsidR="002B7451" w:rsidRPr="000F13F2">
        <w:rPr>
          <w:rFonts w:ascii="Book Antiqua" w:hAnsi="Book Antiqua"/>
          <w:color w:val="000000" w:themeColor="text1"/>
        </w:rPr>
        <w:t xml:space="preserve">First, </w:t>
      </w:r>
      <w:r w:rsidR="00086A0D" w:rsidRPr="000F13F2">
        <w:rPr>
          <w:rFonts w:ascii="Book Antiqua" w:hAnsi="Book Antiqua"/>
          <w:color w:val="000000" w:themeColor="text1"/>
        </w:rPr>
        <w:t xml:space="preserve">blood glucose concentrations </w:t>
      </w:r>
      <w:r w:rsidR="009E7E17" w:rsidRPr="000F13F2">
        <w:rPr>
          <w:rFonts w:ascii="Book Antiqua" w:hAnsi="Book Antiqua"/>
          <w:color w:val="000000" w:themeColor="text1"/>
        </w:rPr>
        <w:t xml:space="preserve">were not controlled, with pre-operative values differing </w:t>
      </w:r>
      <w:r w:rsidR="00086A0D" w:rsidRPr="000F13F2">
        <w:rPr>
          <w:rFonts w:ascii="Book Antiqua" w:hAnsi="Book Antiqua"/>
          <w:color w:val="000000" w:themeColor="text1"/>
        </w:rPr>
        <w:t>between treatment arms,</w:t>
      </w:r>
      <w:r w:rsidR="009E7E17" w:rsidRPr="000F13F2">
        <w:rPr>
          <w:rFonts w:ascii="Book Antiqua" w:hAnsi="Book Antiqua"/>
          <w:color w:val="000000" w:themeColor="text1"/>
        </w:rPr>
        <w:t xml:space="preserve"> whilst</w:t>
      </w:r>
      <w:r w:rsidR="00086A0D" w:rsidRPr="000F13F2">
        <w:rPr>
          <w:rFonts w:ascii="Book Antiqua" w:hAnsi="Book Antiqua"/>
          <w:color w:val="000000" w:themeColor="text1"/>
        </w:rPr>
        <w:t xml:space="preserve"> 5% glucose fluid therapy was </w:t>
      </w:r>
      <w:r w:rsidR="009E7E17" w:rsidRPr="000F13F2">
        <w:rPr>
          <w:rFonts w:ascii="Book Antiqua" w:hAnsi="Book Antiqua"/>
          <w:color w:val="000000" w:themeColor="text1"/>
        </w:rPr>
        <w:t xml:space="preserve">allowed to be </w:t>
      </w:r>
      <w:r w:rsidR="00086A0D" w:rsidRPr="000F13F2">
        <w:rPr>
          <w:rFonts w:ascii="Book Antiqua" w:hAnsi="Book Antiqua"/>
          <w:color w:val="000000" w:themeColor="text1"/>
        </w:rPr>
        <w:t>administered intraoperatively. It is well understood that glucose</w:t>
      </w:r>
      <w:r w:rsidR="009E7E17" w:rsidRPr="000F13F2">
        <w:rPr>
          <w:rFonts w:ascii="Book Antiqua" w:hAnsi="Book Antiqua"/>
          <w:color w:val="000000" w:themeColor="text1"/>
        </w:rPr>
        <w:t>, together with its influence on insulin</w:t>
      </w:r>
      <w:r w:rsidR="00F306AD" w:rsidRPr="000F13F2">
        <w:rPr>
          <w:rFonts w:ascii="Book Antiqua" w:hAnsi="Book Antiqua"/>
          <w:color w:val="000000" w:themeColor="text1"/>
        </w:rPr>
        <w:t>,</w:t>
      </w:r>
      <w:r w:rsidR="009E7E17" w:rsidRPr="000F13F2">
        <w:rPr>
          <w:rFonts w:ascii="Book Antiqua" w:hAnsi="Book Antiqua"/>
          <w:color w:val="000000" w:themeColor="text1"/>
        </w:rPr>
        <w:t xml:space="preserve"> </w:t>
      </w:r>
      <w:r w:rsidR="00086A0D" w:rsidRPr="000F13F2">
        <w:rPr>
          <w:rFonts w:ascii="Book Antiqua" w:hAnsi="Book Antiqua"/>
          <w:color w:val="000000" w:themeColor="text1"/>
        </w:rPr>
        <w:t>play</w:t>
      </w:r>
      <w:r w:rsidR="00DD27B3" w:rsidRPr="000F13F2">
        <w:rPr>
          <w:rFonts w:ascii="Book Antiqua" w:hAnsi="Book Antiqua"/>
          <w:color w:val="000000" w:themeColor="text1"/>
        </w:rPr>
        <w:t>s</w:t>
      </w:r>
      <w:r w:rsidR="00086A0D" w:rsidRPr="000F13F2">
        <w:rPr>
          <w:rFonts w:ascii="Book Antiqua" w:hAnsi="Book Antiqua"/>
          <w:color w:val="000000" w:themeColor="text1"/>
        </w:rPr>
        <w:t xml:space="preserve"> a </w:t>
      </w:r>
      <w:r w:rsidR="009E7E17" w:rsidRPr="000F13F2">
        <w:rPr>
          <w:rFonts w:ascii="Book Antiqua" w:hAnsi="Book Antiqua"/>
          <w:color w:val="000000" w:themeColor="text1"/>
        </w:rPr>
        <w:t xml:space="preserve">contributory </w:t>
      </w:r>
      <w:r w:rsidR="00086A0D" w:rsidRPr="000F13F2">
        <w:rPr>
          <w:rFonts w:ascii="Book Antiqua" w:hAnsi="Book Antiqua"/>
          <w:color w:val="000000" w:themeColor="text1"/>
        </w:rPr>
        <w:t xml:space="preserve">role in regulating potassium distribution into and out of </w:t>
      </w:r>
      <w:proofErr w:type="gramStart"/>
      <w:r w:rsidR="00086A0D" w:rsidRPr="000F13F2">
        <w:rPr>
          <w:rFonts w:ascii="Book Antiqua" w:hAnsi="Book Antiqua"/>
          <w:color w:val="000000" w:themeColor="text1"/>
        </w:rPr>
        <w:t>cells</w:t>
      </w:r>
      <w:proofErr w:type="gramEnd"/>
      <w:r w:rsidR="00086A0D" w:rsidRPr="000F13F2">
        <w:rPr>
          <w:rFonts w:ascii="Book Antiqua" w:hAnsi="Book Antiqua"/>
          <w:color w:val="000000" w:themeColor="text1"/>
          <w:vertAlign w:val="superscript"/>
        </w:rPr>
        <w:fldChar w:fldCharType="begin">
          <w:fldData xml:space="preserve">PEVuZE5vdGU+PENpdGU+PEF1dGhvcj5BZHJvZ3VlPC9BdXRob3I+PFllYXI+MTk4MTwvWWVhcj48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086A0D" w:rsidRPr="000F13F2">
        <w:rPr>
          <w:rFonts w:ascii="Book Antiqua" w:hAnsi="Book Antiqua"/>
          <w:color w:val="000000" w:themeColor="text1"/>
          <w:vertAlign w:val="superscript"/>
        </w:rPr>
        <w:instrText xml:space="preserve"> ADDIN EN.CITE </w:instrText>
      </w:r>
      <w:r w:rsidR="00086A0D" w:rsidRPr="000F13F2">
        <w:rPr>
          <w:rFonts w:ascii="Book Antiqua" w:hAnsi="Book Antiqua"/>
          <w:color w:val="000000" w:themeColor="text1"/>
          <w:vertAlign w:val="superscript"/>
        </w:rPr>
        <w:fldChar w:fldCharType="begin">
          <w:fldData xml:space="preserve">PEVuZE5vdGU+PENpdGU+PEF1dGhvcj5BZHJvZ3VlPC9BdXRob3I+PFllYXI+MTk4MTwvWWVhcj48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086A0D" w:rsidRPr="000F13F2">
        <w:rPr>
          <w:rFonts w:ascii="Book Antiqua" w:hAnsi="Book Antiqua"/>
          <w:color w:val="000000" w:themeColor="text1"/>
          <w:vertAlign w:val="superscript"/>
        </w:rPr>
        <w:instrText xml:space="preserve"> ADDIN EN.CITE.DATA </w:instrText>
      </w:r>
      <w:r w:rsidR="00086A0D" w:rsidRPr="000F13F2">
        <w:rPr>
          <w:rFonts w:ascii="Book Antiqua" w:hAnsi="Book Antiqua"/>
          <w:color w:val="000000" w:themeColor="text1"/>
          <w:vertAlign w:val="superscript"/>
        </w:rPr>
      </w:r>
      <w:r w:rsidR="00086A0D" w:rsidRPr="000F13F2">
        <w:rPr>
          <w:rFonts w:ascii="Book Antiqua" w:hAnsi="Book Antiqua"/>
          <w:color w:val="000000" w:themeColor="text1"/>
          <w:vertAlign w:val="superscript"/>
        </w:rPr>
        <w:fldChar w:fldCharType="end"/>
      </w:r>
      <w:r w:rsidR="00086A0D" w:rsidRPr="000F13F2">
        <w:rPr>
          <w:rFonts w:ascii="Book Antiqua" w:hAnsi="Book Antiqua"/>
          <w:color w:val="000000" w:themeColor="text1"/>
          <w:vertAlign w:val="superscript"/>
        </w:rPr>
      </w:r>
      <w:r w:rsidR="00086A0D" w:rsidRPr="000F13F2">
        <w:rPr>
          <w:rFonts w:ascii="Book Antiqua" w:hAnsi="Book Antiqua"/>
          <w:color w:val="000000" w:themeColor="text1"/>
          <w:vertAlign w:val="superscript"/>
        </w:rPr>
        <w:fldChar w:fldCharType="separate"/>
      </w:r>
      <w:r w:rsidR="006A6741" w:rsidRPr="000F13F2">
        <w:rPr>
          <w:rFonts w:ascii="Book Antiqua" w:hAnsi="Book Antiqua"/>
          <w:noProof/>
          <w:color w:val="000000" w:themeColor="text1"/>
          <w:vertAlign w:val="superscript"/>
        </w:rPr>
        <w:t>[</w:t>
      </w:r>
      <w:r w:rsidR="00086A0D" w:rsidRPr="000F13F2">
        <w:rPr>
          <w:rFonts w:ascii="Book Antiqua" w:hAnsi="Book Antiqua"/>
          <w:noProof/>
          <w:color w:val="000000" w:themeColor="text1"/>
          <w:vertAlign w:val="superscript"/>
        </w:rPr>
        <w:t>3,6</w:t>
      </w:r>
      <w:r w:rsidR="006A6741" w:rsidRPr="000F13F2">
        <w:rPr>
          <w:rFonts w:ascii="Book Antiqua" w:hAnsi="Book Antiqua"/>
          <w:noProof/>
          <w:color w:val="000000" w:themeColor="text1"/>
          <w:vertAlign w:val="superscript"/>
        </w:rPr>
        <w:t>]</w:t>
      </w:r>
      <w:r w:rsidR="00086A0D" w:rsidRPr="000F13F2">
        <w:rPr>
          <w:rFonts w:ascii="Book Antiqua" w:hAnsi="Book Antiqua"/>
          <w:color w:val="000000" w:themeColor="text1"/>
          <w:vertAlign w:val="superscript"/>
        </w:rPr>
        <w:fldChar w:fldCharType="end"/>
      </w:r>
      <w:r w:rsidR="002C48C6" w:rsidRPr="000F13F2">
        <w:rPr>
          <w:rFonts w:ascii="Book Antiqua" w:eastAsia="DengXian" w:hAnsi="Book Antiqua"/>
          <w:color w:val="000000" w:themeColor="text1"/>
          <w:lang w:eastAsia="zh-CN"/>
        </w:rPr>
        <w:t xml:space="preserve">. </w:t>
      </w:r>
      <w:ins w:id="65" w:author="jrw" w:date="2019-11-01T12:54:00Z">
        <w:r w:rsidR="00931C38">
          <w:rPr>
            <w:rFonts w:ascii="Book Antiqua" w:eastAsia="DengXian" w:hAnsi="Book Antiqua"/>
            <w:color w:val="000000" w:themeColor="text1"/>
            <w:lang w:eastAsia="zh-CN"/>
          </w:rPr>
          <w:t>Therefore, a</w:t>
        </w:r>
      </w:ins>
      <w:del w:id="66" w:author="jrw" w:date="2019-11-01T12:55:00Z">
        <w:r w:rsidR="00086A0D" w:rsidRPr="000F13F2" w:rsidDel="00931C38">
          <w:rPr>
            <w:rFonts w:ascii="Book Antiqua" w:hAnsi="Book Antiqua"/>
            <w:color w:val="000000" w:themeColor="text1"/>
          </w:rPr>
          <w:delText>A</w:delText>
        </w:r>
      </w:del>
      <w:proofErr w:type="gramStart"/>
      <w:r w:rsidR="00086A0D" w:rsidRPr="000F13F2">
        <w:rPr>
          <w:rFonts w:ascii="Book Antiqua" w:hAnsi="Book Antiqua"/>
          <w:color w:val="000000" w:themeColor="text1"/>
        </w:rPr>
        <w:t>ny</w:t>
      </w:r>
      <w:proofErr w:type="gramEnd"/>
      <w:r w:rsidR="00086A0D" w:rsidRPr="000F13F2">
        <w:rPr>
          <w:rFonts w:ascii="Book Antiqua" w:hAnsi="Book Antiqua"/>
          <w:color w:val="000000" w:themeColor="text1"/>
        </w:rPr>
        <w:t xml:space="preserve"> change in potassium concentration seen in this study </w:t>
      </w:r>
      <w:del w:id="67" w:author="jrw" w:date="2019-11-01T12:55:00Z">
        <w:r w:rsidR="00086A0D" w:rsidRPr="000F13F2" w:rsidDel="00931C38">
          <w:rPr>
            <w:rFonts w:ascii="Book Antiqua" w:hAnsi="Book Antiqua"/>
            <w:color w:val="000000" w:themeColor="text1"/>
          </w:rPr>
          <w:delText xml:space="preserve">therefore </w:delText>
        </w:r>
      </w:del>
      <w:r w:rsidR="00086A0D" w:rsidRPr="000F13F2">
        <w:rPr>
          <w:rFonts w:ascii="Book Antiqua" w:hAnsi="Book Antiqua"/>
          <w:color w:val="000000" w:themeColor="text1"/>
        </w:rPr>
        <w:t xml:space="preserve">cannot be attributed </w:t>
      </w:r>
      <w:r w:rsidR="009E7E17" w:rsidRPr="000F13F2">
        <w:rPr>
          <w:rFonts w:ascii="Book Antiqua" w:hAnsi="Book Antiqua"/>
          <w:color w:val="000000" w:themeColor="text1"/>
        </w:rPr>
        <w:t xml:space="preserve">simply to </w:t>
      </w:r>
      <w:r w:rsidR="00086A0D" w:rsidRPr="000F13F2">
        <w:rPr>
          <w:rFonts w:ascii="Book Antiqua" w:hAnsi="Book Antiqua"/>
          <w:color w:val="000000" w:themeColor="text1"/>
        </w:rPr>
        <w:t>PaCO</w:t>
      </w:r>
      <w:r w:rsidR="00086A0D" w:rsidRPr="000F13F2">
        <w:rPr>
          <w:rFonts w:ascii="Book Antiqua" w:hAnsi="Book Antiqua"/>
          <w:color w:val="000000" w:themeColor="text1"/>
          <w:vertAlign w:val="subscript"/>
        </w:rPr>
        <w:t>2</w:t>
      </w:r>
      <w:r w:rsidR="00295012" w:rsidRPr="000F13F2">
        <w:rPr>
          <w:rFonts w:ascii="Book Antiqua" w:eastAsia="DengXian" w:hAnsi="Book Antiqua"/>
          <w:color w:val="000000" w:themeColor="text1"/>
          <w:lang w:eastAsia="zh-CN"/>
        </w:rPr>
        <w:t>,</w:t>
      </w:r>
      <w:r w:rsidR="009E7E17" w:rsidRPr="000F13F2">
        <w:rPr>
          <w:rFonts w:ascii="Book Antiqua" w:hAnsi="Book Antiqua"/>
          <w:color w:val="000000" w:themeColor="text1"/>
          <w:vertAlign w:val="subscript"/>
        </w:rPr>
        <w:t xml:space="preserve"> </w:t>
      </w:r>
      <w:r w:rsidR="009E7E17" w:rsidRPr="000F13F2">
        <w:rPr>
          <w:rFonts w:ascii="Book Antiqua" w:hAnsi="Book Antiqua"/>
          <w:color w:val="000000" w:themeColor="text1"/>
        </w:rPr>
        <w:t xml:space="preserve">but instead reflects </w:t>
      </w:r>
      <w:r w:rsidR="00086A0D" w:rsidRPr="000F13F2">
        <w:rPr>
          <w:rFonts w:ascii="Book Antiqua" w:hAnsi="Book Antiqua"/>
          <w:color w:val="000000" w:themeColor="text1"/>
        </w:rPr>
        <w:t xml:space="preserve">a combination of the </w:t>
      </w:r>
      <w:r w:rsidR="009E7E17" w:rsidRPr="000F13F2">
        <w:rPr>
          <w:rFonts w:ascii="Book Antiqua" w:hAnsi="Book Antiqua"/>
          <w:color w:val="000000" w:themeColor="text1"/>
        </w:rPr>
        <w:t>effects of PaCO</w:t>
      </w:r>
      <w:r w:rsidR="009E7E17" w:rsidRPr="000F13F2">
        <w:rPr>
          <w:rFonts w:ascii="Book Antiqua" w:hAnsi="Book Antiqua"/>
          <w:color w:val="000000" w:themeColor="text1"/>
          <w:vertAlign w:val="subscript"/>
        </w:rPr>
        <w:t>2</w:t>
      </w:r>
      <w:r w:rsidR="002C48C6" w:rsidRPr="000F13F2">
        <w:rPr>
          <w:rFonts w:ascii="Book Antiqua" w:hAnsi="Book Antiqua"/>
          <w:color w:val="000000" w:themeColor="text1"/>
        </w:rPr>
        <w:t xml:space="preserve"> and glucose/</w:t>
      </w:r>
      <w:r w:rsidR="009E7E17" w:rsidRPr="000F13F2">
        <w:rPr>
          <w:rFonts w:ascii="Book Antiqua" w:hAnsi="Book Antiqua"/>
          <w:color w:val="000000" w:themeColor="text1"/>
        </w:rPr>
        <w:t>insulin</w:t>
      </w:r>
      <w:r w:rsidR="00086A0D" w:rsidRPr="000F13F2">
        <w:rPr>
          <w:rFonts w:ascii="Book Antiqua" w:hAnsi="Book Antiqua"/>
          <w:color w:val="000000" w:themeColor="text1"/>
        </w:rPr>
        <w:t>. Furthermore, the correlation between PaCO</w:t>
      </w:r>
      <w:r w:rsidR="00086A0D" w:rsidRPr="000F13F2">
        <w:rPr>
          <w:rFonts w:ascii="Book Antiqua" w:hAnsi="Book Antiqua"/>
          <w:color w:val="000000" w:themeColor="text1"/>
          <w:vertAlign w:val="subscript"/>
        </w:rPr>
        <w:t>2</w:t>
      </w:r>
      <w:r w:rsidR="00086A0D" w:rsidRPr="000F13F2">
        <w:rPr>
          <w:rFonts w:ascii="Book Antiqua" w:hAnsi="Book Antiqua"/>
          <w:color w:val="000000" w:themeColor="text1"/>
        </w:rPr>
        <w:t xml:space="preserve"> and potassium was only analysed in one treatment arm.</w:t>
      </w:r>
      <w:r w:rsidR="00873826" w:rsidRPr="000F13F2">
        <w:rPr>
          <w:rFonts w:ascii="Book Antiqua" w:hAnsi="Book Antiqua"/>
          <w:color w:val="000000" w:themeColor="text1"/>
        </w:rPr>
        <w:t xml:space="preserve"> </w:t>
      </w:r>
      <w:r w:rsidR="00F5295D" w:rsidRPr="000F13F2">
        <w:rPr>
          <w:rFonts w:ascii="Book Antiqua" w:hAnsi="Book Antiqua"/>
          <w:color w:val="000000" w:themeColor="text1"/>
        </w:rPr>
        <w:t>Moreover</w:t>
      </w:r>
      <w:r w:rsidR="009E7E17" w:rsidRPr="000F13F2">
        <w:rPr>
          <w:rFonts w:ascii="Book Antiqua" w:hAnsi="Book Antiqua"/>
          <w:color w:val="000000" w:themeColor="text1"/>
        </w:rPr>
        <w:t xml:space="preserve">, in </w:t>
      </w:r>
      <w:r w:rsidR="00086A0D" w:rsidRPr="000F13F2">
        <w:rPr>
          <w:rFonts w:ascii="Book Antiqua" w:hAnsi="Book Antiqua"/>
          <w:color w:val="000000" w:themeColor="text1"/>
        </w:rPr>
        <w:t>patients with extreme changes in H</w:t>
      </w:r>
      <w:r w:rsidR="00086A0D" w:rsidRPr="000F13F2">
        <w:rPr>
          <w:rFonts w:ascii="Book Antiqua" w:hAnsi="Book Antiqua"/>
          <w:color w:val="000000" w:themeColor="text1"/>
          <w:vertAlign w:val="superscript"/>
        </w:rPr>
        <w:t>+</w:t>
      </w:r>
      <w:r w:rsidR="009E7E17" w:rsidRPr="000F13F2">
        <w:rPr>
          <w:rFonts w:ascii="Book Antiqua" w:hAnsi="Book Antiqua"/>
          <w:color w:val="000000" w:themeColor="text1"/>
        </w:rPr>
        <w:t>, n</w:t>
      </w:r>
      <w:r w:rsidR="00086A0D" w:rsidRPr="000F13F2">
        <w:rPr>
          <w:rFonts w:ascii="Book Antiqua" w:hAnsi="Book Antiqua"/>
          <w:color w:val="000000" w:themeColor="text1"/>
        </w:rPr>
        <w:t>o tendency for</w:t>
      </w:r>
      <w:r w:rsidR="009E7E17" w:rsidRPr="000F13F2">
        <w:rPr>
          <w:rFonts w:ascii="Book Antiqua" w:hAnsi="Book Antiqua"/>
          <w:color w:val="000000" w:themeColor="text1"/>
        </w:rPr>
        <w:t xml:space="preserve"> altered</w:t>
      </w:r>
      <w:r w:rsidR="00086A0D" w:rsidRPr="000F13F2">
        <w:rPr>
          <w:rFonts w:ascii="Book Antiqua" w:hAnsi="Book Antiqua"/>
          <w:color w:val="000000" w:themeColor="text1"/>
        </w:rPr>
        <w:t xml:space="preserve"> potassium was apparent. </w:t>
      </w:r>
      <w:r w:rsidR="00DD27B3" w:rsidRPr="000F13F2">
        <w:rPr>
          <w:rFonts w:ascii="Book Antiqua" w:hAnsi="Book Antiqua"/>
          <w:color w:val="000000" w:themeColor="text1"/>
        </w:rPr>
        <w:t xml:space="preserve">Additionally, in contrast to </w:t>
      </w:r>
      <w:r w:rsidR="002B7451" w:rsidRPr="000F13F2">
        <w:rPr>
          <w:rFonts w:ascii="Book Antiqua" w:hAnsi="Book Antiqua"/>
          <w:color w:val="000000" w:themeColor="text1"/>
        </w:rPr>
        <w:t>the present study, a</w:t>
      </w:r>
      <w:r w:rsidR="00086A0D" w:rsidRPr="000F13F2">
        <w:rPr>
          <w:rFonts w:ascii="Book Antiqua" w:hAnsi="Book Antiqua"/>
          <w:color w:val="000000" w:themeColor="text1"/>
        </w:rPr>
        <w:t xml:space="preserve">naesthetic protocols were not </w:t>
      </w:r>
      <w:r w:rsidR="00F5295D" w:rsidRPr="000F13F2">
        <w:rPr>
          <w:rFonts w:ascii="Book Antiqua" w:hAnsi="Book Antiqua"/>
          <w:color w:val="000000" w:themeColor="text1"/>
        </w:rPr>
        <w:t>standardised</w:t>
      </w:r>
      <w:r w:rsidR="00086A0D" w:rsidRPr="000F13F2">
        <w:rPr>
          <w:rFonts w:ascii="Book Antiqua" w:hAnsi="Book Antiqua"/>
          <w:color w:val="000000" w:themeColor="text1"/>
        </w:rPr>
        <w:t xml:space="preserve">, with </w:t>
      </w:r>
      <w:proofErr w:type="spellStart"/>
      <w:r w:rsidR="00086A0D" w:rsidRPr="000F13F2">
        <w:rPr>
          <w:rFonts w:ascii="Book Antiqua" w:hAnsi="Book Antiqua"/>
          <w:color w:val="000000" w:themeColor="text1"/>
        </w:rPr>
        <w:t>normocapnic</w:t>
      </w:r>
      <w:proofErr w:type="spellEnd"/>
      <w:r w:rsidR="00086A0D" w:rsidRPr="000F13F2">
        <w:rPr>
          <w:rFonts w:ascii="Book Antiqua" w:hAnsi="Book Antiqua"/>
          <w:color w:val="000000" w:themeColor="text1"/>
        </w:rPr>
        <w:t xml:space="preserve"> patients receiving up to 150% of the fentanyl administered to </w:t>
      </w:r>
      <w:proofErr w:type="spellStart"/>
      <w:r w:rsidR="00086A0D" w:rsidRPr="000F13F2">
        <w:rPr>
          <w:rFonts w:ascii="Book Antiqua" w:hAnsi="Book Antiqua"/>
          <w:color w:val="000000" w:themeColor="text1"/>
        </w:rPr>
        <w:t>hypercapnic</w:t>
      </w:r>
      <w:proofErr w:type="spellEnd"/>
      <w:r w:rsidR="00086A0D" w:rsidRPr="000F13F2">
        <w:rPr>
          <w:rFonts w:ascii="Book Antiqua" w:hAnsi="Book Antiqua"/>
          <w:color w:val="000000" w:themeColor="text1"/>
        </w:rPr>
        <w:t xml:space="preserve"> patients. Increased opioid dosing may have introduced another source of bias</w:t>
      </w:r>
      <w:r w:rsidR="00F5295D" w:rsidRPr="000F13F2">
        <w:rPr>
          <w:rFonts w:ascii="Book Antiqua" w:hAnsi="Book Antiqua"/>
          <w:color w:val="000000" w:themeColor="text1"/>
        </w:rPr>
        <w:t xml:space="preserve"> as p</w:t>
      </w:r>
      <w:r w:rsidR="00086A0D" w:rsidRPr="000F13F2">
        <w:rPr>
          <w:rFonts w:ascii="Book Antiqua" w:hAnsi="Book Antiqua"/>
          <w:color w:val="000000" w:themeColor="text1"/>
        </w:rPr>
        <w:t xml:space="preserve">otassium distribution is affected by catecholamine activity, which is in turn </w:t>
      </w:r>
      <w:r w:rsidR="00F5295D" w:rsidRPr="000F13F2">
        <w:rPr>
          <w:rFonts w:ascii="Book Antiqua" w:hAnsi="Book Antiqua"/>
          <w:color w:val="000000" w:themeColor="text1"/>
        </w:rPr>
        <w:t xml:space="preserve">influenced </w:t>
      </w:r>
      <w:r w:rsidR="00086A0D" w:rsidRPr="000F13F2">
        <w:rPr>
          <w:rFonts w:ascii="Book Antiqua" w:hAnsi="Book Antiqua"/>
          <w:color w:val="000000" w:themeColor="text1"/>
        </w:rPr>
        <w:t xml:space="preserve">by opioid </w:t>
      </w:r>
      <w:proofErr w:type="gramStart"/>
      <w:r w:rsidR="00086A0D" w:rsidRPr="000F13F2">
        <w:rPr>
          <w:rFonts w:ascii="Book Antiqua" w:hAnsi="Book Antiqua"/>
          <w:color w:val="000000" w:themeColor="text1"/>
        </w:rPr>
        <w:t>administration</w:t>
      </w:r>
      <w:r w:rsidR="00CD4F5A" w:rsidRPr="00CD4F5A">
        <w:rPr>
          <w:rFonts w:ascii="Book Antiqua" w:eastAsia="DengXian" w:hAnsi="Book Antiqua" w:hint="eastAsia"/>
          <w:color w:val="000000" w:themeColor="text1"/>
          <w:vertAlign w:val="superscript"/>
          <w:lang w:eastAsia="zh-CN"/>
        </w:rPr>
        <w:t>[</w:t>
      </w:r>
      <w:proofErr w:type="gramEnd"/>
      <w:r w:rsidR="00CD4F5A" w:rsidRPr="00CD4F5A">
        <w:rPr>
          <w:rFonts w:ascii="Book Antiqua" w:eastAsia="DengXian" w:hAnsi="Book Antiqua" w:hint="eastAsia"/>
          <w:color w:val="000000" w:themeColor="text1"/>
          <w:vertAlign w:val="superscript"/>
          <w:lang w:eastAsia="zh-CN"/>
        </w:rPr>
        <w:t>7]</w:t>
      </w:r>
      <w:r w:rsidR="002C48C6" w:rsidRPr="000F13F2">
        <w:rPr>
          <w:rFonts w:ascii="Book Antiqua" w:eastAsia="DengXian" w:hAnsi="Book Antiqua"/>
          <w:color w:val="000000" w:themeColor="text1"/>
          <w:lang w:eastAsia="zh-CN"/>
        </w:rPr>
        <w:t>.</w:t>
      </w:r>
    </w:p>
    <w:p w14:paraId="5B3E96D2" w14:textId="3D326617" w:rsidR="00973B89" w:rsidRPr="000F13F2" w:rsidRDefault="00620BCB" w:rsidP="000F13F2">
      <w:pPr>
        <w:adjustRightInd w:val="0"/>
        <w:snapToGrid w:val="0"/>
        <w:spacing w:line="360" w:lineRule="auto"/>
        <w:ind w:firstLineChars="100" w:firstLine="240"/>
        <w:jc w:val="both"/>
        <w:rPr>
          <w:rFonts w:ascii="Book Antiqua" w:hAnsi="Book Antiqua"/>
          <w:color w:val="000000" w:themeColor="text1"/>
        </w:rPr>
      </w:pPr>
      <w:r w:rsidRPr="000F13F2">
        <w:rPr>
          <w:rFonts w:ascii="Book Antiqua" w:hAnsi="Book Antiqua"/>
          <w:color w:val="000000" w:themeColor="text1"/>
        </w:rPr>
        <w:lastRenderedPageBreak/>
        <w:t>A</w:t>
      </w:r>
      <w:r w:rsidR="003A4308" w:rsidRPr="000F13F2">
        <w:rPr>
          <w:rFonts w:ascii="Book Antiqua" w:hAnsi="Book Antiqua"/>
          <w:color w:val="000000" w:themeColor="text1"/>
        </w:rPr>
        <w:t xml:space="preserve"> </w:t>
      </w:r>
      <w:r w:rsidR="00086A0D" w:rsidRPr="000F13F2">
        <w:rPr>
          <w:rFonts w:ascii="Book Antiqua" w:hAnsi="Book Antiqua"/>
          <w:color w:val="000000" w:themeColor="text1"/>
        </w:rPr>
        <w:t xml:space="preserve">more recent </w:t>
      </w:r>
      <w:r w:rsidR="003A4308" w:rsidRPr="000F13F2">
        <w:rPr>
          <w:rFonts w:ascii="Book Antiqua" w:hAnsi="Book Antiqua"/>
          <w:color w:val="000000" w:themeColor="text1"/>
        </w:rPr>
        <w:t>prospective randomised control</w:t>
      </w:r>
      <w:ins w:id="68" w:author="jrw" w:date="2019-11-01T12:56:00Z">
        <w:r w:rsidR="00931C38">
          <w:rPr>
            <w:rFonts w:ascii="Book Antiqua" w:hAnsi="Book Antiqua"/>
            <w:color w:val="000000" w:themeColor="text1"/>
          </w:rPr>
          <w:t>led</w:t>
        </w:r>
      </w:ins>
      <w:r w:rsidR="003A4308" w:rsidRPr="000F13F2">
        <w:rPr>
          <w:rFonts w:ascii="Book Antiqua" w:hAnsi="Book Antiqua"/>
          <w:color w:val="000000" w:themeColor="text1"/>
        </w:rPr>
        <w:t xml:space="preserve"> trial</w:t>
      </w:r>
      <w:r w:rsidR="00AB7A71" w:rsidRPr="000F13F2">
        <w:rPr>
          <w:rFonts w:ascii="Book Antiqua" w:hAnsi="Book Antiqua"/>
          <w:color w:val="000000" w:themeColor="text1"/>
        </w:rPr>
        <w:t xml:space="preserve"> by </w:t>
      </w:r>
      <w:proofErr w:type="spellStart"/>
      <w:r w:rsidR="00AB7A71" w:rsidRPr="000F13F2">
        <w:rPr>
          <w:rFonts w:ascii="Book Antiqua" w:hAnsi="Book Antiqua"/>
          <w:color w:val="000000" w:themeColor="text1"/>
        </w:rPr>
        <w:t>Natalini</w:t>
      </w:r>
      <w:proofErr w:type="spellEnd"/>
      <w:r w:rsidR="00AB7A71" w:rsidRPr="000F13F2">
        <w:rPr>
          <w:rFonts w:ascii="Book Antiqua" w:hAnsi="Book Antiqua"/>
          <w:color w:val="000000" w:themeColor="text1"/>
        </w:rPr>
        <w:t xml:space="preserve"> </w:t>
      </w:r>
      <w:r w:rsidR="00AB7A71" w:rsidRPr="000F13F2">
        <w:rPr>
          <w:rFonts w:ascii="Book Antiqua" w:hAnsi="Book Antiqua"/>
          <w:i/>
          <w:color w:val="000000" w:themeColor="text1"/>
        </w:rPr>
        <w:t xml:space="preserve">et </w:t>
      </w:r>
      <w:proofErr w:type="gramStart"/>
      <w:r w:rsidR="00AB7A71" w:rsidRPr="000F13F2">
        <w:rPr>
          <w:rFonts w:ascii="Book Antiqua" w:hAnsi="Book Antiqua"/>
          <w:i/>
          <w:color w:val="000000" w:themeColor="text1"/>
        </w:rPr>
        <w:t>al</w:t>
      </w:r>
      <w:r w:rsidR="00C91ADB" w:rsidRPr="000F13F2">
        <w:rPr>
          <w:rFonts w:ascii="Book Antiqua" w:hAnsi="Book Antiqua"/>
          <w:color w:val="000000" w:themeColor="text1"/>
          <w:vertAlign w:val="superscript"/>
        </w:rPr>
        <w:t>[</w:t>
      </w:r>
      <w:proofErr w:type="gramEnd"/>
      <w:r w:rsidR="00CD4F5A">
        <w:rPr>
          <w:rFonts w:ascii="Book Antiqua" w:eastAsia="DengXian" w:hAnsi="Book Antiqua" w:hint="eastAsia"/>
          <w:color w:val="000000" w:themeColor="text1"/>
          <w:vertAlign w:val="superscript"/>
          <w:lang w:eastAsia="zh-CN"/>
        </w:rPr>
        <w:t>8</w:t>
      </w:r>
      <w:r w:rsidR="00C91ADB" w:rsidRPr="000F13F2">
        <w:rPr>
          <w:rFonts w:ascii="Book Antiqua" w:hAnsi="Book Antiqua"/>
          <w:color w:val="000000" w:themeColor="text1"/>
          <w:vertAlign w:val="superscript"/>
        </w:rPr>
        <w:t>]</w:t>
      </w:r>
      <w:r w:rsidR="003A4308" w:rsidRPr="000F13F2">
        <w:rPr>
          <w:rFonts w:ascii="Book Antiqua" w:hAnsi="Book Antiqua"/>
          <w:color w:val="000000" w:themeColor="text1"/>
        </w:rPr>
        <w:t xml:space="preserve"> examined plasma potassium in </w:t>
      </w:r>
      <w:r w:rsidRPr="000F13F2">
        <w:rPr>
          <w:rFonts w:ascii="Book Antiqua" w:hAnsi="Book Antiqua"/>
          <w:color w:val="000000" w:themeColor="text1"/>
        </w:rPr>
        <w:t xml:space="preserve">17 </w:t>
      </w:r>
      <w:proofErr w:type="spellStart"/>
      <w:r w:rsidR="00083C4F" w:rsidRPr="000F13F2">
        <w:rPr>
          <w:rFonts w:ascii="Book Antiqua" w:hAnsi="Book Antiqua"/>
          <w:color w:val="000000" w:themeColor="text1"/>
        </w:rPr>
        <w:t>normokalaemi</w:t>
      </w:r>
      <w:r w:rsidR="003A4308" w:rsidRPr="000F13F2">
        <w:rPr>
          <w:rFonts w:ascii="Book Antiqua" w:hAnsi="Book Antiqua"/>
          <w:color w:val="000000" w:themeColor="text1"/>
        </w:rPr>
        <w:t>c</w:t>
      </w:r>
      <w:proofErr w:type="spellEnd"/>
      <w:r w:rsidR="003A4308" w:rsidRPr="000F13F2">
        <w:rPr>
          <w:rFonts w:ascii="Book Antiqua" w:hAnsi="Book Antiqua"/>
          <w:color w:val="000000" w:themeColor="text1"/>
        </w:rPr>
        <w:t xml:space="preserve"> anaesthetised patients</w:t>
      </w:r>
      <w:r w:rsidR="005F40C6" w:rsidRPr="000F13F2">
        <w:rPr>
          <w:rFonts w:ascii="Book Antiqua" w:hAnsi="Book Antiqua"/>
          <w:color w:val="000000" w:themeColor="text1"/>
        </w:rPr>
        <w:t xml:space="preserve"> </w:t>
      </w:r>
      <w:r w:rsidR="003A4308" w:rsidRPr="000F13F2">
        <w:rPr>
          <w:rFonts w:ascii="Book Antiqua" w:hAnsi="Book Antiqua"/>
          <w:color w:val="000000" w:themeColor="text1"/>
        </w:rPr>
        <w:t xml:space="preserve">who underwent either spontaneous-assisted ventilation or intermittent </w:t>
      </w:r>
      <w:r w:rsidR="00D67282" w:rsidRPr="000F13F2">
        <w:rPr>
          <w:rFonts w:ascii="Book Antiqua" w:hAnsi="Book Antiqua"/>
          <w:color w:val="000000" w:themeColor="text1"/>
        </w:rPr>
        <w:t>negative-pressure ventilation during interventional rigid bronchoscopy</w:t>
      </w:r>
      <w:r w:rsidR="00D67282" w:rsidRPr="000F13F2">
        <w:rPr>
          <w:rFonts w:ascii="Book Antiqua" w:hAnsi="Book Antiqua"/>
          <w:color w:val="000000" w:themeColor="text1"/>
          <w:vertAlign w:val="subscript"/>
        </w:rPr>
        <w:t>.</w:t>
      </w:r>
      <w:r w:rsidR="00845270" w:rsidRPr="000F13F2">
        <w:rPr>
          <w:rFonts w:ascii="Book Antiqua" w:hAnsi="Book Antiqua"/>
          <w:color w:val="000000" w:themeColor="text1"/>
        </w:rPr>
        <w:t xml:space="preserve"> </w:t>
      </w:r>
      <w:r w:rsidR="00083C4F" w:rsidRPr="000F13F2">
        <w:rPr>
          <w:rFonts w:ascii="Book Antiqua" w:hAnsi="Book Antiqua"/>
          <w:color w:val="000000" w:themeColor="text1"/>
        </w:rPr>
        <w:t>S</w:t>
      </w:r>
      <w:r w:rsidR="00076070" w:rsidRPr="000F13F2">
        <w:rPr>
          <w:rFonts w:ascii="Book Antiqua" w:hAnsi="Book Antiqua"/>
          <w:color w:val="000000" w:themeColor="text1"/>
        </w:rPr>
        <w:t>i</w:t>
      </w:r>
      <w:r w:rsidR="00083C4F" w:rsidRPr="000F13F2">
        <w:rPr>
          <w:rFonts w:ascii="Book Antiqua" w:hAnsi="Book Antiqua"/>
          <w:color w:val="000000" w:themeColor="text1"/>
        </w:rPr>
        <w:t>m</w:t>
      </w:r>
      <w:r w:rsidR="00076070" w:rsidRPr="000F13F2">
        <w:rPr>
          <w:rFonts w:ascii="Book Antiqua" w:hAnsi="Book Antiqua"/>
          <w:color w:val="000000" w:themeColor="text1"/>
        </w:rPr>
        <w:t>i</w:t>
      </w:r>
      <w:r w:rsidR="00083C4F" w:rsidRPr="000F13F2">
        <w:rPr>
          <w:rFonts w:ascii="Book Antiqua" w:hAnsi="Book Antiqua"/>
          <w:color w:val="000000" w:themeColor="text1"/>
        </w:rPr>
        <w:t xml:space="preserve">lar to our findings, </w:t>
      </w:r>
      <w:r w:rsidR="00845270" w:rsidRPr="000F13F2">
        <w:rPr>
          <w:rFonts w:ascii="Book Antiqua" w:hAnsi="Book Antiqua"/>
          <w:color w:val="000000" w:themeColor="text1"/>
        </w:rPr>
        <w:t>t</w:t>
      </w:r>
      <w:r w:rsidR="00D67282" w:rsidRPr="000F13F2">
        <w:rPr>
          <w:rFonts w:ascii="Book Antiqua" w:hAnsi="Book Antiqua"/>
          <w:color w:val="000000" w:themeColor="text1"/>
        </w:rPr>
        <w:t>he authors</w:t>
      </w:r>
      <w:r w:rsidR="00845270" w:rsidRPr="000F13F2">
        <w:rPr>
          <w:rFonts w:ascii="Book Antiqua" w:hAnsi="Book Antiqua"/>
          <w:color w:val="000000" w:themeColor="text1"/>
        </w:rPr>
        <w:t xml:space="preserve"> </w:t>
      </w:r>
      <w:r w:rsidR="003F46BD" w:rsidRPr="000F13F2">
        <w:rPr>
          <w:rFonts w:ascii="Book Antiqua" w:hAnsi="Book Antiqua"/>
          <w:color w:val="000000" w:themeColor="text1"/>
        </w:rPr>
        <w:t>observed</w:t>
      </w:r>
      <w:r w:rsidR="00083C4F" w:rsidRPr="000F13F2">
        <w:rPr>
          <w:rFonts w:ascii="Book Antiqua" w:hAnsi="Book Antiqua"/>
          <w:color w:val="000000" w:themeColor="text1"/>
        </w:rPr>
        <w:t xml:space="preserve"> </w:t>
      </w:r>
      <w:r w:rsidR="00D67282" w:rsidRPr="000F13F2">
        <w:rPr>
          <w:rFonts w:ascii="Book Antiqua" w:hAnsi="Book Antiqua"/>
          <w:color w:val="000000" w:themeColor="text1"/>
        </w:rPr>
        <w:t xml:space="preserve">no association between </w:t>
      </w:r>
      <w:r w:rsidR="00551A18" w:rsidRPr="000F13F2">
        <w:rPr>
          <w:rFonts w:ascii="Book Antiqua" w:hAnsi="Book Antiqua"/>
          <w:color w:val="000000" w:themeColor="text1"/>
        </w:rPr>
        <w:t xml:space="preserve">increased </w:t>
      </w:r>
      <w:r w:rsidR="00F5295D" w:rsidRPr="000F13F2">
        <w:rPr>
          <w:rFonts w:ascii="Book Antiqua" w:hAnsi="Book Antiqua"/>
          <w:color w:val="000000" w:themeColor="text1"/>
        </w:rPr>
        <w:t xml:space="preserve">extracellular </w:t>
      </w:r>
      <w:r w:rsidR="00551A18" w:rsidRPr="000F13F2">
        <w:rPr>
          <w:rFonts w:ascii="Book Antiqua" w:hAnsi="Book Antiqua"/>
          <w:color w:val="000000" w:themeColor="text1"/>
        </w:rPr>
        <w:t>H</w:t>
      </w:r>
      <w:r w:rsidR="00551A18" w:rsidRPr="000F13F2">
        <w:rPr>
          <w:rFonts w:ascii="Book Antiqua" w:hAnsi="Book Antiqua"/>
          <w:color w:val="000000" w:themeColor="text1"/>
          <w:vertAlign w:val="superscript"/>
        </w:rPr>
        <w:t>+</w:t>
      </w:r>
      <w:r w:rsidR="00D67282" w:rsidRPr="000F13F2">
        <w:rPr>
          <w:rFonts w:ascii="Book Antiqua" w:hAnsi="Book Antiqua"/>
          <w:color w:val="000000" w:themeColor="text1"/>
        </w:rPr>
        <w:t xml:space="preserve"> and plasma potassi</w:t>
      </w:r>
      <w:r w:rsidR="00AB7A71" w:rsidRPr="000F13F2">
        <w:rPr>
          <w:rFonts w:ascii="Book Antiqua" w:hAnsi="Book Antiqua"/>
          <w:color w:val="000000" w:themeColor="text1"/>
        </w:rPr>
        <w:t xml:space="preserve">um concentrations. </w:t>
      </w:r>
      <w:r w:rsidR="00F21906" w:rsidRPr="000F13F2">
        <w:rPr>
          <w:rFonts w:ascii="Book Antiqua" w:hAnsi="Book Antiqua"/>
          <w:color w:val="000000" w:themeColor="text1"/>
        </w:rPr>
        <w:t xml:space="preserve">Of note, </w:t>
      </w:r>
      <w:r w:rsidR="00DD27B3" w:rsidRPr="000F13F2">
        <w:rPr>
          <w:rFonts w:ascii="Book Antiqua" w:hAnsi="Book Antiqua"/>
          <w:color w:val="000000" w:themeColor="text1"/>
        </w:rPr>
        <w:t>this</w:t>
      </w:r>
      <w:r w:rsidR="00F21906" w:rsidRPr="000F13F2">
        <w:rPr>
          <w:rFonts w:ascii="Book Antiqua" w:hAnsi="Book Antiqua"/>
          <w:color w:val="000000" w:themeColor="text1"/>
        </w:rPr>
        <w:t xml:space="preserve"> study compared the preoperative H</w:t>
      </w:r>
      <w:r w:rsidR="00F21906" w:rsidRPr="000F13F2">
        <w:rPr>
          <w:rFonts w:ascii="Book Antiqua" w:hAnsi="Book Antiqua"/>
          <w:color w:val="000000" w:themeColor="text1"/>
          <w:vertAlign w:val="superscript"/>
        </w:rPr>
        <w:t xml:space="preserve">+ </w:t>
      </w:r>
      <w:r w:rsidR="00F21906" w:rsidRPr="000F13F2">
        <w:rPr>
          <w:rFonts w:ascii="Book Antiqua" w:hAnsi="Book Antiqua"/>
          <w:color w:val="000000" w:themeColor="text1"/>
        </w:rPr>
        <w:t>and K</w:t>
      </w:r>
      <w:r w:rsidR="00F21906" w:rsidRPr="000F13F2">
        <w:rPr>
          <w:rFonts w:ascii="Book Antiqua" w:hAnsi="Book Antiqua"/>
          <w:color w:val="000000" w:themeColor="text1"/>
          <w:vertAlign w:val="superscript"/>
        </w:rPr>
        <w:t>+</w:t>
      </w:r>
      <w:r w:rsidR="00F21906" w:rsidRPr="000F13F2">
        <w:rPr>
          <w:rFonts w:ascii="Book Antiqua" w:hAnsi="Book Antiqua"/>
          <w:color w:val="000000" w:themeColor="text1"/>
        </w:rPr>
        <w:t xml:space="preserve"> levels with values obtained after 20 </w:t>
      </w:r>
      <w:r w:rsidR="00295012" w:rsidRPr="000F13F2">
        <w:rPr>
          <w:rFonts w:ascii="Book Antiqua" w:eastAsia="DengXian" w:hAnsi="Book Antiqua"/>
          <w:color w:val="000000" w:themeColor="text1"/>
          <w:lang w:eastAsia="zh-CN"/>
        </w:rPr>
        <w:t>min</w:t>
      </w:r>
      <w:r w:rsidR="00F21906" w:rsidRPr="000F13F2">
        <w:rPr>
          <w:rFonts w:ascii="Book Antiqua" w:hAnsi="Book Antiqua"/>
          <w:color w:val="000000" w:themeColor="text1"/>
        </w:rPr>
        <w:t xml:space="preserve"> of anaesthesia, which was similar to the 15 </w:t>
      </w:r>
      <w:r w:rsidR="00295012" w:rsidRPr="000F13F2">
        <w:rPr>
          <w:rFonts w:ascii="Book Antiqua" w:eastAsia="DengXian" w:hAnsi="Book Antiqua"/>
          <w:color w:val="000000" w:themeColor="text1"/>
          <w:lang w:eastAsia="zh-CN"/>
        </w:rPr>
        <w:t>min</w:t>
      </w:r>
      <w:r w:rsidR="00F21906" w:rsidRPr="000F13F2">
        <w:rPr>
          <w:rFonts w:ascii="Book Antiqua" w:hAnsi="Book Antiqua"/>
          <w:color w:val="000000" w:themeColor="text1"/>
        </w:rPr>
        <w:t xml:space="preserve"> total intervention time that was used in our trial. It has been suggested that the majority (65%) of any change in potassium </w:t>
      </w:r>
      <w:ins w:id="69" w:author="jrw" w:date="2019-11-01T12:58:00Z">
        <w:r w:rsidR="00931C38">
          <w:rPr>
            <w:rFonts w:ascii="Book Antiqua" w:hAnsi="Book Antiqua"/>
            <w:color w:val="000000" w:themeColor="text1"/>
          </w:rPr>
          <w:t>occurs</w:t>
        </w:r>
      </w:ins>
      <w:del w:id="70" w:author="jrw" w:date="2019-11-01T12:58:00Z">
        <w:r w:rsidR="00F21906" w:rsidRPr="000F13F2" w:rsidDel="00931C38">
          <w:rPr>
            <w:rFonts w:ascii="Book Antiqua" w:hAnsi="Book Antiqua"/>
            <w:color w:val="000000" w:themeColor="text1"/>
          </w:rPr>
          <w:delText>happens</w:delText>
        </w:r>
      </w:del>
      <w:r w:rsidR="00F21906" w:rsidRPr="000F13F2">
        <w:rPr>
          <w:rFonts w:ascii="Book Antiqua" w:hAnsi="Book Antiqua"/>
          <w:color w:val="000000" w:themeColor="text1"/>
        </w:rPr>
        <w:t xml:space="preserve"> in the first 30 </w:t>
      </w:r>
      <w:r w:rsidR="00295012" w:rsidRPr="000F13F2">
        <w:rPr>
          <w:rFonts w:ascii="Book Antiqua" w:eastAsia="DengXian" w:hAnsi="Book Antiqua"/>
          <w:color w:val="000000" w:themeColor="text1"/>
          <w:lang w:eastAsia="zh-CN"/>
        </w:rPr>
        <w:t>min</w:t>
      </w:r>
      <w:r w:rsidR="00F21906" w:rsidRPr="000F13F2">
        <w:rPr>
          <w:rFonts w:ascii="Book Antiqua" w:hAnsi="Book Antiqua"/>
          <w:color w:val="000000" w:themeColor="text1"/>
        </w:rPr>
        <w:t xml:space="preserve"> of acute respiratory </w:t>
      </w:r>
      <w:proofErr w:type="gramStart"/>
      <w:r w:rsidR="00F21906" w:rsidRPr="000F13F2">
        <w:rPr>
          <w:rFonts w:ascii="Book Antiqua" w:hAnsi="Book Antiqua"/>
          <w:color w:val="000000" w:themeColor="text1"/>
        </w:rPr>
        <w:t>acidosis</w:t>
      </w:r>
      <w:proofErr w:type="gramEnd"/>
      <w:r w:rsidR="00F21906" w:rsidRPr="000F13F2">
        <w:rPr>
          <w:rFonts w:ascii="Book Antiqua" w:hAnsi="Book Antiqua"/>
          <w:color w:val="000000" w:themeColor="text1"/>
          <w:vertAlign w:val="superscript"/>
        </w:rPr>
        <w:fldChar w:fldCharType="begin">
          <w:fldData xml:space="preserve">PEVuZE5vdGU+PENpdGU+PEF1dGhvcj5GaW5zdGVyZXI8L0F1dGhvcj48WWVhcj4xOTc4PC9ZZWFy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</w:fldData>
        </w:fldChar>
      </w:r>
      <w:r w:rsidR="00F21906" w:rsidRPr="000F13F2">
        <w:rPr>
          <w:rFonts w:ascii="Book Antiqua" w:hAnsi="Book Antiqua"/>
          <w:color w:val="000000" w:themeColor="text1"/>
          <w:vertAlign w:val="superscript"/>
        </w:rPr>
        <w:instrText xml:space="preserve"> ADDIN EN.CITE </w:instrText>
      </w:r>
      <w:r w:rsidR="00F21906" w:rsidRPr="000F13F2">
        <w:rPr>
          <w:rFonts w:ascii="Book Antiqua" w:hAnsi="Book Antiqua"/>
          <w:color w:val="000000" w:themeColor="text1"/>
          <w:vertAlign w:val="superscript"/>
        </w:rPr>
        <w:fldChar w:fldCharType="begin">
          <w:fldData xml:space="preserve">PEVuZE5vdGU+PENpdGU+PEF1dGhvcj5GaW5zdGVyZXI8L0F1dGhvcj48WWVhcj4xOTc4PC9ZZWFy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</w:fldData>
        </w:fldChar>
      </w:r>
      <w:r w:rsidR="00F21906" w:rsidRPr="000F13F2">
        <w:rPr>
          <w:rFonts w:ascii="Book Antiqua" w:hAnsi="Book Antiqua"/>
          <w:color w:val="000000" w:themeColor="text1"/>
          <w:vertAlign w:val="superscript"/>
        </w:rPr>
        <w:instrText xml:space="preserve"> ADDIN EN.CITE.DATA </w:instrText>
      </w:r>
      <w:r w:rsidR="00F21906" w:rsidRPr="000F13F2">
        <w:rPr>
          <w:rFonts w:ascii="Book Antiqua" w:hAnsi="Book Antiqua"/>
          <w:color w:val="000000" w:themeColor="text1"/>
          <w:vertAlign w:val="superscript"/>
        </w:rPr>
      </w:r>
      <w:r w:rsidR="00F21906" w:rsidRPr="000F13F2">
        <w:rPr>
          <w:rFonts w:ascii="Book Antiqua" w:hAnsi="Book Antiqua"/>
          <w:color w:val="000000" w:themeColor="text1"/>
          <w:vertAlign w:val="superscript"/>
        </w:rPr>
        <w:fldChar w:fldCharType="end"/>
      </w:r>
      <w:r w:rsidR="00F21906" w:rsidRPr="000F13F2">
        <w:rPr>
          <w:rFonts w:ascii="Book Antiqua" w:hAnsi="Book Antiqua"/>
          <w:color w:val="000000" w:themeColor="text1"/>
          <w:vertAlign w:val="superscript"/>
        </w:rPr>
      </w:r>
      <w:r w:rsidR="00F21906" w:rsidRPr="000F13F2">
        <w:rPr>
          <w:rFonts w:ascii="Book Antiqua" w:hAnsi="Book Antiqua"/>
          <w:color w:val="000000" w:themeColor="text1"/>
          <w:vertAlign w:val="superscript"/>
        </w:rPr>
        <w:fldChar w:fldCharType="separate"/>
      </w:r>
      <w:r w:rsidR="006A6741" w:rsidRPr="000F13F2">
        <w:rPr>
          <w:rFonts w:ascii="Book Antiqua" w:hAnsi="Book Antiqua"/>
          <w:noProof/>
          <w:color w:val="000000" w:themeColor="text1"/>
          <w:vertAlign w:val="superscript"/>
        </w:rPr>
        <w:t>[</w:t>
      </w:r>
      <w:r w:rsidR="00F21906" w:rsidRPr="000F13F2">
        <w:rPr>
          <w:rFonts w:ascii="Book Antiqua" w:hAnsi="Book Antiqua"/>
          <w:noProof/>
          <w:color w:val="000000" w:themeColor="text1"/>
          <w:vertAlign w:val="superscript"/>
        </w:rPr>
        <w:t>1</w:t>
      </w:r>
      <w:r w:rsidR="006A6741" w:rsidRPr="000F13F2">
        <w:rPr>
          <w:rFonts w:ascii="Book Antiqua" w:hAnsi="Book Antiqua"/>
          <w:noProof/>
          <w:color w:val="000000" w:themeColor="text1"/>
          <w:vertAlign w:val="superscript"/>
        </w:rPr>
        <w:t>]</w:t>
      </w:r>
      <w:r w:rsidR="00F21906" w:rsidRPr="000F13F2">
        <w:rPr>
          <w:rFonts w:ascii="Book Antiqua" w:hAnsi="Book Antiqua"/>
          <w:color w:val="000000" w:themeColor="text1"/>
          <w:vertAlign w:val="superscript"/>
        </w:rPr>
        <w:fldChar w:fldCharType="end"/>
      </w:r>
      <w:r w:rsidR="00F21906" w:rsidRPr="000F13F2">
        <w:rPr>
          <w:rFonts w:ascii="Book Antiqua" w:hAnsi="Book Antiqua"/>
          <w:color w:val="000000" w:themeColor="text1"/>
        </w:rPr>
        <w:t xml:space="preserve"> and both these studies fall within this time frame. </w:t>
      </w:r>
      <w:r w:rsidR="00083C4F" w:rsidRPr="000F13F2">
        <w:rPr>
          <w:rFonts w:ascii="Book Antiqua" w:hAnsi="Book Antiqua"/>
          <w:color w:val="000000" w:themeColor="text1"/>
        </w:rPr>
        <w:t>However,</w:t>
      </w:r>
      <w:r w:rsidR="00AB7A71" w:rsidRPr="000F13F2">
        <w:rPr>
          <w:rFonts w:ascii="Book Antiqua" w:hAnsi="Book Antiqua"/>
          <w:color w:val="000000" w:themeColor="text1"/>
        </w:rPr>
        <w:t xml:space="preserve"> o</w:t>
      </w:r>
      <w:r w:rsidR="00845270" w:rsidRPr="000F13F2">
        <w:rPr>
          <w:rFonts w:ascii="Book Antiqua" w:hAnsi="Book Antiqua"/>
          <w:color w:val="000000" w:themeColor="text1"/>
        </w:rPr>
        <w:t xml:space="preserve">ur </w:t>
      </w:r>
      <w:r w:rsidR="00F5295D" w:rsidRPr="000F13F2">
        <w:rPr>
          <w:rFonts w:ascii="Book Antiqua" w:hAnsi="Book Antiqua"/>
          <w:color w:val="000000" w:themeColor="text1"/>
        </w:rPr>
        <w:t xml:space="preserve">study </w:t>
      </w:r>
      <w:r w:rsidR="00845270" w:rsidRPr="000F13F2">
        <w:rPr>
          <w:rFonts w:ascii="Book Antiqua" w:hAnsi="Book Antiqua"/>
          <w:color w:val="000000" w:themeColor="text1"/>
        </w:rPr>
        <w:t>differ</w:t>
      </w:r>
      <w:r w:rsidR="00F5295D" w:rsidRPr="000F13F2">
        <w:rPr>
          <w:rFonts w:ascii="Book Antiqua" w:hAnsi="Book Antiqua"/>
          <w:color w:val="000000" w:themeColor="text1"/>
        </w:rPr>
        <w:t>ed</w:t>
      </w:r>
      <w:r w:rsidR="00845270" w:rsidRPr="000F13F2">
        <w:rPr>
          <w:rFonts w:ascii="Book Antiqua" w:hAnsi="Book Antiqua"/>
          <w:color w:val="000000" w:themeColor="text1"/>
        </w:rPr>
        <w:t xml:space="preserve"> in </w:t>
      </w:r>
      <w:r w:rsidR="00083C4F" w:rsidRPr="000F13F2">
        <w:rPr>
          <w:rFonts w:ascii="Book Antiqua" w:hAnsi="Book Antiqua"/>
          <w:color w:val="000000" w:themeColor="text1"/>
        </w:rPr>
        <w:t xml:space="preserve">regard to </w:t>
      </w:r>
      <w:r w:rsidR="00F43AEA" w:rsidRPr="000F13F2">
        <w:rPr>
          <w:rFonts w:ascii="Book Antiqua" w:hAnsi="Book Antiqua"/>
          <w:color w:val="000000" w:themeColor="text1"/>
        </w:rPr>
        <w:t xml:space="preserve">surgical </w:t>
      </w:r>
      <w:r w:rsidR="00551A18" w:rsidRPr="000F13F2">
        <w:rPr>
          <w:rFonts w:ascii="Book Antiqua" w:hAnsi="Book Antiqua"/>
          <w:color w:val="000000" w:themeColor="text1"/>
        </w:rPr>
        <w:t>and anaesthetic procedures</w:t>
      </w:r>
      <w:r w:rsidR="00F43AEA" w:rsidRPr="000F13F2">
        <w:rPr>
          <w:rFonts w:ascii="Book Antiqua" w:hAnsi="Book Antiqua"/>
          <w:color w:val="000000" w:themeColor="text1"/>
        </w:rPr>
        <w:t>, patient</w:t>
      </w:r>
      <w:r w:rsidR="00D67282" w:rsidRPr="000F13F2">
        <w:rPr>
          <w:rFonts w:ascii="Book Antiqua" w:hAnsi="Book Antiqua"/>
          <w:color w:val="000000" w:themeColor="text1"/>
        </w:rPr>
        <w:t xml:space="preserve"> population</w:t>
      </w:r>
      <w:r w:rsidR="00F43AEA" w:rsidRPr="000F13F2">
        <w:rPr>
          <w:rFonts w:ascii="Book Antiqua" w:hAnsi="Book Antiqua"/>
          <w:color w:val="000000" w:themeColor="text1"/>
        </w:rPr>
        <w:t>s</w:t>
      </w:r>
      <w:r w:rsidR="000A7560" w:rsidRPr="000F13F2">
        <w:rPr>
          <w:rFonts w:ascii="Book Antiqua" w:hAnsi="Book Antiqua"/>
          <w:color w:val="000000" w:themeColor="text1"/>
        </w:rPr>
        <w:t xml:space="preserve"> and analysis</w:t>
      </w:r>
      <w:r w:rsidR="00D67282" w:rsidRPr="000F13F2">
        <w:rPr>
          <w:rFonts w:ascii="Book Antiqua" w:hAnsi="Book Antiqua"/>
          <w:color w:val="000000" w:themeColor="text1"/>
        </w:rPr>
        <w:t xml:space="preserve">. </w:t>
      </w:r>
      <w:r w:rsidR="000A7560" w:rsidRPr="000F13F2">
        <w:rPr>
          <w:rFonts w:ascii="Book Antiqua" w:hAnsi="Book Antiqua"/>
          <w:color w:val="000000" w:themeColor="text1"/>
        </w:rPr>
        <w:t xml:space="preserve">In particular, patients with coronary artery disease were specifically excluded in the </w:t>
      </w:r>
      <w:proofErr w:type="spellStart"/>
      <w:r w:rsidR="000A7560" w:rsidRPr="000F13F2">
        <w:rPr>
          <w:rFonts w:ascii="Book Antiqua" w:hAnsi="Book Antiqua"/>
          <w:color w:val="000000" w:themeColor="text1"/>
        </w:rPr>
        <w:t>Natalini</w:t>
      </w:r>
      <w:proofErr w:type="spellEnd"/>
      <w:r w:rsidR="000A7560" w:rsidRPr="000F13F2">
        <w:rPr>
          <w:rFonts w:ascii="Book Antiqua" w:hAnsi="Book Antiqua"/>
          <w:color w:val="000000" w:themeColor="text1"/>
        </w:rPr>
        <w:t xml:space="preserve"> </w:t>
      </w:r>
      <w:r w:rsidR="00295012" w:rsidRPr="000F13F2">
        <w:rPr>
          <w:rFonts w:ascii="Book Antiqua" w:eastAsia="DengXian" w:hAnsi="Book Antiqua"/>
          <w:i/>
          <w:color w:val="000000" w:themeColor="text1"/>
          <w:lang w:eastAsia="zh-CN"/>
        </w:rPr>
        <w:t xml:space="preserve">et </w:t>
      </w:r>
      <w:proofErr w:type="gramStart"/>
      <w:r w:rsidR="00295012" w:rsidRPr="000F13F2">
        <w:rPr>
          <w:rFonts w:ascii="Book Antiqua" w:eastAsia="DengXian" w:hAnsi="Book Antiqua"/>
          <w:i/>
          <w:color w:val="000000" w:themeColor="text1"/>
          <w:lang w:eastAsia="zh-CN"/>
        </w:rPr>
        <w:t>al</w:t>
      </w:r>
      <w:r w:rsidR="00295012" w:rsidRPr="000F13F2">
        <w:rPr>
          <w:rFonts w:ascii="Book Antiqua" w:hAnsi="Book Antiqua"/>
          <w:color w:val="000000" w:themeColor="text1"/>
          <w:vertAlign w:val="superscript"/>
        </w:rPr>
        <w:t>[</w:t>
      </w:r>
      <w:proofErr w:type="gramEnd"/>
      <w:r w:rsidR="00CD4F5A">
        <w:rPr>
          <w:rFonts w:ascii="Book Antiqua" w:eastAsia="DengXian" w:hAnsi="Book Antiqua" w:hint="eastAsia"/>
          <w:color w:val="000000" w:themeColor="text1"/>
          <w:vertAlign w:val="superscript"/>
          <w:lang w:eastAsia="zh-CN"/>
        </w:rPr>
        <w:t>8</w:t>
      </w:r>
      <w:r w:rsidR="00295012" w:rsidRPr="000F13F2">
        <w:rPr>
          <w:rFonts w:ascii="Book Antiqua" w:hAnsi="Book Antiqua"/>
          <w:color w:val="000000" w:themeColor="text1"/>
          <w:vertAlign w:val="superscript"/>
        </w:rPr>
        <w:t>]</w:t>
      </w:r>
      <w:r w:rsidR="00295012" w:rsidRPr="000F13F2">
        <w:rPr>
          <w:rFonts w:ascii="Book Antiqua" w:eastAsia="DengXian" w:hAnsi="Book Antiqua"/>
          <w:color w:val="000000" w:themeColor="text1"/>
          <w:lang w:eastAsia="zh-CN"/>
        </w:rPr>
        <w:t xml:space="preserve"> </w:t>
      </w:r>
      <w:r w:rsidR="000A7560" w:rsidRPr="000F13F2">
        <w:rPr>
          <w:rFonts w:ascii="Book Antiqua" w:hAnsi="Book Antiqua"/>
          <w:color w:val="000000" w:themeColor="text1"/>
        </w:rPr>
        <w:t xml:space="preserve">study, which is an important comorbidity in modern anaesthetic practice. </w:t>
      </w:r>
      <w:ins w:id="71" w:author="jrw" w:date="2019-11-01T12:58:00Z">
        <w:r w:rsidR="00931C38">
          <w:rPr>
            <w:rFonts w:ascii="Book Antiqua" w:hAnsi="Book Antiqua"/>
            <w:color w:val="000000" w:themeColor="text1"/>
          </w:rPr>
          <w:t>I</w:t>
        </w:r>
      </w:ins>
      <w:ins w:id="72" w:author="jrw" w:date="2019-11-01T12:59:00Z">
        <w:r w:rsidR="00931C38">
          <w:rPr>
            <w:rFonts w:ascii="Book Antiqua" w:hAnsi="Book Antiqua"/>
            <w:color w:val="000000" w:themeColor="text1"/>
          </w:rPr>
          <w:t>n a</w:t>
        </w:r>
      </w:ins>
      <w:del w:id="73" w:author="jrw" w:date="2019-11-01T12:59:00Z">
        <w:r w:rsidR="000A7560" w:rsidRPr="000F13F2" w:rsidDel="00931C38">
          <w:rPr>
            <w:rFonts w:ascii="Book Antiqua" w:hAnsi="Book Antiqua"/>
            <w:color w:val="000000" w:themeColor="text1"/>
          </w:rPr>
          <w:delText>A</w:delText>
        </w:r>
      </w:del>
      <w:r w:rsidR="000A7560" w:rsidRPr="000F13F2">
        <w:rPr>
          <w:rFonts w:ascii="Book Antiqua" w:hAnsi="Book Antiqua"/>
          <w:color w:val="000000" w:themeColor="text1"/>
        </w:rPr>
        <w:t>ddition</w:t>
      </w:r>
      <w:del w:id="74" w:author="jrw" w:date="2019-11-01T12:59:00Z">
        <w:r w:rsidR="000A7560" w:rsidRPr="000F13F2" w:rsidDel="00931C38">
          <w:rPr>
            <w:rFonts w:ascii="Book Antiqua" w:hAnsi="Book Antiqua"/>
            <w:color w:val="000000" w:themeColor="text1"/>
          </w:rPr>
          <w:delText>ally</w:delText>
        </w:r>
      </w:del>
      <w:r w:rsidR="00F5295D" w:rsidRPr="000F13F2">
        <w:rPr>
          <w:rFonts w:ascii="Book Antiqua" w:hAnsi="Book Antiqua"/>
          <w:color w:val="000000" w:themeColor="text1"/>
        </w:rPr>
        <w:t xml:space="preserve">, only the relationship between potassium and H+ was discussed in the </w:t>
      </w:r>
      <w:proofErr w:type="spellStart"/>
      <w:r w:rsidR="00F5295D" w:rsidRPr="000F13F2">
        <w:rPr>
          <w:rFonts w:ascii="Book Antiqua" w:hAnsi="Book Antiqua"/>
          <w:color w:val="000000" w:themeColor="text1"/>
        </w:rPr>
        <w:t>Natalini</w:t>
      </w:r>
      <w:proofErr w:type="spellEnd"/>
      <w:r w:rsidR="00295012" w:rsidRPr="000F13F2">
        <w:rPr>
          <w:rFonts w:ascii="Book Antiqua" w:eastAsia="DengXian" w:hAnsi="Book Antiqua"/>
          <w:color w:val="000000" w:themeColor="text1"/>
          <w:lang w:eastAsia="zh-CN"/>
        </w:rPr>
        <w:t xml:space="preserve"> </w:t>
      </w:r>
      <w:r w:rsidR="00295012" w:rsidRPr="000F13F2">
        <w:rPr>
          <w:rFonts w:ascii="Book Antiqua" w:eastAsia="DengXian" w:hAnsi="Book Antiqua"/>
          <w:i/>
          <w:color w:val="000000" w:themeColor="text1"/>
          <w:lang w:eastAsia="zh-CN"/>
        </w:rPr>
        <w:t xml:space="preserve">et </w:t>
      </w:r>
      <w:proofErr w:type="gramStart"/>
      <w:r w:rsidR="00295012" w:rsidRPr="000F13F2">
        <w:rPr>
          <w:rFonts w:ascii="Book Antiqua" w:eastAsia="DengXian" w:hAnsi="Book Antiqua"/>
          <w:i/>
          <w:color w:val="000000" w:themeColor="text1"/>
          <w:lang w:eastAsia="zh-CN"/>
        </w:rPr>
        <w:t>al</w:t>
      </w:r>
      <w:r w:rsidR="00295012" w:rsidRPr="000F13F2">
        <w:rPr>
          <w:rFonts w:ascii="Book Antiqua" w:hAnsi="Book Antiqua"/>
          <w:color w:val="000000" w:themeColor="text1"/>
          <w:vertAlign w:val="superscript"/>
        </w:rPr>
        <w:t>[</w:t>
      </w:r>
      <w:proofErr w:type="gramEnd"/>
      <w:r w:rsidR="00CD4F5A">
        <w:rPr>
          <w:rFonts w:ascii="Book Antiqua" w:eastAsia="DengXian" w:hAnsi="Book Antiqua" w:hint="eastAsia"/>
          <w:color w:val="000000" w:themeColor="text1"/>
          <w:vertAlign w:val="superscript"/>
          <w:lang w:eastAsia="zh-CN"/>
        </w:rPr>
        <w:t>8</w:t>
      </w:r>
      <w:r w:rsidR="00295012" w:rsidRPr="000F13F2">
        <w:rPr>
          <w:rFonts w:ascii="Book Antiqua" w:hAnsi="Book Antiqua"/>
          <w:color w:val="000000" w:themeColor="text1"/>
          <w:vertAlign w:val="superscript"/>
        </w:rPr>
        <w:t>]</w:t>
      </w:r>
      <w:r w:rsidR="00F5295D" w:rsidRPr="000F13F2">
        <w:rPr>
          <w:rFonts w:ascii="Book Antiqua" w:hAnsi="Book Antiqua"/>
          <w:color w:val="000000" w:themeColor="text1"/>
        </w:rPr>
        <w:t xml:space="preserve"> paper</w:t>
      </w:r>
      <w:r w:rsidR="000A7560" w:rsidRPr="000F13F2">
        <w:rPr>
          <w:rFonts w:ascii="Book Antiqua" w:hAnsi="Book Antiqua"/>
          <w:color w:val="000000" w:themeColor="text1"/>
        </w:rPr>
        <w:t>, whereas our study also looked at the influence of PaCO</w:t>
      </w:r>
      <w:r w:rsidR="000A7560" w:rsidRPr="000F13F2">
        <w:rPr>
          <w:rFonts w:ascii="Book Antiqua" w:hAnsi="Book Antiqua"/>
          <w:color w:val="000000" w:themeColor="text1"/>
          <w:vertAlign w:val="subscript"/>
        </w:rPr>
        <w:t>2</w:t>
      </w:r>
      <w:r w:rsidR="000A7560" w:rsidRPr="000F13F2">
        <w:rPr>
          <w:rFonts w:ascii="Book Antiqua" w:hAnsi="Book Antiqua"/>
          <w:color w:val="000000" w:themeColor="text1"/>
        </w:rPr>
        <w:t xml:space="preserve"> on potassium.</w:t>
      </w:r>
      <w:r w:rsidR="00F5295D" w:rsidRPr="000F13F2">
        <w:rPr>
          <w:rFonts w:ascii="Book Antiqua" w:hAnsi="Book Antiqua"/>
          <w:color w:val="000000" w:themeColor="text1"/>
        </w:rPr>
        <w:t xml:space="preserve">  </w:t>
      </w:r>
      <w:r w:rsidR="000A7560" w:rsidRPr="000F13F2">
        <w:rPr>
          <w:rFonts w:ascii="Book Antiqua" w:hAnsi="Book Antiqua"/>
          <w:color w:val="000000" w:themeColor="text1"/>
        </w:rPr>
        <w:t>This is important as</w:t>
      </w:r>
      <w:r w:rsidR="00083C4F" w:rsidRPr="000F13F2">
        <w:rPr>
          <w:rFonts w:ascii="Book Antiqua" w:hAnsi="Book Antiqua"/>
          <w:color w:val="000000" w:themeColor="text1"/>
        </w:rPr>
        <w:t xml:space="preserve"> </w:t>
      </w:r>
      <w:r w:rsidR="000A7560" w:rsidRPr="000F13F2">
        <w:rPr>
          <w:rFonts w:ascii="Book Antiqua" w:hAnsi="Book Antiqua"/>
          <w:color w:val="000000" w:themeColor="text1"/>
        </w:rPr>
        <w:t>PaCO</w:t>
      </w:r>
      <w:r w:rsidR="000A7560" w:rsidRPr="000F13F2">
        <w:rPr>
          <w:rFonts w:ascii="Book Antiqua" w:hAnsi="Book Antiqua"/>
          <w:color w:val="000000" w:themeColor="text1"/>
          <w:vertAlign w:val="subscript"/>
        </w:rPr>
        <w:t>2</w:t>
      </w:r>
      <w:r w:rsidR="000A7560" w:rsidRPr="000F13F2">
        <w:rPr>
          <w:rFonts w:ascii="Book Antiqua" w:hAnsi="Book Antiqua"/>
          <w:color w:val="000000" w:themeColor="text1"/>
        </w:rPr>
        <w:t xml:space="preserve"> is commonly manipulated during anaesthesia. </w:t>
      </w:r>
    </w:p>
    <w:p w14:paraId="180744E9" w14:textId="1DE7756B" w:rsidR="000B0E5B" w:rsidRPr="000F13F2" w:rsidRDefault="00AE0EA7" w:rsidP="000F13F2">
      <w:pPr>
        <w:adjustRightInd w:val="0"/>
        <w:snapToGrid w:val="0"/>
        <w:spacing w:line="360" w:lineRule="auto"/>
        <w:ind w:firstLineChars="100" w:firstLine="240"/>
        <w:jc w:val="both"/>
        <w:rPr>
          <w:rFonts w:ascii="Book Antiqua" w:eastAsia="DengXian" w:hAnsi="Book Antiqua"/>
          <w:color w:val="000000" w:themeColor="text1"/>
          <w:lang w:eastAsia="zh-CN"/>
        </w:rPr>
      </w:pPr>
      <w:r w:rsidRPr="000F13F2">
        <w:rPr>
          <w:rFonts w:ascii="Book Antiqua" w:hAnsi="Book Antiqua"/>
          <w:color w:val="000000" w:themeColor="text1"/>
        </w:rPr>
        <w:t>I</w:t>
      </w:r>
      <w:r w:rsidR="001F731F" w:rsidRPr="000F13F2">
        <w:rPr>
          <w:rFonts w:ascii="Book Antiqua" w:hAnsi="Book Antiqua"/>
          <w:color w:val="000000" w:themeColor="text1"/>
        </w:rPr>
        <w:t xml:space="preserve">t is </w:t>
      </w:r>
      <w:r w:rsidR="007032E8" w:rsidRPr="000F13F2">
        <w:rPr>
          <w:rFonts w:ascii="Book Antiqua" w:hAnsi="Book Antiqua"/>
          <w:color w:val="000000" w:themeColor="text1"/>
        </w:rPr>
        <w:t xml:space="preserve">possible </w:t>
      </w:r>
      <w:ins w:id="75" w:author="jrw" w:date="2019-11-01T12:59:00Z">
        <w:r w:rsidR="00931C38">
          <w:rPr>
            <w:rFonts w:ascii="Book Antiqua" w:hAnsi="Book Antiqua"/>
            <w:color w:val="000000" w:themeColor="text1"/>
          </w:rPr>
          <w:t xml:space="preserve">that </w:t>
        </w:r>
      </w:ins>
      <w:r w:rsidR="00270B48" w:rsidRPr="000F13F2">
        <w:rPr>
          <w:rFonts w:ascii="Book Antiqua" w:hAnsi="Book Antiqua"/>
          <w:color w:val="000000" w:themeColor="text1"/>
        </w:rPr>
        <w:t>our</w:t>
      </w:r>
      <w:r w:rsidR="001F731F" w:rsidRPr="000F13F2">
        <w:rPr>
          <w:rFonts w:ascii="Book Antiqua" w:hAnsi="Book Antiqua"/>
          <w:color w:val="000000" w:themeColor="text1"/>
        </w:rPr>
        <w:t xml:space="preserve"> study</w:t>
      </w:r>
      <w:r w:rsidR="007032E8" w:rsidRPr="000F13F2">
        <w:rPr>
          <w:rFonts w:ascii="Book Antiqua" w:hAnsi="Book Antiqua"/>
          <w:color w:val="000000" w:themeColor="text1"/>
        </w:rPr>
        <w:t xml:space="preserve"> underestimate</w:t>
      </w:r>
      <w:r w:rsidR="00F21906" w:rsidRPr="000F13F2">
        <w:rPr>
          <w:rFonts w:ascii="Book Antiqua" w:hAnsi="Book Antiqua"/>
          <w:color w:val="000000" w:themeColor="text1"/>
        </w:rPr>
        <w:t>d</w:t>
      </w:r>
      <w:r w:rsidR="007032E8" w:rsidRPr="000F13F2">
        <w:rPr>
          <w:rFonts w:ascii="Book Antiqua" w:hAnsi="Book Antiqua"/>
          <w:color w:val="000000" w:themeColor="text1"/>
        </w:rPr>
        <w:t xml:space="preserve"> any cha</w:t>
      </w:r>
      <w:r w:rsidR="001F731F" w:rsidRPr="000F13F2">
        <w:rPr>
          <w:rFonts w:ascii="Book Antiqua" w:hAnsi="Book Antiqua"/>
          <w:color w:val="000000" w:themeColor="text1"/>
        </w:rPr>
        <w:t>nge in potassium concentration</w:t>
      </w:r>
      <w:ins w:id="76" w:author="jrw" w:date="2019-11-01T13:00:00Z">
        <w:r w:rsidR="00931C38">
          <w:rPr>
            <w:rFonts w:ascii="Book Antiqua" w:hAnsi="Book Antiqua"/>
            <w:color w:val="000000" w:themeColor="text1"/>
          </w:rPr>
          <w:t>,</w:t>
        </w:r>
      </w:ins>
      <w:r w:rsidR="001F731F" w:rsidRPr="000F13F2">
        <w:rPr>
          <w:rFonts w:ascii="Book Antiqua" w:hAnsi="Book Antiqua"/>
          <w:color w:val="000000" w:themeColor="text1"/>
        </w:rPr>
        <w:t xml:space="preserve"> </w:t>
      </w:r>
      <w:r w:rsidR="00083C4F" w:rsidRPr="000F13F2">
        <w:rPr>
          <w:rFonts w:ascii="Book Antiqua" w:hAnsi="Book Antiqua"/>
          <w:color w:val="000000" w:themeColor="text1"/>
        </w:rPr>
        <w:t xml:space="preserve">as potassium levels </w:t>
      </w:r>
      <w:r w:rsidR="00076070" w:rsidRPr="000F13F2">
        <w:rPr>
          <w:rFonts w:ascii="Book Antiqua" w:hAnsi="Book Antiqua"/>
          <w:color w:val="000000" w:themeColor="text1"/>
        </w:rPr>
        <w:t>were measure</w:t>
      </w:r>
      <w:ins w:id="77" w:author="jrw" w:date="2019-11-01T12:59:00Z">
        <w:r w:rsidR="00931C38">
          <w:rPr>
            <w:rFonts w:ascii="Book Antiqua" w:hAnsi="Book Antiqua"/>
            <w:color w:val="000000" w:themeColor="text1"/>
          </w:rPr>
          <w:t>d</w:t>
        </w:r>
      </w:ins>
      <w:del w:id="78" w:author="jrw" w:date="2019-11-01T13:00:00Z">
        <w:r w:rsidR="00076070" w:rsidRPr="000F13F2" w:rsidDel="00931C38">
          <w:rPr>
            <w:rFonts w:ascii="Book Antiqua" w:hAnsi="Book Antiqua"/>
            <w:color w:val="000000" w:themeColor="text1"/>
          </w:rPr>
          <w:delText>s</w:delText>
        </w:r>
      </w:del>
      <w:r w:rsidR="00076070" w:rsidRPr="000F13F2">
        <w:rPr>
          <w:rFonts w:ascii="Book Antiqua" w:hAnsi="Book Antiqua"/>
          <w:color w:val="000000" w:themeColor="text1"/>
        </w:rPr>
        <w:t xml:space="preserve"> </w:t>
      </w:r>
      <w:r w:rsidR="00083C4F" w:rsidRPr="000F13F2">
        <w:rPr>
          <w:rFonts w:ascii="Book Antiqua" w:hAnsi="Book Antiqua"/>
          <w:color w:val="000000" w:themeColor="text1"/>
        </w:rPr>
        <w:t xml:space="preserve">only during </w:t>
      </w:r>
      <w:r w:rsidR="00076070" w:rsidRPr="000F13F2">
        <w:rPr>
          <w:rFonts w:ascii="Book Antiqua" w:hAnsi="Book Antiqua"/>
          <w:color w:val="000000" w:themeColor="text1"/>
        </w:rPr>
        <w:t>the</w:t>
      </w:r>
      <w:r w:rsidR="00083C4F" w:rsidRPr="000F13F2">
        <w:rPr>
          <w:rFonts w:ascii="Book Antiqua" w:hAnsi="Book Antiqua"/>
          <w:color w:val="000000" w:themeColor="text1"/>
        </w:rPr>
        <w:t xml:space="preserve"> </w:t>
      </w:r>
      <w:r w:rsidR="00CC4824" w:rsidRPr="000F13F2">
        <w:rPr>
          <w:rFonts w:ascii="Book Antiqua" w:hAnsi="Book Antiqua"/>
          <w:color w:val="000000" w:themeColor="text1"/>
        </w:rPr>
        <w:t>15-</w:t>
      </w:r>
      <w:r w:rsidR="00D935D1" w:rsidRPr="000F13F2">
        <w:rPr>
          <w:rFonts w:ascii="Book Antiqua" w:eastAsia="DengXian" w:hAnsi="Book Antiqua"/>
          <w:color w:val="000000" w:themeColor="text1"/>
          <w:lang w:eastAsia="zh-CN"/>
        </w:rPr>
        <w:t>min</w:t>
      </w:r>
      <w:r w:rsidR="00083C4F" w:rsidRPr="000F13F2">
        <w:rPr>
          <w:rFonts w:ascii="Book Antiqua" w:hAnsi="Book Antiqua"/>
          <w:color w:val="000000" w:themeColor="text1"/>
        </w:rPr>
        <w:t xml:space="preserve"> </w:t>
      </w:r>
      <w:proofErr w:type="spellStart"/>
      <w:r w:rsidR="001F731F" w:rsidRPr="000F13F2">
        <w:rPr>
          <w:rFonts w:ascii="Book Antiqua" w:hAnsi="Book Antiqua"/>
          <w:color w:val="000000" w:themeColor="text1"/>
        </w:rPr>
        <w:t>hypercarbic</w:t>
      </w:r>
      <w:proofErr w:type="spellEnd"/>
      <w:r w:rsidR="00083C4F" w:rsidRPr="000F13F2">
        <w:rPr>
          <w:rFonts w:ascii="Book Antiqua" w:hAnsi="Book Antiqua"/>
          <w:color w:val="000000" w:themeColor="text1"/>
        </w:rPr>
        <w:t xml:space="preserve"> period</w:t>
      </w:r>
      <w:r w:rsidR="008F7248" w:rsidRPr="000F13F2">
        <w:rPr>
          <w:rFonts w:ascii="Book Antiqua" w:hAnsi="Book Antiqua"/>
          <w:color w:val="000000" w:themeColor="text1"/>
        </w:rPr>
        <w:t>,</w:t>
      </w:r>
      <w:r w:rsidR="00F21906" w:rsidRPr="000F13F2">
        <w:rPr>
          <w:rFonts w:ascii="Book Antiqua" w:hAnsi="Book Antiqua"/>
          <w:color w:val="000000" w:themeColor="text1"/>
        </w:rPr>
        <w:t xml:space="preserve"> rather than after a longer period of time.</w:t>
      </w:r>
      <w:r w:rsidR="00083C4F" w:rsidRPr="000F13F2">
        <w:rPr>
          <w:rFonts w:ascii="Book Antiqua" w:hAnsi="Book Antiqua"/>
          <w:color w:val="000000" w:themeColor="text1"/>
        </w:rPr>
        <w:t xml:space="preserve"> </w:t>
      </w:r>
      <w:r w:rsidR="00F21906" w:rsidRPr="000F13F2">
        <w:rPr>
          <w:rFonts w:ascii="Book Antiqua" w:hAnsi="Book Antiqua"/>
          <w:color w:val="000000" w:themeColor="text1"/>
        </w:rPr>
        <w:t xml:space="preserve">Thus, our study </w:t>
      </w:r>
      <w:r w:rsidR="00B65445" w:rsidRPr="000F13F2">
        <w:rPr>
          <w:rFonts w:ascii="Book Antiqua" w:hAnsi="Book Antiqua"/>
          <w:color w:val="000000" w:themeColor="text1"/>
        </w:rPr>
        <w:t xml:space="preserve">may not </w:t>
      </w:r>
      <w:r w:rsidR="00321576" w:rsidRPr="000F13F2">
        <w:rPr>
          <w:rFonts w:ascii="Book Antiqua" w:hAnsi="Book Antiqua"/>
          <w:color w:val="000000" w:themeColor="text1"/>
        </w:rPr>
        <w:t xml:space="preserve">adequately </w:t>
      </w:r>
      <w:r w:rsidR="00B65445" w:rsidRPr="000F13F2">
        <w:rPr>
          <w:rFonts w:ascii="Book Antiqua" w:hAnsi="Book Antiqua"/>
          <w:color w:val="000000" w:themeColor="text1"/>
        </w:rPr>
        <w:t xml:space="preserve">reflect </w:t>
      </w:r>
      <w:r w:rsidR="00321576" w:rsidRPr="000F13F2">
        <w:rPr>
          <w:rFonts w:ascii="Book Antiqua" w:hAnsi="Book Antiqua"/>
          <w:color w:val="000000" w:themeColor="text1"/>
        </w:rPr>
        <w:t xml:space="preserve">the spectrum of </w:t>
      </w:r>
      <w:r w:rsidR="00B65445" w:rsidRPr="000F13F2">
        <w:rPr>
          <w:rFonts w:ascii="Book Antiqua" w:hAnsi="Book Antiqua"/>
          <w:color w:val="000000" w:themeColor="text1"/>
        </w:rPr>
        <w:t>changes due</w:t>
      </w:r>
      <w:r w:rsidR="00083C4F" w:rsidRPr="000F13F2">
        <w:rPr>
          <w:rFonts w:ascii="Book Antiqua" w:hAnsi="Book Antiqua"/>
          <w:color w:val="000000" w:themeColor="text1"/>
        </w:rPr>
        <w:t xml:space="preserve"> to renal handling of potassium, a control mechanism that take</w:t>
      </w:r>
      <w:r w:rsidR="00F21906" w:rsidRPr="000F13F2">
        <w:rPr>
          <w:rFonts w:ascii="Book Antiqua" w:hAnsi="Book Antiqua"/>
          <w:color w:val="000000" w:themeColor="text1"/>
        </w:rPr>
        <w:t>s</w:t>
      </w:r>
      <w:r w:rsidR="00083C4F" w:rsidRPr="000F13F2">
        <w:rPr>
          <w:rFonts w:ascii="Book Antiqua" w:hAnsi="Book Antiqua"/>
          <w:color w:val="000000" w:themeColor="text1"/>
        </w:rPr>
        <w:t xml:space="preserve"> longer to manifest. </w:t>
      </w:r>
      <w:r w:rsidR="00F21906" w:rsidRPr="000F13F2">
        <w:rPr>
          <w:rFonts w:ascii="Book Antiqua" w:hAnsi="Book Antiqua"/>
          <w:color w:val="000000" w:themeColor="text1"/>
        </w:rPr>
        <w:t>However, f</w:t>
      </w:r>
      <w:r w:rsidR="001F731F" w:rsidRPr="000F13F2">
        <w:rPr>
          <w:rFonts w:ascii="Book Antiqua" w:hAnsi="Book Antiqua"/>
          <w:color w:val="000000" w:themeColor="text1"/>
        </w:rPr>
        <w:t xml:space="preserve">urther </w:t>
      </w:r>
      <w:r w:rsidR="00321576" w:rsidRPr="000F13F2">
        <w:rPr>
          <w:rFonts w:ascii="Book Antiqua" w:hAnsi="Book Antiqua"/>
          <w:color w:val="000000" w:themeColor="text1"/>
        </w:rPr>
        <w:t xml:space="preserve">research evaluating the </w:t>
      </w:r>
      <w:r w:rsidR="001F731F" w:rsidRPr="000F13F2">
        <w:rPr>
          <w:rFonts w:ascii="Book Antiqua" w:hAnsi="Book Antiqua"/>
          <w:color w:val="000000" w:themeColor="text1"/>
        </w:rPr>
        <w:t>effect</w:t>
      </w:r>
      <w:r w:rsidR="00321576" w:rsidRPr="000F13F2">
        <w:rPr>
          <w:rFonts w:ascii="Book Antiqua" w:hAnsi="Book Antiqua"/>
          <w:color w:val="000000" w:themeColor="text1"/>
        </w:rPr>
        <w:t>s</w:t>
      </w:r>
      <w:r w:rsidR="001F731F" w:rsidRPr="000F13F2">
        <w:rPr>
          <w:rFonts w:ascii="Book Antiqua" w:hAnsi="Book Antiqua"/>
          <w:color w:val="000000" w:themeColor="text1"/>
        </w:rPr>
        <w:t xml:space="preserve"> of </w:t>
      </w:r>
      <w:r w:rsidR="00F21906" w:rsidRPr="000F13F2">
        <w:rPr>
          <w:rFonts w:ascii="Book Antiqua" w:hAnsi="Book Antiqua"/>
          <w:color w:val="000000" w:themeColor="text1"/>
        </w:rPr>
        <w:t xml:space="preserve">prolonged periods of hypercarbia (particularly at </w:t>
      </w:r>
      <w:r w:rsidR="00321576" w:rsidRPr="000F13F2">
        <w:rPr>
          <w:rFonts w:ascii="Book Antiqua" w:hAnsi="Book Antiqua"/>
          <w:color w:val="000000" w:themeColor="text1"/>
        </w:rPr>
        <w:t>profound levels of hypercarbia</w:t>
      </w:r>
      <w:r w:rsidR="00F21906" w:rsidRPr="000F13F2">
        <w:rPr>
          <w:rFonts w:ascii="Book Antiqua" w:hAnsi="Book Antiqua"/>
          <w:color w:val="000000" w:themeColor="text1"/>
        </w:rPr>
        <w:t xml:space="preserve">) </w:t>
      </w:r>
      <w:r w:rsidR="00321576" w:rsidRPr="000F13F2">
        <w:rPr>
          <w:rFonts w:ascii="Book Antiqua" w:hAnsi="Book Antiqua"/>
          <w:color w:val="000000" w:themeColor="text1"/>
        </w:rPr>
        <w:t>in a human</w:t>
      </w:r>
      <w:r w:rsidR="00076070" w:rsidRPr="000F13F2">
        <w:rPr>
          <w:rFonts w:ascii="Book Antiqua" w:hAnsi="Book Antiqua"/>
          <w:color w:val="000000" w:themeColor="text1"/>
        </w:rPr>
        <w:t xml:space="preserve"> model </w:t>
      </w:r>
      <w:r w:rsidR="00872FB9" w:rsidRPr="000F13F2">
        <w:rPr>
          <w:rFonts w:ascii="Book Antiqua" w:hAnsi="Book Antiqua"/>
          <w:color w:val="000000" w:themeColor="text1"/>
        </w:rPr>
        <w:t xml:space="preserve">under general anaesthesia and controlled ventilation </w:t>
      </w:r>
      <w:r w:rsidR="00321576" w:rsidRPr="000F13F2">
        <w:rPr>
          <w:rFonts w:ascii="Book Antiqua" w:hAnsi="Book Antiqua"/>
          <w:color w:val="000000" w:themeColor="text1"/>
        </w:rPr>
        <w:t xml:space="preserve">may be considered unethical due to the </w:t>
      </w:r>
      <w:r w:rsidR="00DD27B3" w:rsidRPr="000F13F2">
        <w:rPr>
          <w:rFonts w:ascii="Book Antiqua" w:hAnsi="Book Antiqua"/>
          <w:color w:val="000000" w:themeColor="text1"/>
        </w:rPr>
        <w:t xml:space="preserve">possible </w:t>
      </w:r>
      <w:r w:rsidR="00321576" w:rsidRPr="000F13F2">
        <w:rPr>
          <w:rFonts w:ascii="Book Antiqua" w:hAnsi="Book Antiqua"/>
          <w:color w:val="000000" w:themeColor="text1"/>
        </w:rPr>
        <w:t xml:space="preserve">effects </w:t>
      </w:r>
      <w:r w:rsidR="00F21906" w:rsidRPr="000F13F2">
        <w:rPr>
          <w:rFonts w:ascii="Book Antiqua" w:hAnsi="Book Antiqua"/>
          <w:color w:val="000000" w:themeColor="text1"/>
        </w:rPr>
        <w:t>of</w:t>
      </w:r>
      <w:r w:rsidR="00321576" w:rsidRPr="000F13F2">
        <w:rPr>
          <w:rFonts w:ascii="Book Antiqua" w:hAnsi="Book Antiqua"/>
          <w:color w:val="000000" w:themeColor="text1"/>
        </w:rPr>
        <w:t xml:space="preserve"> </w:t>
      </w:r>
      <w:r w:rsidR="00DD27B3" w:rsidRPr="000F13F2">
        <w:rPr>
          <w:rFonts w:ascii="Book Antiqua" w:hAnsi="Book Antiqua"/>
          <w:color w:val="000000" w:themeColor="text1"/>
        </w:rPr>
        <w:t xml:space="preserve">prolonged </w:t>
      </w:r>
      <w:r w:rsidR="00321576" w:rsidRPr="000F13F2">
        <w:rPr>
          <w:rFonts w:ascii="Book Antiqua" w:hAnsi="Book Antiqua"/>
          <w:color w:val="000000" w:themeColor="text1"/>
        </w:rPr>
        <w:t xml:space="preserve">hypercarbia and </w:t>
      </w:r>
      <w:proofErr w:type="spellStart"/>
      <w:r w:rsidR="00321576" w:rsidRPr="000F13F2">
        <w:rPr>
          <w:rFonts w:ascii="Book Antiqua" w:hAnsi="Book Antiqua"/>
          <w:color w:val="000000" w:themeColor="text1"/>
        </w:rPr>
        <w:t>acidaemia</w:t>
      </w:r>
      <w:proofErr w:type="spellEnd"/>
      <w:r w:rsidR="00321576" w:rsidRPr="000F13F2">
        <w:rPr>
          <w:rFonts w:ascii="Book Antiqua" w:hAnsi="Book Antiqua"/>
          <w:color w:val="000000" w:themeColor="text1"/>
        </w:rPr>
        <w:t xml:space="preserve"> </w:t>
      </w:r>
      <w:r w:rsidR="00F21906" w:rsidRPr="000F13F2">
        <w:rPr>
          <w:rFonts w:ascii="Book Antiqua" w:hAnsi="Book Antiqua"/>
          <w:color w:val="000000" w:themeColor="text1"/>
        </w:rPr>
        <w:t>on</w:t>
      </w:r>
      <w:r w:rsidR="00321576" w:rsidRPr="000F13F2">
        <w:rPr>
          <w:rFonts w:ascii="Book Antiqua" w:hAnsi="Book Antiqua"/>
          <w:color w:val="000000" w:themeColor="text1"/>
        </w:rPr>
        <w:t xml:space="preserve"> myocardial dysfunction, arrhythmias, pulmonary hypertension, and raised intracranial pressure. </w:t>
      </w:r>
      <w:r w:rsidR="005271D8" w:rsidRPr="000F13F2">
        <w:rPr>
          <w:rFonts w:ascii="Book Antiqua" w:hAnsi="Book Antiqua"/>
          <w:color w:val="000000" w:themeColor="text1"/>
        </w:rPr>
        <w:t xml:space="preserve">It has been suggested that general anaesthesia may </w:t>
      </w:r>
      <w:r w:rsidR="00215C6D" w:rsidRPr="000F13F2">
        <w:rPr>
          <w:rFonts w:ascii="Book Antiqua" w:hAnsi="Book Antiqua"/>
          <w:color w:val="000000" w:themeColor="text1"/>
        </w:rPr>
        <w:t>marginal</w:t>
      </w:r>
      <w:r w:rsidR="005271D8" w:rsidRPr="000F13F2">
        <w:rPr>
          <w:rFonts w:ascii="Book Antiqua" w:hAnsi="Book Antiqua"/>
          <w:color w:val="000000" w:themeColor="text1"/>
        </w:rPr>
        <w:t xml:space="preserve">ly reduce plasma potassium </w:t>
      </w:r>
      <w:proofErr w:type="gramStart"/>
      <w:r w:rsidR="005271D8" w:rsidRPr="000F13F2">
        <w:rPr>
          <w:rFonts w:ascii="Book Antiqua" w:hAnsi="Book Antiqua"/>
          <w:color w:val="000000" w:themeColor="text1"/>
        </w:rPr>
        <w:t>concentration</w:t>
      </w:r>
      <w:proofErr w:type="gramEnd"/>
      <w:r w:rsidR="005271D8" w:rsidRPr="000F13F2">
        <w:rPr>
          <w:rFonts w:ascii="Book Antiqua" w:hAnsi="Book Antiqua"/>
          <w:color w:val="000000" w:themeColor="text1"/>
          <w:vertAlign w:val="superscript"/>
        </w:rPr>
        <w:fldChar w:fldCharType="begin">
          <w:fldData xml:space="preserve">PEVuZE5vdGU+PENpdGU+PEF1dGhvcj5Sb2Jzb248L0F1dGhvcj48WWVhcj4xOTgxPC9ZZWFyPjxS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001F731F" w:rsidRPr="000F13F2">
        <w:rPr>
          <w:rFonts w:ascii="Book Antiqua" w:hAnsi="Book Antiqua"/>
          <w:color w:val="000000" w:themeColor="text1"/>
          <w:vertAlign w:val="superscript"/>
        </w:rPr>
        <w:instrText xml:space="preserve"> ADDIN EN.CITE </w:instrText>
      </w:r>
      <w:r w:rsidR="001F731F" w:rsidRPr="000F13F2">
        <w:rPr>
          <w:rFonts w:ascii="Book Antiqua" w:hAnsi="Book Antiqua"/>
          <w:color w:val="000000" w:themeColor="text1"/>
          <w:vertAlign w:val="superscript"/>
        </w:rPr>
        <w:fldChar w:fldCharType="begin">
          <w:fldData xml:space="preserve">PEVuZE5vdGU+PENpdGU+PEF1dGhvcj5Sb2Jzb248L0F1dGhvcj48WWVhcj4xOTgxPC9ZZWFyPjxS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001F731F" w:rsidRPr="000F13F2">
        <w:rPr>
          <w:rFonts w:ascii="Book Antiqua" w:hAnsi="Book Antiqua"/>
          <w:color w:val="000000" w:themeColor="text1"/>
          <w:vertAlign w:val="superscript"/>
        </w:rPr>
        <w:instrText xml:space="preserve"> ADDIN EN.CITE.DATA </w:instrText>
      </w:r>
      <w:r w:rsidR="001F731F" w:rsidRPr="000F13F2">
        <w:rPr>
          <w:rFonts w:ascii="Book Antiqua" w:hAnsi="Book Antiqua"/>
          <w:color w:val="000000" w:themeColor="text1"/>
          <w:vertAlign w:val="superscript"/>
        </w:rPr>
      </w:r>
      <w:r w:rsidR="001F731F" w:rsidRPr="000F13F2">
        <w:rPr>
          <w:rFonts w:ascii="Book Antiqua" w:hAnsi="Book Antiqua"/>
          <w:color w:val="000000" w:themeColor="text1"/>
          <w:vertAlign w:val="superscript"/>
        </w:rPr>
        <w:fldChar w:fldCharType="end"/>
      </w:r>
      <w:r w:rsidR="005271D8" w:rsidRPr="000F13F2">
        <w:rPr>
          <w:rFonts w:ascii="Book Antiqua" w:hAnsi="Book Antiqua"/>
          <w:color w:val="000000" w:themeColor="text1"/>
          <w:vertAlign w:val="superscript"/>
        </w:rPr>
      </w:r>
      <w:r w:rsidR="005271D8" w:rsidRPr="000F13F2">
        <w:rPr>
          <w:rFonts w:ascii="Book Antiqua" w:hAnsi="Book Antiqua"/>
          <w:color w:val="000000" w:themeColor="text1"/>
          <w:vertAlign w:val="superscript"/>
        </w:rPr>
        <w:fldChar w:fldCharType="separate"/>
      </w:r>
      <w:r w:rsidR="006A6741" w:rsidRPr="000F13F2">
        <w:rPr>
          <w:rFonts w:ascii="Book Antiqua" w:hAnsi="Book Antiqua"/>
          <w:noProof/>
          <w:color w:val="000000" w:themeColor="text1"/>
          <w:vertAlign w:val="superscript"/>
        </w:rPr>
        <w:t>[</w:t>
      </w:r>
      <w:r w:rsidR="001F731F" w:rsidRPr="000F13F2">
        <w:rPr>
          <w:rFonts w:ascii="Book Antiqua" w:hAnsi="Book Antiqua"/>
          <w:noProof/>
          <w:color w:val="000000" w:themeColor="text1"/>
          <w:vertAlign w:val="superscript"/>
        </w:rPr>
        <w:t>9</w:t>
      </w:r>
      <w:r w:rsidR="006A6741" w:rsidRPr="000F13F2">
        <w:rPr>
          <w:rFonts w:ascii="Book Antiqua" w:hAnsi="Book Antiqua"/>
          <w:noProof/>
          <w:color w:val="000000" w:themeColor="text1"/>
          <w:vertAlign w:val="superscript"/>
        </w:rPr>
        <w:t>]</w:t>
      </w:r>
      <w:r w:rsidR="005271D8" w:rsidRPr="000F13F2">
        <w:rPr>
          <w:rFonts w:ascii="Book Antiqua" w:hAnsi="Book Antiqua"/>
          <w:color w:val="000000" w:themeColor="text1"/>
          <w:vertAlign w:val="superscript"/>
        </w:rPr>
        <w:fldChar w:fldCharType="end"/>
      </w:r>
      <w:r w:rsidR="005271D8" w:rsidRPr="000F13F2">
        <w:rPr>
          <w:rFonts w:ascii="Book Antiqua" w:hAnsi="Book Antiqua"/>
          <w:color w:val="000000" w:themeColor="text1"/>
        </w:rPr>
        <w:t>, so th</w:t>
      </w:r>
      <w:r w:rsidR="00F47913" w:rsidRPr="000F13F2">
        <w:rPr>
          <w:rFonts w:ascii="Book Antiqua" w:hAnsi="Book Antiqua"/>
          <w:color w:val="000000" w:themeColor="text1"/>
        </w:rPr>
        <w:t xml:space="preserve">ese findings may </w:t>
      </w:r>
      <w:r w:rsidR="00872FB9" w:rsidRPr="000F13F2">
        <w:rPr>
          <w:rFonts w:ascii="Book Antiqua" w:hAnsi="Book Antiqua"/>
          <w:color w:val="000000" w:themeColor="text1"/>
        </w:rPr>
        <w:t xml:space="preserve">also </w:t>
      </w:r>
      <w:r w:rsidR="00F47913" w:rsidRPr="000F13F2">
        <w:rPr>
          <w:rFonts w:ascii="Book Antiqua" w:hAnsi="Book Antiqua"/>
          <w:color w:val="000000" w:themeColor="text1"/>
        </w:rPr>
        <w:t>not apply to awake</w:t>
      </w:r>
      <w:r w:rsidR="005271D8" w:rsidRPr="000F13F2">
        <w:rPr>
          <w:rFonts w:ascii="Book Antiqua" w:hAnsi="Book Antiqua"/>
          <w:color w:val="000000" w:themeColor="text1"/>
        </w:rPr>
        <w:t xml:space="preserve"> </w:t>
      </w:r>
      <w:r w:rsidR="00F47913" w:rsidRPr="000F13F2">
        <w:rPr>
          <w:rFonts w:ascii="Book Antiqua" w:hAnsi="Book Antiqua"/>
          <w:color w:val="000000" w:themeColor="text1"/>
        </w:rPr>
        <w:t>participants</w:t>
      </w:r>
      <w:r w:rsidR="000B0E5B" w:rsidRPr="000F13F2">
        <w:rPr>
          <w:rFonts w:ascii="Book Antiqua" w:hAnsi="Book Antiqua"/>
          <w:color w:val="000000" w:themeColor="text1"/>
        </w:rPr>
        <w:t>.</w:t>
      </w:r>
    </w:p>
    <w:p w14:paraId="6C72B905" w14:textId="6EC69F0C" w:rsidR="007745BF" w:rsidRPr="000F13F2" w:rsidRDefault="000B0E5B" w:rsidP="000F13F2">
      <w:pPr>
        <w:adjustRightInd w:val="0"/>
        <w:snapToGrid w:val="0"/>
        <w:spacing w:line="360" w:lineRule="auto"/>
        <w:ind w:firstLineChars="100" w:firstLine="240"/>
        <w:jc w:val="both"/>
        <w:rPr>
          <w:rFonts w:ascii="Book Antiqua" w:hAnsi="Book Antiqua"/>
          <w:color w:val="000000" w:themeColor="text1"/>
        </w:rPr>
      </w:pPr>
      <w:r w:rsidRPr="000F13F2">
        <w:rPr>
          <w:rFonts w:ascii="Book Antiqua" w:eastAsia="DengXian" w:hAnsi="Book Antiqua" w:cs="Arial"/>
          <w:color w:val="000000" w:themeColor="text1"/>
          <w:lang w:eastAsia="zh-CN"/>
        </w:rPr>
        <w:t xml:space="preserve">In </w:t>
      </w:r>
      <w:r w:rsidRPr="000F13F2">
        <w:rPr>
          <w:rFonts w:ascii="Book Antiqua" w:eastAsia="Book Antiqua" w:hAnsi="Book Antiqua" w:cs="Arial"/>
          <w:color w:val="000000" w:themeColor="text1"/>
        </w:rPr>
        <w:t>conclusion</w:t>
      </w:r>
      <w:r w:rsidRPr="000F13F2">
        <w:rPr>
          <w:rFonts w:ascii="Book Antiqua" w:eastAsia="DengXian" w:hAnsi="Book Antiqua" w:cs="Arial"/>
          <w:color w:val="000000" w:themeColor="text1"/>
          <w:lang w:eastAsia="zh-CN"/>
        </w:rPr>
        <w:t>,</w:t>
      </w:r>
      <w:r w:rsidRPr="000F13F2">
        <w:rPr>
          <w:rFonts w:ascii="Book Antiqua" w:eastAsia="DengXian" w:hAnsi="Book Antiqua" w:cs="Arial"/>
          <w:b/>
          <w:color w:val="000000" w:themeColor="text1"/>
          <w:lang w:eastAsia="zh-CN"/>
        </w:rPr>
        <w:t xml:space="preserve"> </w:t>
      </w:r>
      <w:r w:rsidRPr="000F13F2">
        <w:rPr>
          <w:rFonts w:ascii="Book Antiqua" w:eastAsia="Book Antiqua" w:hAnsi="Book Antiqua" w:cs="Arial"/>
          <w:color w:val="000000" w:themeColor="text1"/>
        </w:rPr>
        <w:t>our</w:t>
      </w:r>
      <w:r w:rsidRPr="000F13F2">
        <w:rPr>
          <w:rFonts w:ascii="Book Antiqua" w:eastAsia="Book Antiqua" w:hAnsi="Book Antiqua" w:cs="Arial"/>
          <w:i/>
          <w:color w:val="000000" w:themeColor="text1"/>
        </w:rPr>
        <w:t xml:space="preserve"> </w:t>
      </w:r>
      <w:r w:rsidR="000F4718" w:rsidRPr="000F13F2">
        <w:rPr>
          <w:rFonts w:ascii="Book Antiqua" w:eastAsia="Book Antiqua" w:hAnsi="Book Antiqua" w:cs="Arial"/>
          <w:i/>
          <w:color w:val="000000" w:themeColor="text1"/>
        </w:rPr>
        <w:t>post-hoc</w:t>
      </w:r>
      <w:r w:rsidR="000F4718" w:rsidRPr="000F13F2">
        <w:rPr>
          <w:rFonts w:ascii="Book Antiqua" w:hAnsi="Book Antiqua"/>
          <w:color w:val="000000" w:themeColor="text1"/>
        </w:rPr>
        <w:t xml:space="preserve"> analysis demonstrated no significant association between </w:t>
      </w:r>
      <w:r w:rsidR="00F47913" w:rsidRPr="000F13F2">
        <w:rPr>
          <w:rFonts w:ascii="Book Antiqua" w:hAnsi="Book Antiqua"/>
          <w:color w:val="000000" w:themeColor="text1"/>
        </w:rPr>
        <w:t xml:space="preserve">acute hypercarbia and </w:t>
      </w:r>
      <w:r w:rsidR="000F4718" w:rsidRPr="000F13F2">
        <w:rPr>
          <w:rFonts w:ascii="Book Antiqua" w:hAnsi="Book Antiqua"/>
          <w:color w:val="000000" w:themeColor="text1"/>
        </w:rPr>
        <w:t>serum potassium in the setting of anaesthesia</w:t>
      </w:r>
      <w:r w:rsidR="00864C2F" w:rsidRPr="000F13F2">
        <w:rPr>
          <w:rFonts w:ascii="Book Antiqua" w:hAnsi="Book Antiqua"/>
          <w:color w:val="000000" w:themeColor="text1"/>
        </w:rPr>
        <w:t xml:space="preserve"> and </w:t>
      </w:r>
      <w:r w:rsidR="00864C2F" w:rsidRPr="000F13F2">
        <w:rPr>
          <w:rFonts w:ascii="Book Antiqua" w:hAnsi="Book Antiqua"/>
          <w:color w:val="000000" w:themeColor="text1"/>
        </w:rPr>
        <w:lastRenderedPageBreak/>
        <w:t>major surgery</w:t>
      </w:r>
      <w:r w:rsidR="000F4718" w:rsidRPr="000F13F2">
        <w:rPr>
          <w:rFonts w:ascii="Book Antiqua" w:hAnsi="Book Antiqua"/>
          <w:color w:val="000000" w:themeColor="text1"/>
        </w:rPr>
        <w:t>. This corroborates the most recent prospective randomised control</w:t>
      </w:r>
      <w:ins w:id="79" w:author="jrw" w:date="2019-11-01T13:01:00Z">
        <w:r w:rsidR="002F229C">
          <w:rPr>
            <w:rFonts w:ascii="Book Antiqua" w:hAnsi="Book Antiqua"/>
            <w:color w:val="000000" w:themeColor="text1"/>
          </w:rPr>
          <w:t>led</w:t>
        </w:r>
      </w:ins>
      <w:r w:rsidR="000F4718" w:rsidRPr="000F13F2">
        <w:rPr>
          <w:rFonts w:ascii="Book Antiqua" w:hAnsi="Book Antiqua"/>
          <w:color w:val="000000" w:themeColor="text1"/>
        </w:rPr>
        <w:t xml:space="preserve"> trial</w:t>
      </w:r>
      <w:r w:rsidR="001E2DA5" w:rsidRPr="000F13F2">
        <w:rPr>
          <w:rFonts w:ascii="Book Antiqua" w:hAnsi="Book Antiqua"/>
          <w:color w:val="000000" w:themeColor="text1"/>
        </w:rPr>
        <w:t xml:space="preserve"> in this </w:t>
      </w:r>
      <w:r w:rsidR="002B6C17" w:rsidRPr="000F13F2">
        <w:rPr>
          <w:rFonts w:ascii="Book Antiqua" w:hAnsi="Book Antiqua"/>
          <w:color w:val="000000" w:themeColor="text1"/>
        </w:rPr>
        <w:t>area and</w:t>
      </w:r>
      <w:r w:rsidR="000F4718" w:rsidRPr="000F13F2">
        <w:rPr>
          <w:rFonts w:ascii="Book Antiqua" w:hAnsi="Book Antiqua"/>
          <w:color w:val="000000" w:themeColor="text1"/>
        </w:rPr>
        <w:t xml:space="preserve"> suggests that </w:t>
      </w:r>
      <w:r w:rsidR="00270B48" w:rsidRPr="000F13F2">
        <w:rPr>
          <w:rFonts w:ascii="Book Antiqua" w:hAnsi="Book Antiqua"/>
          <w:color w:val="000000" w:themeColor="text1"/>
        </w:rPr>
        <w:t xml:space="preserve">acute </w:t>
      </w:r>
      <w:r w:rsidR="000F4718" w:rsidRPr="000F13F2">
        <w:rPr>
          <w:rFonts w:ascii="Book Antiqua" w:hAnsi="Book Antiqua"/>
          <w:color w:val="000000" w:themeColor="text1"/>
        </w:rPr>
        <w:t xml:space="preserve">hypercarbia can be tolerated in </w:t>
      </w:r>
      <w:r w:rsidR="00D1659E" w:rsidRPr="000F13F2">
        <w:rPr>
          <w:rFonts w:ascii="Book Antiqua" w:hAnsi="Book Antiqua"/>
          <w:color w:val="000000" w:themeColor="text1"/>
        </w:rPr>
        <w:t xml:space="preserve">critically ill </w:t>
      </w:r>
      <w:r w:rsidR="000F4718" w:rsidRPr="000F13F2">
        <w:rPr>
          <w:rFonts w:ascii="Book Antiqua" w:hAnsi="Book Antiqua"/>
          <w:color w:val="000000" w:themeColor="text1"/>
        </w:rPr>
        <w:t>patients</w:t>
      </w:r>
      <w:r w:rsidR="00CC4824" w:rsidRPr="000F13F2">
        <w:rPr>
          <w:rFonts w:ascii="Book Antiqua" w:hAnsi="Book Antiqua"/>
          <w:color w:val="000000" w:themeColor="text1"/>
        </w:rPr>
        <w:t xml:space="preserve"> </w:t>
      </w:r>
      <w:r w:rsidR="00D1659E" w:rsidRPr="000F13F2">
        <w:rPr>
          <w:rFonts w:ascii="Book Antiqua" w:hAnsi="Book Antiqua"/>
          <w:color w:val="000000" w:themeColor="text1"/>
        </w:rPr>
        <w:t xml:space="preserve">and those </w:t>
      </w:r>
      <w:r w:rsidR="00864C2F" w:rsidRPr="000F13F2">
        <w:rPr>
          <w:rFonts w:ascii="Book Antiqua" w:hAnsi="Book Antiqua"/>
          <w:color w:val="000000" w:themeColor="text1"/>
        </w:rPr>
        <w:t>u</w:t>
      </w:r>
      <w:r w:rsidR="009374FE" w:rsidRPr="000F13F2">
        <w:rPr>
          <w:rFonts w:ascii="Book Antiqua" w:hAnsi="Book Antiqua"/>
          <w:color w:val="000000" w:themeColor="text1"/>
        </w:rPr>
        <w:t xml:space="preserve">ndergoing </w:t>
      </w:r>
      <w:r w:rsidR="001E2DA5" w:rsidRPr="000F13F2">
        <w:rPr>
          <w:rFonts w:ascii="Book Antiqua" w:hAnsi="Book Antiqua"/>
          <w:color w:val="000000" w:themeColor="text1"/>
        </w:rPr>
        <w:t>anaesthesia</w:t>
      </w:r>
      <w:r w:rsidR="009374FE" w:rsidRPr="000F13F2">
        <w:rPr>
          <w:rFonts w:ascii="Book Antiqua" w:hAnsi="Book Antiqua"/>
          <w:color w:val="000000" w:themeColor="text1"/>
        </w:rPr>
        <w:t xml:space="preserve">, without significant risk of hyperkalaemia and </w:t>
      </w:r>
      <w:r w:rsidR="003F46BD" w:rsidRPr="000F13F2">
        <w:rPr>
          <w:rFonts w:ascii="Book Antiqua" w:hAnsi="Book Antiqua"/>
          <w:color w:val="000000" w:themeColor="text1"/>
        </w:rPr>
        <w:t xml:space="preserve">its </w:t>
      </w:r>
      <w:r w:rsidR="009374FE" w:rsidRPr="000F13F2">
        <w:rPr>
          <w:rFonts w:ascii="Book Antiqua" w:hAnsi="Book Antiqua"/>
          <w:color w:val="000000" w:themeColor="text1"/>
        </w:rPr>
        <w:t xml:space="preserve">associated adverse outcomes. </w:t>
      </w:r>
    </w:p>
    <w:p w14:paraId="35CD20B0" w14:textId="77777777" w:rsidR="005F4EEF" w:rsidRPr="000F13F2" w:rsidRDefault="005F4EEF" w:rsidP="000F13F2">
      <w:pPr>
        <w:adjustRightInd w:val="0"/>
        <w:snapToGrid w:val="0"/>
        <w:spacing w:line="360" w:lineRule="auto"/>
        <w:jc w:val="both"/>
        <w:rPr>
          <w:rFonts w:ascii="Book Antiqua" w:hAnsi="Book Antiqua"/>
          <w:color w:val="000000" w:themeColor="text1"/>
        </w:rPr>
      </w:pPr>
    </w:p>
    <w:p w14:paraId="484D3EE0" w14:textId="77777777" w:rsidR="00C032B0" w:rsidRPr="000F13F2" w:rsidRDefault="00C032B0" w:rsidP="000F13F2">
      <w:pPr>
        <w:adjustRightInd w:val="0"/>
        <w:snapToGrid w:val="0"/>
        <w:spacing w:line="360" w:lineRule="auto"/>
        <w:jc w:val="both"/>
        <w:rPr>
          <w:rFonts w:ascii="Book Antiqua" w:hAnsi="Book Antiqua"/>
          <w:b/>
          <w:color w:val="000000"/>
        </w:rPr>
      </w:pPr>
      <w:r w:rsidRPr="000F13F2">
        <w:rPr>
          <w:rFonts w:ascii="Book Antiqua" w:hAnsi="Book Antiqua"/>
          <w:b/>
          <w:color w:val="000000"/>
        </w:rPr>
        <w:t xml:space="preserve">ARTICLE HIGHLIGHTS </w:t>
      </w:r>
    </w:p>
    <w:p w14:paraId="6C427C85"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background</w:t>
      </w:r>
    </w:p>
    <w:p w14:paraId="4DAFF5F3" w14:textId="77777777" w:rsidR="00C032B0" w:rsidRPr="000F13F2" w:rsidRDefault="005F4EEF"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eastAsia="DengXian" w:hAnsi="Book Antiqua"/>
          <w:color w:val="000000" w:themeColor="text1"/>
          <w:lang w:eastAsia="zh-CN"/>
        </w:rPr>
        <w:t xml:space="preserve">The relationship between acute respiratory acidosis and plasma potassium concentration is poorly understood. </w:t>
      </w:r>
    </w:p>
    <w:p w14:paraId="7AFC2FB3" w14:textId="77777777" w:rsidR="00C032B0" w:rsidRPr="000F13F2" w:rsidRDefault="00C032B0" w:rsidP="000F13F2">
      <w:pPr>
        <w:adjustRightInd w:val="0"/>
        <w:snapToGrid w:val="0"/>
        <w:spacing w:line="360" w:lineRule="auto"/>
        <w:jc w:val="both"/>
        <w:rPr>
          <w:rFonts w:ascii="Book Antiqua" w:eastAsia="DengXian" w:hAnsi="Book Antiqua"/>
          <w:color w:val="000000" w:themeColor="text1"/>
          <w:lang w:eastAsia="zh-CN"/>
        </w:rPr>
      </w:pPr>
    </w:p>
    <w:p w14:paraId="71A48759"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motivation</w:t>
      </w:r>
    </w:p>
    <w:p w14:paraId="3024730E" w14:textId="54D07B8E" w:rsidR="00C032B0" w:rsidRPr="000F13F2" w:rsidRDefault="00C032B0" w:rsidP="000F13F2">
      <w:pPr>
        <w:adjustRightInd w:val="0"/>
        <w:snapToGrid w:val="0"/>
        <w:spacing w:line="360" w:lineRule="auto"/>
        <w:jc w:val="both"/>
        <w:rPr>
          <w:rFonts w:ascii="Book Antiqua" w:eastAsia="DengXian" w:hAnsi="Book Antiqua" w:cs="Arial"/>
          <w:color w:val="000000" w:themeColor="text1"/>
          <w:lang w:eastAsia="zh-CN"/>
        </w:rPr>
      </w:pPr>
      <w:r w:rsidRPr="000F13F2">
        <w:rPr>
          <w:rFonts w:ascii="Book Antiqua" w:eastAsia="Book Antiqua" w:hAnsi="Book Antiqua" w:cs="Arial"/>
          <w:color w:val="000000" w:themeColor="text1"/>
        </w:rPr>
        <w:t xml:space="preserve">In a controlled model of increasing levels of hypercarbia, </w:t>
      </w:r>
      <w:r w:rsidRPr="000F13F2">
        <w:rPr>
          <w:rFonts w:ascii="Book Antiqua" w:eastAsia="DengXian" w:hAnsi="Book Antiqua" w:cs="Arial"/>
          <w:color w:val="000000" w:themeColor="text1"/>
          <w:lang w:eastAsia="zh-CN"/>
        </w:rPr>
        <w:t>the authors</w:t>
      </w:r>
      <w:r w:rsidRPr="000F13F2">
        <w:rPr>
          <w:rFonts w:ascii="Book Antiqua" w:eastAsia="Book Antiqua" w:hAnsi="Book Antiqua" w:cs="Arial"/>
          <w:color w:val="000000" w:themeColor="text1"/>
        </w:rPr>
        <w:t xml:space="preserve"> tested the hypothesis </w:t>
      </w:r>
      <w:ins w:id="80" w:author="jrw" w:date="2019-11-01T13:02:00Z">
        <w:r w:rsidR="002F229C">
          <w:rPr>
            <w:rFonts w:ascii="Book Antiqua" w:eastAsia="Book Antiqua" w:hAnsi="Book Antiqua" w:cs="Arial"/>
            <w:color w:val="000000" w:themeColor="text1"/>
          </w:rPr>
          <w:t xml:space="preserve">of </w:t>
        </w:r>
      </w:ins>
      <w:r w:rsidRPr="000F13F2">
        <w:rPr>
          <w:rFonts w:ascii="Book Antiqua" w:eastAsia="Book Antiqua" w:hAnsi="Book Antiqua" w:cs="Arial"/>
          <w:color w:val="000000" w:themeColor="text1"/>
        </w:rPr>
        <w:t xml:space="preserve">whether increasing levels of hypercarbia are associated with changes in plasma potassium concentrations. </w:t>
      </w:r>
    </w:p>
    <w:p w14:paraId="4FE95582" w14:textId="77777777" w:rsidR="00C032B0" w:rsidRPr="000F13F2" w:rsidRDefault="00C032B0" w:rsidP="000F13F2">
      <w:pPr>
        <w:adjustRightInd w:val="0"/>
        <w:snapToGrid w:val="0"/>
        <w:spacing w:line="360" w:lineRule="auto"/>
        <w:jc w:val="both"/>
        <w:rPr>
          <w:rFonts w:ascii="Book Antiqua" w:eastAsia="DengXian" w:hAnsi="Book Antiqua"/>
          <w:b/>
          <w:i/>
          <w:color w:val="000000"/>
          <w:lang w:eastAsia="zh-CN"/>
        </w:rPr>
      </w:pPr>
    </w:p>
    <w:p w14:paraId="504B7CB6"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 xml:space="preserve">Research objectives </w:t>
      </w:r>
    </w:p>
    <w:p w14:paraId="30D29FC6" w14:textId="268AFBD4" w:rsidR="00C032B0" w:rsidRPr="000F13F2" w:rsidRDefault="00C032B0"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DengXian" w:hAnsi="Book Antiqua" w:cs="Arial"/>
          <w:color w:val="000000" w:themeColor="text1"/>
          <w:lang w:eastAsia="zh-CN"/>
        </w:rPr>
        <w:t xml:space="preserve">In this study, the authors aimed </w:t>
      </w:r>
      <w:r w:rsidRPr="000F13F2">
        <w:rPr>
          <w:rFonts w:ascii="Book Antiqua" w:eastAsia="Book Antiqua" w:hAnsi="Book Antiqua" w:cs="Arial"/>
          <w:color w:val="000000" w:themeColor="text1"/>
        </w:rPr>
        <w:t xml:space="preserve">to determine whether increasing levels of hypercarbia are associated with changes in plasma potassium concentrations. </w:t>
      </w:r>
    </w:p>
    <w:p w14:paraId="7C6834F7" w14:textId="77777777" w:rsidR="00C032B0" w:rsidRPr="000F13F2" w:rsidRDefault="00C032B0" w:rsidP="000F13F2">
      <w:pPr>
        <w:adjustRightInd w:val="0"/>
        <w:snapToGrid w:val="0"/>
        <w:spacing w:line="360" w:lineRule="auto"/>
        <w:jc w:val="both"/>
        <w:rPr>
          <w:rFonts w:ascii="Book Antiqua" w:eastAsia="DengXian" w:hAnsi="Book Antiqua"/>
          <w:color w:val="000000" w:themeColor="text1"/>
          <w:lang w:eastAsia="zh-CN"/>
        </w:rPr>
      </w:pPr>
    </w:p>
    <w:p w14:paraId="3B67F1B3"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methods</w:t>
      </w:r>
    </w:p>
    <w:p w14:paraId="1DB032FA" w14:textId="7F481EEE" w:rsidR="00C032B0" w:rsidRPr="000F13F2" w:rsidRDefault="00C032B0"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eastAsia="DengXian" w:hAnsi="Book Antiqua"/>
          <w:color w:val="000000" w:themeColor="text1"/>
          <w:lang w:eastAsia="zh-CN"/>
        </w:rPr>
        <w:t>The authors</w:t>
      </w:r>
      <w:r w:rsidR="005F4EEF" w:rsidRPr="000F13F2">
        <w:rPr>
          <w:rFonts w:ascii="Book Antiqua" w:eastAsia="DengXian" w:hAnsi="Book Antiqua"/>
          <w:color w:val="000000" w:themeColor="text1"/>
          <w:lang w:eastAsia="zh-CN"/>
        </w:rPr>
        <w:t xml:space="preserve"> performed a post-hoc study examining changes in serum potassium in 24 patients who received increased levels of hypercarbia during cardiac surgery. </w:t>
      </w:r>
    </w:p>
    <w:p w14:paraId="213ED43D" w14:textId="77777777" w:rsidR="00C032B0" w:rsidRPr="000F13F2" w:rsidRDefault="00C032B0" w:rsidP="000F13F2">
      <w:pPr>
        <w:adjustRightInd w:val="0"/>
        <w:snapToGrid w:val="0"/>
        <w:spacing w:line="360" w:lineRule="auto"/>
        <w:jc w:val="both"/>
        <w:rPr>
          <w:rFonts w:ascii="Book Antiqua" w:eastAsia="DengXian" w:hAnsi="Book Antiqua"/>
          <w:color w:val="000000" w:themeColor="text1"/>
          <w:lang w:eastAsia="zh-CN"/>
        </w:rPr>
      </w:pPr>
    </w:p>
    <w:p w14:paraId="40D63810"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results</w:t>
      </w:r>
    </w:p>
    <w:p w14:paraId="0587C6EE" w14:textId="77777777" w:rsidR="00C032B0" w:rsidRPr="000F13F2" w:rsidRDefault="00C032B0"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eastAsia="DengXian" w:hAnsi="Book Antiqua"/>
          <w:color w:val="000000" w:themeColor="text1"/>
          <w:lang w:eastAsia="zh-CN"/>
        </w:rPr>
        <w:t>The authors</w:t>
      </w:r>
      <w:r w:rsidR="005F4EEF" w:rsidRPr="000F13F2">
        <w:rPr>
          <w:rFonts w:ascii="Book Antiqua" w:eastAsia="DengXian" w:hAnsi="Book Antiqua"/>
          <w:color w:val="000000" w:themeColor="text1"/>
          <w:lang w:eastAsia="zh-CN"/>
        </w:rPr>
        <w:t xml:space="preserve"> found no significant correlation between increasing arterial carbon dioxide and serum potassium concentration. </w:t>
      </w:r>
    </w:p>
    <w:p w14:paraId="78956524" w14:textId="77777777" w:rsidR="00C032B0" w:rsidRPr="000F13F2" w:rsidRDefault="00C032B0" w:rsidP="000F13F2">
      <w:pPr>
        <w:adjustRightInd w:val="0"/>
        <w:snapToGrid w:val="0"/>
        <w:spacing w:line="360" w:lineRule="auto"/>
        <w:jc w:val="both"/>
        <w:rPr>
          <w:rFonts w:ascii="Book Antiqua" w:eastAsia="DengXian" w:hAnsi="Book Antiqua"/>
          <w:color w:val="000000" w:themeColor="text1"/>
          <w:lang w:eastAsia="zh-CN"/>
        </w:rPr>
      </w:pPr>
    </w:p>
    <w:p w14:paraId="16560C05"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conclusions</w:t>
      </w:r>
    </w:p>
    <w:p w14:paraId="0830DC72" w14:textId="44E74D83" w:rsidR="007745BF" w:rsidRPr="000F13F2" w:rsidRDefault="00C032B0"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eastAsia="DengXian" w:hAnsi="Book Antiqua"/>
          <w:color w:val="000000" w:themeColor="text1"/>
          <w:lang w:eastAsia="zh-CN"/>
        </w:rPr>
        <w:t>Those</w:t>
      </w:r>
      <w:r w:rsidR="005F4EEF" w:rsidRPr="000F13F2">
        <w:rPr>
          <w:rFonts w:ascii="Book Antiqua" w:eastAsia="DengXian" w:hAnsi="Book Antiqua"/>
          <w:color w:val="000000" w:themeColor="text1"/>
          <w:lang w:eastAsia="zh-CN"/>
        </w:rPr>
        <w:t xml:space="preserve"> findings suggest that acute hypercarbia can be tolerated in critically ill patients and those undergoing anaesthesia, without significant risk of hyperkalaemia and its associated adverse outcomes.</w:t>
      </w:r>
    </w:p>
    <w:p w14:paraId="26E54C57" w14:textId="77777777" w:rsidR="005F4EEF" w:rsidRPr="000F13F2" w:rsidRDefault="005F4EEF" w:rsidP="000F13F2">
      <w:pPr>
        <w:adjustRightInd w:val="0"/>
        <w:snapToGrid w:val="0"/>
        <w:spacing w:line="360" w:lineRule="auto"/>
        <w:jc w:val="both"/>
        <w:rPr>
          <w:rFonts w:ascii="Book Antiqua" w:eastAsia="DengXian" w:hAnsi="Book Antiqua"/>
          <w:color w:val="000000" w:themeColor="text1"/>
          <w:lang w:eastAsia="zh-CN"/>
        </w:rPr>
      </w:pPr>
    </w:p>
    <w:p w14:paraId="43AFB1A8" w14:textId="1FE4AF7C" w:rsidR="00B8491C" w:rsidRPr="000F13F2" w:rsidRDefault="001102F5" w:rsidP="000F13F2">
      <w:pPr>
        <w:adjustRightInd w:val="0"/>
        <w:snapToGrid w:val="0"/>
        <w:spacing w:line="360" w:lineRule="auto"/>
        <w:jc w:val="both"/>
        <w:rPr>
          <w:rFonts w:ascii="Book Antiqua" w:hAnsi="Book Antiqua"/>
          <w:b/>
          <w:color w:val="000000" w:themeColor="text1"/>
        </w:rPr>
      </w:pPr>
      <w:r w:rsidRPr="000F13F2">
        <w:rPr>
          <w:rFonts w:ascii="Book Antiqua" w:hAnsi="Book Antiqua"/>
          <w:b/>
          <w:color w:val="000000" w:themeColor="text1"/>
        </w:rPr>
        <w:t>REFERENCES</w:t>
      </w:r>
    </w:p>
    <w:p w14:paraId="5F8A44F3" w14:textId="77777777" w:rsidR="000F13F2" w:rsidRPr="000F13F2" w:rsidRDefault="000F13F2" w:rsidP="000F13F2">
      <w:pPr>
        <w:spacing w:line="360" w:lineRule="auto"/>
        <w:jc w:val="both"/>
        <w:rPr>
          <w:rFonts w:ascii="Book Antiqua" w:hAnsi="Book Antiqua"/>
        </w:rPr>
      </w:pPr>
      <w:r w:rsidRPr="000F13F2">
        <w:rPr>
          <w:rFonts w:ascii="Book Antiqua" w:hAnsi="Book Antiqua"/>
        </w:rPr>
        <w:t xml:space="preserve">1 </w:t>
      </w:r>
      <w:proofErr w:type="spellStart"/>
      <w:r w:rsidRPr="000F13F2">
        <w:rPr>
          <w:rFonts w:ascii="Book Antiqua" w:hAnsi="Book Antiqua"/>
          <w:b/>
        </w:rPr>
        <w:t>Finsterer</w:t>
      </w:r>
      <w:proofErr w:type="spellEnd"/>
      <w:r w:rsidRPr="000F13F2">
        <w:rPr>
          <w:rFonts w:ascii="Book Antiqua" w:hAnsi="Book Antiqua"/>
          <w:b/>
        </w:rPr>
        <w:t xml:space="preserve"> U</w:t>
      </w:r>
      <w:r w:rsidRPr="000F13F2">
        <w:rPr>
          <w:rFonts w:ascii="Book Antiqua" w:hAnsi="Book Antiqua"/>
        </w:rPr>
        <w:t xml:space="preserve">, </w:t>
      </w:r>
      <w:proofErr w:type="spellStart"/>
      <w:r w:rsidRPr="000F13F2">
        <w:rPr>
          <w:rFonts w:ascii="Book Antiqua" w:hAnsi="Book Antiqua"/>
        </w:rPr>
        <w:t>Lühr</w:t>
      </w:r>
      <w:proofErr w:type="spellEnd"/>
      <w:r w:rsidRPr="000F13F2">
        <w:rPr>
          <w:rFonts w:ascii="Book Antiqua" w:hAnsi="Book Antiqua"/>
        </w:rPr>
        <w:t xml:space="preserve"> HG, Wirth AE. Effects of acute hypercapnia and </w:t>
      </w:r>
      <w:proofErr w:type="spellStart"/>
      <w:r w:rsidRPr="000F13F2">
        <w:rPr>
          <w:rFonts w:ascii="Book Antiqua" w:hAnsi="Book Antiqua"/>
        </w:rPr>
        <w:t>hypocapnia</w:t>
      </w:r>
      <w:proofErr w:type="spellEnd"/>
      <w:r w:rsidRPr="000F13F2">
        <w:rPr>
          <w:rFonts w:ascii="Book Antiqua" w:hAnsi="Book Antiqua"/>
        </w:rPr>
        <w:t xml:space="preserve"> on plasma and red cell potassium, blood lactate and base excess in man during </w:t>
      </w:r>
      <w:proofErr w:type="spellStart"/>
      <w:r w:rsidRPr="000F13F2">
        <w:rPr>
          <w:rFonts w:ascii="Book Antiqua" w:hAnsi="Book Antiqua"/>
        </w:rPr>
        <w:t>anesthesia</w:t>
      </w:r>
      <w:proofErr w:type="spellEnd"/>
      <w:r w:rsidRPr="000F13F2">
        <w:rPr>
          <w:rFonts w:ascii="Book Antiqua" w:hAnsi="Book Antiqua"/>
        </w:rPr>
        <w:t xml:space="preserve">. </w:t>
      </w:r>
      <w:proofErr w:type="spellStart"/>
      <w:r w:rsidRPr="000F13F2">
        <w:rPr>
          <w:rFonts w:ascii="Book Antiqua" w:hAnsi="Book Antiqua"/>
          <w:i/>
        </w:rPr>
        <w:t>Acta</w:t>
      </w:r>
      <w:proofErr w:type="spellEnd"/>
      <w:r w:rsidRPr="000F13F2">
        <w:rPr>
          <w:rFonts w:ascii="Book Antiqua" w:hAnsi="Book Antiqua"/>
          <w:i/>
        </w:rPr>
        <w:t xml:space="preserve"> </w:t>
      </w:r>
      <w:proofErr w:type="spellStart"/>
      <w:r w:rsidRPr="000F13F2">
        <w:rPr>
          <w:rFonts w:ascii="Book Antiqua" w:hAnsi="Book Antiqua"/>
          <w:i/>
        </w:rPr>
        <w:t>Anaesthesiol</w:t>
      </w:r>
      <w:proofErr w:type="spellEnd"/>
      <w:r w:rsidRPr="000F13F2">
        <w:rPr>
          <w:rFonts w:ascii="Book Antiqua" w:hAnsi="Book Antiqua"/>
          <w:i/>
        </w:rPr>
        <w:t xml:space="preserve"> </w:t>
      </w:r>
      <w:proofErr w:type="spellStart"/>
      <w:r w:rsidRPr="000F13F2">
        <w:rPr>
          <w:rFonts w:ascii="Book Antiqua" w:hAnsi="Book Antiqua"/>
          <w:i/>
        </w:rPr>
        <w:t>Scand</w:t>
      </w:r>
      <w:proofErr w:type="spellEnd"/>
      <w:r w:rsidRPr="000F13F2">
        <w:rPr>
          <w:rFonts w:ascii="Book Antiqua" w:hAnsi="Book Antiqua"/>
        </w:rPr>
        <w:t xml:space="preserve"> 1978; </w:t>
      </w:r>
      <w:r w:rsidRPr="000F13F2">
        <w:rPr>
          <w:rFonts w:ascii="Book Antiqua" w:hAnsi="Book Antiqua"/>
          <w:b/>
        </w:rPr>
        <w:t>22</w:t>
      </w:r>
      <w:r w:rsidRPr="000F13F2">
        <w:rPr>
          <w:rFonts w:ascii="Book Antiqua" w:hAnsi="Book Antiqua"/>
        </w:rPr>
        <w:t>: 353-366 [PMID: 31756 DOI: 10.1111/j.1399-6576.1978.tb01311.x]</w:t>
      </w:r>
    </w:p>
    <w:p w14:paraId="56840E85" w14:textId="77777777" w:rsidR="000F13F2" w:rsidRPr="000F13F2" w:rsidRDefault="000F13F2" w:rsidP="000F13F2">
      <w:pPr>
        <w:spacing w:line="360" w:lineRule="auto"/>
        <w:jc w:val="both"/>
        <w:rPr>
          <w:rFonts w:ascii="Book Antiqua" w:hAnsi="Book Antiqua"/>
        </w:rPr>
      </w:pPr>
      <w:proofErr w:type="gramStart"/>
      <w:r w:rsidRPr="000F13F2">
        <w:rPr>
          <w:rFonts w:ascii="Book Antiqua" w:hAnsi="Book Antiqua"/>
        </w:rPr>
        <w:t xml:space="preserve">2 </w:t>
      </w:r>
      <w:proofErr w:type="spellStart"/>
      <w:r w:rsidRPr="000F13F2">
        <w:rPr>
          <w:rFonts w:ascii="Book Antiqua" w:hAnsi="Book Antiqua"/>
          <w:b/>
        </w:rPr>
        <w:t>Adrogué</w:t>
      </w:r>
      <w:proofErr w:type="spellEnd"/>
      <w:r w:rsidRPr="000F13F2">
        <w:rPr>
          <w:rFonts w:ascii="Book Antiqua" w:hAnsi="Book Antiqua"/>
          <w:b/>
        </w:rPr>
        <w:t xml:space="preserve"> HJ</w:t>
      </w:r>
      <w:r w:rsidRPr="000F13F2">
        <w:rPr>
          <w:rFonts w:ascii="Book Antiqua" w:hAnsi="Book Antiqua"/>
        </w:rPr>
        <w:t xml:space="preserve">, </w:t>
      </w:r>
      <w:proofErr w:type="spellStart"/>
      <w:r w:rsidRPr="000F13F2">
        <w:rPr>
          <w:rFonts w:ascii="Book Antiqua" w:hAnsi="Book Antiqua"/>
        </w:rPr>
        <w:t>Madias</w:t>
      </w:r>
      <w:proofErr w:type="spellEnd"/>
      <w:r w:rsidRPr="000F13F2">
        <w:rPr>
          <w:rFonts w:ascii="Book Antiqua" w:hAnsi="Book Antiqua"/>
        </w:rPr>
        <w:t xml:space="preserve"> NE. Management of life-threatening acid-base disorders.</w:t>
      </w:r>
      <w:proofErr w:type="gramEnd"/>
      <w:r w:rsidRPr="000F13F2">
        <w:rPr>
          <w:rFonts w:ascii="Book Antiqua" w:hAnsi="Book Antiqua"/>
        </w:rPr>
        <w:t xml:space="preserve"> </w:t>
      </w:r>
      <w:proofErr w:type="gramStart"/>
      <w:r w:rsidRPr="000F13F2">
        <w:rPr>
          <w:rFonts w:ascii="Book Antiqua" w:hAnsi="Book Antiqua"/>
        </w:rPr>
        <w:t>First of two parts.</w:t>
      </w:r>
      <w:proofErr w:type="gramEnd"/>
      <w:r w:rsidRPr="000F13F2">
        <w:rPr>
          <w:rFonts w:ascii="Book Antiqua" w:hAnsi="Book Antiqua"/>
        </w:rPr>
        <w:t xml:space="preserve"> </w:t>
      </w:r>
      <w:r w:rsidRPr="000F13F2">
        <w:rPr>
          <w:rFonts w:ascii="Book Antiqua" w:hAnsi="Book Antiqua"/>
          <w:i/>
        </w:rPr>
        <w:t xml:space="preserve">N </w:t>
      </w:r>
      <w:proofErr w:type="spellStart"/>
      <w:r w:rsidRPr="000F13F2">
        <w:rPr>
          <w:rFonts w:ascii="Book Antiqua" w:hAnsi="Book Antiqua"/>
          <w:i/>
        </w:rPr>
        <w:t>Engl</w:t>
      </w:r>
      <w:proofErr w:type="spellEnd"/>
      <w:r w:rsidRPr="000F13F2">
        <w:rPr>
          <w:rFonts w:ascii="Book Antiqua" w:hAnsi="Book Antiqua"/>
          <w:i/>
        </w:rPr>
        <w:t xml:space="preserve"> J Med</w:t>
      </w:r>
      <w:r w:rsidRPr="000F13F2">
        <w:rPr>
          <w:rFonts w:ascii="Book Antiqua" w:hAnsi="Book Antiqua"/>
        </w:rPr>
        <w:t xml:space="preserve"> 1998; </w:t>
      </w:r>
      <w:r w:rsidRPr="000F13F2">
        <w:rPr>
          <w:rFonts w:ascii="Book Antiqua" w:hAnsi="Book Antiqua"/>
          <w:b/>
        </w:rPr>
        <w:t>338</w:t>
      </w:r>
      <w:r w:rsidRPr="000F13F2">
        <w:rPr>
          <w:rFonts w:ascii="Book Antiqua" w:hAnsi="Book Antiqua"/>
        </w:rPr>
        <w:t>: 26-34 [PMID: 9414329 DOI: 10.1056/NEJM199801013380106]</w:t>
      </w:r>
    </w:p>
    <w:p w14:paraId="232DE1E7" w14:textId="77777777" w:rsidR="000F13F2" w:rsidRPr="000F13F2" w:rsidRDefault="000F13F2" w:rsidP="000F13F2">
      <w:pPr>
        <w:spacing w:line="360" w:lineRule="auto"/>
        <w:jc w:val="both"/>
        <w:rPr>
          <w:rFonts w:ascii="Book Antiqua" w:hAnsi="Book Antiqua"/>
        </w:rPr>
      </w:pPr>
      <w:r w:rsidRPr="000F13F2">
        <w:rPr>
          <w:rFonts w:ascii="Book Antiqua" w:hAnsi="Book Antiqua"/>
        </w:rPr>
        <w:t xml:space="preserve">3 </w:t>
      </w:r>
      <w:r w:rsidRPr="000F13F2">
        <w:rPr>
          <w:rFonts w:ascii="Book Antiqua" w:hAnsi="Book Antiqua"/>
          <w:b/>
        </w:rPr>
        <w:t>Aronson PS</w:t>
      </w:r>
      <w:r w:rsidRPr="000F13F2">
        <w:rPr>
          <w:rFonts w:ascii="Book Antiqua" w:hAnsi="Book Antiqua"/>
        </w:rPr>
        <w:t xml:space="preserve">, </w:t>
      </w:r>
      <w:proofErr w:type="spellStart"/>
      <w:r w:rsidRPr="000F13F2">
        <w:rPr>
          <w:rFonts w:ascii="Book Antiqua" w:hAnsi="Book Antiqua"/>
        </w:rPr>
        <w:t>Giebisch</w:t>
      </w:r>
      <w:proofErr w:type="spellEnd"/>
      <w:r w:rsidRPr="000F13F2">
        <w:rPr>
          <w:rFonts w:ascii="Book Antiqua" w:hAnsi="Book Antiqua"/>
        </w:rPr>
        <w:t xml:space="preserve"> G. Effects of pH on potassium: new explanations for old observations. </w:t>
      </w:r>
      <w:r w:rsidRPr="000F13F2">
        <w:rPr>
          <w:rFonts w:ascii="Book Antiqua" w:hAnsi="Book Antiqua"/>
          <w:i/>
        </w:rPr>
        <w:t xml:space="preserve">J Am </w:t>
      </w:r>
      <w:proofErr w:type="spellStart"/>
      <w:r w:rsidRPr="000F13F2">
        <w:rPr>
          <w:rFonts w:ascii="Book Antiqua" w:hAnsi="Book Antiqua"/>
          <w:i/>
        </w:rPr>
        <w:t>Soc</w:t>
      </w:r>
      <w:proofErr w:type="spellEnd"/>
      <w:r w:rsidRPr="000F13F2">
        <w:rPr>
          <w:rFonts w:ascii="Book Antiqua" w:hAnsi="Book Antiqua"/>
          <w:i/>
        </w:rPr>
        <w:t xml:space="preserve"> </w:t>
      </w:r>
      <w:proofErr w:type="spellStart"/>
      <w:r w:rsidRPr="000F13F2">
        <w:rPr>
          <w:rFonts w:ascii="Book Antiqua" w:hAnsi="Book Antiqua"/>
          <w:i/>
        </w:rPr>
        <w:t>Nephrol</w:t>
      </w:r>
      <w:proofErr w:type="spellEnd"/>
      <w:r w:rsidRPr="000F13F2">
        <w:rPr>
          <w:rFonts w:ascii="Book Antiqua" w:hAnsi="Book Antiqua"/>
        </w:rPr>
        <w:t xml:space="preserve"> 2011; </w:t>
      </w:r>
      <w:r w:rsidRPr="000F13F2">
        <w:rPr>
          <w:rFonts w:ascii="Book Antiqua" w:hAnsi="Book Antiqua"/>
          <w:b/>
        </w:rPr>
        <w:t>22</w:t>
      </w:r>
      <w:r w:rsidRPr="000F13F2">
        <w:rPr>
          <w:rFonts w:ascii="Book Antiqua" w:hAnsi="Book Antiqua"/>
        </w:rPr>
        <w:t>: 1981-1989 [PMID: 21980112 DOI: 10.1681/ASN.2011040414]</w:t>
      </w:r>
    </w:p>
    <w:p w14:paraId="32402FBD" w14:textId="77777777" w:rsidR="000F13F2" w:rsidRPr="000F13F2" w:rsidRDefault="000F13F2" w:rsidP="000F13F2">
      <w:pPr>
        <w:spacing w:line="360" w:lineRule="auto"/>
        <w:jc w:val="both"/>
        <w:rPr>
          <w:rFonts w:ascii="Book Antiqua" w:hAnsi="Book Antiqua"/>
        </w:rPr>
      </w:pPr>
      <w:proofErr w:type="gramStart"/>
      <w:r w:rsidRPr="000F13F2">
        <w:rPr>
          <w:rFonts w:ascii="Book Antiqua" w:hAnsi="Book Antiqua"/>
        </w:rPr>
        <w:t xml:space="preserve">4 </w:t>
      </w:r>
      <w:proofErr w:type="spellStart"/>
      <w:r w:rsidRPr="000F13F2">
        <w:rPr>
          <w:rFonts w:ascii="Book Antiqua" w:hAnsi="Book Antiqua"/>
          <w:b/>
        </w:rPr>
        <w:t>Adrogué</w:t>
      </w:r>
      <w:proofErr w:type="spellEnd"/>
      <w:r w:rsidRPr="000F13F2">
        <w:rPr>
          <w:rFonts w:ascii="Book Antiqua" w:hAnsi="Book Antiqua"/>
          <w:b/>
        </w:rPr>
        <w:t xml:space="preserve"> HJ</w:t>
      </w:r>
      <w:r w:rsidRPr="000F13F2">
        <w:rPr>
          <w:rFonts w:ascii="Book Antiqua" w:hAnsi="Book Antiqua"/>
        </w:rPr>
        <w:t xml:space="preserve">, </w:t>
      </w:r>
      <w:proofErr w:type="spellStart"/>
      <w:r w:rsidRPr="000F13F2">
        <w:rPr>
          <w:rFonts w:ascii="Book Antiqua" w:hAnsi="Book Antiqua"/>
        </w:rPr>
        <w:t>Madias</w:t>
      </w:r>
      <w:proofErr w:type="spellEnd"/>
      <w:r w:rsidRPr="000F13F2">
        <w:rPr>
          <w:rFonts w:ascii="Book Antiqua" w:hAnsi="Book Antiqua"/>
        </w:rPr>
        <w:t xml:space="preserve"> NE. Changes in plasma potassium concentration during acute acid-base disturbances.</w:t>
      </w:r>
      <w:proofErr w:type="gramEnd"/>
      <w:r w:rsidRPr="000F13F2">
        <w:rPr>
          <w:rFonts w:ascii="Book Antiqua" w:hAnsi="Book Antiqua"/>
        </w:rPr>
        <w:t xml:space="preserve"> </w:t>
      </w:r>
      <w:r w:rsidRPr="000F13F2">
        <w:rPr>
          <w:rFonts w:ascii="Book Antiqua" w:hAnsi="Book Antiqua"/>
          <w:i/>
        </w:rPr>
        <w:t>Am J Med</w:t>
      </w:r>
      <w:r w:rsidRPr="000F13F2">
        <w:rPr>
          <w:rFonts w:ascii="Book Antiqua" w:hAnsi="Book Antiqua"/>
        </w:rPr>
        <w:t xml:space="preserve"> 1981; </w:t>
      </w:r>
      <w:r w:rsidRPr="000F13F2">
        <w:rPr>
          <w:rFonts w:ascii="Book Antiqua" w:hAnsi="Book Antiqua"/>
          <w:b/>
        </w:rPr>
        <w:t>71</w:t>
      </w:r>
      <w:r w:rsidRPr="000F13F2">
        <w:rPr>
          <w:rFonts w:ascii="Book Antiqua" w:hAnsi="Book Antiqua"/>
        </w:rPr>
        <w:t>: 456-467 [PMID: 7025622 DOI: 10.1016/0002-9343(81)90182-0]</w:t>
      </w:r>
    </w:p>
    <w:p w14:paraId="637430D0" w14:textId="77777777" w:rsidR="000F13F2" w:rsidRPr="000F13F2" w:rsidRDefault="000F13F2" w:rsidP="000F13F2">
      <w:pPr>
        <w:spacing w:line="360" w:lineRule="auto"/>
        <w:jc w:val="both"/>
        <w:rPr>
          <w:rFonts w:ascii="Book Antiqua" w:hAnsi="Book Antiqua"/>
        </w:rPr>
      </w:pPr>
      <w:r w:rsidRPr="000F13F2">
        <w:rPr>
          <w:rFonts w:ascii="Book Antiqua" w:hAnsi="Book Antiqua"/>
        </w:rPr>
        <w:t xml:space="preserve">5 </w:t>
      </w:r>
      <w:proofErr w:type="spellStart"/>
      <w:r w:rsidRPr="000F13F2">
        <w:rPr>
          <w:rFonts w:ascii="Book Antiqua" w:hAnsi="Book Antiqua"/>
          <w:b/>
        </w:rPr>
        <w:t>Machan</w:t>
      </w:r>
      <w:proofErr w:type="spellEnd"/>
      <w:r w:rsidRPr="000F13F2">
        <w:rPr>
          <w:rFonts w:ascii="Book Antiqua" w:hAnsi="Book Antiqua"/>
          <w:b/>
        </w:rPr>
        <w:t xml:space="preserve"> L</w:t>
      </w:r>
      <w:r w:rsidRPr="000F13F2">
        <w:rPr>
          <w:rFonts w:ascii="Book Antiqua" w:hAnsi="Book Antiqua"/>
        </w:rPr>
        <w:t xml:space="preserve">, </w:t>
      </w:r>
      <w:proofErr w:type="spellStart"/>
      <w:r w:rsidRPr="000F13F2">
        <w:rPr>
          <w:rFonts w:ascii="Book Antiqua" w:hAnsi="Book Antiqua"/>
        </w:rPr>
        <w:t>Churilov</w:t>
      </w:r>
      <w:proofErr w:type="spellEnd"/>
      <w:r w:rsidRPr="000F13F2">
        <w:rPr>
          <w:rFonts w:ascii="Book Antiqua" w:hAnsi="Book Antiqua"/>
        </w:rPr>
        <w:t xml:space="preserve"> L, Hu R, Peyton P, Tan C, Pillai P, Ellard L, Harley I, Story D, Hayward P, </w:t>
      </w:r>
      <w:proofErr w:type="spellStart"/>
      <w:r w:rsidRPr="000F13F2">
        <w:rPr>
          <w:rFonts w:ascii="Book Antiqua" w:hAnsi="Book Antiqua"/>
        </w:rPr>
        <w:t>Matalanis</w:t>
      </w:r>
      <w:proofErr w:type="spellEnd"/>
      <w:r w:rsidRPr="000F13F2">
        <w:rPr>
          <w:rFonts w:ascii="Book Antiqua" w:hAnsi="Book Antiqua"/>
        </w:rPr>
        <w:t xml:space="preserve"> G, </w:t>
      </w:r>
      <w:proofErr w:type="spellStart"/>
      <w:r w:rsidRPr="000F13F2">
        <w:rPr>
          <w:rFonts w:ascii="Book Antiqua" w:hAnsi="Book Antiqua"/>
        </w:rPr>
        <w:t>Roubos</w:t>
      </w:r>
      <w:proofErr w:type="spellEnd"/>
      <w:r w:rsidRPr="000F13F2">
        <w:rPr>
          <w:rFonts w:ascii="Book Antiqua" w:hAnsi="Book Antiqua"/>
        </w:rPr>
        <w:t xml:space="preserve"> N, </w:t>
      </w:r>
      <w:proofErr w:type="spellStart"/>
      <w:r w:rsidRPr="000F13F2">
        <w:rPr>
          <w:rFonts w:ascii="Book Antiqua" w:hAnsi="Book Antiqua"/>
        </w:rPr>
        <w:t>Seevanayagam</w:t>
      </w:r>
      <w:proofErr w:type="spellEnd"/>
      <w:r w:rsidRPr="000F13F2">
        <w:rPr>
          <w:rFonts w:ascii="Book Antiqua" w:hAnsi="Book Antiqua"/>
        </w:rPr>
        <w:t xml:space="preserve"> S, Weinberg L. </w:t>
      </w:r>
      <w:proofErr w:type="spellStart"/>
      <w:r w:rsidRPr="000F13F2">
        <w:rPr>
          <w:rFonts w:ascii="Book Antiqua" w:hAnsi="Book Antiqua"/>
        </w:rPr>
        <w:t>Apneic</w:t>
      </w:r>
      <w:proofErr w:type="spellEnd"/>
      <w:r w:rsidRPr="000F13F2">
        <w:rPr>
          <w:rFonts w:ascii="Book Antiqua" w:hAnsi="Book Antiqua"/>
        </w:rPr>
        <w:t xml:space="preserve"> Oxygenation Versus Low-Tidal-Volume Ventilation in Anesthetized Cardiac Surgical Patients: A Prospective, Single-</w:t>
      </w:r>
      <w:proofErr w:type="spellStart"/>
      <w:r w:rsidRPr="000F13F2">
        <w:rPr>
          <w:rFonts w:ascii="Book Antiqua" w:hAnsi="Book Antiqua"/>
        </w:rPr>
        <w:t>Center</w:t>
      </w:r>
      <w:proofErr w:type="spellEnd"/>
      <w:r w:rsidRPr="000F13F2">
        <w:rPr>
          <w:rFonts w:ascii="Book Antiqua" w:hAnsi="Book Antiqua"/>
        </w:rPr>
        <w:t xml:space="preserve">, Randomized Controlled Trial. </w:t>
      </w:r>
      <w:r w:rsidRPr="000F13F2">
        <w:rPr>
          <w:rFonts w:ascii="Book Antiqua" w:hAnsi="Book Antiqua"/>
          <w:i/>
        </w:rPr>
        <w:t xml:space="preserve">J </w:t>
      </w:r>
      <w:proofErr w:type="spellStart"/>
      <w:r w:rsidRPr="000F13F2">
        <w:rPr>
          <w:rFonts w:ascii="Book Antiqua" w:hAnsi="Book Antiqua"/>
          <w:i/>
        </w:rPr>
        <w:t>Cardiothorac</w:t>
      </w:r>
      <w:proofErr w:type="spellEnd"/>
      <w:r w:rsidRPr="000F13F2">
        <w:rPr>
          <w:rFonts w:ascii="Book Antiqua" w:hAnsi="Book Antiqua"/>
          <w:i/>
        </w:rPr>
        <w:t xml:space="preserve"> </w:t>
      </w:r>
      <w:proofErr w:type="spellStart"/>
      <w:r w:rsidRPr="000F13F2">
        <w:rPr>
          <w:rFonts w:ascii="Book Antiqua" w:hAnsi="Book Antiqua"/>
          <w:i/>
        </w:rPr>
        <w:t>Vasc</w:t>
      </w:r>
      <w:proofErr w:type="spellEnd"/>
      <w:r w:rsidRPr="000F13F2">
        <w:rPr>
          <w:rFonts w:ascii="Book Antiqua" w:hAnsi="Book Antiqua"/>
          <w:i/>
        </w:rPr>
        <w:t xml:space="preserve"> </w:t>
      </w:r>
      <w:proofErr w:type="spellStart"/>
      <w:r w:rsidRPr="000F13F2">
        <w:rPr>
          <w:rFonts w:ascii="Book Antiqua" w:hAnsi="Book Antiqua"/>
          <w:i/>
        </w:rPr>
        <w:t>Anesth</w:t>
      </w:r>
      <w:proofErr w:type="spellEnd"/>
      <w:r w:rsidRPr="000F13F2">
        <w:rPr>
          <w:rFonts w:ascii="Book Antiqua" w:hAnsi="Book Antiqua"/>
        </w:rPr>
        <w:t xml:space="preserve"> 2017; </w:t>
      </w:r>
      <w:r w:rsidRPr="000F13F2">
        <w:rPr>
          <w:rFonts w:ascii="Book Antiqua" w:hAnsi="Book Antiqua"/>
          <w:b/>
        </w:rPr>
        <w:t>31</w:t>
      </w:r>
      <w:r w:rsidRPr="000F13F2">
        <w:rPr>
          <w:rFonts w:ascii="Book Antiqua" w:hAnsi="Book Antiqua"/>
        </w:rPr>
        <w:t>: 2000-2009 [PMID: 28284927 DOI: 10.1053/j.jvca.2016.12.019]</w:t>
      </w:r>
    </w:p>
    <w:p w14:paraId="7B817C84" w14:textId="77777777" w:rsidR="000F13F2" w:rsidRPr="000F13F2" w:rsidRDefault="000F13F2" w:rsidP="000F13F2">
      <w:pPr>
        <w:spacing w:line="360" w:lineRule="auto"/>
        <w:jc w:val="both"/>
        <w:rPr>
          <w:rFonts w:ascii="Book Antiqua" w:hAnsi="Book Antiqua"/>
        </w:rPr>
      </w:pPr>
      <w:r w:rsidRPr="000F13F2">
        <w:rPr>
          <w:rFonts w:ascii="Book Antiqua" w:hAnsi="Book Antiqua"/>
        </w:rPr>
        <w:t xml:space="preserve">6 </w:t>
      </w:r>
      <w:proofErr w:type="spellStart"/>
      <w:r w:rsidRPr="000F13F2">
        <w:rPr>
          <w:rFonts w:ascii="Book Antiqua" w:hAnsi="Book Antiqua"/>
          <w:b/>
        </w:rPr>
        <w:t>Hishida</w:t>
      </w:r>
      <w:proofErr w:type="spellEnd"/>
      <w:r w:rsidRPr="000F13F2">
        <w:rPr>
          <w:rFonts w:ascii="Book Antiqua" w:hAnsi="Book Antiqua"/>
          <w:b/>
        </w:rPr>
        <w:t xml:space="preserve"> A</w:t>
      </w:r>
      <w:r w:rsidRPr="000F13F2">
        <w:rPr>
          <w:rFonts w:ascii="Book Antiqua" w:hAnsi="Book Antiqua"/>
        </w:rPr>
        <w:t xml:space="preserve">, Suzuki H, </w:t>
      </w:r>
      <w:proofErr w:type="spellStart"/>
      <w:r w:rsidRPr="000F13F2">
        <w:rPr>
          <w:rFonts w:ascii="Book Antiqua" w:hAnsi="Book Antiqua"/>
        </w:rPr>
        <w:t>Ohishi</w:t>
      </w:r>
      <w:proofErr w:type="spellEnd"/>
      <w:r w:rsidRPr="000F13F2">
        <w:rPr>
          <w:rFonts w:ascii="Book Antiqua" w:hAnsi="Book Antiqua"/>
        </w:rPr>
        <w:t xml:space="preserve"> K, Honda N. Roles of hormones in plasma potassium alteration in acute respiratory acidosis in dogs. </w:t>
      </w:r>
      <w:r w:rsidRPr="000F13F2">
        <w:rPr>
          <w:rFonts w:ascii="Book Antiqua" w:hAnsi="Book Antiqua"/>
          <w:i/>
        </w:rPr>
        <w:t xml:space="preserve">Miner Electrolyte </w:t>
      </w:r>
      <w:proofErr w:type="spellStart"/>
      <w:r w:rsidRPr="000F13F2">
        <w:rPr>
          <w:rFonts w:ascii="Book Antiqua" w:hAnsi="Book Antiqua"/>
          <w:i/>
        </w:rPr>
        <w:t>Metab</w:t>
      </w:r>
      <w:proofErr w:type="spellEnd"/>
      <w:r w:rsidRPr="000F13F2">
        <w:rPr>
          <w:rFonts w:ascii="Book Antiqua" w:hAnsi="Book Antiqua"/>
        </w:rPr>
        <w:t xml:space="preserve"> 1992; </w:t>
      </w:r>
      <w:r w:rsidRPr="000F13F2">
        <w:rPr>
          <w:rFonts w:ascii="Book Antiqua" w:hAnsi="Book Antiqua"/>
          <w:b/>
        </w:rPr>
        <w:t>18</w:t>
      </w:r>
      <w:r w:rsidRPr="000F13F2">
        <w:rPr>
          <w:rFonts w:ascii="Book Antiqua" w:hAnsi="Book Antiqua"/>
        </w:rPr>
        <w:t>: 56-60 [PMID: 1406506]</w:t>
      </w:r>
    </w:p>
    <w:p w14:paraId="1635D2BE" w14:textId="767E6FBA" w:rsidR="00CD4F5A" w:rsidRPr="000F13F2" w:rsidRDefault="00CD4F5A" w:rsidP="00CD4F5A">
      <w:pPr>
        <w:spacing w:line="360" w:lineRule="auto"/>
        <w:jc w:val="both"/>
        <w:rPr>
          <w:rFonts w:ascii="Book Antiqua" w:hAnsi="Book Antiqua"/>
        </w:rPr>
      </w:pPr>
      <w:r>
        <w:rPr>
          <w:rFonts w:ascii="Book Antiqua" w:eastAsia="DengXian" w:hAnsi="Book Antiqua" w:hint="eastAsia"/>
          <w:lang w:eastAsia="zh-CN"/>
        </w:rPr>
        <w:t>7</w:t>
      </w:r>
      <w:r w:rsidRPr="000F13F2">
        <w:rPr>
          <w:rFonts w:ascii="Book Antiqua" w:hAnsi="Book Antiqua"/>
        </w:rPr>
        <w:t xml:space="preserve"> </w:t>
      </w:r>
      <w:proofErr w:type="spellStart"/>
      <w:r w:rsidRPr="000F13F2">
        <w:rPr>
          <w:rFonts w:ascii="Book Antiqua" w:hAnsi="Book Antiqua"/>
          <w:b/>
        </w:rPr>
        <w:t>DeFronzo</w:t>
      </w:r>
      <w:proofErr w:type="spellEnd"/>
      <w:r w:rsidRPr="000F13F2">
        <w:rPr>
          <w:rFonts w:ascii="Book Antiqua" w:hAnsi="Book Antiqua"/>
          <w:b/>
        </w:rPr>
        <w:t xml:space="preserve"> RA</w:t>
      </w:r>
      <w:r w:rsidRPr="000F13F2">
        <w:rPr>
          <w:rFonts w:ascii="Book Antiqua" w:hAnsi="Book Antiqua"/>
        </w:rPr>
        <w:t xml:space="preserve">, Sherwin RS, Dillingham M, </w:t>
      </w:r>
      <w:proofErr w:type="spellStart"/>
      <w:r w:rsidRPr="000F13F2">
        <w:rPr>
          <w:rFonts w:ascii="Book Antiqua" w:hAnsi="Book Antiqua"/>
        </w:rPr>
        <w:t>Hendler</w:t>
      </w:r>
      <w:proofErr w:type="spellEnd"/>
      <w:r w:rsidRPr="000F13F2">
        <w:rPr>
          <w:rFonts w:ascii="Book Antiqua" w:hAnsi="Book Antiqua"/>
        </w:rPr>
        <w:t xml:space="preserve"> R, </w:t>
      </w:r>
      <w:proofErr w:type="spellStart"/>
      <w:r w:rsidRPr="000F13F2">
        <w:rPr>
          <w:rFonts w:ascii="Book Antiqua" w:hAnsi="Book Antiqua"/>
        </w:rPr>
        <w:t>Tamborlane</w:t>
      </w:r>
      <w:proofErr w:type="spellEnd"/>
      <w:r w:rsidRPr="000F13F2">
        <w:rPr>
          <w:rFonts w:ascii="Book Antiqua" w:hAnsi="Book Antiqua"/>
        </w:rPr>
        <w:t xml:space="preserve"> WV, </w:t>
      </w:r>
      <w:proofErr w:type="spellStart"/>
      <w:r w:rsidRPr="000F13F2">
        <w:rPr>
          <w:rFonts w:ascii="Book Antiqua" w:hAnsi="Book Antiqua"/>
        </w:rPr>
        <w:t>Felig</w:t>
      </w:r>
      <w:proofErr w:type="spellEnd"/>
      <w:r w:rsidRPr="000F13F2">
        <w:rPr>
          <w:rFonts w:ascii="Book Antiqua" w:hAnsi="Book Antiqua"/>
        </w:rPr>
        <w:t xml:space="preserve"> P. Influence of basal insulin and glucagon secretion on potassium and sodium metabolism. </w:t>
      </w:r>
      <w:proofErr w:type="gramStart"/>
      <w:r w:rsidRPr="000F13F2">
        <w:rPr>
          <w:rFonts w:ascii="Book Antiqua" w:hAnsi="Book Antiqua"/>
        </w:rPr>
        <w:t>Studies with somatostatin in normal dogs and in normal and diabetic human beings.</w:t>
      </w:r>
      <w:proofErr w:type="gramEnd"/>
      <w:r w:rsidRPr="000F13F2">
        <w:rPr>
          <w:rFonts w:ascii="Book Antiqua" w:hAnsi="Book Antiqua"/>
        </w:rPr>
        <w:t xml:space="preserve"> </w:t>
      </w:r>
      <w:r w:rsidRPr="000F13F2">
        <w:rPr>
          <w:rFonts w:ascii="Book Antiqua" w:hAnsi="Book Antiqua"/>
          <w:i/>
        </w:rPr>
        <w:t xml:space="preserve">J </w:t>
      </w:r>
      <w:proofErr w:type="spellStart"/>
      <w:r w:rsidRPr="000F13F2">
        <w:rPr>
          <w:rFonts w:ascii="Book Antiqua" w:hAnsi="Book Antiqua"/>
          <w:i/>
        </w:rPr>
        <w:t>Clin</w:t>
      </w:r>
      <w:proofErr w:type="spellEnd"/>
      <w:r w:rsidRPr="000F13F2">
        <w:rPr>
          <w:rFonts w:ascii="Book Antiqua" w:hAnsi="Book Antiqua"/>
          <w:i/>
        </w:rPr>
        <w:t xml:space="preserve"> Invest</w:t>
      </w:r>
      <w:r w:rsidRPr="000F13F2">
        <w:rPr>
          <w:rFonts w:ascii="Book Antiqua" w:hAnsi="Book Antiqua"/>
        </w:rPr>
        <w:t xml:space="preserve"> 1978; </w:t>
      </w:r>
      <w:r w:rsidRPr="000F13F2">
        <w:rPr>
          <w:rFonts w:ascii="Book Antiqua" w:hAnsi="Book Antiqua"/>
          <w:b/>
        </w:rPr>
        <w:t>61</w:t>
      </w:r>
      <w:r w:rsidRPr="000F13F2">
        <w:rPr>
          <w:rFonts w:ascii="Book Antiqua" w:hAnsi="Book Antiqua"/>
        </w:rPr>
        <w:t>: 472-479 [PMID: 621284 DOI: 10.1172/JCI108958]</w:t>
      </w:r>
    </w:p>
    <w:p w14:paraId="3192D5CE" w14:textId="3DABB836" w:rsidR="000F13F2" w:rsidRPr="000F13F2" w:rsidRDefault="00CD4F5A" w:rsidP="000F13F2">
      <w:pPr>
        <w:spacing w:line="360" w:lineRule="auto"/>
        <w:jc w:val="both"/>
        <w:rPr>
          <w:rFonts w:ascii="Book Antiqua" w:hAnsi="Book Antiqua"/>
        </w:rPr>
      </w:pPr>
      <w:r>
        <w:rPr>
          <w:rFonts w:ascii="Book Antiqua" w:eastAsia="DengXian" w:hAnsi="Book Antiqua" w:hint="eastAsia"/>
          <w:lang w:eastAsia="zh-CN"/>
        </w:rPr>
        <w:t>8</w:t>
      </w:r>
      <w:r w:rsidR="000F13F2" w:rsidRPr="000F13F2">
        <w:rPr>
          <w:rFonts w:ascii="Book Antiqua" w:hAnsi="Book Antiqua"/>
        </w:rPr>
        <w:t xml:space="preserve"> </w:t>
      </w:r>
      <w:proofErr w:type="spellStart"/>
      <w:r w:rsidR="000F13F2" w:rsidRPr="000F13F2">
        <w:rPr>
          <w:rFonts w:ascii="Book Antiqua" w:hAnsi="Book Antiqua"/>
          <w:b/>
        </w:rPr>
        <w:t>Natalini</w:t>
      </w:r>
      <w:proofErr w:type="spellEnd"/>
      <w:r w:rsidR="000F13F2" w:rsidRPr="000F13F2">
        <w:rPr>
          <w:rFonts w:ascii="Book Antiqua" w:hAnsi="Book Antiqua"/>
          <w:b/>
        </w:rPr>
        <w:t xml:space="preserve"> G</w:t>
      </w:r>
      <w:r w:rsidR="000F13F2" w:rsidRPr="000F13F2">
        <w:rPr>
          <w:rFonts w:ascii="Book Antiqua" w:hAnsi="Book Antiqua"/>
        </w:rPr>
        <w:t xml:space="preserve">, </w:t>
      </w:r>
      <w:proofErr w:type="spellStart"/>
      <w:r w:rsidR="000F13F2" w:rsidRPr="000F13F2">
        <w:rPr>
          <w:rFonts w:ascii="Book Antiqua" w:hAnsi="Book Antiqua"/>
        </w:rPr>
        <w:t>Seramondi</w:t>
      </w:r>
      <w:proofErr w:type="spellEnd"/>
      <w:r w:rsidR="000F13F2" w:rsidRPr="000F13F2">
        <w:rPr>
          <w:rFonts w:ascii="Book Antiqua" w:hAnsi="Book Antiqua"/>
        </w:rPr>
        <w:t xml:space="preserve"> V, </w:t>
      </w:r>
      <w:proofErr w:type="spellStart"/>
      <w:r w:rsidR="000F13F2" w:rsidRPr="000F13F2">
        <w:rPr>
          <w:rFonts w:ascii="Book Antiqua" w:hAnsi="Book Antiqua"/>
        </w:rPr>
        <w:t>Fassini</w:t>
      </w:r>
      <w:proofErr w:type="spellEnd"/>
      <w:r w:rsidR="000F13F2" w:rsidRPr="000F13F2">
        <w:rPr>
          <w:rFonts w:ascii="Book Antiqua" w:hAnsi="Book Antiqua"/>
        </w:rPr>
        <w:t xml:space="preserve"> P, </w:t>
      </w:r>
      <w:proofErr w:type="spellStart"/>
      <w:r w:rsidR="000F13F2" w:rsidRPr="000F13F2">
        <w:rPr>
          <w:rFonts w:ascii="Book Antiqua" w:hAnsi="Book Antiqua"/>
        </w:rPr>
        <w:t>Foccoli</w:t>
      </w:r>
      <w:proofErr w:type="spellEnd"/>
      <w:r w:rsidR="000F13F2" w:rsidRPr="000F13F2">
        <w:rPr>
          <w:rFonts w:ascii="Book Antiqua" w:hAnsi="Book Antiqua"/>
        </w:rPr>
        <w:t xml:space="preserve"> P, </w:t>
      </w:r>
      <w:proofErr w:type="spellStart"/>
      <w:r w:rsidR="000F13F2" w:rsidRPr="000F13F2">
        <w:rPr>
          <w:rFonts w:ascii="Book Antiqua" w:hAnsi="Book Antiqua"/>
        </w:rPr>
        <w:t>Toninelli</w:t>
      </w:r>
      <w:proofErr w:type="spellEnd"/>
      <w:r w:rsidR="000F13F2" w:rsidRPr="000F13F2">
        <w:rPr>
          <w:rFonts w:ascii="Book Antiqua" w:hAnsi="Book Antiqua"/>
        </w:rPr>
        <w:t xml:space="preserve"> C, </w:t>
      </w:r>
      <w:proofErr w:type="spellStart"/>
      <w:r w:rsidR="000F13F2" w:rsidRPr="000F13F2">
        <w:rPr>
          <w:rFonts w:ascii="Book Antiqua" w:hAnsi="Book Antiqua"/>
        </w:rPr>
        <w:t>Cavaliere</w:t>
      </w:r>
      <w:proofErr w:type="spellEnd"/>
      <w:r w:rsidR="000F13F2" w:rsidRPr="000F13F2">
        <w:rPr>
          <w:rFonts w:ascii="Book Antiqua" w:hAnsi="Book Antiqua"/>
        </w:rPr>
        <w:t xml:space="preserve"> S, </w:t>
      </w:r>
      <w:proofErr w:type="spellStart"/>
      <w:r w:rsidR="000F13F2" w:rsidRPr="000F13F2">
        <w:rPr>
          <w:rFonts w:ascii="Book Antiqua" w:hAnsi="Book Antiqua"/>
        </w:rPr>
        <w:t>Candiani</w:t>
      </w:r>
      <w:proofErr w:type="spellEnd"/>
      <w:r w:rsidR="000F13F2" w:rsidRPr="000F13F2">
        <w:rPr>
          <w:rFonts w:ascii="Book Antiqua" w:hAnsi="Book Antiqua"/>
        </w:rPr>
        <w:t xml:space="preserve"> A. Acute respiratory acidosis does not increase plasma potassium in </w:t>
      </w:r>
      <w:proofErr w:type="spellStart"/>
      <w:r w:rsidR="000F13F2" w:rsidRPr="000F13F2">
        <w:rPr>
          <w:rFonts w:ascii="Book Antiqua" w:hAnsi="Book Antiqua"/>
        </w:rPr>
        <w:t>normokalaemic</w:t>
      </w:r>
      <w:proofErr w:type="spellEnd"/>
      <w:r w:rsidR="000F13F2" w:rsidRPr="000F13F2">
        <w:rPr>
          <w:rFonts w:ascii="Book Antiqua" w:hAnsi="Book Antiqua"/>
        </w:rPr>
        <w:t xml:space="preserve"> </w:t>
      </w:r>
      <w:r w:rsidR="000F13F2" w:rsidRPr="000F13F2">
        <w:rPr>
          <w:rFonts w:ascii="Book Antiqua" w:hAnsi="Book Antiqua"/>
        </w:rPr>
        <w:lastRenderedPageBreak/>
        <w:t xml:space="preserve">anaesthetized patients. </w:t>
      </w:r>
      <w:proofErr w:type="gramStart"/>
      <w:r w:rsidR="000F13F2" w:rsidRPr="000F13F2">
        <w:rPr>
          <w:rFonts w:ascii="Book Antiqua" w:hAnsi="Book Antiqua"/>
        </w:rPr>
        <w:t>A controlled randomized trial.</w:t>
      </w:r>
      <w:proofErr w:type="gramEnd"/>
      <w:r w:rsidR="000F13F2" w:rsidRPr="000F13F2">
        <w:rPr>
          <w:rFonts w:ascii="Book Antiqua" w:hAnsi="Book Antiqua"/>
        </w:rPr>
        <w:t xml:space="preserve"> </w:t>
      </w:r>
      <w:proofErr w:type="spellStart"/>
      <w:r w:rsidR="000F13F2" w:rsidRPr="000F13F2">
        <w:rPr>
          <w:rFonts w:ascii="Book Antiqua" w:hAnsi="Book Antiqua"/>
          <w:i/>
        </w:rPr>
        <w:t>Eur</w:t>
      </w:r>
      <w:proofErr w:type="spellEnd"/>
      <w:r w:rsidR="000F13F2" w:rsidRPr="000F13F2">
        <w:rPr>
          <w:rFonts w:ascii="Book Antiqua" w:hAnsi="Book Antiqua"/>
          <w:i/>
        </w:rPr>
        <w:t xml:space="preserve"> J </w:t>
      </w:r>
      <w:proofErr w:type="spellStart"/>
      <w:r w:rsidR="000F13F2" w:rsidRPr="000F13F2">
        <w:rPr>
          <w:rFonts w:ascii="Book Antiqua" w:hAnsi="Book Antiqua"/>
          <w:i/>
        </w:rPr>
        <w:t>Anaesthesiol</w:t>
      </w:r>
      <w:proofErr w:type="spellEnd"/>
      <w:r w:rsidR="000F13F2" w:rsidRPr="000F13F2">
        <w:rPr>
          <w:rFonts w:ascii="Book Antiqua" w:hAnsi="Book Antiqua"/>
        </w:rPr>
        <w:t xml:space="preserve"> 2001; </w:t>
      </w:r>
      <w:r w:rsidR="000F13F2" w:rsidRPr="000F13F2">
        <w:rPr>
          <w:rFonts w:ascii="Book Antiqua" w:hAnsi="Book Antiqua"/>
          <w:b/>
        </w:rPr>
        <w:t>18</w:t>
      </w:r>
      <w:r w:rsidR="000F13F2" w:rsidRPr="000F13F2">
        <w:rPr>
          <w:rFonts w:ascii="Book Antiqua" w:hAnsi="Book Antiqua"/>
        </w:rPr>
        <w:t>: 394-400 [PMID: 11412293 DOI: 10.1046/j.1365-2346.2001.00863.x]</w:t>
      </w:r>
    </w:p>
    <w:p w14:paraId="2D880783" w14:textId="63DEF3B7" w:rsidR="00D90EF4" w:rsidRPr="000F13F2" w:rsidRDefault="000F13F2" w:rsidP="000F13F2">
      <w:pPr>
        <w:spacing w:line="360" w:lineRule="auto"/>
        <w:jc w:val="both"/>
        <w:rPr>
          <w:rFonts w:ascii="Book Antiqua" w:eastAsia="DengXian" w:hAnsi="Book Antiqua"/>
          <w:lang w:eastAsia="zh-CN"/>
        </w:rPr>
      </w:pPr>
      <w:r w:rsidRPr="000F13F2">
        <w:rPr>
          <w:rFonts w:ascii="Book Antiqua" w:hAnsi="Book Antiqua"/>
          <w:highlight w:val="yellow"/>
        </w:rPr>
        <w:t xml:space="preserve">9 </w:t>
      </w:r>
      <w:r w:rsidRPr="000F13F2">
        <w:rPr>
          <w:rFonts w:ascii="Book Antiqua" w:hAnsi="Book Antiqua"/>
          <w:b/>
          <w:highlight w:val="yellow"/>
        </w:rPr>
        <w:t>Westfall TC,</w:t>
      </w:r>
      <w:r w:rsidRPr="000F13F2">
        <w:rPr>
          <w:rFonts w:ascii="Book Antiqua" w:hAnsi="Book Antiqua"/>
          <w:highlight w:val="yellow"/>
        </w:rPr>
        <w:t xml:space="preserve"> Westfall DP. </w:t>
      </w:r>
      <w:proofErr w:type="gramStart"/>
      <w:r w:rsidRPr="000F13F2">
        <w:rPr>
          <w:rFonts w:ascii="Book Antiqua" w:hAnsi="Book Antiqua"/>
          <w:highlight w:val="yellow"/>
        </w:rPr>
        <w:t>Goodman and Gilman's Pharmacological Basis of Therapeutics.</w:t>
      </w:r>
      <w:proofErr w:type="gramEnd"/>
      <w:r w:rsidRPr="000F13F2">
        <w:rPr>
          <w:rFonts w:ascii="Book Antiqua" w:hAnsi="Book Antiqua"/>
          <w:highlight w:val="yellow"/>
        </w:rPr>
        <w:t xml:space="preserve"> </w:t>
      </w:r>
      <w:r w:rsidRPr="000F13F2">
        <w:rPr>
          <w:rFonts w:ascii="Book Antiqua" w:eastAsia="DengXian" w:hAnsi="Book Antiqua" w:hint="eastAsia"/>
          <w:highlight w:val="yellow"/>
          <w:lang w:eastAsia="zh-CN"/>
        </w:rPr>
        <w:t xml:space="preserve">In: </w:t>
      </w:r>
      <w:proofErr w:type="spellStart"/>
      <w:r w:rsidRPr="000F13F2">
        <w:rPr>
          <w:rFonts w:ascii="Book Antiqua" w:hAnsi="Book Antiqua"/>
          <w:highlight w:val="yellow"/>
        </w:rPr>
        <w:t>Brunton</w:t>
      </w:r>
      <w:proofErr w:type="spellEnd"/>
      <w:r w:rsidRPr="000F13F2">
        <w:rPr>
          <w:rFonts w:ascii="Book Antiqua" w:hAnsi="Book Antiqua"/>
          <w:highlight w:val="yellow"/>
        </w:rPr>
        <w:t xml:space="preserve"> L, </w:t>
      </w:r>
      <w:proofErr w:type="spellStart"/>
      <w:r w:rsidRPr="000F13F2">
        <w:rPr>
          <w:rFonts w:ascii="Book Antiqua" w:hAnsi="Book Antiqua"/>
          <w:highlight w:val="yellow"/>
        </w:rPr>
        <w:t>Chabner</w:t>
      </w:r>
      <w:proofErr w:type="spellEnd"/>
      <w:r w:rsidRPr="000F13F2">
        <w:rPr>
          <w:rFonts w:ascii="Book Antiqua" w:hAnsi="Book Antiqua"/>
          <w:highlight w:val="yellow"/>
        </w:rPr>
        <w:t xml:space="preserve"> B, </w:t>
      </w:r>
      <w:proofErr w:type="spellStart"/>
      <w:r w:rsidRPr="000F13F2">
        <w:rPr>
          <w:rFonts w:ascii="Book Antiqua" w:hAnsi="Book Antiqua"/>
          <w:highlight w:val="yellow"/>
        </w:rPr>
        <w:t>Knollman</w:t>
      </w:r>
      <w:proofErr w:type="spellEnd"/>
      <w:r w:rsidRPr="000F13F2">
        <w:rPr>
          <w:rFonts w:ascii="Book Antiqua" w:hAnsi="Book Antiqua"/>
          <w:highlight w:val="yellow"/>
        </w:rPr>
        <w:t xml:space="preserve"> B, editors. Neurotransmission: The autonomic and somatic motor nervous systems. </w:t>
      </w:r>
      <w:proofErr w:type="gramStart"/>
      <w:r w:rsidRPr="000F13F2">
        <w:rPr>
          <w:rFonts w:ascii="Book Antiqua" w:hAnsi="Book Antiqua"/>
          <w:highlight w:val="yellow"/>
        </w:rPr>
        <w:t>12</w:t>
      </w:r>
      <w:r w:rsidRPr="000F13F2">
        <w:rPr>
          <w:rFonts w:ascii="Book Antiqua" w:hAnsi="Book Antiqua"/>
          <w:highlight w:val="yellow"/>
          <w:vertAlign w:val="superscript"/>
        </w:rPr>
        <w:t>th</w:t>
      </w:r>
      <w:r w:rsidRPr="000F13F2">
        <w:rPr>
          <w:rFonts w:ascii="Book Antiqua" w:eastAsia="DengXian" w:hAnsi="Book Antiqua" w:hint="eastAsia"/>
          <w:highlight w:val="yellow"/>
          <w:lang w:eastAsia="zh-CN"/>
        </w:rPr>
        <w:t xml:space="preserve"> </w:t>
      </w:r>
      <w:r w:rsidRPr="000F13F2">
        <w:rPr>
          <w:rFonts w:ascii="Book Antiqua" w:hAnsi="Book Antiqua"/>
          <w:highlight w:val="yellow"/>
        </w:rPr>
        <w:t>ed</w:t>
      </w:r>
      <w:r w:rsidRPr="000F13F2">
        <w:rPr>
          <w:rFonts w:ascii="Book Antiqua" w:eastAsia="DengXian" w:hAnsi="Book Antiqua" w:hint="eastAsia"/>
          <w:highlight w:val="yellow"/>
          <w:lang w:eastAsia="zh-CN"/>
        </w:rPr>
        <w:t>ition</w:t>
      </w:r>
      <w:r w:rsidRPr="000F13F2">
        <w:rPr>
          <w:rFonts w:ascii="Book Antiqua" w:hAnsi="Book Antiqua"/>
          <w:highlight w:val="yellow"/>
        </w:rPr>
        <w:t>.</w:t>
      </w:r>
      <w:proofErr w:type="gramEnd"/>
      <w:r w:rsidRPr="000F13F2">
        <w:rPr>
          <w:rFonts w:ascii="Book Antiqua" w:hAnsi="Book Antiqua"/>
          <w:highlight w:val="yellow"/>
        </w:rPr>
        <w:t xml:space="preserve"> New York</w:t>
      </w:r>
      <w:r w:rsidRPr="000F13F2">
        <w:rPr>
          <w:rFonts w:ascii="Book Antiqua" w:eastAsia="DengXian" w:hAnsi="Book Antiqua" w:hint="eastAsia"/>
          <w:highlight w:val="yellow"/>
          <w:lang w:eastAsia="zh-CN"/>
        </w:rPr>
        <w:t>:</w:t>
      </w:r>
      <w:r w:rsidRPr="000F13F2">
        <w:rPr>
          <w:rFonts w:ascii="Book Antiqua" w:hAnsi="Book Antiqua"/>
          <w:highlight w:val="yellow"/>
        </w:rPr>
        <w:t xml:space="preserve"> McGraw Hill, 2011: 171-218</w:t>
      </w:r>
    </w:p>
    <w:p w14:paraId="3441529A" w14:textId="0CD78248" w:rsidR="009C5B45" w:rsidRPr="000F13F2" w:rsidRDefault="009C5B45" w:rsidP="000F13F2">
      <w:pPr>
        <w:pStyle w:val="ListParagraph"/>
        <w:suppressAutoHyphens/>
        <w:adjustRightInd w:val="0"/>
        <w:snapToGrid w:val="0"/>
        <w:spacing w:line="360" w:lineRule="auto"/>
        <w:ind w:left="0" w:firstLine="482"/>
        <w:contextualSpacing w:val="0"/>
        <w:jc w:val="both"/>
        <w:rPr>
          <w:rFonts w:ascii="Book Antiqua" w:hAnsi="Book Antiqua" w:cs="Mangal"/>
          <w:b/>
          <w:bCs/>
          <w:lang w:val="it-IT" w:bidi="hi-IN"/>
        </w:rPr>
      </w:pPr>
      <w:bookmarkStart w:id="81" w:name="_Hlk18486508"/>
      <w:r w:rsidRPr="000F13F2">
        <w:rPr>
          <w:rFonts w:ascii="Book Antiqua" w:eastAsia="Lucida Sans Unicode" w:hAnsi="Book Antiqua" w:cs="Arial"/>
          <w:b/>
          <w:noProof/>
          <w:lang w:val="it-IT" w:eastAsia="hi-IN" w:bidi="hi-IN"/>
        </w:rPr>
        <w:t>P-Reviewer</w:t>
      </w:r>
      <w:r w:rsidRPr="000F13F2">
        <w:rPr>
          <w:rFonts w:ascii="Book Antiqua" w:hAnsi="Book Antiqua" w:cs="Arial"/>
          <w:b/>
          <w:noProof/>
          <w:lang w:val="it-IT" w:bidi="hi-IN"/>
        </w:rPr>
        <w:t>:</w:t>
      </w:r>
      <w:r w:rsidRPr="000F13F2">
        <w:rPr>
          <w:rFonts w:ascii="Book Antiqua" w:hAnsi="Book Antiqua"/>
          <w:lang w:val="it-IT"/>
        </w:rPr>
        <w:t xml:space="preserve"> </w:t>
      </w:r>
      <w:r w:rsidR="00C032B0" w:rsidRPr="000F13F2">
        <w:rPr>
          <w:rFonts w:ascii="Book Antiqua" w:hAnsi="Book Antiqua"/>
        </w:rPr>
        <w:t>Peng</w:t>
      </w:r>
      <w:r w:rsidR="00C032B0" w:rsidRPr="000F13F2">
        <w:rPr>
          <w:rFonts w:ascii="Book Antiqua" w:eastAsia="DengXian" w:hAnsi="Book Antiqua"/>
          <w:lang w:eastAsia="zh-CN"/>
        </w:rPr>
        <w:t xml:space="preserve"> JB</w:t>
      </w:r>
      <w:r w:rsidRPr="000F13F2">
        <w:rPr>
          <w:rFonts w:ascii="Book Antiqua" w:hAnsi="Book Antiqua"/>
        </w:rPr>
        <w:t xml:space="preserve"> </w:t>
      </w:r>
      <w:r w:rsidRPr="000F13F2">
        <w:rPr>
          <w:rFonts w:ascii="Book Antiqua" w:eastAsia="Lucida Sans Unicode" w:hAnsi="Book Antiqua" w:cs="Mangal"/>
          <w:b/>
          <w:bCs/>
          <w:lang w:val="it-IT" w:eastAsia="hi-IN" w:bidi="hi-IN"/>
        </w:rPr>
        <w:t>S-Editor</w:t>
      </w:r>
      <w:r w:rsidRPr="000F13F2">
        <w:rPr>
          <w:rFonts w:ascii="Book Antiqua" w:hAnsi="Book Antiqua" w:cs="Mangal"/>
          <w:b/>
          <w:bCs/>
          <w:lang w:val="it-IT" w:bidi="hi-IN"/>
        </w:rPr>
        <w:t>:</w:t>
      </w:r>
      <w:r w:rsidRPr="000F13F2">
        <w:rPr>
          <w:rFonts w:ascii="Book Antiqua" w:eastAsia="Lucida Sans Unicode" w:hAnsi="Book Antiqua" w:cs="Mangal"/>
          <w:bCs/>
          <w:lang w:val="it-IT" w:eastAsia="hi-IN" w:bidi="hi-IN"/>
        </w:rPr>
        <w:t xml:space="preserve"> </w:t>
      </w:r>
      <w:r w:rsidRPr="000F13F2">
        <w:rPr>
          <w:rFonts w:ascii="Book Antiqua" w:hAnsi="Book Antiqua" w:cs="Mangal"/>
          <w:bCs/>
          <w:lang w:val="it-IT" w:bidi="hi-IN"/>
        </w:rPr>
        <w:t>Wang JL</w:t>
      </w:r>
      <w:r w:rsidRPr="000F13F2">
        <w:rPr>
          <w:rFonts w:ascii="Book Antiqua" w:eastAsia="Lucida Sans Unicode" w:hAnsi="Book Antiqua" w:cs="Mangal"/>
          <w:b/>
          <w:bCs/>
          <w:lang w:val="it-IT" w:eastAsia="hi-IN" w:bidi="hi-IN"/>
        </w:rPr>
        <w:t xml:space="preserve"> L-Editor</w:t>
      </w:r>
      <w:r w:rsidRPr="000F13F2">
        <w:rPr>
          <w:rFonts w:ascii="Book Antiqua" w:hAnsi="Book Antiqua" w:cs="Mangal"/>
          <w:b/>
          <w:bCs/>
          <w:lang w:val="it-IT" w:bidi="hi-IN"/>
        </w:rPr>
        <w:t>:</w:t>
      </w:r>
      <w:r w:rsidRPr="000F13F2">
        <w:rPr>
          <w:rFonts w:ascii="Book Antiqua" w:eastAsia="Lucida Sans Unicode" w:hAnsi="Book Antiqua" w:cs="Mangal"/>
          <w:b/>
          <w:bCs/>
          <w:lang w:val="it-IT" w:eastAsia="hi-IN" w:bidi="hi-IN"/>
        </w:rPr>
        <w:t xml:space="preserve"> </w:t>
      </w:r>
      <w:ins w:id="82" w:author="jrw" w:date="2019-11-01T13:03:00Z">
        <w:r w:rsidR="002F229C" w:rsidRPr="002F229C">
          <w:rPr>
            <w:rFonts w:ascii="Book Antiqua" w:eastAsia="Lucida Sans Unicode" w:hAnsi="Book Antiqua" w:cs="Mangal"/>
            <w:bCs/>
            <w:lang w:val="it-IT" w:eastAsia="hi-IN" w:bidi="hi-IN"/>
            <w:rPrChange w:id="83" w:author="jrw" w:date="2019-11-01T13:03:00Z">
              <w:rPr>
                <w:rFonts w:ascii="Book Antiqua" w:eastAsia="Lucida Sans Unicode" w:hAnsi="Book Antiqua" w:cs="Mangal"/>
                <w:b/>
                <w:bCs/>
                <w:lang w:val="it-IT" w:eastAsia="hi-IN" w:bidi="hi-IN"/>
              </w:rPr>
            </w:rPrChange>
          </w:rPr>
          <w:t>W</w:t>
        </w:r>
      </w:ins>
      <w:ins w:id="84" w:author="jrw" w:date="2019-11-01T13:04:00Z">
        <w:r w:rsidR="002F229C">
          <w:rPr>
            <w:rFonts w:ascii="Book Antiqua" w:eastAsia="Lucida Sans Unicode" w:hAnsi="Book Antiqua" w:cs="Mangal"/>
            <w:bCs/>
            <w:lang w:val="it-IT" w:eastAsia="hi-IN" w:bidi="hi-IN"/>
          </w:rPr>
          <w:t xml:space="preserve">ebster JR </w:t>
        </w:r>
      </w:ins>
      <w:r w:rsidRPr="002F229C">
        <w:rPr>
          <w:rFonts w:ascii="Book Antiqua" w:eastAsia="Lucida Sans Unicode" w:hAnsi="Book Antiqua" w:cs="Mangal"/>
          <w:bCs/>
          <w:lang w:val="it-IT" w:eastAsia="hi-IN" w:bidi="hi-IN"/>
          <w:rPrChange w:id="85" w:author="jrw" w:date="2019-11-01T13:03:00Z">
            <w:rPr>
              <w:rFonts w:ascii="Book Antiqua" w:eastAsia="Lucida Sans Unicode" w:hAnsi="Book Antiqua" w:cs="Mangal"/>
              <w:b/>
              <w:bCs/>
              <w:lang w:val="it-IT" w:eastAsia="hi-IN" w:bidi="hi-IN"/>
            </w:rPr>
          </w:rPrChange>
        </w:rPr>
        <w:t>E</w:t>
      </w:r>
      <w:r w:rsidRPr="000F13F2">
        <w:rPr>
          <w:rFonts w:ascii="Book Antiqua" w:eastAsia="Lucida Sans Unicode" w:hAnsi="Book Antiqua" w:cs="Mangal"/>
          <w:b/>
          <w:bCs/>
          <w:lang w:val="it-IT" w:eastAsia="hi-IN" w:bidi="hi-IN"/>
        </w:rPr>
        <w:t>-Editor</w:t>
      </w:r>
      <w:r w:rsidRPr="000F13F2">
        <w:rPr>
          <w:rFonts w:ascii="Book Antiqua" w:hAnsi="Book Antiqua" w:cs="Mangal"/>
          <w:b/>
          <w:bCs/>
          <w:lang w:val="it-IT" w:bidi="hi-IN"/>
        </w:rPr>
        <w:t>:</w:t>
      </w:r>
    </w:p>
    <w:p w14:paraId="490ABC5B" w14:textId="77777777" w:rsidR="009C5B45" w:rsidRPr="000F13F2" w:rsidRDefault="009C5B45" w:rsidP="000F13F2">
      <w:pPr>
        <w:pStyle w:val="ListParagraph"/>
        <w:suppressAutoHyphens/>
        <w:adjustRightInd w:val="0"/>
        <w:snapToGrid w:val="0"/>
        <w:spacing w:line="360" w:lineRule="auto"/>
        <w:ind w:left="0" w:firstLine="482"/>
        <w:contextualSpacing w:val="0"/>
        <w:jc w:val="both"/>
        <w:rPr>
          <w:rFonts w:ascii="Book Antiqua" w:hAnsi="Book Antiqua" w:cs="Mangal"/>
          <w:b/>
          <w:bCs/>
          <w:lang w:val="it-IT" w:bidi="hi-IN"/>
        </w:rPr>
      </w:pPr>
    </w:p>
    <w:p w14:paraId="3BE8C3CE"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b/>
        </w:rPr>
      </w:pPr>
      <w:r w:rsidRPr="000F13F2">
        <w:rPr>
          <w:rFonts w:ascii="Book Antiqua" w:hAnsi="Book Antiqua" w:cs="Helvetica"/>
          <w:b/>
        </w:rPr>
        <w:t xml:space="preserve">Specialty type: </w:t>
      </w:r>
      <w:r w:rsidRPr="000F13F2">
        <w:rPr>
          <w:rFonts w:ascii="Book Antiqua" w:hAnsi="Book Antiqua" w:cs="SimSun"/>
        </w:rPr>
        <w:t>Medicine, Research and Experimental</w:t>
      </w:r>
    </w:p>
    <w:p w14:paraId="6BAC7A05" w14:textId="77372E5C" w:rsidR="009C5B45" w:rsidRPr="000F13F2" w:rsidRDefault="009C5B45" w:rsidP="000F13F2">
      <w:pPr>
        <w:shd w:val="clear" w:color="auto" w:fill="FFFFFF"/>
        <w:adjustRightInd w:val="0"/>
        <w:snapToGrid w:val="0"/>
        <w:spacing w:line="360" w:lineRule="auto"/>
        <w:jc w:val="both"/>
        <w:rPr>
          <w:rFonts w:ascii="Book Antiqua" w:hAnsi="Book Antiqua" w:cs="Helvetica"/>
          <w:b/>
        </w:rPr>
      </w:pPr>
      <w:r w:rsidRPr="000F13F2">
        <w:rPr>
          <w:rFonts w:ascii="Book Antiqua" w:hAnsi="Book Antiqua" w:cs="Helvetica"/>
          <w:b/>
        </w:rPr>
        <w:t xml:space="preserve">Country of origin: </w:t>
      </w:r>
      <w:r w:rsidR="00C032B0" w:rsidRPr="000F13F2">
        <w:rPr>
          <w:rFonts w:ascii="Book Antiqua" w:hAnsi="Book Antiqua" w:cs="Helvetica"/>
        </w:rPr>
        <w:t>Australia</w:t>
      </w:r>
    </w:p>
    <w:p w14:paraId="52D1F6E5"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b/>
        </w:rPr>
      </w:pPr>
      <w:r w:rsidRPr="000F13F2">
        <w:rPr>
          <w:rFonts w:ascii="Book Antiqua" w:hAnsi="Book Antiqua" w:cs="Helvetica"/>
          <w:b/>
        </w:rPr>
        <w:t>Peer-review report classification</w:t>
      </w:r>
    </w:p>
    <w:p w14:paraId="5BF98A61"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rPr>
      </w:pPr>
      <w:r w:rsidRPr="000F13F2">
        <w:rPr>
          <w:rFonts w:ascii="Book Antiqua" w:hAnsi="Book Antiqua" w:cs="Helvetica"/>
        </w:rPr>
        <w:t xml:space="preserve">Grade </w:t>
      </w:r>
      <w:proofErr w:type="gramStart"/>
      <w:r w:rsidRPr="000F13F2">
        <w:rPr>
          <w:rFonts w:ascii="Book Antiqua" w:hAnsi="Book Antiqua" w:cs="Helvetica"/>
        </w:rPr>
        <w:t>A</w:t>
      </w:r>
      <w:proofErr w:type="gramEnd"/>
      <w:r w:rsidRPr="000F13F2">
        <w:rPr>
          <w:rFonts w:ascii="Book Antiqua" w:hAnsi="Book Antiqua" w:cs="Helvetica"/>
        </w:rPr>
        <w:t xml:space="preserve"> (Excellent): A</w:t>
      </w:r>
    </w:p>
    <w:p w14:paraId="0F3E8741" w14:textId="59048E2E" w:rsidR="009C5B45" w:rsidRPr="000F13F2" w:rsidRDefault="00C032B0" w:rsidP="000F13F2">
      <w:pPr>
        <w:shd w:val="clear" w:color="auto" w:fill="FFFFFF"/>
        <w:adjustRightInd w:val="0"/>
        <w:snapToGrid w:val="0"/>
        <w:spacing w:line="360" w:lineRule="auto"/>
        <w:jc w:val="both"/>
        <w:rPr>
          <w:rFonts w:ascii="Book Antiqua" w:eastAsia="DengXian" w:hAnsi="Book Antiqua" w:cs="Helvetica"/>
          <w:lang w:eastAsia="zh-CN"/>
        </w:rPr>
      </w:pPr>
      <w:r w:rsidRPr="000F13F2">
        <w:rPr>
          <w:rFonts w:ascii="Book Antiqua" w:hAnsi="Book Antiqua" w:cs="Helvetica"/>
        </w:rPr>
        <w:t xml:space="preserve">Grade B (Very good): </w:t>
      </w:r>
      <w:r w:rsidRPr="000F13F2">
        <w:rPr>
          <w:rFonts w:ascii="Book Antiqua" w:eastAsia="DengXian" w:hAnsi="Book Antiqua" w:cs="Helvetica"/>
          <w:lang w:eastAsia="zh-CN"/>
        </w:rPr>
        <w:t>0</w:t>
      </w:r>
    </w:p>
    <w:p w14:paraId="6CD77E2F"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rPr>
      </w:pPr>
      <w:r w:rsidRPr="000F13F2">
        <w:rPr>
          <w:rFonts w:ascii="Book Antiqua" w:hAnsi="Book Antiqua" w:cs="Helvetica"/>
        </w:rPr>
        <w:t>Grade C (Good): 0</w:t>
      </w:r>
    </w:p>
    <w:p w14:paraId="2210CC69"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rPr>
      </w:pPr>
      <w:r w:rsidRPr="000F13F2">
        <w:rPr>
          <w:rFonts w:ascii="Book Antiqua" w:hAnsi="Book Antiqua" w:cs="Helvetica"/>
        </w:rPr>
        <w:t>Grade D (Fair): 0</w:t>
      </w:r>
    </w:p>
    <w:p w14:paraId="797E8ADE"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rPr>
      </w:pPr>
      <w:r w:rsidRPr="000F13F2">
        <w:rPr>
          <w:rFonts w:ascii="Book Antiqua" w:hAnsi="Book Antiqua" w:cs="Helvetica"/>
        </w:rPr>
        <w:t>Grade E (Poor): 0</w:t>
      </w:r>
      <w:bookmarkEnd w:id="81"/>
    </w:p>
    <w:p w14:paraId="092F0C12" w14:textId="1ECF5AB2" w:rsidR="00C032B0" w:rsidRPr="000F13F2" w:rsidRDefault="00C032B0" w:rsidP="000F13F2">
      <w:pPr>
        <w:spacing w:line="360" w:lineRule="auto"/>
        <w:jc w:val="both"/>
        <w:rPr>
          <w:rFonts w:ascii="Book Antiqua" w:hAnsi="Book Antiqua"/>
          <w:color w:val="000000" w:themeColor="text1"/>
        </w:rPr>
      </w:pPr>
      <w:r w:rsidRPr="000F13F2">
        <w:rPr>
          <w:rFonts w:ascii="Book Antiqua" w:hAnsi="Book Antiqua"/>
          <w:color w:val="000000" w:themeColor="text1"/>
        </w:rPr>
        <w:br w:type="page"/>
      </w:r>
    </w:p>
    <w:p w14:paraId="467F459C" w14:textId="04DC5E59" w:rsidR="00A442F4" w:rsidRPr="000F13F2" w:rsidRDefault="00CD4F5A" w:rsidP="000F13F2">
      <w:pPr>
        <w:adjustRightInd w:val="0"/>
        <w:snapToGrid w:val="0"/>
        <w:spacing w:line="360" w:lineRule="auto"/>
        <w:jc w:val="both"/>
        <w:rPr>
          <w:rFonts w:ascii="Book Antiqua" w:eastAsia="DengXian" w:hAnsi="Book Antiqua"/>
          <w:b/>
          <w:color w:val="000000" w:themeColor="text1"/>
          <w:lang w:eastAsia="zh-CN"/>
        </w:rPr>
      </w:pPr>
      <w:r>
        <w:rPr>
          <w:noProof/>
          <w:lang w:val="en-GB" w:eastAsia="en-GB"/>
        </w:rPr>
        <w:lastRenderedPageBreak/>
        <w:drawing>
          <wp:inline distT="0" distB="0" distL="0" distR="0" wp14:anchorId="151C2F10" wp14:editId="75462B29">
            <wp:extent cx="5486400" cy="4423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423410"/>
                    </a:xfrm>
                    <a:prstGeom prst="rect">
                      <a:avLst/>
                    </a:prstGeom>
                  </pic:spPr>
                </pic:pic>
              </a:graphicData>
            </a:graphic>
          </wp:inline>
        </w:drawing>
      </w:r>
    </w:p>
    <w:p w14:paraId="59E961DB" w14:textId="52F2C596" w:rsidR="00924614" w:rsidRDefault="00924614" w:rsidP="000F13F2">
      <w:pPr>
        <w:adjustRightInd w:val="0"/>
        <w:snapToGrid w:val="0"/>
        <w:spacing w:line="360" w:lineRule="auto"/>
        <w:jc w:val="both"/>
        <w:rPr>
          <w:rFonts w:ascii="Book Antiqua" w:eastAsia="DengXian" w:hAnsi="Book Antiqua"/>
          <w:color w:val="000000" w:themeColor="text1"/>
          <w:lang w:eastAsia="zh-CN"/>
        </w:rPr>
      </w:pPr>
      <w:r w:rsidRPr="000F13F2">
        <w:rPr>
          <w:rFonts w:ascii="Book Antiqua" w:hAnsi="Book Antiqua"/>
          <w:b/>
          <w:color w:val="000000" w:themeColor="text1"/>
        </w:rPr>
        <w:t>Figure 1 pH</w:t>
      </w:r>
      <w:ins w:id="86" w:author="jrw" w:date="2019-11-01T13:04:00Z">
        <w:r w:rsidR="002F229C">
          <w:rPr>
            <w:rFonts w:ascii="Book Antiqua" w:hAnsi="Book Antiqua"/>
            <w:b/>
            <w:color w:val="000000" w:themeColor="text1"/>
          </w:rPr>
          <w:t>-</w:t>
        </w:r>
      </w:ins>
      <w:del w:id="87" w:author="jrw" w:date="2019-11-01T13:04:00Z">
        <w:r w:rsidRPr="000F13F2" w:rsidDel="002F229C">
          <w:rPr>
            <w:rFonts w:ascii="Book Antiqua" w:hAnsi="Book Antiqua"/>
            <w:b/>
            <w:color w:val="000000" w:themeColor="text1"/>
          </w:rPr>
          <w:delText xml:space="preserve"> </w:delText>
        </w:r>
      </w:del>
      <w:r w:rsidRPr="000F13F2">
        <w:rPr>
          <w:rFonts w:ascii="Book Antiqua" w:hAnsi="Book Antiqua"/>
          <w:b/>
          <w:color w:val="000000" w:themeColor="text1"/>
        </w:rPr>
        <w:t>dependent ion channels involved in potassium homeostasis of a skeletal muscle cell</w:t>
      </w:r>
      <w:r w:rsidRPr="000F13F2">
        <w:rPr>
          <w:rFonts w:ascii="Book Antiqua" w:hAnsi="Book Antiqua"/>
          <w:color w:val="000000" w:themeColor="text1"/>
        </w:rPr>
        <w:t xml:space="preserve">. </w:t>
      </w:r>
    </w:p>
    <w:p w14:paraId="383F39B5" w14:textId="77777777" w:rsidR="00727DF5" w:rsidRPr="00727DF5" w:rsidRDefault="00727DF5" w:rsidP="000F13F2">
      <w:pPr>
        <w:adjustRightInd w:val="0"/>
        <w:snapToGrid w:val="0"/>
        <w:spacing w:line="360" w:lineRule="auto"/>
        <w:jc w:val="both"/>
        <w:rPr>
          <w:rFonts w:ascii="Book Antiqua" w:eastAsia="DengXian" w:hAnsi="Book Antiqua"/>
          <w:color w:val="000000" w:themeColor="text1"/>
          <w:lang w:eastAsia="zh-CN"/>
        </w:rPr>
      </w:pPr>
    </w:p>
    <w:p w14:paraId="20766CC7" w14:textId="7780824B" w:rsidR="00A442F4" w:rsidRDefault="00265912" w:rsidP="000F13F2">
      <w:pPr>
        <w:adjustRightInd w:val="0"/>
        <w:snapToGrid w:val="0"/>
        <w:spacing w:line="360" w:lineRule="auto"/>
        <w:jc w:val="both"/>
        <w:rPr>
          <w:rFonts w:ascii="Book Antiqua" w:hAnsi="Book Antiqua"/>
          <w:b/>
          <w:noProof/>
          <w:lang w:val="en-US" w:eastAsia="zh-CN"/>
        </w:rPr>
      </w:pPr>
      <w:r>
        <w:rPr>
          <w:rFonts w:ascii="Book Antiqua" w:eastAsia="DengXian" w:hAnsi="Book Antiqua" w:hint="eastAsia"/>
          <w:b/>
          <w:color w:val="000000" w:themeColor="text1"/>
          <w:lang w:eastAsia="zh-CN"/>
        </w:rPr>
        <w:t>A</w:t>
      </w:r>
    </w:p>
    <w:p w14:paraId="18136625" w14:textId="08500ABB" w:rsidR="00A96773" w:rsidRPr="000F13F2" w:rsidRDefault="00A96773" w:rsidP="000F13F2">
      <w:pPr>
        <w:adjustRightInd w:val="0"/>
        <w:snapToGrid w:val="0"/>
        <w:spacing w:line="360" w:lineRule="auto"/>
        <w:jc w:val="both"/>
        <w:rPr>
          <w:rFonts w:ascii="Book Antiqua" w:eastAsia="DengXian" w:hAnsi="Book Antiqua"/>
          <w:b/>
          <w:color w:val="000000" w:themeColor="text1"/>
          <w:lang w:eastAsia="zh-CN"/>
        </w:rPr>
      </w:pPr>
      <w:r>
        <w:rPr>
          <w:noProof/>
          <w:lang w:val="en-GB" w:eastAsia="en-GB"/>
        </w:rPr>
        <w:lastRenderedPageBreak/>
        <w:drawing>
          <wp:inline distT="0" distB="0" distL="0" distR="0" wp14:anchorId="01B8545F" wp14:editId="0D8BE53C">
            <wp:extent cx="5727700" cy="372046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3720465"/>
                    </a:xfrm>
                    <a:prstGeom prst="rect">
                      <a:avLst/>
                    </a:prstGeom>
                  </pic:spPr>
                </pic:pic>
              </a:graphicData>
            </a:graphic>
          </wp:inline>
        </w:drawing>
      </w:r>
    </w:p>
    <w:p w14:paraId="51A696BB" w14:textId="302ADDA1" w:rsidR="002E5CA3" w:rsidRPr="00265912" w:rsidRDefault="00265912" w:rsidP="000F13F2">
      <w:pPr>
        <w:adjustRightInd w:val="0"/>
        <w:snapToGrid w:val="0"/>
        <w:spacing w:line="360" w:lineRule="auto"/>
        <w:jc w:val="both"/>
        <w:rPr>
          <w:rFonts w:ascii="Book Antiqua" w:eastAsia="DengXian" w:hAnsi="Book Antiqua"/>
          <w:b/>
          <w:color w:val="000000" w:themeColor="text1"/>
          <w:lang w:eastAsia="zh-CN"/>
        </w:rPr>
      </w:pPr>
      <w:r>
        <w:rPr>
          <w:rFonts w:ascii="Book Antiqua" w:eastAsia="DengXian" w:hAnsi="Book Antiqua" w:hint="eastAsia"/>
          <w:b/>
          <w:color w:val="000000" w:themeColor="text1"/>
          <w:lang w:eastAsia="zh-CN"/>
        </w:rPr>
        <w:t>B</w:t>
      </w:r>
    </w:p>
    <w:p w14:paraId="6BA0E478" w14:textId="25548E81" w:rsidR="00727DF5" w:rsidRDefault="00A96773" w:rsidP="000F13F2">
      <w:pPr>
        <w:adjustRightInd w:val="0"/>
        <w:snapToGrid w:val="0"/>
        <w:spacing w:line="360" w:lineRule="auto"/>
        <w:jc w:val="both"/>
        <w:rPr>
          <w:rFonts w:ascii="Book Antiqua" w:eastAsia="DengXian" w:hAnsi="Book Antiqua"/>
          <w:b/>
          <w:color w:val="000000" w:themeColor="text1"/>
          <w:lang w:val="en-US" w:eastAsia="zh-CN"/>
        </w:rPr>
      </w:pPr>
      <w:r>
        <w:rPr>
          <w:noProof/>
          <w:lang w:val="en-GB" w:eastAsia="en-GB"/>
        </w:rPr>
        <w:drawing>
          <wp:inline distT="0" distB="0" distL="0" distR="0" wp14:anchorId="37EBA529" wp14:editId="6A0F7CCC">
            <wp:extent cx="5727700" cy="402082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4020820"/>
                    </a:xfrm>
                    <a:prstGeom prst="rect">
                      <a:avLst/>
                    </a:prstGeom>
                  </pic:spPr>
                </pic:pic>
              </a:graphicData>
            </a:graphic>
          </wp:inline>
        </w:drawing>
      </w:r>
    </w:p>
    <w:p w14:paraId="18F8AE55" w14:textId="1492756F" w:rsidR="00924614" w:rsidRPr="00265912" w:rsidRDefault="00265912" w:rsidP="000F13F2">
      <w:pPr>
        <w:adjustRightInd w:val="0"/>
        <w:snapToGrid w:val="0"/>
        <w:spacing w:line="360" w:lineRule="auto"/>
        <w:jc w:val="both"/>
        <w:rPr>
          <w:rFonts w:ascii="Book Antiqua" w:eastAsia="DengXian" w:hAnsi="Book Antiqua"/>
          <w:b/>
          <w:color w:val="000000" w:themeColor="text1"/>
          <w:lang w:eastAsia="zh-CN"/>
        </w:rPr>
      </w:pPr>
      <w:r>
        <w:rPr>
          <w:rFonts w:ascii="Book Antiqua" w:eastAsia="DengXian" w:hAnsi="Book Antiqua" w:hint="eastAsia"/>
          <w:b/>
          <w:color w:val="000000" w:themeColor="text1"/>
          <w:lang w:eastAsia="zh-CN"/>
        </w:rPr>
        <w:t>C</w:t>
      </w:r>
    </w:p>
    <w:p w14:paraId="2AD472FB" w14:textId="7FC828C0" w:rsidR="00727DF5" w:rsidRDefault="00A96773" w:rsidP="000F13F2">
      <w:pPr>
        <w:adjustRightInd w:val="0"/>
        <w:snapToGrid w:val="0"/>
        <w:spacing w:line="360" w:lineRule="auto"/>
        <w:jc w:val="both"/>
        <w:rPr>
          <w:rFonts w:ascii="Book Antiqua" w:eastAsia="DengXian" w:hAnsi="Book Antiqua"/>
          <w:b/>
          <w:color w:val="000000" w:themeColor="text1"/>
          <w:lang w:eastAsia="zh-CN"/>
        </w:rPr>
      </w:pPr>
      <w:r>
        <w:rPr>
          <w:noProof/>
          <w:lang w:val="en-GB" w:eastAsia="en-GB"/>
        </w:rPr>
        <w:lastRenderedPageBreak/>
        <w:drawing>
          <wp:inline distT="0" distB="0" distL="0" distR="0" wp14:anchorId="3CD05CA4" wp14:editId="4F8E4641">
            <wp:extent cx="5727700" cy="396938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3969385"/>
                    </a:xfrm>
                    <a:prstGeom prst="rect">
                      <a:avLst/>
                    </a:prstGeom>
                  </pic:spPr>
                </pic:pic>
              </a:graphicData>
            </a:graphic>
          </wp:inline>
        </w:drawing>
      </w:r>
    </w:p>
    <w:p w14:paraId="422CE605" w14:textId="23F1A13E" w:rsidR="00924614" w:rsidRPr="00265912" w:rsidRDefault="00265912" w:rsidP="000F13F2">
      <w:pPr>
        <w:adjustRightInd w:val="0"/>
        <w:snapToGrid w:val="0"/>
        <w:spacing w:line="360" w:lineRule="auto"/>
        <w:jc w:val="both"/>
        <w:rPr>
          <w:rFonts w:ascii="Book Antiqua" w:eastAsia="DengXian" w:hAnsi="Book Antiqua"/>
          <w:b/>
          <w:color w:val="000000" w:themeColor="text1"/>
          <w:lang w:eastAsia="zh-CN"/>
        </w:rPr>
      </w:pPr>
      <w:r>
        <w:rPr>
          <w:rFonts w:ascii="Book Antiqua" w:eastAsia="DengXian" w:hAnsi="Book Antiqua" w:hint="eastAsia"/>
          <w:b/>
          <w:color w:val="000000" w:themeColor="text1"/>
          <w:lang w:eastAsia="zh-CN"/>
        </w:rPr>
        <w:t>D</w:t>
      </w:r>
    </w:p>
    <w:p w14:paraId="4413FB3E" w14:textId="588919F4" w:rsidR="00727DF5" w:rsidRDefault="00A96773" w:rsidP="000F13F2">
      <w:pPr>
        <w:adjustRightInd w:val="0"/>
        <w:snapToGrid w:val="0"/>
        <w:spacing w:line="360" w:lineRule="auto"/>
        <w:jc w:val="both"/>
        <w:rPr>
          <w:rFonts w:ascii="Book Antiqua" w:eastAsia="DengXian" w:hAnsi="Book Antiqua"/>
          <w:b/>
          <w:color w:val="000000" w:themeColor="text1"/>
          <w:lang w:eastAsia="zh-CN"/>
        </w:rPr>
      </w:pPr>
      <w:r>
        <w:rPr>
          <w:noProof/>
          <w:lang w:val="en-GB" w:eastAsia="en-GB"/>
        </w:rPr>
        <w:drawing>
          <wp:inline distT="0" distB="0" distL="0" distR="0" wp14:anchorId="1EB59942" wp14:editId="45E9AEC7">
            <wp:extent cx="5727700" cy="374015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3740150"/>
                    </a:xfrm>
                    <a:prstGeom prst="rect">
                      <a:avLst/>
                    </a:prstGeom>
                  </pic:spPr>
                </pic:pic>
              </a:graphicData>
            </a:graphic>
          </wp:inline>
        </w:drawing>
      </w:r>
    </w:p>
    <w:p w14:paraId="07C38B90" w14:textId="77777777" w:rsidR="00265912" w:rsidRPr="000F13F2" w:rsidRDefault="00265912" w:rsidP="00265912">
      <w:pPr>
        <w:adjustRightInd w:val="0"/>
        <w:snapToGrid w:val="0"/>
        <w:spacing w:line="360" w:lineRule="auto"/>
        <w:jc w:val="both"/>
        <w:rPr>
          <w:rFonts w:ascii="Book Antiqua" w:hAnsi="Book Antiqua"/>
          <w:b/>
          <w:color w:val="000000" w:themeColor="text1"/>
        </w:rPr>
      </w:pPr>
    </w:p>
    <w:p w14:paraId="6F5A7354" w14:textId="56056ECB" w:rsidR="00265912" w:rsidRDefault="00265912" w:rsidP="000F13F2">
      <w:pPr>
        <w:adjustRightInd w:val="0"/>
        <w:snapToGrid w:val="0"/>
        <w:spacing w:line="360" w:lineRule="auto"/>
        <w:jc w:val="both"/>
        <w:rPr>
          <w:rFonts w:ascii="Book Antiqua" w:hAnsi="Book Antiqua"/>
          <w:color w:val="000000" w:themeColor="text1"/>
        </w:rPr>
      </w:pPr>
      <w:proofErr w:type="gramStart"/>
      <w:r w:rsidRPr="000F13F2">
        <w:rPr>
          <w:rFonts w:ascii="Book Antiqua" w:hAnsi="Book Antiqua"/>
          <w:b/>
          <w:color w:val="000000" w:themeColor="text1"/>
        </w:rPr>
        <w:lastRenderedPageBreak/>
        <w:t>Figure 2 Box and Whisker plots</w:t>
      </w:r>
      <w:r>
        <w:rPr>
          <w:rFonts w:ascii="Book Antiqua" w:eastAsia="DengXian" w:hAnsi="Book Antiqua" w:hint="eastAsia"/>
          <w:b/>
          <w:color w:val="000000" w:themeColor="text1"/>
          <w:lang w:eastAsia="zh-CN"/>
        </w:rPr>
        <w:t>.</w:t>
      </w:r>
      <w:proofErr w:type="gramEnd"/>
      <w:r w:rsidRPr="001F0380">
        <w:rPr>
          <w:rFonts w:ascii="Book Antiqua" w:hAnsi="Book Antiqua"/>
          <w:color w:val="000000" w:themeColor="text1"/>
        </w:rPr>
        <w:t xml:space="preserve"> </w:t>
      </w:r>
      <w:r w:rsidRPr="001F0380">
        <w:rPr>
          <w:rFonts w:ascii="Book Antiqua" w:eastAsia="DengXian" w:hAnsi="Book Antiqua" w:hint="eastAsia"/>
          <w:color w:val="000000" w:themeColor="text1"/>
          <w:lang w:eastAsia="zh-CN"/>
        </w:rPr>
        <w:t xml:space="preserve">A: </w:t>
      </w:r>
      <w:r w:rsidRPr="001F0380">
        <w:rPr>
          <w:rFonts w:ascii="Book Antiqua" w:hAnsi="Book Antiqua"/>
          <w:color w:val="000000" w:themeColor="text1"/>
        </w:rPr>
        <w:t xml:space="preserve">Changes in plasma potassium measured at baseline and at 15 </w:t>
      </w:r>
      <w:r w:rsidRPr="001F0380">
        <w:rPr>
          <w:rFonts w:ascii="Book Antiqua" w:eastAsia="DengXian" w:hAnsi="Book Antiqua"/>
          <w:color w:val="000000" w:themeColor="text1"/>
          <w:lang w:eastAsia="zh-CN"/>
        </w:rPr>
        <w:t>min</w:t>
      </w:r>
      <w:r w:rsidRPr="001F0380">
        <w:rPr>
          <w:rFonts w:ascii="Book Antiqua" w:eastAsia="DengXian" w:hAnsi="Book Antiqua" w:hint="eastAsia"/>
          <w:color w:val="000000" w:themeColor="text1"/>
          <w:lang w:eastAsia="zh-CN"/>
        </w:rPr>
        <w:t>;</w:t>
      </w:r>
      <w:r w:rsidR="001F0380" w:rsidRPr="001F0380">
        <w:rPr>
          <w:rFonts w:ascii="Book Antiqua" w:eastAsia="DengXian" w:hAnsi="Book Antiqua" w:hint="eastAsia"/>
          <w:color w:val="000000" w:themeColor="text1"/>
          <w:lang w:eastAsia="zh-CN"/>
        </w:rPr>
        <w:t xml:space="preserve"> </w:t>
      </w:r>
      <w:r w:rsidRPr="001F0380">
        <w:rPr>
          <w:rFonts w:ascii="Book Antiqua" w:eastAsia="DengXian" w:hAnsi="Book Antiqua" w:hint="eastAsia"/>
          <w:color w:val="000000" w:themeColor="text1"/>
          <w:lang w:eastAsia="zh-CN"/>
        </w:rPr>
        <w:t>B:</w:t>
      </w:r>
      <w:r w:rsidRPr="001F0380">
        <w:rPr>
          <w:rFonts w:ascii="Book Antiqua" w:hAnsi="Book Antiqua"/>
          <w:color w:val="000000" w:themeColor="text1"/>
        </w:rPr>
        <w:t xml:space="preserve"> Changes in plasma potassium over time.</w:t>
      </w:r>
      <w:r w:rsidRPr="001F0380">
        <w:rPr>
          <w:rFonts w:ascii="Book Antiqua" w:eastAsia="DengXian" w:hAnsi="Book Antiqua"/>
          <w:color w:val="000000" w:themeColor="text1"/>
          <w:lang w:eastAsia="zh-CN"/>
        </w:rPr>
        <w:t xml:space="preserve"> </w:t>
      </w:r>
      <w:r w:rsidRPr="001F0380">
        <w:rPr>
          <w:rFonts w:ascii="Book Antiqua" w:hAnsi="Book Antiqua"/>
          <w:color w:val="000000" w:themeColor="text1"/>
        </w:rPr>
        <w:t>Repeated measures ANOVA</w:t>
      </w:r>
      <w:r w:rsidRPr="001F0380">
        <w:rPr>
          <w:rFonts w:ascii="Book Antiqua" w:eastAsia="DengXian" w:hAnsi="Book Antiqua"/>
          <w:color w:val="000000" w:themeColor="text1"/>
          <w:lang w:eastAsia="zh-CN"/>
        </w:rPr>
        <w:t>,</w:t>
      </w:r>
      <w:r w:rsidRPr="001F0380">
        <w:rPr>
          <w:rFonts w:ascii="Book Antiqua" w:hAnsi="Book Antiqua"/>
          <w:color w:val="000000" w:themeColor="text1"/>
        </w:rPr>
        <w:t xml:space="preserve"> </w:t>
      </w:r>
      <w:r w:rsidRPr="001F0380">
        <w:rPr>
          <w:rFonts w:ascii="Book Antiqua" w:hAnsi="Book Antiqua"/>
          <w:i/>
          <w:color w:val="000000" w:themeColor="text1"/>
        </w:rPr>
        <w:t>P</w:t>
      </w:r>
      <w:r w:rsidRPr="001F0380">
        <w:rPr>
          <w:rFonts w:ascii="Book Antiqua" w:eastAsia="DengXian" w:hAnsi="Book Antiqua"/>
          <w:i/>
          <w:color w:val="000000" w:themeColor="text1"/>
          <w:lang w:eastAsia="zh-CN"/>
        </w:rPr>
        <w:t xml:space="preserve"> </w:t>
      </w:r>
      <w:r w:rsidRPr="001F0380">
        <w:rPr>
          <w:rFonts w:ascii="Book Antiqua" w:hAnsi="Book Antiqua"/>
          <w:color w:val="000000" w:themeColor="text1"/>
        </w:rPr>
        <w:t>=</w:t>
      </w:r>
      <w:r w:rsidRPr="001F0380">
        <w:rPr>
          <w:rFonts w:ascii="Book Antiqua" w:eastAsia="DengXian" w:hAnsi="Book Antiqua"/>
          <w:color w:val="000000" w:themeColor="text1"/>
          <w:lang w:eastAsia="zh-CN"/>
        </w:rPr>
        <w:t xml:space="preserve"> </w:t>
      </w:r>
      <w:r w:rsidRPr="001F0380">
        <w:rPr>
          <w:rFonts w:ascii="Book Antiqua" w:hAnsi="Book Antiqua"/>
          <w:color w:val="000000" w:themeColor="text1"/>
        </w:rPr>
        <w:t>0.95</w:t>
      </w:r>
      <w:r w:rsidR="001F0380" w:rsidRPr="001F0380">
        <w:rPr>
          <w:rFonts w:ascii="Book Antiqua" w:eastAsia="DengXian" w:hAnsi="Book Antiqua" w:hint="eastAsia"/>
          <w:color w:val="000000" w:themeColor="text1"/>
          <w:lang w:eastAsia="zh-CN"/>
        </w:rPr>
        <w:t xml:space="preserve">; </w:t>
      </w:r>
      <w:r w:rsidRPr="001F0380">
        <w:rPr>
          <w:rFonts w:ascii="Book Antiqua" w:eastAsia="DengXian" w:hAnsi="Book Antiqua" w:hint="eastAsia"/>
          <w:color w:val="000000" w:themeColor="text1"/>
          <w:lang w:eastAsia="zh-CN"/>
        </w:rPr>
        <w:t>C:</w:t>
      </w:r>
      <w:r w:rsidRPr="001F0380">
        <w:rPr>
          <w:rFonts w:ascii="Book Antiqua" w:hAnsi="Book Antiqua"/>
          <w:color w:val="000000" w:themeColor="text1"/>
        </w:rPr>
        <w:t xml:space="preserve"> Changes in arterial carbon dioxide at baseline and at 15 </w:t>
      </w:r>
      <w:r w:rsidRPr="001F0380">
        <w:rPr>
          <w:rFonts w:ascii="Book Antiqua" w:eastAsia="DengXian" w:hAnsi="Book Antiqua"/>
          <w:color w:val="000000" w:themeColor="text1"/>
          <w:lang w:eastAsia="zh-CN"/>
        </w:rPr>
        <w:t>min</w:t>
      </w:r>
      <w:r w:rsidR="001F0380" w:rsidRPr="001F0380">
        <w:rPr>
          <w:rFonts w:ascii="Book Antiqua" w:eastAsia="DengXian" w:hAnsi="Book Antiqua" w:hint="eastAsia"/>
          <w:color w:val="000000" w:themeColor="text1"/>
          <w:lang w:eastAsia="zh-CN"/>
        </w:rPr>
        <w:t xml:space="preserve">; </w:t>
      </w:r>
      <w:r w:rsidRPr="001F0380">
        <w:rPr>
          <w:rFonts w:ascii="Book Antiqua" w:eastAsia="DengXian" w:hAnsi="Book Antiqua" w:hint="eastAsia"/>
          <w:color w:val="000000" w:themeColor="text1"/>
          <w:lang w:eastAsia="zh-CN"/>
        </w:rPr>
        <w:t xml:space="preserve">D: </w:t>
      </w:r>
      <w:r w:rsidR="00242A56" w:rsidRPr="001F0380">
        <w:rPr>
          <w:rFonts w:ascii="Book Antiqua" w:hAnsi="Book Antiqua"/>
          <w:color w:val="000000" w:themeColor="text1"/>
        </w:rPr>
        <w:t>Box and Whisker plots with changes in arterial carbon dioxide over time.</w:t>
      </w:r>
      <w:r w:rsidR="00A442F4" w:rsidRPr="001F0380">
        <w:rPr>
          <w:rFonts w:ascii="Book Antiqua" w:hAnsi="Book Antiqua"/>
          <w:color w:val="000000" w:themeColor="text1"/>
        </w:rPr>
        <w:t xml:space="preserve"> </w:t>
      </w:r>
      <w:r w:rsidR="00242A56" w:rsidRPr="001F0380">
        <w:rPr>
          <w:rFonts w:ascii="Book Antiqua" w:hAnsi="Book Antiqua"/>
          <w:color w:val="000000" w:themeColor="text1"/>
        </w:rPr>
        <w:t>Repeated measures ANOVA</w:t>
      </w:r>
      <w:r w:rsidR="00A442F4" w:rsidRPr="001F0380">
        <w:rPr>
          <w:rFonts w:ascii="Book Antiqua" w:eastAsia="DengXian" w:hAnsi="Book Antiqua"/>
          <w:color w:val="000000" w:themeColor="text1"/>
          <w:lang w:eastAsia="zh-CN"/>
        </w:rPr>
        <w:t>,</w:t>
      </w:r>
      <w:r w:rsidR="00242A56" w:rsidRPr="001F0380">
        <w:rPr>
          <w:rFonts w:ascii="Book Antiqua" w:hAnsi="Book Antiqua"/>
          <w:color w:val="000000" w:themeColor="text1"/>
        </w:rPr>
        <w:t xml:space="preserve"> </w:t>
      </w:r>
      <w:r w:rsidR="00A442F4" w:rsidRPr="001F0380">
        <w:rPr>
          <w:rFonts w:ascii="Book Antiqua" w:hAnsi="Book Antiqua"/>
          <w:i/>
          <w:color w:val="000000" w:themeColor="text1"/>
        </w:rPr>
        <w:t>P</w:t>
      </w:r>
      <w:r w:rsidR="00A442F4" w:rsidRPr="001F0380">
        <w:rPr>
          <w:rFonts w:ascii="Book Antiqua" w:eastAsia="DengXian" w:hAnsi="Book Antiqua"/>
          <w:color w:val="000000" w:themeColor="text1"/>
          <w:lang w:eastAsia="zh-CN"/>
        </w:rPr>
        <w:t xml:space="preserve"> </w:t>
      </w:r>
      <w:r w:rsidR="00242A56" w:rsidRPr="001F0380">
        <w:rPr>
          <w:rFonts w:ascii="Book Antiqua" w:hAnsi="Book Antiqua"/>
          <w:color w:val="000000" w:themeColor="text1"/>
        </w:rPr>
        <w:t>&lt;</w:t>
      </w:r>
      <w:r w:rsidR="00A442F4" w:rsidRPr="001F0380">
        <w:rPr>
          <w:rFonts w:ascii="Book Antiqua" w:eastAsia="DengXian" w:hAnsi="Book Antiqua"/>
          <w:color w:val="000000" w:themeColor="text1"/>
          <w:lang w:eastAsia="zh-CN"/>
        </w:rPr>
        <w:t xml:space="preserve"> </w:t>
      </w:r>
      <w:r w:rsidR="00A442F4" w:rsidRPr="001F0380">
        <w:rPr>
          <w:rFonts w:ascii="Book Antiqua" w:hAnsi="Book Antiqua"/>
          <w:color w:val="000000" w:themeColor="text1"/>
        </w:rPr>
        <w:t>0.0001</w:t>
      </w:r>
      <w:r w:rsidR="00242A56" w:rsidRPr="001F0380">
        <w:rPr>
          <w:rFonts w:ascii="Book Antiqua" w:hAnsi="Book Antiqua"/>
          <w:color w:val="000000" w:themeColor="text1"/>
        </w:rPr>
        <w:t xml:space="preserve">. </w:t>
      </w:r>
    </w:p>
    <w:p w14:paraId="6E47E7BD" w14:textId="77777777" w:rsidR="00265912" w:rsidRDefault="00265912">
      <w:pPr>
        <w:spacing w:after="160" w:line="259" w:lineRule="auto"/>
        <w:rPr>
          <w:rFonts w:ascii="Book Antiqua" w:hAnsi="Book Antiqua"/>
          <w:color w:val="000000" w:themeColor="text1"/>
        </w:rPr>
      </w:pPr>
      <w:r>
        <w:rPr>
          <w:rFonts w:ascii="Book Antiqua" w:hAnsi="Book Antiqua"/>
          <w:color w:val="000000" w:themeColor="text1"/>
        </w:rPr>
        <w:br w:type="page"/>
      </w:r>
    </w:p>
    <w:p w14:paraId="1A730D78" w14:textId="77777777" w:rsidR="00242A56" w:rsidRPr="000F13F2" w:rsidRDefault="00242A56" w:rsidP="000F13F2">
      <w:pPr>
        <w:adjustRightInd w:val="0"/>
        <w:snapToGrid w:val="0"/>
        <w:spacing w:line="360" w:lineRule="auto"/>
        <w:jc w:val="both"/>
        <w:rPr>
          <w:rFonts w:ascii="Book Antiqua" w:hAnsi="Book Antiqua"/>
          <w:b/>
          <w:color w:val="000000" w:themeColor="text1"/>
        </w:rPr>
      </w:pPr>
    </w:p>
    <w:p w14:paraId="0E794933" w14:textId="0DE8C4BF" w:rsidR="00242A56" w:rsidRPr="000F13F2" w:rsidRDefault="00A96773" w:rsidP="000F13F2">
      <w:pPr>
        <w:adjustRightInd w:val="0"/>
        <w:snapToGrid w:val="0"/>
        <w:spacing w:line="360" w:lineRule="auto"/>
        <w:jc w:val="both"/>
        <w:rPr>
          <w:rFonts w:ascii="Book Antiqua" w:hAnsi="Book Antiqua"/>
          <w:color w:val="000000" w:themeColor="text1"/>
        </w:rPr>
      </w:pPr>
      <w:r>
        <w:rPr>
          <w:noProof/>
          <w:lang w:val="en-GB" w:eastAsia="en-GB"/>
        </w:rPr>
        <w:drawing>
          <wp:inline distT="0" distB="0" distL="0" distR="0" wp14:anchorId="35D090C1" wp14:editId="7E47D836">
            <wp:extent cx="5727700" cy="4133215"/>
            <wp:effectExtent l="0" t="0" r="635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4133215"/>
                    </a:xfrm>
                    <a:prstGeom prst="rect">
                      <a:avLst/>
                    </a:prstGeom>
                  </pic:spPr>
                </pic:pic>
              </a:graphicData>
            </a:graphic>
          </wp:inline>
        </w:drawing>
      </w:r>
    </w:p>
    <w:p w14:paraId="1F33DC6E" w14:textId="1E9BAD36" w:rsidR="00242A56" w:rsidRPr="000F13F2" w:rsidRDefault="00242A56" w:rsidP="000F13F2">
      <w:pPr>
        <w:adjustRightInd w:val="0"/>
        <w:snapToGrid w:val="0"/>
        <w:spacing w:line="360" w:lineRule="auto"/>
        <w:jc w:val="both"/>
        <w:rPr>
          <w:rFonts w:ascii="Book Antiqua" w:hAnsi="Book Antiqua"/>
          <w:b/>
          <w:color w:val="000000" w:themeColor="text1"/>
        </w:rPr>
      </w:pPr>
      <w:r w:rsidRPr="000F13F2">
        <w:rPr>
          <w:rFonts w:ascii="Book Antiqua" w:hAnsi="Book Antiqua"/>
          <w:b/>
          <w:color w:val="000000" w:themeColor="text1"/>
        </w:rPr>
        <w:t xml:space="preserve">Figure </w:t>
      </w:r>
      <w:r w:rsidR="00265912">
        <w:rPr>
          <w:rFonts w:ascii="Book Antiqua" w:eastAsia="DengXian" w:hAnsi="Book Antiqua" w:hint="eastAsia"/>
          <w:b/>
          <w:color w:val="000000" w:themeColor="text1"/>
          <w:lang w:eastAsia="zh-CN"/>
        </w:rPr>
        <w:t>3</w:t>
      </w:r>
      <w:r w:rsidRPr="000F13F2">
        <w:rPr>
          <w:rFonts w:ascii="Book Antiqua" w:hAnsi="Book Antiqua"/>
          <w:b/>
          <w:color w:val="000000" w:themeColor="text1"/>
        </w:rPr>
        <w:t xml:space="preserve"> Correlation between arterial carbon dioxide and serum potassium. </w:t>
      </w:r>
    </w:p>
    <w:p w14:paraId="0255A031" w14:textId="77777777" w:rsidR="008E3308" w:rsidRPr="00265912" w:rsidRDefault="008E3308" w:rsidP="000F13F2">
      <w:pPr>
        <w:adjustRightInd w:val="0"/>
        <w:snapToGrid w:val="0"/>
        <w:spacing w:line="360" w:lineRule="auto"/>
        <w:jc w:val="both"/>
        <w:rPr>
          <w:rFonts w:ascii="Book Antiqua" w:hAnsi="Book Antiqua"/>
          <w:color w:val="000000" w:themeColor="text1"/>
        </w:rPr>
      </w:pPr>
    </w:p>
    <w:sectPr w:rsidR="008E3308" w:rsidRPr="00265912" w:rsidSect="00955C92">
      <w:headerReference w:type="even" r:id="rId16"/>
      <w:headerReference w:type="default" r:id="rId17"/>
      <w:footerReference w:type="even" r:id="rId18"/>
      <w:footerReference w:type="default" r:id="rId19"/>
      <w:pgSz w:w="11900" w:h="1682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jrw" w:date="2019-11-01T12:49:00Z" w:initials="j">
    <w:p w14:paraId="0F2A870D" w14:textId="245E022B" w:rsidR="007E4023" w:rsidRDefault="007E4023">
      <w:pPr>
        <w:pStyle w:val="CommentText"/>
      </w:pPr>
      <w:r>
        <w:rPr>
          <w:rStyle w:val="CommentReference"/>
        </w:rPr>
        <w:annotationRef/>
      </w:r>
      <w:r>
        <w:t>What do these values refer 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20229" w14:textId="77777777" w:rsidR="004C255A" w:rsidRDefault="004C255A" w:rsidP="00863125">
      <w:r>
        <w:separator/>
      </w:r>
    </w:p>
  </w:endnote>
  <w:endnote w:type="continuationSeparator" w:id="0">
    <w:p w14:paraId="4DA45794" w14:textId="77777777" w:rsidR="004C255A" w:rsidRDefault="004C255A" w:rsidP="0086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DengXian">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82620821"/>
      <w:docPartObj>
        <w:docPartGallery w:val="Page Numbers (Bottom of Page)"/>
        <w:docPartUnique/>
      </w:docPartObj>
    </w:sdtPr>
    <w:sdtEndPr>
      <w:rPr>
        <w:rStyle w:val="PageNumber"/>
      </w:rPr>
    </w:sdtEndPr>
    <w:sdtContent>
      <w:p w14:paraId="0FFC500C" w14:textId="18AFAADA" w:rsidR="006A1306" w:rsidRDefault="006A1306" w:rsidP="008B39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3E607" w14:textId="77777777" w:rsidR="006A1306" w:rsidRDefault="006A1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84468376"/>
      <w:docPartObj>
        <w:docPartGallery w:val="Page Numbers (Bottom of Page)"/>
        <w:docPartUnique/>
      </w:docPartObj>
    </w:sdtPr>
    <w:sdtEndPr>
      <w:rPr>
        <w:rStyle w:val="PageNumber"/>
      </w:rPr>
    </w:sdtEndPr>
    <w:sdtContent>
      <w:p w14:paraId="3FDD5BBD" w14:textId="43154FC4" w:rsidR="006A1306" w:rsidRDefault="006A1306" w:rsidP="008B39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4D71">
          <w:rPr>
            <w:rStyle w:val="PageNumber"/>
            <w:noProof/>
          </w:rPr>
          <w:t>1</w:t>
        </w:r>
        <w:r>
          <w:rPr>
            <w:rStyle w:val="PageNumber"/>
          </w:rPr>
          <w:fldChar w:fldCharType="end"/>
        </w:r>
      </w:p>
    </w:sdtContent>
  </w:sdt>
  <w:p w14:paraId="3AA3FAE8" w14:textId="77777777" w:rsidR="006A1306" w:rsidRDefault="006A1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6830" w14:textId="77777777" w:rsidR="004C255A" w:rsidRDefault="004C255A" w:rsidP="00863125">
      <w:r>
        <w:separator/>
      </w:r>
    </w:p>
  </w:footnote>
  <w:footnote w:type="continuationSeparator" w:id="0">
    <w:p w14:paraId="5DDF3DA1" w14:textId="77777777" w:rsidR="004C255A" w:rsidRDefault="004C255A" w:rsidP="0086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67D96" w14:textId="77777777" w:rsidR="00F21906" w:rsidRDefault="00F21906" w:rsidP="006B47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DA66D" w14:textId="77777777" w:rsidR="00F21906" w:rsidRDefault="00F21906" w:rsidP="006B47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8D99" w14:textId="2CB0A794" w:rsidR="00F21906" w:rsidRDefault="00F21906" w:rsidP="006B47B2">
    <w:pPr>
      <w:pStyle w:val="Header"/>
      <w:framePr w:wrap="none" w:vAnchor="text" w:hAnchor="margin" w:xAlign="right" w:y="1"/>
      <w:rPr>
        <w:rStyle w:val="PageNumber"/>
      </w:rPr>
    </w:pPr>
  </w:p>
  <w:p w14:paraId="7F976F3F" w14:textId="228CC31A" w:rsidR="00F21906" w:rsidRDefault="00F21906" w:rsidP="006B47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30DC"/>
    <w:multiLevelType w:val="hybridMultilevel"/>
    <w:tmpl w:val="2AEAC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00B50"/>
    <w:multiLevelType w:val="hybridMultilevel"/>
    <w:tmpl w:val="C09001A0"/>
    <w:lvl w:ilvl="0" w:tplc="929A9D4A">
      <w:start w:val="3"/>
      <w:numFmt w:val="bullet"/>
      <w:lvlText w:val="•"/>
      <w:lvlJc w:val="left"/>
      <w:pPr>
        <w:ind w:left="360" w:hanging="360"/>
      </w:pPr>
      <w:rPr>
        <w:rFonts w:ascii="Book Antiqua" w:eastAsia="Book Antiqua" w:hAnsi="Book Antiqu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20C73"/>
    <w:multiLevelType w:val="multilevel"/>
    <w:tmpl w:val="83D4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B04E0"/>
    <w:multiLevelType w:val="hybridMultilevel"/>
    <w:tmpl w:val="5AB06C9E"/>
    <w:lvl w:ilvl="0" w:tplc="5CBC309C">
      <w:start w:val="1"/>
      <w:numFmt w:val="bullet"/>
      <w:lvlText w:val=""/>
      <w:lvlJc w:val="left"/>
      <w:pPr>
        <w:ind w:left="980" w:hanging="360"/>
      </w:pPr>
      <w:rPr>
        <w:rFonts w:ascii="Symbol" w:hAnsi="Symbol" w:hint="default"/>
        <w:color w:val="000000" w:themeColor="text1"/>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nsid w:val="4DEC1B2E"/>
    <w:multiLevelType w:val="multilevel"/>
    <w:tmpl w:val="D282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DF68F6"/>
    <w:multiLevelType w:val="multilevel"/>
    <w:tmpl w:val="FA5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1212D"/>
    <w:multiLevelType w:val="multilevel"/>
    <w:tmpl w:val="E50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36F6D"/>
    <w:multiLevelType w:val="hybridMultilevel"/>
    <w:tmpl w:val="4BAA2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v9e95zufrffhed90qvrfp4fs09f0s9pzwr&quot;&gt;My EndNote Library&lt;record-ids&gt;&lt;item&gt;15&lt;/item&gt;&lt;item&gt;52&lt;/item&gt;&lt;item&gt;53&lt;/item&gt;&lt;item&gt;54&lt;/item&gt;&lt;item&gt;57&lt;/item&gt;&lt;item&gt;58&lt;/item&gt;&lt;item&gt;60&lt;/item&gt;&lt;item&gt;61&lt;/item&gt;&lt;item&gt;62&lt;/item&gt;&lt;/record-ids&gt;&lt;/item&gt;&lt;/Libraries&gt;"/>
  </w:docVars>
  <w:rsids>
    <w:rsidRoot w:val="001C67EA"/>
    <w:rsid w:val="00000058"/>
    <w:rsid w:val="00005A5A"/>
    <w:rsid w:val="00006DD9"/>
    <w:rsid w:val="0001381A"/>
    <w:rsid w:val="00016A5D"/>
    <w:rsid w:val="00022948"/>
    <w:rsid w:val="00026E95"/>
    <w:rsid w:val="00036CD0"/>
    <w:rsid w:val="00037544"/>
    <w:rsid w:val="00041691"/>
    <w:rsid w:val="00045D50"/>
    <w:rsid w:val="00062142"/>
    <w:rsid w:val="000626C4"/>
    <w:rsid w:val="00064A68"/>
    <w:rsid w:val="000706E9"/>
    <w:rsid w:val="00070F9E"/>
    <w:rsid w:val="00076070"/>
    <w:rsid w:val="00076681"/>
    <w:rsid w:val="00080BFB"/>
    <w:rsid w:val="0008102D"/>
    <w:rsid w:val="00083C4F"/>
    <w:rsid w:val="000846C0"/>
    <w:rsid w:val="00085879"/>
    <w:rsid w:val="00086A0D"/>
    <w:rsid w:val="0009254E"/>
    <w:rsid w:val="00093AAF"/>
    <w:rsid w:val="00097C1F"/>
    <w:rsid w:val="000A0677"/>
    <w:rsid w:val="000A72BD"/>
    <w:rsid w:val="000A7560"/>
    <w:rsid w:val="000B0E5B"/>
    <w:rsid w:val="000C3FA6"/>
    <w:rsid w:val="000D1393"/>
    <w:rsid w:val="000E0814"/>
    <w:rsid w:val="000F13F2"/>
    <w:rsid w:val="000F4718"/>
    <w:rsid w:val="000F5C81"/>
    <w:rsid w:val="000F6FFE"/>
    <w:rsid w:val="000F7C78"/>
    <w:rsid w:val="001102F5"/>
    <w:rsid w:val="00111062"/>
    <w:rsid w:val="0011210E"/>
    <w:rsid w:val="001154C3"/>
    <w:rsid w:val="00123095"/>
    <w:rsid w:val="001355E8"/>
    <w:rsid w:val="001361E6"/>
    <w:rsid w:val="00136EF6"/>
    <w:rsid w:val="00151717"/>
    <w:rsid w:val="00152344"/>
    <w:rsid w:val="00161B2B"/>
    <w:rsid w:val="00163B86"/>
    <w:rsid w:val="00163B9D"/>
    <w:rsid w:val="00165C6D"/>
    <w:rsid w:val="001715DA"/>
    <w:rsid w:val="001716F1"/>
    <w:rsid w:val="00173883"/>
    <w:rsid w:val="00182F63"/>
    <w:rsid w:val="0019034F"/>
    <w:rsid w:val="001A6E7E"/>
    <w:rsid w:val="001B1D1B"/>
    <w:rsid w:val="001B74EC"/>
    <w:rsid w:val="001C67EA"/>
    <w:rsid w:val="001D0498"/>
    <w:rsid w:val="001D0601"/>
    <w:rsid w:val="001E0B14"/>
    <w:rsid w:val="001E2DA5"/>
    <w:rsid w:val="001E40C3"/>
    <w:rsid w:val="001F02F8"/>
    <w:rsid w:val="001F0380"/>
    <w:rsid w:val="001F731F"/>
    <w:rsid w:val="002109AC"/>
    <w:rsid w:val="00213A1A"/>
    <w:rsid w:val="00215C6D"/>
    <w:rsid w:val="00216823"/>
    <w:rsid w:val="00222A33"/>
    <w:rsid w:val="002360B8"/>
    <w:rsid w:val="00242A56"/>
    <w:rsid w:val="00242A7D"/>
    <w:rsid w:val="0024383B"/>
    <w:rsid w:val="00243C57"/>
    <w:rsid w:val="00251624"/>
    <w:rsid w:val="00251BFD"/>
    <w:rsid w:val="00256901"/>
    <w:rsid w:val="0026061E"/>
    <w:rsid w:val="00265912"/>
    <w:rsid w:val="00270B48"/>
    <w:rsid w:val="002736E8"/>
    <w:rsid w:val="00274687"/>
    <w:rsid w:val="002830D5"/>
    <w:rsid w:val="00284910"/>
    <w:rsid w:val="00295012"/>
    <w:rsid w:val="00296E27"/>
    <w:rsid w:val="002A3D98"/>
    <w:rsid w:val="002A611D"/>
    <w:rsid w:val="002B1DDF"/>
    <w:rsid w:val="002B1E6A"/>
    <w:rsid w:val="002B6C17"/>
    <w:rsid w:val="002B7451"/>
    <w:rsid w:val="002C188C"/>
    <w:rsid w:val="002C2905"/>
    <w:rsid w:val="002C48C6"/>
    <w:rsid w:val="002C69CA"/>
    <w:rsid w:val="002E5CA3"/>
    <w:rsid w:val="002F229C"/>
    <w:rsid w:val="002F2583"/>
    <w:rsid w:val="002F3970"/>
    <w:rsid w:val="002F3D98"/>
    <w:rsid w:val="00302E27"/>
    <w:rsid w:val="003040D9"/>
    <w:rsid w:val="00307C03"/>
    <w:rsid w:val="00310377"/>
    <w:rsid w:val="0031306A"/>
    <w:rsid w:val="00321576"/>
    <w:rsid w:val="00321FC9"/>
    <w:rsid w:val="003230AF"/>
    <w:rsid w:val="003321E5"/>
    <w:rsid w:val="00337D22"/>
    <w:rsid w:val="00341AD2"/>
    <w:rsid w:val="00365F51"/>
    <w:rsid w:val="003660D9"/>
    <w:rsid w:val="00367F61"/>
    <w:rsid w:val="003714AD"/>
    <w:rsid w:val="00376D8B"/>
    <w:rsid w:val="0038310B"/>
    <w:rsid w:val="00384CB0"/>
    <w:rsid w:val="003923E0"/>
    <w:rsid w:val="00395D2E"/>
    <w:rsid w:val="003A0333"/>
    <w:rsid w:val="003A25FE"/>
    <w:rsid w:val="003A4308"/>
    <w:rsid w:val="003A79DF"/>
    <w:rsid w:val="003C186E"/>
    <w:rsid w:val="003C5BA8"/>
    <w:rsid w:val="003C7EB5"/>
    <w:rsid w:val="003D636A"/>
    <w:rsid w:val="003D7BA4"/>
    <w:rsid w:val="003D7F2D"/>
    <w:rsid w:val="003E6BA2"/>
    <w:rsid w:val="003E71F1"/>
    <w:rsid w:val="003F236E"/>
    <w:rsid w:val="003F46BD"/>
    <w:rsid w:val="004112DE"/>
    <w:rsid w:val="00416A52"/>
    <w:rsid w:val="00431B41"/>
    <w:rsid w:val="00462B58"/>
    <w:rsid w:val="00463BA9"/>
    <w:rsid w:val="004678FC"/>
    <w:rsid w:val="00475B4E"/>
    <w:rsid w:val="00493BE4"/>
    <w:rsid w:val="00496E44"/>
    <w:rsid w:val="00496F9B"/>
    <w:rsid w:val="004A0B70"/>
    <w:rsid w:val="004A7739"/>
    <w:rsid w:val="004A7D82"/>
    <w:rsid w:val="004B03BD"/>
    <w:rsid w:val="004B1B69"/>
    <w:rsid w:val="004B23DC"/>
    <w:rsid w:val="004B55FB"/>
    <w:rsid w:val="004C255A"/>
    <w:rsid w:val="004D6D20"/>
    <w:rsid w:val="004E1AFD"/>
    <w:rsid w:val="004F2255"/>
    <w:rsid w:val="00506951"/>
    <w:rsid w:val="005260CC"/>
    <w:rsid w:val="005271D8"/>
    <w:rsid w:val="00527CCD"/>
    <w:rsid w:val="00535569"/>
    <w:rsid w:val="00537686"/>
    <w:rsid w:val="00551A18"/>
    <w:rsid w:val="0056755B"/>
    <w:rsid w:val="00570C91"/>
    <w:rsid w:val="005710DB"/>
    <w:rsid w:val="00574964"/>
    <w:rsid w:val="0057790F"/>
    <w:rsid w:val="005852F4"/>
    <w:rsid w:val="00586768"/>
    <w:rsid w:val="005914D6"/>
    <w:rsid w:val="00597BB8"/>
    <w:rsid w:val="005A7EAC"/>
    <w:rsid w:val="005B2B7F"/>
    <w:rsid w:val="005B763E"/>
    <w:rsid w:val="005C0D76"/>
    <w:rsid w:val="005C6C01"/>
    <w:rsid w:val="005D04DB"/>
    <w:rsid w:val="005D6A67"/>
    <w:rsid w:val="005E34C0"/>
    <w:rsid w:val="005E4B83"/>
    <w:rsid w:val="005E6186"/>
    <w:rsid w:val="005F40C6"/>
    <w:rsid w:val="005F4EEF"/>
    <w:rsid w:val="00603F67"/>
    <w:rsid w:val="0061178C"/>
    <w:rsid w:val="006139AD"/>
    <w:rsid w:val="00614540"/>
    <w:rsid w:val="006174BD"/>
    <w:rsid w:val="00617D36"/>
    <w:rsid w:val="00620BCB"/>
    <w:rsid w:val="00626D39"/>
    <w:rsid w:val="006270F9"/>
    <w:rsid w:val="00631234"/>
    <w:rsid w:val="006312FA"/>
    <w:rsid w:val="006452DA"/>
    <w:rsid w:val="0064580E"/>
    <w:rsid w:val="00645BD3"/>
    <w:rsid w:val="00646BFC"/>
    <w:rsid w:val="006529EF"/>
    <w:rsid w:val="0066744E"/>
    <w:rsid w:val="00680CAB"/>
    <w:rsid w:val="006816AE"/>
    <w:rsid w:val="00681F82"/>
    <w:rsid w:val="00684A00"/>
    <w:rsid w:val="00685CAC"/>
    <w:rsid w:val="00692527"/>
    <w:rsid w:val="006A1306"/>
    <w:rsid w:val="006A2238"/>
    <w:rsid w:val="006A6741"/>
    <w:rsid w:val="006B3F74"/>
    <w:rsid w:val="006B403D"/>
    <w:rsid w:val="006B47B2"/>
    <w:rsid w:val="006C72CC"/>
    <w:rsid w:val="006D7FBC"/>
    <w:rsid w:val="006E1371"/>
    <w:rsid w:val="006E1D31"/>
    <w:rsid w:val="006E5982"/>
    <w:rsid w:val="006F3017"/>
    <w:rsid w:val="0070098A"/>
    <w:rsid w:val="007032E8"/>
    <w:rsid w:val="00710C6C"/>
    <w:rsid w:val="007120C8"/>
    <w:rsid w:val="00715AC5"/>
    <w:rsid w:val="0072741F"/>
    <w:rsid w:val="00727C4F"/>
    <w:rsid w:val="00727DF5"/>
    <w:rsid w:val="007311C7"/>
    <w:rsid w:val="00734EFD"/>
    <w:rsid w:val="00734FB4"/>
    <w:rsid w:val="0073606B"/>
    <w:rsid w:val="00745F0D"/>
    <w:rsid w:val="00747F98"/>
    <w:rsid w:val="007509AF"/>
    <w:rsid w:val="0075298E"/>
    <w:rsid w:val="0075304C"/>
    <w:rsid w:val="007543F7"/>
    <w:rsid w:val="00763E20"/>
    <w:rsid w:val="00773382"/>
    <w:rsid w:val="00773E2C"/>
    <w:rsid w:val="007745BF"/>
    <w:rsid w:val="007972BF"/>
    <w:rsid w:val="007A3A2F"/>
    <w:rsid w:val="007A539B"/>
    <w:rsid w:val="007A57F2"/>
    <w:rsid w:val="007C0CA0"/>
    <w:rsid w:val="007D3B82"/>
    <w:rsid w:val="007D7F36"/>
    <w:rsid w:val="007E1ED6"/>
    <w:rsid w:val="007E4023"/>
    <w:rsid w:val="007E5EC9"/>
    <w:rsid w:val="007E69D6"/>
    <w:rsid w:val="007F6B4F"/>
    <w:rsid w:val="00802FBC"/>
    <w:rsid w:val="00815FF8"/>
    <w:rsid w:val="008245FB"/>
    <w:rsid w:val="008324E0"/>
    <w:rsid w:val="00841ECF"/>
    <w:rsid w:val="00844F3B"/>
    <w:rsid w:val="00845270"/>
    <w:rsid w:val="00846424"/>
    <w:rsid w:val="00854C4A"/>
    <w:rsid w:val="00860E03"/>
    <w:rsid w:val="00863125"/>
    <w:rsid w:val="00864C2F"/>
    <w:rsid w:val="00872FB9"/>
    <w:rsid w:val="00873826"/>
    <w:rsid w:val="00875406"/>
    <w:rsid w:val="008774D5"/>
    <w:rsid w:val="00880D7F"/>
    <w:rsid w:val="00885CAA"/>
    <w:rsid w:val="00897A53"/>
    <w:rsid w:val="008B3413"/>
    <w:rsid w:val="008B4C21"/>
    <w:rsid w:val="008C0EB9"/>
    <w:rsid w:val="008E2F5C"/>
    <w:rsid w:val="008E3308"/>
    <w:rsid w:val="008E6018"/>
    <w:rsid w:val="008F6E4E"/>
    <w:rsid w:val="008F7248"/>
    <w:rsid w:val="00903088"/>
    <w:rsid w:val="00903C1B"/>
    <w:rsid w:val="00904690"/>
    <w:rsid w:val="0091079E"/>
    <w:rsid w:val="0092087D"/>
    <w:rsid w:val="00924614"/>
    <w:rsid w:val="00925A08"/>
    <w:rsid w:val="0093081F"/>
    <w:rsid w:val="00931C38"/>
    <w:rsid w:val="0093695D"/>
    <w:rsid w:val="009374FE"/>
    <w:rsid w:val="00944828"/>
    <w:rsid w:val="00944AFE"/>
    <w:rsid w:val="00944FC1"/>
    <w:rsid w:val="00955C92"/>
    <w:rsid w:val="0096100B"/>
    <w:rsid w:val="0096325D"/>
    <w:rsid w:val="009657D2"/>
    <w:rsid w:val="0097276A"/>
    <w:rsid w:val="00972DD8"/>
    <w:rsid w:val="00973000"/>
    <w:rsid w:val="00973B89"/>
    <w:rsid w:val="00996CE7"/>
    <w:rsid w:val="009A3290"/>
    <w:rsid w:val="009A369D"/>
    <w:rsid w:val="009A6C2B"/>
    <w:rsid w:val="009B0FD4"/>
    <w:rsid w:val="009B151F"/>
    <w:rsid w:val="009B5176"/>
    <w:rsid w:val="009B51A0"/>
    <w:rsid w:val="009C1B84"/>
    <w:rsid w:val="009C37D3"/>
    <w:rsid w:val="009C5B45"/>
    <w:rsid w:val="009C7516"/>
    <w:rsid w:val="009D3C3E"/>
    <w:rsid w:val="009D3EF0"/>
    <w:rsid w:val="009E5695"/>
    <w:rsid w:val="009E7E17"/>
    <w:rsid w:val="00A04C16"/>
    <w:rsid w:val="00A106F7"/>
    <w:rsid w:val="00A11FA0"/>
    <w:rsid w:val="00A14A78"/>
    <w:rsid w:val="00A24713"/>
    <w:rsid w:val="00A25972"/>
    <w:rsid w:val="00A2672A"/>
    <w:rsid w:val="00A31059"/>
    <w:rsid w:val="00A34759"/>
    <w:rsid w:val="00A36F85"/>
    <w:rsid w:val="00A442F4"/>
    <w:rsid w:val="00A453B2"/>
    <w:rsid w:val="00A556D3"/>
    <w:rsid w:val="00A57994"/>
    <w:rsid w:val="00A6434A"/>
    <w:rsid w:val="00A64DF2"/>
    <w:rsid w:val="00A650AF"/>
    <w:rsid w:val="00A65C54"/>
    <w:rsid w:val="00A67908"/>
    <w:rsid w:val="00A73C2C"/>
    <w:rsid w:val="00A77718"/>
    <w:rsid w:val="00A82529"/>
    <w:rsid w:val="00A93898"/>
    <w:rsid w:val="00A949D0"/>
    <w:rsid w:val="00A96773"/>
    <w:rsid w:val="00AA342F"/>
    <w:rsid w:val="00AA66B3"/>
    <w:rsid w:val="00AB2253"/>
    <w:rsid w:val="00AB6488"/>
    <w:rsid w:val="00AB7A71"/>
    <w:rsid w:val="00AC09EE"/>
    <w:rsid w:val="00AC6C09"/>
    <w:rsid w:val="00AD20D5"/>
    <w:rsid w:val="00AD6DF5"/>
    <w:rsid w:val="00AE0EA7"/>
    <w:rsid w:val="00AE1E5F"/>
    <w:rsid w:val="00AE5701"/>
    <w:rsid w:val="00AE670B"/>
    <w:rsid w:val="00AF42DA"/>
    <w:rsid w:val="00AF7199"/>
    <w:rsid w:val="00AF7DBB"/>
    <w:rsid w:val="00B0390F"/>
    <w:rsid w:val="00B10F6E"/>
    <w:rsid w:val="00B133E4"/>
    <w:rsid w:val="00B1704D"/>
    <w:rsid w:val="00B22895"/>
    <w:rsid w:val="00B2449F"/>
    <w:rsid w:val="00B25D8F"/>
    <w:rsid w:val="00B26073"/>
    <w:rsid w:val="00B2656E"/>
    <w:rsid w:val="00B26D02"/>
    <w:rsid w:val="00B34875"/>
    <w:rsid w:val="00B3754E"/>
    <w:rsid w:val="00B37D0B"/>
    <w:rsid w:val="00B5477F"/>
    <w:rsid w:val="00B55169"/>
    <w:rsid w:val="00B56472"/>
    <w:rsid w:val="00B5693F"/>
    <w:rsid w:val="00B60A2A"/>
    <w:rsid w:val="00B65445"/>
    <w:rsid w:val="00B71255"/>
    <w:rsid w:val="00B72EC1"/>
    <w:rsid w:val="00B77C4C"/>
    <w:rsid w:val="00B81675"/>
    <w:rsid w:val="00B8491C"/>
    <w:rsid w:val="00B91826"/>
    <w:rsid w:val="00B965CB"/>
    <w:rsid w:val="00BB07D2"/>
    <w:rsid w:val="00BB5985"/>
    <w:rsid w:val="00BB7C3F"/>
    <w:rsid w:val="00BB7DF7"/>
    <w:rsid w:val="00BC3117"/>
    <w:rsid w:val="00BE4D71"/>
    <w:rsid w:val="00BF08D3"/>
    <w:rsid w:val="00BF4EC9"/>
    <w:rsid w:val="00C01A9B"/>
    <w:rsid w:val="00C02DF7"/>
    <w:rsid w:val="00C032B0"/>
    <w:rsid w:val="00C06333"/>
    <w:rsid w:val="00C10176"/>
    <w:rsid w:val="00C1366A"/>
    <w:rsid w:val="00C23140"/>
    <w:rsid w:val="00C25508"/>
    <w:rsid w:val="00C32515"/>
    <w:rsid w:val="00C36644"/>
    <w:rsid w:val="00C370AB"/>
    <w:rsid w:val="00C633B0"/>
    <w:rsid w:val="00C63B25"/>
    <w:rsid w:val="00C75343"/>
    <w:rsid w:val="00C8698E"/>
    <w:rsid w:val="00C87D72"/>
    <w:rsid w:val="00C91ADB"/>
    <w:rsid w:val="00C921AA"/>
    <w:rsid w:val="00C92A04"/>
    <w:rsid w:val="00C93ACB"/>
    <w:rsid w:val="00C942EB"/>
    <w:rsid w:val="00CA05D7"/>
    <w:rsid w:val="00CB1E70"/>
    <w:rsid w:val="00CB7C6E"/>
    <w:rsid w:val="00CC4824"/>
    <w:rsid w:val="00CC59A2"/>
    <w:rsid w:val="00CD4F5A"/>
    <w:rsid w:val="00CD7390"/>
    <w:rsid w:val="00CE0652"/>
    <w:rsid w:val="00CE3AD9"/>
    <w:rsid w:val="00CE4416"/>
    <w:rsid w:val="00CE79CF"/>
    <w:rsid w:val="00CF0868"/>
    <w:rsid w:val="00CF1A60"/>
    <w:rsid w:val="00CF27DA"/>
    <w:rsid w:val="00CF2F02"/>
    <w:rsid w:val="00D00FAA"/>
    <w:rsid w:val="00D066C7"/>
    <w:rsid w:val="00D115D1"/>
    <w:rsid w:val="00D13201"/>
    <w:rsid w:val="00D16163"/>
    <w:rsid w:val="00D1659E"/>
    <w:rsid w:val="00D168E6"/>
    <w:rsid w:val="00D31145"/>
    <w:rsid w:val="00D452EB"/>
    <w:rsid w:val="00D47725"/>
    <w:rsid w:val="00D54C6E"/>
    <w:rsid w:val="00D55A4B"/>
    <w:rsid w:val="00D56FAC"/>
    <w:rsid w:val="00D63836"/>
    <w:rsid w:val="00D67282"/>
    <w:rsid w:val="00D6753F"/>
    <w:rsid w:val="00D83825"/>
    <w:rsid w:val="00D8641D"/>
    <w:rsid w:val="00D90EF4"/>
    <w:rsid w:val="00D90F09"/>
    <w:rsid w:val="00D9209C"/>
    <w:rsid w:val="00D922FE"/>
    <w:rsid w:val="00D935D1"/>
    <w:rsid w:val="00D93F33"/>
    <w:rsid w:val="00DA01B4"/>
    <w:rsid w:val="00DA0BBF"/>
    <w:rsid w:val="00DA3242"/>
    <w:rsid w:val="00DB2DFA"/>
    <w:rsid w:val="00DB3081"/>
    <w:rsid w:val="00DB6AF1"/>
    <w:rsid w:val="00DC1D52"/>
    <w:rsid w:val="00DD1B8D"/>
    <w:rsid w:val="00DD27B3"/>
    <w:rsid w:val="00DD3737"/>
    <w:rsid w:val="00DF07A1"/>
    <w:rsid w:val="00DF0831"/>
    <w:rsid w:val="00DF28D4"/>
    <w:rsid w:val="00DF49D8"/>
    <w:rsid w:val="00DF55DA"/>
    <w:rsid w:val="00DF58BD"/>
    <w:rsid w:val="00E15B0F"/>
    <w:rsid w:val="00E179F4"/>
    <w:rsid w:val="00E30A34"/>
    <w:rsid w:val="00E404AD"/>
    <w:rsid w:val="00E40982"/>
    <w:rsid w:val="00E416C0"/>
    <w:rsid w:val="00E42EF9"/>
    <w:rsid w:val="00E452B6"/>
    <w:rsid w:val="00E52794"/>
    <w:rsid w:val="00E5596E"/>
    <w:rsid w:val="00E62BC1"/>
    <w:rsid w:val="00E64AAB"/>
    <w:rsid w:val="00E667AC"/>
    <w:rsid w:val="00E73199"/>
    <w:rsid w:val="00E82447"/>
    <w:rsid w:val="00E8559A"/>
    <w:rsid w:val="00E870C1"/>
    <w:rsid w:val="00E9401B"/>
    <w:rsid w:val="00E963FB"/>
    <w:rsid w:val="00EA39A1"/>
    <w:rsid w:val="00EB08BC"/>
    <w:rsid w:val="00EB1D5F"/>
    <w:rsid w:val="00EC0048"/>
    <w:rsid w:val="00EC3E5E"/>
    <w:rsid w:val="00ED28A4"/>
    <w:rsid w:val="00ED72FC"/>
    <w:rsid w:val="00EE01EF"/>
    <w:rsid w:val="00EE0F64"/>
    <w:rsid w:val="00EE1934"/>
    <w:rsid w:val="00EE433F"/>
    <w:rsid w:val="00F030F9"/>
    <w:rsid w:val="00F0424A"/>
    <w:rsid w:val="00F21906"/>
    <w:rsid w:val="00F306AD"/>
    <w:rsid w:val="00F3094D"/>
    <w:rsid w:val="00F34750"/>
    <w:rsid w:val="00F4117D"/>
    <w:rsid w:val="00F41234"/>
    <w:rsid w:val="00F43AEA"/>
    <w:rsid w:val="00F47518"/>
    <w:rsid w:val="00F47913"/>
    <w:rsid w:val="00F5295D"/>
    <w:rsid w:val="00F55656"/>
    <w:rsid w:val="00F615F0"/>
    <w:rsid w:val="00F64302"/>
    <w:rsid w:val="00F64385"/>
    <w:rsid w:val="00F67406"/>
    <w:rsid w:val="00F80E38"/>
    <w:rsid w:val="00F81A07"/>
    <w:rsid w:val="00F93E79"/>
    <w:rsid w:val="00FA24FD"/>
    <w:rsid w:val="00FA6519"/>
    <w:rsid w:val="00FC1BBA"/>
    <w:rsid w:val="00FE79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2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EA"/>
    <w:pPr>
      <w:ind w:left="720"/>
      <w:contextualSpacing/>
    </w:pPr>
  </w:style>
  <w:style w:type="paragraph" w:customStyle="1" w:styleId="EndNoteBibliographyTitle">
    <w:name w:val="EndNote Bibliography Title"/>
    <w:basedOn w:val="Normal"/>
    <w:link w:val="EndNoteBibliographyTitleChar"/>
    <w:rsid w:val="003A4308"/>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A4308"/>
    <w:rPr>
      <w:rFonts w:ascii="Calibri" w:hAnsi="Calibri" w:cs="Calibri"/>
      <w:noProof/>
      <w:lang w:val="en-US"/>
    </w:rPr>
  </w:style>
  <w:style w:type="paragraph" w:customStyle="1" w:styleId="EndNoteBibliography">
    <w:name w:val="EndNote Bibliography"/>
    <w:basedOn w:val="Normal"/>
    <w:link w:val="EndNoteBibliographyChar"/>
    <w:rsid w:val="003A4308"/>
    <w:rPr>
      <w:rFonts w:ascii="Calibri" w:hAnsi="Calibri" w:cs="Calibri"/>
      <w:noProof/>
      <w:lang w:val="en-US"/>
    </w:rPr>
  </w:style>
  <w:style w:type="character" w:customStyle="1" w:styleId="EndNoteBibliographyChar">
    <w:name w:val="EndNote Bibliography Char"/>
    <w:basedOn w:val="DefaultParagraphFont"/>
    <w:link w:val="EndNoteBibliography"/>
    <w:rsid w:val="003A4308"/>
    <w:rPr>
      <w:rFonts w:ascii="Calibri" w:hAnsi="Calibri" w:cs="Calibri"/>
      <w:noProof/>
      <w:lang w:val="en-US"/>
    </w:rPr>
  </w:style>
  <w:style w:type="paragraph" w:styleId="BalloonText">
    <w:name w:val="Balloon Text"/>
    <w:basedOn w:val="Normal"/>
    <w:link w:val="BalloonTextChar"/>
    <w:uiPriority w:val="99"/>
    <w:semiHidden/>
    <w:unhideWhenUsed/>
    <w:rsid w:val="00E64AAB"/>
    <w:rPr>
      <w:rFonts w:ascii="Tahoma" w:hAnsi="Tahoma" w:cs="Tahoma"/>
      <w:sz w:val="16"/>
      <w:szCs w:val="16"/>
    </w:rPr>
  </w:style>
  <w:style w:type="character" w:customStyle="1" w:styleId="BalloonTextChar">
    <w:name w:val="Balloon Text Char"/>
    <w:basedOn w:val="DefaultParagraphFont"/>
    <w:link w:val="BalloonText"/>
    <w:uiPriority w:val="99"/>
    <w:semiHidden/>
    <w:rsid w:val="00E64AAB"/>
    <w:rPr>
      <w:rFonts w:ascii="Tahoma" w:hAnsi="Tahoma" w:cs="Tahoma"/>
      <w:sz w:val="16"/>
      <w:szCs w:val="16"/>
    </w:rPr>
  </w:style>
  <w:style w:type="character" w:styleId="Hyperlink">
    <w:name w:val="Hyperlink"/>
    <w:basedOn w:val="DefaultParagraphFont"/>
    <w:uiPriority w:val="99"/>
    <w:unhideWhenUsed/>
    <w:rsid w:val="007509AF"/>
    <w:rPr>
      <w:color w:val="0563C1" w:themeColor="hyperlink"/>
      <w:u w:val="single"/>
    </w:rPr>
  </w:style>
  <w:style w:type="paragraph" w:styleId="NormalWeb">
    <w:name w:val="Normal (Web)"/>
    <w:basedOn w:val="Normal"/>
    <w:uiPriority w:val="99"/>
    <w:unhideWhenUsed/>
    <w:rsid w:val="00A453B2"/>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B8491C"/>
    <w:rPr>
      <w:b/>
      <w:bCs/>
    </w:rPr>
  </w:style>
  <w:style w:type="character" w:styleId="LineNumber">
    <w:name w:val="line number"/>
    <w:basedOn w:val="DefaultParagraphFont"/>
    <w:uiPriority w:val="99"/>
    <w:semiHidden/>
    <w:unhideWhenUsed/>
    <w:rsid w:val="00863125"/>
  </w:style>
  <w:style w:type="paragraph" w:styleId="Header">
    <w:name w:val="header"/>
    <w:basedOn w:val="Normal"/>
    <w:link w:val="HeaderChar"/>
    <w:uiPriority w:val="99"/>
    <w:unhideWhenUsed/>
    <w:rsid w:val="00863125"/>
    <w:pPr>
      <w:tabs>
        <w:tab w:val="center" w:pos="4320"/>
        <w:tab w:val="right" w:pos="8640"/>
      </w:tabs>
    </w:pPr>
  </w:style>
  <w:style w:type="character" w:customStyle="1" w:styleId="HeaderChar">
    <w:name w:val="Header Char"/>
    <w:basedOn w:val="DefaultParagraphFont"/>
    <w:link w:val="Header"/>
    <w:uiPriority w:val="99"/>
    <w:rsid w:val="00863125"/>
  </w:style>
  <w:style w:type="paragraph" w:styleId="Footer">
    <w:name w:val="footer"/>
    <w:basedOn w:val="Normal"/>
    <w:link w:val="FooterChar"/>
    <w:uiPriority w:val="99"/>
    <w:unhideWhenUsed/>
    <w:rsid w:val="00863125"/>
    <w:pPr>
      <w:tabs>
        <w:tab w:val="center" w:pos="4320"/>
        <w:tab w:val="right" w:pos="8640"/>
      </w:tabs>
    </w:pPr>
  </w:style>
  <w:style w:type="character" w:customStyle="1" w:styleId="FooterChar">
    <w:name w:val="Footer Char"/>
    <w:basedOn w:val="DefaultParagraphFont"/>
    <w:link w:val="Footer"/>
    <w:uiPriority w:val="99"/>
    <w:rsid w:val="00863125"/>
  </w:style>
  <w:style w:type="character" w:styleId="PageNumber">
    <w:name w:val="page number"/>
    <w:basedOn w:val="DefaultParagraphFont"/>
    <w:uiPriority w:val="99"/>
    <w:semiHidden/>
    <w:unhideWhenUsed/>
    <w:rsid w:val="00863125"/>
  </w:style>
  <w:style w:type="character" w:styleId="FollowedHyperlink">
    <w:name w:val="FollowedHyperlink"/>
    <w:basedOn w:val="DefaultParagraphFont"/>
    <w:uiPriority w:val="99"/>
    <w:semiHidden/>
    <w:unhideWhenUsed/>
    <w:rsid w:val="00DB6AF1"/>
    <w:rPr>
      <w:color w:val="954F72" w:themeColor="followedHyperlink"/>
      <w:u w:val="single"/>
    </w:rPr>
  </w:style>
  <w:style w:type="table" w:styleId="TableGrid">
    <w:name w:val="Table Grid"/>
    <w:basedOn w:val="TableNormal"/>
    <w:uiPriority w:val="39"/>
    <w:rsid w:val="003D636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636A"/>
    <w:pPr>
      <w:spacing w:after="200"/>
    </w:pPr>
    <w:rPr>
      <w:b/>
      <w:bCs/>
      <w:color w:val="4472C4" w:themeColor="accent1"/>
      <w:sz w:val="18"/>
      <w:szCs w:val="18"/>
      <w:lang w:val="en-GB"/>
    </w:rPr>
  </w:style>
  <w:style w:type="character" w:styleId="CommentReference">
    <w:name w:val="annotation reference"/>
    <w:basedOn w:val="DefaultParagraphFont"/>
    <w:uiPriority w:val="99"/>
    <w:semiHidden/>
    <w:unhideWhenUsed/>
    <w:rsid w:val="009E5695"/>
    <w:rPr>
      <w:sz w:val="18"/>
      <w:szCs w:val="18"/>
    </w:rPr>
  </w:style>
  <w:style w:type="paragraph" w:styleId="CommentText">
    <w:name w:val="annotation text"/>
    <w:basedOn w:val="Normal"/>
    <w:link w:val="CommentTextChar"/>
    <w:unhideWhenUsed/>
    <w:qFormat/>
    <w:rsid w:val="009E5695"/>
  </w:style>
  <w:style w:type="character" w:customStyle="1" w:styleId="CommentTextChar">
    <w:name w:val="Comment Text Char"/>
    <w:basedOn w:val="DefaultParagraphFont"/>
    <w:link w:val="CommentText"/>
    <w:qFormat/>
    <w:rsid w:val="009E5695"/>
    <w:rPr>
      <w:sz w:val="24"/>
      <w:szCs w:val="24"/>
    </w:rPr>
  </w:style>
  <w:style w:type="paragraph" w:styleId="CommentSubject">
    <w:name w:val="annotation subject"/>
    <w:basedOn w:val="CommentText"/>
    <w:next w:val="CommentText"/>
    <w:link w:val="CommentSubjectChar"/>
    <w:uiPriority w:val="99"/>
    <w:semiHidden/>
    <w:unhideWhenUsed/>
    <w:rsid w:val="009E5695"/>
    <w:rPr>
      <w:b/>
      <w:bCs/>
      <w:sz w:val="20"/>
      <w:szCs w:val="20"/>
    </w:rPr>
  </w:style>
  <w:style w:type="character" w:customStyle="1" w:styleId="CommentSubjectChar">
    <w:name w:val="Comment Subject Char"/>
    <w:basedOn w:val="CommentTextChar"/>
    <w:link w:val="CommentSubject"/>
    <w:uiPriority w:val="99"/>
    <w:semiHidden/>
    <w:rsid w:val="009E5695"/>
    <w:rPr>
      <w:b/>
      <w:bCs/>
      <w:sz w:val="20"/>
      <w:szCs w:val="20"/>
    </w:rPr>
  </w:style>
  <w:style w:type="paragraph" w:styleId="Revision">
    <w:name w:val="Revision"/>
    <w:hidden/>
    <w:uiPriority w:val="99"/>
    <w:semiHidden/>
    <w:rsid w:val="00F5295D"/>
    <w:pPr>
      <w:spacing w:after="0" w:line="240" w:lineRule="auto"/>
    </w:pPr>
  </w:style>
  <w:style w:type="character" w:customStyle="1" w:styleId="UnresolvedMention1">
    <w:name w:val="Unresolved Mention1"/>
    <w:basedOn w:val="DefaultParagraphFont"/>
    <w:uiPriority w:val="99"/>
    <w:rsid w:val="00D165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EA"/>
    <w:pPr>
      <w:ind w:left="720"/>
      <w:contextualSpacing/>
    </w:pPr>
  </w:style>
  <w:style w:type="paragraph" w:customStyle="1" w:styleId="EndNoteBibliographyTitle">
    <w:name w:val="EndNote Bibliography Title"/>
    <w:basedOn w:val="Normal"/>
    <w:link w:val="EndNoteBibliographyTitleChar"/>
    <w:rsid w:val="003A4308"/>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A4308"/>
    <w:rPr>
      <w:rFonts w:ascii="Calibri" w:hAnsi="Calibri" w:cs="Calibri"/>
      <w:noProof/>
      <w:lang w:val="en-US"/>
    </w:rPr>
  </w:style>
  <w:style w:type="paragraph" w:customStyle="1" w:styleId="EndNoteBibliography">
    <w:name w:val="EndNote Bibliography"/>
    <w:basedOn w:val="Normal"/>
    <w:link w:val="EndNoteBibliographyChar"/>
    <w:rsid w:val="003A4308"/>
    <w:rPr>
      <w:rFonts w:ascii="Calibri" w:hAnsi="Calibri" w:cs="Calibri"/>
      <w:noProof/>
      <w:lang w:val="en-US"/>
    </w:rPr>
  </w:style>
  <w:style w:type="character" w:customStyle="1" w:styleId="EndNoteBibliographyChar">
    <w:name w:val="EndNote Bibliography Char"/>
    <w:basedOn w:val="DefaultParagraphFont"/>
    <w:link w:val="EndNoteBibliography"/>
    <w:rsid w:val="003A4308"/>
    <w:rPr>
      <w:rFonts w:ascii="Calibri" w:hAnsi="Calibri" w:cs="Calibri"/>
      <w:noProof/>
      <w:lang w:val="en-US"/>
    </w:rPr>
  </w:style>
  <w:style w:type="paragraph" w:styleId="BalloonText">
    <w:name w:val="Balloon Text"/>
    <w:basedOn w:val="Normal"/>
    <w:link w:val="BalloonTextChar"/>
    <w:uiPriority w:val="99"/>
    <w:semiHidden/>
    <w:unhideWhenUsed/>
    <w:rsid w:val="00E64AAB"/>
    <w:rPr>
      <w:rFonts w:ascii="Tahoma" w:hAnsi="Tahoma" w:cs="Tahoma"/>
      <w:sz w:val="16"/>
      <w:szCs w:val="16"/>
    </w:rPr>
  </w:style>
  <w:style w:type="character" w:customStyle="1" w:styleId="BalloonTextChar">
    <w:name w:val="Balloon Text Char"/>
    <w:basedOn w:val="DefaultParagraphFont"/>
    <w:link w:val="BalloonText"/>
    <w:uiPriority w:val="99"/>
    <w:semiHidden/>
    <w:rsid w:val="00E64AAB"/>
    <w:rPr>
      <w:rFonts w:ascii="Tahoma" w:hAnsi="Tahoma" w:cs="Tahoma"/>
      <w:sz w:val="16"/>
      <w:szCs w:val="16"/>
    </w:rPr>
  </w:style>
  <w:style w:type="character" w:styleId="Hyperlink">
    <w:name w:val="Hyperlink"/>
    <w:basedOn w:val="DefaultParagraphFont"/>
    <w:uiPriority w:val="99"/>
    <w:unhideWhenUsed/>
    <w:rsid w:val="007509AF"/>
    <w:rPr>
      <w:color w:val="0563C1" w:themeColor="hyperlink"/>
      <w:u w:val="single"/>
    </w:rPr>
  </w:style>
  <w:style w:type="paragraph" w:styleId="NormalWeb">
    <w:name w:val="Normal (Web)"/>
    <w:basedOn w:val="Normal"/>
    <w:uiPriority w:val="99"/>
    <w:unhideWhenUsed/>
    <w:rsid w:val="00A453B2"/>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B8491C"/>
    <w:rPr>
      <w:b/>
      <w:bCs/>
    </w:rPr>
  </w:style>
  <w:style w:type="character" w:styleId="LineNumber">
    <w:name w:val="line number"/>
    <w:basedOn w:val="DefaultParagraphFont"/>
    <w:uiPriority w:val="99"/>
    <w:semiHidden/>
    <w:unhideWhenUsed/>
    <w:rsid w:val="00863125"/>
  </w:style>
  <w:style w:type="paragraph" w:styleId="Header">
    <w:name w:val="header"/>
    <w:basedOn w:val="Normal"/>
    <w:link w:val="HeaderChar"/>
    <w:uiPriority w:val="99"/>
    <w:unhideWhenUsed/>
    <w:rsid w:val="00863125"/>
    <w:pPr>
      <w:tabs>
        <w:tab w:val="center" w:pos="4320"/>
        <w:tab w:val="right" w:pos="8640"/>
      </w:tabs>
    </w:pPr>
  </w:style>
  <w:style w:type="character" w:customStyle="1" w:styleId="HeaderChar">
    <w:name w:val="Header Char"/>
    <w:basedOn w:val="DefaultParagraphFont"/>
    <w:link w:val="Header"/>
    <w:uiPriority w:val="99"/>
    <w:rsid w:val="00863125"/>
  </w:style>
  <w:style w:type="paragraph" w:styleId="Footer">
    <w:name w:val="footer"/>
    <w:basedOn w:val="Normal"/>
    <w:link w:val="FooterChar"/>
    <w:uiPriority w:val="99"/>
    <w:unhideWhenUsed/>
    <w:rsid w:val="00863125"/>
    <w:pPr>
      <w:tabs>
        <w:tab w:val="center" w:pos="4320"/>
        <w:tab w:val="right" w:pos="8640"/>
      </w:tabs>
    </w:pPr>
  </w:style>
  <w:style w:type="character" w:customStyle="1" w:styleId="FooterChar">
    <w:name w:val="Footer Char"/>
    <w:basedOn w:val="DefaultParagraphFont"/>
    <w:link w:val="Footer"/>
    <w:uiPriority w:val="99"/>
    <w:rsid w:val="00863125"/>
  </w:style>
  <w:style w:type="character" w:styleId="PageNumber">
    <w:name w:val="page number"/>
    <w:basedOn w:val="DefaultParagraphFont"/>
    <w:uiPriority w:val="99"/>
    <w:semiHidden/>
    <w:unhideWhenUsed/>
    <w:rsid w:val="00863125"/>
  </w:style>
  <w:style w:type="character" w:styleId="FollowedHyperlink">
    <w:name w:val="FollowedHyperlink"/>
    <w:basedOn w:val="DefaultParagraphFont"/>
    <w:uiPriority w:val="99"/>
    <w:semiHidden/>
    <w:unhideWhenUsed/>
    <w:rsid w:val="00DB6AF1"/>
    <w:rPr>
      <w:color w:val="954F72" w:themeColor="followedHyperlink"/>
      <w:u w:val="single"/>
    </w:rPr>
  </w:style>
  <w:style w:type="table" w:styleId="TableGrid">
    <w:name w:val="Table Grid"/>
    <w:basedOn w:val="TableNormal"/>
    <w:uiPriority w:val="39"/>
    <w:rsid w:val="003D636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636A"/>
    <w:pPr>
      <w:spacing w:after="200"/>
    </w:pPr>
    <w:rPr>
      <w:b/>
      <w:bCs/>
      <w:color w:val="4472C4" w:themeColor="accent1"/>
      <w:sz w:val="18"/>
      <w:szCs w:val="18"/>
      <w:lang w:val="en-GB"/>
    </w:rPr>
  </w:style>
  <w:style w:type="character" w:styleId="CommentReference">
    <w:name w:val="annotation reference"/>
    <w:basedOn w:val="DefaultParagraphFont"/>
    <w:uiPriority w:val="99"/>
    <w:semiHidden/>
    <w:unhideWhenUsed/>
    <w:rsid w:val="009E5695"/>
    <w:rPr>
      <w:sz w:val="18"/>
      <w:szCs w:val="18"/>
    </w:rPr>
  </w:style>
  <w:style w:type="paragraph" w:styleId="CommentText">
    <w:name w:val="annotation text"/>
    <w:basedOn w:val="Normal"/>
    <w:link w:val="CommentTextChar"/>
    <w:unhideWhenUsed/>
    <w:qFormat/>
    <w:rsid w:val="009E5695"/>
  </w:style>
  <w:style w:type="character" w:customStyle="1" w:styleId="CommentTextChar">
    <w:name w:val="Comment Text Char"/>
    <w:basedOn w:val="DefaultParagraphFont"/>
    <w:link w:val="CommentText"/>
    <w:qFormat/>
    <w:rsid w:val="009E5695"/>
    <w:rPr>
      <w:sz w:val="24"/>
      <w:szCs w:val="24"/>
    </w:rPr>
  </w:style>
  <w:style w:type="paragraph" w:styleId="CommentSubject">
    <w:name w:val="annotation subject"/>
    <w:basedOn w:val="CommentText"/>
    <w:next w:val="CommentText"/>
    <w:link w:val="CommentSubjectChar"/>
    <w:uiPriority w:val="99"/>
    <w:semiHidden/>
    <w:unhideWhenUsed/>
    <w:rsid w:val="009E5695"/>
    <w:rPr>
      <w:b/>
      <w:bCs/>
      <w:sz w:val="20"/>
      <w:szCs w:val="20"/>
    </w:rPr>
  </w:style>
  <w:style w:type="character" w:customStyle="1" w:styleId="CommentSubjectChar">
    <w:name w:val="Comment Subject Char"/>
    <w:basedOn w:val="CommentTextChar"/>
    <w:link w:val="CommentSubject"/>
    <w:uiPriority w:val="99"/>
    <w:semiHidden/>
    <w:rsid w:val="009E5695"/>
    <w:rPr>
      <w:b/>
      <w:bCs/>
      <w:sz w:val="20"/>
      <w:szCs w:val="20"/>
    </w:rPr>
  </w:style>
  <w:style w:type="paragraph" w:styleId="Revision">
    <w:name w:val="Revision"/>
    <w:hidden/>
    <w:uiPriority w:val="99"/>
    <w:semiHidden/>
    <w:rsid w:val="00F5295D"/>
    <w:pPr>
      <w:spacing w:after="0" w:line="240" w:lineRule="auto"/>
    </w:pPr>
  </w:style>
  <w:style w:type="character" w:customStyle="1" w:styleId="UnresolvedMention1">
    <w:name w:val="Unresolved Mention1"/>
    <w:basedOn w:val="DefaultParagraphFont"/>
    <w:uiPriority w:val="99"/>
    <w:rsid w:val="00D16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184">
      <w:bodyDiv w:val="1"/>
      <w:marLeft w:val="0"/>
      <w:marRight w:val="0"/>
      <w:marTop w:val="0"/>
      <w:marBottom w:val="0"/>
      <w:divBdr>
        <w:top w:val="none" w:sz="0" w:space="0" w:color="auto"/>
        <w:left w:val="none" w:sz="0" w:space="0" w:color="auto"/>
        <w:bottom w:val="none" w:sz="0" w:space="0" w:color="auto"/>
        <w:right w:val="none" w:sz="0" w:space="0" w:color="auto"/>
      </w:divBdr>
      <w:divsChild>
        <w:div w:id="634067533">
          <w:marLeft w:val="0"/>
          <w:marRight w:val="0"/>
          <w:marTop w:val="0"/>
          <w:marBottom w:val="0"/>
          <w:divBdr>
            <w:top w:val="none" w:sz="0" w:space="0" w:color="auto"/>
            <w:left w:val="none" w:sz="0" w:space="0" w:color="auto"/>
            <w:bottom w:val="none" w:sz="0" w:space="0" w:color="auto"/>
            <w:right w:val="none" w:sz="0" w:space="0" w:color="auto"/>
          </w:divBdr>
          <w:divsChild>
            <w:div w:id="583729523">
              <w:marLeft w:val="0"/>
              <w:marRight w:val="0"/>
              <w:marTop w:val="0"/>
              <w:marBottom w:val="0"/>
              <w:divBdr>
                <w:top w:val="none" w:sz="0" w:space="0" w:color="auto"/>
                <w:left w:val="none" w:sz="0" w:space="0" w:color="auto"/>
                <w:bottom w:val="none" w:sz="0" w:space="0" w:color="auto"/>
                <w:right w:val="none" w:sz="0" w:space="0" w:color="auto"/>
              </w:divBdr>
              <w:divsChild>
                <w:div w:id="10666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628">
      <w:bodyDiv w:val="1"/>
      <w:marLeft w:val="0"/>
      <w:marRight w:val="0"/>
      <w:marTop w:val="0"/>
      <w:marBottom w:val="0"/>
      <w:divBdr>
        <w:top w:val="none" w:sz="0" w:space="0" w:color="auto"/>
        <w:left w:val="none" w:sz="0" w:space="0" w:color="auto"/>
        <w:bottom w:val="none" w:sz="0" w:space="0" w:color="auto"/>
        <w:right w:val="none" w:sz="0" w:space="0" w:color="auto"/>
      </w:divBdr>
    </w:div>
    <w:div w:id="59181709">
      <w:bodyDiv w:val="1"/>
      <w:marLeft w:val="0"/>
      <w:marRight w:val="0"/>
      <w:marTop w:val="0"/>
      <w:marBottom w:val="0"/>
      <w:divBdr>
        <w:top w:val="none" w:sz="0" w:space="0" w:color="auto"/>
        <w:left w:val="none" w:sz="0" w:space="0" w:color="auto"/>
        <w:bottom w:val="none" w:sz="0" w:space="0" w:color="auto"/>
        <w:right w:val="none" w:sz="0" w:space="0" w:color="auto"/>
      </w:divBdr>
    </w:div>
    <w:div w:id="89667874">
      <w:bodyDiv w:val="1"/>
      <w:marLeft w:val="0"/>
      <w:marRight w:val="0"/>
      <w:marTop w:val="0"/>
      <w:marBottom w:val="0"/>
      <w:divBdr>
        <w:top w:val="none" w:sz="0" w:space="0" w:color="auto"/>
        <w:left w:val="none" w:sz="0" w:space="0" w:color="auto"/>
        <w:bottom w:val="none" w:sz="0" w:space="0" w:color="auto"/>
        <w:right w:val="none" w:sz="0" w:space="0" w:color="auto"/>
      </w:divBdr>
    </w:div>
    <w:div w:id="145363769">
      <w:bodyDiv w:val="1"/>
      <w:marLeft w:val="0"/>
      <w:marRight w:val="0"/>
      <w:marTop w:val="0"/>
      <w:marBottom w:val="0"/>
      <w:divBdr>
        <w:top w:val="none" w:sz="0" w:space="0" w:color="auto"/>
        <w:left w:val="none" w:sz="0" w:space="0" w:color="auto"/>
        <w:bottom w:val="none" w:sz="0" w:space="0" w:color="auto"/>
        <w:right w:val="none" w:sz="0" w:space="0" w:color="auto"/>
      </w:divBdr>
    </w:div>
    <w:div w:id="168759553">
      <w:bodyDiv w:val="1"/>
      <w:marLeft w:val="0"/>
      <w:marRight w:val="0"/>
      <w:marTop w:val="0"/>
      <w:marBottom w:val="0"/>
      <w:divBdr>
        <w:top w:val="none" w:sz="0" w:space="0" w:color="auto"/>
        <w:left w:val="none" w:sz="0" w:space="0" w:color="auto"/>
        <w:bottom w:val="none" w:sz="0" w:space="0" w:color="auto"/>
        <w:right w:val="none" w:sz="0" w:space="0" w:color="auto"/>
      </w:divBdr>
    </w:div>
    <w:div w:id="189684575">
      <w:bodyDiv w:val="1"/>
      <w:marLeft w:val="0"/>
      <w:marRight w:val="0"/>
      <w:marTop w:val="0"/>
      <w:marBottom w:val="0"/>
      <w:divBdr>
        <w:top w:val="none" w:sz="0" w:space="0" w:color="auto"/>
        <w:left w:val="none" w:sz="0" w:space="0" w:color="auto"/>
        <w:bottom w:val="none" w:sz="0" w:space="0" w:color="auto"/>
        <w:right w:val="none" w:sz="0" w:space="0" w:color="auto"/>
      </w:divBdr>
    </w:div>
    <w:div w:id="377363971">
      <w:bodyDiv w:val="1"/>
      <w:marLeft w:val="0"/>
      <w:marRight w:val="0"/>
      <w:marTop w:val="0"/>
      <w:marBottom w:val="0"/>
      <w:divBdr>
        <w:top w:val="none" w:sz="0" w:space="0" w:color="auto"/>
        <w:left w:val="none" w:sz="0" w:space="0" w:color="auto"/>
        <w:bottom w:val="none" w:sz="0" w:space="0" w:color="auto"/>
        <w:right w:val="none" w:sz="0" w:space="0" w:color="auto"/>
      </w:divBdr>
    </w:div>
    <w:div w:id="392628177">
      <w:bodyDiv w:val="1"/>
      <w:marLeft w:val="0"/>
      <w:marRight w:val="0"/>
      <w:marTop w:val="0"/>
      <w:marBottom w:val="0"/>
      <w:divBdr>
        <w:top w:val="none" w:sz="0" w:space="0" w:color="auto"/>
        <w:left w:val="none" w:sz="0" w:space="0" w:color="auto"/>
        <w:bottom w:val="none" w:sz="0" w:space="0" w:color="auto"/>
        <w:right w:val="none" w:sz="0" w:space="0" w:color="auto"/>
      </w:divBdr>
    </w:div>
    <w:div w:id="472992084">
      <w:bodyDiv w:val="1"/>
      <w:marLeft w:val="0"/>
      <w:marRight w:val="0"/>
      <w:marTop w:val="0"/>
      <w:marBottom w:val="0"/>
      <w:divBdr>
        <w:top w:val="none" w:sz="0" w:space="0" w:color="auto"/>
        <w:left w:val="none" w:sz="0" w:space="0" w:color="auto"/>
        <w:bottom w:val="none" w:sz="0" w:space="0" w:color="auto"/>
        <w:right w:val="none" w:sz="0" w:space="0" w:color="auto"/>
      </w:divBdr>
    </w:div>
    <w:div w:id="492377507">
      <w:bodyDiv w:val="1"/>
      <w:marLeft w:val="0"/>
      <w:marRight w:val="0"/>
      <w:marTop w:val="0"/>
      <w:marBottom w:val="0"/>
      <w:divBdr>
        <w:top w:val="none" w:sz="0" w:space="0" w:color="auto"/>
        <w:left w:val="none" w:sz="0" w:space="0" w:color="auto"/>
        <w:bottom w:val="none" w:sz="0" w:space="0" w:color="auto"/>
        <w:right w:val="none" w:sz="0" w:space="0" w:color="auto"/>
      </w:divBdr>
    </w:div>
    <w:div w:id="495801038">
      <w:bodyDiv w:val="1"/>
      <w:marLeft w:val="0"/>
      <w:marRight w:val="0"/>
      <w:marTop w:val="0"/>
      <w:marBottom w:val="0"/>
      <w:divBdr>
        <w:top w:val="none" w:sz="0" w:space="0" w:color="auto"/>
        <w:left w:val="none" w:sz="0" w:space="0" w:color="auto"/>
        <w:bottom w:val="none" w:sz="0" w:space="0" w:color="auto"/>
        <w:right w:val="none" w:sz="0" w:space="0" w:color="auto"/>
      </w:divBdr>
    </w:div>
    <w:div w:id="549616640">
      <w:bodyDiv w:val="1"/>
      <w:marLeft w:val="0"/>
      <w:marRight w:val="0"/>
      <w:marTop w:val="0"/>
      <w:marBottom w:val="0"/>
      <w:divBdr>
        <w:top w:val="none" w:sz="0" w:space="0" w:color="auto"/>
        <w:left w:val="none" w:sz="0" w:space="0" w:color="auto"/>
        <w:bottom w:val="none" w:sz="0" w:space="0" w:color="auto"/>
        <w:right w:val="none" w:sz="0" w:space="0" w:color="auto"/>
      </w:divBdr>
    </w:div>
    <w:div w:id="569342404">
      <w:bodyDiv w:val="1"/>
      <w:marLeft w:val="0"/>
      <w:marRight w:val="0"/>
      <w:marTop w:val="0"/>
      <w:marBottom w:val="0"/>
      <w:divBdr>
        <w:top w:val="none" w:sz="0" w:space="0" w:color="auto"/>
        <w:left w:val="none" w:sz="0" w:space="0" w:color="auto"/>
        <w:bottom w:val="none" w:sz="0" w:space="0" w:color="auto"/>
        <w:right w:val="none" w:sz="0" w:space="0" w:color="auto"/>
      </w:divBdr>
    </w:div>
    <w:div w:id="637564827">
      <w:bodyDiv w:val="1"/>
      <w:marLeft w:val="0"/>
      <w:marRight w:val="0"/>
      <w:marTop w:val="0"/>
      <w:marBottom w:val="0"/>
      <w:divBdr>
        <w:top w:val="none" w:sz="0" w:space="0" w:color="auto"/>
        <w:left w:val="none" w:sz="0" w:space="0" w:color="auto"/>
        <w:bottom w:val="none" w:sz="0" w:space="0" w:color="auto"/>
        <w:right w:val="none" w:sz="0" w:space="0" w:color="auto"/>
      </w:divBdr>
    </w:div>
    <w:div w:id="698239174">
      <w:bodyDiv w:val="1"/>
      <w:marLeft w:val="0"/>
      <w:marRight w:val="0"/>
      <w:marTop w:val="0"/>
      <w:marBottom w:val="0"/>
      <w:divBdr>
        <w:top w:val="none" w:sz="0" w:space="0" w:color="auto"/>
        <w:left w:val="none" w:sz="0" w:space="0" w:color="auto"/>
        <w:bottom w:val="none" w:sz="0" w:space="0" w:color="auto"/>
        <w:right w:val="none" w:sz="0" w:space="0" w:color="auto"/>
      </w:divBdr>
    </w:div>
    <w:div w:id="722411372">
      <w:bodyDiv w:val="1"/>
      <w:marLeft w:val="0"/>
      <w:marRight w:val="0"/>
      <w:marTop w:val="0"/>
      <w:marBottom w:val="0"/>
      <w:divBdr>
        <w:top w:val="none" w:sz="0" w:space="0" w:color="auto"/>
        <w:left w:val="none" w:sz="0" w:space="0" w:color="auto"/>
        <w:bottom w:val="none" w:sz="0" w:space="0" w:color="auto"/>
        <w:right w:val="none" w:sz="0" w:space="0" w:color="auto"/>
      </w:divBdr>
    </w:div>
    <w:div w:id="756706451">
      <w:bodyDiv w:val="1"/>
      <w:marLeft w:val="0"/>
      <w:marRight w:val="0"/>
      <w:marTop w:val="0"/>
      <w:marBottom w:val="0"/>
      <w:divBdr>
        <w:top w:val="none" w:sz="0" w:space="0" w:color="auto"/>
        <w:left w:val="none" w:sz="0" w:space="0" w:color="auto"/>
        <w:bottom w:val="none" w:sz="0" w:space="0" w:color="auto"/>
        <w:right w:val="none" w:sz="0" w:space="0" w:color="auto"/>
      </w:divBdr>
      <w:divsChild>
        <w:div w:id="948972692">
          <w:marLeft w:val="0"/>
          <w:marRight w:val="0"/>
          <w:marTop w:val="0"/>
          <w:marBottom w:val="0"/>
          <w:divBdr>
            <w:top w:val="none" w:sz="0" w:space="0" w:color="auto"/>
            <w:left w:val="none" w:sz="0" w:space="0" w:color="auto"/>
            <w:bottom w:val="none" w:sz="0" w:space="0" w:color="auto"/>
            <w:right w:val="none" w:sz="0" w:space="0" w:color="auto"/>
          </w:divBdr>
          <w:divsChild>
            <w:div w:id="669408284">
              <w:marLeft w:val="0"/>
              <w:marRight w:val="0"/>
              <w:marTop w:val="0"/>
              <w:marBottom w:val="0"/>
              <w:divBdr>
                <w:top w:val="none" w:sz="0" w:space="0" w:color="auto"/>
                <w:left w:val="none" w:sz="0" w:space="0" w:color="auto"/>
                <w:bottom w:val="none" w:sz="0" w:space="0" w:color="auto"/>
                <w:right w:val="none" w:sz="0" w:space="0" w:color="auto"/>
              </w:divBdr>
              <w:divsChild>
                <w:div w:id="3609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20945">
      <w:bodyDiv w:val="1"/>
      <w:marLeft w:val="0"/>
      <w:marRight w:val="0"/>
      <w:marTop w:val="0"/>
      <w:marBottom w:val="0"/>
      <w:divBdr>
        <w:top w:val="none" w:sz="0" w:space="0" w:color="auto"/>
        <w:left w:val="none" w:sz="0" w:space="0" w:color="auto"/>
        <w:bottom w:val="none" w:sz="0" w:space="0" w:color="auto"/>
        <w:right w:val="none" w:sz="0" w:space="0" w:color="auto"/>
      </w:divBdr>
    </w:div>
    <w:div w:id="882445137">
      <w:bodyDiv w:val="1"/>
      <w:marLeft w:val="0"/>
      <w:marRight w:val="0"/>
      <w:marTop w:val="0"/>
      <w:marBottom w:val="0"/>
      <w:divBdr>
        <w:top w:val="none" w:sz="0" w:space="0" w:color="auto"/>
        <w:left w:val="none" w:sz="0" w:space="0" w:color="auto"/>
        <w:bottom w:val="none" w:sz="0" w:space="0" w:color="auto"/>
        <w:right w:val="none" w:sz="0" w:space="0" w:color="auto"/>
      </w:divBdr>
      <w:divsChild>
        <w:div w:id="1912234582">
          <w:marLeft w:val="0"/>
          <w:marRight w:val="0"/>
          <w:marTop w:val="0"/>
          <w:marBottom w:val="0"/>
          <w:divBdr>
            <w:top w:val="none" w:sz="0" w:space="0" w:color="auto"/>
            <w:left w:val="none" w:sz="0" w:space="0" w:color="auto"/>
            <w:bottom w:val="none" w:sz="0" w:space="0" w:color="auto"/>
            <w:right w:val="none" w:sz="0" w:space="0" w:color="auto"/>
          </w:divBdr>
          <w:divsChild>
            <w:div w:id="191578543">
              <w:marLeft w:val="0"/>
              <w:marRight w:val="0"/>
              <w:marTop w:val="0"/>
              <w:marBottom w:val="0"/>
              <w:divBdr>
                <w:top w:val="none" w:sz="0" w:space="0" w:color="auto"/>
                <w:left w:val="none" w:sz="0" w:space="0" w:color="auto"/>
                <w:bottom w:val="none" w:sz="0" w:space="0" w:color="auto"/>
                <w:right w:val="none" w:sz="0" w:space="0" w:color="auto"/>
              </w:divBdr>
              <w:divsChild>
                <w:div w:id="4135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292">
      <w:bodyDiv w:val="1"/>
      <w:marLeft w:val="0"/>
      <w:marRight w:val="0"/>
      <w:marTop w:val="0"/>
      <w:marBottom w:val="0"/>
      <w:divBdr>
        <w:top w:val="none" w:sz="0" w:space="0" w:color="auto"/>
        <w:left w:val="none" w:sz="0" w:space="0" w:color="auto"/>
        <w:bottom w:val="none" w:sz="0" w:space="0" w:color="auto"/>
        <w:right w:val="none" w:sz="0" w:space="0" w:color="auto"/>
      </w:divBdr>
    </w:div>
    <w:div w:id="938222149">
      <w:bodyDiv w:val="1"/>
      <w:marLeft w:val="0"/>
      <w:marRight w:val="0"/>
      <w:marTop w:val="0"/>
      <w:marBottom w:val="0"/>
      <w:divBdr>
        <w:top w:val="none" w:sz="0" w:space="0" w:color="auto"/>
        <w:left w:val="none" w:sz="0" w:space="0" w:color="auto"/>
        <w:bottom w:val="none" w:sz="0" w:space="0" w:color="auto"/>
        <w:right w:val="none" w:sz="0" w:space="0" w:color="auto"/>
      </w:divBdr>
    </w:div>
    <w:div w:id="977228819">
      <w:bodyDiv w:val="1"/>
      <w:marLeft w:val="0"/>
      <w:marRight w:val="0"/>
      <w:marTop w:val="0"/>
      <w:marBottom w:val="0"/>
      <w:divBdr>
        <w:top w:val="none" w:sz="0" w:space="0" w:color="auto"/>
        <w:left w:val="none" w:sz="0" w:space="0" w:color="auto"/>
        <w:bottom w:val="none" w:sz="0" w:space="0" w:color="auto"/>
        <w:right w:val="none" w:sz="0" w:space="0" w:color="auto"/>
      </w:divBdr>
    </w:div>
    <w:div w:id="993799935">
      <w:bodyDiv w:val="1"/>
      <w:marLeft w:val="0"/>
      <w:marRight w:val="0"/>
      <w:marTop w:val="0"/>
      <w:marBottom w:val="0"/>
      <w:divBdr>
        <w:top w:val="none" w:sz="0" w:space="0" w:color="auto"/>
        <w:left w:val="none" w:sz="0" w:space="0" w:color="auto"/>
        <w:bottom w:val="none" w:sz="0" w:space="0" w:color="auto"/>
        <w:right w:val="none" w:sz="0" w:space="0" w:color="auto"/>
      </w:divBdr>
    </w:div>
    <w:div w:id="1031297124">
      <w:bodyDiv w:val="1"/>
      <w:marLeft w:val="0"/>
      <w:marRight w:val="0"/>
      <w:marTop w:val="0"/>
      <w:marBottom w:val="0"/>
      <w:divBdr>
        <w:top w:val="none" w:sz="0" w:space="0" w:color="auto"/>
        <w:left w:val="none" w:sz="0" w:space="0" w:color="auto"/>
        <w:bottom w:val="none" w:sz="0" w:space="0" w:color="auto"/>
        <w:right w:val="none" w:sz="0" w:space="0" w:color="auto"/>
      </w:divBdr>
    </w:div>
    <w:div w:id="1056128555">
      <w:bodyDiv w:val="1"/>
      <w:marLeft w:val="0"/>
      <w:marRight w:val="0"/>
      <w:marTop w:val="0"/>
      <w:marBottom w:val="0"/>
      <w:divBdr>
        <w:top w:val="none" w:sz="0" w:space="0" w:color="auto"/>
        <w:left w:val="none" w:sz="0" w:space="0" w:color="auto"/>
        <w:bottom w:val="none" w:sz="0" w:space="0" w:color="auto"/>
        <w:right w:val="none" w:sz="0" w:space="0" w:color="auto"/>
      </w:divBdr>
    </w:div>
    <w:div w:id="1071779232">
      <w:bodyDiv w:val="1"/>
      <w:marLeft w:val="0"/>
      <w:marRight w:val="0"/>
      <w:marTop w:val="0"/>
      <w:marBottom w:val="0"/>
      <w:divBdr>
        <w:top w:val="none" w:sz="0" w:space="0" w:color="auto"/>
        <w:left w:val="none" w:sz="0" w:space="0" w:color="auto"/>
        <w:bottom w:val="none" w:sz="0" w:space="0" w:color="auto"/>
        <w:right w:val="none" w:sz="0" w:space="0" w:color="auto"/>
      </w:divBdr>
    </w:div>
    <w:div w:id="1110201474">
      <w:bodyDiv w:val="1"/>
      <w:marLeft w:val="0"/>
      <w:marRight w:val="0"/>
      <w:marTop w:val="0"/>
      <w:marBottom w:val="0"/>
      <w:divBdr>
        <w:top w:val="none" w:sz="0" w:space="0" w:color="auto"/>
        <w:left w:val="none" w:sz="0" w:space="0" w:color="auto"/>
        <w:bottom w:val="none" w:sz="0" w:space="0" w:color="auto"/>
        <w:right w:val="none" w:sz="0" w:space="0" w:color="auto"/>
      </w:divBdr>
    </w:div>
    <w:div w:id="1157305124">
      <w:bodyDiv w:val="1"/>
      <w:marLeft w:val="0"/>
      <w:marRight w:val="0"/>
      <w:marTop w:val="0"/>
      <w:marBottom w:val="0"/>
      <w:divBdr>
        <w:top w:val="none" w:sz="0" w:space="0" w:color="auto"/>
        <w:left w:val="none" w:sz="0" w:space="0" w:color="auto"/>
        <w:bottom w:val="none" w:sz="0" w:space="0" w:color="auto"/>
        <w:right w:val="none" w:sz="0" w:space="0" w:color="auto"/>
      </w:divBdr>
    </w:div>
    <w:div w:id="1168519387">
      <w:bodyDiv w:val="1"/>
      <w:marLeft w:val="0"/>
      <w:marRight w:val="0"/>
      <w:marTop w:val="0"/>
      <w:marBottom w:val="0"/>
      <w:divBdr>
        <w:top w:val="none" w:sz="0" w:space="0" w:color="auto"/>
        <w:left w:val="none" w:sz="0" w:space="0" w:color="auto"/>
        <w:bottom w:val="none" w:sz="0" w:space="0" w:color="auto"/>
        <w:right w:val="none" w:sz="0" w:space="0" w:color="auto"/>
      </w:divBdr>
      <w:divsChild>
        <w:div w:id="338001510">
          <w:marLeft w:val="0"/>
          <w:marRight w:val="0"/>
          <w:marTop w:val="0"/>
          <w:marBottom w:val="0"/>
          <w:divBdr>
            <w:top w:val="none" w:sz="0" w:space="0" w:color="auto"/>
            <w:left w:val="none" w:sz="0" w:space="0" w:color="auto"/>
            <w:bottom w:val="none" w:sz="0" w:space="0" w:color="auto"/>
            <w:right w:val="none" w:sz="0" w:space="0" w:color="auto"/>
          </w:divBdr>
          <w:divsChild>
            <w:div w:id="946473735">
              <w:marLeft w:val="0"/>
              <w:marRight w:val="0"/>
              <w:marTop w:val="0"/>
              <w:marBottom w:val="0"/>
              <w:divBdr>
                <w:top w:val="none" w:sz="0" w:space="0" w:color="auto"/>
                <w:left w:val="none" w:sz="0" w:space="0" w:color="auto"/>
                <w:bottom w:val="none" w:sz="0" w:space="0" w:color="auto"/>
                <w:right w:val="none" w:sz="0" w:space="0" w:color="auto"/>
              </w:divBdr>
              <w:divsChild>
                <w:div w:id="1009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88796">
      <w:bodyDiv w:val="1"/>
      <w:marLeft w:val="0"/>
      <w:marRight w:val="0"/>
      <w:marTop w:val="0"/>
      <w:marBottom w:val="0"/>
      <w:divBdr>
        <w:top w:val="none" w:sz="0" w:space="0" w:color="auto"/>
        <w:left w:val="none" w:sz="0" w:space="0" w:color="auto"/>
        <w:bottom w:val="none" w:sz="0" w:space="0" w:color="auto"/>
        <w:right w:val="none" w:sz="0" w:space="0" w:color="auto"/>
      </w:divBdr>
    </w:div>
    <w:div w:id="1211576868">
      <w:bodyDiv w:val="1"/>
      <w:marLeft w:val="0"/>
      <w:marRight w:val="0"/>
      <w:marTop w:val="0"/>
      <w:marBottom w:val="0"/>
      <w:divBdr>
        <w:top w:val="none" w:sz="0" w:space="0" w:color="auto"/>
        <w:left w:val="none" w:sz="0" w:space="0" w:color="auto"/>
        <w:bottom w:val="none" w:sz="0" w:space="0" w:color="auto"/>
        <w:right w:val="none" w:sz="0" w:space="0" w:color="auto"/>
      </w:divBdr>
    </w:div>
    <w:div w:id="1254582777">
      <w:bodyDiv w:val="1"/>
      <w:marLeft w:val="0"/>
      <w:marRight w:val="0"/>
      <w:marTop w:val="0"/>
      <w:marBottom w:val="0"/>
      <w:divBdr>
        <w:top w:val="none" w:sz="0" w:space="0" w:color="auto"/>
        <w:left w:val="none" w:sz="0" w:space="0" w:color="auto"/>
        <w:bottom w:val="none" w:sz="0" w:space="0" w:color="auto"/>
        <w:right w:val="none" w:sz="0" w:space="0" w:color="auto"/>
      </w:divBdr>
    </w:div>
    <w:div w:id="1270089768">
      <w:bodyDiv w:val="1"/>
      <w:marLeft w:val="0"/>
      <w:marRight w:val="0"/>
      <w:marTop w:val="0"/>
      <w:marBottom w:val="0"/>
      <w:divBdr>
        <w:top w:val="none" w:sz="0" w:space="0" w:color="auto"/>
        <w:left w:val="none" w:sz="0" w:space="0" w:color="auto"/>
        <w:bottom w:val="none" w:sz="0" w:space="0" w:color="auto"/>
        <w:right w:val="none" w:sz="0" w:space="0" w:color="auto"/>
      </w:divBdr>
      <w:divsChild>
        <w:div w:id="1705132008">
          <w:marLeft w:val="0"/>
          <w:marRight w:val="0"/>
          <w:marTop w:val="0"/>
          <w:marBottom w:val="0"/>
          <w:divBdr>
            <w:top w:val="none" w:sz="0" w:space="0" w:color="auto"/>
            <w:left w:val="none" w:sz="0" w:space="0" w:color="auto"/>
            <w:bottom w:val="none" w:sz="0" w:space="0" w:color="auto"/>
            <w:right w:val="none" w:sz="0" w:space="0" w:color="auto"/>
          </w:divBdr>
          <w:divsChild>
            <w:div w:id="1612396977">
              <w:marLeft w:val="0"/>
              <w:marRight w:val="0"/>
              <w:marTop w:val="0"/>
              <w:marBottom w:val="0"/>
              <w:divBdr>
                <w:top w:val="none" w:sz="0" w:space="0" w:color="auto"/>
                <w:left w:val="none" w:sz="0" w:space="0" w:color="auto"/>
                <w:bottom w:val="none" w:sz="0" w:space="0" w:color="auto"/>
                <w:right w:val="none" w:sz="0" w:space="0" w:color="auto"/>
              </w:divBdr>
              <w:divsChild>
                <w:div w:id="1682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8245">
      <w:bodyDiv w:val="1"/>
      <w:marLeft w:val="0"/>
      <w:marRight w:val="0"/>
      <w:marTop w:val="0"/>
      <w:marBottom w:val="0"/>
      <w:divBdr>
        <w:top w:val="none" w:sz="0" w:space="0" w:color="auto"/>
        <w:left w:val="none" w:sz="0" w:space="0" w:color="auto"/>
        <w:bottom w:val="none" w:sz="0" w:space="0" w:color="auto"/>
        <w:right w:val="none" w:sz="0" w:space="0" w:color="auto"/>
      </w:divBdr>
    </w:div>
    <w:div w:id="1314796078">
      <w:bodyDiv w:val="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sChild>
            <w:div w:id="561447416">
              <w:marLeft w:val="0"/>
              <w:marRight w:val="0"/>
              <w:marTop w:val="0"/>
              <w:marBottom w:val="0"/>
              <w:divBdr>
                <w:top w:val="none" w:sz="0" w:space="0" w:color="auto"/>
                <w:left w:val="none" w:sz="0" w:space="0" w:color="auto"/>
                <w:bottom w:val="none" w:sz="0" w:space="0" w:color="auto"/>
                <w:right w:val="none" w:sz="0" w:space="0" w:color="auto"/>
              </w:divBdr>
              <w:divsChild>
                <w:div w:id="2034722260">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1834681159">
          <w:marLeft w:val="0"/>
          <w:marRight w:val="0"/>
          <w:marTop w:val="0"/>
          <w:marBottom w:val="0"/>
          <w:divBdr>
            <w:top w:val="none" w:sz="0" w:space="0" w:color="auto"/>
            <w:left w:val="none" w:sz="0" w:space="0" w:color="auto"/>
            <w:bottom w:val="none" w:sz="0" w:space="0" w:color="auto"/>
            <w:right w:val="none" w:sz="0" w:space="0" w:color="auto"/>
          </w:divBdr>
          <w:divsChild>
            <w:div w:id="1785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5217">
      <w:bodyDiv w:val="1"/>
      <w:marLeft w:val="0"/>
      <w:marRight w:val="0"/>
      <w:marTop w:val="0"/>
      <w:marBottom w:val="0"/>
      <w:divBdr>
        <w:top w:val="none" w:sz="0" w:space="0" w:color="auto"/>
        <w:left w:val="none" w:sz="0" w:space="0" w:color="auto"/>
        <w:bottom w:val="none" w:sz="0" w:space="0" w:color="auto"/>
        <w:right w:val="none" w:sz="0" w:space="0" w:color="auto"/>
      </w:divBdr>
      <w:divsChild>
        <w:div w:id="1680960732">
          <w:marLeft w:val="0"/>
          <w:marRight w:val="0"/>
          <w:marTop w:val="0"/>
          <w:marBottom w:val="0"/>
          <w:divBdr>
            <w:top w:val="none" w:sz="0" w:space="0" w:color="auto"/>
            <w:left w:val="none" w:sz="0" w:space="0" w:color="auto"/>
            <w:bottom w:val="none" w:sz="0" w:space="0" w:color="auto"/>
            <w:right w:val="none" w:sz="0" w:space="0" w:color="auto"/>
          </w:divBdr>
          <w:divsChild>
            <w:div w:id="357389370">
              <w:marLeft w:val="0"/>
              <w:marRight w:val="0"/>
              <w:marTop w:val="0"/>
              <w:marBottom w:val="0"/>
              <w:divBdr>
                <w:top w:val="none" w:sz="0" w:space="0" w:color="auto"/>
                <w:left w:val="none" w:sz="0" w:space="0" w:color="auto"/>
                <w:bottom w:val="none" w:sz="0" w:space="0" w:color="auto"/>
                <w:right w:val="none" w:sz="0" w:space="0" w:color="auto"/>
              </w:divBdr>
              <w:divsChild>
                <w:div w:id="765885312">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16975464">
          <w:marLeft w:val="0"/>
          <w:marRight w:val="0"/>
          <w:marTop w:val="0"/>
          <w:marBottom w:val="0"/>
          <w:divBdr>
            <w:top w:val="none" w:sz="0" w:space="0" w:color="auto"/>
            <w:left w:val="none" w:sz="0" w:space="0" w:color="auto"/>
            <w:bottom w:val="none" w:sz="0" w:space="0" w:color="auto"/>
            <w:right w:val="none" w:sz="0" w:space="0" w:color="auto"/>
          </w:divBdr>
          <w:divsChild>
            <w:div w:id="15591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3330">
      <w:bodyDiv w:val="1"/>
      <w:marLeft w:val="0"/>
      <w:marRight w:val="0"/>
      <w:marTop w:val="0"/>
      <w:marBottom w:val="0"/>
      <w:divBdr>
        <w:top w:val="none" w:sz="0" w:space="0" w:color="auto"/>
        <w:left w:val="none" w:sz="0" w:space="0" w:color="auto"/>
        <w:bottom w:val="none" w:sz="0" w:space="0" w:color="auto"/>
        <w:right w:val="none" w:sz="0" w:space="0" w:color="auto"/>
      </w:divBdr>
    </w:div>
    <w:div w:id="1420131318">
      <w:bodyDiv w:val="1"/>
      <w:marLeft w:val="0"/>
      <w:marRight w:val="0"/>
      <w:marTop w:val="0"/>
      <w:marBottom w:val="0"/>
      <w:divBdr>
        <w:top w:val="none" w:sz="0" w:space="0" w:color="auto"/>
        <w:left w:val="none" w:sz="0" w:space="0" w:color="auto"/>
        <w:bottom w:val="none" w:sz="0" w:space="0" w:color="auto"/>
        <w:right w:val="none" w:sz="0" w:space="0" w:color="auto"/>
      </w:divBdr>
    </w:div>
    <w:div w:id="1457599824">
      <w:bodyDiv w:val="1"/>
      <w:marLeft w:val="0"/>
      <w:marRight w:val="0"/>
      <w:marTop w:val="0"/>
      <w:marBottom w:val="0"/>
      <w:divBdr>
        <w:top w:val="none" w:sz="0" w:space="0" w:color="auto"/>
        <w:left w:val="none" w:sz="0" w:space="0" w:color="auto"/>
        <w:bottom w:val="none" w:sz="0" w:space="0" w:color="auto"/>
        <w:right w:val="none" w:sz="0" w:space="0" w:color="auto"/>
      </w:divBdr>
    </w:div>
    <w:div w:id="1526137114">
      <w:bodyDiv w:val="1"/>
      <w:marLeft w:val="0"/>
      <w:marRight w:val="0"/>
      <w:marTop w:val="0"/>
      <w:marBottom w:val="0"/>
      <w:divBdr>
        <w:top w:val="none" w:sz="0" w:space="0" w:color="auto"/>
        <w:left w:val="none" w:sz="0" w:space="0" w:color="auto"/>
        <w:bottom w:val="none" w:sz="0" w:space="0" w:color="auto"/>
        <w:right w:val="none" w:sz="0" w:space="0" w:color="auto"/>
      </w:divBdr>
    </w:div>
    <w:div w:id="1550073458">
      <w:bodyDiv w:val="1"/>
      <w:marLeft w:val="0"/>
      <w:marRight w:val="0"/>
      <w:marTop w:val="0"/>
      <w:marBottom w:val="0"/>
      <w:divBdr>
        <w:top w:val="none" w:sz="0" w:space="0" w:color="auto"/>
        <w:left w:val="none" w:sz="0" w:space="0" w:color="auto"/>
        <w:bottom w:val="none" w:sz="0" w:space="0" w:color="auto"/>
        <w:right w:val="none" w:sz="0" w:space="0" w:color="auto"/>
      </w:divBdr>
    </w:div>
    <w:div w:id="1609122235">
      <w:bodyDiv w:val="1"/>
      <w:marLeft w:val="0"/>
      <w:marRight w:val="0"/>
      <w:marTop w:val="0"/>
      <w:marBottom w:val="0"/>
      <w:divBdr>
        <w:top w:val="none" w:sz="0" w:space="0" w:color="auto"/>
        <w:left w:val="none" w:sz="0" w:space="0" w:color="auto"/>
        <w:bottom w:val="none" w:sz="0" w:space="0" w:color="auto"/>
        <w:right w:val="none" w:sz="0" w:space="0" w:color="auto"/>
      </w:divBdr>
    </w:div>
    <w:div w:id="1629508417">
      <w:bodyDiv w:val="1"/>
      <w:marLeft w:val="0"/>
      <w:marRight w:val="0"/>
      <w:marTop w:val="0"/>
      <w:marBottom w:val="0"/>
      <w:divBdr>
        <w:top w:val="none" w:sz="0" w:space="0" w:color="auto"/>
        <w:left w:val="none" w:sz="0" w:space="0" w:color="auto"/>
        <w:bottom w:val="none" w:sz="0" w:space="0" w:color="auto"/>
        <w:right w:val="none" w:sz="0" w:space="0" w:color="auto"/>
      </w:divBdr>
    </w:div>
    <w:div w:id="1686980504">
      <w:bodyDiv w:val="1"/>
      <w:marLeft w:val="0"/>
      <w:marRight w:val="0"/>
      <w:marTop w:val="0"/>
      <w:marBottom w:val="0"/>
      <w:divBdr>
        <w:top w:val="none" w:sz="0" w:space="0" w:color="auto"/>
        <w:left w:val="none" w:sz="0" w:space="0" w:color="auto"/>
        <w:bottom w:val="none" w:sz="0" w:space="0" w:color="auto"/>
        <w:right w:val="none" w:sz="0" w:space="0" w:color="auto"/>
      </w:divBdr>
    </w:div>
    <w:div w:id="1689332142">
      <w:bodyDiv w:val="1"/>
      <w:marLeft w:val="0"/>
      <w:marRight w:val="0"/>
      <w:marTop w:val="0"/>
      <w:marBottom w:val="0"/>
      <w:divBdr>
        <w:top w:val="none" w:sz="0" w:space="0" w:color="auto"/>
        <w:left w:val="none" w:sz="0" w:space="0" w:color="auto"/>
        <w:bottom w:val="none" w:sz="0" w:space="0" w:color="auto"/>
        <w:right w:val="none" w:sz="0" w:space="0" w:color="auto"/>
      </w:divBdr>
    </w:div>
    <w:div w:id="1696735297">
      <w:bodyDiv w:val="1"/>
      <w:marLeft w:val="0"/>
      <w:marRight w:val="0"/>
      <w:marTop w:val="0"/>
      <w:marBottom w:val="0"/>
      <w:divBdr>
        <w:top w:val="none" w:sz="0" w:space="0" w:color="auto"/>
        <w:left w:val="none" w:sz="0" w:space="0" w:color="auto"/>
        <w:bottom w:val="none" w:sz="0" w:space="0" w:color="auto"/>
        <w:right w:val="none" w:sz="0" w:space="0" w:color="auto"/>
      </w:divBdr>
    </w:div>
    <w:div w:id="1758744726">
      <w:bodyDiv w:val="1"/>
      <w:marLeft w:val="0"/>
      <w:marRight w:val="0"/>
      <w:marTop w:val="0"/>
      <w:marBottom w:val="0"/>
      <w:divBdr>
        <w:top w:val="none" w:sz="0" w:space="0" w:color="auto"/>
        <w:left w:val="none" w:sz="0" w:space="0" w:color="auto"/>
        <w:bottom w:val="none" w:sz="0" w:space="0" w:color="auto"/>
        <w:right w:val="none" w:sz="0" w:space="0" w:color="auto"/>
      </w:divBdr>
    </w:div>
    <w:div w:id="1762528628">
      <w:bodyDiv w:val="1"/>
      <w:marLeft w:val="0"/>
      <w:marRight w:val="0"/>
      <w:marTop w:val="0"/>
      <w:marBottom w:val="0"/>
      <w:divBdr>
        <w:top w:val="none" w:sz="0" w:space="0" w:color="auto"/>
        <w:left w:val="none" w:sz="0" w:space="0" w:color="auto"/>
        <w:bottom w:val="none" w:sz="0" w:space="0" w:color="auto"/>
        <w:right w:val="none" w:sz="0" w:space="0" w:color="auto"/>
      </w:divBdr>
      <w:divsChild>
        <w:div w:id="1812558665">
          <w:marLeft w:val="0"/>
          <w:marRight w:val="0"/>
          <w:marTop w:val="0"/>
          <w:marBottom w:val="0"/>
          <w:divBdr>
            <w:top w:val="none" w:sz="0" w:space="0" w:color="auto"/>
            <w:left w:val="none" w:sz="0" w:space="0" w:color="auto"/>
            <w:bottom w:val="none" w:sz="0" w:space="0" w:color="auto"/>
            <w:right w:val="none" w:sz="0" w:space="0" w:color="auto"/>
          </w:divBdr>
          <w:divsChild>
            <w:div w:id="760182548">
              <w:marLeft w:val="0"/>
              <w:marRight w:val="0"/>
              <w:marTop w:val="0"/>
              <w:marBottom w:val="0"/>
              <w:divBdr>
                <w:top w:val="none" w:sz="0" w:space="0" w:color="auto"/>
                <w:left w:val="none" w:sz="0" w:space="0" w:color="auto"/>
                <w:bottom w:val="none" w:sz="0" w:space="0" w:color="auto"/>
                <w:right w:val="none" w:sz="0" w:space="0" w:color="auto"/>
              </w:divBdr>
              <w:divsChild>
                <w:div w:id="6170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3728">
      <w:bodyDiv w:val="1"/>
      <w:marLeft w:val="0"/>
      <w:marRight w:val="0"/>
      <w:marTop w:val="0"/>
      <w:marBottom w:val="0"/>
      <w:divBdr>
        <w:top w:val="none" w:sz="0" w:space="0" w:color="auto"/>
        <w:left w:val="none" w:sz="0" w:space="0" w:color="auto"/>
        <w:bottom w:val="none" w:sz="0" w:space="0" w:color="auto"/>
        <w:right w:val="none" w:sz="0" w:space="0" w:color="auto"/>
      </w:divBdr>
    </w:div>
    <w:div w:id="1879198151">
      <w:bodyDiv w:val="1"/>
      <w:marLeft w:val="0"/>
      <w:marRight w:val="0"/>
      <w:marTop w:val="0"/>
      <w:marBottom w:val="0"/>
      <w:divBdr>
        <w:top w:val="none" w:sz="0" w:space="0" w:color="auto"/>
        <w:left w:val="none" w:sz="0" w:space="0" w:color="auto"/>
        <w:bottom w:val="none" w:sz="0" w:space="0" w:color="auto"/>
        <w:right w:val="none" w:sz="0" w:space="0" w:color="auto"/>
      </w:divBdr>
    </w:div>
    <w:div w:id="1882135637">
      <w:bodyDiv w:val="1"/>
      <w:marLeft w:val="0"/>
      <w:marRight w:val="0"/>
      <w:marTop w:val="0"/>
      <w:marBottom w:val="0"/>
      <w:divBdr>
        <w:top w:val="none" w:sz="0" w:space="0" w:color="auto"/>
        <w:left w:val="none" w:sz="0" w:space="0" w:color="auto"/>
        <w:bottom w:val="none" w:sz="0" w:space="0" w:color="auto"/>
        <w:right w:val="none" w:sz="0" w:space="0" w:color="auto"/>
      </w:divBdr>
    </w:div>
    <w:div w:id="1971747042">
      <w:bodyDiv w:val="1"/>
      <w:marLeft w:val="0"/>
      <w:marRight w:val="0"/>
      <w:marTop w:val="0"/>
      <w:marBottom w:val="0"/>
      <w:divBdr>
        <w:top w:val="none" w:sz="0" w:space="0" w:color="auto"/>
        <w:left w:val="none" w:sz="0" w:space="0" w:color="auto"/>
        <w:bottom w:val="none" w:sz="0" w:space="0" w:color="auto"/>
        <w:right w:val="none" w:sz="0" w:space="0" w:color="auto"/>
      </w:divBdr>
    </w:div>
    <w:div w:id="1986860615">
      <w:bodyDiv w:val="1"/>
      <w:marLeft w:val="0"/>
      <w:marRight w:val="0"/>
      <w:marTop w:val="0"/>
      <w:marBottom w:val="0"/>
      <w:divBdr>
        <w:top w:val="none" w:sz="0" w:space="0" w:color="auto"/>
        <w:left w:val="none" w:sz="0" w:space="0" w:color="auto"/>
        <w:bottom w:val="none" w:sz="0" w:space="0" w:color="auto"/>
        <w:right w:val="none" w:sz="0" w:space="0" w:color="auto"/>
      </w:divBdr>
    </w:div>
    <w:div w:id="1988587756">
      <w:bodyDiv w:val="1"/>
      <w:marLeft w:val="0"/>
      <w:marRight w:val="0"/>
      <w:marTop w:val="0"/>
      <w:marBottom w:val="0"/>
      <w:divBdr>
        <w:top w:val="none" w:sz="0" w:space="0" w:color="auto"/>
        <w:left w:val="none" w:sz="0" w:space="0" w:color="auto"/>
        <w:bottom w:val="none" w:sz="0" w:space="0" w:color="auto"/>
        <w:right w:val="none" w:sz="0" w:space="0" w:color="auto"/>
      </w:divBdr>
    </w:div>
    <w:div w:id="2034527632">
      <w:bodyDiv w:val="1"/>
      <w:marLeft w:val="0"/>
      <w:marRight w:val="0"/>
      <w:marTop w:val="0"/>
      <w:marBottom w:val="0"/>
      <w:divBdr>
        <w:top w:val="none" w:sz="0" w:space="0" w:color="auto"/>
        <w:left w:val="none" w:sz="0" w:space="0" w:color="auto"/>
        <w:bottom w:val="none" w:sz="0" w:space="0" w:color="auto"/>
        <w:right w:val="none" w:sz="0" w:space="0" w:color="auto"/>
      </w:divBdr>
    </w:div>
    <w:div w:id="2081053177">
      <w:bodyDiv w:val="1"/>
      <w:marLeft w:val="0"/>
      <w:marRight w:val="0"/>
      <w:marTop w:val="0"/>
      <w:marBottom w:val="0"/>
      <w:divBdr>
        <w:top w:val="none" w:sz="0" w:space="0" w:color="auto"/>
        <w:left w:val="none" w:sz="0" w:space="0" w:color="auto"/>
        <w:bottom w:val="none" w:sz="0" w:space="0" w:color="auto"/>
        <w:right w:val="none" w:sz="0" w:space="0" w:color="auto"/>
      </w:divBdr>
    </w:div>
    <w:div w:id="2134443360">
      <w:bodyDiv w:val="1"/>
      <w:marLeft w:val="0"/>
      <w:marRight w:val="0"/>
      <w:marTop w:val="0"/>
      <w:marBottom w:val="0"/>
      <w:divBdr>
        <w:top w:val="none" w:sz="0" w:space="0" w:color="auto"/>
        <w:left w:val="none" w:sz="0" w:space="0" w:color="auto"/>
        <w:bottom w:val="none" w:sz="0" w:space="0" w:color="auto"/>
        <w:right w:val="none" w:sz="0" w:space="0" w:color="auto"/>
      </w:divBdr>
      <w:divsChild>
        <w:div w:id="760174865">
          <w:marLeft w:val="0"/>
          <w:marRight w:val="0"/>
          <w:marTop w:val="0"/>
          <w:marBottom w:val="0"/>
          <w:divBdr>
            <w:top w:val="none" w:sz="0" w:space="0" w:color="auto"/>
            <w:left w:val="none" w:sz="0" w:space="0" w:color="auto"/>
            <w:bottom w:val="none" w:sz="0" w:space="0" w:color="auto"/>
            <w:right w:val="none" w:sz="0" w:space="0" w:color="auto"/>
          </w:divBdr>
          <w:divsChild>
            <w:div w:id="1775831575">
              <w:marLeft w:val="0"/>
              <w:marRight w:val="0"/>
              <w:marTop w:val="0"/>
              <w:marBottom w:val="0"/>
              <w:divBdr>
                <w:top w:val="none" w:sz="0" w:space="0" w:color="auto"/>
                <w:left w:val="none" w:sz="0" w:space="0" w:color="auto"/>
                <w:bottom w:val="none" w:sz="0" w:space="0" w:color="auto"/>
                <w:right w:val="none" w:sz="0" w:space="0" w:color="auto"/>
              </w:divBdr>
              <w:divsChild>
                <w:div w:id="6627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80DB-183C-4400-AB27-546D02E3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Russell</dc:creator>
  <cp:lastModifiedBy>jrw</cp:lastModifiedBy>
  <cp:revision>2</cp:revision>
  <dcterms:created xsi:type="dcterms:W3CDTF">2019-11-01T19:47:00Z</dcterms:created>
  <dcterms:modified xsi:type="dcterms:W3CDTF">2019-11-01T19:47:00Z</dcterms:modified>
</cp:coreProperties>
</file>