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8E98" w14:textId="77777777" w:rsidR="00A437A1" w:rsidRPr="000029B1" w:rsidRDefault="00A437A1" w:rsidP="000029B1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0029B1">
        <w:rPr>
          <w:rFonts w:ascii="Book Antiqua" w:hAnsi="Book Antiqua"/>
          <w:b/>
        </w:rPr>
        <w:t xml:space="preserve">Name of Journal: </w:t>
      </w:r>
      <w:r w:rsidRPr="000029B1">
        <w:rPr>
          <w:rFonts w:ascii="Book Antiqua" w:hAnsi="Book Antiqua"/>
          <w:b/>
          <w:i/>
          <w:iCs/>
          <w:rPrChange w:id="0" w:author="FP" w:date="2019-06-22T18:34:00Z">
            <w:rPr>
              <w:rFonts w:ascii="Book Antiqua" w:hAnsi="Book Antiqua"/>
              <w:bCs/>
              <w:i/>
              <w:iCs/>
            </w:rPr>
          </w:rPrChange>
        </w:rPr>
        <w:t>World Journal of Gastrointestinal Surgery</w:t>
      </w:r>
    </w:p>
    <w:p w14:paraId="31781EB5" w14:textId="305F685D" w:rsidR="00A437A1" w:rsidRPr="000029B1" w:rsidRDefault="00A437A1" w:rsidP="00FC43BF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029B1">
        <w:rPr>
          <w:rFonts w:ascii="Book Antiqua" w:hAnsi="Book Antiqua"/>
          <w:b/>
        </w:rPr>
        <w:t>Manuscript NO:</w:t>
      </w:r>
      <w:r w:rsidRPr="00FC43BF">
        <w:rPr>
          <w:rFonts w:ascii="Book Antiqua" w:hAnsi="Book Antiqua" w:cs="Tahoma"/>
          <w:b/>
          <w:color w:val="222222"/>
          <w:shd w:val="clear" w:color="auto" w:fill="FFFFFF"/>
        </w:rPr>
        <w:t xml:space="preserve"> </w:t>
      </w:r>
      <w:r w:rsidRPr="000029B1">
        <w:rPr>
          <w:rFonts w:ascii="Book Antiqua" w:hAnsi="Book Antiqua" w:cstheme="minorHAnsi"/>
          <w:b/>
          <w:color w:val="222222"/>
          <w:shd w:val="clear" w:color="auto" w:fill="FFFFFF"/>
          <w:rPrChange w:id="1" w:author="FP" w:date="2019-06-22T18:34:00Z">
            <w:rPr>
              <w:rFonts w:ascii="Book Antiqua" w:hAnsi="Book Antiqua" w:cstheme="minorHAnsi"/>
              <w:color w:val="222222"/>
              <w:shd w:val="clear" w:color="auto" w:fill="FFFFFF"/>
            </w:rPr>
          </w:rPrChange>
        </w:rPr>
        <w:t>48968</w:t>
      </w:r>
    </w:p>
    <w:p w14:paraId="683ED626" w14:textId="495875D4" w:rsidR="00A437A1" w:rsidRPr="000029B1" w:rsidRDefault="00A437A1" w:rsidP="00FC43BF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029B1">
        <w:rPr>
          <w:rFonts w:ascii="Book Antiqua" w:hAnsi="Book Antiqua"/>
          <w:b/>
        </w:rPr>
        <w:t xml:space="preserve">Manuscript Type: </w:t>
      </w:r>
      <w:r w:rsidR="0004265A" w:rsidRPr="000029B1">
        <w:rPr>
          <w:rFonts w:ascii="Book Antiqua" w:hAnsi="Book Antiqua"/>
          <w:b/>
          <w:caps/>
          <w:rPrChange w:id="2" w:author="FP" w:date="2019-06-22T18:34:00Z">
            <w:rPr>
              <w:rFonts w:ascii="Book Antiqua" w:hAnsi="Book Antiqua"/>
              <w:caps/>
            </w:rPr>
          </w:rPrChange>
        </w:rPr>
        <w:t>Minireviews</w:t>
      </w:r>
    </w:p>
    <w:p w14:paraId="0C7B5B6D" w14:textId="77777777" w:rsidR="00E32242" w:rsidRPr="000029B1" w:rsidRDefault="00E32242" w:rsidP="00EB5DBC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36F1D77" w14:textId="6CF9AC28" w:rsidR="00E32242" w:rsidRPr="000029B1" w:rsidRDefault="00BF043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3" w:author="FP" w:date="2019-06-22T18:34:00Z">
            <w:rPr>
              <w:rFonts w:ascii="Book Antiqua" w:hAnsi="Book Antiqua"/>
              <w:b/>
            </w:rPr>
          </w:rPrChange>
        </w:rPr>
        <w:pPrChange w:id="4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5" w:author="FP" w:date="2019-06-22T18:34:00Z">
            <w:rPr>
              <w:rFonts w:ascii="Book Antiqua" w:hAnsi="Book Antiqua"/>
              <w:b/>
            </w:rPr>
          </w:rPrChange>
        </w:rPr>
        <w:t>Hepatocellular carcinoma –</w:t>
      </w:r>
      <w:r w:rsidR="008B7F26" w:rsidRPr="000029B1">
        <w:rPr>
          <w:rFonts w:ascii="Book Antiqua" w:hAnsi="Book Antiqua"/>
          <w:b/>
          <w:rPrChange w:id="6" w:author="FP" w:date="2019-06-22T18:34:00Z">
            <w:rPr>
              <w:rFonts w:ascii="Book Antiqua" w:hAnsi="Book Antiqua"/>
              <w:b/>
            </w:rPr>
          </w:rPrChange>
        </w:rPr>
        <w:t xml:space="preserve"> </w:t>
      </w:r>
      <w:r w:rsidRPr="000029B1">
        <w:rPr>
          <w:rFonts w:ascii="Book Antiqua" w:hAnsi="Book Antiqua"/>
          <w:b/>
          <w:rPrChange w:id="7" w:author="FP" w:date="2019-06-22T18:34:00Z">
            <w:rPr>
              <w:rFonts w:ascii="Book Antiqua" w:hAnsi="Book Antiqua"/>
              <w:b/>
            </w:rPr>
          </w:rPrChange>
        </w:rPr>
        <w:t>time to take the ticket</w:t>
      </w:r>
    </w:p>
    <w:p w14:paraId="428AAF12" w14:textId="77777777" w:rsidR="00CD00BA" w:rsidRPr="000029B1" w:rsidRDefault="00CD00BA" w:rsidP="000029B1">
      <w:pPr>
        <w:pStyle w:val="BodyA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  <w:color w:val="auto"/>
          <w:sz w:val="24"/>
          <w:szCs w:val="24"/>
          <w:lang w:eastAsia="zh-CN"/>
          <w:rPrChange w:id="8" w:author="FP" w:date="2019-06-22T18:34:00Z">
            <w:rPr>
              <w:rFonts w:ascii="Book Antiqua" w:eastAsia="SimSun" w:hAnsi="Book Antiqua" w:cs="Book Antiqua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9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</w:p>
    <w:p w14:paraId="4BE6AEDB" w14:textId="7E946D1A" w:rsidR="009E29EA" w:rsidRPr="000029B1" w:rsidRDefault="00CD00BA" w:rsidP="000029B1">
      <w:pPr>
        <w:pStyle w:val="BodyA"/>
        <w:snapToGrid w:val="0"/>
        <w:spacing w:line="360" w:lineRule="auto"/>
        <w:jc w:val="both"/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10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pPrChange w:id="11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sz w:val="24"/>
          <w:szCs w:val="24"/>
          <w:rPrChange w:id="12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Mullath</w:t>
      </w:r>
      <w:r w:rsidRPr="000029B1">
        <w:rPr>
          <w:rFonts w:ascii="Book Antiqua" w:eastAsia="SimSun" w:hAnsi="Book Antiqua" w:cs="Book Antiqua"/>
          <w:b/>
          <w:bCs/>
          <w:color w:val="auto"/>
          <w:sz w:val="24"/>
          <w:szCs w:val="24"/>
          <w:lang w:eastAsia="zh-CN"/>
          <w:rPrChange w:id="13" w:author="FP" w:date="2019-06-22T18:34:00Z">
            <w:rPr>
              <w:rFonts w:ascii="Book Antiqua" w:eastAsia="SimSun" w:hAnsi="Book Antiqua" w:cs="Book Antiqua"/>
              <w:b/>
              <w:bCs/>
              <w:color w:val="auto"/>
              <w:sz w:val="24"/>
              <w:szCs w:val="24"/>
              <w:lang w:eastAsia="zh-CN"/>
            </w:rPr>
          </w:rPrChange>
        </w:rPr>
        <w:t xml:space="preserve"> </w:t>
      </w:r>
      <w:r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14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 xml:space="preserve">A </w:t>
      </w:r>
      <w:r w:rsidRPr="000029B1">
        <w:rPr>
          <w:rFonts w:ascii="Book Antiqua" w:eastAsia="SimSun" w:hAnsi="Book Antiqua" w:cs="Book Antiqua"/>
          <w:i/>
          <w:iCs/>
          <w:color w:val="auto"/>
          <w:sz w:val="24"/>
          <w:szCs w:val="24"/>
          <w:lang w:eastAsia="zh-CN"/>
          <w:rPrChange w:id="15" w:author="FP" w:date="2019-06-22T18:34:00Z">
            <w:rPr>
              <w:rFonts w:ascii="Book Antiqua" w:eastAsia="SimSun" w:hAnsi="Book Antiqua" w:cs="Book Antiqua"/>
              <w:i/>
              <w:iCs/>
              <w:color w:val="auto"/>
              <w:sz w:val="24"/>
              <w:szCs w:val="24"/>
              <w:lang w:eastAsia="zh-CN"/>
            </w:rPr>
          </w:rPrChange>
        </w:rPr>
        <w:t>et al</w:t>
      </w:r>
      <w:r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16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 xml:space="preserve">. </w:t>
      </w:r>
      <w:r w:rsidR="00B47C61"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17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 xml:space="preserve">Alternatives to </w:t>
      </w:r>
      <w:del w:id="18" w:author="FP" w:date="2019-06-22T17:59:00Z">
        <w:r w:rsidR="00E66A91" w:rsidRPr="000029B1" w:rsidDel="00F03724">
          <w:rPr>
            <w:rFonts w:ascii="Book Antiqua" w:eastAsia="SimSun" w:hAnsi="Book Antiqua" w:cs="Book Antiqua"/>
            <w:color w:val="auto"/>
            <w:sz w:val="24"/>
            <w:szCs w:val="24"/>
            <w:lang w:eastAsia="zh-CN"/>
            <w:rPrChange w:id="19" w:author="FP" w:date="2019-06-22T18:34:00Z">
              <w:rPr>
                <w:rFonts w:ascii="Book Antiqua" w:eastAsia="SimSun" w:hAnsi="Book Antiqua" w:cs="Book Antiqua"/>
                <w:color w:val="auto"/>
                <w:sz w:val="24"/>
                <w:szCs w:val="24"/>
                <w:lang w:eastAsia="zh-CN"/>
              </w:rPr>
            </w:rPrChange>
          </w:rPr>
          <w:delText xml:space="preserve">the </w:delText>
        </w:r>
      </w:del>
      <w:r w:rsidR="00B47C61"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20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 xml:space="preserve">Milan criteria </w:t>
      </w:r>
      <w:r w:rsidR="00E66A91"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21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 xml:space="preserve">for </w:t>
      </w:r>
      <w:r w:rsidR="00B47C61" w:rsidRPr="000029B1">
        <w:rPr>
          <w:rFonts w:ascii="Book Antiqua" w:eastAsia="SimSun" w:hAnsi="Book Antiqua" w:cs="Book Antiqua"/>
          <w:color w:val="auto"/>
          <w:sz w:val="24"/>
          <w:szCs w:val="24"/>
          <w:lang w:eastAsia="zh-CN"/>
          <w:rPrChange w:id="22" w:author="FP" w:date="2019-06-22T18:34:00Z">
            <w:rPr>
              <w:rFonts w:ascii="Book Antiqua" w:eastAsia="SimSun" w:hAnsi="Book Antiqua" w:cs="Book Antiqua"/>
              <w:color w:val="auto"/>
              <w:sz w:val="24"/>
              <w:szCs w:val="24"/>
              <w:lang w:eastAsia="zh-CN"/>
            </w:rPr>
          </w:rPrChange>
        </w:rPr>
        <w:t>HCC</w:t>
      </w:r>
    </w:p>
    <w:p w14:paraId="38446015" w14:textId="77777777" w:rsidR="00CD00BA" w:rsidRPr="000029B1" w:rsidRDefault="00CD00BA" w:rsidP="000029B1">
      <w:pPr>
        <w:pStyle w:val="BodyA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  <w:color w:val="auto"/>
          <w:sz w:val="24"/>
          <w:szCs w:val="24"/>
          <w:lang w:eastAsia="zh-CN"/>
          <w:rPrChange w:id="23" w:author="FP" w:date="2019-06-22T18:34:00Z">
            <w:rPr>
              <w:rFonts w:ascii="Book Antiqua" w:eastAsia="SimSun" w:hAnsi="Book Antiqua" w:cs="Book Antiqua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24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</w:p>
    <w:p w14:paraId="1E04545D" w14:textId="7BA2773E" w:rsidR="008C6766" w:rsidRPr="000029B1" w:rsidRDefault="009E29EA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rPrChange w:id="25" w:author="FP" w:date="2019-06-22T18:34:00Z">
            <w:rPr>
              <w:rFonts w:ascii="Book Antiqua" w:hAnsi="Book Antiqua"/>
            </w:rPr>
          </w:rPrChange>
        </w:rPr>
        <w:pPrChange w:id="26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  <w:rPrChange w:id="27" w:author="FP" w:date="2019-06-22T18:34:00Z">
            <w:rPr>
              <w:rFonts w:ascii="Book Antiqua" w:hAnsi="Book Antiqua"/>
            </w:rPr>
          </w:rPrChange>
        </w:rPr>
        <w:t>Anju Mullath, Murali Krishna</w:t>
      </w:r>
    </w:p>
    <w:p w14:paraId="22C577CB" w14:textId="77777777" w:rsidR="009E29EA" w:rsidRPr="000029B1" w:rsidRDefault="009E29EA" w:rsidP="000029B1">
      <w:pPr>
        <w:snapToGrid w:val="0"/>
        <w:spacing w:line="360" w:lineRule="auto"/>
        <w:jc w:val="both"/>
        <w:rPr>
          <w:rFonts w:ascii="Book Antiqua" w:hAnsi="Book Antiqua"/>
        </w:rPr>
        <w:pPrChange w:id="28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884010C" w14:textId="309EDB80" w:rsidR="009E29EA" w:rsidRPr="000029B1" w:rsidRDefault="009E29EA" w:rsidP="000029B1">
      <w:pPr>
        <w:snapToGrid w:val="0"/>
        <w:spacing w:line="360" w:lineRule="auto"/>
        <w:jc w:val="both"/>
        <w:rPr>
          <w:rFonts w:ascii="Book Antiqua" w:hAnsi="Book Antiqua"/>
          <w:rPrChange w:id="29" w:author="FP" w:date="2019-06-22T18:34:00Z">
            <w:rPr>
              <w:rFonts w:ascii="Book Antiqua" w:hAnsi="Book Antiqua"/>
            </w:rPr>
          </w:rPrChange>
        </w:rPr>
        <w:pPrChange w:id="30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</w:rPr>
        <w:t xml:space="preserve">Anju Mullath, </w:t>
      </w:r>
      <w:r w:rsidRPr="00FC43BF">
        <w:rPr>
          <w:rFonts w:ascii="Book Antiqua" w:hAnsi="Book Antiqua"/>
        </w:rPr>
        <w:t xml:space="preserve">Department of </w:t>
      </w:r>
      <w:r w:rsidR="00077819" w:rsidRPr="00FC43BF">
        <w:rPr>
          <w:rFonts w:ascii="Book Antiqua" w:hAnsi="Book Antiqua"/>
        </w:rPr>
        <w:t>Gastroenterology</w:t>
      </w:r>
      <w:r w:rsidRPr="00EB5DBC">
        <w:rPr>
          <w:rFonts w:ascii="Book Antiqua" w:hAnsi="Book Antiqua"/>
        </w:rPr>
        <w:t>, Lakeshore Hospital and Research Centre, Kochi 682040, Kerala, India</w:t>
      </w:r>
    </w:p>
    <w:p w14:paraId="3F44CE1F" w14:textId="77777777" w:rsidR="009E29EA" w:rsidRPr="000029B1" w:rsidRDefault="009E29EA" w:rsidP="000029B1">
      <w:pPr>
        <w:snapToGrid w:val="0"/>
        <w:spacing w:line="360" w:lineRule="auto"/>
        <w:jc w:val="both"/>
        <w:rPr>
          <w:rFonts w:ascii="Book Antiqua" w:hAnsi="Book Antiqua"/>
          <w:rPrChange w:id="31" w:author="FP" w:date="2019-06-22T18:34:00Z">
            <w:rPr>
              <w:rFonts w:ascii="Book Antiqua" w:hAnsi="Book Antiqua"/>
            </w:rPr>
          </w:rPrChange>
        </w:rPr>
        <w:pPrChange w:id="32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38E60C70" w14:textId="59578BCD" w:rsidR="009E29EA" w:rsidRPr="000029B1" w:rsidRDefault="009E29EA" w:rsidP="000029B1">
      <w:pPr>
        <w:snapToGrid w:val="0"/>
        <w:spacing w:line="360" w:lineRule="auto"/>
        <w:jc w:val="both"/>
        <w:rPr>
          <w:rFonts w:ascii="Book Antiqua" w:hAnsi="Book Antiqua"/>
          <w:rPrChange w:id="33" w:author="FP" w:date="2019-06-22T18:34:00Z">
            <w:rPr>
              <w:rFonts w:ascii="Book Antiqua" w:hAnsi="Book Antiqua"/>
            </w:rPr>
          </w:rPrChange>
        </w:rPr>
        <w:pPrChange w:id="34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  <w:rPrChange w:id="35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Murali Krishna, </w:t>
      </w:r>
      <w:r w:rsidRPr="000029B1">
        <w:rPr>
          <w:rFonts w:ascii="Book Antiqua" w:hAnsi="Book Antiqua"/>
          <w:rPrChange w:id="36" w:author="FP" w:date="2019-06-22T18:34:00Z">
            <w:rPr>
              <w:rFonts w:ascii="Book Antiqua" w:hAnsi="Book Antiqua"/>
            </w:rPr>
          </w:rPrChange>
        </w:rPr>
        <w:t>Department of Surgery, Military Hospital, Palampur 176061, Himachal Pradesh, India</w:t>
      </w:r>
    </w:p>
    <w:p w14:paraId="7FAA3A06" w14:textId="77777777" w:rsidR="00E32242" w:rsidRPr="000029B1" w:rsidRDefault="00E32242" w:rsidP="000029B1">
      <w:pPr>
        <w:snapToGrid w:val="0"/>
        <w:spacing w:line="360" w:lineRule="auto"/>
        <w:jc w:val="both"/>
        <w:rPr>
          <w:rFonts w:ascii="Book Antiqua" w:hAnsi="Book Antiqua"/>
          <w:rPrChange w:id="37" w:author="FP" w:date="2019-06-22T18:34:00Z">
            <w:rPr>
              <w:rFonts w:ascii="Book Antiqua" w:hAnsi="Book Antiqua"/>
            </w:rPr>
          </w:rPrChange>
        </w:rPr>
        <w:pPrChange w:id="38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79A0A947" w14:textId="1DBF1461" w:rsidR="00FD5849" w:rsidRPr="000029B1" w:rsidRDefault="00FD5849" w:rsidP="000029B1">
      <w:pPr>
        <w:pStyle w:val="BodyA"/>
        <w:snapToGrid w:val="0"/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 w:val="24"/>
          <w:szCs w:val="24"/>
          <w:lang w:eastAsia="es-HN"/>
          <w:rPrChange w:id="39" w:author="FP" w:date="2019-06-22T18:34:00Z">
            <w:rPr>
              <w:rFonts w:ascii="Book Antiqua" w:eastAsia="Times New Roman" w:hAnsi="Book Antiqua"/>
              <w:b/>
              <w:color w:val="000000" w:themeColor="text1"/>
              <w:sz w:val="24"/>
              <w:szCs w:val="24"/>
              <w:lang w:eastAsia="es-HN"/>
            </w:rPr>
          </w:rPrChange>
        </w:rPr>
        <w:pPrChange w:id="40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Times New Roman" w:hAnsi="Book Antiqua"/>
          <w:b/>
          <w:color w:val="000000" w:themeColor="text1"/>
          <w:sz w:val="24"/>
          <w:szCs w:val="24"/>
          <w:lang w:eastAsia="es-HN"/>
          <w:rPrChange w:id="41" w:author="FP" w:date="2019-06-22T18:34:00Z">
            <w:rPr>
              <w:rFonts w:ascii="Book Antiqua" w:eastAsia="Times New Roman" w:hAnsi="Book Antiqua"/>
              <w:b/>
              <w:color w:val="000000" w:themeColor="text1"/>
              <w:sz w:val="24"/>
              <w:szCs w:val="24"/>
              <w:lang w:eastAsia="es-HN"/>
            </w:rPr>
          </w:rPrChange>
        </w:rPr>
        <w:t>ORCID number:</w:t>
      </w:r>
      <w:r w:rsidR="00B47C61" w:rsidRPr="000029B1">
        <w:rPr>
          <w:rFonts w:ascii="Book Antiqua" w:eastAsia="Times New Roman" w:hAnsi="Book Antiqua"/>
          <w:b/>
          <w:color w:val="000000" w:themeColor="text1"/>
          <w:sz w:val="24"/>
          <w:szCs w:val="24"/>
          <w:lang w:eastAsia="es-HN"/>
          <w:rPrChange w:id="42" w:author="FP" w:date="2019-06-22T18:34:00Z">
            <w:rPr>
              <w:rFonts w:ascii="Book Antiqua" w:eastAsia="Times New Roman" w:hAnsi="Book Antiqua"/>
              <w:b/>
              <w:color w:val="000000" w:themeColor="text1"/>
              <w:sz w:val="24"/>
              <w:szCs w:val="24"/>
              <w:lang w:eastAsia="es-HN"/>
            </w:rPr>
          </w:rPrChange>
        </w:rPr>
        <w:t xml:space="preserve"> </w:t>
      </w:r>
      <w:r w:rsidR="00B47C61" w:rsidRPr="000029B1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es-HN"/>
          <w:rPrChange w:id="43" w:author="FP" w:date="2019-06-22T18:34:00Z">
            <w:rPr>
              <w:rFonts w:ascii="Book Antiqua" w:eastAsia="Times New Roman" w:hAnsi="Book Antiqua" w:cs="Times New Roman"/>
              <w:bCs/>
              <w:color w:val="000000" w:themeColor="text1"/>
              <w:sz w:val="24"/>
              <w:szCs w:val="24"/>
              <w:lang w:eastAsia="es-HN"/>
            </w:rPr>
          </w:rPrChange>
        </w:rPr>
        <w:t>Anju Mullath (</w:t>
      </w:r>
      <w:r w:rsidR="003E2BBE" w:rsidRPr="000029B1">
        <w:rPr>
          <w:rFonts w:ascii="Book Antiqua" w:hAnsi="Book Antiqua" w:cs="Times New Roman"/>
          <w:bCs/>
          <w:color w:val="000000" w:themeColor="text1"/>
          <w:sz w:val="24"/>
          <w:szCs w:val="24"/>
          <w:shd w:val="clear" w:color="auto" w:fill="FFFFFF"/>
          <w:rPrChange w:id="44" w:author="FP" w:date="2019-06-22T18:34:00Z">
            <w:rPr>
              <w:rFonts w:ascii="Book Antiqua" w:hAnsi="Book Antiqua" w:cs="Times New Roman"/>
              <w:bCs/>
              <w:color w:val="000000" w:themeColor="text1"/>
              <w:sz w:val="24"/>
              <w:szCs w:val="24"/>
              <w:shd w:val="clear" w:color="auto" w:fill="FFFFFF"/>
            </w:rPr>
          </w:rPrChange>
        </w:rPr>
        <w:t>0000-0003-0813-2203); Murali Krishna (0000-0002-9590-5798)</w:t>
      </w:r>
      <w:r w:rsidR="000E39BC" w:rsidRPr="000029B1">
        <w:rPr>
          <w:rFonts w:ascii="Book Antiqua" w:hAnsi="Book Antiqua" w:cs="Times New Roman"/>
          <w:bCs/>
          <w:color w:val="000000" w:themeColor="text1"/>
          <w:sz w:val="24"/>
          <w:szCs w:val="24"/>
          <w:shd w:val="clear" w:color="auto" w:fill="FFFFFF"/>
          <w:rPrChange w:id="45" w:author="FP" w:date="2019-06-22T18:34:00Z">
            <w:rPr>
              <w:rFonts w:ascii="Book Antiqua" w:hAnsi="Book Antiqua" w:cs="Times New Roman"/>
              <w:bCs/>
              <w:color w:val="000000" w:themeColor="text1"/>
              <w:sz w:val="24"/>
              <w:szCs w:val="24"/>
              <w:shd w:val="clear" w:color="auto" w:fill="FFFFFF"/>
            </w:rPr>
          </w:rPrChange>
        </w:rPr>
        <w:t>.</w:t>
      </w:r>
    </w:p>
    <w:p w14:paraId="238B0C25" w14:textId="77777777" w:rsidR="00FD5849" w:rsidRPr="000029B1" w:rsidRDefault="00FD5849" w:rsidP="000029B1">
      <w:pPr>
        <w:pStyle w:val="BodyA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  <w:color w:val="auto"/>
          <w:sz w:val="24"/>
          <w:szCs w:val="24"/>
          <w:lang w:eastAsia="zh-CN"/>
          <w:rPrChange w:id="46" w:author="FP" w:date="2019-06-22T18:34:00Z">
            <w:rPr>
              <w:rFonts w:ascii="Book Antiqua" w:eastAsia="SimSun" w:hAnsi="Book Antiqua" w:cs="Book Antiqua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47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</w:p>
    <w:p w14:paraId="22A0E1AC" w14:textId="06EC294D" w:rsidR="005A4DDB" w:rsidRPr="000029B1" w:rsidRDefault="00FD5849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48" w:author="FP" w:date="2019-06-22T18:34:00Z">
            <w:rPr>
              <w:rFonts w:ascii="Book Antiqua" w:hAnsi="Book Antiqua"/>
              <w:b/>
            </w:rPr>
          </w:rPrChange>
        </w:rPr>
        <w:pPrChange w:id="49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50" w:author="FP" w:date="2019-06-22T18:34:00Z">
            <w:rPr>
              <w:rFonts w:ascii="Book Antiqua" w:hAnsi="Book Antiqua"/>
              <w:b/>
            </w:rPr>
          </w:rPrChange>
        </w:rPr>
        <w:t>Author contributions:</w:t>
      </w:r>
      <w:r w:rsidR="005C6E18" w:rsidRPr="000029B1">
        <w:rPr>
          <w:rFonts w:ascii="Book Antiqua" w:hAnsi="Book Antiqua"/>
          <w:b/>
          <w:lang w:eastAsia="zh-CN"/>
          <w:rPrChange w:id="51" w:author="FP" w:date="2019-06-22T18:34:00Z">
            <w:rPr>
              <w:rFonts w:ascii="Book Antiqua" w:hAnsi="Book Antiqua"/>
              <w:b/>
              <w:lang w:eastAsia="zh-CN"/>
            </w:rPr>
          </w:rPrChange>
        </w:rPr>
        <w:t xml:space="preserve"> </w:t>
      </w:r>
      <w:r w:rsidR="005A4DDB" w:rsidRPr="000029B1">
        <w:rPr>
          <w:rFonts w:ascii="Book Antiqua" w:hAnsi="Book Antiqua"/>
          <w:bCs/>
          <w:rPrChange w:id="52" w:author="FP" w:date="2019-06-22T18:34:00Z">
            <w:rPr>
              <w:rFonts w:ascii="Book Antiqua" w:hAnsi="Book Antiqua"/>
              <w:bCs/>
            </w:rPr>
          </w:rPrChange>
        </w:rPr>
        <w:t>Mullath A and Krishna M contributed equally to this work</w:t>
      </w:r>
      <w:r w:rsidR="005C6E18" w:rsidRPr="000029B1">
        <w:rPr>
          <w:rFonts w:ascii="Book Antiqua" w:hAnsi="Book Antiqua"/>
          <w:bCs/>
          <w:rPrChange w:id="53" w:author="FP" w:date="2019-06-22T18:34:00Z">
            <w:rPr>
              <w:rFonts w:ascii="Book Antiqua" w:hAnsi="Book Antiqua"/>
              <w:bCs/>
            </w:rPr>
          </w:rPrChange>
        </w:rPr>
        <w:t>;</w:t>
      </w:r>
      <w:r w:rsidR="005A4DDB" w:rsidRPr="000029B1">
        <w:rPr>
          <w:rFonts w:ascii="Book Antiqua" w:hAnsi="Book Antiqua"/>
          <w:bCs/>
          <w:rPrChange w:id="54" w:author="FP" w:date="2019-06-22T18:34:00Z">
            <w:rPr>
              <w:rFonts w:ascii="Book Antiqua" w:hAnsi="Book Antiqua"/>
              <w:bCs/>
            </w:rPr>
          </w:rPrChange>
        </w:rPr>
        <w:t xml:space="preserve"> </w:t>
      </w:r>
      <w:r w:rsidR="00D1055A" w:rsidRPr="000029B1">
        <w:rPr>
          <w:rFonts w:ascii="Book Antiqua" w:hAnsi="Book Antiqua"/>
          <w:bCs/>
          <w:rPrChange w:id="55" w:author="FP" w:date="2019-06-22T18:34:00Z">
            <w:rPr>
              <w:rFonts w:ascii="Book Antiqua" w:hAnsi="Book Antiqua"/>
              <w:bCs/>
            </w:rPr>
          </w:rPrChange>
        </w:rPr>
        <w:t xml:space="preserve">Mullath A came up with the idea and </w:t>
      </w:r>
      <w:r w:rsidR="00077819" w:rsidRPr="000029B1">
        <w:rPr>
          <w:rFonts w:ascii="Book Antiqua" w:hAnsi="Book Antiqua"/>
          <w:bCs/>
          <w:rPrChange w:id="56" w:author="FP" w:date="2019-06-22T18:34:00Z">
            <w:rPr>
              <w:rFonts w:ascii="Book Antiqua" w:hAnsi="Book Antiqua"/>
              <w:bCs/>
            </w:rPr>
          </w:rPrChange>
        </w:rPr>
        <w:t xml:space="preserve">performed </w:t>
      </w:r>
      <w:r w:rsidR="00D1055A" w:rsidRPr="000029B1">
        <w:rPr>
          <w:rFonts w:ascii="Book Antiqua" w:hAnsi="Book Antiqua"/>
          <w:bCs/>
          <w:rPrChange w:id="57" w:author="FP" w:date="2019-06-22T18:34:00Z">
            <w:rPr>
              <w:rFonts w:ascii="Book Antiqua" w:hAnsi="Book Antiqua"/>
              <w:bCs/>
            </w:rPr>
          </w:rPrChange>
        </w:rPr>
        <w:t>the literature search</w:t>
      </w:r>
      <w:r w:rsidR="005C6E18" w:rsidRPr="000029B1">
        <w:rPr>
          <w:rFonts w:ascii="Book Antiqua" w:hAnsi="Book Antiqua"/>
          <w:bCs/>
          <w:rPrChange w:id="58" w:author="FP" w:date="2019-06-22T18:34:00Z">
            <w:rPr>
              <w:rFonts w:ascii="Book Antiqua" w:hAnsi="Book Antiqua"/>
              <w:bCs/>
            </w:rPr>
          </w:rPrChange>
        </w:rPr>
        <w:t>;</w:t>
      </w:r>
      <w:r w:rsidR="00D1055A" w:rsidRPr="000029B1">
        <w:rPr>
          <w:rFonts w:ascii="Book Antiqua" w:hAnsi="Book Antiqua"/>
          <w:bCs/>
          <w:rPrChange w:id="59" w:author="FP" w:date="2019-06-22T18:34:00Z">
            <w:rPr>
              <w:rFonts w:ascii="Book Antiqua" w:hAnsi="Book Antiqua"/>
              <w:bCs/>
            </w:rPr>
          </w:rPrChange>
        </w:rPr>
        <w:t xml:space="preserve"> Krishna M wrote the manuscript</w:t>
      </w:r>
      <w:r w:rsidR="005C6E18" w:rsidRPr="000029B1">
        <w:rPr>
          <w:rFonts w:ascii="Book Antiqua" w:hAnsi="Book Antiqua"/>
          <w:bCs/>
          <w:rPrChange w:id="60" w:author="FP" w:date="2019-06-22T18:34:00Z">
            <w:rPr>
              <w:rFonts w:ascii="Book Antiqua" w:hAnsi="Book Antiqua"/>
              <w:bCs/>
            </w:rPr>
          </w:rPrChange>
        </w:rPr>
        <w:t>;</w:t>
      </w:r>
      <w:r w:rsidR="00D1055A" w:rsidRPr="000029B1">
        <w:rPr>
          <w:rFonts w:ascii="Book Antiqua" w:hAnsi="Book Antiqua"/>
          <w:bCs/>
          <w:rPrChange w:id="61" w:author="FP" w:date="2019-06-22T18:34:00Z">
            <w:rPr>
              <w:rFonts w:ascii="Book Antiqua" w:hAnsi="Book Antiqua"/>
              <w:bCs/>
            </w:rPr>
          </w:rPrChange>
        </w:rPr>
        <w:t xml:space="preserve"> All authors have read and approve</w:t>
      </w:r>
      <w:r w:rsidR="00077819" w:rsidRPr="000029B1">
        <w:rPr>
          <w:rFonts w:ascii="Book Antiqua" w:hAnsi="Book Antiqua"/>
          <w:bCs/>
          <w:rPrChange w:id="62" w:author="FP" w:date="2019-06-22T18:34:00Z">
            <w:rPr>
              <w:rFonts w:ascii="Book Antiqua" w:hAnsi="Book Antiqua"/>
              <w:bCs/>
            </w:rPr>
          </w:rPrChange>
        </w:rPr>
        <w:t>d</w:t>
      </w:r>
      <w:r w:rsidR="00D1055A" w:rsidRPr="000029B1">
        <w:rPr>
          <w:rFonts w:ascii="Book Antiqua" w:hAnsi="Book Antiqua"/>
          <w:bCs/>
          <w:rPrChange w:id="63" w:author="FP" w:date="2019-06-22T18:34:00Z">
            <w:rPr>
              <w:rFonts w:ascii="Book Antiqua" w:hAnsi="Book Antiqua"/>
              <w:bCs/>
            </w:rPr>
          </w:rPrChange>
        </w:rPr>
        <w:t xml:space="preserve"> the final manuscript.</w:t>
      </w:r>
    </w:p>
    <w:p w14:paraId="2C741F5E" w14:textId="77777777" w:rsidR="00FD5849" w:rsidRPr="000029B1" w:rsidRDefault="00FD5849" w:rsidP="000029B1">
      <w:pPr>
        <w:pStyle w:val="BodyA"/>
        <w:snapToGrid w:val="0"/>
        <w:spacing w:line="360" w:lineRule="auto"/>
        <w:jc w:val="both"/>
        <w:rPr>
          <w:rFonts w:ascii="Book Antiqua" w:eastAsia="SimSun" w:hAnsi="Book Antiqua" w:cs="Book Antiqua"/>
          <w:b/>
          <w:bCs/>
          <w:color w:val="auto"/>
          <w:sz w:val="24"/>
          <w:szCs w:val="24"/>
          <w:lang w:eastAsia="zh-CN"/>
          <w:rPrChange w:id="64" w:author="FP" w:date="2019-06-22T18:34:00Z">
            <w:rPr>
              <w:rFonts w:ascii="Book Antiqua" w:eastAsia="SimSun" w:hAnsi="Book Antiqua" w:cs="Book Antiqua"/>
              <w:b/>
              <w:bCs/>
              <w:color w:val="auto"/>
              <w:sz w:val="24"/>
              <w:szCs w:val="24"/>
              <w:lang w:eastAsia="zh-CN"/>
            </w:rPr>
          </w:rPrChange>
        </w:rPr>
        <w:pPrChange w:id="65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</w:p>
    <w:p w14:paraId="6E739B4A" w14:textId="634744E6" w:rsidR="00894CA9" w:rsidRPr="000029B1" w:rsidRDefault="00894CA9" w:rsidP="000029B1">
      <w:pPr>
        <w:snapToGrid w:val="0"/>
        <w:spacing w:line="360" w:lineRule="auto"/>
        <w:jc w:val="both"/>
        <w:rPr>
          <w:rFonts w:ascii="Book Antiqua" w:hAnsi="Book Antiqua" w:cstheme="minorHAnsi"/>
          <w:b/>
          <w:color w:val="000000" w:themeColor="text1"/>
          <w:rPrChange w:id="66" w:author="FP" w:date="2019-06-22T18:34:00Z">
            <w:rPr>
              <w:rFonts w:ascii="Book Antiqua" w:hAnsi="Book Antiqua" w:cstheme="minorHAnsi"/>
              <w:b/>
              <w:color w:val="000000" w:themeColor="text1"/>
            </w:rPr>
          </w:rPrChange>
        </w:rPr>
        <w:pPrChange w:id="67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 w:cstheme="minorHAnsi"/>
          <w:b/>
          <w:color w:val="000000" w:themeColor="text1"/>
          <w:rPrChange w:id="68" w:author="FP" w:date="2019-06-22T18:34:00Z">
            <w:rPr>
              <w:rFonts w:ascii="Book Antiqua" w:hAnsi="Book Antiqua" w:cstheme="minorHAnsi"/>
              <w:b/>
              <w:color w:val="000000" w:themeColor="text1"/>
            </w:rPr>
          </w:rPrChange>
        </w:rPr>
        <w:t xml:space="preserve">Conflict-of-interest statement: </w:t>
      </w:r>
      <w:r w:rsidRPr="000029B1">
        <w:rPr>
          <w:rFonts w:ascii="Book Antiqua" w:hAnsi="Book Antiqua" w:cstheme="minorHAnsi"/>
          <w:color w:val="000000" w:themeColor="text1"/>
          <w:rPrChange w:id="69" w:author="FP" w:date="2019-06-22T18:34:00Z">
            <w:rPr>
              <w:rFonts w:ascii="Book Antiqua" w:hAnsi="Book Antiqua" w:cstheme="minorHAnsi"/>
              <w:color w:val="000000" w:themeColor="text1"/>
            </w:rPr>
          </w:rPrChange>
        </w:rPr>
        <w:t>The authors declare that they have no conflict of interest.</w:t>
      </w:r>
      <w:r w:rsidRPr="000029B1">
        <w:rPr>
          <w:rFonts w:ascii="Book Antiqua" w:hAnsi="Book Antiqua" w:cstheme="minorHAnsi"/>
          <w:b/>
          <w:color w:val="000000" w:themeColor="text1"/>
          <w:rPrChange w:id="70" w:author="FP" w:date="2019-06-22T18:34:00Z">
            <w:rPr>
              <w:rFonts w:ascii="Book Antiqua" w:hAnsi="Book Antiqua" w:cstheme="minorHAnsi"/>
              <w:b/>
              <w:color w:val="000000" w:themeColor="text1"/>
            </w:rPr>
          </w:rPrChange>
        </w:rPr>
        <w:t xml:space="preserve"> </w:t>
      </w:r>
    </w:p>
    <w:p w14:paraId="402B2A09" w14:textId="77777777" w:rsidR="00E9277B" w:rsidRPr="000029B1" w:rsidRDefault="00E9277B" w:rsidP="000029B1">
      <w:pPr>
        <w:snapToGrid w:val="0"/>
        <w:spacing w:line="360" w:lineRule="auto"/>
        <w:jc w:val="both"/>
        <w:rPr>
          <w:rFonts w:ascii="Book Antiqua" w:hAnsi="Book Antiqua" w:cstheme="minorHAnsi"/>
          <w:b/>
          <w:color w:val="000000" w:themeColor="text1"/>
          <w:rPrChange w:id="71" w:author="FP" w:date="2019-06-22T18:34:00Z">
            <w:rPr>
              <w:rFonts w:ascii="Book Antiqua" w:hAnsi="Book Antiqua" w:cstheme="minorHAnsi"/>
              <w:b/>
              <w:color w:val="000000" w:themeColor="text1"/>
            </w:rPr>
          </w:rPrChange>
        </w:rPr>
        <w:pPrChange w:id="72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641957B2" w14:textId="3CFCC3DD" w:rsidR="00894CA9" w:rsidRPr="000029B1" w:rsidRDefault="00894CA9" w:rsidP="000029B1">
      <w:pPr>
        <w:snapToGrid w:val="0"/>
        <w:spacing w:line="360" w:lineRule="auto"/>
        <w:jc w:val="both"/>
        <w:rPr>
          <w:rFonts w:ascii="Book Antiqua" w:hAnsi="Book Antiqua"/>
          <w:color w:val="000000"/>
          <w:rPrChange w:id="73" w:author="FP" w:date="2019-06-22T18:34:00Z">
            <w:rPr>
              <w:rFonts w:ascii="Book Antiqua" w:hAnsi="Book Antiqua"/>
              <w:color w:val="000000"/>
            </w:rPr>
          </w:rPrChange>
        </w:rPr>
        <w:pPrChange w:id="74" w:author="FP" w:date="2019-06-22T18:34:00Z">
          <w:pPr>
            <w:snapToGrid w:val="0"/>
            <w:spacing w:line="360" w:lineRule="auto"/>
            <w:jc w:val="both"/>
          </w:pPr>
        </w:pPrChange>
      </w:pPr>
      <w:bookmarkStart w:id="75" w:name="OLE_LINK507"/>
      <w:bookmarkStart w:id="76" w:name="OLE_LINK506"/>
      <w:bookmarkStart w:id="77" w:name="OLE_LINK496"/>
      <w:bookmarkStart w:id="78" w:name="OLE_LINK479"/>
      <w:bookmarkStart w:id="79" w:name="OLE_LINK1"/>
      <w:r w:rsidRPr="000029B1">
        <w:rPr>
          <w:rFonts w:ascii="Book Antiqua" w:hAnsi="Book Antiqua"/>
          <w:b/>
          <w:color w:val="000000"/>
          <w:rPrChange w:id="80" w:author="FP" w:date="2019-06-22T18:34:00Z">
            <w:rPr>
              <w:rFonts w:ascii="Book Antiqua" w:hAnsi="Book Antiqua"/>
              <w:b/>
              <w:color w:val="000000"/>
            </w:rPr>
          </w:rPrChange>
        </w:rPr>
        <w:t xml:space="preserve">Open-Access: </w:t>
      </w:r>
      <w:r w:rsidRPr="000029B1">
        <w:rPr>
          <w:rFonts w:ascii="Book Antiqua" w:hAnsi="Book Antiqua"/>
          <w:color w:val="000000"/>
          <w:rPrChange w:id="81" w:author="FP" w:date="2019-06-22T18:34:00Z">
            <w:rPr>
              <w:rFonts w:ascii="Book Antiqua" w:hAnsi="Book Antiqua"/>
              <w:color w:val="000000"/>
            </w:rPr>
          </w:rPrChange>
        </w:rPr>
        <w:t xml:space="preserve">This article is an open-access article </w:t>
      </w:r>
      <w:del w:id="82" w:author="FP" w:date="2019-06-22T18:03:00Z">
        <w:r w:rsidRPr="000029B1" w:rsidDel="00993B29">
          <w:rPr>
            <w:rFonts w:ascii="Book Antiqua" w:hAnsi="Book Antiqua"/>
            <w:color w:val="000000"/>
            <w:rPrChange w:id="83" w:author="FP" w:date="2019-06-22T18:34:00Z">
              <w:rPr>
                <w:rFonts w:ascii="Book Antiqua" w:hAnsi="Book Antiqua"/>
                <w:color w:val="000000"/>
              </w:rPr>
            </w:rPrChange>
          </w:rPr>
          <w:delText xml:space="preserve">which </w:delText>
        </w:r>
      </w:del>
      <w:ins w:id="84" w:author="FP" w:date="2019-06-22T18:03:00Z">
        <w:r w:rsidR="00993B29" w:rsidRPr="000029B1">
          <w:rPr>
            <w:rFonts w:ascii="Book Antiqua" w:hAnsi="Book Antiqua"/>
            <w:color w:val="000000"/>
            <w:rPrChange w:id="85" w:author="FP" w:date="2019-06-22T18:34:00Z">
              <w:rPr>
                <w:rFonts w:ascii="Book Antiqua" w:hAnsi="Book Antiqua"/>
                <w:color w:val="000000"/>
              </w:rPr>
            </w:rPrChange>
          </w:rPr>
          <w:t>that</w:t>
        </w:r>
        <w:r w:rsidR="00993B29" w:rsidRPr="000029B1">
          <w:rPr>
            <w:rFonts w:ascii="Book Antiqua" w:hAnsi="Book Antiqua"/>
            <w:color w:val="000000"/>
            <w:rPrChange w:id="86" w:author="FP" w:date="2019-06-22T18:34:00Z">
              <w:rPr>
                <w:rFonts w:ascii="Book Antiqua" w:hAnsi="Book Antiqua"/>
                <w:color w:val="000000"/>
              </w:rPr>
            </w:rPrChange>
          </w:rPr>
          <w:t xml:space="preserve"> </w:t>
        </w:r>
      </w:ins>
      <w:r w:rsidRPr="000029B1">
        <w:rPr>
          <w:rFonts w:ascii="Book Antiqua" w:hAnsi="Book Antiqua"/>
          <w:color w:val="000000"/>
          <w:rPrChange w:id="87" w:author="FP" w:date="2019-06-22T18:34:00Z">
            <w:rPr>
              <w:rFonts w:ascii="Book Antiqua" w:hAnsi="Book Antiqua"/>
              <w:color w:val="000000"/>
            </w:rPr>
          </w:rPrChange>
        </w:rPr>
        <w:t xml:space="preserve"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0029B1">
        <w:rPr>
          <w:rFonts w:ascii="Book Antiqua" w:hAnsi="Book Antiqua"/>
          <w:color w:val="000000"/>
          <w:rPrChange w:id="88" w:author="FP" w:date="2019-06-22T18:34:00Z">
            <w:rPr>
              <w:rFonts w:ascii="Book Antiqua" w:hAnsi="Book Antiqua"/>
              <w:color w:val="000000"/>
            </w:rPr>
          </w:rPrChange>
        </w:rPr>
        <w:lastRenderedPageBreak/>
        <w:t>original work is properly cited and the use is non-commercial. See: http://creativecommons.org/licenses/by-nc/4.0/</w:t>
      </w:r>
      <w:bookmarkEnd w:id="75"/>
      <w:bookmarkEnd w:id="76"/>
      <w:bookmarkEnd w:id="77"/>
      <w:bookmarkEnd w:id="78"/>
    </w:p>
    <w:p w14:paraId="3B464492" w14:textId="77777777" w:rsidR="00894CA9" w:rsidRPr="000029B1" w:rsidRDefault="00894CA9" w:rsidP="000029B1">
      <w:pPr>
        <w:snapToGrid w:val="0"/>
        <w:spacing w:line="360" w:lineRule="auto"/>
        <w:jc w:val="both"/>
        <w:rPr>
          <w:rFonts w:ascii="Book Antiqua" w:hAnsi="Book Antiqua"/>
          <w:color w:val="000000"/>
          <w:rPrChange w:id="89" w:author="FP" w:date="2019-06-22T18:34:00Z">
            <w:rPr>
              <w:rFonts w:ascii="Book Antiqua" w:hAnsi="Book Antiqua"/>
              <w:color w:val="000000"/>
            </w:rPr>
          </w:rPrChange>
        </w:rPr>
        <w:pPrChange w:id="90" w:author="FP" w:date="2019-06-22T18:34:00Z">
          <w:pPr>
            <w:snapToGrid w:val="0"/>
            <w:spacing w:line="360" w:lineRule="auto"/>
            <w:jc w:val="both"/>
          </w:pPr>
        </w:pPrChange>
      </w:pPr>
    </w:p>
    <w:bookmarkEnd w:id="79"/>
    <w:p w14:paraId="11C16704" w14:textId="77777777" w:rsidR="00894CA9" w:rsidRPr="000029B1" w:rsidRDefault="00894CA9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91" w:author="FP" w:date="2019-06-22T18:34:00Z">
            <w:rPr>
              <w:rFonts w:ascii="Book Antiqua" w:hAnsi="Book Antiqua"/>
              <w:b/>
            </w:rPr>
          </w:rPrChange>
        </w:rPr>
        <w:pPrChange w:id="92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93" w:author="FP" w:date="2019-06-22T18:34:00Z">
            <w:rPr>
              <w:rFonts w:ascii="Book Antiqua" w:hAnsi="Book Antiqua"/>
              <w:b/>
            </w:rPr>
          </w:rPrChange>
        </w:rPr>
        <w:t xml:space="preserve">Manuscript source: </w:t>
      </w:r>
      <w:r w:rsidRPr="000029B1">
        <w:rPr>
          <w:rFonts w:ascii="Book Antiqua" w:hAnsi="Book Antiqua"/>
          <w:rPrChange w:id="94" w:author="FP" w:date="2019-06-22T18:34:00Z">
            <w:rPr>
              <w:rFonts w:ascii="Book Antiqua" w:hAnsi="Book Antiqua"/>
            </w:rPr>
          </w:rPrChange>
        </w:rPr>
        <w:t>Unsolicited manuscript</w:t>
      </w:r>
    </w:p>
    <w:p w14:paraId="3684E595" w14:textId="77777777" w:rsidR="00FD5849" w:rsidRPr="000029B1" w:rsidRDefault="00FD5849" w:rsidP="000029B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rPrChange w:id="95" w:author="FP" w:date="2019-06-22T18:34:00Z">
            <w:rPr>
              <w:rFonts w:ascii="Book Antiqua" w:hAnsi="Book Antiqua" w:cs="TimesNewRomanPS-BoldItalicMT"/>
              <w:b/>
              <w:bCs/>
              <w:iCs/>
              <w:color w:val="000000"/>
            </w:rPr>
          </w:rPrChange>
        </w:rPr>
        <w:pPrChange w:id="96" w:author="FP" w:date="2019-06-22T18:34:00Z">
          <w:pPr>
            <w:autoSpaceDE w:val="0"/>
            <w:autoSpaceDN w:val="0"/>
            <w:adjustRightInd w:val="0"/>
            <w:snapToGrid w:val="0"/>
            <w:spacing w:line="360" w:lineRule="auto"/>
            <w:jc w:val="both"/>
          </w:pPr>
        </w:pPrChange>
      </w:pPr>
    </w:p>
    <w:p w14:paraId="34DE0BB2" w14:textId="7BD694F0" w:rsidR="00C21E2D" w:rsidRPr="000029B1" w:rsidRDefault="00FD5849" w:rsidP="000029B1">
      <w:pPr>
        <w:pStyle w:val="BodyA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sz w:val="24"/>
          <w:szCs w:val="24"/>
          <w:lang w:eastAsia="zh-CN"/>
        </w:rPr>
        <w:pPrChange w:id="97" w:author="FP" w:date="2019-06-22T18:34:00Z">
          <w:pPr>
            <w:pStyle w:val="BodyA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 w:cs="Times New Roman"/>
          <w:b/>
          <w:sz w:val="24"/>
          <w:szCs w:val="24"/>
          <w:rPrChange w:id="98" w:author="FP" w:date="2019-06-22T18:34:00Z">
            <w:rPr>
              <w:rFonts w:ascii="Book Antiqua" w:hAnsi="Book Antiqua" w:cs="Times New Roman"/>
              <w:b/>
              <w:sz w:val="24"/>
              <w:szCs w:val="24"/>
            </w:rPr>
          </w:rPrChange>
        </w:rPr>
        <w:t>Corresponding author:</w:t>
      </w:r>
      <w:r w:rsidR="002155BF" w:rsidRPr="000029B1">
        <w:rPr>
          <w:rFonts w:ascii="Book Antiqua" w:hAnsi="Book Antiqua" w:cs="Times New Roman"/>
          <w:b/>
          <w:sz w:val="24"/>
          <w:szCs w:val="24"/>
          <w:rPrChange w:id="99" w:author="FP" w:date="2019-06-22T18:34:00Z">
            <w:rPr>
              <w:rFonts w:ascii="Book Antiqua" w:hAnsi="Book Antiqua" w:cs="Times New Roman"/>
              <w:b/>
              <w:sz w:val="24"/>
              <w:szCs w:val="24"/>
            </w:rPr>
          </w:rPrChange>
        </w:rPr>
        <w:t xml:space="preserve"> </w:t>
      </w:r>
      <w:r w:rsidR="00E32242" w:rsidRPr="000029B1">
        <w:rPr>
          <w:rFonts w:ascii="Book Antiqua" w:hAnsi="Book Antiqua"/>
          <w:b/>
          <w:bCs/>
          <w:sz w:val="24"/>
          <w:szCs w:val="24"/>
          <w:rPrChange w:id="100" w:author="FP" w:date="2019-06-22T18:34:00Z">
            <w:rPr>
              <w:rFonts w:ascii="Book Antiqua" w:hAnsi="Book Antiqua"/>
              <w:b/>
              <w:bCs/>
              <w:sz w:val="24"/>
              <w:szCs w:val="24"/>
            </w:rPr>
          </w:rPrChange>
        </w:rPr>
        <w:t>Murali Krishna</w:t>
      </w:r>
      <w:r w:rsidR="002155BF" w:rsidRPr="000029B1">
        <w:rPr>
          <w:rFonts w:ascii="Book Antiqua" w:hAnsi="Book Antiqua"/>
          <w:b/>
          <w:bCs/>
          <w:sz w:val="24"/>
          <w:szCs w:val="24"/>
          <w:rPrChange w:id="101" w:author="FP" w:date="2019-06-22T18:34:00Z">
            <w:rPr>
              <w:rFonts w:ascii="Book Antiqua" w:hAnsi="Book Antiqua"/>
              <w:b/>
              <w:bCs/>
              <w:sz w:val="24"/>
              <w:szCs w:val="24"/>
            </w:rPr>
          </w:rPrChange>
        </w:rPr>
        <w:t>,</w:t>
      </w:r>
      <w:r w:rsidR="00C21E2D" w:rsidRPr="000029B1">
        <w:rPr>
          <w:rFonts w:ascii="Book Antiqua" w:hAnsi="Book Antiqua"/>
          <w:b/>
          <w:bCs/>
          <w:sz w:val="24"/>
          <w:szCs w:val="24"/>
          <w:rPrChange w:id="102" w:author="FP" w:date="2019-06-22T18:34:00Z">
            <w:rPr>
              <w:rFonts w:ascii="Book Antiqua" w:hAnsi="Book Antiqua"/>
              <w:b/>
              <w:bCs/>
              <w:sz w:val="24"/>
              <w:szCs w:val="24"/>
            </w:rPr>
          </w:rPrChange>
        </w:rPr>
        <w:t xml:space="preserve"> </w:t>
      </w:r>
      <w:r w:rsidR="000479BF" w:rsidRPr="000029B1">
        <w:rPr>
          <w:rFonts w:ascii="Book Antiqua" w:hAnsi="Book Antiqua"/>
          <w:b/>
          <w:bCs/>
          <w:sz w:val="24"/>
          <w:szCs w:val="24"/>
          <w:rPrChange w:id="103" w:author="FP" w:date="2019-06-22T18:34:00Z">
            <w:rPr>
              <w:rFonts w:ascii="Book Antiqua" w:hAnsi="Book Antiqua"/>
              <w:b/>
              <w:bCs/>
              <w:sz w:val="24"/>
              <w:szCs w:val="24"/>
            </w:rPr>
          </w:rPrChange>
        </w:rPr>
        <w:t xml:space="preserve">DNB, MBBS, MD, Assistant Professor, Surgeon, Surgical </w:t>
      </w:r>
      <w:r w:rsidR="000479BF" w:rsidRPr="000029B1">
        <w:rPr>
          <w:rFonts w:ascii="Book Antiqua" w:hAnsi="Book Antiqua"/>
          <w:b/>
          <w:bCs/>
          <w:caps/>
          <w:sz w:val="24"/>
          <w:szCs w:val="24"/>
          <w:rPrChange w:id="104" w:author="FP" w:date="2019-06-22T18:34:00Z">
            <w:rPr>
              <w:rFonts w:ascii="Book Antiqua" w:hAnsi="Book Antiqua"/>
              <w:b/>
              <w:bCs/>
              <w:caps/>
              <w:sz w:val="24"/>
              <w:szCs w:val="24"/>
            </w:rPr>
          </w:rPrChange>
        </w:rPr>
        <w:t>s</w:t>
      </w:r>
      <w:r w:rsidR="000479BF" w:rsidRPr="000029B1">
        <w:rPr>
          <w:rFonts w:ascii="Book Antiqua" w:hAnsi="Book Antiqua"/>
          <w:b/>
          <w:bCs/>
          <w:sz w:val="24"/>
          <w:szCs w:val="24"/>
          <w:rPrChange w:id="105" w:author="FP" w:date="2019-06-22T18:34:00Z">
            <w:rPr>
              <w:rFonts w:ascii="Book Antiqua" w:hAnsi="Book Antiqua"/>
              <w:b/>
              <w:bCs/>
              <w:sz w:val="24"/>
              <w:szCs w:val="24"/>
            </w:rPr>
          </w:rPrChange>
        </w:rPr>
        <w:t>pecialist,</w:t>
      </w:r>
      <w:r w:rsidR="002155BF" w:rsidRPr="000029B1">
        <w:rPr>
          <w:rFonts w:ascii="Book Antiqua" w:hAnsi="Book Antiqua"/>
          <w:sz w:val="24"/>
          <w:szCs w:val="24"/>
          <w:rPrChange w:id="106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="005C08FB" w:rsidRPr="000029B1">
        <w:rPr>
          <w:rFonts w:ascii="Book Antiqua" w:hAnsi="Book Antiqua"/>
          <w:sz w:val="24"/>
          <w:szCs w:val="24"/>
          <w:rPrChange w:id="107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Department of Surgery, </w:t>
      </w:r>
      <w:r w:rsidR="00E32242" w:rsidRPr="000029B1">
        <w:rPr>
          <w:rFonts w:ascii="Book Antiqua" w:hAnsi="Book Antiqua"/>
          <w:sz w:val="24"/>
          <w:szCs w:val="24"/>
          <w:rPrChange w:id="108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Military Hospital</w:t>
      </w:r>
      <w:r w:rsidR="002155BF" w:rsidRPr="000029B1">
        <w:rPr>
          <w:rFonts w:ascii="Book Antiqua" w:hAnsi="Book Antiqua"/>
          <w:sz w:val="24"/>
          <w:szCs w:val="24"/>
          <w:rPrChange w:id="109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, </w:t>
      </w:r>
      <w:r w:rsidR="00E32242" w:rsidRPr="000029B1">
        <w:rPr>
          <w:rFonts w:ascii="Book Antiqua" w:hAnsi="Book Antiqua"/>
          <w:sz w:val="24"/>
          <w:szCs w:val="24"/>
          <w:rPrChange w:id="110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Holta Camp</w:t>
      </w:r>
      <w:r w:rsidR="002155BF" w:rsidRPr="000029B1">
        <w:rPr>
          <w:rFonts w:ascii="Book Antiqua" w:hAnsi="Book Antiqua"/>
          <w:sz w:val="24"/>
          <w:szCs w:val="24"/>
          <w:rPrChange w:id="111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, </w:t>
      </w:r>
      <w:r w:rsidR="00E32242" w:rsidRPr="000029B1">
        <w:rPr>
          <w:rFonts w:ascii="Book Antiqua" w:hAnsi="Book Antiqua"/>
          <w:sz w:val="24"/>
          <w:szCs w:val="24"/>
          <w:rPrChange w:id="112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Palampur</w:t>
      </w:r>
      <w:r w:rsidR="00523CE4" w:rsidRPr="000029B1">
        <w:rPr>
          <w:rFonts w:ascii="Book Antiqua" w:hAnsi="Book Antiqua"/>
          <w:sz w:val="24"/>
          <w:szCs w:val="24"/>
          <w:rPrChange w:id="113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="00C21E2D" w:rsidRPr="000029B1">
        <w:rPr>
          <w:rFonts w:ascii="Book Antiqua" w:hAnsi="Book Antiqua"/>
          <w:sz w:val="24"/>
          <w:szCs w:val="24"/>
          <w:rPrChange w:id="114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176061</w:t>
      </w:r>
      <w:r w:rsidR="002155BF" w:rsidRPr="000029B1">
        <w:rPr>
          <w:rFonts w:ascii="Book Antiqua" w:hAnsi="Book Antiqua"/>
          <w:sz w:val="24"/>
          <w:szCs w:val="24"/>
          <w:rPrChange w:id="115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, </w:t>
      </w:r>
      <w:r w:rsidR="00E32242" w:rsidRPr="000029B1">
        <w:rPr>
          <w:rFonts w:ascii="Book Antiqua" w:hAnsi="Book Antiqua"/>
          <w:sz w:val="24"/>
          <w:szCs w:val="24"/>
          <w:rPrChange w:id="116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Himachal Pradesh</w:t>
      </w:r>
      <w:r w:rsidR="002155BF" w:rsidRPr="000029B1">
        <w:rPr>
          <w:rFonts w:ascii="Book Antiqua" w:hAnsi="Book Antiqua"/>
          <w:sz w:val="24"/>
          <w:szCs w:val="24"/>
          <w:rPrChange w:id="117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, </w:t>
      </w:r>
      <w:r w:rsidR="00C21E2D" w:rsidRPr="000029B1">
        <w:rPr>
          <w:rFonts w:ascii="Book Antiqua" w:hAnsi="Book Antiqua"/>
          <w:sz w:val="24"/>
          <w:szCs w:val="24"/>
          <w:rPrChange w:id="118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>India</w:t>
      </w:r>
      <w:r w:rsidR="002155BF" w:rsidRPr="000029B1">
        <w:rPr>
          <w:rFonts w:ascii="Book Antiqua" w:hAnsi="Book Antiqua"/>
          <w:sz w:val="24"/>
          <w:szCs w:val="24"/>
          <w:rPrChange w:id="119" w:author="FP" w:date="2019-06-22T18:34:00Z">
            <w:rPr>
              <w:rFonts w:ascii="Book Antiqua" w:hAnsi="Book Antiqua"/>
              <w:sz w:val="24"/>
              <w:szCs w:val="24"/>
            </w:rPr>
          </w:rPrChange>
        </w:rPr>
        <w:t xml:space="preserve">. </w:t>
      </w:r>
      <w:r w:rsidR="00165E6F" w:rsidRPr="000029B1">
        <w:rPr>
          <w:rFonts w:ascii="Book Antiqua" w:hAnsi="Book Antiqua"/>
          <w:color w:val="auto"/>
          <w:sz w:val="24"/>
          <w:szCs w:val="24"/>
          <w:rPrChange w:id="120" w:author="FP" w:date="2019-06-22T18:34:00Z">
            <w:rPr/>
          </w:rPrChange>
        </w:rPr>
        <w:fldChar w:fldCharType="begin"/>
      </w:r>
      <w:r w:rsidR="00165E6F" w:rsidRPr="000029B1">
        <w:rPr>
          <w:rFonts w:ascii="Book Antiqua" w:hAnsi="Book Antiqua"/>
          <w:color w:val="auto"/>
          <w:sz w:val="24"/>
          <w:szCs w:val="24"/>
          <w:rPrChange w:id="121" w:author="FP" w:date="2019-06-22T18:34:00Z">
            <w:rPr/>
          </w:rPrChange>
        </w:rPr>
        <w:instrText xml:space="preserve"> HYPERLINK "mailto:murali276@yahoo.com" </w:instrText>
      </w:r>
      <w:r w:rsidR="00165E6F" w:rsidRPr="000029B1">
        <w:rPr>
          <w:rFonts w:ascii="Book Antiqua" w:hAnsi="Book Antiqua"/>
          <w:color w:val="auto"/>
          <w:sz w:val="24"/>
          <w:szCs w:val="24"/>
          <w:rPrChange w:id="122" w:author="FP" w:date="2019-06-22T18:34:00Z">
            <w:rPr/>
          </w:rPrChange>
        </w:rPr>
        <w:fldChar w:fldCharType="separate"/>
      </w:r>
      <w:r w:rsidR="00F41D29" w:rsidRPr="000029B1">
        <w:rPr>
          <w:rStyle w:val="Hyperlink"/>
          <w:rFonts w:ascii="Book Antiqua" w:hAnsi="Book Antiqua"/>
          <w:color w:val="auto"/>
          <w:sz w:val="24"/>
          <w:szCs w:val="24"/>
          <w:u w:val="none"/>
          <w:rPrChange w:id="123" w:author="FP" w:date="2019-06-22T18:34:00Z">
            <w:rPr>
              <w:rStyle w:val="Hyperlink"/>
              <w:rFonts w:ascii="Book Antiqua" w:hAnsi="Book Antiqua"/>
              <w:sz w:val="24"/>
              <w:szCs w:val="24"/>
            </w:rPr>
          </w:rPrChange>
        </w:rPr>
        <w:t>murali276@yahoo.com</w:t>
      </w:r>
      <w:r w:rsidR="00165E6F" w:rsidRPr="000029B1">
        <w:rPr>
          <w:rStyle w:val="Hyperlink"/>
          <w:rFonts w:ascii="Book Antiqua" w:hAnsi="Book Antiqua"/>
          <w:color w:val="auto"/>
          <w:sz w:val="24"/>
          <w:szCs w:val="24"/>
          <w:u w:val="none"/>
          <w:rPrChange w:id="124" w:author="FP" w:date="2019-06-22T18:34:00Z">
            <w:rPr>
              <w:rStyle w:val="Hyperlink"/>
              <w:rFonts w:ascii="Book Antiqua" w:hAnsi="Book Antiqua"/>
              <w:sz w:val="24"/>
              <w:szCs w:val="24"/>
            </w:rPr>
          </w:rPrChange>
        </w:rPr>
        <w:fldChar w:fldCharType="end"/>
      </w:r>
      <w:r w:rsidR="00F41D29" w:rsidRPr="000029B1">
        <w:rPr>
          <w:rFonts w:ascii="Book Antiqua" w:eastAsiaTheme="minorEastAsia" w:hAnsi="Book Antiqua"/>
          <w:color w:val="auto"/>
          <w:sz w:val="24"/>
          <w:szCs w:val="24"/>
          <w:lang w:eastAsia="zh-CN"/>
          <w:rPrChange w:id="125" w:author="FP" w:date="2019-06-22T18:34:00Z">
            <w:rPr>
              <w:rFonts w:ascii="Book Antiqua" w:eastAsiaTheme="minorEastAsia" w:hAnsi="Book Antiqua"/>
              <w:sz w:val="24"/>
              <w:szCs w:val="24"/>
              <w:lang w:eastAsia="zh-CN"/>
            </w:rPr>
          </w:rPrChange>
        </w:rPr>
        <w:t xml:space="preserve"> </w:t>
      </w:r>
    </w:p>
    <w:p w14:paraId="2644EAC3" w14:textId="33451181" w:rsidR="00E32242" w:rsidRPr="004F1B08" w:rsidRDefault="001C39BB" w:rsidP="000029B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val="en-US"/>
        </w:rPr>
        <w:pPrChange w:id="126" w:author="FP" w:date="2019-06-22T18:34:00Z">
          <w:pPr>
            <w:pStyle w:val="ListParagraph"/>
            <w:snapToGrid w:val="0"/>
            <w:spacing w:after="0" w:line="360" w:lineRule="auto"/>
            <w:ind w:left="0"/>
            <w:contextualSpacing w:val="0"/>
            <w:jc w:val="both"/>
          </w:pPr>
        </w:pPrChange>
      </w:pPr>
      <w:r w:rsidRPr="000029B1">
        <w:rPr>
          <w:rFonts w:ascii="Book Antiqua" w:hAnsi="Book Antiqua"/>
          <w:b/>
          <w:bCs/>
          <w:sz w:val="24"/>
          <w:szCs w:val="24"/>
          <w:lang w:val="en-US"/>
        </w:rPr>
        <w:t>Telephone:</w:t>
      </w:r>
      <w:r w:rsidRPr="00FC43BF">
        <w:rPr>
          <w:rFonts w:ascii="Book Antiqua" w:hAnsi="Book Antiqua"/>
          <w:sz w:val="24"/>
          <w:szCs w:val="24"/>
          <w:lang w:val="en-US"/>
        </w:rPr>
        <w:t xml:space="preserve"> </w:t>
      </w:r>
      <w:r w:rsidR="00E32242" w:rsidRPr="00EB5DBC">
        <w:rPr>
          <w:rFonts w:ascii="Book Antiqua" w:hAnsi="Book Antiqua"/>
          <w:sz w:val="24"/>
          <w:szCs w:val="24"/>
          <w:lang w:val="en-US"/>
        </w:rPr>
        <w:t>91-841</w:t>
      </w:r>
      <w:r w:rsidRPr="00EB5DBC">
        <w:rPr>
          <w:rFonts w:ascii="Book Antiqua" w:hAnsi="Book Antiqua"/>
          <w:sz w:val="24"/>
          <w:szCs w:val="24"/>
          <w:lang w:val="en-US"/>
        </w:rPr>
        <w:t>-</w:t>
      </w:r>
      <w:r w:rsidR="00E32242" w:rsidRPr="004F1B08">
        <w:rPr>
          <w:rFonts w:ascii="Book Antiqua" w:hAnsi="Book Antiqua"/>
          <w:sz w:val="24"/>
          <w:szCs w:val="24"/>
          <w:lang w:val="en-US"/>
        </w:rPr>
        <w:t>1066008</w:t>
      </w:r>
    </w:p>
    <w:p w14:paraId="7BBD54F5" w14:textId="77777777" w:rsidR="00135C61" w:rsidRPr="000029B1" w:rsidRDefault="00135C61" w:rsidP="000029B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val="en-US"/>
          <w:rPrChange w:id="127" w:author="FP" w:date="2019-06-22T18:34:00Z">
            <w:rPr>
              <w:rFonts w:ascii="Book Antiqua" w:hAnsi="Book Antiqua"/>
              <w:sz w:val="24"/>
              <w:szCs w:val="24"/>
              <w:lang w:val="en-US"/>
            </w:rPr>
          </w:rPrChange>
        </w:rPr>
        <w:pPrChange w:id="128" w:author="FP" w:date="2019-06-22T18:34:00Z">
          <w:pPr>
            <w:pStyle w:val="ListParagraph"/>
            <w:snapToGrid w:val="0"/>
            <w:spacing w:after="0" w:line="360" w:lineRule="auto"/>
            <w:ind w:left="0"/>
            <w:contextualSpacing w:val="0"/>
            <w:jc w:val="both"/>
          </w:pPr>
        </w:pPrChange>
      </w:pPr>
    </w:p>
    <w:p w14:paraId="13E53542" w14:textId="1817CD6B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29" w:author="FP" w:date="2019-06-22T18:34:00Z">
            <w:rPr>
              <w:rFonts w:ascii="Book Antiqua" w:hAnsi="Book Antiqua"/>
              <w:b/>
            </w:rPr>
          </w:rPrChange>
        </w:rPr>
        <w:pPrChange w:id="130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31" w:author="FP" w:date="2019-06-22T18:34:00Z">
            <w:rPr>
              <w:rFonts w:ascii="Book Antiqua" w:hAnsi="Book Antiqua"/>
              <w:b/>
            </w:rPr>
          </w:rPrChange>
        </w:rPr>
        <w:t xml:space="preserve">Received: </w:t>
      </w:r>
      <w:r w:rsidR="000049F9" w:rsidRPr="000029B1">
        <w:rPr>
          <w:rFonts w:ascii="Book Antiqua" w:hAnsi="Book Antiqua"/>
          <w:bCs/>
          <w:rPrChange w:id="132" w:author="FP" w:date="2019-06-22T18:34:00Z">
            <w:rPr>
              <w:rFonts w:ascii="Book Antiqua" w:hAnsi="Book Antiqua"/>
              <w:bCs/>
            </w:rPr>
          </w:rPrChange>
        </w:rPr>
        <w:t>May 9</w:t>
      </w:r>
      <w:r w:rsidRPr="000029B1">
        <w:rPr>
          <w:rFonts w:ascii="Book Antiqua" w:hAnsi="Book Antiqua"/>
          <w:bCs/>
          <w:rPrChange w:id="133" w:author="FP" w:date="2019-06-22T18:34:00Z">
            <w:rPr>
              <w:rFonts w:ascii="Book Antiqua" w:hAnsi="Book Antiqua"/>
              <w:bCs/>
            </w:rPr>
          </w:rPrChange>
        </w:rPr>
        <w:t>, 2019</w:t>
      </w:r>
    </w:p>
    <w:p w14:paraId="5B38E9FC" w14:textId="1BB652BB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34" w:author="FP" w:date="2019-06-22T18:34:00Z">
            <w:rPr>
              <w:rFonts w:ascii="Book Antiqua" w:hAnsi="Book Antiqua"/>
              <w:b/>
            </w:rPr>
          </w:rPrChange>
        </w:rPr>
        <w:pPrChange w:id="135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36" w:author="FP" w:date="2019-06-22T18:34:00Z">
            <w:rPr>
              <w:rFonts w:ascii="Book Antiqua" w:hAnsi="Book Antiqua"/>
              <w:b/>
            </w:rPr>
          </w:rPrChange>
        </w:rPr>
        <w:t xml:space="preserve">Peer-review started: </w:t>
      </w:r>
      <w:r w:rsidR="008C256F" w:rsidRPr="000029B1">
        <w:rPr>
          <w:rFonts w:ascii="Book Antiqua" w:hAnsi="Book Antiqua"/>
          <w:bCs/>
          <w:rPrChange w:id="137" w:author="FP" w:date="2019-06-22T18:34:00Z">
            <w:rPr>
              <w:rFonts w:ascii="Book Antiqua" w:hAnsi="Book Antiqua"/>
              <w:bCs/>
            </w:rPr>
          </w:rPrChange>
        </w:rPr>
        <w:t>May 10, 2019</w:t>
      </w:r>
    </w:p>
    <w:p w14:paraId="31754D8D" w14:textId="77777777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38" w:author="FP" w:date="2019-06-22T18:34:00Z">
            <w:rPr>
              <w:rFonts w:ascii="Book Antiqua" w:hAnsi="Book Antiqua"/>
              <w:b/>
            </w:rPr>
          </w:rPrChange>
        </w:rPr>
        <w:pPrChange w:id="139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40" w:author="FP" w:date="2019-06-22T18:34:00Z">
            <w:rPr>
              <w:rFonts w:ascii="Book Antiqua" w:hAnsi="Book Antiqua"/>
              <w:b/>
            </w:rPr>
          </w:rPrChange>
        </w:rPr>
        <w:t xml:space="preserve">First decision: </w:t>
      </w:r>
      <w:r w:rsidRPr="000029B1">
        <w:rPr>
          <w:rFonts w:ascii="Book Antiqua" w:hAnsi="Book Antiqua"/>
          <w:bCs/>
          <w:rPrChange w:id="141" w:author="FP" w:date="2019-06-22T18:34:00Z">
            <w:rPr>
              <w:rFonts w:ascii="Book Antiqua" w:hAnsi="Book Antiqua"/>
              <w:bCs/>
            </w:rPr>
          </w:rPrChange>
        </w:rPr>
        <w:t>May 31, 2019</w:t>
      </w:r>
    </w:p>
    <w:p w14:paraId="7C2CEE5D" w14:textId="007F0B4D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42" w:author="FP" w:date="2019-06-22T18:34:00Z">
            <w:rPr>
              <w:rFonts w:ascii="Book Antiqua" w:hAnsi="Book Antiqua"/>
              <w:b/>
            </w:rPr>
          </w:rPrChange>
        </w:rPr>
        <w:pPrChange w:id="143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44" w:author="FP" w:date="2019-06-22T18:34:00Z">
            <w:rPr>
              <w:rFonts w:ascii="Book Antiqua" w:hAnsi="Book Antiqua"/>
              <w:b/>
            </w:rPr>
          </w:rPrChange>
        </w:rPr>
        <w:t xml:space="preserve">Revised: </w:t>
      </w:r>
      <w:r w:rsidRPr="000029B1">
        <w:rPr>
          <w:rFonts w:ascii="Book Antiqua" w:hAnsi="Book Antiqua"/>
          <w:bCs/>
          <w:rPrChange w:id="145" w:author="FP" w:date="2019-06-22T18:34:00Z">
            <w:rPr>
              <w:rFonts w:ascii="Book Antiqua" w:hAnsi="Book Antiqua"/>
              <w:bCs/>
            </w:rPr>
          </w:rPrChange>
        </w:rPr>
        <w:t xml:space="preserve">June </w:t>
      </w:r>
      <w:r w:rsidR="005E4A9F" w:rsidRPr="000029B1">
        <w:rPr>
          <w:rFonts w:ascii="Book Antiqua" w:hAnsi="Book Antiqua"/>
          <w:bCs/>
          <w:rPrChange w:id="146" w:author="FP" w:date="2019-06-22T18:34:00Z">
            <w:rPr>
              <w:rFonts w:ascii="Book Antiqua" w:hAnsi="Book Antiqua"/>
              <w:bCs/>
            </w:rPr>
          </w:rPrChange>
        </w:rPr>
        <w:t>13</w:t>
      </w:r>
      <w:r w:rsidRPr="000029B1">
        <w:rPr>
          <w:rFonts w:ascii="Book Antiqua" w:hAnsi="Book Antiqua"/>
          <w:bCs/>
          <w:rPrChange w:id="147" w:author="FP" w:date="2019-06-22T18:34:00Z">
            <w:rPr>
              <w:rFonts w:ascii="Book Antiqua" w:hAnsi="Book Antiqua"/>
              <w:bCs/>
            </w:rPr>
          </w:rPrChange>
        </w:rPr>
        <w:t>, 2019</w:t>
      </w:r>
    </w:p>
    <w:p w14:paraId="62C16550" w14:textId="238CA8E8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48" w:author="FP" w:date="2019-06-22T18:34:00Z">
            <w:rPr>
              <w:rFonts w:ascii="Book Antiqua" w:hAnsi="Book Antiqua"/>
              <w:b/>
            </w:rPr>
          </w:rPrChange>
        </w:rPr>
        <w:pPrChange w:id="149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50" w:author="FP" w:date="2019-06-22T18:34:00Z">
            <w:rPr>
              <w:rFonts w:ascii="Book Antiqua" w:hAnsi="Book Antiqua"/>
              <w:b/>
            </w:rPr>
          </w:rPrChange>
        </w:rPr>
        <w:t>Accepted:</w:t>
      </w:r>
      <w:r w:rsidR="00E76D3E" w:rsidRPr="000029B1">
        <w:rPr>
          <w:rFonts w:ascii="Book Antiqua" w:hAnsi="Book Antiqua"/>
          <w:rPrChange w:id="151" w:author="FP" w:date="2019-06-22T18:34:00Z">
            <w:rPr>
              <w:rFonts w:ascii="Book Antiqua" w:hAnsi="Book Antiqua"/>
            </w:rPr>
          </w:rPrChange>
        </w:rPr>
        <w:t xml:space="preserve"> June 20, 2019</w:t>
      </w:r>
      <w:r w:rsidR="007D777F" w:rsidRPr="000029B1">
        <w:rPr>
          <w:rFonts w:ascii="Book Antiqua" w:hAnsi="Book Antiqua"/>
          <w:b/>
          <w:rPrChange w:id="152" w:author="FP" w:date="2019-06-22T18:34:00Z">
            <w:rPr>
              <w:rFonts w:ascii="Book Antiqua" w:hAnsi="Book Antiqua"/>
              <w:b/>
            </w:rPr>
          </w:rPrChange>
        </w:rPr>
        <w:t xml:space="preserve"> </w:t>
      </w:r>
    </w:p>
    <w:p w14:paraId="30588DE6" w14:textId="77777777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b/>
          <w:rPrChange w:id="153" w:author="FP" w:date="2019-06-22T18:34:00Z">
            <w:rPr>
              <w:rFonts w:ascii="Book Antiqua" w:hAnsi="Book Antiqua"/>
              <w:b/>
            </w:rPr>
          </w:rPrChange>
        </w:rPr>
        <w:pPrChange w:id="154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55" w:author="FP" w:date="2019-06-22T18:34:00Z">
            <w:rPr>
              <w:rFonts w:ascii="Book Antiqua" w:hAnsi="Book Antiqua"/>
              <w:b/>
            </w:rPr>
          </w:rPrChange>
        </w:rPr>
        <w:t>Article in press:</w:t>
      </w:r>
    </w:p>
    <w:p w14:paraId="5048703E" w14:textId="77777777" w:rsidR="001C39BB" w:rsidRPr="000029B1" w:rsidRDefault="001C39BB" w:rsidP="000029B1">
      <w:pPr>
        <w:snapToGrid w:val="0"/>
        <w:spacing w:line="360" w:lineRule="auto"/>
        <w:jc w:val="both"/>
        <w:rPr>
          <w:rFonts w:ascii="Book Antiqua" w:hAnsi="Book Antiqua"/>
          <w:rPrChange w:id="156" w:author="FP" w:date="2019-06-22T18:34:00Z">
            <w:rPr>
              <w:rFonts w:ascii="Book Antiqua" w:hAnsi="Book Antiqua"/>
            </w:rPr>
          </w:rPrChange>
        </w:rPr>
        <w:pPrChange w:id="157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rPrChange w:id="158" w:author="FP" w:date="2019-06-22T18:34:00Z">
            <w:rPr>
              <w:rFonts w:ascii="Book Antiqua" w:hAnsi="Book Antiqua"/>
              <w:b/>
            </w:rPr>
          </w:rPrChange>
        </w:rPr>
        <w:t>Published online:</w:t>
      </w:r>
    </w:p>
    <w:p w14:paraId="50393306" w14:textId="77777777" w:rsidR="00FD5849" w:rsidRPr="000029B1" w:rsidRDefault="00FD5849" w:rsidP="000029B1">
      <w:pPr>
        <w:snapToGrid w:val="0"/>
        <w:spacing w:line="360" w:lineRule="auto"/>
        <w:jc w:val="both"/>
        <w:rPr>
          <w:rFonts w:ascii="Book Antiqua" w:hAnsi="Book Antiqua"/>
          <w:u w:val="single"/>
          <w:rPrChange w:id="159" w:author="FP" w:date="2019-06-22T18:34:00Z">
            <w:rPr>
              <w:rFonts w:ascii="Book Antiqua" w:hAnsi="Book Antiqua"/>
              <w:u w:val="single"/>
            </w:rPr>
          </w:rPrChange>
        </w:rPr>
        <w:pPrChange w:id="160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402D4DA" w14:textId="77777777" w:rsidR="00F41D29" w:rsidRPr="000029B1" w:rsidRDefault="00F41D29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rPrChange w:id="161" w:author="FP" w:date="2019-06-22T18:34:00Z">
            <w:rPr>
              <w:rFonts w:ascii="Book Antiqua" w:hAnsi="Book Antiqua"/>
              <w:b/>
              <w:bCs/>
            </w:rPr>
          </w:rPrChange>
        </w:rPr>
        <w:pPrChange w:id="162" w:author="FP" w:date="2019-06-22T18:34:00Z">
          <w:pPr>
            <w:snapToGrid w:val="0"/>
            <w:spacing w:line="360" w:lineRule="auto"/>
          </w:pPr>
        </w:pPrChange>
      </w:pPr>
      <w:r w:rsidRPr="000029B1">
        <w:rPr>
          <w:rFonts w:ascii="Book Antiqua" w:hAnsi="Book Antiqua"/>
          <w:b/>
          <w:bCs/>
          <w:rPrChange w:id="163" w:author="FP" w:date="2019-06-22T18:34:00Z">
            <w:rPr>
              <w:rFonts w:ascii="Book Antiqua" w:hAnsi="Book Antiqua"/>
              <w:b/>
              <w:bCs/>
            </w:rPr>
          </w:rPrChange>
        </w:rPr>
        <w:br w:type="page"/>
      </w:r>
    </w:p>
    <w:p w14:paraId="46F90A04" w14:textId="721CC01C" w:rsidR="00E32242" w:rsidRPr="000029B1" w:rsidRDefault="00E32242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rPrChange w:id="164" w:author="FP" w:date="2019-06-22T18:34:00Z">
            <w:rPr>
              <w:rFonts w:ascii="Book Antiqua" w:hAnsi="Book Antiqua"/>
              <w:b/>
              <w:bCs/>
            </w:rPr>
          </w:rPrChange>
        </w:rPr>
      </w:pPr>
      <w:r w:rsidRPr="000029B1">
        <w:rPr>
          <w:rFonts w:ascii="Book Antiqua" w:hAnsi="Book Antiqua"/>
          <w:b/>
          <w:bCs/>
          <w:rPrChange w:id="165" w:author="FP" w:date="2019-06-22T18:34:00Z">
            <w:rPr>
              <w:rFonts w:ascii="Book Antiqua" w:hAnsi="Book Antiqua"/>
              <w:b/>
              <w:bCs/>
            </w:rPr>
          </w:rPrChange>
        </w:rPr>
        <w:lastRenderedPageBreak/>
        <w:t>Abstract</w:t>
      </w:r>
    </w:p>
    <w:p w14:paraId="5B02093A" w14:textId="538343D6" w:rsidR="00E32242" w:rsidRPr="000029B1" w:rsidRDefault="00E32242" w:rsidP="00FC43BF">
      <w:pPr>
        <w:snapToGrid w:val="0"/>
        <w:spacing w:line="360" w:lineRule="auto"/>
        <w:jc w:val="both"/>
        <w:rPr>
          <w:rFonts w:ascii="Book Antiqua" w:hAnsi="Book Antiqua"/>
          <w:rPrChange w:id="166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rPrChange w:id="167" w:author="FP" w:date="2019-06-22T18:34:00Z">
            <w:rPr>
              <w:rFonts w:ascii="Book Antiqua" w:hAnsi="Book Antiqua"/>
            </w:rPr>
          </w:rPrChange>
        </w:rPr>
        <w:t>Hepatocellular carcinoma</w:t>
      </w:r>
      <w:r w:rsidR="00300343" w:rsidRPr="000029B1">
        <w:rPr>
          <w:rFonts w:ascii="Book Antiqua" w:hAnsi="Book Antiqua"/>
          <w:rPrChange w:id="168" w:author="FP" w:date="2019-06-22T18:34:00Z">
            <w:rPr>
              <w:rFonts w:ascii="Book Antiqua" w:hAnsi="Book Antiqua"/>
            </w:rPr>
          </w:rPrChange>
        </w:rPr>
        <w:t xml:space="preserve"> </w:t>
      </w:r>
      <w:del w:id="169" w:author="FP" w:date="2019-06-22T18:04:00Z">
        <w:r w:rsidR="00300343" w:rsidRPr="000029B1" w:rsidDel="004B1BF9">
          <w:rPr>
            <w:rFonts w:ascii="Book Antiqua" w:hAnsi="Book Antiqua"/>
            <w:rPrChange w:id="170" w:author="FP" w:date="2019-06-22T18:34:00Z">
              <w:rPr>
                <w:rFonts w:ascii="Book Antiqua" w:hAnsi="Book Antiqua"/>
              </w:rPr>
            </w:rPrChange>
          </w:rPr>
          <w:delText>(HCC)</w:delText>
        </w:r>
        <w:r w:rsidRPr="000029B1" w:rsidDel="004B1BF9">
          <w:rPr>
            <w:rFonts w:ascii="Book Antiqua" w:hAnsi="Book Antiqua"/>
            <w:rPrChange w:id="171" w:author="FP" w:date="2019-06-22T18:34:00Z">
              <w:rPr>
                <w:rFonts w:ascii="Book Antiqua" w:hAnsi="Book Antiqua"/>
              </w:rPr>
            </w:rPrChange>
          </w:rPr>
          <w:delText xml:space="preserve"> </w:delText>
        </w:r>
      </w:del>
      <w:r w:rsidRPr="000029B1">
        <w:rPr>
          <w:rFonts w:ascii="Book Antiqua" w:hAnsi="Book Antiqua"/>
          <w:rPrChange w:id="172" w:author="FP" w:date="2019-06-22T18:34:00Z">
            <w:rPr>
              <w:rFonts w:ascii="Book Antiqua" w:hAnsi="Book Antiqua"/>
            </w:rPr>
          </w:rPrChange>
        </w:rPr>
        <w:t>is one of the leading malignancies world</w:t>
      </w:r>
      <w:r w:rsidR="00077819" w:rsidRPr="000029B1">
        <w:rPr>
          <w:rFonts w:ascii="Book Antiqua" w:hAnsi="Book Antiqua"/>
          <w:rPrChange w:id="173" w:author="FP" w:date="2019-06-22T18:34:00Z">
            <w:rPr>
              <w:rFonts w:ascii="Book Antiqua" w:hAnsi="Book Antiqua"/>
            </w:rPr>
          </w:rPrChange>
        </w:rPr>
        <w:t>wide</w:t>
      </w:r>
      <w:r w:rsidRPr="000029B1">
        <w:rPr>
          <w:rFonts w:ascii="Book Antiqua" w:hAnsi="Book Antiqua"/>
          <w:rPrChange w:id="174" w:author="FP" w:date="2019-06-22T18:34:00Z">
            <w:rPr>
              <w:rFonts w:ascii="Book Antiqua" w:hAnsi="Book Antiqua"/>
            </w:rPr>
          </w:rPrChange>
        </w:rPr>
        <w:t xml:space="preserve">. </w:t>
      </w:r>
      <w:r w:rsidR="0099552E" w:rsidRPr="000029B1">
        <w:rPr>
          <w:rFonts w:ascii="Book Antiqua" w:hAnsi="Book Antiqua"/>
          <w:rPrChange w:id="175" w:author="FP" w:date="2019-06-22T18:34:00Z">
            <w:rPr>
              <w:rFonts w:ascii="Book Antiqua" w:hAnsi="Book Antiqua"/>
            </w:rPr>
          </w:rPrChange>
        </w:rPr>
        <w:t xml:space="preserve">Early detection </w:t>
      </w:r>
      <w:r w:rsidR="00077819" w:rsidRPr="000029B1">
        <w:rPr>
          <w:rFonts w:ascii="Book Antiqua" w:hAnsi="Book Antiqua"/>
          <w:rPrChange w:id="176" w:author="FP" w:date="2019-06-22T18:34:00Z">
            <w:rPr>
              <w:rFonts w:ascii="Book Antiqua" w:hAnsi="Book Antiqua"/>
            </w:rPr>
          </w:rPrChange>
        </w:rPr>
        <w:t xml:space="preserve">of </w:t>
      </w:r>
      <w:ins w:id="177" w:author="FP" w:date="2019-06-22T18:04:00Z">
        <w:r w:rsidR="004B1BF9" w:rsidRPr="000029B1">
          <w:rPr>
            <w:rFonts w:ascii="Book Antiqua" w:hAnsi="Book Antiqua"/>
            <w:rPrChange w:id="178" w:author="FP" w:date="2019-06-22T18:34:00Z">
              <w:rPr>
                <w:rFonts w:ascii="Book Antiqua" w:hAnsi="Book Antiqua"/>
              </w:rPr>
            </w:rPrChange>
          </w:rPr>
          <w:t>h</w:t>
        </w:r>
        <w:r w:rsidR="004B1BF9" w:rsidRPr="000029B1">
          <w:rPr>
            <w:rFonts w:ascii="Book Antiqua" w:hAnsi="Book Antiqua"/>
            <w:rPrChange w:id="179" w:author="FP" w:date="2019-06-22T18:34:00Z">
              <w:rPr>
                <w:rFonts w:ascii="Book Antiqua" w:hAnsi="Book Antiqua"/>
              </w:rPr>
            </w:rPrChange>
          </w:rPr>
          <w:t>epatocellular carcinoma</w:t>
        </w:r>
      </w:ins>
      <w:del w:id="180" w:author="FP" w:date="2019-06-22T18:04:00Z">
        <w:r w:rsidR="00F634FE" w:rsidRPr="000029B1" w:rsidDel="004B1BF9">
          <w:rPr>
            <w:rFonts w:ascii="Book Antiqua" w:hAnsi="Book Antiqua"/>
            <w:rPrChange w:id="181" w:author="FP" w:date="2019-06-22T18:34:00Z">
              <w:rPr>
                <w:rFonts w:ascii="Book Antiqua" w:hAnsi="Book Antiqua"/>
              </w:rPr>
            </w:rPrChange>
          </w:rPr>
          <w:delText>HCC</w:delText>
        </w:r>
      </w:del>
      <w:r w:rsidR="00077819" w:rsidRPr="000029B1">
        <w:rPr>
          <w:rFonts w:ascii="Book Antiqua" w:hAnsi="Book Antiqua"/>
          <w:rPrChange w:id="182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9552E" w:rsidRPr="000029B1">
        <w:rPr>
          <w:rFonts w:ascii="Book Antiqua" w:hAnsi="Book Antiqua"/>
          <w:rPrChange w:id="183" w:author="FP" w:date="2019-06-22T18:34:00Z">
            <w:rPr>
              <w:rFonts w:ascii="Book Antiqua" w:hAnsi="Book Antiqua"/>
            </w:rPr>
          </w:rPrChange>
        </w:rPr>
        <w:t xml:space="preserve">and </w:t>
      </w:r>
      <w:r w:rsidR="00077819" w:rsidRPr="000029B1">
        <w:rPr>
          <w:rFonts w:ascii="Book Antiqua" w:hAnsi="Book Antiqua"/>
          <w:rPrChange w:id="184" w:author="FP" w:date="2019-06-22T18:34:00Z">
            <w:rPr>
              <w:rFonts w:ascii="Book Antiqua" w:hAnsi="Book Antiqua"/>
            </w:rPr>
          </w:rPrChange>
        </w:rPr>
        <w:t xml:space="preserve">its </w:t>
      </w:r>
      <w:r w:rsidR="0099552E" w:rsidRPr="000029B1">
        <w:rPr>
          <w:rFonts w:ascii="Book Antiqua" w:hAnsi="Book Antiqua"/>
          <w:rPrChange w:id="185" w:author="FP" w:date="2019-06-22T18:34:00Z">
            <w:rPr>
              <w:rFonts w:ascii="Book Antiqua" w:hAnsi="Book Antiqua"/>
            </w:rPr>
          </w:rPrChange>
        </w:rPr>
        <w:t xml:space="preserve">management in </w:t>
      </w:r>
      <w:r w:rsidR="00077819" w:rsidRPr="000029B1">
        <w:rPr>
          <w:rFonts w:ascii="Book Antiqua" w:hAnsi="Book Antiqua"/>
          <w:rPrChange w:id="186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99552E" w:rsidRPr="000029B1">
        <w:rPr>
          <w:rFonts w:ascii="Book Antiqua" w:hAnsi="Book Antiqua"/>
          <w:rPrChange w:id="187" w:author="FP" w:date="2019-06-22T18:34:00Z">
            <w:rPr>
              <w:rFonts w:ascii="Book Antiqua" w:hAnsi="Book Antiqua"/>
            </w:rPr>
          </w:rPrChange>
        </w:rPr>
        <w:t>form of liver transplantation offer</w:t>
      </w:r>
      <w:ins w:id="188" w:author="FP" w:date="2019-06-22T18:04:00Z">
        <w:r w:rsidR="004B1BF9" w:rsidRPr="000029B1">
          <w:rPr>
            <w:rFonts w:ascii="Book Antiqua" w:hAnsi="Book Antiqua"/>
            <w:rPrChange w:id="189" w:author="FP" w:date="2019-06-22T18:34:00Z">
              <w:rPr>
                <w:rFonts w:ascii="Book Antiqua" w:hAnsi="Book Antiqua"/>
              </w:rPr>
            </w:rPrChange>
          </w:rPr>
          <w:t>s</w:t>
        </w:r>
      </w:ins>
      <w:r w:rsidR="0099552E" w:rsidRPr="000029B1">
        <w:rPr>
          <w:rFonts w:ascii="Book Antiqua" w:hAnsi="Book Antiqua"/>
          <w:rPrChange w:id="190" w:author="FP" w:date="2019-06-22T18:34:00Z">
            <w:rPr>
              <w:rFonts w:ascii="Book Antiqua" w:hAnsi="Book Antiqua"/>
            </w:rPr>
          </w:rPrChange>
        </w:rPr>
        <w:t xml:space="preserve"> an attractive treatment </w:t>
      </w:r>
      <w:r w:rsidR="00077819" w:rsidRPr="000029B1">
        <w:rPr>
          <w:rFonts w:ascii="Book Antiqua" w:hAnsi="Book Antiqua"/>
          <w:rPrChange w:id="191" w:author="FP" w:date="2019-06-22T18:34:00Z">
            <w:rPr>
              <w:rFonts w:ascii="Book Antiqua" w:hAnsi="Book Antiqua"/>
            </w:rPr>
          </w:rPrChange>
        </w:rPr>
        <w:t>option</w:t>
      </w:r>
      <w:r w:rsidR="0099552E" w:rsidRPr="000029B1">
        <w:rPr>
          <w:rFonts w:ascii="Book Antiqua" w:hAnsi="Book Antiqua"/>
          <w:rPrChange w:id="192" w:author="FP" w:date="2019-06-22T18:34:00Z">
            <w:rPr>
              <w:rFonts w:ascii="Book Antiqua" w:hAnsi="Book Antiqua"/>
            </w:rPr>
          </w:rPrChange>
        </w:rPr>
        <w:t xml:space="preserve">. </w:t>
      </w:r>
      <w:ins w:id="193" w:author="FP" w:date="2019-06-22T18:04:00Z">
        <w:r w:rsidR="004B1BF9" w:rsidRPr="000029B1">
          <w:rPr>
            <w:rFonts w:ascii="Book Antiqua" w:hAnsi="Book Antiqua"/>
            <w:rPrChange w:id="194" w:author="FP" w:date="2019-06-22T18:34:00Z">
              <w:rPr>
                <w:rFonts w:ascii="Book Antiqua" w:hAnsi="Book Antiqua"/>
              </w:rPr>
            </w:rPrChange>
          </w:rPr>
          <w:t xml:space="preserve">The </w:t>
        </w:r>
      </w:ins>
      <w:r w:rsidR="0099552E" w:rsidRPr="000029B1">
        <w:rPr>
          <w:rFonts w:ascii="Book Antiqua" w:hAnsi="Book Antiqua"/>
          <w:rPrChange w:id="195" w:author="FP" w:date="2019-06-22T18:34:00Z">
            <w:rPr>
              <w:rFonts w:ascii="Book Antiqua" w:hAnsi="Book Antiqua"/>
            </w:rPr>
          </w:rPrChange>
        </w:rPr>
        <w:t>Milan criteria</w:t>
      </w:r>
      <w:r w:rsidR="00300343" w:rsidRPr="000029B1">
        <w:rPr>
          <w:rFonts w:ascii="Book Antiqua" w:hAnsi="Book Antiqua"/>
          <w:rPrChange w:id="196" w:author="FP" w:date="2019-06-22T18:34:00Z">
            <w:rPr>
              <w:rFonts w:ascii="Book Antiqua" w:hAnsi="Book Antiqua"/>
            </w:rPr>
          </w:rPrChange>
        </w:rPr>
        <w:t>,</w:t>
      </w:r>
      <w:r w:rsidR="0099552E" w:rsidRPr="000029B1">
        <w:rPr>
          <w:rFonts w:ascii="Book Antiqua" w:hAnsi="Book Antiqua"/>
          <w:rPrChange w:id="197" w:author="FP" w:date="2019-06-22T18:34:00Z">
            <w:rPr>
              <w:rFonts w:ascii="Book Antiqua" w:hAnsi="Book Antiqua"/>
            </w:rPr>
          </w:rPrChange>
        </w:rPr>
        <w:t xml:space="preserve"> proposed by Mazzaferro </w:t>
      </w:r>
      <w:r w:rsidR="00077819" w:rsidRPr="000029B1">
        <w:rPr>
          <w:rFonts w:ascii="Book Antiqua" w:hAnsi="Book Antiqua"/>
          <w:i/>
          <w:iCs/>
          <w:rPrChange w:id="198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del w:id="199" w:author="FP" w:date="2019-06-22T18:04:00Z">
        <w:r w:rsidR="00077819" w:rsidRPr="000029B1" w:rsidDel="004B1BF9">
          <w:rPr>
            <w:rFonts w:ascii="Book Antiqua" w:hAnsi="Book Antiqua"/>
            <w:rPrChange w:id="200" w:author="FP" w:date="2019-06-22T18:34:00Z">
              <w:rPr>
                <w:rFonts w:ascii="Book Antiqua" w:hAnsi="Book Antiqua"/>
              </w:rPr>
            </w:rPrChange>
          </w:rPr>
          <w:delText>.</w:delText>
        </w:r>
      </w:del>
      <w:r w:rsidR="00300343" w:rsidRPr="000029B1">
        <w:rPr>
          <w:rFonts w:ascii="Book Antiqua" w:hAnsi="Book Antiqua"/>
          <w:rPrChange w:id="201" w:author="FP" w:date="2019-06-22T18:34:00Z">
            <w:rPr>
              <w:rFonts w:ascii="Book Antiqua" w:hAnsi="Book Antiqua"/>
            </w:rPr>
          </w:rPrChange>
        </w:rPr>
        <w:t>,</w:t>
      </w:r>
      <w:r w:rsidR="00077819" w:rsidRPr="000029B1">
        <w:rPr>
          <w:rFonts w:ascii="Book Antiqua" w:hAnsi="Book Antiqua"/>
          <w:rPrChange w:id="202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9552E" w:rsidRPr="000029B1">
        <w:rPr>
          <w:rFonts w:ascii="Book Antiqua" w:hAnsi="Book Antiqua"/>
          <w:rPrChange w:id="203" w:author="FP" w:date="2019-06-22T18:34:00Z">
            <w:rPr>
              <w:rFonts w:ascii="Book Antiqua" w:hAnsi="Book Antiqua"/>
            </w:rPr>
          </w:rPrChange>
        </w:rPr>
        <w:t>ha</w:t>
      </w:r>
      <w:r w:rsidR="00300343" w:rsidRPr="000029B1">
        <w:rPr>
          <w:rFonts w:ascii="Book Antiqua" w:hAnsi="Book Antiqua"/>
          <w:rPrChange w:id="204" w:author="FP" w:date="2019-06-22T18:34:00Z">
            <w:rPr>
              <w:rFonts w:ascii="Book Antiqua" w:hAnsi="Book Antiqua"/>
            </w:rPr>
          </w:rPrChange>
        </w:rPr>
        <w:t>ve</w:t>
      </w:r>
      <w:r w:rsidR="0099552E" w:rsidRPr="000029B1">
        <w:rPr>
          <w:rFonts w:ascii="Book Antiqua" w:hAnsi="Book Antiqua"/>
          <w:rPrChange w:id="205" w:author="FP" w:date="2019-06-22T18:34:00Z">
            <w:rPr>
              <w:rFonts w:ascii="Book Antiqua" w:hAnsi="Book Antiqua"/>
            </w:rPr>
          </w:rPrChange>
        </w:rPr>
        <w:t xml:space="preserve"> been the standard for selectin</w:t>
      </w:r>
      <w:r w:rsidR="00300343" w:rsidRPr="000029B1">
        <w:rPr>
          <w:rFonts w:ascii="Book Antiqua" w:hAnsi="Book Antiqua"/>
          <w:rPrChange w:id="206" w:author="FP" w:date="2019-06-22T18:34:00Z">
            <w:rPr>
              <w:rFonts w:ascii="Book Antiqua" w:hAnsi="Book Antiqua"/>
            </w:rPr>
          </w:rPrChange>
        </w:rPr>
        <w:t>g</w:t>
      </w:r>
      <w:r w:rsidR="0099552E" w:rsidRPr="000029B1">
        <w:rPr>
          <w:rFonts w:ascii="Book Antiqua" w:hAnsi="Book Antiqua"/>
          <w:rPrChange w:id="207" w:author="FP" w:date="2019-06-22T18:34:00Z">
            <w:rPr>
              <w:rFonts w:ascii="Book Antiqua" w:hAnsi="Book Antiqua"/>
            </w:rPr>
          </w:rPrChange>
        </w:rPr>
        <w:t xml:space="preserve"> patients </w:t>
      </w:r>
      <w:r w:rsidR="00300343" w:rsidRPr="000029B1">
        <w:rPr>
          <w:rFonts w:ascii="Book Antiqua" w:hAnsi="Book Antiqua"/>
          <w:rPrChange w:id="208" w:author="FP" w:date="2019-06-22T18:34:00Z">
            <w:rPr>
              <w:rFonts w:ascii="Book Antiqua" w:hAnsi="Book Antiqua"/>
            </w:rPr>
          </w:rPrChange>
        </w:rPr>
        <w:t xml:space="preserve">with </w:t>
      </w:r>
      <w:ins w:id="209" w:author="FP" w:date="2019-06-22T18:04:00Z">
        <w:r w:rsidR="004B1BF9" w:rsidRPr="000029B1">
          <w:rPr>
            <w:rFonts w:ascii="Book Antiqua" w:hAnsi="Book Antiqua"/>
            <w:rPrChange w:id="210" w:author="FP" w:date="2019-06-22T18:34:00Z">
              <w:rPr>
                <w:rFonts w:ascii="Book Antiqua" w:hAnsi="Book Antiqua"/>
              </w:rPr>
            </w:rPrChange>
          </w:rPr>
          <w:t>h</w:t>
        </w:r>
        <w:r w:rsidR="004B1BF9" w:rsidRPr="000029B1">
          <w:rPr>
            <w:rFonts w:ascii="Book Antiqua" w:hAnsi="Book Antiqua"/>
            <w:rPrChange w:id="211" w:author="FP" w:date="2019-06-22T18:34:00Z">
              <w:rPr>
                <w:rFonts w:ascii="Book Antiqua" w:hAnsi="Book Antiqua"/>
              </w:rPr>
            </w:rPrChange>
          </w:rPr>
          <w:t>epatocellular carcinoma</w:t>
        </w:r>
      </w:ins>
      <w:del w:id="212" w:author="FP" w:date="2019-06-22T18:04:00Z">
        <w:r w:rsidR="00300343" w:rsidRPr="000029B1" w:rsidDel="004B1BF9">
          <w:rPr>
            <w:rFonts w:ascii="Book Antiqua" w:hAnsi="Book Antiqua"/>
            <w:rPrChange w:id="213" w:author="FP" w:date="2019-06-22T18:34:00Z">
              <w:rPr>
                <w:rFonts w:ascii="Book Antiqua" w:hAnsi="Book Antiqua"/>
              </w:rPr>
            </w:rPrChange>
          </w:rPr>
          <w:delText>HCC</w:delText>
        </w:r>
      </w:del>
      <w:r w:rsidR="00300343" w:rsidRPr="000029B1">
        <w:rPr>
          <w:rFonts w:ascii="Book Antiqua" w:hAnsi="Book Antiqua"/>
          <w:rPrChange w:id="214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9552E" w:rsidRPr="000029B1">
        <w:rPr>
          <w:rFonts w:ascii="Book Antiqua" w:hAnsi="Book Antiqua"/>
          <w:rPrChange w:id="215" w:author="FP" w:date="2019-06-22T18:34:00Z">
            <w:rPr>
              <w:rFonts w:ascii="Book Antiqua" w:hAnsi="Book Antiqua"/>
            </w:rPr>
          </w:rPrChange>
        </w:rPr>
        <w:t xml:space="preserve">for transplantation. </w:t>
      </w:r>
      <w:r w:rsidR="00300343" w:rsidRPr="000029B1">
        <w:rPr>
          <w:rFonts w:ascii="Book Antiqua" w:hAnsi="Book Antiqua"/>
          <w:rPrChange w:id="216" w:author="FP" w:date="2019-06-22T18:34:00Z">
            <w:rPr>
              <w:rFonts w:ascii="Book Antiqua" w:hAnsi="Book Antiqua"/>
            </w:rPr>
          </w:rPrChange>
        </w:rPr>
        <w:t>Recently</w:t>
      </w:r>
      <w:r w:rsidR="0099552E" w:rsidRPr="000029B1">
        <w:rPr>
          <w:rFonts w:ascii="Book Antiqua" w:hAnsi="Book Antiqua"/>
          <w:rPrChange w:id="217" w:author="FP" w:date="2019-06-22T18:34:00Z">
            <w:rPr>
              <w:rFonts w:ascii="Book Antiqua" w:hAnsi="Book Antiqua"/>
            </w:rPr>
          </w:rPrChange>
        </w:rPr>
        <w:t xml:space="preserve">, several studies have shown that even patients </w:t>
      </w:r>
      <w:r w:rsidR="00300343" w:rsidRPr="000029B1">
        <w:rPr>
          <w:rFonts w:ascii="Book Antiqua" w:hAnsi="Book Antiqua"/>
          <w:rPrChange w:id="218" w:author="FP" w:date="2019-06-22T18:34:00Z">
            <w:rPr>
              <w:rFonts w:ascii="Book Antiqua" w:hAnsi="Book Antiqua"/>
            </w:rPr>
          </w:rPrChange>
        </w:rPr>
        <w:t xml:space="preserve">selected </w:t>
      </w:r>
      <w:r w:rsidR="0099552E" w:rsidRPr="000029B1">
        <w:rPr>
          <w:rFonts w:ascii="Book Antiqua" w:hAnsi="Book Antiqua"/>
          <w:rPrChange w:id="219" w:author="FP" w:date="2019-06-22T18:34:00Z">
            <w:rPr>
              <w:rFonts w:ascii="Book Antiqua" w:hAnsi="Book Antiqua"/>
            </w:rPr>
          </w:rPrChange>
        </w:rPr>
        <w:t>outside</w:t>
      </w:r>
      <w:r w:rsidR="00300343" w:rsidRPr="000029B1">
        <w:rPr>
          <w:rFonts w:ascii="Book Antiqua" w:hAnsi="Book Antiqua"/>
          <w:rPrChange w:id="220" w:author="FP" w:date="2019-06-22T18:34:00Z">
            <w:rPr>
              <w:rFonts w:ascii="Book Antiqua" w:hAnsi="Book Antiqua"/>
            </w:rPr>
          </w:rPrChange>
        </w:rPr>
        <w:t xml:space="preserve"> the</w:t>
      </w:r>
      <w:r w:rsidR="0099552E" w:rsidRPr="000029B1">
        <w:rPr>
          <w:rFonts w:ascii="Book Antiqua" w:hAnsi="Book Antiqua"/>
          <w:rPrChange w:id="221" w:author="FP" w:date="2019-06-22T18:34:00Z">
            <w:rPr>
              <w:rFonts w:ascii="Book Antiqua" w:hAnsi="Book Antiqua"/>
            </w:rPr>
          </w:rPrChange>
        </w:rPr>
        <w:t xml:space="preserve"> Milan criteria can undergo transplantation with</w:t>
      </w:r>
      <w:r w:rsidR="00300343" w:rsidRPr="000029B1">
        <w:rPr>
          <w:rFonts w:ascii="Book Antiqua" w:hAnsi="Book Antiqua"/>
          <w:rPrChange w:id="222" w:author="FP" w:date="2019-06-22T18:34:00Z">
            <w:rPr>
              <w:rFonts w:ascii="Book Antiqua" w:hAnsi="Book Antiqua"/>
            </w:rPr>
          </w:rPrChange>
        </w:rPr>
        <w:t xml:space="preserve"> a</w:t>
      </w:r>
      <w:r w:rsidR="0099552E" w:rsidRPr="000029B1">
        <w:rPr>
          <w:rFonts w:ascii="Book Antiqua" w:hAnsi="Book Antiqua"/>
          <w:rPrChange w:id="223" w:author="FP" w:date="2019-06-22T18:34:00Z">
            <w:rPr>
              <w:rFonts w:ascii="Book Antiqua" w:hAnsi="Book Antiqua"/>
            </w:rPr>
          </w:rPrChange>
        </w:rPr>
        <w:t xml:space="preserve"> relatively good outcome. This article </w:t>
      </w:r>
      <w:r w:rsidR="00300343" w:rsidRPr="000029B1">
        <w:rPr>
          <w:rFonts w:ascii="Book Antiqua" w:hAnsi="Book Antiqua"/>
          <w:rPrChange w:id="224" w:author="FP" w:date="2019-06-22T18:34:00Z">
            <w:rPr>
              <w:rFonts w:ascii="Book Antiqua" w:hAnsi="Book Antiqua"/>
            </w:rPr>
          </w:rPrChange>
        </w:rPr>
        <w:t xml:space="preserve">examines </w:t>
      </w:r>
      <w:r w:rsidR="0099552E" w:rsidRPr="000029B1">
        <w:rPr>
          <w:rFonts w:ascii="Book Antiqua" w:hAnsi="Book Antiqua"/>
          <w:rPrChange w:id="225" w:author="FP" w:date="2019-06-22T18:34:00Z">
            <w:rPr>
              <w:rFonts w:ascii="Book Antiqua" w:hAnsi="Book Antiqua"/>
            </w:rPr>
          </w:rPrChange>
        </w:rPr>
        <w:t xml:space="preserve">the currently existing criteria other than </w:t>
      </w:r>
      <w:r w:rsidR="00300343" w:rsidRPr="000029B1">
        <w:rPr>
          <w:rFonts w:ascii="Book Antiqua" w:hAnsi="Book Antiqua"/>
          <w:rPrChange w:id="226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99552E" w:rsidRPr="000029B1">
        <w:rPr>
          <w:rFonts w:ascii="Book Antiqua" w:hAnsi="Book Antiqua"/>
          <w:rPrChange w:id="227" w:author="FP" w:date="2019-06-22T18:34:00Z">
            <w:rPr>
              <w:rFonts w:ascii="Book Antiqua" w:hAnsi="Book Antiqua"/>
            </w:rPr>
          </w:rPrChange>
        </w:rPr>
        <w:t xml:space="preserve">Milan </w:t>
      </w:r>
      <w:r w:rsidR="00300343" w:rsidRPr="000029B1">
        <w:rPr>
          <w:rFonts w:ascii="Book Antiqua" w:hAnsi="Book Antiqua"/>
          <w:rPrChange w:id="228" w:author="FP" w:date="2019-06-22T18:34:00Z">
            <w:rPr>
              <w:rFonts w:ascii="Book Antiqua" w:hAnsi="Book Antiqua"/>
            </w:rPr>
          </w:rPrChange>
        </w:rPr>
        <w:t xml:space="preserve">criteria </w:t>
      </w:r>
      <w:r w:rsidR="0099552E" w:rsidRPr="000029B1">
        <w:rPr>
          <w:rFonts w:ascii="Book Antiqua" w:hAnsi="Book Antiqua"/>
          <w:rPrChange w:id="229" w:author="FP" w:date="2019-06-22T18:34:00Z">
            <w:rPr>
              <w:rFonts w:ascii="Book Antiqua" w:hAnsi="Book Antiqua"/>
            </w:rPr>
          </w:rPrChange>
        </w:rPr>
        <w:t xml:space="preserve">and also </w:t>
      </w:r>
      <w:r w:rsidR="00300343" w:rsidRPr="000029B1">
        <w:rPr>
          <w:rFonts w:ascii="Book Antiqua" w:hAnsi="Book Antiqua"/>
          <w:rPrChange w:id="230" w:author="FP" w:date="2019-06-22T18:34:00Z">
            <w:rPr>
              <w:rFonts w:ascii="Book Antiqua" w:hAnsi="Book Antiqua"/>
            </w:rPr>
          </w:rPrChange>
        </w:rPr>
        <w:t xml:space="preserve">evaluates </w:t>
      </w:r>
      <w:r w:rsidR="0099552E" w:rsidRPr="000029B1">
        <w:rPr>
          <w:rFonts w:ascii="Book Antiqua" w:hAnsi="Book Antiqua"/>
          <w:rPrChange w:id="231" w:author="FP" w:date="2019-06-22T18:34:00Z">
            <w:rPr>
              <w:rFonts w:ascii="Book Antiqua" w:hAnsi="Book Antiqua"/>
            </w:rPr>
          </w:rPrChange>
        </w:rPr>
        <w:t xml:space="preserve">use of </w:t>
      </w:r>
      <w:r w:rsidR="009C0196" w:rsidRPr="000029B1">
        <w:rPr>
          <w:rFonts w:ascii="Book Antiqua" w:hAnsi="Book Antiqua"/>
          <w:rPrChange w:id="232" w:author="FP" w:date="2019-06-22T18:34:00Z">
            <w:rPr>
              <w:rFonts w:ascii="Book Antiqua" w:hAnsi="Book Antiqua"/>
            </w:rPr>
          </w:rPrChange>
        </w:rPr>
        <w:t>a</w:t>
      </w:r>
      <w:r w:rsidR="00E76A64" w:rsidRPr="000029B1">
        <w:rPr>
          <w:rFonts w:ascii="Book Antiqua" w:hAnsi="Book Antiqua"/>
          <w:rPrChange w:id="233" w:author="FP" w:date="2019-06-22T18:34:00Z">
            <w:rPr>
              <w:rFonts w:ascii="Book Antiqua" w:hAnsi="Book Antiqua"/>
            </w:rPr>
          </w:rPrChange>
        </w:rPr>
        <w:t>l</w:t>
      </w:r>
      <w:ins w:id="234" w:author="FP" w:date="2019-06-22T18:05:00Z">
        <w:r w:rsidR="004B1BF9" w:rsidRPr="000029B1">
          <w:rPr>
            <w:rFonts w:ascii="Book Antiqua" w:hAnsi="Book Antiqua"/>
            <w:rPrChange w:id="235" w:author="FP" w:date="2019-06-22T18:34:00Z">
              <w:rPr>
                <w:rFonts w:ascii="Book Antiqua" w:hAnsi="Book Antiqua"/>
              </w:rPr>
            </w:rPrChange>
          </w:rPr>
          <w:t>ph</w:t>
        </w:r>
      </w:ins>
      <w:del w:id="236" w:author="FP" w:date="2019-06-22T18:05:00Z">
        <w:r w:rsidR="00E76A64" w:rsidRPr="000029B1" w:rsidDel="004B1BF9">
          <w:rPr>
            <w:rFonts w:ascii="Book Antiqua" w:hAnsi="Book Antiqua"/>
            <w:rPrChange w:id="237" w:author="FP" w:date="2019-06-22T18:34:00Z">
              <w:rPr>
                <w:rFonts w:ascii="Book Antiqua" w:hAnsi="Book Antiqua"/>
              </w:rPr>
            </w:rPrChange>
          </w:rPr>
          <w:delText>f</w:delText>
        </w:r>
      </w:del>
      <w:r w:rsidR="00E76A64" w:rsidRPr="000029B1">
        <w:rPr>
          <w:rFonts w:ascii="Book Antiqua" w:hAnsi="Book Antiqua"/>
          <w:rPrChange w:id="238" w:author="FP" w:date="2019-06-22T18:34:00Z">
            <w:rPr>
              <w:rFonts w:ascii="Book Antiqua" w:hAnsi="Book Antiqua"/>
            </w:rPr>
          </w:rPrChange>
        </w:rPr>
        <w:t>a-fetoprotein</w:t>
      </w:r>
      <w:r w:rsidR="009C0196" w:rsidRPr="000029B1">
        <w:rPr>
          <w:rFonts w:ascii="Book Antiqua" w:hAnsi="Book Antiqua"/>
          <w:rPrChange w:id="239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9552E" w:rsidRPr="000029B1">
        <w:rPr>
          <w:rFonts w:ascii="Book Antiqua" w:hAnsi="Book Antiqua"/>
          <w:rPrChange w:id="240" w:author="FP" w:date="2019-06-22T18:34:00Z">
            <w:rPr>
              <w:rFonts w:ascii="Book Antiqua" w:hAnsi="Book Antiqua"/>
            </w:rPr>
          </w:rPrChange>
        </w:rPr>
        <w:t xml:space="preserve">and </w:t>
      </w:r>
      <w:r w:rsidR="009C0196" w:rsidRPr="000029B1">
        <w:rPr>
          <w:rFonts w:ascii="Book Antiqua" w:hAnsi="Book Antiqua"/>
          <w:rPrChange w:id="241" w:author="FP" w:date="2019-06-22T18:34:00Z">
            <w:rPr>
              <w:rFonts w:ascii="Book Antiqua" w:hAnsi="Book Antiqua"/>
            </w:rPr>
          </w:rPrChange>
        </w:rPr>
        <w:t>positron emission tomography</w:t>
      </w:r>
      <w:r w:rsidR="0099552E" w:rsidRPr="000029B1">
        <w:rPr>
          <w:rFonts w:ascii="Book Antiqua" w:hAnsi="Book Antiqua"/>
          <w:rPrChange w:id="242" w:author="FP" w:date="2019-06-22T18:34:00Z">
            <w:rPr>
              <w:rFonts w:ascii="Book Antiqua" w:hAnsi="Book Antiqua"/>
            </w:rPr>
          </w:rPrChange>
        </w:rPr>
        <w:t xml:space="preserve"> scan</w:t>
      </w:r>
      <w:r w:rsidR="00300343" w:rsidRPr="000029B1">
        <w:rPr>
          <w:rFonts w:ascii="Book Antiqua" w:hAnsi="Book Antiqua"/>
          <w:rPrChange w:id="243" w:author="FP" w:date="2019-06-22T18:34:00Z">
            <w:rPr>
              <w:rFonts w:ascii="Book Antiqua" w:hAnsi="Book Antiqua"/>
            </w:rPr>
          </w:rPrChange>
        </w:rPr>
        <w:t>s</w:t>
      </w:r>
      <w:r w:rsidR="0099552E" w:rsidRPr="000029B1">
        <w:rPr>
          <w:rFonts w:ascii="Book Antiqua" w:hAnsi="Book Antiqua"/>
          <w:rPrChange w:id="244" w:author="FP" w:date="2019-06-22T18:34:00Z">
            <w:rPr>
              <w:rFonts w:ascii="Book Antiqua" w:hAnsi="Book Antiqua"/>
            </w:rPr>
          </w:rPrChange>
        </w:rPr>
        <w:t xml:space="preserve"> to predict the chance of recurrence. </w:t>
      </w:r>
    </w:p>
    <w:p w14:paraId="08FFEC1C" w14:textId="77777777" w:rsidR="00FD5849" w:rsidRPr="000029B1" w:rsidRDefault="00FD5849" w:rsidP="000029B1">
      <w:pPr>
        <w:snapToGrid w:val="0"/>
        <w:spacing w:line="360" w:lineRule="auto"/>
        <w:jc w:val="both"/>
        <w:rPr>
          <w:rFonts w:ascii="Book Antiqua" w:hAnsi="Book Antiqua"/>
          <w:rPrChange w:id="245" w:author="FP" w:date="2019-06-22T18:34:00Z">
            <w:rPr>
              <w:rFonts w:ascii="Book Antiqua" w:hAnsi="Book Antiqua"/>
            </w:rPr>
          </w:rPrChange>
        </w:rPr>
        <w:pPrChange w:id="246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3DC0B5D" w14:textId="1FE25D04" w:rsidR="00E32242" w:rsidRPr="000029B1" w:rsidRDefault="00E32242" w:rsidP="000029B1">
      <w:pPr>
        <w:snapToGrid w:val="0"/>
        <w:spacing w:line="360" w:lineRule="auto"/>
        <w:jc w:val="both"/>
        <w:rPr>
          <w:rFonts w:ascii="Book Antiqua" w:hAnsi="Book Antiqua"/>
          <w:rPrChange w:id="247" w:author="FP" w:date="2019-06-22T18:34:00Z">
            <w:rPr>
              <w:rFonts w:ascii="Book Antiqua" w:hAnsi="Book Antiqua"/>
            </w:rPr>
          </w:rPrChange>
        </w:rPr>
        <w:pPrChange w:id="248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  <w:rPrChange w:id="249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Key </w:t>
      </w:r>
      <w:r w:rsidR="00FD5849" w:rsidRPr="000029B1">
        <w:rPr>
          <w:rFonts w:ascii="Book Antiqua" w:hAnsi="Book Antiqua"/>
          <w:b/>
          <w:bCs/>
          <w:rPrChange w:id="250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words: </w:t>
      </w:r>
      <w:r w:rsidRPr="000029B1">
        <w:rPr>
          <w:rFonts w:ascii="Book Antiqua" w:hAnsi="Book Antiqua"/>
          <w:rPrChange w:id="251" w:author="FP" w:date="2019-06-22T18:34:00Z">
            <w:rPr>
              <w:rFonts w:ascii="Book Antiqua" w:hAnsi="Book Antiqua"/>
            </w:rPr>
          </w:rPrChange>
        </w:rPr>
        <w:t>Hepatocellular carcinoma</w:t>
      </w:r>
      <w:r w:rsidR="009C0196" w:rsidRPr="000029B1">
        <w:rPr>
          <w:rFonts w:ascii="Book Antiqua" w:hAnsi="Book Antiqua"/>
          <w:rPrChange w:id="252" w:author="FP" w:date="2019-06-22T18:34:00Z">
            <w:rPr>
              <w:rFonts w:ascii="Book Antiqua" w:hAnsi="Book Antiqua"/>
            </w:rPr>
          </w:rPrChange>
        </w:rPr>
        <w:t>;</w:t>
      </w:r>
      <w:r w:rsidRPr="000029B1">
        <w:rPr>
          <w:rFonts w:ascii="Book Antiqua" w:hAnsi="Book Antiqua"/>
          <w:rPrChange w:id="253" w:author="FP" w:date="2019-06-22T18:34:00Z">
            <w:rPr>
              <w:rFonts w:ascii="Book Antiqua" w:hAnsi="Book Antiqua"/>
            </w:rPr>
          </w:rPrChange>
        </w:rPr>
        <w:t xml:space="preserve"> Milan</w:t>
      </w:r>
      <w:r w:rsidR="009C0196" w:rsidRPr="000029B1">
        <w:rPr>
          <w:rFonts w:ascii="Book Antiqua" w:hAnsi="Book Antiqua"/>
          <w:rPrChange w:id="254" w:author="FP" w:date="2019-06-22T18:34:00Z">
            <w:rPr>
              <w:rFonts w:ascii="Book Antiqua" w:hAnsi="Book Antiqua"/>
            </w:rPr>
          </w:rPrChange>
        </w:rPr>
        <w:t>;</w:t>
      </w:r>
      <w:r w:rsidRPr="000029B1">
        <w:rPr>
          <w:rFonts w:ascii="Book Antiqua" w:hAnsi="Book Antiqua"/>
          <w:rPrChange w:id="255" w:author="FP" w:date="2019-06-22T18:34:00Z">
            <w:rPr>
              <w:rFonts w:ascii="Book Antiqua" w:hAnsi="Book Antiqua"/>
            </w:rPr>
          </w:rPrChange>
        </w:rPr>
        <w:t xml:space="preserve"> </w:t>
      </w:r>
      <w:r w:rsidR="008B5F58" w:rsidRPr="000029B1">
        <w:rPr>
          <w:rFonts w:ascii="Book Antiqua" w:hAnsi="Book Antiqua"/>
          <w:caps/>
          <w:rPrChange w:id="256" w:author="FP" w:date="2019-06-22T18:34:00Z">
            <w:rPr>
              <w:rFonts w:ascii="Book Antiqua" w:hAnsi="Book Antiqua"/>
              <w:caps/>
            </w:rPr>
          </w:rPrChange>
        </w:rPr>
        <w:t>a</w:t>
      </w:r>
      <w:r w:rsidR="008B5F58" w:rsidRPr="000029B1">
        <w:rPr>
          <w:rFonts w:ascii="Book Antiqua" w:hAnsi="Book Antiqua"/>
          <w:rPrChange w:id="257" w:author="FP" w:date="2019-06-22T18:34:00Z">
            <w:rPr>
              <w:rFonts w:ascii="Book Antiqua" w:hAnsi="Book Antiqua"/>
            </w:rPr>
          </w:rPrChange>
        </w:rPr>
        <w:t>l</w:t>
      </w:r>
      <w:ins w:id="258" w:author="FP" w:date="2019-06-22T18:05:00Z">
        <w:r w:rsidR="004B1BF9" w:rsidRPr="000029B1">
          <w:rPr>
            <w:rFonts w:ascii="Book Antiqua" w:hAnsi="Book Antiqua"/>
            <w:rPrChange w:id="259" w:author="FP" w:date="2019-06-22T18:34:00Z">
              <w:rPr>
                <w:rFonts w:ascii="Book Antiqua" w:hAnsi="Book Antiqua"/>
              </w:rPr>
            </w:rPrChange>
          </w:rPr>
          <w:t>ph</w:t>
        </w:r>
      </w:ins>
      <w:del w:id="260" w:author="FP" w:date="2019-06-22T18:05:00Z">
        <w:r w:rsidR="008B5F58" w:rsidRPr="000029B1" w:rsidDel="004B1BF9">
          <w:rPr>
            <w:rFonts w:ascii="Book Antiqua" w:hAnsi="Book Antiqua"/>
            <w:rPrChange w:id="261" w:author="FP" w:date="2019-06-22T18:34:00Z">
              <w:rPr>
                <w:rFonts w:ascii="Book Antiqua" w:hAnsi="Book Antiqua"/>
              </w:rPr>
            </w:rPrChange>
          </w:rPr>
          <w:delText>f</w:delText>
        </w:r>
      </w:del>
      <w:r w:rsidR="008B5F58" w:rsidRPr="000029B1">
        <w:rPr>
          <w:rFonts w:ascii="Book Antiqua" w:hAnsi="Book Antiqua"/>
          <w:rPrChange w:id="262" w:author="FP" w:date="2019-06-22T18:34:00Z">
            <w:rPr>
              <w:rFonts w:ascii="Book Antiqua" w:hAnsi="Book Antiqua"/>
            </w:rPr>
          </w:rPrChange>
        </w:rPr>
        <w:t>a-fetoprotein;</w:t>
      </w:r>
      <w:r w:rsidRPr="000029B1">
        <w:rPr>
          <w:rFonts w:ascii="Book Antiqua" w:hAnsi="Book Antiqua"/>
          <w:rPrChange w:id="263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C0196" w:rsidRPr="000029B1">
        <w:rPr>
          <w:rFonts w:ascii="Book Antiqua" w:hAnsi="Book Antiqua"/>
          <w:caps/>
          <w:rPrChange w:id="264" w:author="FP" w:date="2019-06-22T18:34:00Z">
            <w:rPr>
              <w:rFonts w:ascii="Book Antiqua" w:hAnsi="Book Antiqua"/>
              <w:caps/>
            </w:rPr>
          </w:rPrChange>
        </w:rPr>
        <w:t>p</w:t>
      </w:r>
      <w:r w:rsidR="009C0196" w:rsidRPr="000029B1">
        <w:rPr>
          <w:rFonts w:ascii="Book Antiqua" w:hAnsi="Book Antiqua"/>
          <w:rPrChange w:id="265" w:author="FP" w:date="2019-06-22T18:34:00Z">
            <w:rPr>
              <w:rFonts w:ascii="Book Antiqua" w:hAnsi="Book Antiqua"/>
            </w:rPr>
          </w:rPrChange>
        </w:rPr>
        <w:t>ositron emission tomography</w:t>
      </w:r>
    </w:p>
    <w:p w14:paraId="23559216" w14:textId="24D213F6" w:rsidR="008B5F58" w:rsidRPr="000029B1" w:rsidRDefault="008B5F58" w:rsidP="000029B1">
      <w:pPr>
        <w:snapToGrid w:val="0"/>
        <w:spacing w:line="360" w:lineRule="auto"/>
        <w:jc w:val="both"/>
        <w:rPr>
          <w:rFonts w:ascii="Book Antiqua" w:hAnsi="Book Antiqua"/>
          <w:rPrChange w:id="266" w:author="FP" w:date="2019-06-22T18:34:00Z">
            <w:rPr>
              <w:rFonts w:ascii="Book Antiqua" w:hAnsi="Book Antiqua"/>
            </w:rPr>
          </w:rPrChange>
        </w:rPr>
        <w:pPrChange w:id="267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3218975C" w14:textId="77777777" w:rsidR="00EB0452" w:rsidRPr="000029B1" w:rsidRDefault="00EB0452" w:rsidP="000029B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Arial Unicode MS"/>
          <w:rPrChange w:id="268" w:author="FP" w:date="2019-06-22T18:34:00Z">
            <w:rPr>
              <w:rFonts w:ascii="Book Antiqua" w:hAnsi="Book Antiqua" w:cs="Arial Unicode MS"/>
            </w:rPr>
          </w:rPrChange>
        </w:rPr>
        <w:pPrChange w:id="269" w:author="FP" w:date="2019-06-22T18:34:00Z">
          <w:pPr>
            <w:autoSpaceDE w:val="0"/>
            <w:autoSpaceDN w:val="0"/>
            <w:adjustRightInd w:val="0"/>
            <w:snapToGrid w:val="0"/>
            <w:spacing w:line="360" w:lineRule="auto"/>
            <w:jc w:val="both"/>
          </w:pPr>
        </w:pPrChange>
      </w:pPr>
      <w:bookmarkStart w:id="270" w:name="OLE_LINK98"/>
      <w:bookmarkStart w:id="271" w:name="OLE_LINK156"/>
      <w:bookmarkStart w:id="272" w:name="OLE_LINK196"/>
      <w:bookmarkStart w:id="273" w:name="OLE_LINK217"/>
      <w:bookmarkStart w:id="274" w:name="OLE_LINK242"/>
      <w:bookmarkStart w:id="275" w:name="OLE_LINK247"/>
      <w:bookmarkStart w:id="276" w:name="OLE_LINK311"/>
      <w:bookmarkStart w:id="277" w:name="OLE_LINK312"/>
      <w:bookmarkStart w:id="278" w:name="OLE_LINK325"/>
      <w:bookmarkStart w:id="279" w:name="OLE_LINK330"/>
      <w:bookmarkStart w:id="280" w:name="OLE_LINK513"/>
      <w:bookmarkStart w:id="281" w:name="OLE_LINK514"/>
      <w:bookmarkStart w:id="282" w:name="OLE_LINK464"/>
      <w:bookmarkStart w:id="283" w:name="OLE_LINK465"/>
      <w:bookmarkStart w:id="284" w:name="OLE_LINK466"/>
      <w:bookmarkStart w:id="285" w:name="OLE_LINK470"/>
      <w:bookmarkStart w:id="286" w:name="OLE_LINK471"/>
      <w:bookmarkStart w:id="287" w:name="OLE_LINK472"/>
      <w:bookmarkStart w:id="288" w:name="OLE_LINK474"/>
      <w:bookmarkStart w:id="289" w:name="OLE_LINK512"/>
      <w:bookmarkStart w:id="290" w:name="OLE_LINK800"/>
      <w:bookmarkStart w:id="291" w:name="OLE_LINK982"/>
      <w:bookmarkStart w:id="292" w:name="OLE_LINK1027"/>
      <w:bookmarkStart w:id="293" w:name="OLE_LINK504"/>
      <w:bookmarkStart w:id="294" w:name="OLE_LINK546"/>
      <w:bookmarkStart w:id="295" w:name="OLE_LINK547"/>
      <w:bookmarkStart w:id="296" w:name="OLE_LINK575"/>
      <w:bookmarkStart w:id="297" w:name="OLE_LINK640"/>
      <w:bookmarkStart w:id="298" w:name="OLE_LINK672"/>
      <w:bookmarkStart w:id="299" w:name="OLE_LINK714"/>
      <w:bookmarkStart w:id="300" w:name="OLE_LINK651"/>
      <w:bookmarkStart w:id="301" w:name="OLE_LINK652"/>
      <w:bookmarkStart w:id="302" w:name="OLE_LINK744"/>
      <w:bookmarkStart w:id="303" w:name="OLE_LINK758"/>
      <w:bookmarkStart w:id="304" w:name="OLE_LINK787"/>
      <w:bookmarkStart w:id="305" w:name="OLE_LINK807"/>
      <w:bookmarkStart w:id="306" w:name="OLE_LINK820"/>
      <w:bookmarkStart w:id="307" w:name="OLE_LINK862"/>
      <w:bookmarkStart w:id="308" w:name="OLE_LINK879"/>
      <w:bookmarkStart w:id="309" w:name="OLE_LINK906"/>
      <w:bookmarkStart w:id="310" w:name="OLE_LINK928"/>
      <w:bookmarkStart w:id="311" w:name="OLE_LINK960"/>
      <w:bookmarkStart w:id="312" w:name="OLE_LINK861"/>
      <w:bookmarkStart w:id="313" w:name="OLE_LINK983"/>
      <w:bookmarkStart w:id="314" w:name="OLE_LINK1334"/>
      <w:bookmarkStart w:id="315" w:name="OLE_LINK1029"/>
      <w:bookmarkStart w:id="316" w:name="OLE_LINK1060"/>
      <w:bookmarkStart w:id="317" w:name="OLE_LINK1061"/>
      <w:bookmarkStart w:id="318" w:name="OLE_LINK1348"/>
      <w:bookmarkStart w:id="319" w:name="OLE_LINK1086"/>
      <w:bookmarkStart w:id="320" w:name="OLE_LINK1100"/>
      <w:bookmarkStart w:id="321" w:name="OLE_LINK1125"/>
      <w:bookmarkStart w:id="322" w:name="OLE_LINK1163"/>
      <w:bookmarkStart w:id="323" w:name="OLE_LINK1193"/>
      <w:bookmarkStart w:id="324" w:name="OLE_LINK1219"/>
      <w:bookmarkStart w:id="325" w:name="OLE_LINK1247"/>
      <w:bookmarkStart w:id="326" w:name="OLE_LINK1284"/>
      <w:bookmarkStart w:id="327" w:name="OLE_LINK1313"/>
      <w:bookmarkStart w:id="328" w:name="OLE_LINK1361"/>
      <w:bookmarkStart w:id="329" w:name="OLE_LINK1384"/>
      <w:bookmarkStart w:id="330" w:name="OLE_LINK1403"/>
      <w:bookmarkStart w:id="331" w:name="OLE_LINK1437"/>
      <w:bookmarkStart w:id="332" w:name="OLE_LINK1454"/>
      <w:bookmarkStart w:id="333" w:name="OLE_LINK1480"/>
      <w:bookmarkStart w:id="334" w:name="OLE_LINK1504"/>
      <w:bookmarkStart w:id="335" w:name="OLE_LINK1516"/>
      <w:bookmarkStart w:id="336" w:name="OLE_LINK135"/>
      <w:bookmarkStart w:id="337" w:name="OLE_LINK216"/>
      <w:bookmarkStart w:id="338" w:name="OLE_LINK259"/>
      <w:bookmarkStart w:id="339" w:name="OLE_LINK1186"/>
      <w:bookmarkStart w:id="340" w:name="OLE_LINK1265"/>
      <w:bookmarkStart w:id="341" w:name="OLE_LINK1373"/>
      <w:bookmarkStart w:id="342" w:name="OLE_LINK1478"/>
      <w:bookmarkStart w:id="343" w:name="OLE_LINK1644"/>
      <w:bookmarkStart w:id="344" w:name="OLE_LINK1884"/>
      <w:bookmarkStart w:id="345" w:name="OLE_LINK1885"/>
      <w:bookmarkStart w:id="346" w:name="OLE_LINK1538"/>
      <w:bookmarkStart w:id="347" w:name="OLE_LINK1539"/>
      <w:bookmarkStart w:id="348" w:name="OLE_LINK1543"/>
      <w:bookmarkStart w:id="349" w:name="OLE_LINK1549"/>
      <w:bookmarkStart w:id="350" w:name="OLE_LINK1778"/>
      <w:bookmarkStart w:id="351" w:name="OLE_LINK1756"/>
      <w:bookmarkStart w:id="352" w:name="OLE_LINK1776"/>
      <w:bookmarkStart w:id="353" w:name="OLE_LINK1777"/>
      <w:bookmarkStart w:id="354" w:name="OLE_LINK1868"/>
      <w:bookmarkStart w:id="355" w:name="OLE_LINK1744"/>
      <w:bookmarkStart w:id="356" w:name="OLE_LINK1817"/>
      <w:bookmarkStart w:id="357" w:name="OLE_LINK1835"/>
      <w:bookmarkStart w:id="358" w:name="OLE_LINK1866"/>
      <w:bookmarkStart w:id="359" w:name="OLE_LINK1882"/>
      <w:bookmarkStart w:id="360" w:name="OLE_LINK1901"/>
      <w:bookmarkStart w:id="361" w:name="OLE_LINK1902"/>
      <w:bookmarkStart w:id="362" w:name="OLE_LINK2013"/>
      <w:bookmarkStart w:id="363" w:name="OLE_LINK1894"/>
      <w:bookmarkStart w:id="364" w:name="OLE_LINK1929"/>
      <w:bookmarkStart w:id="365" w:name="OLE_LINK1941"/>
      <w:bookmarkStart w:id="366" w:name="OLE_LINK1995"/>
      <w:bookmarkStart w:id="367" w:name="OLE_LINK1938"/>
      <w:bookmarkStart w:id="368" w:name="OLE_LINK2081"/>
      <w:bookmarkStart w:id="369" w:name="OLE_LINK2082"/>
      <w:bookmarkStart w:id="370" w:name="OLE_LINK2292"/>
      <w:bookmarkStart w:id="371" w:name="OLE_LINK1931"/>
      <w:bookmarkStart w:id="372" w:name="OLE_LINK1964"/>
      <w:bookmarkStart w:id="373" w:name="OLE_LINK2020"/>
      <w:bookmarkStart w:id="374" w:name="OLE_LINK2071"/>
      <w:bookmarkStart w:id="375" w:name="OLE_LINK2134"/>
      <w:bookmarkStart w:id="376" w:name="OLE_LINK2265"/>
      <w:bookmarkStart w:id="377" w:name="OLE_LINK2562"/>
      <w:bookmarkStart w:id="378" w:name="OLE_LINK1923"/>
      <w:bookmarkStart w:id="379" w:name="OLE_LINK2192"/>
      <w:bookmarkStart w:id="380" w:name="OLE_LINK2110"/>
      <w:bookmarkStart w:id="381" w:name="OLE_LINK2445"/>
      <w:bookmarkStart w:id="382" w:name="OLE_LINK2446"/>
      <w:bookmarkStart w:id="383" w:name="OLE_LINK2169"/>
      <w:bookmarkStart w:id="384" w:name="OLE_LINK2190"/>
      <w:bookmarkStart w:id="385" w:name="OLE_LINK2331"/>
      <w:bookmarkStart w:id="386" w:name="OLE_LINK2345"/>
      <w:bookmarkStart w:id="387" w:name="OLE_LINK2467"/>
      <w:bookmarkStart w:id="388" w:name="OLE_LINK2484"/>
      <w:bookmarkStart w:id="389" w:name="OLE_LINK2157"/>
      <w:bookmarkStart w:id="390" w:name="OLE_LINK2221"/>
      <w:bookmarkStart w:id="391" w:name="OLE_LINK2252"/>
      <w:bookmarkStart w:id="392" w:name="OLE_LINK2348"/>
      <w:bookmarkStart w:id="393" w:name="OLE_LINK2451"/>
      <w:bookmarkStart w:id="394" w:name="OLE_LINK2627"/>
      <w:bookmarkStart w:id="395" w:name="OLE_LINK2482"/>
      <w:bookmarkStart w:id="396" w:name="OLE_LINK2663"/>
      <w:bookmarkStart w:id="397" w:name="OLE_LINK2761"/>
      <w:bookmarkStart w:id="398" w:name="OLE_LINK2856"/>
      <w:bookmarkStart w:id="399" w:name="OLE_LINK2993"/>
      <w:bookmarkStart w:id="400" w:name="OLE_LINK2643"/>
      <w:bookmarkStart w:id="401" w:name="OLE_LINK2583"/>
      <w:bookmarkStart w:id="402" w:name="OLE_LINK2762"/>
      <w:bookmarkStart w:id="403" w:name="OLE_LINK2962"/>
      <w:bookmarkStart w:id="404" w:name="OLE_LINK2582"/>
      <w:r w:rsidRPr="000029B1">
        <w:rPr>
          <w:rFonts w:ascii="Book Antiqua" w:hAnsi="Book Antiqua"/>
          <w:b/>
          <w:color w:val="000000"/>
          <w:rPrChange w:id="405" w:author="FP" w:date="2019-06-22T18:34:00Z">
            <w:rPr>
              <w:rFonts w:ascii="Book Antiqua" w:hAnsi="Book Antiqua"/>
              <w:b/>
              <w:color w:val="000000"/>
            </w:rPr>
          </w:rPrChange>
        </w:rPr>
        <w:t xml:space="preserve">© </w:t>
      </w:r>
      <w:r w:rsidRPr="000029B1">
        <w:rPr>
          <w:rFonts w:ascii="Book Antiqua" w:eastAsia="AdvTimes" w:hAnsi="Book Antiqua" w:cs="AdvTimes"/>
          <w:b/>
          <w:color w:val="000000"/>
          <w:rPrChange w:id="406" w:author="FP" w:date="2019-06-22T18:34:00Z">
            <w:rPr>
              <w:rFonts w:ascii="Book Antiqua" w:eastAsia="AdvTimes" w:hAnsi="Book Antiqua" w:cs="AdvTimes"/>
              <w:b/>
              <w:color w:val="000000"/>
            </w:rPr>
          </w:rPrChange>
        </w:rPr>
        <w:t>The Author(s) 201</w:t>
      </w:r>
      <w:r w:rsidRPr="000029B1">
        <w:rPr>
          <w:rFonts w:ascii="Book Antiqua" w:hAnsi="Book Antiqua" w:cs="AdvTimes"/>
          <w:b/>
          <w:color w:val="000000"/>
          <w:rPrChange w:id="407" w:author="FP" w:date="2019-06-22T18:34:00Z">
            <w:rPr>
              <w:rFonts w:ascii="Book Antiqua" w:hAnsi="Book Antiqua" w:cs="AdvTimes"/>
              <w:b/>
              <w:color w:val="000000"/>
            </w:rPr>
          </w:rPrChange>
        </w:rPr>
        <w:t>9</w:t>
      </w:r>
      <w:r w:rsidRPr="000029B1">
        <w:rPr>
          <w:rFonts w:ascii="Book Antiqua" w:eastAsia="AdvTimes" w:hAnsi="Book Antiqua" w:cs="AdvTimes"/>
          <w:color w:val="000000"/>
          <w:rPrChange w:id="408" w:author="FP" w:date="2019-06-22T18:34:00Z">
            <w:rPr>
              <w:rFonts w:ascii="Book Antiqua" w:eastAsia="AdvTimes" w:hAnsi="Book Antiqua" w:cs="AdvTimes"/>
              <w:color w:val="000000"/>
            </w:rPr>
          </w:rPrChange>
        </w:rPr>
        <w:t xml:space="preserve"> Published by </w:t>
      </w:r>
      <w:r w:rsidRPr="000029B1">
        <w:rPr>
          <w:rFonts w:ascii="Book Antiqua" w:hAnsi="Book Antiqua" w:cs="Arial Unicode MS"/>
          <w:color w:val="000000"/>
          <w:rPrChange w:id="409" w:author="FP" w:date="2019-06-22T18:34:00Z">
            <w:rPr>
              <w:rFonts w:ascii="Book Antiqua" w:hAnsi="Book Antiqua" w:cs="Arial Unicode MS"/>
              <w:color w:val="000000"/>
            </w:rPr>
          </w:rPrChange>
        </w:rPr>
        <w:t>Baishideng Publishing Group Inc.</w:t>
      </w:r>
      <w:r w:rsidRPr="000029B1">
        <w:rPr>
          <w:rFonts w:ascii="Book Antiqua" w:hAnsi="Book Antiqua" w:cs="Arial Unicode MS"/>
          <w:rPrChange w:id="410" w:author="FP" w:date="2019-06-22T18:34:00Z">
            <w:rPr>
              <w:rFonts w:ascii="Book Antiqua" w:hAnsi="Book Antiqua" w:cs="Arial Unicode MS"/>
            </w:rPr>
          </w:rPrChange>
        </w:rPr>
        <w:t xml:space="preserve"> All rights reserved.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3BACCD6C" w14:textId="77777777" w:rsidR="00E32242" w:rsidRPr="000029B1" w:rsidRDefault="00E32242" w:rsidP="000029B1">
      <w:pPr>
        <w:snapToGrid w:val="0"/>
        <w:spacing w:line="360" w:lineRule="auto"/>
        <w:jc w:val="both"/>
        <w:rPr>
          <w:rFonts w:ascii="Book Antiqua" w:hAnsi="Book Antiqua"/>
          <w:b/>
          <w:u w:val="single"/>
          <w:rPrChange w:id="411" w:author="FP" w:date="2019-06-22T18:34:00Z">
            <w:rPr>
              <w:rFonts w:ascii="Book Antiqua" w:hAnsi="Book Antiqua"/>
              <w:b/>
              <w:u w:val="single"/>
            </w:rPr>
          </w:rPrChange>
        </w:rPr>
        <w:pPrChange w:id="412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57AD513" w14:textId="459ED9FD" w:rsidR="00291158" w:rsidRPr="000029B1" w:rsidRDefault="00291158" w:rsidP="000029B1">
      <w:pPr>
        <w:snapToGrid w:val="0"/>
        <w:spacing w:line="360" w:lineRule="auto"/>
        <w:jc w:val="both"/>
        <w:rPr>
          <w:rFonts w:ascii="Book Antiqua" w:hAnsi="Book Antiqua" w:cs="Tahoma"/>
          <w:b/>
          <w:color w:val="222222"/>
          <w:rPrChange w:id="413" w:author="FP" w:date="2019-06-22T18:34:00Z">
            <w:rPr>
              <w:rFonts w:ascii="Book Antiqua" w:hAnsi="Book Antiqua" w:cs="Tahoma"/>
              <w:b/>
              <w:color w:val="222222"/>
            </w:rPr>
          </w:rPrChange>
        </w:rPr>
        <w:pPrChange w:id="414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 w:cs="Tahoma"/>
          <w:b/>
          <w:color w:val="222222"/>
          <w:rPrChange w:id="415" w:author="FP" w:date="2019-06-22T18:34:00Z">
            <w:rPr>
              <w:rFonts w:ascii="Book Antiqua" w:hAnsi="Book Antiqua" w:cs="Tahoma"/>
              <w:b/>
              <w:color w:val="222222"/>
            </w:rPr>
          </w:rPrChange>
        </w:rPr>
        <w:t>Core tip</w:t>
      </w:r>
      <w:r w:rsidR="00F92AB2" w:rsidRPr="000029B1">
        <w:rPr>
          <w:rFonts w:ascii="Book Antiqua" w:hAnsi="Book Antiqua" w:cs="Tahoma"/>
          <w:b/>
          <w:color w:val="222222"/>
          <w:rPrChange w:id="416" w:author="FP" w:date="2019-06-22T18:34:00Z">
            <w:rPr>
              <w:rFonts w:ascii="Book Antiqua" w:hAnsi="Book Antiqua" w:cs="Tahoma"/>
              <w:b/>
              <w:color w:val="222222"/>
            </w:rPr>
          </w:rPrChange>
        </w:rPr>
        <w:t xml:space="preserve">: </w:t>
      </w:r>
      <w:ins w:id="417" w:author="FP" w:date="2019-06-22T18:05:00Z">
        <w:r w:rsidR="004B1BF9" w:rsidRPr="000029B1">
          <w:rPr>
            <w:rFonts w:ascii="Book Antiqua" w:hAnsi="Book Antiqua" w:cs="Tahoma"/>
            <w:bCs/>
            <w:color w:val="222222"/>
            <w:rPrChange w:id="418" w:author="FP" w:date="2019-06-22T18:34:00Z">
              <w:rPr>
                <w:rFonts w:ascii="Book Antiqua" w:hAnsi="Book Antiqua" w:cs="Tahoma"/>
                <w:bCs/>
                <w:color w:val="222222"/>
              </w:rPr>
            </w:rPrChange>
          </w:rPr>
          <w:t xml:space="preserve">The </w:t>
        </w:r>
      </w:ins>
      <w:r w:rsidR="00B36671" w:rsidRPr="000029B1">
        <w:rPr>
          <w:rFonts w:ascii="Book Antiqua" w:hAnsi="Book Antiqua" w:cs="Tahoma"/>
          <w:color w:val="222222"/>
          <w:rPrChange w:id="419" w:author="FP" w:date="2019-06-22T18:34:00Z">
            <w:rPr>
              <w:rFonts w:ascii="Book Antiqua" w:hAnsi="Book Antiqua" w:cs="Tahoma"/>
              <w:color w:val="222222"/>
            </w:rPr>
          </w:rPrChange>
        </w:rPr>
        <w:t>Milan criteria ha</w:t>
      </w:r>
      <w:r w:rsidR="00A55D0E" w:rsidRPr="000029B1">
        <w:rPr>
          <w:rFonts w:ascii="Book Antiqua" w:hAnsi="Book Antiqua" w:cs="Tahoma"/>
          <w:color w:val="222222"/>
          <w:rPrChange w:id="420" w:author="FP" w:date="2019-06-22T18:34:00Z">
            <w:rPr>
              <w:rFonts w:ascii="Book Antiqua" w:hAnsi="Book Antiqua" w:cs="Tahoma"/>
              <w:color w:val="222222"/>
            </w:rPr>
          </w:rPrChange>
        </w:rPr>
        <w:t>ve</w:t>
      </w:r>
      <w:r w:rsidR="00B36671" w:rsidRPr="000029B1">
        <w:rPr>
          <w:rFonts w:ascii="Book Antiqua" w:hAnsi="Book Antiqua" w:cs="Tahoma"/>
          <w:color w:val="222222"/>
          <w:rPrChange w:id="421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been </w:t>
      </w:r>
      <w:del w:id="422" w:author="FP" w:date="2019-06-22T18:06:00Z">
        <w:r w:rsidR="00B36671" w:rsidRPr="000029B1" w:rsidDel="004B1BF9">
          <w:rPr>
            <w:rFonts w:ascii="Book Antiqua" w:hAnsi="Book Antiqua" w:cs="Tahoma"/>
            <w:color w:val="222222"/>
            <w:rPrChange w:id="423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delText>extensively</w:delText>
        </w:r>
        <w:r w:rsidR="00A55D0E" w:rsidRPr="000029B1" w:rsidDel="004B1BF9">
          <w:rPr>
            <w:rFonts w:ascii="Book Antiqua" w:hAnsi="Book Antiqua" w:cs="Tahoma"/>
            <w:color w:val="222222"/>
            <w:rPrChange w:id="424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delText xml:space="preserve"> </w:delText>
        </w:r>
      </w:del>
      <w:r w:rsidR="00A55D0E" w:rsidRPr="000029B1">
        <w:rPr>
          <w:rFonts w:ascii="Book Antiqua" w:hAnsi="Book Antiqua" w:cs="Tahoma"/>
          <w:color w:val="222222"/>
          <w:rPrChange w:id="425" w:author="FP" w:date="2019-06-22T18:34:00Z">
            <w:rPr>
              <w:rFonts w:ascii="Book Antiqua" w:hAnsi="Book Antiqua" w:cs="Tahoma"/>
              <w:color w:val="222222"/>
            </w:rPr>
          </w:rPrChange>
        </w:rPr>
        <w:t>used</w:t>
      </w:r>
      <w:r w:rsidR="00B36671" w:rsidRPr="000029B1">
        <w:rPr>
          <w:rFonts w:ascii="Book Antiqua" w:hAnsi="Book Antiqua" w:cs="Tahoma"/>
          <w:color w:val="222222"/>
          <w:rPrChange w:id="426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</w:t>
      </w:r>
      <w:ins w:id="427" w:author="FP" w:date="2019-06-22T18:06:00Z">
        <w:r w:rsidR="004B1BF9" w:rsidRPr="000029B1">
          <w:rPr>
            <w:rFonts w:ascii="Book Antiqua" w:hAnsi="Book Antiqua" w:cs="Tahoma"/>
            <w:color w:val="222222"/>
            <w:rPrChange w:id="428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t>extensively</w:t>
        </w:r>
        <w:r w:rsidR="004B1BF9" w:rsidRPr="000029B1">
          <w:rPr>
            <w:rFonts w:ascii="Book Antiqua" w:hAnsi="Book Antiqua" w:cs="Tahoma"/>
            <w:color w:val="222222"/>
            <w:rPrChange w:id="429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t xml:space="preserve"> </w:t>
        </w:r>
      </w:ins>
      <w:r w:rsidR="00A55D0E" w:rsidRPr="000029B1">
        <w:rPr>
          <w:rFonts w:ascii="Book Antiqua" w:hAnsi="Book Antiqua" w:cs="Tahoma"/>
          <w:color w:val="222222"/>
          <w:rPrChange w:id="430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worldwide </w:t>
      </w:r>
      <w:r w:rsidR="00B36671" w:rsidRPr="000029B1">
        <w:rPr>
          <w:rFonts w:ascii="Book Antiqua" w:hAnsi="Book Antiqua" w:cs="Tahoma"/>
          <w:color w:val="222222"/>
          <w:rPrChange w:id="431" w:author="FP" w:date="2019-06-22T18:34:00Z">
            <w:rPr>
              <w:rFonts w:ascii="Book Antiqua" w:hAnsi="Book Antiqua" w:cs="Tahoma"/>
              <w:color w:val="222222"/>
            </w:rPr>
          </w:rPrChange>
        </w:rPr>
        <w:t>to select patients</w:t>
      </w:r>
      <w:r w:rsidR="00A55D0E" w:rsidRPr="000029B1">
        <w:rPr>
          <w:rFonts w:ascii="Book Antiqua" w:hAnsi="Book Antiqua" w:cs="Tahoma"/>
          <w:color w:val="222222"/>
          <w:rPrChange w:id="432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with </w:t>
      </w:r>
      <w:r w:rsidR="00C27B78" w:rsidRPr="000029B1">
        <w:rPr>
          <w:rFonts w:ascii="Book Antiqua" w:hAnsi="Book Antiqua"/>
          <w:rPrChange w:id="433" w:author="FP" w:date="2019-06-22T18:34:00Z">
            <w:rPr>
              <w:rFonts w:ascii="Book Antiqua" w:hAnsi="Book Antiqua"/>
            </w:rPr>
          </w:rPrChange>
        </w:rPr>
        <w:t xml:space="preserve">hepatocellular carcinoma </w:t>
      </w:r>
      <w:del w:id="434" w:author="FP" w:date="2019-06-22T18:06:00Z">
        <w:r w:rsidR="00C27B78" w:rsidRPr="000029B1" w:rsidDel="004B1BF9">
          <w:rPr>
            <w:rFonts w:ascii="Book Antiqua" w:hAnsi="Book Antiqua"/>
            <w:rPrChange w:id="435" w:author="FP" w:date="2019-06-22T18:34:00Z">
              <w:rPr>
                <w:rFonts w:ascii="Book Antiqua" w:hAnsi="Book Antiqua"/>
              </w:rPr>
            </w:rPrChange>
          </w:rPr>
          <w:delText xml:space="preserve">(HCC) </w:delText>
        </w:r>
      </w:del>
      <w:r w:rsidR="00B36671" w:rsidRPr="000029B1">
        <w:rPr>
          <w:rFonts w:ascii="Book Antiqua" w:hAnsi="Book Antiqua" w:cs="Tahoma"/>
          <w:color w:val="222222"/>
          <w:rPrChange w:id="436" w:author="FP" w:date="2019-06-22T18:34:00Z">
            <w:rPr>
              <w:rFonts w:ascii="Book Antiqua" w:hAnsi="Book Antiqua" w:cs="Tahoma"/>
              <w:color w:val="222222"/>
            </w:rPr>
          </w:rPrChange>
        </w:rPr>
        <w:t>for liver transplantation. Over the years</w:t>
      </w:r>
      <w:r w:rsidR="00A55D0E" w:rsidRPr="000029B1">
        <w:rPr>
          <w:rFonts w:ascii="Book Antiqua" w:hAnsi="Book Antiqua" w:cs="Tahoma"/>
          <w:color w:val="222222"/>
          <w:rPrChange w:id="437" w:author="FP" w:date="2019-06-22T18:34:00Z">
            <w:rPr>
              <w:rFonts w:ascii="Book Antiqua" w:hAnsi="Book Antiqua" w:cs="Tahoma"/>
              <w:color w:val="222222"/>
            </w:rPr>
          </w:rPrChange>
        </w:rPr>
        <w:t>,</w:t>
      </w:r>
      <w:r w:rsidR="00B36671" w:rsidRPr="000029B1">
        <w:rPr>
          <w:rFonts w:ascii="Book Antiqua" w:hAnsi="Book Antiqua" w:cs="Tahoma"/>
          <w:color w:val="222222"/>
          <w:rPrChange w:id="438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it has been questioned whether </w:t>
      </w:r>
      <w:r w:rsidR="00A55D0E" w:rsidRPr="000029B1">
        <w:rPr>
          <w:rFonts w:ascii="Book Antiqua" w:hAnsi="Book Antiqua" w:cs="Tahoma"/>
          <w:color w:val="222222"/>
          <w:rPrChange w:id="439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the </w:t>
      </w:r>
      <w:r w:rsidR="00B36671" w:rsidRPr="000029B1">
        <w:rPr>
          <w:rFonts w:ascii="Book Antiqua" w:hAnsi="Book Antiqua" w:cs="Tahoma"/>
          <w:color w:val="222222"/>
          <w:rPrChange w:id="440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Milan criteria </w:t>
      </w:r>
      <w:r w:rsidR="00A55D0E" w:rsidRPr="000029B1">
        <w:rPr>
          <w:rFonts w:ascii="Book Antiqua" w:hAnsi="Book Antiqua" w:cs="Tahoma"/>
          <w:color w:val="222222"/>
          <w:rPrChange w:id="441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are </w:t>
      </w:r>
      <w:r w:rsidR="00B36671" w:rsidRPr="000029B1">
        <w:rPr>
          <w:rFonts w:ascii="Book Antiqua" w:hAnsi="Book Antiqua" w:cs="Tahoma"/>
          <w:color w:val="222222"/>
          <w:rPrChange w:id="442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too restrictive and </w:t>
      </w:r>
      <w:r w:rsidR="00A55D0E" w:rsidRPr="000029B1">
        <w:rPr>
          <w:rFonts w:ascii="Book Antiqua" w:hAnsi="Book Antiqua" w:cs="Tahoma"/>
          <w:color w:val="222222"/>
          <w:rPrChange w:id="443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whether </w:t>
      </w:r>
      <w:r w:rsidR="00B36671" w:rsidRPr="000029B1">
        <w:rPr>
          <w:rFonts w:ascii="Book Antiqua" w:hAnsi="Book Antiqua" w:cs="Tahoma"/>
          <w:color w:val="222222"/>
          <w:rPrChange w:id="444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patients outside </w:t>
      </w:r>
      <w:r w:rsidR="00A55D0E" w:rsidRPr="000029B1">
        <w:rPr>
          <w:rFonts w:ascii="Book Antiqua" w:hAnsi="Book Antiqua" w:cs="Tahoma"/>
          <w:color w:val="222222"/>
          <w:rPrChange w:id="445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the </w:t>
      </w:r>
      <w:r w:rsidR="00B36671" w:rsidRPr="000029B1">
        <w:rPr>
          <w:rFonts w:ascii="Book Antiqua" w:hAnsi="Book Antiqua" w:cs="Tahoma"/>
          <w:color w:val="222222"/>
          <w:rPrChange w:id="446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Milan criteria </w:t>
      </w:r>
      <w:r w:rsidR="00A55D0E" w:rsidRPr="000029B1">
        <w:rPr>
          <w:rFonts w:ascii="Book Antiqua" w:hAnsi="Book Antiqua" w:cs="Tahoma"/>
          <w:color w:val="222222"/>
          <w:rPrChange w:id="447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could </w:t>
      </w:r>
      <w:r w:rsidR="00B36671" w:rsidRPr="000029B1">
        <w:rPr>
          <w:rFonts w:ascii="Book Antiqua" w:hAnsi="Book Antiqua" w:cs="Tahoma"/>
          <w:color w:val="222222"/>
          <w:rPrChange w:id="448" w:author="FP" w:date="2019-06-22T18:34:00Z">
            <w:rPr>
              <w:rFonts w:ascii="Book Antiqua" w:hAnsi="Book Antiqua" w:cs="Tahoma"/>
              <w:color w:val="222222"/>
            </w:rPr>
          </w:rPrChange>
        </w:rPr>
        <w:t>benefit from liver transplantation. Sever</w:t>
      </w:r>
      <w:r w:rsidR="00194E3F" w:rsidRPr="000029B1">
        <w:rPr>
          <w:rFonts w:ascii="Book Antiqua" w:hAnsi="Book Antiqua" w:cs="Tahoma"/>
          <w:color w:val="222222"/>
          <w:rPrChange w:id="449" w:author="FP" w:date="2019-06-22T18:34:00Z">
            <w:rPr>
              <w:rFonts w:ascii="Book Antiqua" w:hAnsi="Book Antiqua" w:cs="Tahoma"/>
              <w:color w:val="222222"/>
            </w:rPr>
          </w:rPrChange>
        </w:rPr>
        <w:t>al other criteria ha</w:t>
      </w:r>
      <w:r w:rsidR="00A55D0E" w:rsidRPr="000029B1">
        <w:rPr>
          <w:rFonts w:ascii="Book Antiqua" w:hAnsi="Book Antiqua" w:cs="Tahoma"/>
          <w:color w:val="222222"/>
          <w:rPrChange w:id="450" w:author="FP" w:date="2019-06-22T18:34:00Z">
            <w:rPr>
              <w:rFonts w:ascii="Book Antiqua" w:hAnsi="Book Antiqua" w:cs="Tahoma"/>
              <w:color w:val="222222"/>
            </w:rPr>
          </w:rPrChange>
        </w:rPr>
        <w:t>ve</w:t>
      </w:r>
      <w:r w:rsidR="00194E3F" w:rsidRPr="000029B1">
        <w:rPr>
          <w:rFonts w:ascii="Book Antiqua" w:hAnsi="Book Antiqua" w:cs="Tahoma"/>
          <w:color w:val="222222"/>
          <w:rPrChange w:id="451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been proposed and validated</w:t>
      </w:r>
      <w:r w:rsidR="00A55D0E" w:rsidRPr="000029B1">
        <w:rPr>
          <w:rFonts w:ascii="Book Antiqua" w:hAnsi="Book Antiqua" w:cs="Tahoma"/>
          <w:color w:val="222222"/>
          <w:rPrChange w:id="452" w:author="FP" w:date="2019-06-22T18:34:00Z">
            <w:rPr>
              <w:rFonts w:ascii="Book Antiqua" w:hAnsi="Book Antiqua" w:cs="Tahoma"/>
              <w:color w:val="222222"/>
            </w:rPr>
          </w:rPrChange>
        </w:rPr>
        <w:t>,</w:t>
      </w:r>
      <w:r w:rsidR="00194E3F" w:rsidRPr="000029B1">
        <w:rPr>
          <w:rFonts w:ascii="Book Antiqua" w:hAnsi="Book Antiqua" w:cs="Tahoma"/>
          <w:color w:val="222222"/>
          <w:rPrChange w:id="453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and latest </w:t>
      </w:r>
      <w:r w:rsidR="00A55D0E" w:rsidRPr="000029B1">
        <w:rPr>
          <w:rFonts w:ascii="Book Antiqua" w:hAnsi="Book Antiqua" w:cs="Tahoma"/>
          <w:color w:val="222222"/>
          <w:rPrChange w:id="454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is the </w:t>
      </w:r>
      <w:ins w:id="455" w:author="FP" w:date="2019-06-22T18:06:00Z">
        <w:r w:rsidR="004B1BF9" w:rsidRPr="000029B1">
          <w:rPr>
            <w:rFonts w:ascii="Book Antiqua" w:hAnsi="Book Antiqua"/>
            <w:rPrChange w:id="456" w:author="FP" w:date="2019-06-22T18:34:00Z">
              <w:rPr>
                <w:rFonts w:ascii="Book Antiqua" w:hAnsi="Book Antiqua"/>
              </w:rPr>
            </w:rPrChange>
          </w:rPr>
          <w:t>hepatocellular carcinoma</w:t>
        </w:r>
      </w:ins>
      <w:del w:id="457" w:author="FP" w:date="2019-06-22T18:06:00Z">
        <w:r w:rsidR="00194E3F" w:rsidRPr="000029B1" w:rsidDel="004B1BF9">
          <w:rPr>
            <w:rFonts w:ascii="Book Antiqua" w:hAnsi="Book Antiqua" w:cs="Tahoma"/>
            <w:color w:val="222222"/>
            <w:rPrChange w:id="458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delText>HCC</w:delText>
        </w:r>
      </w:del>
      <w:r w:rsidR="00194E3F" w:rsidRPr="000029B1">
        <w:rPr>
          <w:rFonts w:ascii="Book Antiqua" w:hAnsi="Book Antiqua" w:cs="Tahoma"/>
          <w:color w:val="222222"/>
          <w:rPrChange w:id="459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</w:t>
      </w:r>
      <w:ins w:id="460" w:author="FP" w:date="2019-06-22T18:36:00Z">
        <w:r w:rsidR="00FC43BF">
          <w:rPr>
            <w:rFonts w:ascii="Book Antiqua" w:hAnsi="Book Antiqua" w:cs="Tahoma"/>
            <w:color w:val="222222"/>
          </w:rPr>
          <w:t>M</w:t>
        </w:r>
      </w:ins>
      <w:del w:id="461" w:author="FP" w:date="2019-06-22T18:36:00Z">
        <w:r w:rsidR="00194E3F" w:rsidRPr="00FC43BF" w:rsidDel="00FC43BF">
          <w:rPr>
            <w:rFonts w:ascii="Book Antiqua" w:hAnsi="Book Antiqua" w:cs="Tahoma"/>
            <w:color w:val="222222"/>
          </w:rPr>
          <w:delText>m</w:delText>
        </w:r>
      </w:del>
      <w:r w:rsidR="00194E3F" w:rsidRPr="00FC43BF">
        <w:rPr>
          <w:rFonts w:ascii="Book Antiqua" w:hAnsi="Book Antiqua" w:cs="Tahoma"/>
          <w:color w:val="222222"/>
        </w:rPr>
        <w:t>etro</w:t>
      </w:r>
      <w:del w:id="462" w:author="FP" w:date="2019-06-22T18:36:00Z">
        <w:r w:rsidR="00194E3F" w:rsidRPr="00FC43BF" w:rsidDel="00FC43BF">
          <w:rPr>
            <w:rFonts w:ascii="Book Antiqua" w:hAnsi="Book Antiqua" w:cs="Tahoma"/>
            <w:color w:val="222222"/>
          </w:rPr>
          <w:delText xml:space="preserve"> </w:delText>
        </w:r>
      </w:del>
      <w:r w:rsidR="00194E3F" w:rsidRPr="00EB5DBC">
        <w:rPr>
          <w:rFonts w:ascii="Book Antiqua" w:hAnsi="Book Antiqua" w:cs="Tahoma"/>
          <w:color w:val="222222"/>
        </w:rPr>
        <w:t xml:space="preserve">ticket concept. This minireview </w:t>
      </w:r>
      <w:r w:rsidR="00A55D0E" w:rsidRPr="00EB5DBC">
        <w:rPr>
          <w:rFonts w:ascii="Book Antiqua" w:hAnsi="Book Antiqua" w:cs="Tahoma"/>
          <w:color w:val="222222"/>
        </w:rPr>
        <w:t xml:space="preserve">evaluates </w:t>
      </w:r>
      <w:ins w:id="463" w:author="FP" w:date="2019-06-22T18:06:00Z">
        <w:r w:rsidR="004B1BF9" w:rsidRPr="004F1B08">
          <w:rPr>
            <w:rFonts w:ascii="Book Antiqua" w:hAnsi="Book Antiqua" w:cs="Tahoma"/>
            <w:color w:val="222222"/>
          </w:rPr>
          <w:t xml:space="preserve">the </w:t>
        </w:r>
      </w:ins>
      <w:r w:rsidR="00194E3F" w:rsidRPr="003E0372">
        <w:rPr>
          <w:rFonts w:ascii="Book Antiqua" w:hAnsi="Book Antiqua" w:cs="Tahoma"/>
          <w:color w:val="222222"/>
        </w:rPr>
        <w:t xml:space="preserve">various </w:t>
      </w:r>
      <w:r w:rsidR="00A55D0E" w:rsidRPr="000029B1">
        <w:rPr>
          <w:rFonts w:ascii="Book Antiqua" w:hAnsi="Book Antiqua" w:cs="Tahoma"/>
          <w:color w:val="222222"/>
          <w:rPrChange w:id="464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current </w:t>
      </w:r>
      <w:r w:rsidR="00194E3F" w:rsidRPr="000029B1">
        <w:rPr>
          <w:rFonts w:ascii="Book Antiqua" w:hAnsi="Book Antiqua" w:cs="Tahoma"/>
          <w:color w:val="222222"/>
          <w:rPrChange w:id="465" w:author="FP" w:date="2019-06-22T18:34:00Z">
            <w:rPr>
              <w:rFonts w:ascii="Book Antiqua" w:hAnsi="Book Antiqua" w:cs="Tahoma"/>
              <w:color w:val="222222"/>
            </w:rPr>
          </w:rPrChange>
        </w:rPr>
        <w:t>criteria</w:t>
      </w:r>
      <w:r w:rsidR="00A55D0E" w:rsidRPr="000029B1">
        <w:rPr>
          <w:rFonts w:ascii="Book Antiqua" w:hAnsi="Book Antiqua" w:cs="Tahoma"/>
          <w:color w:val="222222"/>
          <w:rPrChange w:id="466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that</w:t>
      </w:r>
      <w:r w:rsidR="00194E3F" w:rsidRPr="000029B1">
        <w:rPr>
          <w:rFonts w:ascii="Book Antiqua" w:hAnsi="Book Antiqua" w:cs="Tahoma"/>
          <w:color w:val="222222"/>
          <w:rPrChange w:id="467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exist for liver transplantation</w:t>
      </w:r>
      <w:r w:rsidR="00CB1F71" w:rsidRPr="000029B1">
        <w:rPr>
          <w:rFonts w:ascii="Book Antiqua" w:hAnsi="Book Antiqua" w:cs="Tahoma"/>
          <w:color w:val="222222"/>
          <w:rPrChange w:id="468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for </w:t>
      </w:r>
      <w:ins w:id="469" w:author="FP" w:date="2019-06-22T18:06:00Z">
        <w:r w:rsidR="004B1BF9" w:rsidRPr="000029B1">
          <w:rPr>
            <w:rFonts w:ascii="Book Antiqua" w:hAnsi="Book Antiqua"/>
            <w:rPrChange w:id="470" w:author="FP" w:date="2019-06-22T18:34:00Z">
              <w:rPr>
                <w:rFonts w:ascii="Book Antiqua" w:hAnsi="Book Antiqua"/>
              </w:rPr>
            </w:rPrChange>
          </w:rPr>
          <w:t>hepatocellular carcinoma</w:t>
        </w:r>
      </w:ins>
      <w:del w:id="471" w:author="FP" w:date="2019-06-22T18:06:00Z">
        <w:r w:rsidR="00CB1F71" w:rsidRPr="000029B1" w:rsidDel="004B1BF9">
          <w:rPr>
            <w:rFonts w:ascii="Book Antiqua" w:hAnsi="Book Antiqua" w:cs="Tahoma"/>
            <w:color w:val="222222"/>
            <w:rPrChange w:id="472" w:author="FP" w:date="2019-06-22T18:34:00Z">
              <w:rPr>
                <w:rFonts w:ascii="Book Antiqua" w:hAnsi="Book Antiqua" w:cs="Tahoma"/>
                <w:color w:val="222222"/>
              </w:rPr>
            </w:rPrChange>
          </w:rPr>
          <w:delText>HCC</w:delText>
        </w:r>
      </w:del>
      <w:r w:rsidR="00DA02E4" w:rsidRPr="000029B1">
        <w:rPr>
          <w:rFonts w:ascii="Book Antiqua" w:hAnsi="Book Antiqua" w:cs="Tahoma"/>
          <w:color w:val="222222"/>
          <w:rPrChange w:id="473" w:author="FP" w:date="2019-06-22T18:34:00Z">
            <w:rPr>
              <w:rFonts w:ascii="Book Antiqua" w:hAnsi="Book Antiqua" w:cs="Tahoma"/>
              <w:color w:val="222222"/>
            </w:rPr>
          </w:rPrChange>
        </w:rPr>
        <w:t xml:space="preserve"> cases</w:t>
      </w:r>
      <w:r w:rsidR="00194E3F" w:rsidRPr="000029B1">
        <w:rPr>
          <w:rFonts w:ascii="Book Antiqua" w:hAnsi="Book Antiqua" w:cs="Tahoma"/>
          <w:color w:val="222222"/>
          <w:rPrChange w:id="474" w:author="FP" w:date="2019-06-22T18:34:00Z">
            <w:rPr>
              <w:rFonts w:ascii="Book Antiqua" w:hAnsi="Book Antiqua" w:cs="Tahoma"/>
              <w:color w:val="222222"/>
            </w:rPr>
          </w:rPrChange>
        </w:rPr>
        <w:t>.</w:t>
      </w:r>
    </w:p>
    <w:p w14:paraId="644D141D" w14:textId="776B085B" w:rsidR="00291158" w:rsidRPr="000029B1" w:rsidRDefault="00291158" w:rsidP="000029B1">
      <w:pPr>
        <w:tabs>
          <w:tab w:val="center" w:pos="4513"/>
        </w:tabs>
        <w:snapToGrid w:val="0"/>
        <w:spacing w:line="360" w:lineRule="auto"/>
        <w:jc w:val="both"/>
        <w:rPr>
          <w:rFonts w:ascii="Book Antiqua" w:hAnsi="Book Antiqua" w:cs="Tahoma"/>
          <w:b/>
          <w:color w:val="222222"/>
          <w:rPrChange w:id="475" w:author="FP" w:date="2019-06-22T18:34:00Z">
            <w:rPr>
              <w:rFonts w:ascii="Book Antiqua" w:hAnsi="Book Antiqua" w:cs="Tahoma"/>
              <w:b/>
              <w:color w:val="222222"/>
            </w:rPr>
          </w:rPrChange>
        </w:rPr>
        <w:pPrChange w:id="476" w:author="FP" w:date="2019-06-22T18:34:00Z">
          <w:pPr>
            <w:tabs>
              <w:tab w:val="center" w:pos="4513"/>
            </w:tabs>
            <w:snapToGrid w:val="0"/>
            <w:spacing w:line="360" w:lineRule="auto"/>
            <w:jc w:val="both"/>
          </w:pPr>
        </w:pPrChange>
      </w:pPr>
    </w:p>
    <w:p w14:paraId="34B69FA0" w14:textId="7F2FEDCB" w:rsidR="009C32EB" w:rsidRPr="000029B1" w:rsidRDefault="009C32EB" w:rsidP="000029B1">
      <w:pPr>
        <w:snapToGrid w:val="0"/>
        <w:spacing w:line="360" w:lineRule="auto"/>
        <w:jc w:val="both"/>
        <w:rPr>
          <w:rFonts w:ascii="Book Antiqua" w:hAnsi="Book Antiqua"/>
          <w:bCs/>
          <w:rPrChange w:id="477" w:author="FP" w:date="2019-06-22T18:34:00Z">
            <w:rPr>
              <w:rFonts w:ascii="Book Antiqua" w:hAnsi="Book Antiqua"/>
              <w:bCs/>
            </w:rPr>
          </w:rPrChange>
        </w:rPr>
        <w:pPrChange w:id="478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479" w:author="FP" w:date="2019-06-22T18:34:00Z">
            <w:rPr>
              <w:rFonts w:ascii="Book Antiqua" w:hAnsi="Book Antiqua"/>
            </w:rPr>
          </w:rPrChange>
        </w:rPr>
        <w:t xml:space="preserve">Mullath A, Krishna M. </w:t>
      </w:r>
      <w:r w:rsidRPr="000029B1">
        <w:rPr>
          <w:rFonts w:ascii="Book Antiqua" w:hAnsi="Book Antiqua"/>
          <w:bCs/>
          <w:rPrChange w:id="480" w:author="FP" w:date="2019-06-22T18:34:00Z">
            <w:rPr>
              <w:rFonts w:ascii="Book Antiqua" w:hAnsi="Book Antiqua"/>
              <w:bCs/>
            </w:rPr>
          </w:rPrChange>
        </w:rPr>
        <w:t xml:space="preserve">Hepatocellular carcinoma – time to take the ticket. </w:t>
      </w:r>
      <w:r w:rsidRPr="000029B1">
        <w:rPr>
          <w:rFonts w:ascii="Book Antiqua" w:hAnsi="Book Antiqua"/>
          <w:bCs/>
          <w:i/>
          <w:iCs/>
          <w:rPrChange w:id="481" w:author="FP" w:date="2019-06-22T18:34:00Z">
            <w:rPr>
              <w:rFonts w:ascii="Book Antiqua" w:hAnsi="Book Antiqua"/>
              <w:bCs/>
              <w:i/>
              <w:iCs/>
            </w:rPr>
          </w:rPrChange>
        </w:rPr>
        <w:t>World J Gastrointest Surg</w:t>
      </w:r>
      <w:r w:rsidRPr="000029B1">
        <w:rPr>
          <w:rFonts w:ascii="Book Antiqua" w:hAnsi="Book Antiqua"/>
          <w:bCs/>
          <w:rPrChange w:id="482" w:author="FP" w:date="2019-06-22T18:34:00Z">
            <w:rPr>
              <w:rFonts w:ascii="Book Antiqua" w:hAnsi="Book Antiqua"/>
              <w:bCs/>
            </w:rPr>
          </w:rPrChange>
        </w:rPr>
        <w:t xml:space="preserve"> 2019; In press</w:t>
      </w:r>
    </w:p>
    <w:p w14:paraId="2196AB81" w14:textId="77777777" w:rsidR="00F3123B" w:rsidRPr="000029B1" w:rsidRDefault="00F3123B" w:rsidP="000029B1">
      <w:pPr>
        <w:snapToGrid w:val="0"/>
        <w:spacing w:line="360" w:lineRule="auto"/>
        <w:jc w:val="both"/>
        <w:rPr>
          <w:rFonts w:ascii="Book Antiqua" w:hAnsi="Book Antiqua"/>
          <w:b/>
          <w:u w:val="single"/>
          <w:rPrChange w:id="483" w:author="FP" w:date="2019-06-22T18:34:00Z">
            <w:rPr>
              <w:rFonts w:ascii="Book Antiqua" w:hAnsi="Book Antiqua"/>
              <w:b/>
              <w:u w:val="single"/>
            </w:rPr>
          </w:rPrChange>
        </w:rPr>
        <w:pPrChange w:id="484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2739FF3A" w14:textId="77777777" w:rsidR="00920BF3" w:rsidRPr="000029B1" w:rsidRDefault="00920BF3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caps/>
          <w:rPrChange w:id="485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pPrChange w:id="486" w:author="FP" w:date="2019-06-22T18:34:00Z">
          <w:pPr>
            <w:snapToGrid w:val="0"/>
            <w:spacing w:line="360" w:lineRule="auto"/>
          </w:pPr>
        </w:pPrChange>
      </w:pPr>
      <w:r w:rsidRPr="000029B1">
        <w:rPr>
          <w:rFonts w:ascii="Book Antiqua" w:hAnsi="Book Antiqua"/>
          <w:b/>
          <w:bCs/>
          <w:caps/>
          <w:rPrChange w:id="487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br w:type="page"/>
      </w:r>
    </w:p>
    <w:p w14:paraId="2C3E33C7" w14:textId="1B18F349" w:rsidR="00F3123B" w:rsidRPr="000029B1" w:rsidRDefault="00F3123B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caps/>
          <w:rPrChange w:id="488" w:author="FP" w:date="2019-06-22T18:34:00Z">
            <w:rPr>
              <w:rFonts w:ascii="Book Antiqua" w:hAnsi="Book Antiqua"/>
              <w:b/>
              <w:bCs/>
              <w:caps/>
            </w:rPr>
          </w:rPrChange>
        </w:rPr>
      </w:pPr>
      <w:r w:rsidRPr="000029B1">
        <w:rPr>
          <w:rFonts w:ascii="Book Antiqua" w:hAnsi="Book Antiqua"/>
          <w:b/>
          <w:bCs/>
          <w:caps/>
          <w:rPrChange w:id="489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lastRenderedPageBreak/>
        <w:t>Introduction</w:t>
      </w:r>
    </w:p>
    <w:p w14:paraId="695530CF" w14:textId="791D57BD" w:rsidR="007D5A93" w:rsidRPr="000029B1" w:rsidRDefault="00604CDF" w:rsidP="000029B1">
      <w:pPr>
        <w:snapToGrid w:val="0"/>
        <w:spacing w:line="360" w:lineRule="auto"/>
        <w:jc w:val="both"/>
        <w:rPr>
          <w:rFonts w:ascii="Book Antiqua" w:hAnsi="Book Antiqua"/>
          <w:rPrChange w:id="490" w:author="FP" w:date="2019-06-22T18:34:00Z">
            <w:rPr>
              <w:rFonts w:ascii="Book Antiqua" w:hAnsi="Book Antiqua"/>
            </w:rPr>
          </w:rPrChange>
        </w:rPr>
        <w:pPrChange w:id="491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492" w:author="FP" w:date="2019-06-22T18:34:00Z">
            <w:rPr>
              <w:rFonts w:ascii="Book Antiqua" w:hAnsi="Book Antiqua"/>
            </w:rPr>
          </w:rPrChange>
        </w:rPr>
        <w:t>Hepatocellular carcinoma (HCC) is one of the leading malignant diseases worldwide. It ranks third in terms of cancer</w:t>
      </w:r>
      <w:r w:rsidR="00DA02E4" w:rsidRPr="000029B1">
        <w:rPr>
          <w:rFonts w:ascii="Book Antiqua" w:hAnsi="Book Antiqua"/>
          <w:rPrChange w:id="493" w:author="FP" w:date="2019-06-22T18:34:00Z">
            <w:rPr>
              <w:rFonts w:ascii="Book Antiqua" w:hAnsi="Book Antiqua"/>
            </w:rPr>
          </w:rPrChange>
        </w:rPr>
        <w:t>-</w:t>
      </w:r>
      <w:r w:rsidRPr="000029B1">
        <w:rPr>
          <w:rFonts w:ascii="Book Antiqua" w:hAnsi="Book Antiqua"/>
          <w:rPrChange w:id="494" w:author="FP" w:date="2019-06-22T18:34:00Z">
            <w:rPr>
              <w:rFonts w:ascii="Book Antiqua" w:hAnsi="Book Antiqua"/>
            </w:rPr>
          </w:rPrChange>
        </w:rPr>
        <w:t>related mortality</w:t>
      </w:r>
      <w:r w:rsidR="00DA02E4" w:rsidRPr="000029B1">
        <w:rPr>
          <w:rFonts w:ascii="Book Antiqua" w:hAnsi="Book Antiqua"/>
          <w:rPrChange w:id="495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496" w:author="FP" w:date="2019-06-22T18:34:00Z">
            <w:rPr>
              <w:rFonts w:ascii="Book Antiqua" w:hAnsi="Book Antiqua"/>
            </w:rPr>
          </w:rPrChange>
        </w:rPr>
        <w:t xml:space="preserve"> and the incidence </w:t>
      </w:r>
      <w:r w:rsidR="00DA02E4" w:rsidRPr="000029B1">
        <w:rPr>
          <w:rFonts w:ascii="Book Antiqua" w:hAnsi="Book Antiqua"/>
          <w:rPrChange w:id="497" w:author="FP" w:date="2019-06-22T18:34:00Z">
            <w:rPr>
              <w:rFonts w:ascii="Book Antiqua" w:hAnsi="Book Antiqua"/>
            </w:rPr>
          </w:rPrChange>
        </w:rPr>
        <w:t xml:space="preserve">of HCC </w:t>
      </w:r>
      <w:r w:rsidRPr="000029B1">
        <w:rPr>
          <w:rFonts w:ascii="Book Antiqua" w:hAnsi="Book Antiqua"/>
          <w:rPrChange w:id="498" w:author="FP" w:date="2019-06-22T18:34:00Z">
            <w:rPr>
              <w:rFonts w:ascii="Book Antiqua" w:hAnsi="Book Antiqua"/>
            </w:rPr>
          </w:rPrChange>
        </w:rPr>
        <w:t>is on the rise</w:t>
      </w:r>
      <w:r w:rsidR="00423272" w:rsidRPr="000029B1">
        <w:rPr>
          <w:rFonts w:ascii="Book Antiqua" w:hAnsi="Book Antiqua"/>
          <w:vertAlign w:val="superscript"/>
        </w:rPr>
        <w:fldChar w:fldCharType="begin"/>
      </w:r>
      <w:r w:rsidR="00423272" w:rsidRPr="000029B1">
        <w:rPr>
          <w:rFonts w:ascii="Book Antiqua" w:hAnsi="Book Antiqua"/>
          <w:vertAlign w:val="superscript"/>
          <w:rPrChange w:id="499" w:author="FP" w:date="2019-06-22T18:34:00Z">
            <w:rPr>
              <w:rFonts w:ascii="Book Antiqua" w:hAnsi="Book Antiqua"/>
              <w:vertAlign w:val="superscript"/>
            </w:rPr>
          </w:rPrChange>
        </w:rPr>
        <w:instrText xml:space="preserve"> ADDIN EN.CITE &lt;EndNote&gt;&lt;Cite&gt;&lt;Author&gt;Rossi&lt;/Author&gt;&lt;Year&gt;2010&lt;/Year&gt;&lt;RecNum&gt;1513&lt;/RecNum&gt;&lt;DisplayText&gt;&lt;style face="superscript"&gt;[1]&lt;/style&gt;&lt;/DisplayText&gt;&lt;record&gt;&lt;rec-number&gt;1513&lt;/rec-number&gt;&lt;foreign-keys&gt;&lt;key app="EN" db-id="0wvtvdezj9t2rkeee5xxe5wdzdzd5rxtzwvs" timestamp="1555492883" guid="e1b6aedf-54ed-4940-aa83-326ccbb7ff5d"&gt;1513&lt;/key&gt;&lt;/foreign-keys&gt;&lt;ref-type name="Journal Article"&gt;17&lt;/ref-type&gt;&lt;contributors&gt;&lt;authors&gt;&lt;author&gt;Rossi, L.&lt;/author&gt;&lt;author&gt;Zoratto, F.&lt;/author&gt;&lt;author&gt;Papa, A.&lt;/author&gt;&lt;author&gt;Iodice, F.&lt;/author&gt;&lt;author&gt;Minozzi, M.&lt;/author&gt;&lt;author&gt;Frati, L.&lt;/author&gt;&lt;author&gt;Tomao, S.&lt;/author&gt;&lt;/authors&gt;&lt;/contributors&gt;&lt;auth-address&gt;Luigi Rossi, Federica Zoratto, Anselmo Papa, Marina Minozzi, Luigi Frati, Silverio Tomao, Department of Experimental Medicine, University of Rome &amp;quot;Sapienza&amp;quot;, Viale Regina Elena 324, 00161 Rome, Italy.&lt;/auth-address&gt;&lt;titles&gt;&lt;title&gt;Current approach in the treatment of hepatocellular carcinoma&lt;/title&gt;&lt;secondary-title&gt;World J Gastrointest Oncol&lt;/secondary-title&gt;&lt;/titles&gt;&lt;periodical&gt;&lt;full-title&gt;World J Gastrointest Oncol&lt;/full-title&gt;&lt;/periodical&gt;&lt;pages&gt;348-59&lt;/pages&gt;&lt;volume&gt;2&lt;/volume&gt;&lt;number&gt;9&lt;/number&gt;&lt;edition&gt;2010/12/17&lt;/edition&gt;&lt;keywords&gt;&lt;keyword&gt;Hepatocarcinogenesis&lt;/keyword&gt;&lt;keyword&gt;Hepatocarcinoma&lt;/keyword&gt;&lt;keyword&gt;Local treatments&lt;/keyword&gt;&lt;keyword&gt;Sorafenib&lt;/keyword&gt;&lt;keyword&gt;Systemic treatments&lt;/keyword&gt;&lt;keyword&gt;Targeted therapy&lt;/keyword&gt;&lt;/keywords&gt;&lt;dates&gt;&lt;year&gt;2010&lt;/year&gt;&lt;pub-dates&gt;&lt;date&gt;Sep 15&lt;/date&gt;&lt;/pub-dates&gt;&lt;/dates&gt;&lt;isbn&gt;1948-5204 (Electronic)&lt;/isbn&gt;&lt;accession-num&gt;21160806&lt;/accession-num&gt;&lt;urls&gt;&lt;related-urls&gt;&lt;url&gt;https://www.ncbi.nlm.nih.gov/pubmed/21160806&lt;/url&gt;&lt;/related-urls&gt;&lt;/urls&gt;&lt;custom2&gt;PMC2999141&lt;/custom2&gt;&lt;electronic-resource-num&gt;10.4251/wjgo.v2.i9.348&lt;/electronic-resource-num&gt;&lt;/record&gt;&lt;/Cite&gt;&lt;/EndNote&gt;</w:instrText>
      </w:r>
      <w:r w:rsidR="00423272" w:rsidRPr="000029B1">
        <w:rPr>
          <w:rFonts w:ascii="Book Antiqua" w:hAnsi="Book Antiqua"/>
          <w:vertAlign w:val="superscript"/>
          <w:rPrChange w:id="500" w:author="FP" w:date="2019-06-22T18:34:00Z">
            <w:rPr>
              <w:rFonts w:ascii="Book Antiqua" w:hAnsi="Book Antiqua"/>
              <w:vertAlign w:val="superscript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[1]</w:t>
      </w:r>
      <w:r w:rsidR="00423272" w:rsidRPr="000029B1">
        <w:rPr>
          <w:rFonts w:ascii="Book Antiqua" w:hAnsi="Book Antiqua"/>
          <w:vertAlign w:val="superscript"/>
        </w:rPr>
        <w:fldChar w:fldCharType="end"/>
      </w:r>
      <w:r w:rsidRPr="000029B1">
        <w:rPr>
          <w:rFonts w:ascii="Book Antiqua" w:hAnsi="Book Antiqua"/>
        </w:rPr>
        <w:t xml:space="preserve">. </w:t>
      </w:r>
      <w:ins w:id="501" w:author="FP" w:date="2019-06-22T18:08:00Z">
        <w:r w:rsidR="00925C52" w:rsidRPr="000029B1">
          <w:rPr>
            <w:rFonts w:ascii="Book Antiqua" w:hAnsi="Book Antiqua"/>
          </w:rPr>
          <w:t>A range of</w:t>
        </w:r>
      </w:ins>
      <w:del w:id="502" w:author="FP" w:date="2019-06-22T18:08:00Z">
        <w:r w:rsidRPr="00FC43BF" w:rsidDel="00925C52">
          <w:rPr>
            <w:rFonts w:ascii="Book Antiqua" w:hAnsi="Book Antiqua"/>
          </w:rPr>
          <w:delText>The</w:delText>
        </w:r>
      </w:del>
      <w:r w:rsidRPr="00FC43BF">
        <w:rPr>
          <w:rFonts w:ascii="Book Antiqua" w:hAnsi="Book Antiqua"/>
        </w:rPr>
        <w:t xml:space="preserve"> management options </w:t>
      </w:r>
      <w:ins w:id="503" w:author="FP" w:date="2019-06-22T18:08:00Z">
        <w:r w:rsidR="00925C52" w:rsidRPr="00FC43BF">
          <w:rPr>
            <w:rFonts w:ascii="Book Antiqua" w:hAnsi="Book Antiqua"/>
          </w:rPr>
          <w:t>are available</w:t>
        </w:r>
        <w:r w:rsidR="00925C52" w:rsidRPr="00EB5DBC">
          <w:rPr>
            <w:rFonts w:ascii="Book Antiqua" w:hAnsi="Book Antiqua"/>
          </w:rPr>
          <w:t xml:space="preserve"> </w:t>
        </w:r>
      </w:ins>
      <w:r w:rsidR="00277891" w:rsidRPr="00EB5DBC">
        <w:rPr>
          <w:rFonts w:ascii="Book Antiqua" w:hAnsi="Book Antiqua"/>
        </w:rPr>
        <w:t>for HCC</w:t>
      </w:r>
      <w:ins w:id="504" w:author="FP" w:date="2019-06-22T18:08:00Z">
        <w:r w:rsidR="00925C52" w:rsidRPr="004F1B08">
          <w:rPr>
            <w:rFonts w:ascii="Book Antiqua" w:hAnsi="Book Antiqua"/>
          </w:rPr>
          <w:t xml:space="preserve"> and include</w:t>
        </w:r>
      </w:ins>
      <w:r w:rsidR="00277891" w:rsidRPr="003E0372">
        <w:rPr>
          <w:rFonts w:ascii="Book Antiqua" w:hAnsi="Book Antiqua"/>
        </w:rPr>
        <w:t xml:space="preserve"> </w:t>
      </w:r>
      <w:del w:id="505" w:author="FP" w:date="2019-06-22T18:08:00Z">
        <w:r w:rsidR="00277891" w:rsidRPr="000029B1" w:rsidDel="00925C52">
          <w:rPr>
            <w:rFonts w:ascii="Book Antiqua" w:hAnsi="Book Antiqua"/>
            <w:rPrChange w:id="506" w:author="FP" w:date="2019-06-22T18:34:00Z">
              <w:rPr>
                <w:rFonts w:ascii="Book Antiqua" w:hAnsi="Book Antiqua"/>
              </w:rPr>
            </w:rPrChange>
          </w:rPr>
          <w:delText xml:space="preserve">range from </w:delText>
        </w:r>
      </w:del>
      <w:r w:rsidR="00277891" w:rsidRPr="000029B1">
        <w:rPr>
          <w:rFonts w:ascii="Book Antiqua" w:hAnsi="Book Antiqua"/>
          <w:rPrChange w:id="507" w:author="FP" w:date="2019-06-22T18:34:00Z">
            <w:rPr>
              <w:rFonts w:ascii="Book Antiqua" w:hAnsi="Book Antiqua"/>
            </w:rPr>
          </w:rPrChange>
        </w:rPr>
        <w:t>excision,</w:t>
      </w:r>
      <w:r w:rsidR="007D777F" w:rsidRPr="000029B1">
        <w:rPr>
          <w:rFonts w:ascii="Book Antiqua" w:hAnsi="Book Antiqua"/>
          <w:rPrChange w:id="508" w:author="FP" w:date="2019-06-22T18:34:00Z">
            <w:rPr>
              <w:rFonts w:ascii="Book Antiqua" w:hAnsi="Book Antiqua"/>
            </w:rPr>
          </w:rPrChange>
        </w:rPr>
        <w:t xml:space="preserve"> </w:t>
      </w:r>
      <w:r w:rsidR="00277891" w:rsidRPr="000029B1">
        <w:rPr>
          <w:rFonts w:ascii="Book Antiqua" w:hAnsi="Book Antiqua"/>
          <w:rPrChange w:id="509" w:author="FP" w:date="2019-06-22T18:34:00Z">
            <w:rPr>
              <w:rFonts w:ascii="Book Antiqua" w:hAnsi="Book Antiqua"/>
            </w:rPr>
          </w:rPrChange>
        </w:rPr>
        <w:t xml:space="preserve">radiofrequency ablation, </w:t>
      </w:r>
      <w:r w:rsidR="00DA02E4" w:rsidRPr="000029B1">
        <w:rPr>
          <w:rFonts w:ascii="Book Antiqua" w:hAnsi="Book Antiqua"/>
          <w:rPrChange w:id="510" w:author="FP" w:date="2019-06-22T18:34:00Z">
            <w:rPr>
              <w:rFonts w:ascii="Book Antiqua" w:hAnsi="Book Antiqua"/>
            </w:rPr>
          </w:rPrChange>
        </w:rPr>
        <w:t>t</w:t>
      </w:r>
      <w:r w:rsidR="00277891" w:rsidRPr="000029B1">
        <w:rPr>
          <w:rFonts w:ascii="Book Antiqua" w:hAnsi="Book Antiqua"/>
          <w:rPrChange w:id="511" w:author="FP" w:date="2019-06-22T18:34:00Z">
            <w:rPr>
              <w:rFonts w:ascii="Book Antiqua" w:hAnsi="Book Antiqua"/>
            </w:rPr>
          </w:rPrChange>
        </w:rPr>
        <w:t>rans</w:t>
      </w:r>
      <w:del w:id="512" w:author="FP" w:date="2019-06-22T18:07:00Z">
        <w:r w:rsidR="00277891" w:rsidRPr="000029B1" w:rsidDel="00925C52">
          <w:rPr>
            <w:rFonts w:ascii="Book Antiqua" w:hAnsi="Book Antiqua"/>
            <w:rPrChange w:id="513" w:author="FP" w:date="2019-06-22T18:34:00Z">
              <w:rPr>
                <w:rFonts w:ascii="Book Antiqua" w:hAnsi="Book Antiqua"/>
              </w:rPr>
            </w:rPrChange>
          </w:rPr>
          <w:delText>-</w:delText>
        </w:r>
      </w:del>
      <w:r w:rsidR="00277891" w:rsidRPr="000029B1">
        <w:rPr>
          <w:rFonts w:ascii="Book Antiqua" w:hAnsi="Book Antiqua"/>
          <w:rPrChange w:id="514" w:author="FP" w:date="2019-06-22T18:34:00Z">
            <w:rPr>
              <w:rFonts w:ascii="Book Antiqua" w:hAnsi="Book Antiqua"/>
            </w:rPr>
          </w:rPrChange>
        </w:rPr>
        <w:t>arterial chemo embolization (TACE)</w:t>
      </w:r>
      <w:ins w:id="515" w:author="FP" w:date="2019-06-22T18:08:00Z">
        <w:r w:rsidR="00925C52" w:rsidRPr="000029B1">
          <w:rPr>
            <w:rFonts w:ascii="Book Antiqua" w:hAnsi="Book Antiqua"/>
            <w:rPrChange w:id="516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3954B5" w:rsidRPr="000029B1">
        <w:rPr>
          <w:rFonts w:ascii="Book Antiqua" w:hAnsi="Book Antiqua"/>
          <w:rPrChange w:id="517" w:author="FP" w:date="2019-06-22T18:34:00Z">
            <w:rPr>
              <w:rFonts w:ascii="Book Antiqua" w:hAnsi="Book Antiqua"/>
            </w:rPr>
          </w:rPrChange>
        </w:rPr>
        <w:t xml:space="preserve"> and</w:t>
      </w:r>
      <w:r w:rsidR="002113BE" w:rsidRPr="000029B1">
        <w:rPr>
          <w:rFonts w:ascii="Book Antiqua" w:hAnsi="Book Antiqua"/>
          <w:rPrChange w:id="518" w:author="FP" w:date="2019-06-22T18:34:00Z">
            <w:rPr>
              <w:rFonts w:ascii="Book Antiqua" w:hAnsi="Book Antiqua"/>
            </w:rPr>
          </w:rPrChange>
        </w:rPr>
        <w:t xml:space="preserve"> use of</w:t>
      </w:r>
      <w:r w:rsidR="003954B5" w:rsidRPr="000029B1">
        <w:rPr>
          <w:rFonts w:ascii="Book Antiqua" w:hAnsi="Book Antiqua"/>
          <w:rPrChange w:id="519" w:author="FP" w:date="2019-06-22T18:34:00Z">
            <w:rPr>
              <w:rFonts w:ascii="Book Antiqua" w:hAnsi="Book Antiqua"/>
            </w:rPr>
          </w:rPrChange>
        </w:rPr>
        <w:t xml:space="preserve"> biological agents</w:t>
      </w:r>
      <w:r w:rsidR="00FA22B7" w:rsidRPr="000029B1">
        <w:rPr>
          <w:rFonts w:ascii="Book Antiqua" w:hAnsi="Book Antiqua"/>
          <w:rPrChange w:id="520" w:author="FP" w:date="2019-06-22T18:34:00Z">
            <w:rPr>
              <w:rFonts w:ascii="Book Antiqua" w:hAnsi="Book Antiqua"/>
            </w:rPr>
          </w:rPrChange>
        </w:rPr>
        <w:t>.</w:t>
      </w:r>
    </w:p>
    <w:p w14:paraId="6248CDAC" w14:textId="77777777" w:rsidR="00BC34B6" w:rsidRPr="000029B1" w:rsidRDefault="003954B5" w:rsidP="000029B1">
      <w:pPr>
        <w:snapToGrid w:val="0"/>
        <w:spacing w:line="360" w:lineRule="auto"/>
        <w:jc w:val="both"/>
        <w:rPr>
          <w:ins w:id="521" w:author="FP" w:date="2019-06-22T18:10:00Z"/>
          <w:rFonts w:ascii="Book Antiqua" w:hAnsi="Book Antiqua"/>
        </w:rPr>
        <w:pPrChange w:id="522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523" w:author="FP" w:date="2019-06-22T18:34:00Z">
            <w:rPr>
              <w:rFonts w:ascii="Book Antiqua" w:hAnsi="Book Antiqua"/>
            </w:rPr>
          </w:rPrChange>
        </w:rPr>
        <w:tab/>
        <w:t>Liver transplantation offers a very unique treatment for HCC</w:t>
      </w:r>
      <w:r w:rsidR="001B3994" w:rsidRPr="000029B1">
        <w:rPr>
          <w:rFonts w:ascii="Book Antiqua" w:hAnsi="Book Antiqua"/>
          <w:rPrChange w:id="524" w:author="FP" w:date="2019-06-22T18:34:00Z">
            <w:rPr>
              <w:rFonts w:ascii="Book Antiqua" w:hAnsi="Book Antiqua"/>
            </w:rPr>
          </w:rPrChange>
        </w:rPr>
        <w:t xml:space="preserve">. Specifically, </w:t>
      </w:r>
      <w:r w:rsidRPr="000029B1">
        <w:rPr>
          <w:rFonts w:ascii="Book Antiqua" w:hAnsi="Book Antiqua"/>
          <w:rPrChange w:id="525" w:author="FP" w:date="2019-06-22T18:34:00Z">
            <w:rPr>
              <w:rFonts w:ascii="Book Antiqua" w:hAnsi="Book Antiqua"/>
            </w:rPr>
          </w:rPrChange>
        </w:rPr>
        <w:t>along with the lesion</w:t>
      </w:r>
      <w:r w:rsidR="001B3994" w:rsidRPr="000029B1">
        <w:rPr>
          <w:rFonts w:ascii="Book Antiqua" w:hAnsi="Book Antiqua"/>
          <w:rPrChange w:id="526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527" w:author="FP" w:date="2019-06-22T18:34:00Z">
            <w:rPr>
              <w:rFonts w:ascii="Book Antiqua" w:hAnsi="Book Antiqua"/>
            </w:rPr>
          </w:rPrChange>
        </w:rPr>
        <w:t xml:space="preserve"> it removes the tissue </w:t>
      </w:r>
      <w:r w:rsidR="001B3994" w:rsidRPr="000029B1">
        <w:rPr>
          <w:rFonts w:ascii="Book Antiqua" w:hAnsi="Book Antiqua"/>
          <w:rPrChange w:id="528" w:author="FP" w:date="2019-06-22T18:34:00Z">
            <w:rPr>
              <w:rFonts w:ascii="Book Antiqua" w:hAnsi="Book Antiqua"/>
            </w:rPr>
          </w:rPrChange>
        </w:rPr>
        <w:t xml:space="preserve">that </w:t>
      </w:r>
      <w:r w:rsidRPr="000029B1">
        <w:rPr>
          <w:rFonts w:ascii="Book Antiqua" w:hAnsi="Book Antiqua"/>
          <w:rPrChange w:id="529" w:author="FP" w:date="2019-06-22T18:34:00Z">
            <w:rPr>
              <w:rFonts w:ascii="Book Antiqua" w:hAnsi="Book Antiqua"/>
            </w:rPr>
          </w:rPrChange>
        </w:rPr>
        <w:t xml:space="preserve">is at risk </w:t>
      </w:r>
      <w:r w:rsidR="001B3994" w:rsidRPr="000029B1">
        <w:rPr>
          <w:rFonts w:ascii="Book Antiqua" w:hAnsi="Book Antiqua"/>
          <w:rPrChange w:id="530" w:author="FP" w:date="2019-06-22T18:34:00Z">
            <w:rPr>
              <w:rFonts w:ascii="Book Antiqua" w:hAnsi="Book Antiqua"/>
            </w:rPr>
          </w:rPrChange>
        </w:rPr>
        <w:t xml:space="preserve">for </w:t>
      </w:r>
      <w:r w:rsidRPr="000029B1">
        <w:rPr>
          <w:rFonts w:ascii="Book Antiqua" w:hAnsi="Book Antiqua"/>
          <w:rPrChange w:id="531" w:author="FP" w:date="2019-06-22T18:34:00Z">
            <w:rPr>
              <w:rFonts w:ascii="Book Antiqua" w:hAnsi="Book Antiqua"/>
            </w:rPr>
          </w:rPrChange>
        </w:rPr>
        <w:t xml:space="preserve">developing malignancy. However, there are certain risk factors associated with recurrence of tumor in </w:t>
      </w:r>
      <w:ins w:id="532" w:author="FP" w:date="2019-06-22T18:09:00Z">
        <w:r w:rsidR="00BC34B6" w:rsidRPr="000029B1">
          <w:rPr>
            <w:rFonts w:ascii="Book Antiqua" w:hAnsi="Book Antiqua"/>
            <w:rPrChange w:id="533" w:author="FP" w:date="2019-06-22T18:34:00Z">
              <w:rPr>
                <w:rFonts w:ascii="Book Antiqua" w:hAnsi="Book Antiqua"/>
              </w:rPr>
            </w:rPrChange>
          </w:rPr>
          <w:t xml:space="preserve">the </w:t>
        </w:r>
      </w:ins>
      <w:r w:rsidRPr="000029B1">
        <w:rPr>
          <w:rFonts w:ascii="Book Antiqua" w:hAnsi="Book Antiqua"/>
          <w:rPrChange w:id="534" w:author="FP" w:date="2019-06-22T18:34:00Z">
            <w:rPr>
              <w:rFonts w:ascii="Book Antiqua" w:hAnsi="Book Antiqua"/>
            </w:rPr>
          </w:rPrChange>
        </w:rPr>
        <w:t>transplanted liver and</w:t>
      </w:r>
      <w:r w:rsidR="005E069F" w:rsidRPr="000029B1">
        <w:rPr>
          <w:rFonts w:ascii="Book Antiqua" w:hAnsi="Book Antiqua"/>
          <w:rPrChange w:id="535" w:author="FP" w:date="2019-06-22T18:34:00Z">
            <w:rPr>
              <w:rFonts w:ascii="Book Antiqua" w:hAnsi="Book Antiqua"/>
            </w:rPr>
          </w:rPrChange>
        </w:rPr>
        <w:t xml:space="preserve"> development of metastatic disease at a later date. Hence</w:t>
      </w:r>
      <w:r w:rsidR="001B3994" w:rsidRPr="000029B1">
        <w:rPr>
          <w:rFonts w:ascii="Book Antiqua" w:hAnsi="Book Antiqua"/>
          <w:rPrChange w:id="536" w:author="FP" w:date="2019-06-22T18:34:00Z">
            <w:rPr>
              <w:rFonts w:ascii="Book Antiqua" w:hAnsi="Book Antiqua"/>
            </w:rPr>
          </w:rPrChange>
        </w:rPr>
        <w:t>, not</w:t>
      </w:r>
      <w:r w:rsidR="005E069F" w:rsidRPr="000029B1">
        <w:rPr>
          <w:rFonts w:ascii="Book Antiqua" w:hAnsi="Book Antiqua"/>
          <w:rPrChange w:id="537" w:author="FP" w:date="2019-06-22T18:34:00Z">
            <w:rPr>
              <w:rFonts w:ascii="Book Antiqua" w:hAnsi="Book Antiqua"/>
            </w:rPr>
          </w:rPrChange>
        </w:rPr>
        <w:t xml:space="preserve"> all cases of HCC are compatible with liver transplantation. Mazzafe</w:t>
      </w:r>
      <w:r w:rsidR="0004434C" w:rsidRPr="000029B1">
        <w:rPr>
          <w:rFonts w:ascii="Book Antiqua" w:hAnsi="Book Antiqua"/>
          <w:rPrChange w:id="538" w:author="FP" w:date="2019-06-22T18:34:00Z">
            <w:rPr>
              <w:rFonts w:ascii="Book Antiqua" w:hAnsi="Book Antiqua"/>
            </w:rPr>
          </w:rPrChange>
        </w:rPr>
        <w:t>r</w:t>
      </w:r>
      <w:r w:rsidR="005E069F" w:rsidRPr="000029B1">
        <w:rPr>
          <w:rFonts w:ascii="Book Antiqua" w:hAnsi="Book Antiqua"/>
          <w:rPrChange w:id="539" w:author="FP" w:date="2019-06-22T18:34:00Z">
            <w:rPr>
              <w:rFonts w:ascii="Book Antiqua" w:hAnsi="Book Antiqua"/>
            </w:rPr>
          </w:rPrChange>
        </w:rPr>
        <w:t xml:space="preserve">ro </w:t>
      </w:r>
      <w:r w:rsidR="00077819" w:rsidRPr="000029B1">
        <w:rPr>
          <w:rFonts w:ascii="Book Antiqua" w:hAnsi="Book Antiqua"/>
          <w:i/>
          <w:iCs/>
          <w:rPrChange w:id="540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BC77AF" w:rsidRPr="000029B1">
        <w:rPr>
          <w:rFonts w:ascii="Book Antiqua" w:hAnsi="Book Antiqua"/>
        </w:rPr>
        <w:fldChar w:fldCharType="begin">
          <w:fldData xml:space="preserve">PEVuZE5vdGU+PENpdGU+PEF1dGhvcj5NYXp6YWZlcnJvPC9BdXRob3I+PFllYXI+MTk5NjwvWWVh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</w:fldData>
        </w:fldChar>
      </w:r>
      <w:r w:rsidR="00BC77AF" w:rsidRPr="000029B1">
        <w:rPr>
          <w:rFonts w:ascii="Book Antiqua" w:hAnsi="Book Antiqua"/>
          <w:rPrChange w:id="541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BC77AF" w:rsidRPr="000029B1">
        <w:rPr>
          <w:rFonts w:ascii="Book Antiqua" w:hAnsi="Book Antiqua"/>
          <w:rPrChange w:id="542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PEVuZE5vdGU+PENpdGU+PEF1dGhvcj5NYXp6YWZlcnJvPC9BdXRob3I+PFllYXI+MTk5NjwvWWVh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</w:fldData>
        </w:fldChar>
      </w:r>
      <w:r w:rsidR="00BC77AF" w:rsidRPr="000029B1">
        <w:rPr>
          <w:rFonts w:ascii="Book Antiqua" w:hAnsi="Book Antiqua"/>
          <w:rPrChange w:id="543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BC77AF" w:rsidRPr="000029B1">
        <w:rPr>
          <w:rFonts w:ascii="Book Antiqua" w:hAnsi="Book Antiqua"/>
          <w:rPrChange w:id="544" w:author="FP" w:date="2019-06-22T18:34:00Z">
            <w:rPr>
              <w:rFonts w:ascii="Book Antiqua" w:hAnsi="Book Antiqua"/>
            </w:rPr>
          </w:rPrChange>
        </w:rPr>
      </w:r>
      <w:r w:rsidR="00BC77AF" w:rsidRPr="000029B1">
        <w:rPr>
          <w:rFonts w:ascii="Book Antiqua" w:hAnsi="Book Antiqua"/>
          <w:rPrChange w:id="545" w:author="FP" w:date="2019-06-22T18:34:00Z">
            <w:rPr>
              <w:rFonts w:ascii="Book Antiqua" w:hAnsi="Book Antiqua"/>
            </w:rPr>
          </w:rPrChange>
        </w:rPr>
        <w:fldChar w:fldCharType="end"/>
      </w:r>
      <w:r w:rsidR="00BC77AF" w:rsidRPr="000029B1">
        <w:rPr>
          <w:rFonts w:ascii="Book Antiqua" w:hAnsi="Book Antiqua"/>
          <w:rPrChange w:id="546" w:author="FP" w:date="2019-06-22T18:34:00Z">
            <w:rPr>
              <w:rFonts w:ascii="Book Antiqua" w:hAnsi="Book Antiqua"/>
            </w:rPr>
          </w:rPrChange>
        </w:rPr>
      </w:r>
      <w:r w:rsidR="00BC77AF" w:rsidRPr="000029B1">
        <w:rPr>
          <w:rFonts w:ascii="Book Antiqua" w:hAnsi="Book Antiqua"/>
          <w:rPrChange w:id="547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BC77AF" w:rsidRPr="000029B1">
        <w:rPr>
          <w:rFonts w:ascii="Book Antiqua" w:hAnsi="Book Antiqua"/>
          <w:vertAlign w:val="superscript"/>
        </w:rPr>
        <w:t>[2]</w:t>
      </w:r>
      <w:r w:rsidR="00BC77AF" w:rsidRPr="000029B1">
        <w:rPr>
          <w:rFonts w:ascii="Book Antiqua" w:hAnsi="Book Antiqua"/>
        </w:rPr>
        <w:fldChar w:fldCharType="end"/>
      </w:r>
      <w:r w:rsidR="00077819" w:rsidRPr="000029B1">
        <w:rPr>
          <w:rFonts w:ascii="Book Antiqua" w:hAnsi="Book Antiqua"/>
        </w:rPr>
        <w:t xml:space="preserve"> </w:t>
      </w:r>
      <w:r w:rsidR="005E069F" w:rsidRPr="000029B1">
        <w:rPr>
          <w:rFonts w:ascii="Book Antiqua" w:hAnsi="Book Antiqua"/>
        </w:rPr>
        <w:t>c</w:t>
      </w:r>
      <w:r w:rsidR="005E069F" w:rsidRPr="00FC43BF">
        <w:rPr>
          <w:rFonts w:ascii="Book Antiqua" w:hAnsi="Book Antiqua"/>
        </w:rPr>
        <w:t xml:space="preserve">ame up with criteria to select patients </w:t>
      </w:r>
      <w:r w:rsidR="001B3994" w:rsidRPr="000029B1">
        <w:rPr>
          <w:rFonts w:ascii="Book Antiqua" w:hAnsi="Book Antiqua"/>
          <w:rPrChange w:id="548" w:author="FP" w:date="2019-06-22T18:34:00Z">
            <w:rPr>
              <w:rFonts w:ascii="Book Antiqua" w:hAnsi="Book Antiqua"/>
            </w:rPr>
          </w:rPrChange>
        </w:rPr>
        <w:t xml:space="preserve">with </w:t>
      </w:r>
      <w:r w:rsidR="005E069F" w:rsidRPr="000029B1">
        <w:rPr>
          <w:rFonts w:ascii="Book Antiqua" w:hAnsi="Book Antiqua"/>
          <w:rPrChange w:id="549" w:author="FP" w:date="2019-06-22T18:34:00Z">
            <w:rPr>
              <w:rFonts w:ascii="Book Antiqua" w:hAnsi="Book Antiqua"/>
            </w:rPr>
          </w:rPrChange>
        </w:rPr>
        <w:t xml:space="preserve">HCC for liver transplantation. </w:t>
      </w:r>
      <w:r w:rsidR="001B3994" w:rsidRPr="000029B1">
        <w:rPr>
          <w:rFonts w:ascii="Book Antiqua" w:hAnsi="Book Antiqua"/>
          <w:rPrChange w:id="550" w:author="FP" w:date="2019-06-22T18:34:00Z">
            <w:rPr>
              <w:rFonts w:ascii="Book Antiqua" w:hAnsi="Book Antiqua"/>
            </w:rPr>
          </w:rPrChange>
        </w:rPr>
        <w:t>These criteria, which are w</w:t>
      </w:r>
      <w:r w:rsidR="005E069F" w:rsidRPr="000029B1">
        <w:rPr>
          <w:rFonts w:ascii="Book Antiqua" w:hAnsi="Book Antiqua"/>
          <w:rPrChange w:id="551" w:author="FP" w:date="2019-06-22T18:34:00Z">
            <w:rPr>
              <w:rFonts w:ascii="Book Antiqua" w:hAnsi="Book Antiqua"/>
            </w:rPr>
          </w:rPrChange>
        </w:rPr>
        <w:t xml:space="preserve">idely known as the Milan criteria, suggest that patients with a single </w:t>
      </w:r>
      <w:r w:rsidR="001B3994" w:rsidRPr="000029B1">
        <w:rPr>
          <w:rFonts w:ascii="Book Antiqua" w:hAnsi="Book Antiqua"/>
          <w:rPrChange w:id="552" w:author="FP" w:date="2019-06-22T18:34:00Z">
            <w:rPr>
              <w:rFonts w:ascii="Book Antiqua" w:hAnsi="Book Antiqua"/>
            </w:rPr>
          </w:rPrChange>
        </w:rPr>
        <w:t xml:space="preserve">5-cm </w:t>
      </w:r>
      <w:r w:rsidR="005E069F" w:rsidRPr="000029B1">
        <w:rPr>
          <w:rFonts w:ascii="Book Antiqua" w:hAnsi="Book Antiqua"/>
          <w:rPrChange w:id="553" w:author="FP" w:date="2019-06-22T18:34:00Z">
            <w:rPr>
              <w:rFonts w:ascii="Book Antiqua" w:hAnsi="Book Antiqua"/>
            </w:rPr>
          </w:rPrChange>
        </w:rPr>
        <w:t>tumor or</w:t>
      </w:r>
      <w:r w:rsidR="001B3994" w:rsidRPr="000029B1">
        <w:rPr>
          <w:rFonts w:ascii="Book Antiqua" w:hAnsi="Book Antiqua"/>
          <w:rPrChange w:id="554" w:author="FP" w:date="2019-06-22T18:34:00Z">
            <w:rPr>
              <w:rFonts w:ascii="Book Antiqua" w:hAnsi="Book Antiqua"/>
            </w:rPr>
          </w:rPrChange>
        </w:rPr>
        <w:t xml:space="preserve"> with</w:t>
      </w:r>
      <w:r w:rsidR="005E069F" w:rsidRPr="000029B1">
        <w:rPr>
          <w:rFonts w:ascii="Book Antiqua" w:hAnsi="Book Antiqua"/>
          <w:rPrChange w:id="555" w:author="FP" w:date="2019-06-22T18:34:00Z">
            <w:rPr>
              <w:rFonts w:ascii="Book Antiqua" w:hAnsi="Book Antiqua"/>
            </w:rPr>
          </w:rPrChange>
        </w:rPr>
        <w:t xml:space="preserve"> </w:t>
      </w:r>
      <w:r w:rsidR="001B3994" w:rsidRPr="000029B1">
        <w:rPr>
          <w:rFonts w:ascii="Book Antiqua" w:hAnsi="Book Antiqua"/>
          <w:rPrChange w:id="556" w:author="FP" w:date="2019-06-22T18:34:00Z">
            <w:rPr>
              <w:rFonts w:ascii="Book Antiqua" w:hAnsi="Book Antiqua"/>
            </w:rPr>
          </w:rPrChange>
        </w:rPr>
        <w:t>up to</w:t>
      </w:r>
      <w:r w:rsidR="005E069F" w:rsidRPr="000029B1">
        <w:rPr>
          <w:rFonts w:ascii="Book Antiqua" w:hAnsi="Book Antiqua"/>
          <w:rPrChange w:id="557" w:author="FP" w:date="2019-06-22T18:34:00Z">
            <w:rPr>
              <w:rFonts w:ascii="Book Antiqua" w:hAnsi="Book Antiqua"/>
            </w:rPr>
          </w:rPrChange>
        </w:rPr>
        <w:t xml:space="preserve"> </w:t>
      </w:r>
      <w:del w:id="558" w:author="FP" w:date="2019-06-22T18:09:00Z">
        <w:r w:rsidR="005E069F" w:rsidRPr="000029B1" w:rsidDel="00BC34B6">
          <w:rPr>
            <w:rFonts w:ascii="Book Antiqua" w:hAnsi="Book Antiqua"/>
            <w:rPrChange w:id="559" w:author="FP" w:date="2019-06-22T18:34:00Z">
              <w:rPr>
                <w:rFonts w:ascii="Book Antiqua" w:hAnsi="Book Antiqua"/>
              </w:rPr>
            </w:rPrChange>
          </w:rPr>
          <w:delText xml:space="preserve">three </w:delText>
        </w:r>
      </w:del>
      <w:ins w:id="560" w:author="FP" w:date="2019-06-22T18:09:00Z">
        <w:r w:rsidR="00BC34B6" w:rsidRPr="000029B1">
          <w:rPr>
            <w:rFonts w:ascii="Book Antiqua" w:hAnsi="Book Antiqua"/>
            <w:rPrChange w:id="561" w:author="FP" w:date="2019-06-22T18:34:00Z">
              <w:rPr>
                <w:rFonts w:ascii="Book Antiqua" w:hAnsi="Book Antiqua"/>
              </w:rPr>
            </w:rPrChange>
          </w:rPr>
          <w:t>3</w:t>
        </w:r>
        <w:r w:rsidR="00BC34B6" w:rsidRPr="000029B1">
          <w:rPr>
            <w:rFonts w:ascii="Book Antiqua" w:hAnsi="Book Antiqua"/>
            <w:rPrChange w:id="562" w:author="FP" w:date="2019-06-22T18:34:00Z">
              <w:rPr>
                <w:rFonts w:ascii="Book Antiqua" w:hAnsi="Book Antiqua"/>
              </w:rPr>
            </w:rPrChange>
          </w:rPr>
          <w:t xml:space="preserve"> </w:t>
        </w:r>
      </w:ins>
      <w:r w:rsidR="005E069F" w:rsidRPr="000029B1">
        <w:rPr>
          <w:rFonts w:ascii="Book Antiqua" w:hAnsi="Book Antiqua"/>
          <w:rPrChange w:id="563" w:author="FP" w:date="2019-06-22T18:34:00Z">
            <w:rPr>
              <w:rFonts w:ascii="Book Antiqua" w:hAnsi="Book Antiqua"/>
            </w:rPr>
          </w:rPrChange>
        </w:rPr>
        <w:t>tumors</w:t>
      </w:r>
      <w:r w:rsidR="001B3994" w:rsidRPr="000029B1">
        <w:rPr>
          <w:rFonts w:ascii="Book Antiqua" w:hAnsi="Book Antiqua"/>
          <w:rPrChange w:id="564" w:author="FP" w:date="2019-06-22T18:34:00Z">
            <w:rPr>
              <w:rFonts w:ascii="Book Antiqua" w:hAnsi="Book Antiqua"/>
            </w:rPr>
          </w:rPrChange>
        </w:rPr>
        <w:t xml:space="preserve"> (each tumor </w:t>
      </w:r>
      <w:r w:rsidR="005E069F" w:rsidRPr="000029B1">
        <w:rPr>
          <w:rFonts w:ascii="Book Antiqua" w:hAnsi="Book Antiqua"/>
          <w:rPrChange w:id="565" w:author="FP" w:date="2019-06-22T18:34:00Z">
            <w:rPr>
              <w:rFonts w:ascii="Book Antiqua" w:hAnsi="Book Antiqua"/>
            </w:rPr>
          </w:rPrChange>
        </w:rPr>
        <w:t>no</w:t>
      </w:r>
      <w:r w:rsidR="001B3994" w:rsidRPr="000029B1">
        <w:rPr>
          <w:rFonts w:ascii="Book Antiqua" w:hAnsi="Book Antiqua"/>
          <w:rPrChange w:id="566" w:author="FP" w:date="2019-06-22T18:34:00Z">
            <w:rPr>
              <w:rFonts w:ascii="Book Antiqua" w:hAnsi="Book Antiqua"/>
            </w:rPr>
          </w:rPrChange>
        </w:rPr>
        <w:t xml:space="preserve">t larger </w:t>
      </w:r>
      <w:r w:rsidR="005E069F" w:rsidRPr="000029B1">
        <w:rPr>
          <w:rFonts w:ascii="Book Antiqua" w:hAnsi="Book Antiqua"/>
          <w:rPrChange w:id="567" w:author="FP" w:date="2019-06-22T18:34:00Z">
            <w:rPr>
              <w:rFonts w:ascii="Book Antiqua" w:hAnsi="Book Antiqua"/>
            </w:rPr>
          </w:rPrChange>
        </w:rPr>
        <w:t>than 3 cm</w:t>
      </w:r>
      <w:r w:rsidR="001B3994" w:rsidRPr="000029B1">
        <w:rPr>
          <w:rFonts w:ascii="Book Antiqua" w:hAnsi="Book Antiqua"/>
          <w:rPrChange w:id="568" w:author="FP" w:date="2019-06-22T18:34:00Z">
            <w:rPr>
              <w:rFonts w:ascii="Book Antiqua" w:hAnsi="Book Antiqua"/>
            </w:rPr>
          </w:rPrChange>
        </w:rPr>
        <w:t>) can</w:t>
      </w:r>
      <w:r w:rsidR="005E069F" w:rsidRPr="000029B1">
        <w:rPr>
          <w:rFonts w:ascii="Book Antiqua" w:hAnsi="Book Antiqua"/>
          <w:rPrChange w:id="569" w:author="FP" w:date="2019-06-22T18:34:00Z">
            <w:rPr>
              <w:rFonts w:ascii="Book Antiqua" w:hAnsi="Book Antiqua"/>
            </w:rPr>
          </w:rPrChange>
        </w:rPr>
        <w:t xml:space="preserve"> be eligible for liver transplantation.</w:t>
      </w:r>
      <w:r w:rsidR="001B3994" w:rsidRPr="000029B1">
        <w:rPr>
          <w:rFonts w:ascii="Book Antiqua" w:hAnsi="Book Antiqua"/>
          <w:rPrChange w:id="570" w:author="FP" w:date="2019-06-22T18:34:00Z">
            <w:rPr>
              <w:rFonts w:ascii="Book Antiqua" w:hAnsi="Book Antiqua"/>
            </w:rPr>
          </w:rPrChange>
        </w:rPr>
        <w:t xml:space="preserve"> According to the Milan criteria,</w:t>
      </w:r>
      <w:r w:rsidR="005E069F" w:rsidRPr="000029B1">
        <w:rPr>
          <w:rFonts w:ascii="Book Antiqua" w:hAnsi="Book Antiqua"/>
          <w:rPrChange w:id="571" w:author="FP" w:date="2019-06-22T18:34:00Z">
            <w:rPr>
              <w:rFonts w:ascii="Book Antiqua" w:hAnsi="Book Antiqua"/>
            </w:rPr>
          </w:rPrChange>
        </w:rPr>
        <w:t xml:space="preserve"> </w:t>
      </w:r>
      <w:r w:rsidR="001B3994" w:rsidRPr="000029B1">
        <w:rPr>
          <w:rFonts w:ascii="Book Antiqua" w:hAnsi="Book Antiqua"/>
          <w:rPrChange w:id="572" w:author="FP" w:date="2019-06-22T18:34:00Z">
            <w:rPr>
              <w:rFonts w:ascii="Book Antiqua" w:hAnsi="Book Antiqua"/>
            </w:rPr>
          </w:rPrChange>
        </w:rPr>
        <w:t>t</w:t>
      </w:r>
      <w:r w:rsidR="005E069F" w:rsidRPr="000029B1">
        <w:rPr>
          <w:rFonts w:ascii="Book Antiqua" w:hAnsi="Book Antiqua"/>
          <w:rPrChange w:id="573" w:author="FP" w:date="2019-06-22T18:34:00Z">
            <w:rPr>
              <w:rFonts w:ascii="Book Antiqua" w:hAnsi="Book Antiqua"/>
            </w:rPr>
          </w:rPrChange>
        </w:rPr>
        <w:t xml:space="preserve">he outcome of transplantation </w:t>
      </w:r>
      <w:r w:rsidR="00896B8E" w:rsidRPr="000029B1">
        <w:rPr>
          <w:rFonts w:ascii="Book Antiqua" w:hAnsi="Book Antiqua"/>
          <w:rPrChange w:id="574" w:author="FP" w:date="2019-06-22T18:34:00Z">
            <w:rPr>
              <w:rFonts w:ascii="Book Antiqua" w:hAnsi="Book Antiqua"/>
            </w:rPr>
          </w:rPrChange>
        </w:rPr>
        <w:t>is</w:t>
      </w:r>
      <w:r w:rsidR="005E069F" w:rsidRPr="000029B1">
        <w:rPr>
          <w:rFonts w:ascii="Book Antiqua" w:hAnsi="Book Antiqua"/>
          <w:rPrChange w:id="575" w:author="FP" w:date="2019-06-22T18:34:00Z">
            <w:rPr>
              <w:rFonts w:ascii="Book Antiqua" w:hAnsi="Book Antiqua"/>
            </w:rPr>
          </w:rPrChange>
        </w:rPr>
        <w:t xml:space="preserve"> highly </w:t>
      </w:r>
      <w:r w:rsidR="001B3994" w:rsidRPr="000029B1">
        <w:rPr>
          <w:rFonts w:ascii="Book Antiqua" w:hAnsi="Book Antiqua"/>
          <w:rPrChange w:id="576" w:author="FP" w:date="2019-06-22T18:34:00Z">
            <w:rPr>
              <w:rFonts w:ascii="Book Antiqua" w:hAnsi="Book Antiqua"/>
            </w:rPr>
          </w:rPrChange>
        </w:rPr>
        <w:t>favorable</w:t>
      </w:r>
      <w:ins w:id="577" w:author="FP" w:date="2019-06-22T18:09:00Z">
        <w:r w:rsidR="00BC34B6" w:rsidRPr="000029B1">
          <w:rPr>
            <w:rFonts w:ascii="Book Antiqua" w:hAnsi="Book Antiqua"/>
            <w:rPrChange w:id="578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5E069F" w:rsidRPr="000029B1">
        <w:rPr>
          <w:rFonts w:ascii="Book Antiqua" w:hAnsi="Book Antiqua"/>
          <w:rPrChange w:id="579" w:author="FP" w:date="2019-06-22T18:34:00Z">
            <w:rPr>
              <w:rFonts w:ascii="Book Antiqua" w:hAnsi="Book Antiqua"/>
            </w:rPr>
          </w:rPrChange>
        </w:rPr>
        <w:t xml:space="preserve"> with an overall survival rate of 70%</w:t>
      </w:r>
      <w:r w:rsidR="0016653F" w:rsidRPr="000029B1">
        <w:rPr>
          <w:rFonts w:ascii="Book Antiqua" w:hAnsi="Book Antiqua"/>
        </w:rPr>
        <w:fldChar w:fldCharType="begin">
          <w:fldData xml:space="preserve">PEVuZE5vdGU+PENpdGU+PEF1dGhvcj5Kb25hczwvQXV0aG9yPjxZZWFyPjIwMDE8L1llYXI+PFJl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</w:fldData>
        </w:fldChar>
      </w:r>
      <w:r w:rsidR="00423272" w:rsidRPr="000029B1">
        <w:rPr>
          <w:rFonts w:ascii="Book Antiqua" w:hAnsi="Book Antiqua"/>
          <w:rPrChange w:id="580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581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PEVuZE5vdGU+PENpdGU+PEF1dGhvcj5Kb25hczwvQXV0aG9yPjxZZWFyPjIwMDE8L1llYXI+PFJl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</w:fldData>
        </w:fldChar>
      </w:r>
      <w:r w:rsidR="00423272" w:rsidRPr="000029B1">
        <w:rPr>
          <w:rFonts w:ascii="Book Antiqua" w:hAnsi="Book Antiqua"/>
          <w:rPrChange w:id="582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583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584" w:author="FP" w:date="2019-06-22T18:34:00Z">
            <w:rPr>
              <w:rFonts w:ascii="Book Antiqua" w:hAnsi="Book Antiqua"/>
            </w:rPr>
          </w:rPrChange>
        </w:rPr>
        <w:fldChar w:fldCharType="end"/>
      </w:r>
      <w:r w:rsidR="0016653F" w:rsidRPr="000029B1">
        <w:rPr>
          <w:rFonts w:ascii="Book Antiqua" w:hAnsi="Book Antiqua"/>
          <w:rPrChange w:id="585" w:author="FP" w:date="2019-06-22T18:34:00Z">
            <w:rPr>
              <w:rFonts w:ascii="Book Antiqua" w:hAnsi="Book Antiqua"/>
            </w:rPr>
          </w:rPrChange>
        </w:rPr>
      </w:r>
      <w:r w:rsidR="0016653F" w:rsidRPr="000029B1">
        <w:rPr>
          <w:rFonts w:ascii="Book Antiqua" w:hAnsi="Book Antiqua"/>
          <w:rPrChange w:id="586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[3]</w:t>
      </w:r>
      <w:r w:rsidR="0016653F" w:rsidRPr="000029B1">
        <w:rPr>
          <w:rFonts w:ascii="Book Antiqua" w:hAnsi="Book Antiqua"/>
        </w:rPr>
        <w:fldChar w:fldCharType="end"/>
      </w:r>
      <w:r w:rsidR="005E069F" w:rsidRPr="000029B1">
        <w:rPr>
          <w:rFonts w:ascii="Book Antiqua" w:hAnsi="Book Antiqua"/>
        </w:rPr>
        <w:t xml:space="preserve">. </w:t>
      </w:r>
    </w:p>
    <w:p w14:paraId="043E5509" w14:textId="3B0BAB70" w:rsidR="00C306DA" w:rsidRPr="000029B1" w:rsidRDefault="005E069F" w:rsidP="000029B1">
      <w:pPr>
        <w:snapToGrid w:val="0"/>
        <w:spacing w:line="360" w:lineRule="auto"/>
        <w:ind w:firstLine="720"/>
        <w:jc w:val="both"/>
        <w:rPr>
          <w:rFonts w:ascii="Book Antiqua" w:hAnsi="Book Antiqua"/>
          <w:rPrChange w:id="587" w:author="FP" w:date="2019-06-22T18:34:00Z">
            <w:rPr>
              <w:rFonts w:ascii="Book Antiqua" w:hAnsi="Book Antiqua"/>
            </w:rPr>
          </w:rPrChange>
        </w:rPr>
        <w:pPrChange w:id="588" w:author="FP" w:date="2019-06-22T18:34:00Z">
          <w:pPr>
            <w:snapToGrid w:val="0"/>
            <w:spacing w:line="360" w:lineRule="auto"/>
            <w:jc w:val="both"/>
          </w:pPr>
        </w:pPrChange>
      </w:pPr>
      <w:del w:id="589" w:author="FP" w:date="2019-06-22T18:10:00Z">
        <w:r w:rsidRPr="00FC43BF" w:rsidDel="00BC34B6">
          <w:rPr>
            <w:rFonts w:ascii="Book Antiqua" w:hAnsi="Book Antiqua"/>
          </w:rPr>
          <w:delText>However, with t</w:delText>
        </w:r>
      </w:del>
      <w:ins w:id="590" w:author="FP" w:date="2019-06-22T18:10:00Z">
        <w:r w:rsidR="00BC34B6" w:rsidRPr="00FC43BF">
          <w:rPr>
            <w:rFonts w:ascii="Book Antiqua" w:hAnsi="Book Antiqua"/>
          </w:rPr>
          <w:t>T</w:t>
        </w:r>
      </w:ins>
      <w:r w:rsidRPr="00FC43BF">
        <w:rPr>
          <w:rFonts w:ascii="Book Antiqua" w:hAnsi="Book Antiqua"/>
        </w:rPr>
        <w:t xml:space="preserve">he rising incidence of HCC and </w:t>
      </w:r>
      <w:r w:rsidR="00896B8E" w:rsidRPr="00FC43BF">
        <w:rPr>
          <w:rFonts w:ascii="Book Antiqua" w:hAnsi="Book Antiqua"/>
        </w:rPr>
        <w:t xml:space="preserve">a </w:t>
      </w:r>
      <w:r w:rsidRPr="00EB5DBC">
        <w:rPr>
          <w:rFonts w:ascii="Book Antiqua" w:hAnsi="Book Antiqua"/>
        </w:rPr>
        <w:t>relatively easy availability of organs due to</w:t>
      </w:r>
      <w:r w:rsidR="00896B8E" w:rsidRPr="00EB5DBC">
        <w:rPr>
          <w:rFonts w:ascii="Book Antiqua" w:hAnsi="Book Antiqua"/>
        </w:rPr>
        <w:t xml:space="preserve"> the</w:t>
      </w:r>
      <w:r w:rsidRPr="004F1B08">
        <w:rPr>
          <w:rFonts w:ascii="Book Antiqua" w:hAnsi="Book Antiqua"/>
        </w:rPr>
        <w:t xml:space="preserve"> </w:t>
      </w:r>
      <w:r w:rsidR="00071E8F" w:rsidRPr="003E0372">
        <w:rPr>
          <w:rFonts w:ascii="Book Antiqua" w:hAnsi="Book Antiqua"/>
        </w:rPr>
        <w:t>living donor liver transplantation (</w:t>
      </w:r>
      <w:ins w:id="591" w:author="FP" w:date="2019-06-22T18:10:00Z">
        <w:r w:rsidR="00BC34B6" w:rsidRPr="000029B1">
          <w:rPr>
            <w:rFonts w:ascii="Book Antiqua" w:hAnsi="Book Antiqua"/>
            <w:rPrChange w:id="592" w:author="FP" w:date="2019-06-22T18:34:00Z">
              <w:rPr>
                <w:rFonts w:ascii="Book Antiqua" w:hAnsi="Book Antiqua"/>
              </w:rPr>
            </w:rPrChange>
          </w:rPr>
          <w:t xml:space="preserve">often referred to as </w:t>
        </w:r>
      </w:ins>
      <w:r w:rsidRPr="000029B1">
        <w:rPr>
          <w:rFonts w:ascii="Book Antiqua" w:hAnsi="Book Antiqua"/>
          <w:rPrChange w:id="593" w:author="FP" w:date="2019-06-22T18:34:00Z">
            <w:rPr>
              <w:rFonts w:ascii="Book Antiqua" w:hAnsi="Book Antiqua"/>
            </w:rPr>
          </w:rPrChange>
        </w:rPr>
        <w:t>LDLT</w:t>
      </w:r>
      <w:r w:rsidR="00071E8F" w:rsidRPr="000029B1">
        <w:rPr>
          <w:rFonts w:ascii="Book Antiqua" w:hAnsi="Book Antiqua"/>
          <w:rPrChange w:id="594" w:author="FP" w:date="2019-06-22T18:34:00Z">
            <w:rPr>
              <w:rFonts w:ascii="Book Antiqua" w:hAnsi="Book Antiqua"/>
            </w:rPr>
          </w:rPrChange>
        </w:rPr>
        <w:t>)</w:t>
      </w:r>
      <w:ins w:id="595" w:author="FP" w:date="2019-06-22T18:10:00Z">
        <w:r w:rsidR="00BC34B6" w:rsidRPr="000029B1">
          <w:rPr>
            <w:rFonts w:ascii="Book Antiqua" w:hAnsi="Book Antiqua"/>
            <w:rPrChange w:id="596" w:author="FP" w:date="2019-06-22T18:34:00Z">
              <w:rPr>
                <w:rFonts w:ascii="Book Antiqua" w:hAnsi="Book Antiqua"/>
              </w:rPr>
            </w:rPrChange>
          </w:rPr>
          <w:t xml:space="preserve"> hav</w:t>
        </w:r>
      </w:ins>
      <w:ins w:id="597" w:author="FP" w:date="2019-06-22T18:11:00Z">
        <w:r w:rsidR="00BC34B6" w:rsidRPr="000029B1">
          <w:rPr>
            <w:rFonts w:ascii="Book Antiqua" w:hAnsi="Book Antiqua"/>
            <w:rPrChange w:id="598" w:author="FP" w:date="2019-06-22T18:34:00Z">
              <w:rPr>
                <w:rFonts w:ascii="Book Antiqua" w:hAnsi="Book Antiqua"/>
              </w:rPr>
            </w:rPrChange>
          </w:rPr>
          <w:t>e led to</w:t>
        </w:r>
      </w:ins>
      <w:del w:id="599" w:author="FP" w:date="2019-06-22T18:10:00Z">
        <w:r w:rsidR="00896B8E" w:rsidRPr="000029B1" w:rsidDel="00BC34B6">
          <w:rPr>
            <w:rFonts w:ascii="Book Antiqua" w:hAnsi="Book Antiqua"/>
            <w:rPrChange w:id="600" w:author="FP" w:date="2019-06-22T18:34:00Z">
              <w:rPr>
                <w:rFonts w:ascii="Book Antiqua" w:hAnsi="Book Antiqua"/>
              </w:rPr>
            </w:rPrChange>
          </w:rPr>
          <w:delText>,</w:delText>
        </w:r>
      </w:del>
      <w:r w:rsidRPr="000029B1">
        <w:rPr>
          <w:rFonts w:ascii="Book Antiqua" w:hAnsi="Book Antiqua"/>
          <w:rPrChange w:id="601" w:author="FP" w:date="2019-06-22T18:34:00Z">
            <w:rPr>
              <w:rFonts w:ascii="Book Antiqua" w:hAnsi="Book Antiqua"/>
            </w:rPr>
          </w:rPrChange>
        </w:rPr>
        <w:t xml:space="preserve"> the question </w:t>
      </w:r>
      <w:ins w:id="602" w:author="FP" w:date="2019-06-22T18:11:00Z">
        <w:r w:rsidR="00BC34B6" w:rsidRPr="000029B1">
          <w:rPr>
            <w:rFonts w:ascii="Book Antiqua" w:hAnsi="Book Antiqua"/>
            <w:rPrChange w:id="603" w:author="FP" w:date="2019-06-22T18:34:00Z">
              <w:rPr>
                <w:rFonts w:ascii="Book Antiqua" w:hAnsi="Book Antiqua"/>
              </w:rPr>
            </w:rPrChange>
          </w:rPr>
          <w:t>of</w:t>
        </w:r>
      </w:ins>
      <w:del w:id="604" w:author="FP" w:date="2019-06-22T18:11:00Z">
        <w:r w:rsidRPr="000029B1" w:rsidDel="00BC34B6">
          <w:rPr>
            <w:rFonts w:ascii="Book Antiqua" w:hAnsi="Book Antiqua"/>
            <w:rPrChange w:id="605" w:author="FP" w:date="2019-06-22T18:34:00Z">
              <w:rPr>
                <w:rFonts w:ascii="Book Antiqua" w:hAnsi="Book Antiqua"/>
              </w:rPr>
            </w:rPrChange>
          </w:rPr>
          <w:delText>ar</w:delText>
        </w:r>
      </w:del>
      <w:del w:id="606" w:author="FP" w:date="2019-06-22T18:10:00Z">
        <w:r w:rsidRPr="000029B1" w:rsidDel="00BC34B6">
          <w:rPr>
            <w:rFonts w:ascii="Book Antiqua" w:hAnsi="Book Antiqua"/>
            <w:rPrChange w:id="607" w:author="FP" w:date="2019-06-22T18:34:00Z">
              <w:rPr>
                <w:rFonts w:ascii="Book Antiqua" w:hAnsi="Book Antiqua"/>
              </w:rPr>
            </w:rPrChange>
          </w:rPr>
          <w:delText>o</w:delText>
        </w:r>
      </w:del>
      <w:del w:id="608" w:author="FP" w:date="2019-06-22T18:11:00Z">
        <w:r w:rsidRPr="000029B1" w:rsidDel="00BC34B6">
          <w:rPr>
            <w:rFonts w:ascii="Book Antiqua" w:hAnsi="Book Antiqua"/>
            <w:rPrChange w:id="609" w:author="FP" w:date="2019-06-22T18:34:00Z">
              <w:rPr>
                <w:rFonts w:ascii="Book Antiqua" w:hAnsi="Book Antiqua"/>
              </w:rPr>
            </w:rPrChange>
          </w:rPr>
          <w:delText>se</w:delText>
        </w:r>
      </w:del>
      <w:r w:rsidRPr="000029B1">
        <w:rPr>
          <w:rFonts w:ascii="Book Antiqua" w:hAnsi="Book Antiqua"/>
          <w:rPrChange w:id="610" w:author="FP" w:date="2019-06-22T18:34:00Z">
            <w:rPr>
              <w:rFonts w:ascii="Book Antiqua" w:hAnsi="Book Antiqua"/>
            </w:rPr>
          </w:rPrChange>
        </w:rPr>
        <w:t xml:space="preserve"> whether </w:t>
      </w:r>
      <w:r w:rsidR="00896B8E" w:rsidRPr="000029B1">
        <w:rPr>
          <w:rFonts w:ascii="Book Antiqua" w:hAnsi="Book Antiqua"/>
          <w:rPrChange w:id="611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612" w:author="FP" w:date="2019-06-22T18:34:00Z">
            <w:rPr>
              <w:rFonts w:ascii="Book Antiqua" w:hAnsi="Book Antiqua"/>
            </w:rPr>
          </w:rPrChange>
        </w:rPr>
        <w:t xml:space="preserve">Milan criteria </w:t>
      </w:r>
      <w:r w:rsidR="00896B8E" w:rsidRPr="000029B1">
        <w:rPr>
          <w:rFonts w:ascii="Book Antiqua" w:hAnsi="Book Antiqua"/>
          <w:rPrChange w:id="613" w:author="FP" w:date="2019-06-22T18:34:00Z">
            <w:rPr>
              <w:rFonts w:ascii="Book Antiqua" w:hAnsi="Book Antiqua"/>
            </w:rPr>
          </w:rPrChange>
        </w:rPr>
        <w:t xml:space="preserve">are </w:t>
      </w:r>
      <w:r w:rsidRPr="000029B1">
        <w:rPr>
          <w:rFonts w:ascii="Book Antiqua" w:hAnsi="Book Antiqua"/>
          <w:rPrChange w:id="614" w:author="FP" w:date="2019-06-22T18:34:00Z">
            <w:rPr>
              <w:rFonts w:ascii="Book Antiqua" w:hAnsi="Book Antiqua"/>
            </w:rPr>
          </w:rPrChange>
        </w:rPr>
        <w:t xml:space="preserve">too strict. Can patients outside </w:t>
      </w:r>
      <w:r w:rsidR="00896B8E" w:rsidRPr="000029B1">
        <w:rPr>
          <w:rFonts w:ascii="Book Antiqua" w:hAnsi="Book Antiqua"/>
          <w:rPrChange w:id="615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616" w:author="FP" w:date="2019-06-22T18:34:00Z">
            <w:rPr>
              <w:rFonts w:ascii="Book Antiqua" w:hAnsi="Book Antiqua"/>
            </w:rPr>
          </w:rPrChange>
        </w:rPr>
        <w:t>Milan criteria also benefit from liver transplantation? This problem has been addressed in two ways. First</w:t>
      </w:r>
      <w:del w:id="617" w:author="FP" w:date="2019-06-22T18:11:00Z">
        <w:r w:rsidRPr="000029B1" w:rsidDel="00BC34B6">
          <w:rPr>
            <w:rFonts w:ascii="Book Antiqua" w:hAnsi="Book Antiqua"/>
            <w:rPrChange w:id="618" w:author="FP" w:date="2019-06-22T18:34:00Z">
              <w:rPr>
                <w:rFonts w:ascii="Book Antiqua" w:hAnsi="Book Antiqua"/>
              </w:rPr>
            </w:rPrChange>
          </w:rPr>
          <w:delText>ly</w:delText>
        </w:r>
      </w:del>
      <w:r w:rsidRPr="000029B1">
        <w:rPr>
          <w:rFonts w:ascii="Book Antiqua" w:hAnsi="Book Antiqua"/>
          <w:rPrChange w:id="619" w:author="FP" w:date="2019-06-22T18:34:00Z">
            <w:rPr>
              <w:rFonts w:ascii="Book Antiqua" w:hAnsi="Book Antiqua"/>
            </w:rPr>
          </w:rPrChange>
        </w:rPr>
        <w:t xml:space="preserve">, advanced HCC patients are </w:t>
      </w:r>
      <w:r w:rsidR="00071E8F" w:rsidRPr="000029B1">
        <w:rPr>
          <w:rFonts w:ascii="Book Antiqua" w:hAnsi="Book Antiqua"/>
          <w:rPrChange w:id="620" w:author="FP" w:date="2019-06-22T18:34:00Z">
            <w:rPr>
              <w:rFonts w:ascii="Book Antiqua" w:hAnsi="Book Antiqua"/>
            </w:rPr>
          </w:rPrChange>
        </w:rPr>
        <w:t>down</w:t>
      </w:r>
      <w:ins w:id="621" w:author="FP" w:date="2019-06-22T18:11:00Z">
        <w:r w:rsidR="00BC34B6" w:rsidRPr="000029B1">
          <w:rPr>
            <w:rFonts w:ascii="Book Antiqua" w:hAnsi="Book Antiqua"/>
            <w:rPrChange w:id="622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="00071E8F" w:rsidRPr="000029B1">
        <w:rPr>
          <w:rFonts w:ascii="Book Antiqua" w:hAnsi="Book Antiqua"/>
          <w:rPrChange w:id="623" w:author="FP" w:date="2019-06-22T18:34:00Z">
            <w:rPr>
              <w:rFonts w:ascii="Book Antiqua" w:hAnsi="Book Antiqua"/>
            </w:rPr>
          </w:rPrChange>
        </w:rPr>
        <w:t>staged</w:t>
      </w:r>
      <w:r w:rsidRPr="000029B1">
        <w:rPr>
          <w:rFonts w:ascii="Book Antiqua" w:hAnsi="Book Antiqua"/>
          <w:rPrChange w:id="624" w:author="FP" w:date="2019-06-22T18:34:00Z">
            <w:rPr>
              <w:rFonts w:ascii="Book Antiqua" w:hAnsi="Book Antiqua"/>
            </w:rPr>
          </w:rPrChange>
        </w:rPr>
        <w:t xml:space="preserve"> using </w:t>
      </w:r>
      <w:del w:id="625" w:author="FP" w:date="2019-06-22T18:11:00Z">
        <w:r w:rsidR="00896B8E" w:rsidRPr="000029B1" w:rsidDel="00BC34B6">
          <w:rPr>
            <w:rFonts w:ascii="Book Antiqua" w:hAnsi="Book Antiqua"/>
            <w:rPrChange w:id="626" w:author="FP" w:date="2019-06-22T18:34:00Z">
              <w:rPr>
                <w:rFonts w:ascii="Book Antiqua" w:hAnsi="Book Antiqua"/>
              </w:rPr>
            </w:rPrChange>
          </w:rPr>
          <w:delText xml:space="preserve">the </w:delText>
        </w:r>
      </w:del>
      <w:r w:rsidRPr="000029B1">
        <w:rPr>
          <w:rFonts w:ascii="Book Antiqua" w:hAnsi="Book Antiqua"/>
          <w:rPrChange w:id="627" w:author="FP" w:date="2019-06-22T18:34:00Z">
            <w:rPr>
              <w:rFonts w:ascii="Book Antiqua" w:hAnsi="Book Antiqua"/>
            </w:rPr>
          </w:rPrChange>
        </w:rPr>
        <w:t>locoregional therapy to fit into</w:t>
      </w:r>
      <w:r w:rsidR="00896B8E" w:rsidRPr="000029B1">
        <w:rPr>
          <w:rFonts w:ascii="Book Antiqua" w:hAnsi="Book Antiqua"/>
          <w:rPrChange w:id="628" w:author="FP" w:date="2019-06-22T18:34:00Z">
            <w:rPr>
              <w:rFonts w:ascii="Book Antiqua" w:hAnsi="Book Antiqua"/>
            </w:rPr>
          </w:rPrChange>
        </w:rPr>
        <w:t xml:space="preserve"> the</w:t>
      </w:r>
      <w:r w:rsidR="00C306DA" w:rsidRPr="000029B1">
        <w:rPr>
          <w:rFonts w:ascii="Book Antiqua" w:hAnsi="Book Antiqua"/>
          <w:rPrChange w:id="629" w:author="FP" w:date="2019-06-22T18:34:00Z">
            <w:rPr>
              <w:rFonts w:ascii="Book Antiqua" w:hAnsi="Book Antiqua"/>
            </w:rPr>
          </w:rPrChange>
        </w:rPr>
        <w:t xml:space="preserve"> Milan criteria. Second</w:t>
      </w:r>
      <w:del w:id="630" w:author="FP" w:date="2019-06-22T18:11:00Z">
        <w:r w:rsidR="00C306DA" w:rsidRPr="000029B1" w:rsidDel="00BC34B6">
          <w:rPr>
            <w:rFonts w:ascii="Book Antiqua" w:hAnsi="Book Antiqua"/>
            <w:rPrChange w:id="631" w:author="FP" w:date="2019-06-22T18:34:00Z">
              <w:rPr>
                <w:rFonts w:ascii="Book Antiqua" w:hAnsi="Book Antiqua"/>
              </w:rPr>
            </w:rPrChange>
          </w:rPr>
          <w:delText>ly</w:delText>
        </w:r>
      </w:del>
      <w:r w:rsidR="00C306DA" w:rsidRPr="000029B1">
        <w:rPr>
          <w:rFonts w:ascii="Book Antiqua" w:hAnsi="Book Antiqua"/>
          <w:rPrChange w:id="632" w:author="FP" w:date="2019-06-22T18:34:00Z">
            <w:rPr>
              <w:rFonts w:ascii="Book Antiqua" w:hAnsi="Book Antiqua"/>
            </w:rPr>
          </w:rPrChange>
        </w:rPr>
        <w:t xml:space="preserve">, the criteria for transplantation </w:t>
      </w:r>
      <w:r w:rsidR="00896B8E" w:rsidRPr="000029B1">
        <w:rPr>
          <w:rFonts w:ascii="Book Antiqua" w:hAnsi="Book Antiqua"/>
          <w:rPrChange w:id="633" w:author="FP" w:date="2019-06-22T18:34:00Z">
            <w:rPr>
              <w:rFonts w:ascii="Book Antiqua" w:hAnsi="Book Antiqua"/>
            </w:rPr>
          </w:rPrChange>
        </w:rPr>
        <w:t>were</w:t>
      </w:r>
      <w:r w:rsidR="00C306DA" w:rsidRPr="000029B1">
        <w:rPr>
          <w:rFonts w:ascii="Book Antiqua" w:hAnsi="Book Antiqua"/>
          <w:rPrChange w:id="634" w:author="FP" w:date="2019-06-22T18:34:00Z">
            <w:rPr>
              <w:rFonts w:ascii="Book Antiqua" w:hAnsi="Book Antiqua"/>
            </w:rPr>
          </w:rPrChange>
        </w:rPr>
        <w:t xml:space="preserve"> expanded to include patients outside </w:t>
      </w:r>
      <w:r w:rsidR="00896B8E" w:rsidRPr="000029B1">
        <w:rPr>
          <w:rFonts w:ascii="Book Antiqua" w:hAnsi="Book Antiqua"/>
          <w:rPrChange w:id="635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C306DA" w:rsidRPr="000029B1">
        <w:rPr>
          <w:rFonts w:ascii="Book Antiqua" w:hAnsi="Book Antiqua"/>
          <w:rPrChange w:id="636" w:author="FP" w:date="2019-06-22T18:34:00Z">
            <w:rPr>
              <w:rFonts w:ascii="Book Antiqua" w:hAnsi="Book Antiqua"/>
            </w:rPr>
          </w:rPrChange>
        </w:rPr>
        <w:t>Milan criteria.</w:t>
      </w:r>
    </w:p>
    <w:p w14:paraId="66BB67D8" w14:textId="77777777" w:rsidR="00BC34B6" w:rsidRPr="000029B1" w:rsidRDefault="00BC34B6" w:rsidP="000029B1">
      <w:pPr>
        <w:snapToGrid w:val="0"/>
        <w:spacing w:line="360" w:lineRule="auto"/>
        <w:jc w:val="both"/>
        <w:rPr>
          <w:ins w:id="637" w:author="FP" w:date="2019-06-22T18:11:00Z"/>
          <w:rFonts w:ascii="Book Antiqua" w:hAnsi="Book Antiqua"/>
          <w:rPrChange w:id="638" w:author="FP" w:date="2019-06-22T18:34:00Z">
            <w:rPr>
              <w:ins w:id="639" w:author="FP" w:date="2019-06-22T18:11:00Z"/>
              <w:rFonts w:ascii="Book Antiqua" w:hAnsi="Book Antiqua"/>
            </w:rPr>
          </w:rPrChange>
        </w:rPr>
      </w:pPr>
    </w:p>
    <w:p w14:paraId="6650F9F5" w14:textId="3E8BCA59" w:rsidR="007F3086" w:rsidRPr="000029B1" w:rsidRDefault="007F3086" w:rsidP="00FC43BF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rPrChange w:id="640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b/>
          <w:bCs/>
          <w:i/>
          <w:iCs/>
          <w:rPrChange w:id="641" w:author="FP" w:date="2019-06-22T18:34:00Z">
            <w:rPr>
              <w:rFonts w:ascii="Book Antiqua" w:hAnsi="Book Antiqua"/>
            </w:rPr>
          </w:rPrChange>
        </w:rPr>
        <w:t>Tumor down</w:t>
      </w:r>
      <w:ins w:id="642" w:author="FP" w:date="2019-06-22T18:11:00Z">
        <w:r w:rsidR="00BC34B6" w:rsidRPr="000029B1">
          <w:rPr>
            <w:rFonts w:ascii="Book Antiqua" w:hAnsi="Book Antiqua"/>
            <w:b/>
            <w:bCs/>
            <w:i/>
            <w:iCs/>
            <w:rPrChange w:id="643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="008A0196" w:rsidRPr="000029B1">
        <w:rPr>
          <w:rFonts w:ascii="Book Antiqua" w:hAnsi="Book Antiqua"/>
          <w:b/>
          <w:bCs/>
          <w:i/>
          <w:iCs/>
          <w:rPrChange w:id="644" w:author="FP" w:date="2019-06-22T18:34:00Z">
            <w:rPr>
              <w:rFonts w:ascii="Book Antiqua" w:hAnsi="Book Antiqua"/>
            </w:rPr>
          </w:rPrChange>
        </w:rPr>
        <w:t>staging</w:t>
      </w:r>
      <w:del w:id="645" w:author="FP" w:date="2019-06-22T18:11:00Z">
        <w:r w:rsidR="008A0196" w:rsidRPr="000029B1" w:rsidDel="00BC34B6">
          <w:rPr>
            <w:rFonts w:ascii="Book Antiqua" w:hAnsi="Book Antiqua"/>
            <w:b/>
            <w:bCs/>
            <w:i/>
            <w:iCs/>
            <w:rPrChange w:id="646" w:author="FP" w:date="2019-06-22T18:34:00Z">
              <w:rPr>
                <w:rFonts w:ascii="Book Antiqua" w:hAnsi="Book Antiqua"/>
              </w:rPr>
            </w:rPrChange>
          </w:rPr>
          <w:delText>.</w:delText>
        </w:r>
      </w:del>
      <w:r w:rsidRPr="000029B1">
        <w:rPr>
          <w:rFonts w:ascii="Book Antiqua" w:hAnsi="Book Antiqua"/>
          <w:b/>
          <w:bCs/>
          <w:i/>
          <w:iCs/>
          <w:rPrChange w:id="647" w:author="FP" w:date="2019-06-22T18:34:00Z">
            <w:rPr>
              <w:rFonts w:ascii="Book Antiqua" w:hAnsi="Book Antiqua"/>
            </w:rPr>
          </w:rPrChange>
        </w:rPr>
        <w:tab/>
      </w:r>
      <w:r w:rsidRPr="000029B1">
        <w:rPr>
          <w:rFonts w:ascii="Book Antiqua" w:hAnsi="Book Antiqua"/>
          <w:b/>
          <w:bCs/>
          <w:i/>
          <w:iCs/>
          <w:rPrChange w:id="648" w:author="FP" w:date="2019-06-22T18:34:00Z">
            <w:rPr>
              <w:rFonts w:ascii="Book Antiqua" w:hAnsi="Book Antiqua"/>
            </w:rPr>
          </w:rPrChange>
        </w:rPr>
        <w:tab/>
      </w:r>
    </w:p>
    <w:p w14:paraId="4B9214FA" w14:textId="23D87BE1" w:rsidR="003954B5" w:rsidRPr="000029B1" w:rsidRDefault="000E0DCA" w:rsidP="000029B1">
      <w:pPr>
        <w:snapToGrid w:val="0"/>
        <w:spacing w:line="360" w:lineRule="auto"/>
        <w:jc w:val="both"/>
        <w:rPr>
          <w:rFonts w:ascii="Book Antiqua" w:hAnsi="Book Antiqua"/>
          <w:rPrChange w:id="649" w:author="FP" w:date="2019-06-22T18:34:00Z">
            <w:rPr>
              <w:rFonts w:ascii="Book Antiqua" w:hAnsi="Book Antiqua"/>
            </w:rPr>
          </w:rPrChange>
        </w:rPr>
        <w:pPrChange w:id="650" w:author="FP" w:date="2019-06-22T18:34:00Z">
          <w:pPr>
            <w:snapToGrid w:val="0"/>
            <w:spacing w:line="360" w:lineRule="auto"/>
            <w:ind w:firstLine="720"/>
            <w:jc w:val="both"/>
          </w:pPr>
        </w:pPrChange>
      </w:pPr>
      <w:r w:rsidRPr="000029B1">
        <w:rPr>
          <w:rFonts w:ascii="Book Antiqua" w:hAnsi="Book Antiqua"/>
        </w:rPr>
        <w:t xml:space="preserve">Majno </w:t>
      </w:r>
      <w:r w:rsidR="00077819" w:rsidRPr="000029B1">
        <w:rPr>
          <w:rFonts w:ascii="Book Antiqua" w:hAnsi="Book Antiqua"/>
          <w:i/>
          <w:iCs/>
        </w:rPr>
        <w:t>et al</w:t>
      </w:r>
      <w:r w:rsidR="0016653F" w:rsidRPr="000029B1">
        <w:rPr>
          <w:rFonts w:ascii="Book Antiqua" w:hAnsi="Book Antiqua"/>
        </w:rPr>
        <w:fldChar w:fldCharType="begin"/>
      </w:r>
      <w:r w:rsidR="00423272" w:rsidRPr="000029B1">
        <w:rPr>
          <w:rFonts w:ascii="Book Antiqua" w:hAnsi="Book Antiqua"/>
          <w:rPrChange w:id="651" w:author="FP" w:date="2019-06-22T18:34:00Z">
            <w:rPr>
              <w:rFonts w:ascii="Book Antiqua" w:hAnsi="Book Antiqua"/>
            </w:rPr>
          </w:rPrChange>
        </w:rPr>
        <w:instrText xml:space="preserve"> ADDIN EN.CITE &lt;EndNote&gt;&lt;Cite&gt;&lt;Author&gt;Majno&lt;/Author&gt;&lt;Year&gt;2007&lt;/Year&gt;&lt;RecNum&gt;1518&lt;/RecNum&gt;&lt;DisplayText&gt;&lt;style face="superscript"&gt;[4]&lt;/style&gt;&lt;/DisplayText&gt;&lt;record&gt;&lt;rec-number&gt;1518&lt;/rec-number&gt;&lt;foreign-keys&gt;&lt;key app="EN" db-id="0wvtvdezj9t2rkeee5xxe5wdzdzd5rxtzwvs" timestamp="1555494803" guid="6e78475d-0bc1-4969-8e18-140cdb67ecd3"&gt;1518&lt;/key&gt;&lt;/foreign-keys&gt;&lt;ref-type name="Journal Article"&gt;17&lt;/ref-type&gt;&lt;contributors&gt;&lt;authors&gt;&lt;author&gt;Majno, P.&lt;/author&gt;&lt;author&gt;Giostra, E.&lt;/author&gt;&lt;author&gt;Mentha, G.&lt;/author&gt;&lt;/authors&gt;&lt;/contributors&gt;&lt;auth-address&gt;Geneva Liver Cancer Study Group, University Hospitals of Geneva, Geneva, Switzerland. pietro.majno@hcuge.ch&lt;/auth-address&gt;&lt;titles&gt;&lt;title&gt;Management of hepatocellular carcinoma on the waiting list before liver transplantation: time for controlled trials?&lt;/title&gt;&lt;secondary-title&gt;Liver Transpl&lt;/secondary-title&gt;&lt;/titles&gt;&lt;periodical&gt;&lt;full-title&gt;Liver Transpl&lt;/full-title&gt;&lt;/periodical&gt;&lt;pages&gt;S27-35&lt;/pages&gt;&lt;volume&gt;13&lt;/volume&gt;&lt;number&gt;11 Suppl 2&lt;/number&gt;&lt;edition&gt;2007/10/31&lt;/edition&gt;&lt;keywords&gt;&lt;keyword&gt;Carcinoma, Hepatocellular/*therapy&lt;/keyword&gt;&lt;keyword&gt;Catheter Ablation&lt;/keyword&gt;&lt;keyword&gt;Chemoembolization, Therapeutic/methods&lt;/keyword&gt;&lt;keyword&gt;Clinical Trials as Topic&lt;/keyword&gt;&lt;keyword&gt;Disease Progression&lt;/keyword&gt;&lt;keyword&gt;Humans&lt;/keyword&gt;&lt;keyword&gt;Liver/surgery&lt;/keyword&gt;&lt;keyword&gt;Liver Neoplasms/*therapy&lt;/keyword&gt;&lt;keyword&gt;Liver Transplantation/*methods&lt;/keyword&gt;&lt;keyword&gt;Medical Oncology/methods&lt;/keyword&gt;&lt;keyword&gt;Time Factors&lt;/keyword&gt;&lt;keyword&gt;Tissue and Organ Procurement/methods&lt;/keyword&gt;&lt;keyword&gt;Treatment Outcome&lt;/keyword&gt;&lt;keyword&gt;Waiting Lists&lt;/keyword&gt;&lt;/keywords&gt;&lt;dates&gt;&lt;year&gt;2007&lt;/year&gt;&lt;pub-dates&gt;&lt;date&gt;Nov&lt;/date&gt;&lt;/pub-dates&gt;&lt;/dates&gt;&lt;isbn&gt;1527-6465 (Print)&amp;#xD;1527-6465 (Linking)&lt;/isbn&gt;&lt;accession-num&gt;17969086&lt;/accession-num&gt;&lt;urls&gt;&lt;related-urls&gt;&lt;url&gt;https://www.ncbi.nlm.nih.gov/pubmed/17969086&lt;/url&gt;&lt;/related-urls&gt;&lt;/urls&gt;&lt;electronic-resource-num&gt;10.1002/lt.21328&lt;/electronic-resource-num&gt;&lt;/record&gt;&lt;/Cite&gt;&lt;/EndNote&gt;</w:instrText>
      </w:r>
      <w:r w:rsidR="0016653F" w:rsidRPr="000029B1">
        <w:rPr>
          <w:rFonts w:ascii="Book Antiqua" w:hAnsi="Book Antiqua"/>
          <w:rPrChange w:id="652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[4]</w:t>
      </w:r>
      <w:r w:rsidR="0016653F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 was the first to test th</w:t>
      </w:r>
      <w:r w:rsidR="00896B8E" w:rsidRPr="000029B1">
        <w:rPr>
          <w:rFonts w:ascii="Book Antiqua" w:hAnsi="Book Antiqua"/>
        </w:rPr>
        <w:t>e</w:t>
      </w:r>
      <w:r w:rsidRPr="00FC43BF">
        <w:rPr>
          <w:rFonts w:ascii="Book Antiqua" w:hAnsi="Book Antiqua"/>
        </w:rPr>
        <w:t xml:space="preserve"> concept of </w:t>
      </w:r>
      <w:r w:rsidR="00896B8E" w:rsidRPr="00FC43BF">
        <w:rPr>
          <w:rFonts w:ascii="Book Antiqua" w:hAnsi="Book Antiqua"/>
        </w:rPr>
        <w:t xml:space="preserve">HCC </w:t>
      </w:r>
      <w:r w:rsidRPr="00FC43BF">
        <w:rPr>
          <w:rFonts w:ascii="Book Antiqua" w:hAnsi="Book Antiqua"/>
        </w:rPr>
        <w:t>down</w:t>
      </w:r>
      <w:ins w:id="653" w:author="FP" w:date="2019-06-22T18:12:00Z">
        <w:r w:rsidR="00BC34B6" w:rsidRPr="00FC43BF">
          <w:rPr>
            <w:rFonts w:ascii="Book Antiqua" w:hAnsi="Book Antiqua"/>
          </w:rPr>
          <w:t>-</w:t>
        </w:r>
      </w:ins>
      <w:r w:rsidRPr="00EB5DBC">
        <w:rPr>
          <w:rFonts w:ascii="Book Antiqua" w:hAnsi="Book Antiqua"/>
        </w:rPr>
        <w:t>grading before transplantation. Pre</w:t>
      </w:r>
      <w:del w:id="654" w:author="FP" w:date="2019-06-22T18:12:00Z">
        <w:r w:rsidRPr="00EB5DBC" w:rsidDel="0057042A">
          <w:rPr>
            <w:rFonts w:ascii="Book Antiqua" w:hAnsi="Book Antiqua"/>
          </w:rPr>
          <w:delText>-</w:delText>
        </w:r>
      </w:del>
      <w:r w:rsidRPr="004F1B08">
        <w:rPr>
          <w:rFonts w:ascii="Book Antiqua" w:hAnsi="Book Antiqua"/>
        </w:rPr>
        <w:t xml:space="preserve">operative TACE was </w:t>
      </w:r>
      <w:del w:id="655" w:author="FP" w:date="2019-06-22T18:12:00Z">
        <w:r w:rsidRPr="003E0372" w:rsidDel="0057042A">
          <w:rPr>
            <w:rFonts w:ascii="Book Antiqua" w:hAnsi="Book Antiqua"/>
          </w:rPr>
          <w:delText>given in</w:delText>
        </w:r>
      </w:del>
      <w:ins w:id="656" w:author="FP" w:date="2019-06-22T18:12:00Z">
        <w:r w:rsidR="0057042A" w:rsidRPr="000029B1">
          <w:rPr>
            <w:rFonts w:ascii="Book Antiqua" w:hAnsi="Book Antiqua"/>
            <w:rPrChange w:id="657" w:author="FP" w:date="2019-06-22T18:34:00Z">
              <w:rPr>
                <w:rFonts w:ascii="Book Antiqua" w:hAnsi="Book Antiqua"/>
              </w:rPr>
            </w:rPrChange>
          </w:rPr>
          <w:t>applied in</w:t>
        </w:r>
      </w:ins>
      <w:r w:rsidRPr="000029B1">
        <w:rPr>
          <w:rFonts w:ascii="Book Antiqua" w:hAnsi="Book Antiqua"/>
          <w:rPrChange w:id="658" w:author="FP" w:date="2019-06-22T18:34:00Z">
            <w:rPr>
              <w:rFonts w:ascii="Book Antiqua" w:hAnsi="Book Antiqua"/>
            </w:rPr>
          </w:rPrChange>
        </w:rPr>
        <w:t xml:space="preserve"> a cohort of 111 patients before orthotopic liver transplant (OLT). </w:t>
      </w:r>
      <w:r w:rsidR="00896B8E" w:rsidRPr="000029B1">
        <w:rPr>
          <w:rFonts w:ascii="Book Antiqua" w:hAnsi="Book Antiqua"/>
          <w:rPrChange w:id="659" w:author="FP" w:date="2019-06-22T18:34:00Z">
            <w:rPr>
              <w:rFonts w:ascii="Book Antiqua" w:hAnsi="Book Antiqua"/>
            </w:rPr>
          </w:rPrChange>
        </w:rPr>
        <w:t xml:space="preserve">Majno </w:t>
      </w:r>
      <w:r w:rsidR="00896B8E" w:rsidRPr="000029B1">
        <w:rPr>
          <w:rFonts w:ascii="Book Antiqua" w:hAnsi="Book Antiqua"/>
          <w:i/>
          <w:iCs/>
          <w:rPrChange w:id="660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913D9D" w:rsidRPr="000029B1">
        <w:rPr>
          <w:rFonts w:ascii="Book Antiqua" w:hAnsi="Book Antiqua"/>
        </w:rPr>
        <w:fldChar w:fldCharType="begin"/>
      </w:r>
      <w:r w:rsidR="00913D9D" w:rsidRPr="000029B1">
        <w:rPr>
          <w:rFonts w:ascii="Book Antiqua" w:hAnsi="Book Antiqua"/>
          <w:rPrChange w:id="661" w:author="FP" w:date="2019-06-22T18:34:00Z">
            <w:rPr>
              <w:rFonts w:ascii="Book Antiqua" w:hAnsi="Book Antiqua"/>
            </w:rPr>
          </w:rPrChange>
        </w:rPr>
        <w:instrText xml:space="preserve"> ADDIN EN.CITE &lt;EndNote&gt;&lt;Cite&gt;&lt;Author&gt;Majno&lt;/Author&gt;&lt;Year&gt;2007&lt;/Year&gt;&lt;RecNum&gt;1518&lt;/RecNum&gt;&lt;DisplayText&gt;&lt;style face="superscript"&gt;[4]&lt;/style&gt;&lt;/DisplayText&gt;&lt;record&gt;&lt;rec-number&gt;1518&lt;/rec-number&gt;&lt;foreign-keys&gt;&lt;key app="EN" db-id="0wvtvdezj9t2rkeee5xxe5wdzdzd5rxtzwvs" timestamp="1555494803" guid="6e78475d-0bc1-4969-8e18-140cdb67ecd3"&gt;1518&lt;/key&gt;&lt;/foreign-keys&gt;&lt;ref-type name="Journal Article"&gt;17&lt;/ref-type&gt;&lt;contributors&gt;&lt;authors&gt;&lt;author&gt;Majno, P.&lt;/author&gt;&lt;author&gt;Giostra, E.&lt;/author&gt;&lt;author&gt;Mentha, G.&lt;/author&gt;&lt;/authors&gt;&lt;/contributors&gt;&lt;auth-address&gt;Geneva Liver Cancer Study Group, University Hospitals of Geneva, Geneva, Switzerland. pietro.majno@hcuge.ch&lt;/auth-address&gt;&lt;titles&gt;&lt;title&gt;Management of hepatocellular carcinoma on the waiting list before liver transplantation: time for controlled trials?&lt;/title&gt;&lt;secondary-title&gt;Liver Transpl&lt;/secondary-title&gt;&lt;/titles&gt;&lt;periodical&gt;&lt;full-title&gt;Liver Transpl&lt;/full-title&gt;&lt;/periodical&gt;&lt;pages&gt;S27-35&lt;/pages&gt;&lt;volume&gt;13&lt;/volume&gt;&lt;number&gt;11 Suppl 2&lt;/number&gt;&lt;edition&gt;2007/10/31&lt;/edition&gt;&lt;keywords&gt;&lt;keyword&gt;Carcinoma, Hepatocellular/*therapy&lt;/keyword&gt;&lt;keyword&gt;Catheter Ablation&lt;/keyword&gt;&lt;keyword&gt;Chemoembolization, Therapeutic/methods&lt;/keyword&gt;&lt;keyword&gt;Clinical Trials as Topic&lt;/keyword&gt;&lt;keyword&gt;Disease Progression&lt;/keyword&gt;&lt;keyword&gt;Humans&lt;/keyword&gt;&lt;keyword&gt;Liver/surgery&lt;/keyword&gt;&lt;keyword&gt;Liver Neoplasms/*therapy&lt;/keyword&gt;&lt;keyword&gt;Liver Transplantation/*methods&lt;/keyword&gt;&lt;keyword&gt;Medical Oncology/methods&lt;/keyword&gt;&lt;keyword&gt;Time Factors&lt;/keyword&gt;&lt;keyword&gt;Tissue and Organ Procurement/methods&lt;/keyword&gt;&lt;keyword&gt;Treatment Outcome&lt;/keyword&gt;&lt;keyword&gt;Waiting Lists&lt;/keyword&gt;&lt;/keywords&gt;&lt;dates&gt;&lt;year&gt;2007&lt;/year&gt;&lt;pub-dates&gt;&lt;date&gt;Nov&lt;/date&gt;&lt;/pub-dates&gt;&lt;/dates&gt;&lt;isbn&gt;1527-6465 (Print)&amp;#xD;1527-6465 (Linking)&lt;/isbn&gt;&lt;accession-num&gt;17969086&lt;/accession-num&gt;&lt;urls&gt;&lt;related-urls&gt;&lt;url&gt;https://www.ncbi.nlm.nih.gov/pubmed/17969086&lt;/url&gt;&lt;/related-urls&gt;&lt;/urls&gt;&lt;electronic-resource-num&gt;10.1002/lt.21328&lt;/electronic-resource-num&gt;&lt;/record&gt;&lt;/Cite&gt;&lt;/EndNote&gt;</w:instrText>
      </w:r>
      <w:r w:rsidR="00913D9D" w:rsidRPr="000029B1">
        <w:rPr>
          <w:rFonts w:ascii="Book Antiqua" w:hAnsi="Book Antiqua"/>
          <w:rPrChange w:id="662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913D9D" w:rsidRPr="000029B1">
        <w:rPr>
          <w:rFonts w:ascii="Book Antiqua" w:hAnsi="Book Antiqua"/>
          <w:vertAlign w:val="superscript"/>
        </w:rPr>
        <w:t>[4]</w:t>
      </w:r>
      <w:r w:rsidR="00913D9D" w:rsidRPr="000029B1">
        <w:rPr>
          <w:rFonts w:ascii="Book Antiqua" w:hAnsi="Book Antiqua"/>
        </w:rPr>
        <w:fldChar w:fldCharType="end"/>
      </w:r>
      <w:r w:rsidR="00896B8E" w:rsidRPr="000029B1">
        <w:rPr>
          <w:rFonts w:ascii="Book Antiqua" w:hAnsi="Book Antiqua"/>
        </w:rPr>
        <w:t xml:space="preserve"> </w:t>
      </w:r>
      <w:r w:rsidRPr="000029B1">
        <w:rPr>
          <w:rFonts w:ascii="Book Antiqua" w:hAnsi="Book Antiqua"/>
        </w:rPr>
        <w:t>concluded that there was no beneficial effect of pre</w:t>
      </w:r>
      <w:del w:id="663" w:author="FP" w:date="2019-06-22T18:12:00Z">
        <w:r w:rsidRPr="00FC43BF" w:rsidDel="0057042A">
          <w:rPr>
            <w:rFonts w:ascii="Book Antiqua" w:hAnsi="Book Antiqua"/>
          </w:rPr>
          <w:delText>-</w:delText>
        </w:r>
      </w:del>
      <w:r w:rsidR="0016653F" w:rsidRPr="00FC43BF">
        <w:rPr>
          <w:rFonts w:ascii="Book Antiqua" w:hAnsi="Book Antiqua"/>
        </w:rPr>
        <w:t>operative</w:t>
      </w:r>
      <w:r w:rsidRPr="00FC43BF">
        <w:rPr>
          <w:rFonts w:ascii="Book Antiqua" w:hAnsi="Book Antiqua"/>
        </w:rPr>
        <w:t xml:space="preserve"> TACE on recurrence</w:t>
      </w:r>
      <w:r w:rsidR="00896B8E" w:rsidRPr="00FC43BF">
        <w:rPr>
          <w:rFonts w:ascii="Book Antiqua" w:hAnsi="Book Antiqua"/>
        </w:rPr>
        <w:t>-</w:t>
      </w:r>
      <w:r w:rsidRPr="00EB5DBC">
        <w:rPr>
          <w:rFonts w:ascii="Book Antiqua" w:hAnsi="Book Antiqua"/>
        </w:rPr>
        <w:t>free survival after OLT. Another study by Graziadei</w:t>
      </w:r>
      <w:r w:rsidRPr="00EB5DBC">
        <w:rPr>
          <w:rFonts w:ascii="Book Antiqua" w:hAnsi="Book Antiqua"/>
          <w:i/>
          <w:iCs/>
        </w:rPr>
        <w:t xml:space="preserve"> </w:t>
      </w:r>
      <w:r w:rsidR="00077819" w:rsidRPr="004F1B08">
        <w:rPr>
          <w:rFonts w:ascii="Book Antiqua" w:hAnsi="Book Antiqua"/>
          <w:i/>
          <w:iCs/>
        </w:rPr>
        <w:t>et al</w:t>
      </w:r>
      <w:r w:rsidR="002D1475" w:rsidRPr="000029B1">
        <w:rPr>
          <w:rFonts w:ascii="Book Antiqua" w:hAnsi="Book Antiqua"/>
        </w:rPr>
        <w:fldChar w:fldCharType="begin">
          <w:fldData xml:space="preserve">PEVuZE5vdGU+PENpdGU+PEF1dGhvcj5HcmF6aWFkZWk8L0F1dGhvcj48WWVhcj4yMDAzPC9ZZWFy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</w:fldData>
        </w:fldChar>
      </w:r>
      <w:r w:rsidR="00423272" w:rsidRPr="000029B1">
        <w:rPr>
          <w:rFonts w:ascii="Book Antiqua" w:hAnsi="Book Antiqua"/>
          <w:rPrChange w:id="664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665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PEVuZE5vdGU+PENpdGU+PEF1dGhvcj5HcmF6aWFkZWk8L0F1dGhvcj48WWVhcj4yMDAzPC9ZZWFy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</w:fldData>
        </w:fldChar>
      </w:r>
      <w:r w:rsidR="00423272" w:rsidRPr="000029B1">
        <w:rPr>
          <w:rFonts w:ascii="Book Antiqua" w:hAnsi="Book Antiqua"/>
          <w:rPrChange w:id="666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667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668" w:author="FP" w:date="2019-06-22T18:34:00Z">
            <w:rPr>
              <w:rFonts w:ascii="Book Antiqua" w:hAnsi="Book Antiqua"/>
            </w:rPr>
          </w:rPrChange>
        </w:rPr>
        <w:fldChar w:fldCharType="end"/>
      </w:r>
      <w:r w:rsidR="002D1475" w:rsidRPr="000029B1">
        <w:rPr>
          <w:rFonts w:ascii="Book Antiqua" w:hAnsi="Book Antiqua"/>
          <w:rPrChange w:id="669" w:author="FP" w:date="2019-06-22T18:34:00Z">
            <w:rPr>
              <w:rFonts w:ascii="Book Antiqua" w:hAnsi="Book Antiqua"/>
            </w:rPr>
          </w:rPrChange>
        </w:rPr>
      </w:r>
      <w:r w:rsidR="002D1475" w:rsidRPr="000029B1">
        <w:rPr>
          <w:rFonts w:ascii="Book Antiqua" w:hAnsi="Book Antiqua"/>
          <w:rPrChange w:id="670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[5]</w:t>
      </w:r>
      <w:r w:rsidR="002D1475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 </w:t>
      </w:r>
      <w:del w:id="671" w:author="FP" w:date="2019-06-22T18:12:00Z">
        <w:r w:rsidRPr="000029B1" w:rsidDel="0057042A">
          <w:rPr>
            <w:rFonts w:ascii="Book Antiqua" w:hAnsi="Book Antiqua"/>
          </w:rPr>
          <w:delText xml:space="preserve">studied </w:delText>
        </w:r>
      </w:del>
      <w:ins w:id="672" w:author="FP" w:date="2019-06-22T18:12:00Z">
        <w:r w:rsidR="0057042A" w:rsidRPr="00FC43BF">
          <w:rPr>
            <w:rFonts w:ascii="Book Antiqua" w:hAnsi="Book Antiqua"/>
          </w:rPr>
          <w:t>investigated</w:t>
        </w:r>
        <w:r w:rsidR="0057042A" w:rsidRPr="00FC43BF">
          <w:rPr>
            <w:rFonts w:ascii="Book Antiqua" w:hAnsi="Book Antiqua"/>
          </w:rPr>
          <w:t xml:space="preserve"> </w:t>
        </w:r>
      </w:ins>
      <w:r w:rsidRPr="00FC43BF">
        <w:rPr>
          <w:rFonts w:ascii="Book Antiqua" w:hAnsi="Book Antiqua"/>
        </w:rPr>
        <w:t xml:space="preserve">a cohort of 15 patients with </w:t>
      </w:r>
      <w:r w:rsidR="00896B8E" w:rsidRPr="00FC43BF">
        <w:rPr>
          <w:rFonts w:ascii="Book Antiqua" w:hAnsi="Book Antiqua"/>
        </w:rPr>
        <w:t xml:space="preserve">an </w:t>
      </w:r>
      <w:r w:rsidRPr="00EB5DBC">
        <w:rPr>
          <w:rFonts w:ascii="Book Antiqua" w:hAnsi="Book Antiqua"/>
        </w:rPr>
        <w:t>HCC stage exceeding</w:t>
      </w:r>
      <w:r w:rsidR="00896B8E" w:rsidRPr="00EB5DBC">
        <w:rPr>
          <w:rFonts w:ascii="Book Antiqua" w:hAnsi="Book Antiqua"/>
        </w:rPr>
        <w:t xml:space="preserve"> the</w:t>
      </w:r>
      <w:r w:rsidRPr="004F1B08">
        <w:rPr>
          <w:rFonts w:ascii="Book Antiqua" w:hAnsi="Book Antiqua"/>
        </w:rPr>
        <w:t xml:space="preserve"> T2 criteria, who </w:t>
      </w:r>
      <w:del w:id="673" w:author="FP" w:date="2019-06-22T18:12:00Z">
        <w:r w:rsidRPr="003E0372" w:rsidDel="0057042A">
          <w:rPr>
            <w:rFonts w:ascii="Book Antiqua" w:hAnsi="Book Antiqua"/>
          </w:rPr>
          <w:delText>were given</w:delText>
        </w:r>
      </w:del>
      <w:ins w:id="674" w:author="FP" w:date="2019-06-22T18:12:00Z">
        <w:r w:rsidR="0057042A" w:rsidRPr="000029B1">
          <w:rPr>
            <w:rFonts w:ascii="Book Antiqua" w:hAnsi="Book Antiqua"/>
            <w:rPrChange w:id="675" w:author="FP" w:date="2019-06-22T18:34:00Z">
              <w:rPr>
                <w:rFonts w:ascii="Book Antiqua" w:hAnsi="Book Antiqua"/>
              </w:rPr>
            </w:rPrChange>
          </w:rPr>
          <w:t>underwent</w:t>
        </w:r>
      </w:ins>
      <w:r w:rsidRPr="000029B1">
        <w:rPr>
          <w:rFonts w:ascii="Book Antiqua" w:hAnsi="Book Antiqua"/>
          <w:rPrChange w:id="676" w:author="FP" w:date="2019-06-22T18:34:00Z">
            <w:rPr>
              <w:rFonts w:ascii="Book Antiqua" w:hAnsi="Book Antiqua"/>
            </w:rPr>
          </w:rPrChange>
        </w:rPr>
        <w:t xml:space="preserve"> pre</w:t>
      </w:r>
      <w:del w:id="677" w:author="FP" w:date="2019-06-22T18:12:00Z">
        <w:r w:rsidRPr="000029B1" w:rsidDel="0057042A">
          <w:rPr>
            <w:rFonts w:ascii="Book Antiqua" w:hAnsi="Book Antiqua"/>
            <w:rPrChange w:id="678" w:author="FP" w:date="2019-06-22T18:34:00Z">
              <w:rPr>
                <w:rFonts w:ascii="Book Antiqua" w:hAnsi="Book Antiqua"/>
              </w:rPr>
            </w:rPrChange>
          </w:rPr>
          <w:delText>-</w:delText>
        </w:r>
      </w:del>
      <w:r w:rsidRPr="000029B1">
        <w:rPr>
          <w:rFonts w:ascii="Book Antiqua" w:hAnsi="Book Antiqua"/>
          <w:rPrChange w:id="679" w:author="FP" w:date="2019-06-22T18:34:00Z">
            <w:rPr>
              <w:rFonts w:ascii="Book Antiqua" w:hAnsi="Book Antiqua"/>
            </w:rPr>
          </w:rPrChange>
        </w:rPr>
        <w:t xml:space="preserve">operative TACE. Among this cohort, 10 patients </w:t>
      </w:r>
      <w:del w:id="680" w:author="FP" w:date="2019-06-22T18:13:00Z">
        <w:r w:rsidRPr="000029B1" w:rsidDel="0057042A">
          <w:rPr>
            <w:rFonts w:ascii="Book Antiqua" w:hAnsi="Book Antiqua"/>
            <w:rPrChange w:id="681" w:author="FP" w:date="2019-06-22T18:34:00Z">
              <w:rPr>
                <w:rFonts w:ascii="Book Antiqua" w:hAnsi="Book Antiqua"/>
              </w:rPr>
            </w:rPrChange>
          </w:rPr>
          <w:delText xml:space="preserve">finally </w:delText>
        </w:r>
      </w:del>
      <w:r w:rsidRPr="000029B1">
        <w:rPr>
          <w:rFonts w:ascii="Book Antiqua" w:hAnsi="Book Antiqua"/>
          <w:rPrChange w:id="682" w:author="FP" w:date="2019-06-22T18:34:00Z">
            <w:rPr>
              <w:rFonts w:ascii="Book Antiqua" w:hAnsi="Book Antiqua"/>
            </w:rPr>
          </w:rPrChange>
        </w:rPr>
        <w:t>underwent OLT</w:t>
      </w:r>
      <w:ins w:id="683" w:author="FP" w:date="2019-06-22T18:13:00Z">
        <w:r w:rsidR="0057042A" w:rsidRPr="000029B1">
          <w:rPr>
            <w:rFonts w:ascii="Book Antiqua" w:hAnsi="Book Antiqua"/>
            <w:rPrChange w:id="684" w:author="FP" w:date="2019-06-22T18:34:00Z">
              <w:rPr>
                <w:rFonts w:ascii="Book Antiqua" w:hAnsi="Book Antiqua"/>
              </w:rPr>
            </w:rPrChange>
          </w:rPr>
          <w:t xml:space="preserve"> ultimately</w:t>
        </w:r>
      </w:ins>
      <w:r w:rsidR="00987542" w:rsidRPr="000029B1">
        <w:rPr>
          <w:rFonts w:ascii="Book Antiqua" w:hAnsi="Book Antiqua"/>
          <w:rPrChange w:id="685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686" w:author="FP" w:date="2019-06-22T18:34:00Z">
            <w:rPr>
              <w:rFonts w:ascii="Book Antiqua" w:hAnsi="Book Antiqua"/>
            </w:rPr>
          </w:rPrChange>
        </w:rPr>
        <w:t xml:space="preserve"> and the 5</w:t>
      </w:r>
      <w:r w:rsidR="00987542" w:rsidRPr="000029B1">
        <w:rPr>
          <w:rFonts w:ascii="Book Antiqua" w:hAnsi="Book Antiqua"/>
          <w:rPrChange w:id="687" w:author="FP" w:date="2019-06-22T18:34:00Z">
            <w:rPr>
              <w:rFonts w:ascii="Book Antiqua" w:hAnsi="Book Antiqua"/>
            </w:rPr>
          </w:rPrChange>
        </w:rPr>
        <w:t>-</w:t>
      </w:r>
      <w:r w:rsidRPr="000029B1">
        <w:rPr>
          <w:rFonts w:ascii="Book Antiqua" w:hAnsi="Book Antiqua"/>
          <w:rPrChange w:id="688" w:author="FP" w:date="2019-06-22T18:34:00Z">
            <w:rPr>
              <w:rFonts w:ascii="Book Antiqua" w:hAnsi="Book Antiqua"/>
            </w:rPr>
          </w:rPrChange>
        </w:rPr>
        <w:t xml:space="preserve">year survival rate after OLT </w:t>
      </w:r>
      <w:r w:rsidRPr="000029B1">
        <w:rPr>
          <w:rFonts w:ascii="Book Antiqua" w:hAnsi="Book Antiqua"/>
          <w:rPrChange w:id="689" w:author="FP" w:date="2019-06-22T18:34:00Z">
            <w:rPr>
              <w:rFonts w:ascii="Book Antiqua" w:hAnsi="Book Antiqua"/>
            </w:rPr>
          </w:rPrChange>
        </w:rPr>
        <w:lastRenderedPageBreak/>
        <w:t>was 41%. Though the initial studies painted a dismal picture</w:t>
      </w:r>
      <w:r w:rsidR="00CE34C1" w:rsidRPr="000029B1">
        <w:rPr>
          <w:rFonts w:ascii="Book Antiqua" w:hAnsi="Book Antiqua"/>
          <w:rPrChange w:id="690" w:author="FP" w:date="2019-06-22T18:34:00Z">
            <w:rPr>
              <w:rFonts w:ascii="Book Antiqua" w:hAnsi="Book Antiqua"/>
            </w:rPr>
          </w:rPrChange>
        </w:rPr>
        <w:t xml:space="preserve">, the limiting factor in these studies was the absence </w:t>
      </w:r>
      <w:r w:rsidR="003E76DD" w:rsidRPr="000029B1">
        <w:rPr>
          <w:rFonts w:ascii="Book Antiqua" w:hAnsi="Book Antiqua"/>
          <w:rPrChange w:id="691" w:author="FP" w:date="2019-06-22T18:34:00Z">
            <w:rPr>
              <w:rFonts w:ascii="Book Antiqua" w:hAnsi="Book Antiqua"/>
            </w:rPr>
          </w:rPrChange>
        </w:rPr>
        <w:t xml:space="preserve">of </w:t>
      </w:r>
      <w:r w:rsidR="001F0EB4" w:rsidRPr="000029B1">
        <w:rPr>
          <w:rFonts w:ascii="Book Antiqua" w:hAnsi="Book Antiqua"/>
          <w:rPrChange w:id="692" w:author="FP" w:date="2019-06-22T18:34:00Z">
            <w:rPr>
              <w:rFonts w:ascii="Book Antiqua" w:hAnsi="Book Antiqua"/>
            </w:rPr>
          </w:rPrChange>
        </w:rPr>
        <w:t>well-defined</w:t>
      </w:r>
      <w:r w:rsidR="003E76DD" w:rsidRPr="000029B1">
        <w:rPr>
          <w:rFonts w:ascii="Book Antiqua" w:hAnsi="Book Antiqua"/>
          <w:rPrChange w:id="693" w:author="FP" w:date="2019-06-22T18:34:00Z">
            <w:rPr>
              <w:rFonts w:ascii="Book Antiqua" w:hAnsi="Book Antiqua"/>
            </w:rPr>
          </w:rPrChange>
        </w:rPr>
        <w:t xml:space="preserve"> criteria</w:t>
      </w:r>
      <w:r w:rsidR="00CE34C1" w:rsidRPr="000029B1">
        <w:rPr>
          <w:rFonts w:ascii="Book Antiqua" w:hAnsi="Book Antiqua"/>
          <w:rPrChange w:id="694" w:author="FP" w:date="2019-06-22T18:34:00Z">
            <w:rPr>
              <w:rFonts w:ascii="Book Antiqua" w:hAnsi="Book Antiqua"/>
            </w:rPr>
          </w:rPrChange>
        </w:rPr>
        <w:t xml:space="preserve"> to select </w:t>
      </w:r>
      <w:ins w:id="695" w:author="FP" w:date="2019-06-22T18:13:00Z">
        <w:r w:rsidR="0057042A" w:rsidRPr="000029B1">
          <w:rPr>
            <w:rFonts w:ascii="Book Antiqua" w:hAnsi="Book Antiqua"/>
            <w:rPrChange w:id="696" w:author="FP" w:date="2019-06-22T18:34:00Z">
              <w:rPr>
                <w:rFonts w:ascii="Book Antiqua" w:hAnsi="Book Antiqua"/>
              </w:rPr>
            </w:rPrChange>
          </w:rPr>
          <w:t xml:space="preserve">the </w:t>
        </w:r>
      </w:ins>
      <w:r w:rsidR="00CE34C1" w:rsidRPr="000029B1">
        <w:rPr>
          <w:rFonts w:ascii="Book Antiqua" w:hAnsi="Book Antiqua"/>
          <w:rPrChange w:id="697" w:author="FP" w:date="2019-06-22T18:34:00Z">
            <w:rPr>
              <w:rFonts w:ascii="Book Antiqua" w:hAnsi="Book Antiqua"/>
            </w:rPr>
          </w:rPrChange>
        </w:rPr>
        <w:t>patients for down</w:t>
      </w:r>
      <w:ins w:id="698" w:author="FP" w:date="2019-06-22T18:13:00Z">
        <w:r w:rsidR="0057042A" w:rsidRPr="000029B1">
          <w:rPr>
            <w:rFonts w:ascii="Book Antiqua" w:hAnsi="Book Antiqua"/>
            <w:rPrChange w:id="699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="00CE34C1" w:rsidRPr="000029B1">
        <w:rPr>
          <w:rFonts w:ascii="Book Antiqua" w:hAnsi="Book Antiqua"/>
          <w:rPrChange w:id="700" w:author="FP" w:date="2019-06-22T18:34:00Z">
            <w:rPr>
              <w:rFonts w:ascii="Book Antiqua" w:hAnsi="Book Antiqua"/>
            </w:rPr>
          </w:rPrChange>
        </w:rPr>
        <w:t xml:space="preserve">staging. </w:t>
      </w:r>
    </w:p>
    <w:p w14:paraId="3E3BA704" w14:textId="154A5526" w:rsidR="003E76DD" w:rsidRPr="000029B1" w:rsidRDefault="003E76DD" w:rsidP="000029B1">
      <w:pPr>
        <w:snapToGrid w:val="0"/>
        <w:spacing w:line="360" w:lineRule="auto"/>
        <w:ind w:firstLine="720"/>
        <w:jc w:val="both"/>
        <w:rPr>
          <w:rFonts w:ascii="Book Antiqua" w:hAnsi="Book Antiqua"/>
          <w:rPrChange w:id="701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rPrChange w:id="702" w:author="FP" w:date="2019-06-22T18:34:00Z">
            <w:rPr>
              <w:rFonts w:ascii="Book Antiqua" w:hAnsi="Book Antiqua"/>
            </w:rPr>
          </w:rPrChange>
        </w:rPr>
        <w:t xml:space="preserve">The seminal paper by Yao </w:t>
      </w:r>
      <w:r w:rsidR="00077819" w:rsidRPr="000029B1">
        <w:rPr>
          <w:rFonts w:ascii="Book Antiqua" w:hAnsi="Book Antiqua"/>
          <w:i/>
          <w:iCs/>
          <w:rPrChange w:id="703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2D1475" w:rsidRPr="000029B1">
        <w:rPr>
          <w:rFonts w:ascii="Book Antiqua" w:hAnsi="Book Antiqua"/>
        </w:rPr>
        <w:fldChar w:fldCharType="begin">
          <w:fldData xml:space="preserve">PEVuZE5vdGU+PENpdGU+PEF1dGhvcj5ZYW88L0F1dGhvcj48WWVhcj4yMDE1PC9ZZWFyPjxSZWNO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</w:fldData>
        </w:fldChar>
      </w:r>
      <w:r w:rsidR="00423272" w:rsidRPr="000029B1">
        <w:rPr>
          <w:rFonts w:ascii="Book Antiqua" w:hAnsi="Book Antiqua"/>
          <w:rPrChange w:id="704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705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PEVuZE5vdGU+PENpdGU+PEF1dGhvcj5ZYW88L0F1dGhvcj48WWVhcj4yMDE1PC9ZZWFyPjxSZWNO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</w:fldData>
        </w:fldChar>
      </w:r>
      <w:r w:rsidR="00423272" w:rsidRPr="000029B1">
        <w:rPr>
          <w:rFonts w:ascii="Book Antiqua" w:hAnsi="Book Antiqua"/>
          <w:rPrChange w:id="706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707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708" w:author="FP" w:date="2019-06-22T18:34:00Z">
            <w:rPr>
              <w:rFonts w:ascii="Book Antiqua" w:hAnsi="Book Antiqua"/>
            </w:rPr>
          </w:rPrChange>
        </w:rPr>
        <w:fldChar w:fldCharType="end"/>
      </w:r>
      <w:r w:rsidR="002D1475" w:rsidRPr="000029B1">
        <w:rPr>
          <w:rFonts w:ascii="Book Antiqua" w:hAnsi="Book Antiqua"/>
          <w:rPrChange w:id="709" w:author="FP" w:date="2019-06-22T18:34:00Z">
            <w:rPr>
              <w:rFonts w:ascii="Book Antiqua" w:hAnsi="Book Antiqua"/>
            </w:rPr>
          </w:rPrChange>
        </w:rPr>
      </w:r>
      <w:r w:rsidR="002D1475" w:rsidRPr="000029B1">
        <w:rPr>
          <w:rFonts w:ascii="Book Antiqua" w:hAnsi="Book Antiqua"/>
          <w:rPrChange w:id="710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[6]</w:t>
      </w:r>
      <w:r w:rsidR="002D1475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 looked into this problem</w:t>
      </w:r>
      <w:r w:rsidR="00987542" w:rsidRPr="000029B1">
        <w:rPr>
          <w:rFonts w:ascii="Book Antiqua" w:hAnsi="Book Antiqua"/>
        </w:rPr>
        <w:t>. Th</w:t>
      </w:r>
      <w:ins w:id="711" w:author="FP" w:date="2019-06-22T18:13:00Z">
        <w:r w:rsidR="0057042A" w:rsidRPr="00FC43BF">
          <w:rPr>
            <w:rFonts w:ascii="Book Antiqua" w:hAnsi="Book Antiqua"/>
          </w:rPr>
          <w:t>ose resea</w:t>
        </w:r>
        <w:r w:rsidR="0057042A" w:rsidRPr="00B83FBB">
          <w:rPr>
            <w:rFonts w:ascii="Book Antiqua" w:hAnsi="Book Antiqua"/>
          </w:rPr>
          <w:t>rchers</w:t>
        </w:r>
      </w:ins>
      <w:del w:id="712" w:author="FP" w:date="2019-06-22T18:13:00Z">
        <w:r w:rsidR="00987542" w:rsidRPr="00EB5DBC" w:rsidDel="0057042A">
          <w:rPr>
            <w:rFonts w:ascii="Book Antiqua" w:hAnsi="Book Antiqua"/>
          </w:rPr>
          <w:delText>ey</w:delText>
        </w:r>
      </w:del>
      <w:r w:rsidR="00987542" w:rsidRPr="00EB5DBC">
        <w:rPr>
          <w:rFonts w:ascii="Book Antiqua" w:hAnsi="Book Antiqua"/>
        </w:rPr>
        <w:t xml:space="preserve"> developed the </w:t>
      </w:r>
      <w:r w:rsidRPr="000029B1">
        <w:rPr>
          <w:rFonts w:ascii="Book Antiqua" w:hAnsi="Book Antiqua"/>
          <w:rPrChange w:id="713" w:author="FP" w:date="2019-06-22T18:34:00Z">
            <w:rPr>
              <w:rFonts w:ascii="Book Antiqua" w:hAnsi="Book Antiqua"/>
            </w:rPr>
          </w:rPrChange>
        </w:rPr>
        <w:t>modified UCSF down</w:t>
      </w:r>
      <w:ins w:id="714" w:author="FP" w:date="2019-06-22T18:13:00Z">
        <w:r w:rsidR="0057042A" w:rsidRPr="000029B1">
          <w:rPr>
            <w:rFonts w:ascii="Book Antiqua" w:hAnsi="Book Antiqua"/>
            <w:rPrChange w:id="715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716" w:author="FP" w:date="2019-06-22T18:34:00Z">
            <w:rPr>
              <w:rFonts w:ascii="Book Antiqua" w:hAnsi="Book Antiqua"/>
            </w:rPr>
          </w:rPrChange>
        </w:rPr>
        <w:t>staging inclusion criteria</w:t>
      </w:r>
      <w:r w:rsidR="002D1475" w:rsidRPr="000029B1">
        <w:rPr>
          <w:rFonts w:ascii="Book Antiqua" w:hAnsi="Book Antiqua"/>
          <w:rPrChange w:id="717" w:author="FP" w:date="2019-06-22T18:34:00Z">
            <w:rPr>
              <w:rFonts w:ascii="Book Antiqua" w:hAnsi="Book Antiqua"/>
            </w:rPr>
          </w:rPrChange>
        </w:rPr>
        <w:t xml:space="preserve"> (Table 1)</w:t>
      </w:r>
      <w:r w:rsidRPr="000029B1">
        <w:rPr>
          <w:rFonts w:ascii="Book Antiqua" w:hAnsi="Book Antiqua"/>
          <w:rPrChange w:id="718" w:author="FP" w:date="2019-06-22T18:34:00Z">
            <w:rPr>
              <w:rFonts w:ascii="Book Antiqua" w:hAnsi="Book Antiqua"/>
            </w:rPr>
          </w:rPrChange>
        </w:rPr>
        <w:t xml:space="preserve">. </w:t>
      </w:r>
      <w:r w:rsidR="00987542" w:rsidRPr="000029B1">
        <w:rPr>
          <w:rFonts w:ascii="Book Antiqua" w:hAnsi="Book Antiqua"/>
          <w:rPrChange w:id="719" w:author="FP" w:date="2019-06-22T18:34:00Z">
            <w:rPr>
              <w:rFonts w:ascii="Book Antiqua" w:hAnsi="Book Antiqua"/>
            </w:rPr>
          </w:rPrChange>
        </w:rPr>
        <w:t>Initially, t</w:t>
      </w:r>
      <w:r w:rsidRPr="000029B1">
        <w:rPr>
          <w:rFonts w:ascii="Book Antiqua" w:hAnsi="Book Antiqua"/>
          <w:rPrChange w:id="720" w:author="FP" w:date="2019-06-22T18:34:00Z">
            <w:rPr>
              <w:rFonts w:ascii="Book Antiqua" w:hAnsi="Book Antiqua"/>
            </w:rPr>
          </w:rPrChange>
        </w:rPr>
        <w:t xml:space="preserve">he </w:t>
      </w:r>
      <w:r w:rsidR="00A61803" w:rsidRPr="000029B1">
        <w:rPr>
          <w:rFonts w:ascii="Book Antiqua" w:hAnsi="Book Antiqua"/>
          <w:rPrChange w:id="721" w:author="FP" w:date="2019-06-22T18:34:00Z">
            <w:rPr>
              <w:rFonts w:ascii="Book Antiqua" w:hAnsi="Book Antiqua"/>
            </w:rPr>
          </w:rPrChange>
        </w:rPr>
        <w:t>study</w:t>
      </w:r>
      <w:r w:rsidRPr="000029B1">
        <w:rPr>
          <w:rFonts w:ascii="Book Antiqua" w:hAnsi="Book Antiqua"/>
          <w:rPrChange w:id="722" w:author="FP" w:date="2019-06-22T18:34:00Z">
            <w:rPr>
              <w:rFonts w:ascii="Book Antiqua" w:hAnsi="Book Antiqua"/>
            </w:rPr>
          </w:rPrChange>
        </w:rPr>
        <w:t xml:space="preserve"> looked at a cohort of 30 patients</w:t>
      </w:r>
      <w:r w:rsidR="00987542" w:rsidRPr="000029B1">
        <w:rPr>
          <w:rFonts w:ascii="Book Antiqua" w:hAnsi="Book Antiqua"/>
          <w:rPrChange w:id="723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724" w:author="FP" w:date="2019-06-22T18:34:00Z">
            <w:rPr>
              <w:rFonts w:ascii="Book Antiqua" w:hAnsi="Book Antiqua"/>
            </w:rPr>
          </w:rPrChange>
        </w:rPr>
        <w:t xml:space="preserve"> and</w:t>
      </w:r>
      <w:r w:rsidR="00D5516D" w:rsidRPr="000029B1">
        <w:rPr>
          <w:rFonts w:ascii="Book Antiqua" w:hAnsi="Book Antiqua"/>
          <w:rPrChange w:id="725" w:author="FP" w:date="2019-06-22T18:34:00Z">
            <w:rPr>
              <w:rFonts w:ascii="Book Antiqua" w:hAnsi="Book Antiqua"/>
            </w:rPr>
          </w:rPrChange>
        </w:rPr>
        <w:t xml:space="preserve"> </w:t>
      </w:r>
      <w:r w:rsidR="00A61803" w:rsidRPr="000029B1">
        <w:rPr>
          <w:rFonts w:ascii="Book Antiqua" w:hAnsi="Book Antiqua"/>
          <w:rPrChange w:id="726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727" w:author="FP" w:date="2019-06-22T18:34:00Z">
            <w:rPr>
              <w:rFonts w:ascii="Book Antiqua" w:hAnsi="Book Antiqua"/>
            </w:rPr>
          </w:rPrChange>
        </w:rPr>
        <w:t>later follow</w:t>
      </w:r>
      <w:ins w:id="728" w:author="FP" w:date="2019-06-22T18:13:00Z">
        <w:r w:rsidR="0057042A" w:rsidRPr="000029B1">
          <w:rPr>
            <w:rFonts w:ascii="Book Antiqua" w:hAnsi="Book Antiqua"/>
            <w:rPrChange w:id="729" w:author="FP" w:date="2019-06-22T18:34:00Z">
              <w:rPr>
                <w:rFonts w:ascii="Book Antiqua" w:hAnsi="Book Antiqua"/>
              </w:rPr>
            </w:rPrChange>
          </w:rPr>
          <w:t>-</w:t>
        </w:r>
      </w:ins>
      <w:del w:id="730" w:author="FP" w:date="2019-06-22T18:13:00Z">
        <w:r w:rsidRPr="000029B1" w:rsidDel="0057042A">
          <w:rPr>
            <w:rFonts w:ascii="Book Antiqua" w:hAnsi="Book Antiqua"/>
            <w:rPrChange w:id="731" w:author="FP" w:date="2019-06-22T18:34:00Z">
              <w:rPr>
                <w:rFonts w:ascii="Book Antiqua" w:hAnsi="Book Antiqua"/>
              </w:rPr>
            </w:rPrChange>
          </w:rPr>
          <w:delText xml:space="preserve"> </w:delText>
        </w:r>
      </w:del>
      <w:r w:rsidRPr="000029B1">
        <w:rPr>
          <w:rFonts w:ascii="Book Antiqua" w:hAnsi="Book Antiqua"/>
          <w:rPrChange w:id="732" w:author="FP" w:date="2019-06-22T18:34:00Z">
            <w:rPr>
              <w:rFonts w:ascii="Book Antiqua" w:hAnsi="Book Antiqua"/>
            </w:rPr>
          </w:rPrChange>
        </w:rPr>
        <w:t>up paper expanded this cohort to 61 patients.</w:t>
      </w:r>
      <w:r w:rsidR="00A61803" w:rsidRPr="000029B1">
        <w:rPr>
          <w:rFonts w:ascii="Book Antiqua" w:hAnsi="Book Antiqua"/>
          <w:rPrChange w:id="733" w:author="FP" w:date="2019-06-22T18:34:00Z">
            <w:rPr>
              <w:rFonts w:ascii="Book Antiqua" w:hAnsi="Book Antiqua"/>
            </w:rPr>
          </w:rPrChange>
        </w:rPr>
        <w:t xml:space="preserve"> S</w:t>
      </w:r>
      <w:r w:rsidRPr="000029B1">
        <w:rPr>
          <w:rFonts w:ascii="Book Antiqua" w:hAnsi="Book Antiqua"/>
          <w:rPrChange w:id="734" w:author="FP" w:date="2019-06-22T18:34:00Z">
            <w:rPr>
              <w:rFonts w:ascii="Book Antiqua" w:hAnsi="Book Antiqua"/>
            </w:rPr>
          </w:rPrChange>
        </w:rPr>
        <w:t>uccessful down</w:t>
      </w:r>
      <w:ins w:id="735" w:author="FP" w:date="2019-06-22T18:14:00Z">
        <w:r w:rsidR="0057042A" w:rsidRPr="000029B1">
          <w:rPr>
            <w:rFonts w:ascii="Book Antiqua" w:hAnsi="Book Antiqua"/>
            <w:rPrChange w:id="736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737" w:author="FP" w:date="2019-06-22T18:34:00Z">
            <w:rPr>
              <w:rFonts w:ascii="Book Antiqua" w:hAnsi="Book Antiqua"/>
            </w:rPr>
          </w:rPrChange>
        </w:rPr>
        <w:t>staging was achieved in 70%</w:t>
      </w:r>
      <w:r w:rsidR="00987542" w:rsidRPr="000029B1">
        <w:rPr>
          <w:rFonts w:ascii="Book Antiqua" w:hAnsi="Book Antiqua"/>
          <w:rPrChange w:id="738" w:author="FP" w:date="2019-06-22T18:34:00Z">
            <w:rPr>
              <w:rFonts w:ascii="Book Antiqua" w:hAnsi="Book Antiqua"/>
            </w:rPr>
          </w:rPrChange>
        </w:rPr>
        <w:t xml:space="preserve"> of the cases,</w:t>
      </w:r>
      <w:r w:rsidRPr="000029B1">
        <w:rPr>
          <w:rFonts w:ascii="Book Antiqua" w:hAnsi="Book Antiqua"/>
          <w:rPrChange w:id="739" w:author="FP" w:date="2019-06-22T18:34:00Z">
            <w:rPr>
              <w:rFonts w:ascii="Book Antiqua" w:hAnsi="Book Antiqua"/>
            </w:rPr>
          </w:rPrChange>
        </w:rPr>
        <w:t xml:space="preserve"> and among those</w:t>
      </w:r>
      <w:r w:rsidR="00987542" w:rsidRPr="000029B1">
        <w:rPr>
          <w:rFonts w:ascii="Book Antiqua" w:hAnsi="Book Antiqua"/>
          <w:rPrChange w:id="740" w:author="FP" w:date="2019-06-22T18:34:00Z">
            <w:rPr>
              <w:rFonts w:ascii="Book Antiqua" w:hAnsi="Book Antiqua"/>
            </w:rPr>
          </w:rPrChange>
        </w:rPr>
        <w:t xml:space="preserve"> who underwent </w:t>
      </w:r>
      <w:r w:rsidRPr="000029B1">
        <w:rPr>
          <w:rFonts w:ascii="Book Antiqua" w:hAnsi="Book Antiqua"/>
          <w:rPrChange w:id="741" w:author="FP" w:date="2019-06-22T18:34:00Z">
            <w:rPr>
              <w:rFonts w:ascii="Book Antiqua" w:hAnsi="Book Antiqua"/>
            </w:rPr>
          </w:rPrChange>
        </w:rPr>
        <w:t>transplant</w:t>
      </w:r>
      <w:r w:rsidR="00987542" w:rsidRPr="000029B1">
        <w:rPr>
          <w:rFonts w:ascii="Book Antiqua" w:hAnsi="Book Antiqua"/>
          <w:rPrChange w:id="742" w:author="FP" w:date="2019-06-22T18:34:00Z">
            <w:rPr>
              <w:rFonts w:ascii="Book Antiqua" w:hAnsi="Book Antiqua"/>
            </w:rPr>
          </w:rPrChange>
        </w:rPr>
        <w:t>ation</w:t>
      </w:r>
      <w:r w:rsidRPr="000029B1">
        <w:rPr>
          <w:rFonts w:ascii="Book Antiqua" w:hAnsi="Book Antiqua"/>
          <w:rPrChange w:id="743" w:author="FP" w:date="2019-06-22T18:34:00Z">
            <w:rPr>
              <w:rFonts w:ascii="Book Antiqua" w:hAnsi="Book Antiqua"/>
            </w:rPr>
          </w:rPrChange>
        </w:rPr>
        <w:t xml:space="preserve">, the </w:t>
      </w:r>
      <w:del w:id="744" w:author="FP" w:date="2019-06-22T18:14:00Z">
        <w:r w:rsidRPr="000029B1" w:rsidDel="0057042A">
          <w:rPr>
            <w:rFonts w:ascii="Book Antiqua" w:hAnsi="Book Antiqua"/>
            <w:rPrChange w:id="745" w:author="FP" w:date="2019-06-22T18:34:00Z">
              <w:rPr>
                <w:rFonts w:ascii="Book Antiqua" w:hAnsi="Book Antiqua"/>
              </w:rPr>
            </w:rPrChange>
          </w:rPr>
          <w:delText>four</w:delText>
        </w:r>
      </w:del>
      <w:ins w:id="746" w:author="FP" w:date="2019-06-22T18:14:00Z">
        <w:r w:rsidR="0057042A" w:rsidRPr="000029B1">
          <w:rPr>
            <w:rFonts w:ascii="Book Antiqua" w:hAnsi="Book Antiqua"/>
            <w:rPrChange w:id="747" w:author="FP" w:date="2019-06-22T18:34:00Z">
              <w:rPr>
                <w:rFonts w:ascii="Book Antiqua" w:hAnsi="Book Antiqua"/>
              </w:rPr>
            </w:rPrChange>
          </w:rPr>
          <w:t>4</w:t>
        </w:r>
      </w:ins>
      <w:r w:rsidR="00987542" w:rsidRPr="000029B1">
        <w:rPr>
          <w:rFonts w:ascii="Book Antiqua" w:hAnsi="Book Antiqua"/>
          <w:rPrChange w:id="748" w:author="FP" w:date="2019-06-22T18:34:00Z">
            <w:rPr>
              <w:rFonts w:ascii="Book Antiqua" w:hAnsi="Book Antiqua"/>
            </w:rPr>
          </w:rPrChange>
        </w:rPr>
        <w:t>-</w:t>
      </w:r>
      <w:r w:rsidRPr="000029B1">
        <w:rPr>
          <w:rFonts w:ascii="Book Antiqua" w:hAnsi="Book Antiqua"/>
          <w:rPrChange w:id="749" w:author="FP" w:date="2019-06-22T18:34:00Z">
            <w:rPr>
              <w:rFonts w:ascii="Book Antiqua" w:hAnsi="Book Antiqua"/>
            </w:rPr>
          </w:rPrChange>
        </w:rPr>
        <w:t>year post</w:t>
      </w:r>
      <w:del w:id="750" w:author="FP" w:date="2019-06-22T18:14:00Z">
        <w:r w:rsidR="00987542" w:rsidRPr="000029B1" w:rsidDel="0057042A">
          <w:rPr>
            <w:rFonts w:ascii="Book Antiqua" w:hAnsi="Book Antiqua"/>
            <w:rPrChange w:id="751" w:author="FP" w:date="2019-06-22T18:34:00Z">
              <w:rPr>
                <w:rFonts w:ascii="Book Antiqua" w:hAnsi="Book Antiqua"/>
              </w:rPr>
            </w:rPrChange>
          </w:rPr>
          <w:delText>-</w:delText>
        </w:r>
      </w:del>
      <w:r w:rsidRPr="000029B1">
        <w:rPr>
          <w:rFonts w:ascii="Book Antiqua" w:hAnsi="Book Antiqua"/>
          <w:rPrChange w:id="752" w:author="FP" w:date="2019-06-22T18:34:00Z">
            <w:rPr>
              <w:rFonts w:ascii="Book Antiqua" w:hAnsi="Book Antiqua"/>
            </w:rPr>
          </w:rPrChange>
        </w:rPr>
        <w:t xml:space="preserve">transplant survival </w:t>
      </w:r>
      <w:ins w:id="753" w:author="FP" w:date="2019-06-22T18:14:00Z">
        <w:r w:rsidR="0057042A" w:rsidRPr="000029B1">
          <w:rPr>
            <w:rFonts w:ascii="Book Antiqua" w:hAnsi="Book Antiqua"/>
            <w:rPrChange w:id="754" w:author="FP" w:date="2019-06-22T18:34:00Z">
              <w:rPr>
                <w:rFonts w:ascii="Book Antiqua" w:hAnsi="Book Antiqua"/>
              </w:rPr>
            </w:rPrChange>
          </w:rPr>
          <w:t xml:space="preserve">rate </w:t>
        </w:r>
      </w:ins>
      <w:r w:rsidRPr="000029B1">
        <w:rPr>
          <w:rFonts w:ascii="Book Antiqua" w:hAnsi="Book Antiqua"/>
          <w:rPrChange w:id="755" w:author="FP" w:date="2019-06-22T18:34:00Z">
            <w:rPr>
              <w:rFonts w:ascii="Book Antiqua" w:hAnsi="Book Antiqua"/>
            </w:rPr>
          </w:rPrChange>
        </w:rPr>
        <w:t xml:space="preserve">was 92%. </w:t>
      </w:r>
    </w:p>
    <w:p w14:paraId="11832962" w14:textId="0D11CAF4" w:rsidR="00F3123B" w:rsidRPr="000029B1" w:rsidRDefault="003E76DD" w:rsidP="00FC43BF">
      <w:pPr>
        <w:snapToGrid w:val="0"/>
        <w:spacing w:line="360" w:lineRule="auto"/>
        <w:ind w:firstLine="720"/>
        <w:jc w:val="both"/>
        <w:rPr>
          <w:rFonts w:ascii="Book Antiqua" w:hAnsi="Book Antiqua"/>
          <w:rPrChange w:id="756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rPrChange w:id="757" w:author="FP" w:date="2019-06-22T18:34:00Z">
            <w:rPr>
              <w:rFonts w:ascii="Book Antiqua" w:hAnsi="Book Antiqua"/>
            </w:rPr>
          </w:rPrChange>
        </w:rPr>
        <w:t xml:space="preserve">Lei </w:t>
      </w:r>
      <w:r w:rsidR="00077819" w:rsidRPr="000029B1">
        <w:rPr>
          <w:rFonts w:ascii="Book Antiqua" w:hAnsi="Book Antiqua"/>
          <w:i/>
          <w:iCs/>
          <w:rPrChange w:id="758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2D1475" w:rsidRPr="000029B1">
        <w:rPr>
          <w:rFonts w:ascii="Book Antiqua" w:hAnsi="Book Antiqua"/>
        </w:rPr>
        <w:fldChar w:fldCharType="begin">
          <w:fldData xml:space="preserve">PEVuZE5vdGU+PENpdGU+PEF1dGhvcj5MZWk8L0F1dGhvcj48WWVhcj4yMDEzPC9ZZWFyPjxSZWNO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</w:fldData>
        </w:fldChar>
      </w:r>
      <w:r w:rsidR="00423272" w:rsidRPr="000029B1">
        <w:rPr>
          <w:rFonts w:ascii="Book Antiqua" w:hAnsi="Book Antiqua"/>
          <w:rPrChange w:id="759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760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PEVuZE5vdGU+PENpdGU+PEF1dGhvcj5MZWk8L0F1dGhvcj48WWVhcj4yMDEzPC9ZZWFyPjxSZWNO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</w:fldData>
        </w:fldChar>
      </w:r>
      <w:r w:rsidR="00423272" w:rsidRPr="000029B1">
        <w:rPr>
          <w:rFonts w:ascii="Book Antiqua" w:hAnsi="Book Antiqua"/>
          <w:rPrChange w:id="761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762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763" w:author="FP" w:date="2019-06-22T18:34:00Z">
            <w:rPr>
              <w:rFonts w:ascii="Book Antiqua" w:hAnsi="Book Antiqua"/>
            </w:rPr>
          </w:rPrChange>
        </w:rPr>
        <w:fldChar w:fldCharType="end"/>
      </w:r>
      <w:r w:rsidR="002D1475" w:rsidRPr="000029B1">
        <w:rPr>
          <w:rFonts w:ascii="Book Antiqua" w:hAnsi="Book Antiqua"/>
          <w:rPrChange w:id="764" w:author="FP" w:date="2019-06-22T18:34:00Z">
            <w:rPr>
              <w:rFonts w:ascii="Book Antiqua" w:hAnsi="Book Antiqua"/>
            </w:rPr>
          </w:rPrChange>
        </w:rPr>
      </w:r>
      <w:r w:rsidR="002D1475" w:rsidRPr="000029B1">
        <w:rPr>
          <w:rFonts w:ascii="Book Antiqua" w:hAnsi="Book Antiqua"/>
          <w:rPrChange w:id="765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[7]</w:t>
      </w:r>
      <w:r w:rsidR="002D1475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 compared</w:t>
      </w:r>
      <w:r w:rsidR="00987542" w:rsidRPr="000029B1">
        <w:rPr>
          <w:rFonts w:ascii="Book Antiqua" w:hAnsi="Book Antiqua"/>
        </w:rPr>
        <w:t xml:space="preserve"> the</w:t>
      </w:r>
      <w:r w:rsidRPr="00FC43BF">
        <w:rPr>
          <w:rFonts w:ascii="Book Antiqua" w:hAnsi="Book Antiqua"/>
        </w:rPr>
        <w:t xml:space="preserve"> overall survival and tumor</w:t>
      </w:r>
      <w:r w:rsidR="00987542" w:rsidRPr="00B83FBB">
        <w:rPr>
          <w:rFonts w:ascii="Book Antiqua" w:hAnsi="Book Antiqua"/>
        </w:rPr>
        <w:t>-</w:t>
      </w:r>
      <w:r w:rsidRPr="00EB5DBC">
        <w:rPr>
          <w:rFonts w:ascii="Book Antiqua" w:hAnsi="Book Antiqua"/>
        </w:rPr>
        <w:t xml:space="preserve">free survival in patients who underwent transplantation according to </w:t>
      </w:r>
      <w:r w:rsidR="00987542" w:rsidRPr="000029B1">
        <w:rPr>
          <w:rFonts w:ascii="Book Antiqua" w:hAnsi="Book Antiqua"/>
          <w:rPrChange w:id="766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767" w:author="FP" w:date="2019-06-22T18:34:00Z">
            <w:rPr>
              <w:rFonts w:ascii="Book Antiqua" w:hAnsi="Book Antiqua"/>
            </w:rPr>
          </w:rPrChange>
        </w:rPr>
        <w:t xml:space="preserve">Milan criteria and those who were </w:t>
      </w:r>
      <w:r w:rsidR="00071E8F" w:rsidRPr="000029B1">
        <w:rPr>
          <w:rFonts w:ascii="Book Antiqua" w:hAnsi="Book Antiqua"/>
          <w:rPrChange w:id="768" w:author="FP" w:date="2019-06-22T18:34:00Z">
            <w:rPr>
              <w:rFonts w:ascii="Book Antiqua" w:hAnsi="Book Antiqua"/>
            </w:rPr>
          </w:rPrChange>
        </w:rPr>
        <w:t>down</w:t>
      </w:r>
      <w:ins w:id="769" w:author="FP" w:date="2019-06-22T18:14:00Z">
        <w:r w:rsidR="0057042A" w:rsidRPr="000029B1">
          <w:rPr>
            <w:rFonts w:ascii="Book Antiqua" w:hAnsi="Book Antiqua"/>
            <w:rPrChange w:id="770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="00071E8F" w:rsidRPr="000029B1">
        <w:rPr>
          <w:rFonts w:ascii="Book Antiqua" w:hAnsi="Book Antiqua"/>
          <w:rPrChange w:id="771" w:author="FP" w:date="2019-06-22T18:34:00Z">
            <w:rPr>
              <w:rFonts w:ascii="Book Antiqua" w:hAnsi="Book Antiqua"/>
            </w:rPr>
          </w:rPrChange>
        </w:rPr>
        <w:t>staged</w:t>
      </w:r>
      <w:r w:rsidRPr="000029B1">
        <w:rPr>
          <w:rFonts w:ascii="Book Antiqua" w:hAnsi="Book Antiqua"/>
          <w:rPrChange w:id="772" w:author="FP" w:date="2019-06-22T18:34:00Z">
            <w:rPr>
              <w:rFonts w:ascii="Book Antiqua" w:hAnsi="Book Antiqua"/>
            </w:rPr>
          </w:rPrChange>
        </w:rPr>
        <w:t xml:space="preserve"> before transplantation. Out of the 112 patients included in the study, 58 patients were outside </w:t>
      </w:r>
      <w:r w:rsidR="00987542" w:rsidRPr="000029B1">
        <w:rPr>
          <w:rFonts w:ascii="Book Antiqua" w:hAnsi="Book Antiqua"/>
          <w:rPrChange w:id="773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774" w:author="FP" w:date="2019-06-22T18:34:00Z">
            <w:rPr>
              <w:rFonts w:ascii="Book Antiqua" w:hAnsi="Book Antiqua"/>
            </w:rPr>
          </w:rPrChange>
        </w:rPr>
        <w:t xml:space="preserve">Milan criteria. </w:t>
      </w:r>
      <w:r w:rsidR="00987542" w:rsidRPr="000029B1">
        <w:rPr>
          <w:rFonts w:ascii="Book Antiqua" w:hAnsi="Book Antiqua"/>
          <w:rPrChange w:id="775" w:author="FP" w:date="2019-06-22T18:34:00Z">
            <w:rPr>
              <w:rFonts w:ascii="Book Antiqua" w:hAnsi="Book Antiqua"/>
            </w:rPr>
          </w:rPrChange>
        </w:rPr>
        <w:t>The m</w:t>
      </w:r>
      <w:r w:rsidRPr="000029B1">
        <w:rPr>
          <w:rFonts w:ascii="Book Antiqua" w:hAnsi="Book Antiqua"/>
          <w:rPrChange w:id="776" w:author="FP" w:date="2019-06-22T18:34:00Z">
            <w:rPr>
              <w:rFonts w:ascii="Book Antiqua" w:hAnsi="Book Antiqua"/>
            </w:rPr>
          </w:rPrChange>
        </w:rPr>
        <w:t>odifie</w:t>
      </w:r>
      <w:r w:rsidR="00071E8F" w:rsidRPr="000029B1">
        <w:rPr>
          <w:rFonts w:ascii="Book Antiqua" w:hAnsi="Book Antiqua"/>
          <w:rPrChange w:id="777" w:author="FP" w:date="2019-06-22T18:34:00Z">
            <w:rPr>
              <w:rFonts w:ascii="Book Antiqua" w:hAnsi="Book Antiqua"/>
            </w:rPr>
          </w:rPrChange>
        </w:rPr>
        <w:t>d</w:t>
      </w:r>
      <w:r w:rsidRPr="000029B1">
        <w:rPr>
          <w:rFonts w:ascii="Book Antiqua" w:hAnsi="Book Antiqua"/>
          <w:rPrChange w:id="778" w:author="FP" w:date="2019-06-22T18:34:00Z">
            <w:rPr>
              <w:rFonts w:ascii="Book Antiqua" w:hAnsi="Book Antiqua"/>
            </w:rPr>
          </w:rPrChange>
        </w:rPr>
        <w:t xml:space="preserve"> UCSF down</w:t>
      </w:r>
      <w:ins w:id="779" w:author="FP" w:date="2019-06-22T18:14:00Z">
        <w:r w:rsidR="0057042A" w:rsidRPr="000029B1">
          <w:rPr>
            <w:rFonts w:ascii="Book Antiqua" w:hAnsi="Book Antiqua"/>
            <w:rPrChange w:id="780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781" w:author="FP" w:date="2019-06-22T18:34:00Z">
            <w:rPr>
              <w:rFonts w:ascii="Book Antiqua" w:hAnsi="Book Antiqua"/>
            </w:rPr>
          </w:rPrChange>
        </w:rPr>
        <w:t xml:space="preserve">staging inclusion criteria were used to include advanced HCC patients. TACE, </w:t>
      </w:r>
      <w:ins w:id="782" w:author="FP" w:date="2019-06-22T18:14:00Z">
        <w:r w:rsidR="0057042A" w:rsidRPr="000029B1">
          <w:rPr>
            <w:rFonts w:ascii="Book Antiqua" w:hAnsi="Book Antiqua"/>
            <w:rPrChange w:id="783" w:author="FP" w:date="2019-06-22T18:34:00Z">
              <w:rPr>
                <w:rFonts w:ascii="Book Antiqua" w:hAnsi="Book Antiqua"/>
              </w:rPr>
            </w:rPrChange>
          </w:rPr>
          <w:t>‘</w:t>
        </w:r>
      </w:ins>
      <w:r w:rsidRPr="000029B1">
        <w:rPr>
          <w:rFonts w:ascii="Book Antiqua" w:hAnsi="Book Antiqua"/>
          <w:rPrChange w:id="784" w:author="FP" w:date="2019-06-22T18:34:00Z">
            <w:rPr>
              <w:rFonts w:ascii="Book Antiqua" w:hAnsi="Book Antiqua"/>
            </w:rPr>
          </w:rPrChange>
        </w:rPr>
        <w:t>RAF</w:t>
      </w:r>
      <w:ins w:id="785" w:author="FP" w:date="2019-06-22T18:14:00Z">
        <w:r w:rsidR="0057042A" w:rsidRPr="000029B1">
          <w:rPr>
            <w:rFonts w:ascii="Book Antiqua" w:hAnsi="Book Antiqua"/>
            <w:rPrChange w:id="786" w:author="FP" w:date="2019-06-22T18:34:00Z">
              <w:rPr>
                <w:rFonts w:ascii="Book Antiqua" w:hAnsi="Book Antiqua"/>
              </w:rPr>
            </w:rPrChange>
          </w:rPr>
          <w:t>’</w:t>
        </w:r>
      </w:ins>
      <w:r w:rsidRPr="000029B1">
        <w:rPr>
          <w:rFonts w:ascii="Book Antiqua" w:hAnsi="Book Antiqua"/>
          <w:rPrChange w:id="787" w:author="FP" w:date="2019-06-22T18:34:00Z">
            <w:rPr>
              <w:rFonts w:ascii="Book Antiqua" w:hAnsi="Book Antiqua"/>
            </w:rPr>
          </w:rPrChange>
        </w:rPr>
        <w:t xml:space="preserve">, </w:t>
      </w:r>
      <w:ins w:id="788" w:author="FP" w:date="2019-06-22T18:14:00Z">
        <w:r w:rsidR="0057042A" w:rsidRPr="000029B1">
          <w:rPr>
            <w:rFonts w:ascii="Book Antiqua" w:hAnsi="Book Antiqua"/>
            <w:rPrChange w:id="789" w:author="FP" w:date="2019-06-22T18:34:00Z">
              <w:rPr>
                <w:rFonts w:ascii="Book Antiqua" w:hAnsi="Book Antiqua"/>
              </w:rPr>
            </w:rPrChange>
          </w:rPr>
          <w:t>‘</w:t>
        </w:r>
      </w:ins>
      <w:r w:rsidRPr="000029B1">
        <w:rPr>
          <w:rFonts w:ascii="Book Antiqua" w:hAnsi="Book Antiqua"/>
          <w:rPrChange w:id="790" w:author="FP" w:date="2019-06-22T18:34:00Z">
            <w:rPr>
              <w:rFonts w:ascii="Book Antiqua" w:hAnsi="Book Antiqua"/>
            </w:rPr>
          </w:rPrChange>
        </w:rPr>
        <w:t>HIFU</w:t>
      </w:r>
      <w:ins w:id="791" w:author="FP" w:date="2019-06-22T18:14:00Z">
        <w:r w:rsidR="0057042A" w:rsidRPr="000029B1">
          <w:rPr>
            <w:rFonts w:ascii="Book Antiqua" w:hAnsi="Book Antiqua"/>
            <w:rPrChange w:id="792" w:author="FP" w:date="2019-06-22T18:34:00Z">
              <w:rPr>
                <w:rFonts w:ascii="Book Antiqua" w:hAnsi="Book Antiqua"/>
              </w:rPr>
            </w:rPrChange>
          </w:rPr>
          <w:t>’</w:t>
        </w:r>
      </w:ins>
      <w:r w:rsidRPr="000029B1">
        <w:rPr>
          <w:rFonts w:ascii="Book Antiqua" w:hAnsi="Book Antiqua"/>
          <w:rPrChange w:id="793" w:author="FP" w:date="2019-06-22T18:34:00Z">
            <w:rPr>
              <w:rFonts w:ascii="Book Antiqua" w:hAnsi="Book Antiqua"/>
            </w:rPr>
          </w:rPrChange>
        </w:rPr>
        <w:t>, resection</w:t>
      </w:r>
      <w:r w:rsidR="00987542" w:rsidRPr="000029B1">
        <w:rPr>
          <w:rFonts w:ascii="Book Antiqua" w:hAnsi="Book Antiqua"/>
          <w:rPrChange w:id="794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795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i/>
          <w:iCs/>
          <w:rPrChange w:id="796" w:author="FP" w:date="2019-06-22T18:34:00Z">
            <w:rPr>
              <w:rFonts w:ascii="Book Antiqua" w:hAnsi="Book Antiqua"/>
            </w:rPr>
          </w:rPrChange>
        </w:rPr>
        <w:t>etc</w:t>
      </w:r>
      <w:del w:id="797" w:author="FP" w:date="2019-06-22T18:14:00Z">
        <w:r w:rsidR="00987542" w:rsidRPr="000029B1" w:rsidDel="0057042A">
          <w:rPr>
            <w:rFonts w:ascii="Book Antiqua" w:hAnsi="Book Antiqua"/>
          </w:rPr>
          <w:delText>.</w:delText>
        </w:r>
      </w:del>
      <w:r w:rsidRPr="000029B1">
        <w:rPr>
          <w:rFonts w:ascii="Book Antiqua" w:hAnsi="Book Antiqua"/>
        </w:rPr>
        <w:t xml:space="preserve"> were used as </w:t>
      </w:r>
      <w:ins w:id="798" w:author="FP" w:date="2019-06-22T18:14:00Z">
        <w:r w:rsidR="0057042A" w:rsidRPr="00FC43BF">
          <w:rPr>
            <w:rFonts w:ascii="Book Antiqua" w:hAnsi="Book Antiqua"/>
          </w:rPr>
          <w:t xml:space="preserve">the </w:t>
        </w:r>
      </w:ins>
      <w:r w:rsidRPr="00B83FBB">
        <w:rPr>
          <w:rFonts w:ascii="Book Antiqua" w:hAnsi="Book Antiqua"/>
        </w:rPr>
        <w:t>down</w:t>
      </w:r>
      <w:ins w:id="799" w:author="FP" w:date="2019-06-22T18:14:00Z">
        <w:r w:rsidR="0057042A" w:rsidRPr="00EB5DBC">
          <w:rPr>
            <w:rFonts w:ascii="Book Antiqua" w:hAnsi="Book Antiqua"/>
          </w:rPr>
          <w:t>-</w:t>
        </w:r>
      </w:ins>
      <w:r w:rsidRPr="00EB5DBC">
        <w:rPr>
          <w:rFonts w:ascii="Book Antiqua" w:hAnsi="Book Antiqua"/>
        </w:rPr>
        <w:t>staging therapies. Th</w:t>
      </w:r>
      <w:r w:rsidR="00987542" w:rsidRPr="004F1B08">
        <w:rPr>
          <w:rFonts w:ascii="Book Antiqua" w:hAnsi="Book Antiqua"/>
        </w:rPr>
        <w:t>e</w:t>
      </w:r>
      <w:r w:rsidRPr="003E0372">
        <w:rPr>
          <w:rFonts w:ascii="Book Antiqua" w:hAnsi="Book Antiqua"/>
        </w:rPr>
        <w:t xml:space="preserve"> </w:t>
      </w:r>
      <w:r w:rsidR="004A3532" w:rsidRPr="000029B1">
        <w:rPr>
          <w:rFonts w:ascii="Book Antiqua" w:hAnsi="Book Antiqua"/>
          <w:rPrChange w:id="800" w:author="FP" w:date="2019-06-22T18:34:00Z">
            <w:rPr>
              <w:rFonts w:ascii="Book Antiqua" w:hAnsi="Book Antiqua"/>
            </w:rPr>
          </w:rPrChange>
        </w:rPr>
        <w:t>overall</w:t>
      </w:r>
      <w:r w:rsidRPr="000029B1">
        <w:rPr>
          <w:rFonts w:ascii="Book Antiqua" w:hAnsi="Book Antiqua"/>
          <w:rPrChange w:id="801" w:author="FP" w:date="2019-06-22T18:34:00Z">
            <w:rPr>
              <w:rFonts w:ascii="Book Antiqua" w:hAnsi="Book Antiqua"/>
            </w:rPr>
          </w:rPrChange>
        </w:rPr>
        <w:t xml:space="preserve"> survival rate in patient</w:t>
      </w:r>
      <w:r w:rsidR="00987542" w:rsidRPr="000029B1">
        <w:rPr>
          <w:rFonts w:ascii="Book Antiqua" w:hAnsi="Book Antiqua"/>
          <w:rPrChange w:id="802" w:author="FP" w:date="2019-06-22T18:34:00Z">
            <w:rPr>
              <w:rFonts w:ascii="Book Antiqua" w:hAnsi="Book Antiqua"/>
            </w:rPr>
          </w:rPrChange>
        </w:rPr>
        <w:t>s</w:t>
      </w:r>
      <w:r w:rsidRPr="000029B1">
        <w:rPr>
          <w:rFonts w:ascii="Book Antiqua" w:hAnsi="Book Antiqua"/>
          <w:rPrChange w:id="803" w:author="FP" w:date="2019-06-22T18:34:00Z">
            <w:rPr>
              <w:rFonts w:ascii="Book Antiqua" w:hAnsi="Book Antiqua"/>
            </w:rPr>
          </w:rPrChange>
        </w:rPr>
        <w:t xml:space="preserve"> who underwent down</w:t>
      </w:r>
      <w:ins w:id="804" w:author="FP" w:date="2019-06-22T18:15:00Z">
        <w:r w:rsidR="00081794" w:rsidRPr="000029B1">
          <w:rPr>
            <w:rFonts w:ascii="Book Antiqua" w:hAnsi="Book Antiqua"/>
            <w:rPrChange w:id="805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806" w:author="FP" w:date="2019-06-22T18:34:00Z">
            <w:rPr>
              <w:rFonts w:ascii="Book Antiqua" w:hAnsi="Book Antiqua"/>
            </w:rPr>
          </w:rPrChange>
        </w:rPr>
        <w:t xml:space="preserve">staging was 70.7% compared to 74.1% in patients who </w:t>
      </w:r>
      <w:r w:rsidR="00987542" w:rsidRPr="000029B1">
        <w:rPr>
          <w:rFonts w:ascii="Book Antiqua" w:hAnsi="Book Antiqua"/>
          <w:rPrChange w:id="807" w:author="FP" w:date="2019-06-22T18:34:00Z">
            <w:rPr>
              <w:rFonts w:ascii="Book Antiqua" w:hAnsi="Book Antiqua"/>
            </w:rPr>
          </w:rPrChange>
        </w:rPr>
        <w:t xml:space="preserve">initially </w:t>
      </w:r>
      <w:r w:rsidRPr="000029B1">
        <w:rPr>
          <w:rFonts w:ascii="Book Antiqua" w:hAnsi="Book Antiqua"/>
          <w:rPrChange w:id="808" w:author="FP" w:date="2019-06-22T18:34:00Z">
            <w:rPr>
              <w:rFonts w:ascii="Book Antiqua" w:hAnsi="Book Antiqua"/>
            </w:rPr>
          </w:rPrChange>
        </w:rPr>
        <w:t>met</w:t>
      </w:r>
      <w:r w:rsidR="00987542" w:rsidRPr="000029B1">
        <w:rPr>
          <w:rFonts w:ascii="Book Antiqua" w:hAnsi="Book Antiqua"/>
          <w:rPrChange w:id="809" w:author="FP" w:date="2019-06-22T18:34:00Z">
            <w:rPr>
              <w:rFonts w:ascii="Book Antiqua" w:hAnsi="Book Antiqua"/>
            </w:rPr>
          </w:rPrChange>
        </w:rPr>
        <w:t xml:space="preserve"> the</w:t>
      </w:r>
      <w:r w:rsidRPr="000029B1">
        <w:rPr>
          <w:rFonts w:ascii="Book Antiqua" w:hAnsi="Book Antiqua"/>
          <w:rPrChange w:id="810" w:author="FP" w:date="2019-06-22T18:34:00Z">
            <w:rPr>
              <w:rFonts w:ascii="Book Antiqua" w:hAnsi="Book Antiqua"/>
            </w:rPr>
          </w:rPrChange>
        </w:rPr>
        <w:t xml:space="preserve"> Milan criteria. The tumor recurrence rate was 20.7% in </w:t>
      </w:r>
      <w:r w:rsidR="00987542" w:rsidRPr="000029B1">
        <w:rPr>
          <w:rFonts w:ascii="Book Antiqua" w:hAnsi="Book Antiqua"/>
          <w:rPrChange w:id="811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812" w:author="FP" w:date="2019-06-22T18:34:00Z">
            <w:rPr>
              <w:rFonts w:ascii="Book Antiqua" w:hAnsi="Book Antiqua"/>
            </w:rPr>
          </w:rPrChange>
        </w:rPr>
        <w:t>down</w:t>
      </w:r>
      <w:ins w:id="813" w:author="FP" w:date="2019-06-22T18:15:00Z">
        <w:r w:rsidR="00081794" w:rsidRPr="000029B1">
          <w:rPr>
            <w:rFonts w:ascii="Book Antiqua" w:hAnsi="Book Antiqua"/>
            <w:rPrChange w:id="814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815" w:author="FP" w:date="2019-06-22T18:34:00Z">
            <w:rPr>
              <w:rFonts w:ascii="Book Antiqua" w:hAnsi="Book Antiqua"/>
            </w:rPr>
          </w:rPrChange>
        </w:rPr>
        <w:t>staging group and 20.5% in</w:t>
      </w:r>
      <w:r w:rsidR="00F3123B" w:rsidRPr="000029B1">
        <w:rPr>
          <w:rFonts w:ascii="Book Antiqua" w:hAnsi="Book Antiqua"/>
          <w:rPrChange w:id="816" w:author="FP" w:date="2019-06-22T18:34:00Z">
            <w:rPr>
              <w:rFonts w:ascii="Book Antiqua" w:hAnsi="Book Antiqua"/>
            </w:rPr>
          </w:rPrChange>
        </w:rPr>
        <w:t xml:space="preserve"> </w:t>
      </w:r>
      <w:r w:rsidR="00987542" w:rsidRPr="000029B1">
        <w:rPr>
          <w:rFonts w:ascii="Book Antiqua" w:hAnsi="Book Antiqua"/>
          <w:rPrChange w:id="817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F3123B" w:rsidRPr="000029B1">
        <w:rPr>
          <w:rFonts w:ascii="Book Antiqua" w:hAnsi="Book Antiqua"/>
          <w:rPrChange w:id="818" w:author="FP" w:date="2019-06-22T18:34:00Z">
            <w:rPr>
              <w:rFonts w:ascii="Book Antiqua" w:hAnsi="Book Antiqua"/>
            </w:rPr>
          </w:rPrChange>
        </w:rPr>
        <w:t>Milan criteria group.</w:t>
      </w:r>
    </w:p>
    <w:p w14:paraId="6FD761C6" w14:textId="73A23407" w:rsidR="00FA22B7" w:rsidRPr="000029B1" w:rsidRDefault="00FA22B7" w:rsidP="00B83FBB">
      <w:pPr>
        <w:snapToGrid w:val="0"/>
        <w:spacing w:line="360" w:lineRule="auto"/>
        <w:ind w:firstLine="720"/>
        <w:jc w:val="both"/>
        <w:rPr>
          <w:rFonts w:ascii="Book Antiqua" w:hAnsi="Book Antiqua"/>
          <w:rPrChange w:id="819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rPrChange w:id="820" w:author="FP" w:date="2019-06-22T18:34:00Z">
            <w:rPr>
              <w:rFonts w:ascii="Book Antiqua" w:hAnsi="Book Antiqua"/>
            </w:rPr>
          </w:rPrChange>
        </w:rPr>
        <w:t xml:space="preserve">The latest </w:t>
      </w:r>
      <w:del w:id="821" w:author="FP" w:date="2019-06-22T18:15:00Z">
        <w:r w:rsidRPr="000029B1" w:rsidDel="00617B88">
          <w:rPr>
            <w:rFonts w:ascii="Book Antiqua" w:hAnsi="Book Antiqua"/>
            <w:rPrChange w:id="822" w:author="FP" w:date="2019-06-22T18:34:00Z">
              <w:rPr>
                <w:rFonts w:ascii="Book Antiqua" w:hAnsi="Book Antiqua"/>
              </w:rPr>
            </w:rPrChange>
          </w:rPr>
          <w:delText xml:space="preserve">AASLD </w:delText>
        </w:r>
      </w:del>
      <w:ins w:id="823" w:author="FP" w:date="2019-06-22T18:15:00Z">
        <w:r w:rsidR="00617B88" w:rsidRPr="000029B1">
          <w:rPr>
            <w:rFonts w:ascii="Book Antiqua" w:hAnsi="Book Antiqua"/>
            <w:rPrChange w:id="824" w:author="FP" w:date="2019-06-22T18:34:00Z">
              <w:rPr>
                <w:rFonts w:ascii="Book Antiqua" w:hAnsi="Book Antiqua"/>
              </w:rPr>
            </w:rPrChange>
          </w:rPr>
          <w:t>American Association for the Study of Liver Diseases (</w:t>
        </w:r>
      </w:ins>
      <w:ins w:id="825" w:author="FP" w:date="2019-06-22T18:16:00Z">
        <w:r w:rsidR="00617B88" w:rsidRPr="000029B1">
          <w:rPr>
            <w:rFonts w:ascii="Book Antiqua" w:hAnsi="Book Antiqua"/>
            <w:rPrChange w:id="826" w:author="FP" w:date="2019-06-22T18:34:00Z">
              <w:rPr>
                <w:rFonts w:ascii="Book Antiqua" w:hAnsi="Book Antiqua"/>
              </w:rPr>
            </w:rPrChange>
          </w:rPr>
          <w:t>commonly known as AASLD)</w:t>
        </w:r>
      </w:ins>
      <w:ins w:id="827" w:author="FP" w:date="2019-06-22T18:15:00Z">
        <w:r w:rsidR="00617B88" w:rsidRPr="000029B1">
          <w:rPr>
            <w:rFonts w:ascii="Book Antiqua" w:hAnsi="Book Antiqua"/>
            <w:rPrChange w:id="828" w:author="FP" w:date="2019-06-22T18:34:00Z">
              <w:rPr>
                <w:rFonts w:ascii="Book Antiqua" w:hAnsi="Book Antiqua"/>
              </w:rPr>
            </w:rPrChange>
          </w:rPr>
          <w:t xml:space="preserve"> </w:t>
        </w:r>
      </w:ins>
      <w:r w:rsidRPr="000029B1">
        <w:rPr>
          <w:rFonts w:ascii="Book Antiqua" w:hAnsi="Book Antiqua"/>
          <w:rPrChange w:id="829" w:author="FP" w:date="2019-06-22T18:34:00Z">
            <w:rPr>
              <w:rFonts w:ascii="Book Antiqua" w:hAnsi="Book Antiqua"/>
            </w:rPr>
          </w:rPrChange>
        </w:rPr>
        <w:t>guidelines</w:t>
      </w:r>
      <w:r w:rsidRPr="000029B1">
        <w:rPr>
          <w:rFonts w:ascii="Book Antiqua" w:hAnsi="Book Antiqua"/>
        </w:rPr>
        <w:fldChar w:fldCharType="begin">
          <w:fldData xml:space="preserve">PEVuZE5vdGU+PENpdGU+PEF1dGhvcj5IZWltYmFjaDwvQXV0aG9yPjxZZWFyPjIwMTg8L1llYXI+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</w:fldData>
        </w:fldChar>
      </w:r>
      <w:r w:rsidR="00423272" w:rsidRPr="000029B1">
        <w:rPr>
          <w:rFonts w:ascii="Book Antiqua" w:hAnsi="Book Antiqua"/>
          <w:rPrChange w:id="830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831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PEVuZE5vdGU+PENpdGU+PEF1dGhvcj5IZWltYmFjaDwvQXV0aG9yPjxZZWFyPjIwMTg8L1llYXI+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</w:fldData>
        </w:fldChar>
      </w:r>
      <w:r w:rsidR="00423272" w:rsidRPr="000029B1">
        <w:rPr>
          <w:rFonts w:ascii="Book Antiqua" w:hAnsi="Book Antiqua"/>
          <w:rPrChange w:id="832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833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834" w:author="FP" w:date="2019-06-22T18:34:00Z">
            <w:rPr>
              <w:rFonts w:ascii="Book Antiqua" w:hAnsi="Book Antiqua"/>
            </w:rPr>
          </w:rPrChange>
        </w:rPr>
        <w:fldChar w:fldCharType="end"/>
      </w:r>
      <w:r w:rsidRPr="000029B1">
        <w:rPr>
          <w:rFonts w:ascii="Book Antiqua" w:hAnsi="Book Antiqua"/>
          <w:rPrChange w:id="835" w:author="FP" w:date="2019-06-22T18:34:00Z">
            <w:rPr>
              <w:rFonts w:ascii="Book Antiqua" w:hAnsi="Book Antiqua"/>
            </w:rPr>
          </w:rPrChange>
        </w:rPr>
      </w:r>
      <w:r w:rsidRPr="000029B1">
        <w:rPr>
          <w:rFonts w:ascii="Book Antiqua" w:hAnsi="Book Antiqua"/>
          <w:rPrChange w:id="836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[8]</w:t>
      </w:r>
      <w:r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 recommend that patient</w:t>
      </w:r>
      <w:r w:rsidR="00987542" w:rsidRPr="000029B1">
        <w:rPr>
          <w:rFonts w:ascii="Book Antiqua" w:hAnsi="Book Antiqua"/>
        </w:rPr>
        <w:t>s</w:t>
      </w:r>
      <w:r w:rsidRPr="00FC43BF">
        <w:rPr>
          <w:rFonts w:ascii="Book Antiqua" w:hAnsi="Book Antiqua"/>
        </w:rPr>
        <w:t xml:space="preserve"> </w:t>
      </w:r>
      <w:r w:rsidR="00987542" w:rsidRPr="00B83FBB">
        <w:rPr>
          <w:rFonts w:ascii="Book Antiqua" w:hAnsi="Book Antiqua"/>
        </w:rPr>
        <w:t xml:space="preserve">outside the </w:t>
      </w:r>
      <w:r w:rsidRPr="00EB5DBC">
        <w:rPr>
          <w:rFonts w:ascii="Book Antiqua" w:hAnsi="Book Antiqua"/>
        </w:rPr>
        <w:t>Milan criteria should be considered for liver transplantation after successful down</w:t>
      </w:r>
      <w:ins w:id="837" w:author="FP" w:date="2019-06-22T18:16:00Z">
        <w:r w:rsidR="00617B88" w:rsidRPr="000029B1">
          <w:rPr>
            <w:rFonts w:ascii="Book Antiqua" w:hAnsi="Book Antiqua"/>
            <w:rPrChange w:id="838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839" w:author="FP" w:date="2019-06-22T18:34:00Z">
            <w:rPr>
              <w:rFonts w:ascii="Book Antiqua" w:hAnsi="Book Antiqua"/>
            </w:rPr>
          </w:rPrChange>
        </w:rPr>
        <w:t>staging. Though the highest overall survival was noted for patients undergoing multi</w:t>
      </w:r>
      <w:del w:id="840" w:author="FP" w:date="2019-06-22T18:16:00Z">
        <w:r w:rsidRPr="000029B1" w:rsidDel="00617B88">
          <w:rPr>
            <w:rFonts w:ascii="Book Antiqua" w:hAnsi="Book Antiqua"/>
            <w:rPrChange w:id="841" w:author="FP" w:date="2019-06-22T18:34:00Z">
              <w:rPr>
                <w:rFonts w:ascii="Book Antiqua" w:hAnsi="Book Antiqua"/>
              </w:rPr>
            </w:rPrChange>
          </w:rPr>
          <w:delText>-</w:delText>
        </w:r>
      </w:del>
      <w:r w:rsidRPr="000029B1">
        <w:rPr>
          <w:rFonts w:ascii="Book Antiqua" w:hAnsi="Book Antiqua"/>
          <w:rPrChange w:id="842" w:author="FP" w:date="2019-06-22T18:34:00Z">
            <w:rPr>
              <w:rFonts w:ascii="Book Antiqua" w:hAnsi="Book Antiqua"/>
            </w:rPr>
          </w:rPrChange>
        </w:rPr>
        <w:t xml:space="preserve">modal therapy, the optimal form of therapy is not known. TACE with stereotactic radiation therapy </w:t>
      </w:r>
      <w:del w:id="843" w:author="FP" w:date="2019-06-22T18:16:00Z">
        <w:r w:rsidRPr="000029B1" w:rsidDel="00617B88">
          <w:rPr>
            <w:rFonts w:ascii="Book Antiqua" w:hAnsi="Book Antiqua"/>
            <w:rPrChange w:id="844" w:author="FP" w:date="2019-06-22T18:34:00Z">
              <w:rPr>
                <w:rFonts w:ascii="Book Antiqua" w:hAnsi="Book Antiqua"/>
              </w:rPr>
            </w:rPrChange>
          </w:rPr>
          <w:delText xml:space="preserve">(SRT) </w:delText>
        </w:r>
      </w:del>
      <w:r w:rsidRPr="000029B1">
        <w:rPr>
          <w:rFonts w:ascii="Book Antiqua" w:hAnsi="Book Antiqua"/>
          <w:rPrChange w:id="845" w:author="FP" w:date="2019-06-22T18:34:00Z">
            <w:rPr>
              <w:rFonts w:ascii="Book Antiqua" w:hAnsi="Book Antiqua"/>
            </w:rPr>
          </w:rPrChange>
        </w:rPr>
        <w:t xml:space="preserve">was initially used as </w:t>
      </w:r>
      <w:r w:rsidR="0075116B" w:rsidRPr="000029B1">
        <w:rPr>
          <w:rFonts w:ascii="Book Antiqua" w:hAnsi="Book Antiqua"/>
          <w:rPrChange w:id="846" w:author="FP" w:date="2019-06-22T18:34:00Z">
            <w:rPr>
              <w:rFonts w:ascii="Book Antiqua" w:hAnsi="Book Antiqua"/>
            </w:rPr>
          </w:rPrChange>
        </w:rPr>
        <w:t xml:space="preserve">a </w:t>
      </w:r>
      <w:r w:rsidRPr="000029B1">
        <w:rPr>
          <w:rFonts w:ascii="Book Antiqua" w:hAnsi="Book Antiqua"/>
          <w:rPrChange w:id="847" w:author="FP" w:date="2019-06-22T18:34:00Z">
            <w:rPr>
              <w:rFonts w:ascii="Book Antiqua" w:hAnsi="Book Antiqua"/>
            </w:rPr>
          </w:rPrChange>
        </w:rPr>
        <w:t>modality for treat</w:t>
      </w:r>
      <w:r w:rsidR="0075116B" w:rsidRPr="000029B1">
        <w:rPr>
          <w:rFonts w:ascii="Book Antiqua" w:hAnsi="Book Antiqua"/>
          <w:rPrChange w:id="848" w:author="FP" w:date="2019-06-22T18:34:00Z">
            <w:rPr>
              <w:rFonts w:ascii="Book Antiqua" w:hAnsi="Book Antiqua"/>
            </w:rPr>
          </w:rPrChange>
        </w:rPr>
        <w:t xml:space="preserve">ing </w:t>
      </w:r>
      <w:r w:rsidRPr="000029B1">
        <w:rPr>
          <w:rFonts w:ascii="Book Antiqua" w:hAnsi="Book Antiqua"/>
          <w:rPrChange w:id="849" w:author="FP" w:date="2019-06-22T18:34:00Z">
            <w:rPr>
              <w:rFonts w:ascii="Book Antiqua" w:hAnsi="Book Antiqua"/>
            </w:rPr>
          </w:rPrChange>
        </w:rPr>
        <w:t xml:space="preserve">inoperable HCC. Due to the </w:t>
      </w:r>
      <w:r w:rsidR="0075116B" w:rsidRPr="000029B1">
        <w:rPr>
          <w:rFonts w:ascii="Book Antiqua" w:hAnsi="Book Antiqua"/>
          <w:rPrChange w:id="850" w:author="FP" w:date="2019-06-22T18:34:00Z">
            <w:rPr>
              <w:rFonts w:ascii="Book Antiqua" w:hAnsi="Book Antiqua"/>
            </w:rPr>
          </w:rPrChange>
        </w:rPr>
        <w:t xml:space="preserve">treatment </w:t>
      </w:r>
      <w:r w:rsidRPr="000029B1">
        <w:rPr>
          <w:rFonts w:ascii="Book Antiqua" w:hAnsi="Book Antiqua"/>
          <w:rPrChange w:id="851" w:author="FP" w:date="2019-06-22T18:34:00Z">
            <w:rPr>
              <w:rFonts w:ascii="Book Antiqua" w:hAnsi="Book Antiqua"/>
            </w:rPr>
          </w:rPrChange>
        </w:rPr>
        <w:t xml:space="preserve">effectiveness, the same </w:t>
      </w:r>
      <w:r w:rsidR="0075116B" w:rsidRPr="000029B1">
        <w:rPr>
          <w:rFonts w:ascii="Book Antiqua" w:hAnsi="Book Antiqua"/>
          <w:rPrChange w:id="852" w:author="FP" w:date="2019-06-22T18:34:00Z">
            <w:rPr>
              <w:rFonts w:ascii="Book Antiqua" w:hAnsi="Book Antiqua"/>
            </w:rPr>
          </w:rPrChange>
        </w:rPr>
        <w:t xml:space="preserve">approach </w:t>
      </w:r>
      <w:r w:rsidRPr="000029B1">
        <w:rPr>
          <w:rFonts w:ascii="Book Antiqua" w:hAnsi="Book Antiqua"/>
          <w:rPrChange w:id="853" w:author="FP" w:date="2019-06-22T18:34:00Z">
            <w:rPr>
              <w:rFonts w:ascii="Book Antiqua" w:hAnsi="Book Antiqua"/>
            </w:rPr>
          </w:rPrChange>
        </w:rPr>
        <w:t>was extrapolated for use as a down</w:t>
      </w:r>
      <w:ins w:id="854" w:author="FP" w:date="2019-06-22T18:16:00Z">
        <w:r w:rsidR="00617B88" w:rsidRPr="000029B1">
          <w:rPr>
            <w:rFonts w:ascii="Book Antiqua" w:hAnsi="Book Antiqua"/>
            <w:rPrChange w:id="855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856" w:author="FP" w:date="2019-06-22T18:34:00Z">
            <w:rPr>
              <w:rFonts w:ascii="Book Antiqua" w:hAnsi="Book Antiqua"/>
            </w:rPr>
          </w:rPrChange>
        </w:rPr>
        <w:t>staging tool before transplantation. A limited case series of 12 patients</w:t>
      </w:r>
      <w:r w:rsidR="0075116B" w:rsidRPr="000029B1">
        <w:rPr>
          <w:rFonts w:ascii="Book Antiqua" w:hAnsi="Book Antiqua"/>
          <w:rPrChange w:id="857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858" w:author="FP" w:date="2019-06-22T18:34:00Z">
            <w:rPr>
              <w:rFonts w:ascii="Book Antiqua" w:hAnsi="Book Antiqua"/>
            </w:rPr>
          </w:rPrChange>
        </w:rPr>
        <w:t xml:space="preserve"> who underwent down</w:t>
      </w:r>
      <w:ins w:id="859" w:author="FP" w:date="2019-06-22T18:17:00Z">
        <w:r w:rsidR="00617B88" w:rsidRPr="000029B1">
          <w:rPr>
            <w:rFonts w:ascii="Book Antiqua" w:hAnsi="Book Antiqua"/>
            <w:rPrChange w:id="860" w:author="FP" w:date="2019-06-22T18:34:00Z">
              <w:rPr>
                <w:rFonts w:ascii="Book Antiqua" w:hAnsi="Book Antiqua"/>
              </w:rPr>
            </w:rPrChange>
          </w:rPr>
          <w:t>-</w:t>
        </w:r>
      </w:ins>
      <w:r w:rsidRPr="000029B1">
        <w:rPr>
          <w:rFonts w:ascii="Book Antiqua" w:hAnsi="Book Antiqua"/>
          <w:rPrChange w:id="861" w:author="FP" w:date="2019-06-22T18:34:00Z">
            <w:rPr>
              <w:rFonts w:ascii="Book Antiqua" w:hAnsi="Book Antiqua"/>
            </w:rPr>
          </w:rPrChange>
        </w:rPr>
        <w:t xml:space="preserve">staging with TACE </w:t>
      </w:r>
      <w:ins w:id="862" w:author="FP" w:date="2019-06-22T18:16:00Z">
        <w:r w:rsidR="00617B88" w:rsidRPr="000029B1">
          <w:rPr>
            <w:rFonts w:ascii="Book Antiqua" w:hAnsi="Book Antiqua"/>
            <w:rPrChange w:id="863" w:author="FP" w:date="2019-06-22T18:34:00Z">
              <w:rPr>
                <w:rFonts w:ascii="Book Antiqua" w:hAnsi="Book Antiqua"/>
              </w:rPr>
            </w:rPrChange>
          </w:rPr>
          <w:t>plus</w:t>
        </w:r>
      </w:ins>
      <w:del w:id="864" w:author="FP" w:date="2019-06-22T18:16:00Z">
        <w:r w:rsidRPr="000029B1" w:rsidDel="00617B88">
          <w:rPr>
            <w:rFonts w:ascii="Book Antiqua" w:hAnsi="Book Antiqua"/>
            <w:rPrChange w:id="865" w:author="FP" w:date="2019-06-22T18:34:00Z">
              <w:rPr>
                <w:rFonts w:ascii="Book Antiqua" w:hAnsi="Book Antiqua"/>
              </w:rPr>
            </w:rPrChange>
          </w:rPr>
          <w:delText>+</w:delText>
        </w:r>
      </w:del>
      <w:r w:rsidRPr="000029B1">
        <w:rPr>
          <w:rFonts w:ascii="Book Antiqua" w:hAnsi="Book Antiqua"/>
          <w:rPrChange w:id="866" w:author="FP" w:date="2019-06-22T18:34:00Z">
            <w:rPr>
              <w:rFonts w:ascii="Book Antiqua" w:hAnsi="Book Antiqua"/>
            </w:rPr>
          </w:rPrChange>
        </w:rPr>
        <w:t xml:space="preserve"> </w:t>
      </w:r>
      <w:ins w:id="867" w:author="FP" w:date="2019-06-22T18:16:00Z">
        <w:r w:rsidR="00617B88" w:rsidRPr="000029B1">
          <w:rPr>
            <w:rFonts w:ascii="Book Antiqua" w:hAnsi="Book Antiqua"/>
            <w:rPrChange w:id="868" w:author="FP" w:date="2019-06-22T18:34:00Z">
              <w:rPr>
                <w:rFonts w:ascii="Book Antiqua" w:hAnsi="Book Antiqua"/>
              </w:rPr>
            </w:rPrChange>
          </w:rPr>
          <w:t>s</w:t>
        </w:r>
        <w:r w:rsidR="00617B88" w:rsidRPr="000029B1">
          <w:rPr>
            <w:rFonts w:ascii="Book Antiqua" w:hAnsi="Book Antiqua"/>
            <w:rPrChange w:id="869" w:author="FP" w:date="2019-06-22T18:34:00Z">
              <w:rPr>
                <w:rFonts w:ascii="Book Antiqua" w:hAnsi="Book Antiqua"/>
              </w:rPr>
            </w:rPrChange>
          </w:rPr>
          <w:t>tereotactic radiation therapy</w:t>
        </w:r>
      </w:ins>
      <w:del w:id="870" w:author="FP" w:date="2019-06-22T18:16:00Z">
        <w:r w:rsidRPr="000029B1" w:rsidDel="00617B88">
          <w:rPr>
            <w:rFonts w:ascii="Book Antiqua" w:hAnsi="Book Antiqua"/>
            <w:rPrChange w:id="871" w:author="FP" w:date="2019-06-22T18:34:00Z">
              <w:rPr>
                <w:rFonts w:ascii="Book Antiqua" w:hAnsi="Book Antiqua"/>
              </w:rPr>
            </w:rPrChange>
          </w:rPr>
          <w:delText>SRT</w:delText>
        </w:r>
      </w:del>
      <w:r w:rsidR="0075116B" w:rsidRPr="000029B1">
        <w:rPr>
          <w:rFonts w:ascii="Book Antiqua" w:hAnsi="Book Antiqua"/>
          <w:rPrChange w:id="872" w:author="FP" w:date="2019-06-22T18:34:00Z">
            <w:rPr>
              <w:rFonts w:ascii="Book Antiqua" w:hAnsi="Book Antiqua"/>
            </w:rPr>
          </w:rPrChange>
        </w:rPr>
        <w:t>,</w:t>
      </w:r>
      <w:r w:rsidR="008A6EDF" w:rsidRPr="000029B1">
        <w:rPr>
          <w:rFonts w:ascii="Book Antiqua" w:hAnsi="Book Antiqua"/>
          <w:rPrChange w:id="873" w:author="FP" w:date="2019-06-22T18:34:00Z">
            <w:rPr>
              <w:rFonts w:ascii="Book Antiqua" w:hAnsi="Book Antiqua"/>
            </w:rPr>
          </w:rPrChange>
        </w:rPr>
        <w:t xml:space="preserve"> was published by Jacob </w:t>
      </w:r>
      <w:r w:rsidR="00077819" w:rsidRPr="000029B1">
        <w:rPr>
          <w:rFonts w:ascii="Book Antiqua" w:hAnsi="Book Antiqua"/>
          <w:i/>
          <w:iCs/>
          <w:rPrChange w:id="874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8A6EDF" w:rsidRPr="000029B1">
        <w:rPr>
          <w:rFonts w:ascii="Book Antiqua" w:hAnsi="Book Antiqua"/>
        </w:rPr>
        <w:fldChar w:fldCharType="begin">
          <w:fldData xml:space="preserve">PEVuZE5vdGU+PENpdGU+PEF1dGhvcj5KYWNvYjwvQXV0aG9yPjxZZWFyPjIwMTY8L1llYXI+PFJl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</w:fldData>
        </w:fldChar>
      </w:r>
      <w:r w:rsidR="00423272" w:rsidRPr="000029B1">
        <w:rPr>
          <w:rFonts w:ascii="Book Antiqua" w:hAnsi="Book Antiqua"/>
          <w:rPrChange w:id="875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876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PEVuZE5vdGU+PENpdGU+PEF1dGhvcj5KYWNvYjwvQXV0aG9yPjxZZWFyPjIwMTY8L1llYXI+PFJl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</w:fldData>
        </w:fldChar>
      </w:r>
      <w:r w:rsidR="00423272" w:rsidRPr="000029B1">
        <w:rPr>
          <w:rFonts w:ascii="Book Antiqua" w:hAnsi="Book Antiqua"/>
          <w:rPrChange w:id="877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878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879" w:author="FP" w:date="2019-06-22T18:34:00Z">
            <w:rPr>
              <w:rFonts w:ascii="Book Antiqua" w:hAnsi="Book Antiqua"/>
            </w:rPr>
          </w:rPrChange>
        </w:rPr>
        <w:fldChar w:fldCharType="end"/>
      </w:r>
      <w:r w:rsidR="008A6EDF" w:rsidRPr="000029B1">
        <w:rPr>
          <w:rFonts w:ascii="Book Antiqua" w:hAnsi="Book Antiqua"/>
          <w:rPrChange w:id="880" w:author="FP" w:date="2019-06-22T18:34:00Z">
            <w:rPr>
              <w:rFonts w:ascii="Book Antiqua" w:hAnsi="Book Antiqua"/>
            </w:rPr>
          </w:rPrChange>
        </w:rPr>
      </w:r>
      <w:r w:rsidR="008A6EDF" w:rsidRPr="000029B1">
        <w:rPr>
          <w:rFonts w:ascii="Book Antiqua" w:hAnsi="Book Antiqua"/>
          <w:rPrChange w:id="881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[9]</w:t>
      </w:r>
      <w:r w:rsidR="008A6EDF" w:rsidRPr="000029B1">
        <w:rPr>
          <w:rFonts w:ascii="Book Antiqua" w:hAnsi="Book Antiqua"/>
        </w:rPr>
        <w:fldChar w:fldCharType="end"/>
      </w:r>
      <w:r w:rsidR="008A6EDF" w:rsidRPr="000029B1">
        <w:rPr>
          <w:rFonts w:ascii="Book Antiqua" w:hAnsi="Book Antiqua"/>
        </w:rPr>
        <w:t xml:space="preserve">. Six patients among the </w:t>
      </w:r>
      <w:ins w:id="882" w:author="FP" w:date="2019-06-22T18:17:00Z">
        <w:r w:rsidR="001D0004" w:rsidRPr="000029B1">
          <w:rPr>
            <w:rFonts w:ascii="Book Antiqua" w:hAnsi="Book Antiqua"/>
          </w:rPr>
          <w:t>twelve total</w:t>
        </w:r>
      </w:ins>
      <w:del w:id="883" w:author="FP" w:date="2019-06-22T18:17:00Z">
        <w:r w:rsidR="008A6EDF" w:rsidRPr="00FC43BF" w:rsidDel="001D0004">
          <w:rPr>
            <w:rFonts w:ascii="Book Antiqua" w:hAnsi="Book Antiqua"/>
          </w:rPr>
          <w:delText>12</w:delText>
        </w:r>
      </w:del>
      <w:r w:rsidR="008A6EDF" w:rsidRPr="00B83FBB">
        <w:rPr>
          <w:rFonts w:ascii="Book Antiqua" w:hAnsi="Book Antiqua"/>
        </w:rPr>
        <w:t xml:space="preserve"> underwent liver transplantation. </w:t>
      </w:r>
      <w:r w:rsidR="0075116B" w:rsidRPr="000029B1">
        <w:rPr>
          <w:rFonts w:ascii="Book Antiqua" w:hAnsi="Book Antiqua"/>
          <w:rPrChange w:id="884" w:author="FP" w:date="2019-06-22T18:34:00Z">
            <w:rPr>
              <w:rFonts w:ascii="Book Antiqua" w:hAnsi="Book Antiqua"/>
            </w:rPr>
          </w:rPrChange>
        </w:rPr>
        <w:t>There were n</w:t>
      </w:r>
      <w:r w:rsidR="008A3BB5" w:rsidRPr="000029B1">
        <w:rPr>
          <w:rFonts w:ascii="Book Antiqua" w:hAnsi="Book Antiqua"/>
          <w:rPrChange w:id="885" w:author="FP" w:date="2019-06-22T18:34:00Z">
            <w:rPr>
              <w:rFonts w:ascii="Book Antiqua" w:hAnsi="Book Antiqua"/>
            </w:rPr>
          </w:rPrChange>
        </w:rPr>
        <w:t>o difficult</w:t>
      </w:r>
      <w:r w:rsidR="0075116B" w:rsidRPr="000029B1">
        <w:rPr>
          <w:rFonts w:ascii="Book Antiqua" w:hAnsi="Book Antiqua"/>
          <w:rPrChange w:id="886" w:author="FP" w:date="2019-06-22T18:34:00Z">
            <w:rPr>
              <w:rFonts w:ascii="Book Antiqua" w:hAnsi="Book Antiqua"/>
            </w:rPr>
          </w:rPrChange>
        </w:rPr>
        <w:t xml:space="preserve">ies </w:t>
      </w:r>
      <w:r w:rsidR="008A3BB5" w:rsidRPr="000029B1">
        <w:rPr>
          <w:rFonts w:ascii="Book Antiqua" w:hAnsi="Book Antiqua"/>
          <w:rPrChange w:id="887" w:author="FP" w:date="2019-06-22T18:34:00Z">
            <w:rPr>
              <w:rFonts w:ascii="Book Antiqua" w:hAnsi="Book Antiqua"/>
            </w:rPr>
          </w:rPrChange>
        </w:rPr>
        <w:t>during the procedure</w:t>
      </w:r>
      <w:ins w:id="888" w:author="FP" w:date="2019-06-22T18:17:00Z">
        <w:r w:rsidR="001D0004" w:rsidRPr="000029B1">
          <w:rPr>
            <w:rFonts w:ascii="Book Antiqua" w:hAnsi="Book Antiqua"/>
            <w:rPrChange w:id="889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75116B" w:rsidRPr="000029B1">
        <w:rPr>
          <w:rFonts w:ascii="Book Antiqua" w:hAnsi="Book Antiqua"/>
          <w:rPrChange w:id="890" w:author="FP" w:date="2019-06-22T18:34:00Z">
            <w:rPr>
              <w:rFonts w:ascii="Book Antiqua" w:hAnsi="Book Antiqua"/>
            </w:rPr>
          </w:rPrChange>
        </w:rPr>
        <w:t xml:space="preserve"> except for the </w:t>
      </w:r>
      <w:r w:rsidR="008A3BB5" w:rsidRPr="000029B1">
        <w:rPr>
          <w:rFonts w:ascii="Book Antiqua" w:hAnsi="Book Antiqua"/>
          <w:rPrChange w:id="891" w:author="FP" w:date="2019-06-22T18:34:00Z">
            <w:rPr>
              <w:rFonts w:ascii="Book Antiqua" w:hAnsi="Book Antiqua"/>
            </w:rPr>
          </w:rPrChange>
        </w:rPr>
        <w:t>effect</w:t>
      </w:r>
      <w:r w:rsidR="0075116B" w:rsidRPr="000029B1">
        <w:rPr>
          <w:rFonts w:ascii="Book Antiqua" w:hAnsi="Book Antiqua"/>
          <w:rPrChange w:id="892" w:author="FP" w:date="2019-06-22T18:34:00Z">
            <w:rPr>
              <w:rFonts w:ascii="Book Antiqua" w:hAnsi="Book Antiqua"/>
            </w:rPr>
          </w:rPrChange>
        </w:rPr>
        <w:t>s</w:t>
      </w:r>
      <w:r w:rsidR="008A3BB5" w:rsidRPr="000029B1">
        <w:rPr>
          <w:rFonts w:ascii="Book Antiqua" w:hAnsi="Book Antiqua"/>
          <w:rPrChange w:id="893" w:author="FP" w:date="2019-06-22T18:34:00Z">
            <w:rPr>
              <w:rFonts w:ascii="Book Antiqua" w:hAnsi="Book Antiqua"/>
            </w:rPr>
          </w:rPrChange>
        </w:rPr>
        <w:t xml:space="preserve"> of radiation. The explant pathology showed no viable tumor deposits </w:t>
      </w:r>
      <w:r w:rsidR="002819BF" w:rsidRPr="000029B1">
        <w:rPr>
          <w:rFonts w:ascii="Book Antiqua" w:hAnsi="Book Antiqua"/>
          <w:rPrChange w:id="894" w:author="FP" w:date="2019-06-22T18:34:00Z">
            <w:rPr>
              <w:rFonts w:ascii="Book Antiqua" w:hAnsi="Book Antiqua"/>
            </w:rPr>
          </w:rPrChange>
        </w:rPr>
        <w:t xml:space="preserve">at </w:t>
      </w:r>
      <w:r w:rsidR="008A3BB5" w:rsidRPr="000029B1">
        <w:rPr>
          <w:rFonts w:ascii="Book Antiqua" w:hAnsi="Book Antiqua"/>
          <w:rPrChange w:id="895" w:author="FP" w:date="2019-06-22T18:34:00Z">
            <w:rPr>
              <w:rFonts w:ascii="Book Antiqua" w:hAnsi="Book Antiqua"/>
            </w:rPr>
          </w:rPrChange>
        </w:rPr>
        <w:t>the 10 treated HCC sites in 6 patients.</w:t>
      </w:r>
    </w:p>
    <w:p w14:paraId="34CEEC94" w14:textId="18929E9D" w:rsidR="00DC6A03" w:rsidRPr="000029B1" w:rsidRDefault="002819BF" w:rsidP="00EB5DBC">
      <w:pPr>
        <w:snapToGrid w:val="0"/>
        <w:spacing w:line="360" w:lineRule="auto"/>
        <w:ind w:firstLine="720"/>
        <w:jc w:val="both"/>
        <w:rPr>
          <w:rFonts w:ascii="Book Antiqua" w:hAnsi="Book Antiqua"/>
          <w:rPrChange w:id="896" w:author="FP" w:date="2019-06-22T18:34:00Z">
            <w:rPr>
              <w:rFonts w:ascii="Book Antiqua" w:hAnsi="Book Antiqua"/>
            </w:rPr>
          </w:rPrChange>
        </w:rPr>
      </w:pPr>
      <w:r w:rsidRPr="000029B1">
        <w:rPr>
          <w:rFonts w:ascii="Book Antiqua" w:hAnsi="Book Antiqua"/>
          <w:rPrChange w:id="897" w:author="FP" w:date="2019-06-22T18:34:00Z">
            <w:rPr>
              <w:rFonts w:ascii="Book Antiqua" w:hAnsi="Book Antiqua"/>
            </w:rPr>
          </w:rPrChange>
        </w:rPr>
        <w:lastRenderedPageBreak/>
        <w:t>The d</w:t>
      </w:r>
      <w:r w:rsidR="00DC6A03" w:rsidRPr="000029B1">
        <w:rPr>
          <w:rFonts w:ascii="Book Antiqua" w:hAnsi="Book Antiqua"/>
          <w:rPrChange w:id="898" w:author="FP" w:date="2019-06-22T18:34:00Z">
            <w:rPr>
              <w:rFonts w:ascii="Book Antiqua" w:hAnsi="Book Antiqua"/>
            </w:rPr>
          </w:rPrChange>
        </w:rPr>
        <w:t xml:space="preserve">ata from </w:t>
      </w:r>
      <w:r w:rsidRPr="000029B1">
        <w:rPr>
          <w:rFonts w:ascii="Book Antiqua" w:hAnsi="Book Antiqua"/>
          <w:rPrChange w:id="899" w:author="FP" w:date="2019-06-22T18:34:00Z">
            <w:rPr>
              <w:rFonts w:ascii="Book Antiqua" w:hAnsi="Book Antiqua"/>
            </w:rPr>
          </w:rPrChange>
        </w:rPr>
        <w:t xml:space="preserve">the global investigation of therapeutic decision in </w:t>
      </w:r>
      <w:del w:id="900" w:author="FP" w:date="2019-06-22T18:07:00Z">
        <w:r w:rsidRPr="000029B1" w:rsidDel="00925C52">
          <w:rPr>
            <w:rFonts w:ascii="Book Antiqua" w:hAnsi="Book Antiqua"/>
            <w:rPrChange w:id="901" w:author="FP" w:date="2019-06-22T18:34:00Z">
              <w:rPr>
                <w:rFonts w:ascii="Book Antiqua" w:hAnsi="Book Antiqua"/>
              </w:rPr>
            </w:rPrChange>
          </w:rPr>
          <w:delText>hepatocellular carcinoma</w:delText>
        </w:r>
      </w:del>
      <w:ins w:id="902" w:author="FP" w:date="2019-06-22T18:07:00Z">
        <w:r w:rsidR="00925C52" w:rsidRPr="000029B1">
          <w:rPr>
            <w:rFonts w:ascii="Book Antiqua" w:hAnsi="Book Antiqua"/>
            <w:rPrChange w:id="903" w:author="FP" w:date="2019-06-22T18:34:00Z">
              <w:rPr>
                <w:rFonts w:ascii="Book Antiqua" w:hAnsi="Book Antiqua"/>
              </w:rPr>
            </w:rPrChange>
          </w:rPr>
          <w:t>HCC</w:t>
        </w:r>
      </w:ins>
      <w:r w:rsidRPr="000029B1">
        <w:rPr>
          <w:rFonts w:ascii="Book Antiqua" w:hAnsi="Book Antiqua"/>
          <w:rPrChange w:id="904" w:author="FP" w:date="2019-06-22T18:34:00Z">
            <w:rPr>
              <w:rFonts w:ascii="Book Antiqua" w:hAnsi="Book Antiqua"/>
            </w:rPr>
          </w:rPrChange>
        </w:rPr>
        <w:t xml:space="preserve"> and of treatment with sorafenib (</w:t>
      </w:r>
      <w:ins w:id="905" w:author="FP" w:date="2019-06-22T18:18:00Z">
        <w:r w:rsidR="00EC1D12" w:rsidRPr="000029B1">
          <w:rPr>
            <w:rFonts w:ascii="Book Antiqua" w:hAnsi="Book Antiqua"/>
            <w:rPrChange w:id="906" w:author="FP" w:date="2019-06-22T18:34:00Z">
              <w:rPr>
                <w:rFonts w:ascii="Book Antiqua" w:hAnsi="Book Antiqua"/>
              </w:rPr>
            </w:rPrChange>
          </w:rPr>
          <w:t>referred to as ‘</w:t>
        </w:r>
      </w:ins>
      <w:r w:rsidR="00DC6A03" w:rsidRPr="000029B1">
        <w:rPr>
          <w:rFonts w:ascii="Book Antiqua" w:hAnsi="Book Antiqua"/>
          <w:rPrChange w:id="907" w:author="FP" w:date="2019-06-22T18:34:00Z">
            <w:rPr>
              <w:rFonts w:ascii="Book Antiqua" w:hAnsi="Book Antiqua"/>
            </w:rPr>
          </w:rPrChange>
        </w:rPr>
        <w:t>GIDEON</w:t>
      </w:r>
      <w:ins w:id="908" w:author="FP" w:date="2019-06-22T18:18:00Z">
        <w:r w:rsidR="00EC1D12" w:rsidRPr="000029B1">
          <w:rPr>
            <w:rFonts w:ascii="Book Antiqua" w:hAnsi="Book Antiqua"/>
            <w:rPrChange w:id="909" w:author="FP" w:date="2019-06-22T18:34:00Z">
              <w:rPr>
                <w:rFonts w:ascii="Book Antiqua" w:hAnsi="Book Antiqua"/>
              </w:rPr>
            </w:rPrChange>
          </w:rPr>
          <w:t>’</w:t>
        </w:r>
      </w:ins>
      <w:r w:rsidRPr="000029B1">
        <w:rPr>
          <w:rFonts w:ascii="Book Antiqua" w:hAnsi="Book Antiqua"/>
          <w:rPrChange w:id="910" w:author="FP" w:date="2019-06-22T18:34:00Z">
            <w:rPr>
              <w:rFonts w:ascii="Book Antiqua" w:hAnsi="Book Antiqua"/>
            </w:rPr>
          </w:rPrChange>
        </w:rPr>
        <w:t>)</w:t>
      </w:r>
      <w:r w:rsidR="00DC6A03" w:rsidRPr="000029B1">
        <w:rPr>
          <w:rFonts w:ascii="Book Antiqua" w:hAnsi="Book Antiqua"/>
        </w:rPr>
        <w:fldChar w:fldCharType="begin">
          <w:fldData xml:space="preserve">PEVuZE5vdGU+PENpdGU+PEF1dGhvcj5HZXNjaHdpbmQ8L0F1dGhvcj48WWVhcj4yMDE2PC9ZZWFy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</w:fldData>
        </w:fldChar>
      </w:r>
      <w:r w:rsidR="00423272" w:rsidRPr="000029B1">
        <w:rPr>
          <w:rFonts w:ascii="Book Antiqua" w:hAnsi="Book Antiqua"/>
          <w:rPrChange w:id="911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912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PEVuZE5vdGU+PENpdGU+PEF1dGhvcj5HZXNjaHdpbmQ8L0F1dGhvcj48WWVhcj4yMDE2PC9ZZWFy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</w:fldData>
        </w:fldChar>
      </w:r>
      <w:r w:rsidR="00423272" w:rsidRPr="000029B1">
        <w:rPr>
          <w:rFonts w:ascii="Book Antiqua" w:hAnsi="Book Antiqua"/>
          <w:rPrChange w:id="913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914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915" w:author="FP" w:date="2019-06-22T18:34:00Z">
            <w:rPr>
              <w:rFonts w:ascii="Book Antiqua" w:hAnsi="Book Antiqua"/>
            </w:rPr>
          </w:rPrChange>
        </w:rPr>
        <w:fldChar w:fldCharType="end"/>
      </w:r>
      <w:r w:rsidR="00DC6A03" w:rsidRPr="000029B1">
        <w:rPr>
          <w:rFonts w:ascii="Book Antiqua" w:hAnsi="Book Antiqua"/>
          <w:rPrChange w:id="916" w:author="FP" w:date="2019-06-22T18:34:00Z">
            <w:rPr>
              <w:rFonts w:ascii="Book Antiqua" w:hAnsi="Book Antiqua"/>
            </w:rPr>
          </w:rPrChange>
        </w:rPr>
      </w:r>
      <w:r w:rsidR="00DC6A03" w:rsidRPr="000029B1">
        <w:rPr>
          <w:rFonts w:ascii="Book Antiqua" w:hAnsi="Book Antiqua"/>
          <w:rPrChange w:id="917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[10]</w:t>
      </w:r>
      <w:r w:rsidR="00DC6A03" w:rsidRPr="000029B1">
        <w:rPr>
          <w:rFonts w:ascii="Book Antiqua" w:hAnsi="Book Antiqua"/>
        </w:rPr>
        <w:fldChar w:fldCharType="end"/>
      </w:r>
      <w:r w:rsidR="00DC6A03" w:rsidRPr="000029B1">
        <w:rPr>
          <w:rFonts w:ascii="Book Antiqua" w:hAnsi="Book Antiqua"/>
        </w:rPr>
        <w:t xml:space="preserve"> ha</w:t>
      </w:r>
      <w:r w:rsidRPr="000029B1">
        <w:rPr>
          <w:rFonts w:ascii="Book Antiqua" w:hAnsi="Book Antiqua"/>
        </w:rPr>
        <w:t>ve</w:t>
      </w:r>
      <w:r w:rsidR="00DC6A03" w:rsidRPr="00FC43BF">
        <w:rPr>
          <w:rFonts w:ascii="Book Antiqua" w:hAnsi="Book Antiqua"/>
        </w:rPr>
        <w:t xml:space="preserve"> shown that </w:t>
      </w:r>
      <w:r w:rsidRPr="00EB5DBC">
        <w:rPr>
          <w:rFonts w:ascii="Book Antiqua" w:hAnsi="Book Antiqua"/>
        </w:rPr>
        <w:t xml:space="preserve">the </w:t>
      </w:r>
      <w:r w:rsidR="00DC6A03" w:rsidRPr="000029B1">
        <w:rPr>
          <w:rFonts w:ascii="Book Antiqua" w:hAnsi="Book Antiqua"/>
          <w:rPrChange w:id="918" w:author="FP" w:date="2019-06-22T18:34:00Z">
            <w:rPr>
              <w:rFonts w:ascii="Book Antiqua" w:hAnsi="Book Antiqua"/>
            </w:rPr>
          </w:rPrChange>
        </w:rPr>
        <w:t xml:space="preserve">combination of TACE </w:t>
      </w:r>
      <w:r w:rsidRPr="000029B1">
        <w:rPr>
          <w:rFonts w:ascii="Book Antiqua" w:hAnsi="Book Antiqua"/>
          <w:rPrChange w:id="919" w:author="FP" w:date="2019-06-22T18:34:00Z">
            <w:rPr>
              <w:rFonts w:ascii="Book Antiqua" w:hAnsi="Book Antiqua"/>
            </w:rPr>
          </w:rPrChange>
        </w:rPr>
        <w:t>and s</w:t>
      </w:r>
      <w:r w:rsidR="00DC6A03" w:rsidRPr="000029B1">
        <w:rPr>
          <w:rFonts w:ascii="Book Antiqua" w:hAnsi="Book Antiqua"/>
          <w:rPrChange w:id="920" w:author="FP" w:date="2019-06-22T18:34:00Z">
            <w:rPr>
              <w:rFonts w:ascii="Book Antiqua" w:hAnsi="Book Antiqua"/>
            </w:rPr>
          </w:rPrChange>
        </w:rPr>
        <w:t>orafenib has a beneficial effect on overall survival in patients with advanced disease. The START trial</w:t>
      </w:r>
      <w:r w:rsidR="00B30C78" w:rsidRPr="000029B1">
        <w:rPr>
          <w:rFonts w:ascii="Book Antiqua" w:hAnsi="Book Antiqua"/>
        </w:rPr>
        <w:fldChar w:fldCharType="begin">
          <w:fldData xml:space="preserve">PEVuZE5vdGU+PENpdGU+PEF1dGhvcj5DaHVuZzwvQXV0aG9yPjxZZWFyPjIwMTM8L1llYXI+PFJl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=
</w:fldData>
        </w:fldChar>
      </w:r>
      <w:r w:rsidR="00423272" w:rsidRPr="000029B1">
        <w:rPr>
          <w:rFonts w:ascii="Book Antiqua" w:hAnsi="Book Antiqua"/>
          <w:rPrChange w:id="921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922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PEVuZE5vdGU+PENpdGU+PEF1dGhvcj5DaHVuZzwvQXV0aG9yPjxZZWFyPjIwMTM8L1llYXI+PFJl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=
</w:fldData>
        </w:fldChar>
      </w:r>
      <w:r w:rsidR="00423272" w:rsidRPr="000029B1">
        <w:rPr>
          <w:rFonts w:ascii="Book Antiqua" w:hAnsi="Book Antiqua"/>
          <w:rPrChange w:id="923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924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925" w:author="FP" w:date="2019-06-22T18:34:00Z">
            <w:rPr>
              <w:rFonts w:ascii="Book Antiqua" w:hAnsi="Book Antiqua"/>
            </w:rPr>
          </w:rPrChange>
        </w:rPr>
        <w:fldChar w:fldCharType="end"/>
      </w:r>
      <w:r w:rsidR="00B30C78" w:rsidRPr="000029B1">
        <w:rPr>
          <w:rFonts w:ascii="Book Antiqua" w:hAnsi="Book Antiqua"/>
          <w:rPrChange w:id="926" w:author="FP" w:date="2019-06-22T18:34:00Z">
            <w:rPr>
              <w:rFonts w:ascii="Book Antiqua" w:hAnsi="Book Antiqua"/>
            </w:rPr>
          </w:rPrChange>
        </w:rPr>
      </w:r>
      <w:r w:rsidR="00B30C78" w:rsidRPr="000029B1">
        <w:rPr>
          <w:rFonts w:ascii="Book Antiqua" w:hAnsi="Book Antiqua"/>
          <w:rPrChange w:id="927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[11]</w:t>
      </w:r>
      <w:r w:rsidR="00B30C78" w:rsidRPr="000029B1">
        <w:rPr>
          <w:rFonts w:ascii="Book Antiqua" w:hAnsi="Book Antiqua"/>
        </w:rPr>
        <w:fldChar w:fldCharType="end"/>
      </w:r>
      <w:r w:rsidR="00DC6A03" w:rsidRPr="000029B1">
        <w:rPr>
          <w:rFonts w:ascii="Book Antiqua" w:hAnsi="Book Antiqua"/>
        </w:rPr>
        <w:t xml:space="preserve"> also support</w:t>
      </w:r>
      <w:r w:rsidRPr="000029B1">
        <w:rPr>
          <w:rFonts w:ascii="Book Antiqua" w:hAnsi="Book Antiqua"/>
        </w:rPr>
        <w:t>s</w:t>
      </w:r>
      <w:r w:rsidR="00DC6A03" w:rsidRPr="00FC43BF">
        <w:rPr>
          <w:rFonts w:ascii="Book Antiqua" w:hAnsi="Book Antiqua"/>
        </w:rPr>
        <w:t xml:space="preserve"> the above</w:t>
      </w:r>
      <w:ins w:id="928" w:author="FP" w:date="2019-06-22T18:19:00Z">
        <w:r w:rsidR="00EC1D12" w:rsidRPr="00EB5DBC">
          <w:rPr>
            <w:rFonts w:ascii="Book Antiqua" w:hAnsi="Book Antiqua"/>
          </w:rPr>
          <w:t>-</w:t>
        </w:r>
      </w:ins>
      <w:r w:rsidRPr="00EB5DBC">
        <w:rPr>
          <w:rFonts w:ascii="Book Antiqua" w:hAnsi="Book Antiqua"/>
        </w:rPr>
        <w:t>mentioned</w:t>
      </w:r>
      <w:r w:rsidR="00DC6A03" w:rsidRPr="004F1B08">
        <w:rPr>
          <w:rFonts w:ascii="Book Antiqua" w:hAnsi="Book Antiqua"/>
        </w:rPr>
        <w:t xml:space="preserve"> finding. </w:t>
      </w:r>
      <w:r w:rsidRPr="003E0372">
        <w:rPr>
          <w:rFonts w:ascii="Book Antiqua" w:hAnsi="Book Antiqua"/>
        </w:rPr>
        <w:t xml:space="preserve">The </w:t>
      </w:r>
      <w:r w:rsidR="00DC6A03" w:rsidRPr="000029B1">
        <w:rPr>
          <w:rFonts w:ascii="Book Antiqua" w:hAnsi="Book Antiqua"/>
          <w:rPrChange w:id="929" w:author="FP" w:date="2019-06-22T18:34:00Z">
            <w:rPr>
              <w:rFonts w:ascii="Book Antiqua" w:hAnsi="Book Antiqua"/>
            </w:rPr>
          </w:rPrChange>
        </w:rPr>
        <w:t>SPACE trial</w:t>
      </w:r>
      <w:r w:rsidR="00B30C78" w:rsidRPr="000029B1">
        <w:rPr>
          <w:rFonts w:ascii="Book Antiqua" w:hAnsi="Book Antiqua"/>
        </w:rPr>
        <w:fldChar w:fldCharType="begin">
          <w:fldData xml:space="preserve">PEVuZE5vdGU+PENpdGU+PEF1dGhvcj5MZW5jaW9uaTwvQXV0aG9yPjxZZWFyPjIwMTY8L1llYXI+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</w:fldData>
        </w:fldChar>
      </w:r>
      <w:r w:rsidR="00423272" w:rsidRPr="000029B1">
        <w:rPr>
          <w:rFonts w:ascii="Book Antiqua" w:hAnsi="Book Antiqua"/>
          <w:rPrChange w:id="930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/>
          <w:rPrChange w:id="931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PEVuZE5vdGU+PENpdGU+PEF1dGhvcj5MZW5jaW9uaTwvQXV0aG9yPjxZZWFyPjIwMTY8L1llYXI+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</w:fldData>
        </w:fldChar>
      </w:r>
      <w:r w:rsidR="00423272" w:rsidRPr="000029B1">
        <w:rPr>
          <w:rFonts w:ascii="Book Antiqua" w:hAnsi="Book Antiqua"/>
          <w:rPrChange w:id="932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/>
          <w:rPrChange w:id="933" w:author="FP" w:date="2019-06-22T18:34:00Z">
            <w:rPr>
              <w:rFonts w:ascii="Book Antiqua" w:hAnsi="Book Antiqua"/>
            </w:rPr>
          </w:rPrChange>
        </w:rPr>
      </w:r>
      <w:r w:rsidR="00423272" w:rsidRPr="000029B1">
        <w:rPr>
          <w:rFonts w:ascii="Book Antiqua" w:hAnsi="Book Antiqua"/>
          <w:rPrChange w:id="934" w:author="FP" w:date="2019-06-22T18:34:00Z">
            <w:rPr>
              <w:rFonts w:ascii="Book Antiqua" w:hAnsi="Book Antiqua"/>
            </w:rPr>
          </w:rPrChange>
        </w:rPr>
        <w:fldChar w:fldCharType="end"/>
      </w:r>
      <w:r w:rsidR="00B30C78" w:rsidRPr="000029B1">
        <w:rPr>
          <w:rFonts w:ascii="Book Antiqua" w:hAnsi="Book Antiqua"/>
          <w:rPrChange w:id="935" w:author="FP" w:date="2019-06-22T18:34:00Z">
            <w:rPr>
              <w:rFonts w:ascii="Book Antiqua" w:hAnsi="Book Antiqua"/>
            </w:rPr>
          </w:rPrChange>
        </w:rPr>
      </w:r>
      <w:r w:rsidR="00B30C78" w:rsidRPr="000029B1">
        <w:rPr>
          <w:rFonts w:ascii="Book Antiqua" w:hAnsi="Book Antiqua"/>
          <w:rPrChange w:id="936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[12]</w:t>
      </w:r>
      <w:r w:rsidR="00B30C78" w:rsidRPr="000029B1">
        <w:rPr>
          <w:rFonts w:ascii="Book Antiqua" w:hAnsi="Book Antiqua"/>
        </w:rPr>
        <w:fldChar w:fldCharType="end"/>
      </w:r>
      <w:r w:rsidR="00DC6A03" w:rsidRPr="000029B1">
        <w:rPr>
          <w:rFonts w:ascii="Book Antiqua" w:hAnsi="Book Antiqua"/>
        </w:rPr>
        <w:t xml:space="preserve"> tried this combination </w:t>
      </w:r>
      <w:r w:rsidRPr="000029B1">
        <w:rPr>
          <w:rFonts w:ascii="Book Antiqua" w:hAnsi="Book Antiqua"/>
        </w:rPr>
        <w:t xml:space="preserve">on the </w:t>
      </w:r>
      <w:r w:rsidR="00DC6A03" w:rsidRPr="00FC43BF">
        <w:rPr>
          <w:rFonts w:ascii="Book Antiqua" w:hAnsi="Book Antiqua"/>
        </w:rPr>
        <w:t xml:space="preserve">Barcelona stage B HCC and </w:t>
      </w:r>
      <w:r w:rsidRPr="000029B1">
        <w:rPr>
          <w:rFonts w:ascii="Book Antiqua" w:hAnsi="Book Antiqua"/>
          <w:rPrChange w:id="937" w:author="FP" w:date="2019-06-22T18:34:00Z">
            <w:rPr>
              <w:rFonts w:ascii="Book Antiqua" w:hAnsi="Book Antiqua"/>
            </w:rPr>
          </w:rPrChange>
        </w:rPr>
        <w:t xml:space="preserve">did </w:t>
      </w:r>
      <w:r w:rsidR="00DC6A03" w:rsidRPr="000029B1">
        <w:rPr>
          <w:rFonts w:ascii="Book Antiqua" w:hAnsi="Book Antiqua"/>
          <w:rPrChange w:id="938" w:author="FP" w:date="2019-06-22T18:34:00Z">
            <w:rPr>
              <w:rFonts w:ascii="Book Antiqua" w:hAnsi="Book Antiqua"/>
            </w:rPr>
          </w:rPrChange>
        </w:rPr>
        <w:t>not find any difference compared to</w:t>
      </w:r>
      <w:r w:rsidRPr="000029B1">
        <w:rPr>
          <w:rFonts w:ascii="Book Antiqua" w:hAnsi="Book Antiqua"/>
          <w:rPrChange w:id="939" w:author="FP" w:date="2019-06-22T18:34:00Z">
            <w:rPr>
              <w:rFonts w:ascii="Book Antiqua" w:hAnsi="Book Antiqua"/>
            </w:rPr>
          </w:rPrChange>
        </w:rPr>
        <w:t xml:space="preserve"> using</w:t>
      </w:r>
      <w:r w:rsidR="00DC6A03" w:rsidRPr="000029B1">
        <w:rPr>
          <w:rFonts w:ascii="Book Antiqua" w:hAnsi="Book Antiqua"/>
          <w:rPrChange w:id="940" w:author="FP" w:date="2019-06-22T18:34:00Z">
            <w:rPr>
              <w:rFonts w:ascii="Book Antiqua" w:hAnsi="Book Antiqua"/>
            </w:rPr>
          </w:rPrChange>
        </w:rPr>
        <w:t xml:space="preserve"> TACE alone. Even though few of the latest studies</w:t>
      </w:r>
      <w:r w:rsidR="00B30C78" w:rsidRPr="000029B1">
        <w:rPr>
          <w:rFonts w:ascii="Book Antiqua" w:hAnsi="Book Antiqua"/>
        </w:rPr>
        <w:fldChar w:fldCharType="begin"/>
      </w:r>
      <w:r w:rsidR="00423272" w:rsidRPr="000029B1">
        <w:rPr>
          <w:rFonts w:ascii="Book Antiqua" w:hAnsi="Book Antiqua"/>
          <w:rPrChange w:id="941" w:author="FP" w:date="2019-06-22T18:34:00Z">
            <w:rPr>
              <w:rFonts w:ascii="Book Antiqua" w:hAnsi="Book Antiqua"/>
            </w:rPr>
          </w:rPrChange>
        </w:rPr>
        <w:instrText xml:space="preserve"> ADDIN EN.CITE &lt;EndNote&gt;&lt;Cite&gt;&lt;Author&gt;Ren&lt;/Author&gt;&lt;Year&gt;2019&lt;/Year&gt;&lt;RecNum&gt;1976&lt;/RecNum&gt;&lt;DisplayText&gt;&lt;style face="superscript"&gt;[13]&lt;/style&gt;&lt;/DisplayText&gt;&lt;record&gt;&lt;rec-number&gt;1976&lt;/rec-number&gt;&lt;foreign-keys&gt;&lt;key app="EN" db-id="0wvtvdezj9t2rkeee5xxe5wdzdzd5rxtzwvs" timestamp="1557316358" guid="2cfa3a42-f700-4678-ae6f-0466c22ce4a7"&gt;1976&lt;/key&gt;&lt;/foreign-keys&gt;&lt;ref-type name="Journal Article"&gt;17&lt;/ref-type&gt;&lt;contributors&gt;&lt;authors&gt;&lt;author&gt;Ren, B.&lt;/author&gt;&lt;author&gt;Wang, W.&lt;/author&gt;&lt;author&gt;Shen, J.&lt;/author&gt;&lt;author&gt;Li, W.&lt;/author&gt;&lt;author&gt;Ni, C.&lt;/author&gt;&lt;author&gt;Zhu, X.&lt;/author&gt;&lt;/authors&gt;&lt;/contributors&gt;&lt;auth-address&gt;Department of Interventional Radiology, The First Affiliated Hospital of Soochow University, Suzhou 215006, China.&amp;#xD;Department of Interventional Radiology, The Second People&amp;apos;s Hospital of Changzhou, Changzhou 213000, China.&lt;/auth-address&gt;&lt;titles&gt;&lt;title&gt;Transarterial Chemoembolization (TACE) Combined with Sorafenib versus TACE Alone for Unresectable Hepatocellular Carcinoma: A Propensity Score Matching Study&lt;/title&gt;&lt;secondary-title&gt;J Cancer&lt;/secondary-title&gt;&lt;/titles&gt;&lt;periodical&gt;&lt;full-title&gt;J Cancer&lt;/full-title&gt;&lt;/periodical&gt;&lt;pages&gt;1189-1196&lt;/pages&gt;&lt;volume&gt;10&lt;/volume&gt;&lt;number&gt;5&lt;/number&gt;&lt;edition&gt;2019/03/12&lt;/edition&gt;&lt;keywords&gt;&lt;keyword&gt;hepatocellular carcinoma&lt;/keyword&gt;&lt;keyword&gt;propensity score&lt;/keyword&gt;&lt;keyword&gt;sorafenib&lt;/keyword&gt;&lt;keyword&gt;survival&lt;/keyword&gt;&lt;keyword&gt;transarterial chemoembolization&lt;/keyword&gt;&lt;/keywords&gt;&lt;dates&gt;&lt;year&gt;2019&lt;/year&gt;&lt;/dates&gt;&lt;isbn&gt;1837-9664 (Print)&amp;#xD;1837-9664 (Linking)&lt;/isbn&gt;&lt;accession-num&gt;30854128&lt;/accession-num&gt;&lt;urls&gt;&lt;related-urls&gt;&lt;url&gt;https://www.ncbi.nlm.nih.gov/pubmed/30854128&lt;/url&gt;&lt;/related-urls&gt;&lt;/urls&gt;&lt;custom2&gt;PMC6400692&lt;/custom2&gt;&lt;electronic-resource-num&gt;10.7150/jca.28994&lt;/electronic-resource-num&gt;&lt;/record&gt;&lt;/Cite&gt;&lt;/EndNote&gt;</w:instrText>
      </w:r>
      <w:r w:rsidR="00B30C78" w:rsidRPr="000029B1">
        <w:rPr>
          <w:rFonts w:ascii="Book Antiqua" w:hAnsi="Book Antiqua"/>
          <w:rPrChange w:id="942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[13]</w:t>
      </w:r>
      <w:r w:rsidR="00B30C78" w:rsidRPr="000029B1">
        <w:rPr>
          <w:rFonts w:ascii="Book Antiqua" w:hAnsi="Book Antiqua"/>
        </w:rPr>
        <w:fldChar w:fldCharType="end"/>
      </w:r>
      <w:r w:rsidR="00DC6A03" w:rsidRPr="000029B1">
        <w:rPr>
          <w:rFonts w:ascii="Book Antiqua" w:hAnsi="Book Antiqua"/>
        </w:rPr>
        <w:t xml:space="preserve"> </w:t>
      </w:r>
      <w:ins w:id="943" w:author="FP" w:date="2019-06-22T18:19:00Z">
        <w:r w:rsidR="00EC1D12" w:rsidRPr="000029B1">
          <w:rPr>
            <w:rFonts w:ascii="Book Antiqua" w:hAnsi="Book Antiqua"/>
          </w:rPr>
          <w:t xml:space="preserve">have </w:t>
        </w:r>
      </w:ins>
      <w:r w:rsidR="00DC6A03" w:rsidRPr="00FC43BF">
        <w:rPr>
          <w:rFonts w:ascii="Book Antiqua" w:hAnsi="Book Antiqua"/>
        </w:rPr>
        <w:t>show</w:t>
      </w:r>
      <w:ins w:id="944" w:author="FP" w:date="2019-06-22T18:19:00Z">
        <w:r w:rsidR="00EC1D12" w:rsidRPr="00EB5DBC">
          <w:rPr>
            <w:rFonts w:ascii="Book Antiqua" w:hAnsi="Book Antiqua"/>
          </w:rPr>
          <w:t>n</w:t>
        </w:r>
      </w:ins>
      <w:r w:rsidR="00DC6A03" w:rsidRPr="00EB5DBC">
        <w:rPr>
          <w:rFonts w:ascii="Book Antiqua" w:hAnsi="Book Antiqua"/>
        </w:rPr>
        <w:t xml:space="preserve"> benefit, further investigation is required</w:t>
      </w:r>
      <w:r w:rsidRPr="004F1B08">
        <w:rPr>
          <w:rFonts w:ascii="Book Antiqua" w:hAnsi="Book Antiqua"/>
        </w:rPr>
        <w:t>,</w:t>
      </w:r>
      <w:r w:rsidR="00DC6A03" w:rsidRPr="003E0372">
        <w:rPr>
          <w:rFonts w:ascii="Book Antiqua" w:hAnsi="Book Antiqua"/>
        </w:rPr>
        <w:t xml:space="preserve"> and feasibility of this combination for </w:t>
      </w:r>
      <w:del w:id="945" w:author="FP" w:date="2019-06-22T18:17:00Z">
        <w:r w:rsidR="00DC6A03" w:rsidRPr="000029B1" w:rsidDel="003517F6">
          <w:rPr>
            <w:rFonts w:ascii="Book Antiqua" w:hAnsi="Book Antiqua"/>
            <w:rPrChange w:id="946" w:author="FP" w:date="2019-06-22T18:34:00Z">
              <w:rPr>
                <w:rFonts w:ascii="Book Antiqua" w:hAnsi="Book Antiqua"/>
              </w:rPr>
            </w:rPrChange>
          </w:rPr>
          <w:delText>downstaging</w:delText>
        </w:r>
      </w:del>
      <w:ins w:id="947" w:author="FP" w:date="2019-06-22T18:17:00Z">
        <w:r w:rsidR="003517F6" w:rsidRPr="000029B1">
          <w:rPr>
            <w:rFonts w:ascii="Book Antiqua" w:hAnsi="Book Antiqua"/>
            <w:rPrChange w:id="948" w:author="FP" w:date="2019-06-22T18:34:00Z">
              <w:rPr>
                <w:rFonts w:ascii="Book Antiqua" w:hAnsi="Book Antiqua"/>
              </w:rPr>
            </w:rPrChange>
          </w:rPr>
          <w:t>down-staging</w:t>
        </w:r>
      </w:ins>
      <w:r w:rsidR="00DC6A03" w:rsidRPr="000029B1">
        <w:rPr>
          <w:rFonts w:ascii="Book Antiqua" w:hAnsi="Book Antiqua"/>
          <w:rPrChange w:id="949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rPrChange w:id="950" w:author="FP" w:date="2019-06-22T18:34:00Z">
            <w:rPr>
              <w:rFonts w:ascii="Book Antiqua" w:hAnsi="Book Antiqua"/>
            </w:rPr>
          </w:rPrChange>
        </w:rPr>
        <w:t xml:space="preserve">needs to be </w:t>
      </w:r>
      <w:r w:rsidR="00DC6A03" w:rsidRPr="000029B1">
        <w:rPr>
          <w:rFonts w:ascii="Book Antiqua" w:hAnsi="Book Antiqua"/>
          <w:rPrChange w:id="951" w:author="FP" w:date="2019-06-22T18:34:00Z">
            <w:rPr>
              <w:rFonts w:ascii="Book Antiqua" w:hAnsi="Book Antiqua"/>
            </w:rPr>
          </w:rPrChange>
        </w:rPr>
        <w:t>evaluated.</w:t>
      </w:r>
    </w:p>
    <w:p w14:paraId="798297F6" w14:textId="77777777" w:rsidR="002A7FA9" w:rsidRPr="000029B1" w:rsidRDefault="002A7FA9" w:rsidP="000029B1">
      <w:pPr>
        <w:snapToGrid w:val="0"/>
        <w:spacing w:line="360" w:lineRule="auto"/>
        <w:jc w:val="both"/>
        <w:rPr>
          <w:rFonts w:ascii="Book Antiqua" w:hAnsi="Book Antiqua"/>
          <w:rPrChange w:id="952" w:author="FP" w:date="2019-06-22T18:34:00Z">
            <w:rPr>
              <w:rFonts w:ascii="Book Antiqua" w:hAnsi="Book Antiqua"/>
            </w:rPr>
          </w:rPrChange>
        </w:rPr>
        <w:pPrChange w:id="953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3EA450F4" w14:textId="77777777" w:rsidR="00C21A8A" w:rsidRPr="000029B1" w:rsidRDefault="00C21A8A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caps/>
          <w:rPrChange w:id="954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pPrChange w:id="955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  <w:caps/>
          <w:rPrChange w:id="956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t>Extended criteria for OLT in HCC</w:t>
      </w:r>
    </w:p>
    <w:p w14:paraId="40C26EDE" w14:textId="3CF3E032" w:rsidR="009D7B3A" w:rsidRPr="000029B1" w:rsidRDefault="00C21A8A" w:rsidP="000029B1">
      <w:pPr>
        <w:snapToGrid w:val="0"/>
        <w:spacing w:line="360" w:lineRule="auto"/>
        <w:jc w:val="both"/>
        <w:rPr>
          <w:rFonts w:ascii="Book Antiqua" w:hAnsi="Book Antiqua"/>
          <w:rPrChange w:id="957" w:author="FP" w:date="2019-06-22T18:34:00Z">
            <w:rPr>
              <w:rFonts w:ascii="Book Antiqua" w:hAnsi="Book Antiqua"/>
            </w:rPr>
          </w:rPrChange>
        </w:rPr>
        <w:pPrChange w:id="958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959" w:author="FP" w:date="2019-06-22T18:34:00Z">
            <w:rPr>
              <w:rFonts w:ascii="Book Antiqua" w:hAnsi="Book Antiqua"/>
            </w:rPr>
          </w:rPrChange>
        </w:rPr>
        <w:t xml:space="preserve">The currently widely used </w:t>
      </w:r>
      <w:del w:id="960" w:author="FP" w:date="2019-06-22T18:19:00Z">
        <w:r w:rsidR="00E3775F" w:rsidRPr="000029B1" w:rsidDel="000E6497">
          <w:rPr>
            <w:rFonts w:ascii="Book Antiqua" w:hAnsi="Book Antiqua"/>
            <w:rPrChange w:id="961" w:author="FP" w:date="2019-06-22T18:34:00Z">
              <w:rPr>
                <w:rFonts w:ascii="Book Antiqua" w:hAnsi="Book Antiqua"/>
              </w:rPr>
            </w:rPrChange>
          </w:rPr>
          <w:delText>“</w:delText>
        </w:r>
      </w:del>
      <w:r w:rsidRPr="000029B1">
        <w:rPr>
          <w:rFonts w:ascii="Book Antiqua" w:hAnsi="Book Antiqua"/>
          <w:rPrChange w:id="962" w:author="FP" w:date="2019-06-22T18:34:00Z">
            <w:rPr>
              <w:rFonts w:ascii="Book Antiqua" w:hAnsi="Book Antiqua"/>
            </w:rPr>
          </w:rPrChange>
        </w:rPr>
        <w:t>Milan criteria</w:t>
      </w:r>
      <w:del w:id="963" w:author="FP" w:date="2019-06-22T18:19:00Z">
        <w:r w:rsidR="00E3775F" w:rsidRPr="000029B1" w:rsidDel="000E6497">
          <w:rPr>
            <w:rFonts w:ascii="Book Antiqua" w:hAnsi="Book Antiqua"/>
            <w:rPrChange w:id="964" w:author="FP" w:date="2019-06-22T18:34:00Z">
              <w:rPr>
                <w:rFonts w:ascii="Book Antiqua" w:hAnsi="Book Antiqua"/>
              </w:rPr>
            </w:rPrChange>
          </w:rPr>
          <w:delText>”</w:delText>
        </w:r>
      </w:del>
      <w:r w:rsidRPr="000029B1">
        <w:rPr>
          <w:rFonts w:ascii="Book Antiqua" w:hAnsi="Book Antiqua"/>
          <w:rPrChange w:id="965" w:author="FP" w:date="2019-06-22T18:34:00Z">
            <w:rPr>
              <w:rFonts w:ascii="Book Antiqua" w:hAnsi="Book Antiqua"/>
            </w:rPr>
          </w:rPrChange>
        </w:rPr>
        <w:t xml:space="preserve"> </w:t>
      </w:r>
      <w:r w:rsidR="002819BF" w:rsidRPr="000029B1">
        <w:rPr>
          <w:rFonts w:ascii="Book Antiqua" w:hAnsi="Book Antiqua"/>
          <w:rPrChange w:id="966" w:author="FP" w:date="2019-06-22T18:34:00Z">
            <w:rPr>
              <w:rFonts w:ascii="Book Antiqua" w:hAnsi="Book Antiqua"/>
            </w:rPr>
          </w:rPrChange>
        </w:rPr>
        <w:t xml:space="preserve">were </w:t>
      </w:r>
      <w:r w:rsidRPr="000029B1">
        <w:rPr>
          <w:rFonts w:ascii="Book Antiqua" w:hAnsi="Book Antiqua"/>
          <w:rPrChange w:id="967" w:author="FP" w:date="2019-06-22T18:34:00Z">
            <w:rPr>
              <w:rFonts w:ascii="Book Antiqua" w:hAnsi="Book Antiqua"/>
            </w:rPr>
          </w:rPrChange>
        </w:rPr>
        <w:t xml:space="preserve">proposed by Mazzaferro </w:t>
      </w:r>
      <w:r w:rsidR="00077819" w:rsidRPr="000029B1">
        <w:rPr>
          <w:rFonts w:ascii="Book Antiqua" w:hAnsi="Book Antiqua"/>
          <w:i/>
          <w:iCs/>
          <w:rPrChange w:id="968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FB613F" w:rsidRPr="000029B1">
        <w:rPr>
          <w:rFonts w:ascii="Book Antiqua" w:hAnsi="Book Antiqua"/>
          <w:vertAlign w:val="superscript"/>
          <w:rPrChange w:id="969" w:author="FP" w:date="2019-06-22T18:34:00Z">
            <w:rPr>
              <w:rFonts w:ascii="Book Antiqua" w:hAnsi="Book Antiqua"/>
              <w:vertAlign w:val="superscript"/>
            </w:rPr>
          </w:rPrChange>
        </w:rPr>
        <w:t>[2]</w:t>
      </w:r>
      <w:r w:rsidR="00077819" w:rsidRPr="000029B1">
        <w:rPr>
          <w:rFonts w:ascii="Book Antiqua" w:hAnsi="Book Antiqua"/>
          <w:rPrChange w:id="970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rPrChange w:id="971" w:author="FP" w:date="2019-06-22T18:34:00Z">
            <w:rPr>
              <w:rFonts w:ascii="Book Antiqua" w:hAnsi="Book Antiqua"/>
            </w:rPr>
          </w:rPrChange>
        </w:rPr>
        <w:t xml:space="preserve">in 1996. </w:t>
      </w:r>
      <w:r w:rsidR="002819BF" w:rsidRPr="000029B1">
        <w:rPr>
          <w:rFonts w:ascii="Book Antiqua" w:hAnsi="Book Antiqua"/>
          <w:rPrChange w:id="972" w:author="FP" w:date="2019-06-22T18:34:00Z">
            <w:rPr>
              <w:rFonts w:ascii="Book Antiqua" w:hAnsi="Book Antiqua"/>
            </w:rPr>
          </w:rPrChange>
        </w:rPr>
        <w:t>Then, s</w:t>
      </w:r>
      <w:r w:rsidRPr="000029B1">
        <w:rPr>
          <w:rFonts w:ascii="Book Antiqua" w:hAnsi="Book Antiqua"/>
          <w:rPrChange w:id="973" w:author="FP" w:date="2019-06-22T18:34:00Z">
            <w:rPr>
              <w:rFonts w:ascii="Book Antiqua" w:hAnsi="Book Antiqua"/>
            </w:rPr>
          </w:rPrChange>
        </w:rPr>
        <w:t xml:space="preserve">everal studies ratified the utility of </w:t>
      </w:r>
      <w:r w:rsidR="002819BF" w:rsidRPr="000029B1">
        <w:rPr>
          <w:rFonts w:ascii="Book Antiqua" w:hAnsi="Book Antiqua"/>
          <w:rPrChange w:id="974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975" w:author="FP" w:date="2019-06-22T18:34:00Z">
            <w:rPr>
              <w:rFonts w:ascii="Book Antiqua" w:hAnsi="Book Antiqua"/>
            </w:rPr>
          </w:rPrChange>
        </w:rPr>
        <w:t>Milan criteria</w:t>
      </w:r>
      <w:r w:rsidR="002819BF" w:rsidRPr="000029B1">
        <w:rPr>
          <w:rFonts w:ascii="Book Antiqua" w:hAnsi="Book Antiqua"/>
          <w:rPrChange w:id="976" w:author="FP" w:date="2019-06-22T18:34:00Z">
            <w:rPr>
              <w:rFonts w:ascii="Book Antiqua" w:hAnsi="Book Antiqua"/>
            </w:rPr>
          </w:rPrChange>
        </w:rPr>
        <w:t xml:space="preserve"> by reporting</w:t>
      </w:r>
      <w:del w:id="977" w:author="FP" w:date="2019-06-22T18:20:00Z">
        <w:r w:rsidR="002819BF" w:rsidRPr="000029B1" w:rsidDel="000E6497">
          <w:rPr>
            <w:rFonts w:ascii="Book Antiqua" w:hAnsi="Book Antiqua"/>
            <w:rPrChange w:id="978" w:author="FP" w:date="2019-06-22T18:34:00Z">
              <w:rPr>
                <w:rFonts w:ascii="Book Antiqua" w:hAnsi="Book Antiqua"/>
              </w:rPr>
            </w:rPrChange>
          </w:rPr>
          <w:delText xml:space="preserve"> a</w:delText>
        </w:r>
      </w:del>
      <w:r w:rsidR="002819BF" w:rsidRPr="000029B1">
        <w:rPr>
          <w:rFonts w:ascii="Book Antiqua" w:hAnsi="Book Antiqua"/>
          <w:rPrChange w:id="979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rPrChange w:id="980" w:author="FP" w:date="2019-06-22T18:34:00Z">
            <w:rPr>
              <w:rFonts w:ascii="Book Antiqua" w:hAnsi="Book Antiqua"/>
            </w:rPr>
          </w:rPrChange>
        </w:rPr>
        <w:t>5</w:t>
      </w:r>
      <w:r w:rsidR="002819BF" w:rsidRPr="000029B1">
        <w:rPr>
          <w:rFonts w:ascii="Book Antiqua" w:hAnsi="Book Antiqua"/>
          <w:rPrChange w:id="981" w:author="FP" w:date="2019-06-22T18:34:00Z">
            <w:rPr>
              <w:rFonts w:ascii="Book Antiqua" w:hAnsi="Book Antiqua"/>
            </w:rPr>
          </w:rPrChange>
        </w:rPr>
        <w:t>-</w:t>
      </w:r>
      <w:r w:rsidRPr="000029B1">
        <w:rPr>
          <w:rFonts w:ascii="Book Antiqua" w:hAnsi="Book Antiqua"/>
          <w:rPrChange w:id="982" w:author="FP" w:date="2019-06-22T18:34:00Z">
            <w:rPr>
              <w:rFonts w:ascii="Book Antiqua" w:hAnsi="Book Antiqua"/>
            </w:rPr>
          </w:rPrChange>
        </w:rPr>
        <w:t xml:space="preserve">year survival </w:t>
      </w:r>
      <w:r w:rsidR="002819BF" w:rsidRPr="000029B1">
        <w:rPr>
          <w:rFonts w:ascii="Book Antiqua" w:hAnsi="Book Antiqua"/>
          <w:rPrChange w:id="983" w:author="FP" w:date="2019-06-22T18:34:00Z">
            <w:rPr>
              <w:rFonts w:ascii="Book Antiqua" w:hAnsi="Book Antiqua"/>
            </w:rPr>
          </w:rPrChange>
        </w:rPr>
        <w:t>rate</w:t>
      </w:r>
      <w:ins w:id="984" w:author="FP" w:date="2019-06-22T18:20:00Z">
        <w:r w:rsidR="000E6497" w:rsidRPr="000029B1">
          <w:rPr>
            <w:rFonts w:ascii="Book Antiqua" w:hAnsi="Book Antiqua"/>
            <w:rPrChange w:id="985" w:author="FP" w:date="2019-06-22T18:34:00Z">
              <w:rPr>
                <w:rFonts w:ascii="Book Antiqua" w:hAnsi="Book Antiqua"/>
              </w:rPr>
            </w:rPrChange>
          </w:rPr>
          <w:t>s</w:t>
        </w:r>
      </w:ins>
      <w:r w:rsidR="002819BF" w:rsidRPr="000029B1">
        <w:rPr>
          <w:rFonts w:ascii="Book Antiqua" w:hAnsi="Book Antiqua"/>
          <w:rPrChange w:id="986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rPrChange w:id="987" w:author="FP" w:date="2019-06-22T18:34:00Z">
            <w:rPr>
              <w:rFonts w:ascii="Book Antiqua" w:hAnsi="Book Antiqua"/>
            </w:rPr>
          </w:rPrChange>
        </w:rPr>
        <w:t>after liver transplantation ranging from 71</w:t>
      </w:r>
      <w:r w:rsidR="00DC0A83" w:rsidRPr="000029B1">
        <w:rPr>
          <w:rFonts w:ascii="Book Antiqua" w:hAnsi="Book Antiqua"/>
          <w:rPrChange w:id="988" w:author="FP" w:date="2019-06-22T18:34:00Z">
            <w:rPr>
              <w:rFonts w:ascii="Book Antiqua" w:hAnsi="Book Antiqua"/>
            </w:rPr>
          </w:rPrChange>
        </w:rPr>
        <w:t>%</w:t>
      </w:r>
      <w:r w:rsidR="002819BF" w:rsidRPr="000029B1">
        <w:rPr>
          <w:rFonts w:ascii="Book Antiqua" w:hAnsi="Book Antiqua"/>
          <w:rPrChange w:id="989" w:author="FP" w:date="2019-06-22T18:34:00Z">
            <w:rPr>
              <w:rFonts w:ascii="Book Antiqua" w:hAnsi="Book Antiqua"/>
            </w:rPr>
          </w:rPrChange>
        </w:rPr>
        <w:t xml:space="preserve"> to </w:t>
      </w:r>
      <w:r w:rsidRPr="000029B1">
        <w:rPr>
          <w:rFonts w:ascii="Book Antiqua" w:hAnsi="Book Antiqua"/>
          <w:rPrChange w:id="990" w:author="FP" w:date="2019-06-22T18:34:00Z">
            <w:rPr>
              <w:rFonts w:ascii="Book Antiqua" w:hAnsi="Book Antiqua"/>
            </w:rPr>
          </w:rPrChange>
        </w:rPr>
        <w:t xml:space="preserve">75%. This cemented the Milan criteria as a tool to select patients for OLT. However, the concept of limiting transplantation based only on tumor size and number of nodules was originally drawn from clinical experience. </w:t>
      </w:r>
      <w:r w:rsidR="002819BF" w:rsidRPr="000029B1">
        <w:rPr>
          <w:rFonts w:ascii="Book Antiqua" w:hAnsi="Book Antiqua"/>
          <w:rPrChange w:id="991" w:author="FP" w:date="2019-06-22T18:34:00Z">
            <w:rPr>
              <w:rFonts w:ascii="Book Antiqua" w:hAnsi="Book Antiqua"/>
            </w:rPr>
          </w:rPrChange>
        </w:rPr>
        <w:t>It is not known w</w:t>
      </w:r>
      <w:r w:rsidRPr="000029B1">
        <w:rPr>
          <w:rFonts w:ascii="Book Antiqua" w:hAnsi="Book Antiqua"/>
          <w:rPrChange w:id="992" w:author="FP" w:date="2019-06-22T18:34:00Z">
            <w:rPr>
              <w:rFonts w:ascii="Book Antiqua" w:hAnsi="Book Antiqua"/>
            </w:rPr>
          </w:rPrChange>
        </w:rPr>
        <w:t xml:space="preserve">hether these are </w:t>
      </w:r>
      <w:r w:rsidR="002819BF" w:rsidRPr="000029B1">
        <w:rPr>
          <w:rFonts w:ascii="Book Antiqua" w:hAnsi="Book Antiqua"/>
          <w:rPrChange w:id="993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994" w:author="FP" w:date="2019-06-22T18:34:00Z">
            <w:rPr>
              <w:rFonts w:ascii="Book Antiqua" w:hAnsi="Book Antiqua"/>
            </w:rPr>
          </w:rPrChange>
        </w:rPr>
        <w:t xml:space="preserve">ideal </w:t>
      </w:r>
      <w:r w:rsidR="002819BF" w:rsidRPr="000029B1">
        <w:rPr>
          <w:rFonts w:ascii="Book Antiqua" w:hAnsi="Book Antiqua"/>
          <w:rPrChange w:id="995" w:author="FP" w:date="2019-06-22T18:34:00Z">
            <w:rPr>
              <w:rFonts w:ascii="Book Antiqua" w:hAnsi="Book Antiqua"/>
            </w:rPr>
          </w:rPrChange>
        </w:rPr>
        <w:t>criteria</w:t>
      </w:r>
      <w:r w:rsidRPr="000029B1">
        <w:rPr>
          <w:rFonts w:ascii="Book Antiqua" w:hAnsi="Book Antiqua"/>
          <w:rPrChange w:id="996" w:author="FP" w:date="2019-06-22T18:34:00Z">
            <w:rPr>
              <w:rFonts w:ascii="Book Antiqua" w:hAnsi="Book Antiqua"/>
            </w:rPr>
          </w:rPrChange>
        </w:rPr>
        <w:t>. Several studies have shown that expanding the criteri</w:t>
      </w:r>
      <w:r w:rsidR="002819BF" w:rsidRPr="000029B1">
        <w:rPr>
          <w:rFonts w:ascii="Book Antiqua" w:hAnsi="Book Antiqua"/>
          <w:rPrChange w:id="997" w:author="FP" w:date="2019-06-22T18:34:00Z">
            <w:rPr>
              <w:rFonts w:ascii="Book Antiqua" w:hAnsi="Book Antiqua"/>
            </w:rPr>
          </w:rPrChange>
        </w:rPr>
        <w:t>a</w:t>
      </w:r>
      <w:r w:rsidRPr="000029B1">
        <w:rPr>
          <w:rFonts w:ascii="Book Antiqua" w:hAnsi="Book Antiqua"/>
          <w:rPrChange w:id="998" w:author="FP" w:date="2019-06-22T18:34:00Z">
            <w:rPr>
              <w:rFonts w:ascii="Book Antiqua" w:hAnsi="Book Antiqua"/>
            </w:rPr>
          </w:rPrChange>
        </w:rPr>
        <w:t xml:space="preserve"> in terms</w:t>
      </w:r>
      <w:r w:rsidR="007D777F" w:rsidRPr="000029B1">
        <w:rPr>
          <w:rFonts w:ascii="Book Antiqua" w:hAnsi="Book Antiqua"/>
          <w:rPrChange w:id="999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hAnsi="Book Antiqua"/>
          <w:rPrChange w:id="1000" w:author="FP" w:date="2019-06-22T18:34:00Z">
            <w:rPr>
              <w:rFonts w:ascii="Book Antiqua" w:hAnsi="Book Antiqua"/>
            </w:rPr>
          </w:rPrChange>
        </w:rPr>
        <w:t xml:space="preserve">of </w:t>
      </w:r>
      <w:r w:rsidR="002819BF" w:rsidRPr="000029B1">
        <w:rPr>
          <w:rFonts w:ascii="Book Antiqua" w:hAnsi="Book Antiqua"/>
          <w:rPrChange w:id="1001" w:author="FP" w:date="2019-06-22T18:34:00Z">
            <w:rPr>
              <w:rFonts w:ascii="Book Antiqua" w:hAnsi="Book Antiqua"/>
            </w:rPr>
          </w:rPrChange>
        </w:rPr>
        <w:t xml:space="preserve">the </w:t>
      </w:r>
      <w:r w:rsidRPr="000029B1">
        <w:rPr>
          <w:rFonts w:ascii="Book Antiqua" w:hAnsi="Book Antiqua"/>
          <w:rPrChange w:id="1002" w:author="FP" w:date="2019-06-22T18:34:00Z">
            <w:rPr>
              <w:rFonts w:ascii="Book Antiqua" w:hAnsi="Book Antiqua"/>
            </w:rPr>
          </w:rPrChange>
        </w:rPr>
        <w:t>number of nodules and size of lesion offers survival rate</w:t>
      </w:r>
      <w:r w:rsidR="002819BF" w:rsidRPr="000029B1">
        <w:rPr>
          <w:rFonts w:ascii="Book Antiqua" w:hAnsi="Book Antiqua"/>
          <w:rPrChange w:id="1003" w:author="FP" w:date="2019-06-22T18:34:00Z">
            <w:rPr>
              <w:rFonts w:ascii="Book Antiqua" w:hAnsi="Book Antiqua"/>
            </w:rPr>
          </w:rPrChange>
        </w:rPr>
        <w:t>s that are comparable</w:t>
      </w:r>
      <w:r w:rsidR="007D777F" w:rsidRPr="000029B1">
        <w:rPr>
          <w:rFonts w:ascii="Book Antiqua" w:hAnsi="Book Antiqua"/>
          <w:rPrChange w:id="1004" w:author="FP" w:date="2019-06-22T18:34:00Z">
            <w:rPr>
              <w:rFonts w:ascii="Book Antiqua" w:hAnsi="Book Antiqua"/>
            </w:rPr>
          </w:rPrChange>
        </w:rPr>
        <w:t xml:space="preserve"> </w:t>
      </w:r>
      <w:r w:rsidR="002819BF" w:rsidRPr="000029B1">
        <w:rPr>
          <w:rFonts w:ascii="Book Antiqua" w:hAnsi="Book Antiqua"/>
          <w:rPrChange w:id="1005" w:author="FP" w:date="2019-06-22T18:34:00Z">
            <w:rPr>
              <w:rFonts w:ascii="Book Antiqua" w:hAnsi="Book Antiqua"/>
            </w:rPr>
          </w:rPrChange>
        </w:rPr>
        <w:t>to those of the</w:t>
      </w:r>
      <w:r w:rsidRPr="000029B1">
        <w:rPr>
          <w:rFonts w:ascii="Book Antiqua" w:hAnsi="Book Antiqua"/>
          <w:rPrChange w:id="1006" w:author="FP" w:date="2019-06-22T18:34:00Z">
            <w:rPr>
              <w:rFonts w:ascii="Book Antiqua" w:hAnsi="Book Antiqua"/>
            </w:rPr>
          </w:rPrChange>
        </w:rPr>
        <w:t xml:space="preserve"> Milan criteria.</w:t>
      </w:r>
      <w:r w:rsidR="00305529" w:rsidRPr="000029B1">
        <w:rPr>
          <w:rFonts w:ascii="Book Antiqua" w:hAnsi="Book Antiqua"/>
          <w:rPrChange w:id="1007" w:author="FP" w:date="2019-06-22T18:34:00Z">
            <w:rPr>
              <w:rFonts w:ascii="Book Antiqua" w:hAnsi="Book Antiqua"/>
            </w:rPr>
          </w:rPrChange>
        </w:rPr>
        <w:t xml:space="preserve"> A list of currently used extended criteria </w:t>
      </w:r>
      <w:r w:rsidR="008721AD" w:rsidRPr="000029B1">
        <w:rPr>
          <w:rFonts w:ascii="Book Antiqua" w:hAnsi="Book Antiqua"/>
          <w:rPrChange w:id="1008" w:author="FP" w:date="2019-06-22T18:34:00Z">
            <w:rPr>
              <w:rFonts w:ascii="Book Antiqua" w:hAnsi="Book Antiqua"/>
            </w:rPr>
          </w:rPrChange>
        </w:rPr>
        <w:t xml:space="preserve">(Table 2) </w:t>
      </w:r>
      <w:r w:rsidR="00305529" w:rsidRPr="000029B1">
        <w:rPr>
          <w:rFonts w:ascii="Book Antiqua" w:hAnsi="Book Antiqua"/>
          <w:rPrChange w:id="1009" w:author="FP" w:date="2019-06-22T18:34:00Z">
            <w:rPr>
              <w:rFonts w:ascii="Book Antiqua" w:hAnsi="Book Antiqua"/>
            </w:rPr>
          </w:rPrChange>
        </w:rPr>
        <w:t xml:space="preserve">and </w:t>
      </w:r>
      <w:r w:rsidR="002819BF" w:rsidRPr="000029B1">
        <w:rPr>
          <w:rFonts w:ascii="Book Antiqua" w:hAnsi="Book Antiqua"/>
          <w:rPrChange w:id="1010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305529" w:rsidRPr="000029B1">
        <w:rPr>
          <w:rFonts w:ascii="Book Antiqua" w:hAnsi="Book Antiqua"/>
          <w:rPrChange w:id="1011" w:author="FP" w:date="2019-06-22T18:34:00Z">
            <w:rPr>
              <w:rFonts w:ascii="Book Antiqua" w:hAnsi="Book Antiqua"/>
            </w:rPr>
          </w:rPrChange>
        </w:rPr>
        <w:t>re</w:t>
      </w:r>
      <w:r w:rsidR="008721AD" w:rsidRPr="000029B1">
        <w:rPr>
          <w:rFonts w:ascii="Book Antiqua" w:hAnsi="Book Antiqua"/>
          <w:rPrChange w:id="1012" w:author="FP" w:date="2019-06-22T18:34:00Z">
            <w:rPr>
              <w:rFonts w:ascii="Book Antiqua" w:hAnsi="Book Antiqua"/>
            </w:rPr>
          </w:rPrChange>
        </w:rPr>
        <w:t xml:space="preserve">lated overall survival (Figure 1) is </w:t>
      </w:r>
      <w:r w:rsidR="00FF11B7" w:rsidRPr="000029B1">
        <w:rPr>
          <w:rFonts w:ascii="Book Antiqua" w:hAnsi="Book Antiqua"/>
          <w:rPrChange w:id="1013" w:author="FP" w:date="2019-06-22T18:34:00Z">
            <w:rPr>
              <w:rFonts w:ascii="Book Antiqua" w:hAnsi="Book Antiqua"/>
            </w:rPr>
          </w:rPrChange>
        </w:rPr>
        <w:t xml:space="preserve">presented </w:t>
      </w:r>
      <w:r w:rsidR="008721AD" w:rsidRPr="000029B1">
        <w:rPr>
          <w:rFonts w:ascii="Book Antiqua" w:hAnsi="Book Antiqua"/>
          <w:rPrChange w:id="1014" w:author="FP" w:date="2019-06-22T18:34:00Z">
            <w:rPr>
              <w:rFonts w:ascii="Book Antiqua" w:hAnsi="Book Antiqua"/>
            </w:rPr>
          </w:rPrChange>
        </w:rPr>
        <w:t>below.</w:t>
      </w:r>
    </w:p>
    <w:p w14:paraId="01535FD7" w14:textId="72ECBD3F" w:rsidR="00305529" w:rsidRPr="000029B1" w:rsidDel="000E6497" w:rsidRDefault="000E6497" w:rsidP="000029B1">
      <w:pPr>
        <w:snapToGrid w:val="0"/>
        <w:spacing w:line="360" w:lineRule="auto"/>
        <w:jc w:val="both"/>
        <w:rPr>
          <w:del w:id="1015" w:author="FP" w:date="2019-06-22T18:20:00Z"/>
          <w:rFonts w:ascii="Book Antiqua" w:hAnsi="Book Antiqua"/>
          <w:rPrChange w:id="1016" w:author="FP" w:date="2019-06-22T18:34:00Z">
            <w:rPr>
              <w:del w:id="1017" w:author="FP" w:date="2019-06-22T18:20:00Z"/>
              <w:rFonts w:ascii="Book Antiqua" w:hAnsi="Book Antiqua"/>
            </w:rPr>
          </w:rPrChange>
        </w:rPr>
        <w:pPrChange w:id="1018" w:author="FP" w:date="2019-06-22T18:34:00Z">
          <w:pPr>
            <w:snapToGrid w:val="0"/>
            <w:spacing w:line="360" w:lineRule="auto"/>
            <w:jc w:val="both"/>
          </w:pPr>
        </w:pPrChange>
      </w:pPr>
      <w:ins w:id="1019" w:author="FP" w:date="2019-06-22T18:20:00Z">
        <w:r w:rsidRPr="000029B1">
          <w:rPr>
            <w:rFonts w:ascii="Book Antiqua" w:hAnsi="Book Antiqua"/>
            <w:rPrChange w:id="1020" w:author="FP" w:date="2019-06-22T18:34:00Z">
              <w:rPr>
                <w:rFonts w:ascii="Book Antiqua" w:hAnsi="Book Antiqua"/>
              </w:rPr>
            </w:rPrChange>
          </w:rPr>
          <w:tab/>
        </w:r>
      </w:ins>
    </w:p>
    <w:p w14:paraId="75D8D687" w14:textId="064A87A2" w:rsidR="00BE5515" w:rsidRPr="000029B1" w:rsidRDefault="00D51F5E" w:rsidP="000029B1">
      <w:pPr>
        <w:snapToGrid w:val="0"/>
        <w:spacing w:line="360" w:lineRule="auto"/>
        <w:jc w:val="both"/>
        <w:rPr>
          <w:rFonts w:ascii="Book Antiqua" w:hAnsi="Book Antiqua"/>
          <w:rPrChange w:id="1021" w:author="FP" w:date="2019-06-22T18:34:00Z">
            <w:rPr>
              <w:rFonts w:ascii="Book Antiqua" w:hAnsi="Book Antiqua"/>
            </w:rPr>
          </w:rPrChange>
        </w:rPr>
        <w:pPrChange w:id="1022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1023" w:author="FP" w:date="2019-06-22T18:34:00Z">
            <w:rPr>
              <w:rFonts w:ascii="Book Antiqua" w:hAnsi="Book Antiqua"/>
            </w:rPr>
          </w:rPrChange>
        </w:rPr>
        <w:t xml:space="preserve">In 2009, </w:t>
      </w:r>
      <w:r w:rsidR="009D4B09" w:rsidRPr="000029B1">
        <w:rPr>
          <w:rFonts w:ascii="Book Antiqua" w:hAnsi="Book Antiqua"/>
          <w:rPrChange w:id="1024" w:author="FP" w:date="2019-06-22T18:34:00Z">
            <w:rPr>
              <w:rFonts w:ascii="Book Antiqua" w:hAnsi="Book Antiqua"/>
            </w:rPr>
          </w:rPrChange>
        </w:rPr>
        <w:t>Mazzafer</w:t>
      </w:r>
      <w:r w:rsidR="0004434C" w:rsidRPr="000029B1">
        <w:rPr>
          <w:rFonts w:ascii="Book Antiqua" w:hAnsi="Book Antiqua"/>
          <w:rPrChange w:id="1025" w:author="FP" w:date="2019-06-22T18:34:00Z">
            <w:rPr>
              <w:rFonts w:ascii="Book Antiqua" w:hAnsi="Book Antiqua"/>
            </w:rPr>
          </w:rPrChange>
        </w:rPr>
        <w:t>r</w:t>
      </w:r>
      <w:r w:rsidR="009D4B09" w:rsidRPr="000029B1">
        <w:rPr>
          <w:rFonts w:ascii="Book Antiqua" w:hAnsi="Book Antiqua"/>
          <w:rPrChange w:id="1026" w:author="FP" w:date="2019-06-22T18:34:00Z">
            <w:rPr>
              <w:rFonts w:ascii="Book Antiqua" w:hAnsi="Book Antiqua"/>
            </w:rPr>
          </w:rPrChange>
        </w:rPr>
        <w:t xml:space="preserve">o </w:t>
      </w:r>
      <w:r w:rsidR="00077819" w:rsidRPr="000029B1">
        <w:rPr>
          <w:rFonts w:ascii="Book Antiqua" w:hAnsi="Book Antiqua"/>
          <w:i/>
          <w:iCs/>
          <w:rPrChange w:id="1027" w:author="FP" w:date="2019-06-22T18:34:00Z">
            <w:rPr>
              <w:rFonts w:ascii="Book Antiqua" w:hAnsi="Book Antiqua"/>
              <w:i/>
              <w:iCs/>
            </w:rPr>
          </w:rPrChange>
        </w:rPr>
        <w:t>et al</w:t>
      </w:r>
      <w:r w:rsidR="0059332F" w:rsidRPr="000029B1">
        <w:rPr>
          <w:rFonts w:ascii="Book Antiqua" w:hAnsi="Book Antiqua"/>
        </w:rPr>
        <w:fldChar w:fldCharType="begin">
          <w:fldData xml:space="preserve">PEVuZE5vdGU+PENpdGU+PEF1dGhvcj5NYXp6YWZlcnJvPC9BdXRob3I+PFllYXI+MjAwOTwvWWVh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</w:fldData>
        </w:fldChar>
      </w:r>
      <w:r w:rsidR="0059332F" w:rsidRPr="000029B1">
        <w:rPr>
          <w:rFonts w:ascii="Book Antiqua" w:hAnsi="Book Antiqua"/>
          <w:rPrChange w:id="1028" w:author="FP" w:date="2019-06-22T18:34:00Z">
            <w:rPr>
              <w:rFonts w:ascii="Book Antiqua" w:hAnsi="Book Antiqua"/>
            </w:rPr>
          </w:rPrChange>
        </w:rPr>
        <w:instrText xml:space="preserve"> ADDIN EN.CITE </w:instrText>
      </w:r>
      <w:r w:rsidR="0059332F" w:rsidRPr="000029B1">
        <w:rPr>
          <w:rFonts w:ascii="Book Antiqua" w:hAnsi="Book Antiqua"/>
          <w:rPrChange w:id="1029" w:author="FP" w:date="2019-06-22T18:34:00Z">
            <w:rPr>
              <w:rFonts w:ascii="Book Antiqua" w:hAnsi="Book Antiqua"/>
            </w:rPr>
          </w:rPrChange>
        </w:rPr>
        <w:fldChar w:fldCharType="begin">
          <w:fldData xml:space="preserve">PEVuZE5vdGU+PENpdGU+PEF1dGhvcj5NYXp6YWZlcnJvPC9BdXRob3I+PFllYXI+MjAwOTwvWWVh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</w:fldData>
        </w:fldChar>
      </w:r>
      <w:r w:rsidR="0059332F" w:rsidRPr="000029B1">
        <w:rPr>
          <w:rFonts w:ascii="Book Antiqua" w:hAnsi="Book Antiqua"/>
          <w:rPrChange w:id="1030" w:author="FP" w:date="2019-06-22T18:34:00Z">
            <w:rPr>
              <w:rFonts w:ascii="Book Antiqua" w:hAnsi="Book Antiqua"/>
            </w:rPr>
          </w:rPrChange>
        </w:rPr>
        <w:instrText xml:space="preserve"> ADDIN EN.CITE.DATA </w:instrText>
      </w:r>
      <w:r w:rsidR="0059332F" w:rsidRPr="000029B1">
        <w:rPr>
          <w:rFonts w:ascii="Book Antiqua" w:hAnsi="Book Antiqua"/>
          <w:rPrChange w:id="1031" w:author="FP" w:date="2019-06-22T18:34:00Z">
            <w:rPr>
              <w:rFonts w:ascii="Book Antiqua" w:hAnsi="Book Antiqua"/>
            </w:rPr>
          </w:rPrChange>
        </w:rPr>
      </w:r>
      <w:r w:rsidR="0059332F" w:rsidRPr="000029B1">
        <w:rPr>
          <w:rFonts w:ascii="Book Antiqua" w:hAnsi="Book Antiqua"/>
          <w:rPrChange w:id="1032" w:author="FP" w:date="2019-06-22T18:34:00Z">
            <w:rPr>
              <w:rFonts w:ascii="Book Antiqua" w:hAnsi="Book Antiqua"/>
            </w:rPr>
          </w:rPrChange>
        </w:rPr>
        <w:fldChar w:fldCharType="end"/>
      </w:r>
      <w:r w:rsidR="0059332F" w:rsidRPr="000029B1">
        <w:rPr>
          <w:rFonts w:ascii="Book Antiqua" w:hAnsi="Book Antiqua"/>
          <w:rPrChange w:id="1033" w:author="FP" w:date="2019-06-22T18:34:00Z">
            <w:rPr>
              <w:rFonts w:ascii="Book Antiqua" w:hAnsi="Book Antiqua"/>
            </w:rPr>
          </w:rPrChange>
        </w:rPr>
      </w:r>
      <w:r w:rsidR="0059332F" w:rsidRPr="000029B1">
        <w:rPr>
          <w:rFonts w:ascii="Book Antiqua" w:hAnsi="Book Antiqua"/>
          <w:rPrChange w:id="1034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59332F" w:rsidRPr="000029B1">
        <w:rPr>
          <w:rFonts w:ascii="Book Antiqua" w:hAnsi="Book Antiqua"/>
          <w:vertAlign w:val="superscript"/>
        </w:rPr>
        <w:t>[14]</w:t>
      </w:r>
      <w:r w:rsidR="0059332F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>,</w:t>
      </w:r>
      <w:r w:rsidR="00077819" w:rsidRPr="000029B1">
        <w:rPr>
          <w:rFonts w:ascii="Book Antiqua" w:hAnsi="Book Antiqua"/>
        </w:rPr>
        <w:t xml:space="preserve"> </w:t>
      </w:r>
      <w:r w:rsidR="009D4B09" w:rsidRPr="00FC43BF">
        <w:rPr>
          <w:rFonts w:ascii="Book Antiqua" w:hAnsi="Book Antiqua"/>
        </w:rPr>
        <w:t>who originally suggested the Milan criteria</w:t>
      </w:r>
      <w:r w:rsidRPr="00EB5DBC">
        <w:rPr>
          <w:rFonts w:ascii="Book Antiqua" w:hAnsi="Book Antiqua"/>
        </w:rPr>
        <w:t xml:space="preserve">, developed </w:t>
      </w:r>
      <w:ins w:id="1035" w:author="FP" w:date="2019-06-22T18:20:00Z">
        <w:r w:rsidR="000E6497" w:rsidRPr="000029B1">
          <w:rPr>
            <w:rFonts w:ascii="Book Antiqua" w:hAnsi="Book Antiqua"/>
            <w:rPrChange w:id="1036" w:author="FP" w:date="2019-06-22T18:34:00Z">
              <w:rPr>
                <w:rFonts w:ascii="Book Antiqua" w:hAnsi="Book Antiqua"/>
              </w:rPr>
            </w:rPrChange>
          </w:rPr>
          <w:t xml:space="preserve">an </w:t>
        </w:r>
      </w:ins>
      <w:r w:rsidR="009D4B09" w:rsidRPr="000029B1">
        <w:rPr>
          <w:rFonts w:ascii="Book Antiqua" w:hAnsi="Book Antiqua"/>
          <w:rPrChange w:id="1037" w:author="FP" w:date="2019-06-22T18:34:00Z">
            <w:rPr>
              <w:rFonts w:ascii="Book Antiqua" w:hAnsi="Book Antiqua"/>
            </w:rPr>
          </w:rPrChange>
        </w:rPr>
        <w:t>extended criteri</w:t>
      </w:r>
      <w:r w:rsidRPr="000029B1">
        <w:rPr>
          <w:rFonts w:ascii="Book Antiqua" w:hAnsi="Book Antiqua"/>
          <w:rPrChange w:id="1038" w:author="FP" w:date="2019-06-22T18:34:00Z">
            <w:rPr>
              <w:rFonts w:ascii="Book Antiqua" w:hAnsi="Book Antiqua"/>
            </w:rPr>
          </w:rPrChange>
        </w:rPr>
        <w:t>a</w:t>
      </w:r>
      <w:ins w:id="1039" w:author="FP" w:date="2019-06-22T18:21:00Z">
        <w:r w:rsidR="000E6497" w:rsidRPr="000029B1">
          <w:rPr>
            <w:rFonts w:ascii="Book Antiqua" w:hAnsi="Book Antiqua"/>
            <w:rPrChange w:id="1040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9D4B09" w:rsidRPr="000029B1">
        <w:rPr>
          <w:rFonts w:ascii="Book Antiqua" w:hAnsi="Book Antiqua"/>
          <w:rPrChange w:id="1041" w:author="FP" w:date="2019-06-22T18:34:00Z">
            <w:rPr>
              <w:rFonts w:ascii="Book Antiqua" w:hAnsi="Book Antiqua"/>
            </w:rPr>
          </w:rPrChange>
        </w:rPr>
        <w:t xml:space="preserve"> termed </w:t>
      </w:r>
      <w:r w:rsidRPr="000029B1">
        <w:rPr>
          <w:rFonts w:ascii="Book Antiqua" w:hAnsi="Book Antiqua"/>
          <w:rPrChange w:id="1042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9D4B09" w:rsidRPr="000029B1">
        <w:rPr>
          <w:rFonts w:ascii="Book Antiqua" w:hAnsi="Book Antiqua"/>
          <w:rPrChange w:id="1043" w:author="FP" w:date="2019-06-22T18:34:00Z">
            <w:rPr>
              <w:rFonts w:ascii="Book Antiqua" w:hAnsi="Book Antiqua"/>
            </w:rPr>
          </w:rPrChange>
        </w:rPr>
        <w:t xml:space="preserve">Up-to-7 criteria (UTSC). Since then, </w:t>
      </w:r>
      <w:r w:rsidRPr="000029B1">
        <w:rPr>
          <w:rFonts w:ascii="Book Antiqua" w:hAnsi="Book Antiqua"/>
          <w:rPrChange w:id="1044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9D4B09" w:rsidRPr="000029B1">
        <w:rPr>
          <w:rFonts w:ascii="Book Antiqua" w:hAnsi="Book Antiqua"/>
          <w:rPrChange w:id="1045" w:author="FP" w:date="2019-06-22T18:34:00Z">
            <w:rPr>
              <w:rFonts w:ascii="Book Antiqua" w:hAnsi="Book Antiqua"/>
            </w:rPr>
          </w:rPrChange>
        </w:rPr>
        <w:t xml:space="preserve">UTSC </w:t>
      </w:r>
      <w:ins w:id="1046" w:author="FP" w:date="2019-06-22T18:21:00Z">
        <w:r w:rsidR="000E6497" w:rsidRPr="000029B1">
          <w:rPr>
            <w:rFonts w:ascii="Book Antiqua" w:hAnsi="Book Antiqua"/>
            <w:rPrChange w:id="1047" w:author="FP" w:date="2019-06-22T18:34:00Z">
              <w:rPr>
                <w:rFonts w:ascii="Book Antiqua" w:hAnsi="Book Antiqua"/>
              </w:rPr>
            </w:rPrChange>
          </w:rPr>
          <w:t>have been</w:t>
        </w:r>
      </w:ins>
      <w:del w:id="1048" w:author="FP" w:date="2019-06-22T18:21:00Z">
        <w:r w:rsidRPr="000029B1" w:rsidDel="000E6497">
          <w:rPr>
            <w:rFonts w:ascii="Book Antiqua" w:hAnsi="Book Antiqua"/>
            <w:rPrChange w:id="1049" w:author="FP" w:date="2019-06-22T18:34:00Z">
              <w:rPr>
                <w:rFonts w:ascii="Book Antiqua" w:hAnsi="Book Antiqua"/>
              </w:rPr>
            </w:rPrChange>
          </w:rPr>
          <w:delText>were</w:delText>
        </w:r>
      </w:del>
      <w:r w:rsidR="009D4B09" w:rsidRPr="000029B1">
        <w:rPr>
          <w:rFonts w:ascii="Book Antiqua" w:hAnsi="Book Antiqua"/>
          <w:rPrChange w:id="1050" w:author="FP" w:date="2019-06-22T18:34:00Z">
            <w:rPr>
              <w:rFonts w:ascii="Book Antiqua" w:hAnsi="Book Antiqua"/>
            </w:rPr>
          </w:rPrChange>
        </w:rPr>
        <w:t xml:space="preserve"> utilized in several studies. </w:t>
      </w:r>
      <w:r w:rsidRPr="000029B1">
        <w:rPr>
          <w:rFonts w:ascii="Book Antiqua" w:hAnsi="Book Antiqua"/>
          <w:rPrChange w:id="1051" w:author="FP" w:date="2019-06-22T18:34:00Z">
            <w:rPr>
              <w:rFonts w:ascii="Book Antiqua" w:hAnsi="Book Antiqua"/>
            </w:rPr>
          </w:rPrChange>
        </w:rPr>
        <w:t>According to the UTSC, t</w:t>
      </w:r>
      <w:r w:rsidR="009D4B09" w:rsidRPr="000029B1">
        <w:rPr>
          <w:rFonts w:ascii="Book Antiqua" w:hAnsi="Book Antiqua"/>
          <w:rPrChange w:id="1052" w:author="FP" w:date="2019-06-22T18:34:00Z">
            <w:rPr>
              <w:rFonts w:ascii="Book Antiqua" w:hAnsi="Book Antiqua"/>
            </w:rPr>
          </w:rPrChange>
        </w:rPr>
        <w:t>he 5</w:t>
      </w:r>
      <w:r w:rsidRPr="000029B1">
        <w:rPr>
          <w:rFonts w:ascii="Book Antiqua" w:hAnsi="Book Antiqua"/>
          <w:rPrChange w:id="1053" w:author="FP" w:date="2019-06-22T18:34:00Z">
            <w:rPr>
              <w:rFonts w:ascii="Book Antiqua" w:hAnsi="Book Antiqua"/>
            </w:rPr>
          </w:rPrChange>
        </w:rPr>
        <w:t>-</w:t>
      </w:r>
      <w:r w:rsidR="009D4B09" w:rsidRPr="000029B1">
        <w:rPr>
          <w:rFonts w:ascii="Book Antiqua" w:hAnsi="Book Antiqua"/>
          <w:rPrChange w:id="1054" w:author="FP" w:date="2019-06-22T18:34:00Z">
            <w:rPr>
              <w:rFonts w:ascii="Book Antiqua" w:hAnsi="Book Antiqua"/>
            </w:rPr>
          </w:rPrChange>
        </w:rPr>
        <w:t xml:space="preserve">year survival rate </w:t>
      </w:r>
      <w:r w:rsidRPr="000029B1">
        <w:rPr>
          <w:rFonts w:ascii="Book Antiqua" w:hAnsi="Book Antiqua"/>
          <w:rPrChange w:id="1055" w:author="FP" w:date="2019-06-22T18:34:00Z">
            <w:rPr>
              <w:rFonts w:ascii="Book Antiqua" w:hAnsi="Book Antiqua"/>
            </w:rPr>
          </w:rPrChange>
        </w:rPr>
        <w:t xml:space="preserve">after a </w:t>
      </w:r>
      <w:r w:rsidR="00293764" w:rsidRPr="000029B1">
        <w:rPr>
          <w:rFonts w:ascii="Book Antiqua" w:hAnsi="Book Antiqua"/>
          <w:rPrChange w:id="1056" w:author="FP" w:date="2019-06-22T18:34:00Z">
            <w:rPr>
              <w:rFonts w:ascii="Book Antiqua" w:hAnsi="Book Antiqua"/>
            </w:rPr>
          </w:rPrChange>
        </w:rPr>
        <w:t>transplant is 71.2%. One of the latest studies</w:t>
      </w:r>
      <w:ins w:id="1057" w:author="FP" w:date="2019-06-22T18:21:00Z">
        <w:r w:rsidR="000E6497" w:rsidRPr="000029B1">
          <w:rPr>
            <w:rFonts w:ascii="Book Antiqua" w:hAnsi="Book Antiqua"/>
            <w:rPrChange w:id="1058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293764" w:rsidRPr="000029B1">
        <w:rPr>
          <w:rFonts w:ascii="Book Antiqua" w:hAnsi="Book Antiqua"/>
          <w:rPrChange w:id="1059" w:author="FP" w:date="2019-06-22T18:34:00Z">
            <w:rPr>
              <w:rFonts w:ascii="Book Antiqua" w:hAnsi="Book Antiqua"/>
            </w:rPr>
          </w:rPrChange>
        </w:rPr>
        <w:t xml:space="preserve"> by Diaz </w:t>
      </w:r>
      <w:r w:rsidR="00077819" w:rsidRPr="000029B1">
        <w:rPr>
          <w:rFonts w:ascii="Book Antiqua" w:hAnsi="Book Antiqua"/>
          <w:i/>
          <w:iCs/>
          <w:rPrChange w:id="1060" w:author="FP" w:date="2019-06-22T18:34:00Z">
            <w:rPr>
              <w:rFonts w:ascii="Book Antiqua" w:hAnsi="Book Antiqua"/>
            </w:rPr>
          </w:rPrChange>
        </w:rPr>
        <w:t>et al</w:t>
      </w:r>
      <w:ins w:id="1061" w:author="FP" w:date="2019-06-22T18:21:00Z">
        <w:r w:rsidR="00DC16E8" w:rsidRPr="000029B1">
          <w:rPr>
            <w:rFonts w:ascii="Book Antiqua" w:hAnsi="Book Antiqua"/>
          </w:rPr>
          <w:t xml:space="preserve"> (no re</w:t>
        </w:r>
        <w:r w:rsidR="00DC16E8" w:rsidRPr="00FC43BF">
          <w:rPr>
            <w:rFonts w:ascii="Book Antiqua" w:hAnsi="Book Antiqua"/>
          </w:rPr>
          <w:t>feren</w:t>
        </w:r>
        <w:r w:rsidR="00DC16E8" w:rsidRPr="00EB5DBC">
          <w:rPr>
            <w:rFonts w:ascii="Book Antiqua" w:hAnsi="Book Antiqua"/>
          </w:rPr>
          <w:t>ce available)</w:t>
        </w:r>
        <w:r w:rsidR="000E6497" w:rsidRPr="00EB5DBC">
          <w:rPr>
            <w:rFonts w:ascii="Book Antiqua" w:hAnsi="Book Antiqua"/>
          </w:rPr>
          <w:t>,</w:t>
        </w:r>
      </w:ins>
      <w:del w:id="1062" w:author="FP" w:date="2019-06-22T18:21:00Z">
        <w:r w:rsidR="00077819" w:rsidRPr="004F1B08" w:rsidDel="000E6497">
          <w:rPr>
            <w:rFonts w:ascii="Book Antiqua" w:hAnsi="Book Antiqua"/>
          </w:rPr>
          <w:delText>.</w:delText>
        </w:r>
      </w:del>
      <w:r w:rsidR="00077819" w:rsidRPr="003E0372">
        <w:rPr>
          <w:rFonts w:ascii="Book Antiqua" w:hAnsi="Book Antiqua"/>
        </w:rPr>
        <w:t xml:space="preserve"> </w:t>
      </w:r>
      <w:r w:rsidR="00293764" w:rsidRPr="000029B1">
        <w:rPr>
          <w:rFonts w:ascii="Book Antiqua" w:hAnsi="Book Antiqua"/>
          <w:rPrChange w:id="1063" w:author="FP" w:date="2019-06-22T18:34:00Z">
            <w:rPr>
              <w:rFonts w:ascii="Book Antiqua" w:hAnsi="Book Antiqua"/>
            </w:rPr>
          </w:rPrChange>
        </w:rPr>
        <w:t>reviewed the transplantation</w:t>
      </w:r>
      <w:r w:rsidR="00FF4D56" w:rsidRPr="000029B1">
        <w:rPr>
          <w:rFonts w:ascii="Book Antiqua" w:hAnsi="Book Antiqua"/>
          <w:rPrChange w:id="1064" w:author="FP" w:date="2019-06-22T18:34:00Z">
            <w:rPr>
              <w:rFonts w:ascii="Book Antiqua" w:hAnsi="Book Antiqua"/>
            </w:rPr>
          </w:rPrChange>
        </w:rPr>
        <w:t>s</w:t>
      </w:r>
      <w:r w:rsidR="00293764" w:rsidRPr="000029B1">
        <w:rPr>
          <w:rFonts w:ascii="Book Antiqua" w:hAnsi="Book Antiqua"/>
          <w:rPrChange w:id="1065" w:author="FP" w:date="2019-06-22T18:34:00Z">
            <w:rPr>
              <w:rFonts w:ascii="Book Antiqua" w:hAnsi="Book Antiqua"/>
            </w:rPr>
          </w:rPrChange>
        </w:rPr>
        <w:t xml:space="preserve"> </w:t>
      </w:r>
      <w:r w:rsidR="00FF4D56" w:rsidRPr="000029B1">
        <w:rPr>
          <w:rFonts w:ascii="Book Antiqua" w:hAnsi="Book Antiqua"/>
          <w:rPrChange w:id="1066" w:author="FP" w:date="2019-06-22T18:34:00Z">
            <w:rPr>
              <w:rFonts w:ascii="Book Antiqua" w:hAnsi="Book Antiqua"/>
            </w:rPr>
          </w:rPrChange>
        </w:rPr>
        <w:t xml:space="preserve">performed at </w:t>
      </w:r>
      <w:r w:rsidR="00293764" w:rsidRPr="000029B1">
        <w:rPr>
          <w:rFonts w:ascii="Book Antiqua" w:hAnsi="Book Antiqua"/>
          <w:rPrChange w:id="1067" w:author="FP" w:date="2019-06-22T18:34:00Z">
            <w:rPr>
              <w:rFonts w:ascii="Book Antiqua" w:hAnsi="Book Antiqua"/>
            </w:rPr>
          </w:rPrChange>
        </w:rPr>
        <w:t>their unit by dividing the</w:t>
      </w:r>
      <w:r w:rsidR="00FF4D56" w:rsidRPr="000029B1">
        <w:rPr>
          <w:rFonts w:ascii="Book Antiqua" w:hAnsi="Book Antiqua"/>
          <w:rPrChange w:id="1068" w:author="FP" w:date="2019-06-22T18:34:00Z">
            <w:rPr>
              <w:rFonts w:ascii="Book Antiqua" w:hAnsi="Book Antiqua"/>
            </w:rPr>
          </w:rPrChange>
        </w:rPr>
        <w:t xml:space="preserve">se transplantations </w:t>
      </w:r>
      <w:r w:rsidR="00293764" w:rsidRPr="000029B1">
        <w:rPr>
          <w:rFonts w:ascii="Book Antiqua" w:hAnsi="Book Antiqua"/>
          <w:rPrChange w:id="1069" w:author="FP" w:date="2019-06-22T18:34:00Z">
            <w:rPr>
              <w:rFonts w:ascii="Book Antiqua" w:hAnsi="Book Antiqua"/>
            </w:rPr>
          </w:rPrChange>
        </w:rPr>
        <w:t>into three groups</w:t>
      </w:r>
      <w:r w:rsidR="00FF4D56" w:rsidRPr="000029B1">
        <w:rPr>
          <w:rFonts w:ascii="Book Antiqua" w:hAnsi="Book Antiqua"/>
          <w:rPrChange w:id="1070" w:author="FP" w:date="2019-06-22T18:34:00Z">
            <w:rPr>
              <w:rFonts w:ascii="Book Antiqua" w:hAnsi="Book Antiqua"/>
            </w:rPr>
          </w:rPrChange>
        </w:rPr>
        <w:t>:</w:t>
      </w:r>
      <w:r w:rsidR="00293764" w:rsidRPr="000029B1">
        <w:rPr>
          <w:rFonts w:ascii="Book Antiqua" w:hAnsi="Book Antiqua"/>
          <w:rPrChange w:id="1071" w:author="FP" w:date="2019-06-22T18:34:00Z">
            <w:rPr>
              <w:rFonts w:ascii="Book Antiqua" w:hAnsi="Book Antiqua"/>
            </w:rPr>
          </w:rPrChange>
        </w:rPr>
        <w:t xml:space="preserve"> patients within </w:t>
      </w:r>
      <w:r w:rsidR="00FF4D56" w:rsidRPr="000029B1">
        <w:rPr>
          <w:rFonts w:ascii="Book Antiqua" w:hAnsi="Book Antiqua"/>
          <w:rPrChange w:id="1072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73" w:author="FP" w:date="2019-06-22T18:34:00Z">
            <w:rPr>
              <w:rFonts w:ascii="Book Antiqua" w:hAnsi="Book Antiqua"/>
            </w:rPr>
          </w:rPrChange>
        </w:rPr>
        <w:t>Milan criteria</w:t>
      </w:r>
      <w:ins w:id="1074" w:author="FP" w:date="2019-06-22T18:22:00Z">
        <w:r w:rsidR="00DC16E8" w:rsidRPr="000029B1">
          <w:rPr>
            <w:rFonts w:ascii="Book Antiqua" w:hAnsi="Book Antiqua"/>
            <w:rPrChange w:id="1075" w:author="FP" w:date="2019-06-22T18:34:00Z">
              <w:rPr>
                <w:rFonts w:ascii="Book Antiqua" w:hAnsi="Book Antiqua"/>
              </w:rPr>
            </w:rPrChange>
          </w:rPr>
          <w:t>;</w:t>
        </w:r>
      </w:ins>
      <w:del w:id="1076" w:author="FP" w:date="2019-06-22T18:22:00Z">
        <w:r w:rsidR="00293764" w:rsidRPr="000029B1" w:rsidDel="00DC16E8">
          <w:rPr>
            <w:rFonts w:ascii="Book Antiqua" w:hAnsi="Book Antiqua"/>
            <w:rPrChange w:id="1077" w:author="FP" w:date="2019-06-22T18:34:00Z">
              <w:rPr>
                <w:rFonts w:ascii="Book Antiqua" w:hAnsi="Book Antiqua"/>
              </w:rPr>
            </w:rPrChange>
          </w:rPr>
          <w:delText>,</w:delText>
        </w:r>
      </w:del>
      <w:r w:rsidR="00293764" w:rsidRPr="000029B1">
        <w:rPr>
          <w:rFonts w:ascii="Book Antiqua" w:hAnsi="Book Antiqua"/>
          <w:rPrChange w:id="1078" w:author="FP" w:date="2019-06-22T18:34:00Z">
            <w:rPr>
              <w:rFonts w:ascii="Book Antiqua" w:hAnsi="Book Antiqua"/>
            </w:rPr>
          </w:rPrChange>
        </w:rPr>
        <w:t xml:space="preserve"> patients outside </w:t>
      </w:r>
      <w:r w:rsidR="00FF4D56" w:rsidRPr="000029B1">
        <w:rPr>
          <w:rFonts w:ascii="Book Antiqua" w:hAnsi="Book Antiqua"/>
          <w:rPrChange w:id="1079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80" w:author="FP" w:date="2019-06-22T18:34:00Z">
            <w:rPr>
              <w:rFonts w:ascii="Book Antiqua" w:hAnsi="Book Antiqua"/>
            </w:rPr>
          </w:rPrChange>
        </w:rPr>
        <w:t xml:space="preserve">Milan criteria but within </w:t>
      </w:r>
      <w:r w:rsidR="00FF4D56" w:rsidRPr="000029B1">
        <w:rPr>
          <w:rFonts w:ascii="Book Antiqua" w:hAnsi="Book Antiqua"/>
          <w:rPrChange w:id="1081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82" w:author="FP" w:date="2019-06-22T18:34:00Z">
            <w:rPr>
              <w:rFonts w:ascii="Book Antiqua" w:hAnsi="Book Antiqua"/>
            </w:rPr>
          </w:rPrChange>
        </w:rPr>
        <w:t>UTSC</w:t>
      </w:r>
      <w:ins w:id="1083" w:author="FP" w:date="2019-06-22T18:22:00Z">
        <w:r w:rsidR="00DC16E8" w:rsidRPr="000029B1">
          <w:rPr>
            <w:rFonts w:ascii="Book Antiqua" w:hAnsi="Book Antiqua"/>
            <w:rPrChange w:id="1084" w:author="FP" w:date="2019-06-22T18:34:00Z">
              <w:rPr>
                <w:rFonts w:ascii="Book Antiqua" w:hAnsi="Book Antiqua"/>
              </w:rPr>
            </w:rPrChange>
          </w:rPr>
          <w:t>;</w:t>
        </w:r>
      </w:ins>
      <w:r w:rsidR="00293764" w:rsidRPr="000029B1">
        <w:rPr>
          <w:rFonts w:ascii="Book Antiqua" w:hAnsi="Book Antiqua"/>
          <w:rPrChange w:id="1085" w:author="FP" w:date="2019-06-22T18:34:00Z">
            <w:rPr>
              <w:rFonts w:ascii="Book Antiqua" w:hAnsi="Book Antiqua"/>
            </w:rPr>
          </w:rPrChange>
        </w:rPr>
        <w:t xml:space="preserve"> and patients outside </w:t>
      </w:r>
      <w:r w:rsidR="00FF4D56" w:rsidRPr="000029B1">
        <w:rPr>
          <w:rFonts w:ascii="Book Antiqua" w:hAnsi="Book Antiqua"/>
          <w:rPrChange w:id="1086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87" w:author="FP" w:date="2019-06-22T18:34:00Z">
            <w:rPr>
              <w:rFonts w:ascii="Book Antiqua" w:hAnsi="Book Antiqua"/>
            </w:rPr>
          </w:rPrChange>
        </w:rPr>
        <w:t>UTSC. Out of the total</w:t>
      </w:r>
      <w:r w:rsidR="00CF4FBA" w:rsidRPr="000029B1">
        <w:rPr>
          <w:rFonts w:ascii="Book Antiqua" w:hAnsi="Book Antiqua"/>
          <w:rPrChange w:id="1088" w:author="FP" w:date="2019-06-22T18:34:00Z">
            <w:rPr>
              <w:rFonts w:ascii="Book Antiqua" w:hAnsi="Book Antiqua"/>
            </w:rPr>
          </w:rPrChange>
        </w:rPr>
        <w:t xml:space="preserve"> </w:t>
      </w:r>
      <w:del w:id="1089" w:author="FP" w:date="2019-06-22T18:22:00Z">
        <w:r w:rsidR="00CF4FBA" w:rsidRPr="000029B1" w:rsidDel="00DC16E8">
          <w:rPr>
            <w:rFonts w:ascii="Book Antiqua" w:hAnsi="Book Antiqua"/>
            <w:rPrChange w:id="1090" w:author="FP" w:date="2019-06-22T18:34:00Z">
              <w:rPr>
                <w:rFonts w:ascii="Book Antiqua" w:hAnsi="Book Antiqua"/>
              </w:rPr>
            </w:rPrChange>
          </w:rPr>
          <w:delText>of</w:delText>
        </w:r>
        <w:r w:rsidR="00293764" w:rsidRPr="000029B1" w:rsidDel="00DC16E8">
          <w:rPr>
            <w:rFonts w:ascii="Book Antiqua" w:hAnsi="Book Antiqua"/>
            <w:rPrChange w:id="1091" w:author="FP" w:date="2019-06-22T18:34:00Z">
              <w:rPr>
                <w:rFonts w:ascii="Book Antiqua" w:hAnsi="Book Antiqua"/>
              </w:rPr>
            </w:rPrChange>
          </w:rPr>
          <w:delText xml:space="preserve"> </w:delText>
        </w:r>
      </w:del>
      <w:r w:rsidR="00293764" w:rsidRPr="000029B1">
        <w:rPr>
          <w:rFonts w:ascii="Book Antiqua" w:hAnsi="Book Antiqua"/>
          <w:rPrChange w:id="1092" w:author="FP" w:date="2019-06-22T18:34:00Z">
            <w:rPr>
              <w:rFonts w:ascii="Book Antiqua" w:hAnsi="Book Antiqua"/>
            </w:rPr>
          </w:rPrChange>
        </w:rPr>
        <w:t xml:space="preserve">91 patients, </w:t>
      </w:r>
      <w:r w:rsidR="00CF4FBA" w:rsidRPr="000029B1">
        <w:rPr>
          <w:rFonts w:ascii="Book Antiqua" w:hAnsi="Book Antiqua"/>
          <w:rPrChange w:id="1093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94" w:author="FP" w:date="2019-06-22T18:34:00Z">
            <w:rPr>
              <w:rFonts w:ascii="Book Antiqua" w:hAnsi="Book Antiqua"/>
            </w:rPr>
          </w:rPrChange>
        </w:rPr>
        <w:t xml:space="preserve">maximum </w:t>
      </w:r>
      <w:r w:rsidR="00CF4FBA" w:rsidRPr="000029B1">
        <w:rPr>
          <w:rFonts w:ascii="Book Antiqua" w:hAnsi="Book Antiqua"/>
          <w:rPrChange w:id="1095" w:author="FP" w:date="2019-06-22T18:34:00Z">
            <w:rPr>
              <w:rFonts w:ascii="Book Antiqua" w:hAnsi="Book Antiqua"/>
            </w:rPr>
          </w:rPrChange>
        </w:rPr>
        <w:t>number of patients were</w:t>
      </w:r>
      <w:r w:rsidR="00293764" w:rsidRPr="000029B1">
        <w:rPr>
          <w:rFonts w:ascii="Book Antiqua" w:hAnsi="Book Antiqua"/>
          <w:rPrChange w:id="1096" w:author="FP" w:date="2019-06-22T18:34:00Z">
            <w:rPr>
              <w:rFonts w:ascii="Book Antiqua" w:hAnsi="Book Antiqua"/>
            </w:rPr>
          </w:rPrChange>
        </w:rPr>
        <w:t xml:space="preserve"> within </w:t>
      </w:r>
      <w:r w:rsidR="00CF4FBA" w:rsidRPr="000029B1">
        <w:rPr>
          <w:rFonts w:ascii="Book Antiqua" w:hAnsi="Book Antiqua"/>
          <w:rPrChange w:id="1097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098" w:author="FP" w:date="2019-06-22T18:34:00Z">
            <w:rPr>
              <w:rFonts w:ascii="Book Antiqua" w:hAnsi="Book Antiqua"/>
            </w:rPr>
          </w:rPrChange>
        </w:rPr>
        <w:t>Milan criteria (</w:t>
      </w:r>
      <w:r w:rsidR="00293764" w:rsidRPr="000029B1">
        <w:rPr>
          <w:rFonts w:ascii="Book Antiqua" w:hAnsi="Book Antiqua"/>
          <w:i/>
          <w:iCs/>
          <w:rPrChange w:id="1099" w:author="FP" w:date="2019-06-22T18:34:00Z">
            <w:rPr>
              <w:rFonts w:ascii="Book Antiqua" w:hAnsi="Book Antiqua"/>
              <w:i/>
              <w:iCs/>
            </w:rPr>
          </w:rPrChange>
        </w:rPr>
        <w:t>n</w:t>
      </w:r>
      <w:r w:rsidR="0059332F" w:rsidRPr="000029B1">
        <w:rPr>
          <w:rFonts w:ascii="Book Antiqua" w:hAnsi="Book Antiqua"/>
          <w:rPrChange w:id="1100" w:author="FP" w:date="2019-06-22T18:34:00Z">
            <w:rPr>
              <w:rFonts w:ascii="Book Antiqua" w:hAnsi="Book Antiqua"/>
            </w:rPr>
          </w:rPrChange>
        </w:rPr>
        <w:t xml:space="preserve"> </w:t>
      </w:r>
      <w:r w:rsidR="00293764" w:rsidRPr="000029B1">
        <w:rPr>
          <w:rFonts w:ascii="Book Antiqua" w:hAnsi="Book Antiqua"/>
          <w:rPrChange w:id="1101" w:author="FP" w:date="2019-06-22T18:34:00Z">
            <w:rPr>
              <w:rFonts w:ascii="Book Antiqua" w:hAnsi="Book Antiqua"/>
            </w:rPr>
          </w:rPrChange>
        </w:rPr>
        <w:t>=</w:t>
      </w:r>
      <w:r w:rsidR="0059332F" w:rsidRPr="000029B1">
        <w:rPr>
          <w:rFonts w:ascii="Book Antiqua" w:hAnsi="Book Antiqua"/>
          <w:rPrChange w:id="1102" w:author="FP" w:date="2019-06-22T18:34:00Z">
            <w:rPr>
              <w:rFonts w:ascii="Book Antiqua" w:hAnsi="Book Antiqua"/>
            </w:rPr>
          </w:rPrChange>
        </w:rPr>
        <w:t xml:space="preserve"> </w:t>
      </w:r>
      <w:r w:rsidR="00293764" w:rsidRPr="000029B1">
        <w:rPr>
          <w:rFonts w:ascii="Book Antiqua" w:hAnsi="Book Antiqua"/>
          <w:rPrChange w:id="1103" w:author="FP" w:date="2019-06-22T18:34:00Z">
            <w:rPr>
              <w:rFonts w:ascii="Book Antiqua" w:hAnsi="Book Antiqua"/>
            </w:rPr>
          </w:rPrChange>
        </w:rPr>
        <w:t>74)</w:t>
      </w:r>
      <w:del w:id="1104" w:author="FP" w:date="2019-06-22T18:22:00Z">
        <w:r w:rsidR="00CF4FBA" w:rsidRPr="000029B1" w:rsidDel="00DC16E8">
          <w:rPr>
            <w:rFonts w:ascii="Book Antiqua" w:hAnsi="Book Antiqua"/>
            <w:rPrChange w:id="1105" w:author="FP" w:date="2019-06-22T18:34:00Z">
              <w:rPr>
                <w:rFonts w:ascii="Book Antiqua" w:hAnsi="Book Antiqua"/>
              </w:rPr>
            </w:rPrChange>
          </w:rPr>
          <w:delText>,</w:delText>
        </w:r>
      </w:del>
      <w:r w:rsidR="00293764" w:rsidRPr="000029B1">
        <w:rPr>
          <w:rFonts w:ascii="Book Antiqua" w:hAnsi="Book Antiqua"/>
          <w:rPrChange w:id="1106" w:author="FP" w:date="2019-06-22T18:34:00Z">
            <w:rPr>
              <w:rFonts w:ascii="Book Antiqua" w:hAnsi="Book Antiqua"/>
            </w:rPr>
          </w:rPrChange>
        </w:rPr>
        <w:t xml:space="preserve"> and only 12 patients were outside </w:t>
      </w:r>
      <w:r w:rsidR="00CF4FBA" w:rsidRPr="000029B1">
        <w:rPr>
          <w:rFonts w:ascii="Book Antiqua" w:hAnsi="Book Antiqua"/>
          <w:rPrChange w:id="1107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108" w:author="FP" w:date="2019-06-22T18:34:00Z">
            <w:rPr>
              <w:rFonts w:ascii="Book Antiqua" w:hAnsi="Book Antiqua"/>
            </w:rPr>
          </w:rPrChange>
        </w:rPr>
        <w:t xml:space="preserve">Milan criteria but within </w:t>
      </w:r>
      <w:r w:rsidR="00CF4FBA" w:rsidRPr="000029B1">
        <w:rPr>
          <w:rFonts w:ascii="Book Antiqua" w:hAnsi="Book Antiqua"/>
          <w:rPrChange w:id="1109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110" w:author="FP" w:date="2019-06-22T18:34:00Z">
            <w:rPr>
              <w:rFonts w:ascii="Book Antiqua" w:hAnsi="Book Antiqua"/>
            </w:rPr>
          </w:rPrChange>
        </w:rPr>
        <w:t>UTSC. The 5</w:t>
      </w:r>
      <w:r w:rsidR="00CF4FBA" w:rsidRPr="000029B1">
        <w:rPr>
          <w:rFonts w:ascii="Book Antiqua" w:hAnsi="Book Antiqua"/>
          <w:rPrChange w:id="1111" w:author="FP" w:date="2019-06-22T18:34:00Z">
            <w:rPr>
              <w:rFonts w:ascii="Book Antiqua" w:hAnsi="Book Antiqua"/>
            </w:rPr>
          </w:rPrChange>
        </w:rPr>
        <w:t>-</w:t>
      </w:r>
      <w:r w:rsidR="00293764" w:rsidRPr="000029B1">
        <w:rPr>
          <w:rFonts w:ascii="Book Antiqua" w:hAnsi="Book Antiqua"/>
          <w:rPrChange w:id="1112" w:author="FP" w:date="2019-06-22T18:34:00Z">
            <w:rPr>
              <w:rFonts w:ascii="Book Antiqua" w:hAnsi="Book Antiqua"/>
            </w:rPr>
          </w:rPrChange>
        </w:rPr>
        <w:t xml:space="preserve">year survival was found to be 58.3% for </w:t>
      </w:r>
      <w:r w:rsidR="00CF4FBA" w:rsidRPr="000029B1">
        <w:rPr>
          <w:rFonts w:ascii="Book Antiqua" w:hAnsi="Book Antiqua"/>
          <w:rPrChange w:id="1113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114" w:author="FP" w:date="2019-06-22T18:34:00Z">
            <w:rPr>
              <w:rFonts w:ascii="Book Antiqua" w:hAnsi="Book Antiqua"/>
            </w:rPr>
          </w:rPrChange>
        </w:rPr>
        <w:t xml:space="preserve">patients within </w:t>
      </w:r>
      <w:r w:rsidR="00CF4FBA" w:rsidRPr="000029B1">
        <w:rPr>
          <w:rFonts w:ascii="Book Antiqua" w:hAnsi="Book Antiqua"/>
          <w:rPrChange w:id="1115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293764" w:rsidRPr="000029B1">
        <w:rPr>
          <w:rFonts w:ascii="Book Antiqua" w:hAnsi="Book Antiqua"/>
          <w:rPrChange w:id="1116" w:author="FP" w:date="2019-06-22T18:34:00Z">
            <w:rPr>
              <w:rFonts w:ascii="Book Antiqua" w:hAnsi="Book Antiqua"/>
            </w:rPr>
          </w:rPrChange>
        </w:rPr>
        <w:t>UTSC</w:t>
      </w:r>
      <w:r w:rsidR="00CF4FBA" w:rsidRPr="000029B1">
        <w:rPr>
          <w:rFonts w:ascii="Book Antiqua" w:hAnsi="Book Antiqua"/>
          <w:rPrChange w:id="1117" w:author="FP" w:date="2019-06-22T18:34:00Z">
            <w:rPr>
              <w:rFonts w:ascii="Book Antiqua" w:hAnsi="Book Antiqua"/>
            </w:rPr>
          </w:rPrChange>
        </w:rPr>
        <w:t>. T</w:t>
      </w:r>
      <w:r w:rsidR="00293764" w:rsidRPr="000029B1">
        <w:rPr>
          <w:rFonts w:ascii="Book Antiqua" w:hAnsi="Book Antiqua"/>
          <w:rPrChange w:id="1118" w:author="FP" w:date="2019-06-22T18:34:00Z">
            <w:rPr>
              <w:rFonts w:ascii="Book Antiqua" w:hAnsi="Book Antiqua"/>
            </w:rPr>
          </w:rPrChange>
        </w:rPr>
        <w:t>hough</w:t>
      </w:r>
      <w:r w:rsidR="00CF4FBA" w:rsidRPr="000029B1">
        <w:rPr>
          <w:rFonts w:ascii="Book Antiqua" w:hAnsi="Book Antiqua"/>
          <w:rPrChange w:id="1119" w:author="FP" w:date="2019-06-22T18:34:00Z">
            <w:rPr>
              <w:rFonts w:ascii="Book Antiqua" w:hAnsi="Book Antiqua"/>
            </w:rPr>
          </w:rPrChange>
        </w:rPr>
        <w:t xml:space="preserve"> this</w:t>
      </w:r>
      <w:r w:rsidR="00293764" w:rsidRPr="000029B1">
        <w:rPr>
          <w:rFonts w:ascii="Book Antiqua" w:hAnsi="Book Antiqua"/>
          <w:rPrChange w:id="1120" w:author="FP" w:date="2019-06-22T18:34:00Z">
            <w:rPr>
              <w:rFonts w:ascii="Book Antiqua" w:hAnsi="Book Antiqua"/>
            </w:rPr>
          </w:rPrChange>
        </w:rPr>
        <w:t xml:space="preserve"> </w:t>
      </w:r>
      <w:r w:rsidR="00CF4FBA" w:rsidRPr="000029B1">
        <w:rPr>
          <w:rFonts w:ascii="Book Antiqua" w:hAnsi="Book Antiqua"/>
          <w:rPrChange w:id="1121" w:author="FP" w:date="2019-06-22T18:34:00Z">
            <w:rPr>
              <w:rFonts w:ascii="Book Antiqua" w:hAnsi="Book Antiqua"/>
            </w:rPr>
          </w:rPrChange>
        </w:rPr>
        <w:t>survival rate was</w:t>
      </w:r>
      <w:r w:rsidR="00293764" w:rsidRPr="000029B1">
        <w:rPr>
          <w:rFonts w:ascii="Book Antiqua" w:hAnsi="Book Antiqua"/>
          <w:rPrChange w:id="1122" w:author="FP" w:date="2019-06-22T18:34:00Z">
            <w:rPr>
              <w:rFonts w:ascii="Book Antiqua" w:hAnsi="Book Antiqua"/>
            </w:rPr>
          </w:rPrChange>
        </w:rPr>
        <w:t xml:space="preserve"> significantly </w:t>
      </w:r>
      <w:r w:rsidR="00CF4FBA" w:rsidRPr="000029B1">
        <w:rPr>
          <w:rFonts w:ascii="Book Antiqua" w:hAnsi="Book Antiqua"/>
          <w:rPrChange w:id="1123" w:author="FP" w:date="2019-06-22T18:34:00Z">
            <w:rPr>
              <w:rFonts w:ascii="Book Antiqua" w:hAnsi="Book Antiqua"/>
            </w:rPr>
          </w:rPrChange>
        </w:rPr>
        <w:t xml:space="preserve">lower </w:t>
      </w:r>
      <w:del w:id="1124" w:author="FP" w:date="2019-06-22T18:22:00Z">
        <w:r w:rsidR="00293764" w:rsidRPr="000029B1" w:rsidDel="00DC16E8">
          <w:rPr>
            <w:rFonts w:ascii="Book Antiqua" w:hAnsi="Book Antiqua"/>
            <w:rPrChange w:id="1125" w:author="FP" w:date="2019-06-22T18:34:00Z">
              <w:rPr>
                <w:rFonts w:ascii="Book Antiqua" w:hAnsi="Book Antiqua"/>
              </w:rPr>
            </w:rPrChange>
          </w:rPr>
          <w:delText>compared to</w:delText>
        </w:r>
      </w:del>
      <w:ins w:id="1126" w:author="FP" w:date="2019-06-22T18:22:00Z">
        <w:r w:rsidR="00DC16E8" w:rsidRPr="000029B1">
          <w:rPr>
            <w:rFonts w:ascii="Book Antiqua" w:hAnsi="Book Antiqua"/>
            <w:rPrChange w:id="1127" w:author="FP" w:date="2019-06-22T18:34:00Z">
              <w:rPr>
                <w:rFonts w:ascii="Book Antiqua" w:hAnsi="Book Antiqua"/>
              </w:rPr>
            </w:rPrChange>
          </w:rPr>
          <w:t>than</w:t>
        </w:r>
      </w:ins>
      <w:r w:rsidR="00293764" w:rsidRPr="000029B1">
        <w:rPr>
          <w:rFonts w:ascii="Book Antiqua" w:hAnsi="Book Antiqua"/>
          <w:rPrChange w:id="1128" w:author="FP" w:date="2019-06-22T18:34:00Z">
            <w:rPr>
              <w:rFonts w:ascii="Book Antiqua" w:hAnsi="Book Antiqua"/>
            </w:rPr>
          </w:rPrChange>
        </w:rPr>
        <w:t xml:space="preserve"> </w:t>
      </w:r>
      <w:r w:rsidR="00CF4FBA" w:rsidRPr="000029B1">
        <w:rPr>
          <w:rFonts w:ascii="Book Antiqua" w:hAnsi="Book Antiqua"/>
          <w:rPrChange w:id="1129" w:author="FP" w:date="2019-06-22T18:34:00Z">
            <w:rPr>
              <w:rFonts w:ascii="Book Antiqua" w:hAnsi="Book Antiqua"/>
            </w:rPr>
          </w:rPrChange>
        </w:rPr>
        <w:t xml:space="preserve">that in the </w:t>
      </w:r>
      <w:r w:rsidR="00293764" w:rsidRPr="000029B1">
        <w:rPr>
          <w:rFonts w:ascii="Book Antiqua" w:hAnsi="Book Antiqua"/>
          <w:rPrChange w:id="1130" w:author="FP" w:date="2019-06-22T18:34:00Z">
            <w:rPr>
              <w:rFonts w:ascii="Book Antiqua" w:hAnsi="Book Antiqua"/>
            </w:rPr>
          </w:rPrChange>
        </w:rPr>
        <w:t xml:space="preserve">earlier </w:t>
      </w:r>
      <w:r w:rsidR="00875E2E" w:rsidRPr="000029B1">
        <w:rPr>
          <w:rFonts w:ascii="Book Antiqua" w:hAnsi="Book Antiqua"/>
          <w:rPrChange w:id="1131" w:author="FP" w:date="2019-06-22T18:34:00Z">
            <w:rPr>
              <w:rFonts w:ascii="Book Antiqua" w:hAnsi="Book Antiqua"/>
            </w:rPr>
          </w:rPrChange>
        </w:rPr>
        <w:t>studies,</w:t>
      </w:r>
      <w:r w:rsidR="00293764" w:rsidRPr="000029B1">
        <w:rPr>
          <w:rFonts w:ascii="Book Antiqua" w:hAnsi="Book Antiqua"/>
          <w:rPrChange w:id="1132" w:author="FP" w:date="2019-06-22T18:34:00Z">
            <w:rPr>
              <w:rFonts w:ascii="Book Antiqua" w:hAnsi="Book Antiqua"/>
            </w:rPr>
          </w:rPrChange>
        </w:rPr>
        <w:t xml:space="preserve"> </w:t>
      </w:r>
      <w:r w:rsidR="00CF4FBA" w:rsidRPr="000029B1">
        <w:rPr>
          <w:rFonts w:ascii="Book Antiqua" w:hAnsi="Book Antiqua"/>
          <w:rPrChange w:id="1133" w:author="FP" w:date="2019-06-22T18:34:00Z">
            <w:rPr>
              <w:rFonts w:ascii="Book Antiqua" w:hAnsi="Book Antiqua"/>
            </w:rPr>
          </w:rPrChange>
        </w:rPr>
        <w:t xml:space="preserve">the rate </w:t>
      </w:r>
      <w:r w:rsidR="00293764" w:rsidRPr="000029B1">
        <w:rPr>
          <w:rFonts w:ascii="Book Antiqua" w:hAnsi="Book Antiqua"/>
          <w:rPrChange w:id="1134" w:author="FP" w:date="2019-06-22T18:34:00Z">
            <w:rPr>
              <w:rFonts w:ascii="Book Antiqua" w:hAnsi="Book Antiqua"/>
            </w:rPr>
          </w:rPrChange>
        </w:rPr>
        <w:t>was still high compared to</w:t>
      </w:r>
      <w:r w:rsidR="00CF4FBA" w:rsidRPr="000029B1">
        <w:rPr>
          <w:rFonts w:ascii="Book Antiqua" w:hAnsi="Book Antiqua"/>
          <w:rPrChange w:id="1135" w:author="FP" w:date="2019-06-22T18:34:00Z">
            <w:rPr>
              <w:rFonts w:ascii="Book Antiqua" w:hAnsi="Book Antiqua"/>
            </w:rPr>
          </w:rPrChange>
        </w:rPr>
        <w:t xml:space="preserve"> the</w:t>
      </w:r>
      <w:r w:rsidR="00293764" w:rsidRPr="000029B1">
        <w:rPr>
          <w:rFonts w:ascii="Book Antiqua" w:hAnsi="Book Antiqua"/>
          <w:rPrChange w:id="1136" w:author="FP" w:date="2019-06-22T18:34:00Z">
            <w:rPr>
              <w:rFonts w:ascii="Book Antiqua" w:hAnsi="Book Antiqua"/>
            </w:rPr>
          </w:rPrChange>
        </w:rPr>
        <w:t xml:space="preserve"> patients outside</w:t>
      </w:r>
      <w:r w:rsidR="00CF4FBA" w:rsidRPr="000029B1">
        <w:rPr>
          <w:rFonts w:ascii="Book Antiqua" w:hAnsi="Book Antiqua"/>
          <w:rPrChange w:id="1137" w:author="FP" w:date="2019-06-22T18:34:00Z">
            <w:rPr>
              <w:rFonts w:ascii="Book Antiqua" w:hAnsi="Book Antiqua"/>
            </w:rPr>
          </w:rPrChange>
        </w:rPr>
        <w:t xml:space="preserve"> the</w:t>
      </w:r>
      <w:r w:rsidR="00293764" w:rsidRPr="000029B1">
        <w:rPr>
          <w:rFonts w:ascii="Book Antiqua" w:hAnsi="Book Antiqua"/>
          <w:rPrChange w:id="1138" w:author="FP" w:date="2019-06-22T18:34:00Z">
            <w:rPr>
              <w:rFonts w:ascii="Book Antiqua" w:hAnsi="Book Antiqua"/>
            </w:rPr>
          </w:rPrChange>
        </w:rPr>
        <w:t xml:space="preserve"> UTSC.</w:t>
      </w:r>
    </w:p>
    <w:p w14:paraId="1AAAE684" w14:textId="7F8E5FE1" w:rsidR="00875E2E" w:rsidRPr="000029B1" w:rsidRDefault="00CF4FBA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rPrChange w:id="1139" w:author="FP" w:date="2019-06-22T18:34:00Z">
            <w:rPr>
              <w:rFonts w:ascii="Book Antiqua" w:hAnsi="Book Antiqua"/>
            </w:rPr>
          </w:rPrChange>
        </w:rPr>
        <w:pPrChange w:id="1140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0029B1">
        <w:rPr>
          <w:rFonts w:ascii="Book Antiqua" w:hAnsi="Book Antiqua"/>
          <w:rPrChange w:id="1141" w:author="FP" w:date="2019-06-22T18:34:00Z">
            <w:rPr>
              <w:rFonts w:ascii="Book Antiqua" w:hAnsi="Book Antiqua"/>
            </w:rPr>
          </w:rPrChange>
        </w:rPr>
        <w:lastRenderedPageBreak/>
        <w:t xml:space="preserve">However, </w:t>
      </w:r>
      <w:r w:rsidR="00875E2E" w:rsidRPr="000029B1">
        <w:rPr>
          <w:rFonts w:ascii="Book Antiqua" w:hAnsi="Book Antiqua"/>
          <w:rPrChange w:id="1142" w:author="FP" w:date="2019-06-22T18:34:00Z">
            <w:rPr>
              <w:rFonts w:ascii="Book Antiqua" w:hAnsi="Book Antiqua"/>
            </w:rPr>
          </w:rPrChange>
        </w:rPr>
        <w:t xml:space="preserve">the question </w:t>
      </w:r>
      <w:ins w:id="1143" w:author="FP" w:date="2019-06-22T18:22:00Z">
        <w:r w:rsidR="00DC16E8" w:rsidRPr="000029B1">
          <w:rPr>
            <w:rFonts w:ascii="Book Antiqua" w:hAnsi="Book Antiqua"/>
            <w:rPrChange w:id="1144" w:author="FP" w:date="2019-06-22T18:34:00Z">
              <w:rPr>
                <w:rFonts w:ascii="Book Antiqua" w:hAnsi="Book Antiqua"/>
              </w:rPr>
            </w:rPrChange>
          </w:rPr>
          <w:t>rem</w:t>
        </w:r>
      </w:ins>
      <w:ins w:id="1145" w:author="FP" w:date="2019-06-22T18:23:00Z">
        <w:r w:rsidR="00DC16E8" w:rsidRPr="000029B1">
          <w:rPr>
            <w:rFonts w:ascii="Book Antiqua" w:hAnsi="Book Antiqua"/>
            <w:rPrChange w:id="1146" w:author="FP" w:date="2019-06-22T18:34:00Z">
              <w:rPr>
                <w:rFonts w:ascii="Book Antiqua" w:hAnsi="Book Antiqua"/>
              </w:rPr>
            </w:rPrChange>
          </w:rPr>
          <w:t>ains as to</w:t>
        </w:r>
      </w:ins>
      <w:del w:id="1147" w:author="FP" w:date="2019-06-22T18:22:00Z">
        <w:r w:rsidR="00875E2E" w:rsidRPr="000029B1" w:rsidDel="00DC16E8">
          <w:rPr>
            <w:rFonts w:ascii="Book Antiqua" w:hAnsi="Book Antiqua"/>
            <w:rPrChange w:id="1148" w:author="FP" w:date="2019-06-22T18:34:00Z">
              <w:rPr>
                <w:rFonts w:ascii="Book Antiqua" w:hAnsi="Book Antiqua"/>
              </w:rPr>
            </w:rPrChange>
          </w:rPr>
          <w:delText>is</w:delText>
        </w:r>
      </w:del>
      <w:r w:rsidR="00875E2E" w:rsidRPr="000029B1">
        <w:rPr>
          <w:rFonts w:ascii="Book Antiqua" w:hAnsi="Book Antiqua"/>
          <w:rPrChange w:id="1149" w:author="FP" w:date="2019-06-22T18:34:00Z">
            <w:rPr>
              <w:rFonts w:ascii="Book Antiqua" w:hAnsi="Book Antiqua"/>
            </w:rPr>
          </w:rPrChange>
        </w:rPr>
        <w:t xml:space="preserve"> how far</w:t>
      </w:r>
      <w:r w:rsidRPr="000029B1">
        <w:rPr>
          <w:rFonts w:ascii="Book Antiqua" w:hAnsi="Book Antiqua"/>
          <w:rPrChange w:id="1150" w:author="FP" w:date="2019-06-22T18:34:00Z">
            <w:rPr>
              <w:rFonts w:ascii="Book Antiqua" w:hAnsi="Book Antiqua"/>
            </w:rPr>
          </w:rPrChange>
        </w:rPr>
        <w:t xml:space="preserve"> can we</w:t>
      </w:r>
      <w:r w:rsidR="00875E2E" w:rsidRPr="000029B1">
        <w:rPr>
          <w:rFonts w:ascii="Book Antiqua" w:hAnsi="Book Antiqua"/>
          <w:rPrChange w:id="1151" w:author="FP" w:date="2019-06-22T18:34:00Z">
            <w:rPr>
              <w:rFonts w:ascii="Book Antiqua" w:hAnsi="Book Antiqua"/>
            </w:rPr>
          </w:rPrChange>
        </w:rPr>
        <w:t xml:space="preserve"> push the envelope? Are we causing more harm than good by expanding these criteri</w:t>
      </w:r>
      <w:r w:rsidRPr="000029B1">
        <w:rPr>
          <w:rFonts w:ascii="Book Antiqua" w:hAnsi="Book Antiqua"/>
          <w:rPrChange w:id="1152" w:author="FP" w:date="2019-06-22T18:34:00Z">
            <w:rPr>
              <w:rFonts w:ascii="Book Antiqua" w:hAnsi="Book Antiqua"/>
            </w:rPr>
          </w:rPrChange>
        </w:rPr>
        <w:t>a</w:t>
      </w:r>
      <w:r w:rsidR="00875E2E" w:rsidRPr="000029B1">
        <w:rPr>
          <w:rFonts w:ascii="Book Antiqua" w:hAnsi="Book Antiqua"/>
          <w:rPrChange w:id="1153" w:author="FP" w:date="2019-06-22T18:34:00Z">
            <w:rPr>
              <w:rFonts w:ascii="Book Antiqua" w:hAnsi="Book Antiqua"/>
            </w:rPr>
          </w:rPrChange>
        </w:rPr>
        <w:t xml:space="preserve">? What is the limit? </w:t>
      </w:r>
      <w:r w:rsidRPr="000029B1">
        <w:rPr>
          <w:rFonts w:ascii="Book Antiqua" w:hAnsi="Book Antiqua"/>
          <w:rPrChange w:id="1154" w:author="FP" w:date="2019-06-22T18:34:00Z">
            <w:rPr>
              <w:rFonts w:ascii="Book Antiqua" w:hAnsi="Book Antiqua"/>
            </w:rPr>
          </w:rPrChange>
        </w:rPr>
        <w:t xml:space="preserve">In the past, </w:t>
      </w:r>
      <w:r w:rsidR="00875E2E" w:rsidRPr="000029B1">
        <w:rPr>
          <w:rFonts w:ascii="Book Antiqua" w:hAnsi="Book Antiqua"/>
          <w:rPrChange w:id="1155" w:author="FP" w:date="2019-06-22T18:34:00Z">
            <w:rPr>
              <w:rFonts w:ascii="Book Antiqua" w:hAnsi="Book Antiqua"/>
            </w:rPr>
          </w:rPrChange>
        </w:rPr>
        <w:t>a 5</w:t>
      </w:r>
      <w:r w:rsidRPr="000029B1">
        <w:rPr>
          <w:rFonts w:ascii="Book Antiqua" w:hAnsi="Book Antiqua"/>
          <w:rPrChange w:id="1156" w:author="FP" w:date="2019-06-22T18:34:00Z">
            <w:rPr>
              <w:rFonts w:ascii="Book Antiqua" w:hAnsi="Book Antiqua"/>
            </w:rPr>
          </w:rPrChange>
        </w:rPr>
        <w:t>-</w:t>
      </w:r>
      <w:r w:rsidR="00875E2E" w:rsidRPr="000029B1">
        <w:rPr>
          <w:rFonts w:ascii="Book Antiqua" w:hAnsi="Book Antiqua"/>
          <w:rPrChange w:id="1157" w:author="FP" w:date="2019-06-22T18:34:00Z">
            <w:rPr>
              <w:rFonts w:ascii="Book Antiqua" w:hAnsi="Book Antiqua"/>
            </w:rPr>
          </w:rPrChange>
        </w:rPr>
        <w:t xml:space="preserve">year post transplant survival of 50% was considered </w:t>
      </w:r>
      <w:r w:rsidRPr="000029B1">
        <w:rPr>
          <w:rFonts w:ascii="Book Antiqua" w:hAnsi="Book Antiqua"/>
          <w:rPrChange w:id="1158" w:author="FP" w:date="2019-06-22T18:34:00Z">
            <w:rPr>
              <w:rFonts w:ascii="Book Antiqua" w:hAnsi="Book Antiqua"/>
            </w:rPr>
          </w:rPrChange>
        </w:rPr>
        <w:t>to be a</w:t>
      </w:r>
      <w:r w:rsidR="00875E2E" w:rsidRPr="000029B1">
        <w:rPr>
          <w:rFonts w:ascii="Book Antiqua" w:hAnsi="Book Antiqua"/>
          <w:rPrChange w:id="1159" w:author="FP" w:date="2019-06-22T18:34:00Z">
            <w:rPr>
              <w:rFonts w:ascii="Book Antiqua" w:hAnsi="Book Antiqua"/>
            </w:rPr>
          </w:rPrChange>
        </w:rPr>
        <w:t xml:space="preserve"> cut-off. A study conducted by </w:t>
      </w:r>
      <w:r w:rsidRPr="000029B1">
        <w:rPr>
          <w:rFonts w:ascii="Book Antiqua" w:hAnsi="Book Antiqua"/>
          <w:rPrChange w:id="1160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875E2E" w:rsidRPr="000029B1">
        <w:rPr>
          <w:rFonts w:ascii="Book Antiqua" w:hAnsi="Book Antiqua"/>
          <w:rPrChange w:id="1161" w:author="FP" w:date="2019-06-22T18:34:00Z">
            <w:rPr>
              <w:rFonts w:ascii="Book Antiqua" w:hAnsi="Book Antiqua"/>
            </w:rPr>
          </w:rPrChange>
        </w:rPr>
        <w:t xml:space="preserve">University of Michigan Health </w:t>
      </w:r>
      <w:ins w:id="1162" w:author="FP" w:date="2019-06-22T18:23:00Z">
        <w:r w:rsidR="00DC16E8" w:rsidRPr="000029B1">
          <w:rPr>
            <w:rFonts w:ascii="Book Antiqua" w:hAnsi="Book Antiqua"/>
            <w:rPrChange w:id="1163" w:author="FP" w:date="2019-06-22T18:34:00Z">
              <w:rPr>
                <w:rFonts w:ascii="Book Antiqua" w:hAnsi="Book Antiqua"/>
              </w:rPr>
            </w:rPrChange>
          </w:rPr>
          <w:t>S</w:t>
        </w:r>
      </w:ins>
      <w:del w:id="1164" w:author="FP" w:date="2019-06-22T18:23:00Z">
        <w:r w:rsidR="00875E2E" w:rsidRPr="000029B1" w:rsidDel="00DC16E8">
          <w:rPr>
            <w:rFonts w:ascii="Book Antiqua" w:hAnsi="Book Antiqua"/>
            <w:rPrChange w:id="1165" w:author="FP" w:date="2019-06-22T18:34:00Z">
              <w:rPr>
                <w:rFonts w:ascii="Book Antiqua" w:hAnsi="Book Antiqua"/>
              </w:rPr>
            </w:rPrChange>
          </w:rPr>
          <w:delText>s</w:delText>
        </w:r>
      </w:del>
      <w:r w:rsidR="00875E2E" w:rsidRPr="000029B1">
        <w:rPr>
          <w:rFonts w:ascii="Book Antiqua" w:hAnsi="Book Antiqua"/>
          <w:rPrChange w:id="1166" w:author="FP" w:date="2019-06-22T18:34:00Z">
            <w:rPr>
              <w:rFonts w:ascii="Book Antiqua" w:hAnsi="Book Antiqua"/>
            </w:rPr>
          </w:rPrChange>
        </w:rPr>
        <w:t xml:space="preserve">ystem compared </w:t>
      </w:r>
      <w:r w:rsidRPr="000029B1">
        <w:rPr>
          <w:rFonts w:ascii="Book Antiqua" w:hAnsi="Book Antiqua"/>
          <w:rPrChange w:id="1167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875E2E" w:rsidRPr="000029B1">
        <w:rPr>
          <w:rFonts w:ascii="Book Antiqua" w:hAnsi="Book Antiqua"/>
          <w:rPrChange w:id="1168" w:author="FP" w:date="2019-06-22T18:34:00Z">
            <w:rPr>
              <w:rFonts w:ascii="Book Antiqua" w:hAnsi="Book Antiqua"/>
            </w:rPr>
          </w:rPrChange>
        </w:rPr>
        <w:t>benefit</w:t>
      </w:r>
      <w:r w:rsidRPr="000029B1">
        <w:rPr>
          <w:rFonts w:ascii="Book Antiqua" w:hAnsi="Book Antiqua"/>
          <w:rPrChange w:id="1169" w:author="FP" w:date="2019-06-22T18:34:00Z">
            <w:rPr>
              <w:rFonts w:ascii="Book Antiqua" w:hAnsi="Book Antiqua"/>
            </w:rPr>
          </w:rPrChange>
        </w:rPr>
        <w:t>s</w:t>
      </w:r>
      <w:r w:rsidR="00875E2E" w:rsidRPr="000029B1">
        <w:rPr>
          <w:rFonts w:ascii="Book Antiqua" w:hAnsi="Book Antiqua"/>
          <w:rPrChange w:id="1170" w:author="FP" w:date="2019-06-22T18:34:00Z">
            <w:rPr>
              <w:rFonts w:ascii="Book Antiqua" w:hAnsi="Book Antiqua"/>
            </w:rPr>
          </w:rPrChange>
        </w:rPr>
        <w:t xml:space="preserve"> in patients </w:t>
      </w:r>
      <w:r w:rsidRPr="000029B1">
        <w:rPr>
          <w:rFonts w:ascii="Book Antiqua" w:hAnsi="Book Antiqua"/>
          <w:rPrChange w:id="1171" w:author="FP" w:date="2019-06-22T18:34:00Z">
            <w:rPr>
              <w:rFonts w:ascii="Book Antiqua" w:hAnsi="Book Antiqua"/>
            </w:rPr>
          </w:rPrChange>
        </w:rPr>
        <w:t xml:space="preserve">with </w:t>
      </w:r>
      <w:r w:rsidR="00875E2E" w:rsidRPr="000029B1">
        <w:rPr>
          <w:rFonts w:ascii="Book Antiqua" w:hAnsi="Book Antiqua"/>
          <w:rPrChange w:id="1172" w:author="FP" w:date="2019-06-22T18:34:00Z">
            <w:rPr>
              <w:rFonts w:ascii="Book Antiqua" w:hAnsi="Book Antiqua"/>
            </w:rPr>
          </w:rPrChange>
        </w:rPr>
        <w:t>HCC undergoing transplantation beyond</w:t>
      </w:r>
      <w:r w:rsidRPr="000029B1">
        <w:rPr>
          <w:rFonts w:ascii="Book Antiqua" w:hAnsi="Book Antiqua"/>
          <w:rPrChange w:id="1173" w:author="FP" w:date="2019-06-22T18:34:00Z">
            <w:rPr>
              <w:rFonts w:ascii="Book Antiqua" w:hAnsi="Book Antiqua"/>
            </w:rPr>
          </w:rPrChange>
        </w:rPr>
        <w:t xml:space="preserve"> the</w:t>
      </w:r>
      <w:r w:rsidR="00875E2E" w:rsidRPr="000029B1">
        <w:rPr>
          <w:rFonts w:ascii="Book Antiqua" w:hAnsi="Book Antiqua"/>
          <w:rPrChange w:id="1174" w:author="FP" w:date="2019-06-22T18:34:00Z">
            <w:rPr>
              <w:rFonts w:ascii="Book Antiqua" w:hAnsi="Book Antiqua"/>
            </w:rPr>
          </w:rPrChange>
        </w:rPr>
        <w:t xml:space="preserve"> Milan criteria </w:t>
      </w:r>
      <w:r w:rsidR="00875E2E" w:rsidRPr="000029B1">
        <w:rPr>
          <w:rFonts w:ascii="Book Antiqua" w:hAnsi="Book Antiqua"/>
          <w:i/>
          <w:iCs/>
          <w:rPrChange w:id="1175" w:author="FP" w:date="2019-06-22T18:34:00Z">
            <w:rPr>
              <w:rFonts w:ascii="Book Antiqua" w:hAnsi="Book Antiqua"/>
            </w:rPr>
          </w:rPrChange>
        </w:rPr>
        <w:t>versus</w:t>
      </w:r>
      <w:r w:rsidR="00875E2E" w:rsidRPr="000029B1">
        <w:rPr>
          <w:rFonts w:ascii="Book Antiqua" w:hAnsi="Book Antiqua"/>
        </w:rPr>
        <w:t xml:space="preserve"> the harm done to other patients on </w:t>
      </w:r>
      <w:r w:rsidRPr="000029B1">
        <w:rPr>
          <w:rFonts w:ascii="Book Antiqua" w:hAnsi="Book Antiqua"/>
        </w:rPr>
        <w:t xml:space="preserve">the </w:t>
      </w:r>
      <w:r w:rsidR="00875E2E" w:rsidRPr="00FC43BF">
        <w:rPr>
          <w:rFonts w:ascii="Book Antiqua" w:hAnsi="Book Antiqua"/>
        </w:rPr>
        <w:t>organ waiting list</w:t>
      </w:r>
      <w:r w:rsidR="00D00C41" w:rsidRPr="000029B1">
        <w:rPr>
          <w:rFonts w:ascii="Book Antiqua" w:hAnsi="Book Antiqua"/>
        </w:rPr>
        <w:fldChar w:fldCharType="begin"/>
      </w:r>
      <w:r w:rsidR="00423272" w:rsidRPr="000029B1">
        <w:rPr>
          <w:rFonts w:ascii="Book Antiqua" w:hAnsi="Book Antiqua"/>
          <w:rPrChange w:id="1176" w:author="FP" w:date="2019-06-22T18:34:00Z">
            <w:rPr>
              <w:rFonts w:ascii="Book Antiqua" w:hAnsi="Book Antiqua"/>
            </w:rPr>
          </w:rPrChange>
        </w:rPr>
        <w:instrText xml:space="preserve"> ADDIN EN.CITE &lt;EndNote&gt;&lt;Cite&gt;&lt;Author&gt;Yao&lt;/Author&gt;&lt;Year&gt;2008&lt;/Year&gt;&lt;RecNum&gt;1777&lt;/RecNum&gt;&lt;DisplayText&gt;&lt;style face="superscript"&gt;[15]&lt;/style&gt;&lt;/DisplayText&gt;&lt;record&gt;&lt;rec-number&gt;1777&lt;/rec-number&gt;&lt;foreign-keys&gt;&lt;key app="EN" db-id="0wvtvdezj9t2rkeee5xxe5wdzdzd5rxtzwvs" timestamp="1557121470" guid="e50b9909-2025-4b01-8b8b-667d9ee45d2a"&gt;1777&lt;/key&gt;&lt;key app="ENWeb" db-id=""&gt;0&lt;/key&gt;&lt;/foreign-keys&gt;&lt;ref-type name="Journal Article"&gt;17&lt;/ref-type&gt;&lt;contributors&gt;&lt;authors&gt;&lt;author&gt;Yao, F. Y.&lt;/author&gt;&lt;/authors&gt;&lt;/contributors&gt;&lt;auth-address&gt;Division of Gastroenterology, University of California, San Francisco, CA 94143-0538, USA. francis.yao@ucsf.edu&lt;/auth-address&gt;&lt;titles&gt;&lt;title&gt;Liver transplantation for hepatocellular carcinoma: beyond the Milan criteria&lt;/title&gt;&lt;secondary-title&gt;Am J Transplant&lt;/secondary-title&gt;&lt;/titles&gt;&lt;periodical&gt;&lt;full-title&gt;Am J Transplant&lt;/full-title&gt;&lt;/periodical&gt;&lt;pages&gt;1982-9&lt;/pages&gt;&lt;volume&gt;8&lt;/volume&gt;&lt;number&gt;10&lt;/number&gt;&lt;edition&gt;2008/08/30&lt;/edition&gt;&lt;keywords&gt;&lt;keyword&gt;Carcinoma, Hepatocellular/*therapy&lt;/keyword&gt;&lt;keyword&gt;Eligibility Determination&lt;/keyword&gt;&lt;keyword&gt;Humans&lt;/keyword&gt;&lt;keyword&gt;Liver Neoplasms/*therapy&lt;/keyword&gt;&lt;keyword&gt;Liver Transplantation/*methods/standards&lt;/keyword&gt;&lt;keyword&gt;Living Donors&lt;/keyword&gt;&lt;keyword&gt;Medical Oncology/*methods/standards&lt;/keyword&gt;&lt;keyword&gt;Neoplasm Staging&lt;/keyword&gt;&lt;keyword&gt;Patient Selection&lt;/keyword&gt;&lt;keyword&gt;Recurrence&lt;/keyword&gt;&lt;keyword&gt;Time Factors&lt;/keyword&gt;&lt;keyword&gt;Treatment Outcome&lt;/keyword&gt;&lt;/keywords&gt;&lt;dates&gt;&lt;year&gt;2008&lt;/year&gt;&lt;pub-dates&gt;&lt;date&gt;Oct&lt;/date&gt;&lt;/pub-dates&gt;&lt;/dates&gt;&lt;isbn&gt;1600-6143 (Electronic)&amp;#xD;1600-6135 (Linking)&lt;/isbn&gt;&lt;accession-num&gt;18727702&lt;/accession-num&gt;&lt;urls&gt;&lt;related-urls&gt;&lt;url&gt;https://www.ncbi.nlm.nih.gov/pubmed/18727702&lt;/url&gt;&lt;/related-urls&gt;&lt;/urls&gt;&lt;electronic-resource-num&gt;10.1111/j.1600-6143.2008.02351.x&lt;/electronic-resource-num&gt;&lt;/record&gt;&lt;/Cite&gt;&lt;/EndNote&gt;</w:instrText>
      </w:r>
      <w:r w:rsidR="00D00C41" w:rsidRPr="000029B1">
        <w:rPr>
          <w:rFonts w:ascii="Book Antiqua" w:hAnsi="Book Antiqua"/>
          <w:rPrChange w:id="1177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[15]</w:t>
      </w:r>
      <w:r w:rsidR="00D00C41" w:rsidRPr="000029B1">
        <w:rPr>
          <w:rFonts w:ascii="Book Antiqua" w:hAnsi="Book Antiqua"/>
        </w:rPr>
        <w:fldChar w:fldCharType="end"/>
      </w:r>
      <w:r w:rsidR="00875E2E" w:rsidRPr="000029B1">
        <w:rPr>
          <w:rFonts w:ascii="Book Antiqua" w:hAnsi="Book Antiqua"/>
        </w:rPr>
        <w:t xml:space="preserve">. The study concluded that </w:t>
      </w:r>
      <w:r w:rsidRPr="000029B1">
        <w:rPr>
          <w:rFonts w:ascii="Book Antiqua" w:hAnsi="Book Antiqua"/>
        </w:rPr>
        <w:t xml:space="preserve">the </w:t>
      </w:r>
      <w:r w:rsidR="0041737A" w:rsidRPr="00FC43BF">
        <w:rPr>
          <w:rFonts w:ascii="Book Antiqua" w:hAnsi="Book Antiqua"/>
        </w:rPr>
        <w:t>post</w:t>
      </w:r>
      <w:del w:id="1178" w:author="FP" w:date="2019-06-22T18:23:00Z">
        <w:r w:rsidR="0041737A" w:rsidRPr="00EB5DBC" w:rsidDel="00DC16E8">
          <w:rPr>
            <w:rFonts w:ascii="Book Antiqua" w:hAnsi="Book Antiqua"/>
          </w:rPr>
          <w:delText>-</w:delText>
        </w:r>
      </w:del>
      <w:r w:rsidR="0041737A" w:rsidRPr="00EB5DBC">
        <w:rPr>
          <w:rFonts w:ascii="Book Antiqua" w:hAnsi="Book Antiqua"/>
        </w:rPr>
        <w:t>transplant</w:t>
      </w:r>
      <w:r w:rsidR="00875E2E" w:rsidRPr="004F1B08">
        <w:rPr>
          <w:rFonts w:ascii="Book Antiqua" w:hAnsi="Book Antiqua"/>
        </w:rPr>
        <w:t xml:space="preserve"> 5</w:t>
      </w:r>
      <w:r w:rsidRPr="003E0372">
        <w:rPr>
          <w:rFonts w:ascii="Book Antiqua" w:hAnsi="Book Antiqua"/>
        </w:rPr>
        <w:t>-</w:t>
      </w:r>
      <w:r w:rsidR="00875E2E" w:rsidRPr="000029B1">
        <w:rPr>
          <w:rFonts w:ascii="Book Antiqua" w:hAnsi="Book Antiqua"/>
          <w:rPrChange w:id="1179" w:author="FP" w:date="2019-06-22T18:34:00Z">
            <w:rPr>
              <w:rFonts w:ascii="Book Antiqua" w:hAnsi="Book Antiqua"/>
            </w:rPr>
          </w:rPrChange>
        </w:rPr>
        <w:t>year survival rate should be at</w:t>
      </w:r>
      <w:r w:rsidR="009C1937" w:rsidRPr="000029B1">
        <w:rPr>
          <w:rFonts w:ascii="Book Antiqua" w:hAnsi="Book Antiqua"/>
          <w:rPrChange w:id="1180" w:author="FP" w:date="2019-06-22T18:34:00Z">
            <w:rPr>
              <w:rFonts w:ascii="Book Antiqua" w:hAnsi="Book Antiqua"/>
            </w:rPr>
          </w:rPrChange>
        </w:rPr>
        <w:t xml:space="preserve"> </w:t>
      </w:r>
      <w:r w:rsidR="00875E2E" w:rsidRPr="000029B1">
        <w:rPr>
          <w:rFonts w:ascii="Book Antiqua" w:hAnsi="Book Antiqua"/>
          <w:rPrChange w:id="1181" w:author="FP" w:date="2019-06-22T18:34:00Z">
            <w:rPr>
              <w:rFonts w:ascii="Book Antiqua" w:hAnsi="Book Antiqua"/>
            </w:rPr>
          </w:rPrChange>
        </w:rPr>
        <w:t xml:space="preserve">least 61% to avoid harm to other patients </w:t>
      </w:r>
      <w:ins w:id="1182" w:author="FP" w:date="2019-06-22T18:23:00Z">
        <w:r w:rsidR="0038046A" w:rsidRPr="000029B1">
          <w:rPr>
            <w:rFonts w:ascii="Book Antiqua" w:hAnsi="Book Antiqua"/>
            <w:rPrChange w:id="1183" w:author="FP" w:date="2019-06-22T18:34:00Z">
              <w:rPr>
                <w:rFonts w:ascii="Book Antiqua" w:hAnsi="Book Antiqua"/>
              </w:rPr>
            </w:rPrChange>
          </w:rPr>
          <w:t>o</w:t>
        </w:r>
      </w:ins>
      <w:del w:id="1184" w:author="FP" w:date="2019-06-22T18:23:00Z">
        <w:r w:rsidR="00875E2E" w:rsidRPr="000029B1" w:rsidDel="0038046A">
          <w:rPr>
            <w:rFonts w:ascii="Book Antiqua" w:hAnsi="Book Antiqua"/>
            <w:rPrChange w:id="1185" w:author="FP" w:date="2019-06-22T18:34:00Z">
              <w:rPr>
                <w:rFonts w:ascii="Book Antiqua" w:hAnsi="Book Antiqua"/>
              </w:rPr>
            </w:rPrChange>
          </w:rPr>
          <w:delText>i</w:delText>
        </w:r>
      </w:del>
      <w:r w:rsidR="00875E2E" w:rsidRPr="000029B1">
        <w:rPr>
          <w:rFonts w:ascii="Book Antiqua" w:hAnsi="Book Antiqua"/>
          <w:rPrChange w:id="1186" w:author="FP" w:date="2019-06-22T18:34:00Z">
            <w:rPr>
              <w:rFonts w:ascii="Book Antiqua" w:hAnsi="Book Antiqua"/>
            </w:rPr>
          </w:rPrChange>
        </w:rPr>
        <w:t>n the waiting list.</w:t>
      </w:r>
      <w:r w:rsidR="007D777F" w:rsidRPr="000029B1">
        <w:rPr>
          <w:rFonts w:ascii="Book Antiqua" w:hAnsi="Book Antiqua"/>
          <w:rPrChange w:id="1187" w:author="FP" w:date="2019-06-22T18:34:00Z">
            <w:rPr>
              <w:rFonts w:ascii="Book Antiqua" w:hAnsi="Book Antiqua"/>
            </w:rPr>
          </w:rPrChange>
        </w:rPr>
        <w:t xml:space="preserve"> </w:t>
      </w:r>
    </w:p>
    <w:p w14:paraId="7163C984" w14:textId="77777777" w:rsidR="00A37E07" w:rsidRPr="000029B1" w:rsidRDefault="00A37E07" w:rsidP="000029B1">
      <w:pPr>
        <w:snapToGrid w:val="0"/>
        <w:spacing w:line="360" w:lineRule="auto"/>
        <w:jc w:val="both"/>
        <w:rPr>
          <w:rFonts w:ascii="Book Antiqua" w:hAnsi="Book Antiqua"/>
          <w:rPrChange w:id="1188" w:author="FP" w:date="2019-06-22T18:34:00Z">
            <w:rPr>
              <w:rFonts w:ascii="Book Antiqua" w:hAnsi="Book Antiqua"/>
            </w:rPr>
          </w:rPrChange>
        </w:rPr>
        <w:pPrChange w:id="1189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295A17F7" w14:textId="1C36BE66" w:rsidR="007F3086" w:rsidRPr="000029B1" w:rsidRDefault="00BD22F2" w:rsidP="000029B1">
      <w:pPr>
        <w:snapToGrid w:val="0"/>
        <w:spacing w:line="360" w:lineRule="auto"/>
        <w:jc w:val="both"/>
        <w:rPr>
          <w:rFonts w:ascii="Book Antiqua" w:hAnsi="Book Antiqua"/>
          <w:b/>
          <w:bCs/>
          <w:caps/>
          <w:rPrChange w:id="1190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pPrChange w:id="1191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b/>
          <w:bCs/>
          <w:caps/>
          <w:rPrChange w:id="1192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t xml:space="preserve">Biomarkers as </w:t>
      </w:r>
      <w:r w:rsidR="007F3086" w:rsidRPr="000029B1">
        <w:rPr>
          <w:rFonts w:ascii="Book Antiqua" w:hAnsi="Book Antiqua"/>
          <w:b/>
          <w:bCs/>
          <w:caps/>
          <w:rPrChange w:id="1193" w:author="FP" w:date="2019-06-22T18:34:00Z">
            <w:rPr>
              <w:rFonts w:ascii="Book Antiqua" w:hAnsi="Book Antiqua"/>
              <w:b/>
              <w:bCs/>
              <w:caps/>
            </w:rPr>
          </w:rPrChange>
        </w:rPr>
        <w:t>predictors of recurrence</w:t>
      </w:r>
    </w:p>
    <w:p w14:paraId="0056398C" w14:textId="7B3302D4" w:rsidR="00DC7336" w:rsidRPr="000029B1" w:rsidRDefault="005234C5" w:rsidP="000029B1">
      <w:pPr>
        <w:snapToGrid w:val="0"/>
        <w:spacing w:line="360" w:lineRule="auto"/>
        <w:jc w:val="both"/>
        <w:rPr>
          <w:rFonts w:ascii="Book Antiqua" w:hAnsi="Book Antiqua"/>
          <w:rPrChange w:id="1194" w:author="FP" w:date="2019-06-22T18:34:00Z">
            <w:rPr>
              <w:rFonts w:ascii="Book Antiqua" w:hAnsi="Book Antiqua"/>
            </w:rPr>
          </w:rPrChange>
        </w:rPr>
        <w:pPrChange w:id="1195" w:author="FP" w:date="2019-06-22T18:34:00Z">
          <w:pPr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hAnsi="Book Antiqua"/>
          <w:rPrChange w:id="1196" w:author="FP" w:date="2019-06-22T18:34:00Z">
            <w:rPr>
              <w:rFonts w:ascii="Book Antiqua" w:hAnsi="Book Antiqua"/>
            </w:rPr>
          </w:rPrChange>
        </w:rPr>
        <w:t xml:space="preserve">The </w:t>
      </w:r>
      <w:r w:rsidR="004E6375" w:rsidRPr="000029B1">
        <w:rPr>
          <w:rFonts w:ascii="Book Antiqua" w:hAnsi="Book Antiqua"/>
          <w:rPrChange w:id="1197" w:author="FP" w:date="2019-06-22T18:34:00Z">
            <w:rPr>
              <w:rFonts w:ascii="Book Antiqua" w:hAnsi="Book Antiqua"/>
            </w:rPr>
          </w:rPrChange>
        </w:rPr>
        <w:t xml:space="preserve">advantage </w:t>
      </w:r>
      <w:r w:rsidRPr="000029B1">
        <w:rPr>
          <w:rFonts w:ascii="Book Antiqua" w:hAnsi="Book Antiqua"/>
          <w:rPrChange w:id="1198" w:author="FP" w:date="2019-06-22T18:34:00Z">
            <w:rPr>
              <w:rFonts w:ascii="Book Antiqua" w:hAnsi="Book Antiqua"/>
            </w:rPr>
          </w:rPrChange>
        </w:rPr>
        <w:t>of OLT for HCC is that it removes precancerous tissue and</w:t>
      </w:r>
      <w:r w:rsidR="004E6375" w:rsidRPr="000029B1">
        <w:rPr>
          <w:rFonts w:ascii="Book Antiqua" w:hAnsi="Book Antiqua"/>
          <w:rPrChange w:id="1199" w:author="FP" w:date="2019-06-22T18:34:00Z">
            <w:rPr>
              <w:rFonts w:ascii="Book Antiqua" w:hAnsi="Book Antiqua"/>
            </w:rPr>
          </w:rPrChange>
        </w:rPr>
        <w:t xml:space="preserve"> also</w:t>
      </w:r>
      <w:r w:rsidRPr="000029B1">
        <w:rPr>
          <w:rFonts w:ascii="Book Antiqua" w:hAnsi="Book Antiqua"/>
          <w:rPrChange w:id="1200" w:author="FP" w:date="2019-06-22T18:34:00Z">
            <w:rPr>
              <w:rFonts w:ascii="Book Antiqua" w:hAnsi="Book Antiqua"/>
            </w:rPr>
          </w:rPrChange>
        </w:rPr>
        <w:t xml:space="preserve"> helps prevent recurrence. However</w:t>
      </w:r>
      <w:r w:rsidR="00E0009C" w:rsidRPr="000029B1">
        <w:rPr>
          <w:rFonts w:ascii="Book Antiqua" w:hAnsi="Book Antiqua"/>
          <w:rPrChange w:id="1201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1202" w:author="FP" w:date="2019-06-22T18:34:00Z">
            <w:rPr>
              <w:rFonts w:ascii="Book Antiqua" w:hAnsi="Book Antiqua"/>
            </w:rPr>
          </w:rPrChange>
        </w:rPr>
        <w:t xml:space="preserve"> in approximately 20% </w:t>
      </w:r>
      <w:r w:rsidR="00E0009C" w:rsidRPr="000029B1">
        <w:rPr>
          <w:rFonts w:ascii="Book Antiqua" w:hAnsi="Book Antiqua"/>
          <w:rPrChange w:id="1203" w:author="FP" w:date="2019-06-22T18:34:00Z">
            <w:rPr>
              <w:rFonts w:ascii="Book Antiqua" w:hAnsi="Book Antiqua"/>
            </w:rPr>
          </w:rPrChange>
        </w:rPr>
        <w:t xml:space="preserve">of </w:t>
      </w:r>
      <w:r w:rsidRPr="000029B1">
        <w:rPr>
          <w:rFonts w:ascii="Book Antiqua" w:hAnsi="Book Antiqua"/>
          <w:rPrChange w:id="1204" w:author="FP" w:date="2019-06-22T18:34:00Z">
            <w:rPr>
              <w:rFonts w:ascii="Book Antiqua" w:hAnsi="Book Antiqua"/>
            </w:rPr>
          </w:rPrChange>
        </w:rPr>
        <w:t>patients</w:t>
      </w:r>
      <w:r w:rsidR="00E0009C" w:rsidRPr="000029B1">
        <w:rPr>
          <w:rFonts w:ascii="Book Antiqua" w:hAnsi="Book Antiqua"/>
          <w:rPrChange w:id="1205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1206" w:author="FP" w:date="2019-06-22T18:34:00Z">
            <w:rPr>
              <w:rFonts w:ascii="Book Antiqua" w:hAnsi="Book Antiqua"/>
            </w:rPr>
          </w:rPrChange>
        </w:rPr>
        <w:t xml:space="preserve"> there is recurrence of HCC</w:t>
      </w:r>
      <w:r w:rsidR="00D00C41" w:rsidRPr="000029B1">
        <w:rPr>
          <w:rFonts w:ascii="Book Antiqua" w:hAnsi="Book Antiqua"/>
        </w:rPr>
        <w:fldChar w:fldCharType="begin"/>
      </w:r>
      <w:r w:rsidR="00423272" w:rsidRPr="000029B1">
        <w:rPr>
          <w:rFonts w:ascii="Book Antiqua" w:hAnsi="Book Antiqua"/>
          <w:rPrChange w:id="1207" w:author="FP" w:date="2019-06-22T18:34:00Z">
            <w:rPr>
              <w:rFonts w:ascii="Book Antiqua" w:hAnsi="Book Antiqua"/>
            </w:rPr>
          </w:rPrChange>
        </w:rPr>
        <w:instrText xml:space="preserve"> ADDIN EN.CITE &lt;EndNote&gt;&lt;Cite&gt;&lt;Author&gt;Yan&lt;/Author&gt;&lt;Year&gt;2019&lt;/Year&gt;&lt;RecNum&gt;1780&lt;/RecNum&gt;&lt;DisplayText&gt;&lt;style face="superscript"&gt;[16]&lt;/style&gt;&lt;/DisplayText&gt;&lt;record&gt;&lt;rec-number&gt;1780&lt;/rec-number&gt;&lt;foreign-keys&gt;&lt;key app="EN" db-id="0wvtvdezj9t2rkeee5xxe5wdzdzd5rxtzwvs" timestamp="1557121786" guid="ea01a01f-60a4-43cd-a87a-2552282c3e83"&gt;1780&lt;/key&gt;&lt;/foreign-keys&gt;&lt;ref-type name="Journal Article"&gt;17&lt;/ref-type&gt;&lt;contributors&gt;&lt;authors&gt;&lt;author&gt;Yan, W. T.&lt;/author&gt;&lt;author&gt;Quan, B.&lt;/author&gt;&lt;author&gt;Xing, H.&lt;/author&gt;&lt;author&gt;Wu, M. C.&lt;/author&gt;&lt;author&gt;Yang, T.&lt;/author&gt;&lt;/authors&gt;&lt;/contributors&gt;&lt;auth-address&gt;Department of Hepatobiliary Surgery, Eastern Hepatobiliary Surgery Hospital, Second Military Medical University, Shanghai 200438, China; Department of Clinical Medicine, Navy Medical University, Shanghai 200433, China.&amp;#xD;Department of Hepatobiliary Surgery, Eastern Hepatobiliary Surgery Hospital, Second Military Medical University, Shanghai 200438, China.&amp;#xD;Department of Hepatobiliary Surgery, Eastern Hepatobiliary Surgery Hospital, Second Military Medical University, Shanghai 200438, China. Electronic address: yangtianehbh@smmu.edu.cn.&lt;/auth-address&gt;&lt;titles&gt;&lt;title&gt;Time to recurrence, but not recurrence-free survival, should be the endpoint used to predict early recurrence after HCC resection&lt;/title&gt;&lt;secondary-title&gt;J Hepatol&lt;/secondary-title&gt;&lt;/titles&gt;&lt;periodical&gt;&lt;full-title&gt;J Hepatol&lt;/full-title&gt;&lt;/periodical&gt;&lt;pages&gt;570-571&lt;/pages&gt;&lt;volume&gt;70&lt;/volume&gt;&lt;number&gt;3&lt;/number&gt;&lt;edition&gt;2018/12/17&lt;/edition&gt;&lt;dates&gt;&lt;year&gt;2019&lt;/year&gt;&lt;pub-dates&gt;&lt;date&gt;Mar&lt;/date&gt;&lt;/pub-dates&gt;&lt;/dates&gt;&lt;isbn&gt;1600-0641 (Electronic)&amp;#xD;0168-8278 (Linking)&lt;/isbn&gt;&lt;accession-num&gt;30553526&lt;/accession-num&gt;&lt;urls&gt;&lt;related-urls&gt;&lt;url&gt;https://www.ncbi.nlm.nih.gov/pubmed/30553526&lt;/url&gt;&lt;/related-urls&gt;&lt;/urls&gt;&lt;electronic-resource-num&gt;10.1016/j.jhep.2018.10.025&lt;/electronic-resource-num&gt;&lt;/record&gt;&lt;/Cite&gt;&lt;/EndNote&gt;</w:instrText>
      </w:r>
      <w:r w:rsidR="00D00C41" w:rsidRPr="000029B1">
        <w:rPr>
          <w:rFonts w:ascii="Book Antiqua" w:hAnsi="Book Antiqua"/>
          <w:rPrChange w:id="1208" w:author="FP" w:date="2019-06-22T18:34:00Z">
            <w:rPr>
              <w:rFonts w:ascii="Book Antiqua" w:hAnsi="Book Antiqua"/>
            </w:rPr>
          </w:rPrChange>
        </w:rPr>
        <w:fldChar w:fldCharType="separate"/>
      </w:r>
      <w:r w:rsidR="00423272" w:rsidRPr="000029B1">
        <w:rPr>
          <w:rFonts w:ascii="Book Antiqua" w:hAnsi="Book Antiqua"/>
          <w:vertAlign w:val="superscript"/>
        </w:rPr>
        <w:t>[16]</w:t>
      </w:r>
      <w:r w:rsidR="00D00C41" w:rsidRPr="000029B1">
        <w:rPr>
          <w:rFonts w:ascii="Book Antiqua" w:hAnsi="Book Antiqua"/>
        </w:rPr>
        <w:fldChar w:fldCharType="end"/>
      </w:r>
      <w:r w:rsidRPr="000029B1">
        <w:rPr>
          <w:rFonts w:ascii="Book Antiqua" w:hAnsi="Book Antiqua"/>
        </w:rPr>
        <w:t xml:space="preserve">. These patients have to undergo salvage transplantation or other treatments. An assessment to help estimate the risk of recurrence will help </w:t>
      </w:r>
      <w:r w:rsidR="00524E52" w:rsidRPr="00FC43BF">
        <w:rPr>
          <w:rFonts w:ascii="Book Antiqua" w:hAnsi="Book Antiqua"/>
        </w:rPr>
        <w:t xml:space="preserve">with </w:t>
      </w:r>
      <w:r w:rsidRPr="000029B1">
        <w:rPr>
          <w:rFonts w:ascii="Book Antiqua" w:hAnsi="Book Antiqua"/>
          <w:rPrChange w:id="1209" w:author="FP" w:date="2019-06-22T18:34:00Z">
            <w:rPr>
              <w:rFonts w:ascii="Book Antiqua" w:hAnsi="Book Antiqua"/>
            </w:rPr>
          </w:rPrChange>
        </w:rPr>
        <w:t>better selection of candidate</w:t>
      </w:r>
      <w:r w:rsidR="00524E52" w:rsidRPr="000029B1">
        <w:rPr>
          <w:rFonts w:ascii="Book Antiqua" w:hAnsi="Book Antiqua"/>
          <w:rPrChange w:id="1210" w:author="FP" w:date="2019-06-22T18:34:00Z">
            <w:rPr>
              <w:rFonts w:ascii="Book Antiqua" w:hAnsi="Book Antiqua"/>
            </w:rPr>
          </w:rPrChange>
        </w:rPr>
        <w:t>s</w:t>
      </w:r>
      <w:r w:rsidRPr="000029B1">
        <w:rPr>
          <w:rFonts w:ascii="Book Antiqua" w:hAnsi="Book Antiqua"/>
          <w:rPrChange w:id="1211" w:author="FP" w:date="2019-06-22T18:34:00Z">
            <w:rPr>
              <w:rFonts w:ascii="Book Antiqua" w:hAnsi="Book Antiqua"/>
            </w:rPr>
          </w:rPrChange>
        </w:rPr>
        <w:t xml:space="preserve"> for transplantation.</w:t>
      </w:r>
    </w:p>
    <w:p w14:paraId="06EA6909" w14:textId="6B89BE6C" w:rsidR="005234C5" w:rsidRPr="000029B1" w:rsidRDefault="005234C5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HAnsi"/>
          <w:color w:val="000000"/>
          <w:shd w:val="clear" w:color="auto" w:fill="FFFFFF"/>
          <w:rPrChange w:id="121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pPrChange w:id="1213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0029B1">
        <w:rPr>
          <w:rFonts w:ascii="Book Antiqua" w:hAnsi="Book Antiqua"/>
          <w:rPrChange w:id="1214" w:author="FP" w:date="2019-06-22T18:34:00Z">
            <w:rPr>
              <w:rFonts w:ascii="Book Antiqua" w:hAnsi="Book Antiqua"/>
            </w:rPr>
          </w:rPrChange>
        </w:rPr>
        <w:t xml:space="preserve">Tumor biology helps </w:t>
      </w:r>
      <w:r w:rsidR="00E44151" w:rsidRPr="000029B1">
        <w:rPr>
          <w:rFonts w:ascii="Book Antiqua" w:hAnsi="Book Antiqua"/>
          <w:rPrChange w:id="1215" w:author="FP" w:date="2019-06-22T18:34:00Z">
            <w:rPr>
              <w:rFonts w:ascii="Book Antiqua" w:hAnsi="Book Antiqua"/>
            </w:rPr>
          </w:rPrChange>
        </w:rPr>
        <w:t xml:space="preserve">with </w:t>
      </w:r>
      <w:r w:rsidRPr="000029B1">
        <w:rPr>
          <w:rFonts w:ascii="Book Antiqua" w:hAnsi="Book Antiqua"/>
          <w:rPrChange w:id="1216" w:author="FP" w:date="2019-06-22T18:34:00Z">
            <w:rPr>
              <w:rFonts w:ascii="Book Antiqua" w:hAnsi="Book Antiqua"/>
            </w:rPr>
          </w:rPrChange>
        </w:rPr>
        <w:t>better predict</w:t>
      </w:r>
      <w:r w:rsidR="00E44151" w:rsidRPr="000029B1">
        <w:rPr>
          <w:rFonts w:ascii="Book Antiqua" w:hAnsi="Book Antiqua"/>
          <w:rPrChange w:id="1217" w:author="FP" w:date="2019-06-22T18:34:00Z">
            <w:rPr>
              <w:rFonts w:ascii="Book Antiqua" w:hAnsi="Book Antiqua"/>
            </w:rPr>
          </w:rPrChange>
        </w:rPr>
        <w:t>ing</w:t>
      </w:r>
      <w:r w:rsidRPr="000029B1">
        <w:rPr>
          <w:rFonts w:ascii="Book Antiqua" w:hAnsi="Book Antiqua"/>
          <w:rPrChange w:id="1218" w:author="FP" w:date="2019-06-22T18:34:00Z">
            <w:rPr>
              <w:rFonts w:ascii="Book Antiqua" w:hAnsi="Book Antiqua"/>
            </w:rPr>
          </w:rPrChange>
        </w:rPr>
        <w:t xml:space="preserve"> the risk of recurrence. The gold standard remains </w:t>
      </w:r>
      <w:del w:id="1219" w:author="FP" w:date="2019-06-22T18:24:00Z">
        <w:r w:rsidRPr="000029B1" w:rsidDel="00FC49C7">
          <w:rPr>
            <w:rFonts w:ascii="Book Antiqua" w:hAnsi="Book Antiqua"/>
            <w:rPrChange w:id="1220" w:author="FP" w:date="2019-06-22T18:34:00Z">
              <w:rPr>
                <w:rFonts w:ascii="Book Antiqua" w:hAnsi="Book Antiqua"/>
              </w:rPr>
            </w:rPrChange>
          </w:rPr>
          <w:delText xml:space="preserve">a </w:delText>
        </w:r>
      </w:del>
      <w:r w:rsidRPr="000029B1">
        <w:rPr>
          <w:rFonts w:ascii="Book Antiqua" w:hAnsi="Book Antiqua"/>
          <w:rPrChange w:id="1221" w:author="FP" w:date="2019-06-22T18:34:00Z">
            <w:rPr>
              <w:rFonts w:ascii="Book Antiqua" w:hAnsi="Book Antiqua"/>
            </w:rPr>
          </w:rPrChange>
        </w:rPr>
        <w:t xml:space="preserve">biopsy of </w:t>
      </w:r>
      <w:ins w:id="1222" w:author="FP" w:date="2019-06-22T18:24:00Z">
        <w:r w:rsidR="00FC49C7" w:rsidRPr="000029B1">
          <w:rPr>
            <w:rFonts w:ascii="Book Antiqua" w:hAnsi="Book Antiqua"/>
            <w:rPrChange w:id="1223" w:author="FP" w:date="2019-06-22T18:34:00Z">
              <w:rPr>
                <w:rFonts w:ascii="Book Antiqua" w:hAnsi="Book Antiqua"/>
              </w:rPr>
            </w:rPrChange>
          </w:rPr>
          <w:t xml:space="preserve">the </w:t>
        </w:r>
      </w:ins>
      <w:r w:rsidRPr="000029B1">
        <w:rPr>
          <w:rFonts w:ascii="Book Antiqua" w:hAnsi="Book Antiqua"/>
          <w:rPrChange w:id="1224" w:author="FP" w:date="2019-06-22T18:34:00Z">
            <w:rPr>
              <w:rFonts w:ascii="Book Antiqua" w:hAnsi="Book Antiqua"/>
            </w:rPr>
          </w:rPrChange>
        </w:rPr>
        <w:t xml:space="preserve">tumor with histopathological examination. However, </w:t>
      </w:r>
      <w:r w:rsidR="00E44151" w:rsidRPr="000029B1">
        <w:rPr>
          <w:rFonts w:ascii="Book Antiqua" w:hAnsi="Book Antiqua"/>
          <w:rPrChange w:id="1225" w:author="FP" w:date="2019-06-22T18:34:00Z">
            <w:rPr>
              <w:rFonts w:ascii="Book Antiqua" w:hAnsi="Book Antiqua"/>
            </w:rPr>
          </w:rPrChange>
        </w:rPr>
        <w:t xml:space="preserve">this </w:t>
      </w:r>
      <w:r w:rsidRPr="000029B1">
        <w:rPr>
          <w:rFonts w:ascii="Book Antiqua" w:hAnsi="Book Antiqua"/>
          <w:rPrChange w:id="1226" w:author="FP" w:date="2019-06-22T18:34:00Z">
            <w:rPr>
              <w:rFonts w:ascii="Book Antiqua" w:hAnsi="Book Antiqua"/>
            </w:rPr>
          </w:rPrChange>
        </w:rPr>
        <w:t xml:space="preserve">invasive procedure </w:t>
      </w:r>
      <w:del w:id="1227" w:author="FP" w:date="2019-06-22T18:24:00Z">
        <w:r w:rsidRPr="000029B1" w:rsidDel="00FC49C7">
          <w:rPr>
            <w:rFonts w:ascii="Book Antiqua" w:hAnsi="Book Antiqua"/>
            <w:rPrChange w:id="1228" w:author="FP" w:date="2019-06-22T18:34:00Z">
              <w:rPr>
                <w:rFonts w:ascii="Book Antiqua" w:hAnsi="Book Antiqua"/>
              </w:rPr>
            </w:rPrChange>
          </w:rPr>
          <w:delText xml:space="preserve">in HCC </w:delText>
        </w:r>
      </w:del>
      <w:r w:rsidRPr="000029B1">
        <w:rPr>
          <w:rFonts w:ascii="Book Antiqua" w:hAnsi="Book Antiqua"/>
          <w:rPrChange w:id="1229" w:author="FP" w:date="2019-06-22T18:34:00Z">
            <w:rPr>
              <w:rFonts w:ascii="Book Antiqua" w:hAnsi="Book Antiqua"/>
            </w:rPr>
          </w:rPrChange>
        </w:rPr>
        <w:t>is often fraught with dangers</w:t>
      </w:r>
      <w:ins w:id="1230" w:author="FP" w:date="2019-06-22T18:24:00Z">
        <w:r w:rsidR="00FC49C7" w:rsidRPr="000029B1">
          <w:rPr>
            <w:rFonts w:ascii="Book Antiqua" w:hAnsi="Book Antiqua"/>
            <w:rPrChange w:id="1231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Pr="000029B1">
        <w:rPr>
          <w:rFonts w:ascii="Book Antiqua" w:hAnsi="Book Antiqua"/>
          <w:rPrChange w:id="1232" w:author="FP" w:date="2019-06-22T18:34:00Z">
            <w:rPr>
              <w:rFonts w:ascii="Book Antiqua" w:hAnsi="Book Antiqua"/>
            </w:rPr>
          </w:rPrChange>
        </w:rPr>
        <w:t xml:space="preserve"> such as bleeding and needle track seeding. </w:t>
      </w:r>
      <w:r w:rsidR="00E44151" w:rsidRPr="000029B1">
        <w:rPr>
          <w:rFonts w:ascii="Book Antiqua" w:hAnsi="Book Antiqua"/>
          <w:rPrChange w:id="1233" w:author="FP" w:date="2019-06-22T18:34:00Z">
            <w:rPr>
              <w:rFonts w:ascii="Book Antiqua" w:hAnsi="Book Antiqua"/>
            </w:rPr>
          </w:rPrChange>
        </w:rPr>
        <w:t xml:space="preserve">In addition, </w:t>
      </w:r>
      <w:r w:rsidRPr="000029B1">
        <w:rPr>
          <w:rFonts w:ascii="Book Antiqua" w:hAnsi="Book Antiqua"/>
          <w:rPrChange w:id="1234" w:author="FP" w:date="2019-06-22T18:34:00Z">
            <w:rPr>
              <w:rFonts w:ascii="Book Antiqua" w:hAnsi="Book Antiqua"/>
            </w:rPr>
          </w:rPrChange>
        </w:rPr>
        <w:t xml:space="preserve">ascites in patients </w:t>
      </w:r>
      <w:r w:rsidR="00E44151" w:rsidRPr="000029B1">
        <w:rPr>
          <w:rFonts w:ascii="Book Antiqua" w:hAnsi="Book Antiqua"/>
          <w:rPrChange w:id="1235" w:author="FP" w:date="2019-06-22T18:34:00Z">
            <w:rPr>
              <w:rFonts w:ascii="Book Antiqua" w:hAnsi="Book Antiqua"/>
            </w:rPr>
          </w:rPrChange>
        </w:rPr>
        <w:t xml:space="preserve">with </w:t>
      </w:r>
      <w:r w:rsidRPr="000029B1">
        <w:rPr>
          <w:rFonts w:ascii="Book Antiqua" w:hAnsi="Book Antiqua"/>
          <w:rPrChange w:id="1236" w:author="FP" w:date="2019-06-22T18:34:00Z">
            <w:rPr>
              <w:rFonts w:ascii="Book Antiqua" w:hAnsi="Book Antiqua"/>
            </w:rPr>
          </w:rPrChange>
        </w:rPr>
        <w:t>decompensated cirrhosis is another contraindication for biopsy. To overcome this problem</w:t>
      </w:r>
      <w:r w:rsidR="00E44151" w:rsidRPr="000029B1">
        <w:rPr>
          <w:rFonts w:ascii="Book Antiqua" w:hAnsi="Book Antiqua"/>
          <w:rPrChange w:id="1237" w:author="FP" w:date="2019-06-22T18:34:00Z">
            <w:rPr>
              <w:rFonts w:ascii="Book Antiqua" w:hAnsi="Book Antiqua"/>
            </w:rPr>
          </w:rPrChange>
        </w:rPr>
        <w:t>,</w:t>
      </w:r>
      <w:r w:rsidRPr="000029B1">
        <w:rPr>
          <w:rFonts w:ascii="Book Antiqua" w:hAnsi="Book Antiqua"/>
          <w:rPrChange w:id="1238" w:author="FP" w:date="2019-06-22T18:34:00Z">
            <w:rPr>
              <w:rFonts w:ascii="Book Antiqua" w:hAnsi="Book Antiqua"/>
            </w:rPr>
          </w:rPrChange>
        </w:rPr>
        <w:t xml:space="preserve"> other biomarkers a</w:t>
      </w:r>
      <w:r w:rsidR="001D7019" w:rsidRPr="000029B1">
        <w:rPr>
          <w:rFonts w:ascii="Book Antiqua" w:hAnsi="Book Antiqua"/>
          <w:rPrChange w:id="1239" w:author="FP" w:date="2019-06-22T18:34:00Z">
            <w:rPr>
              <w:rFonts w:ascii="Book Antiqua" w:hAnsi="Book Antiqua"/>
            </w:rPr>
          </w:rPrChange>
        </w:rPr>
        <w:t xml:space="preserve">re being used to predict </w:t>
      </w:r>
      <w:r w:rsidR="00E44151" w:rsidRPr="000029B1">
        <w:rPr>
          <w:rFonts w:ascii="Book Antiqua" w:hAnsi="Book Antiqua"/>
          <w:rPrChange w:id="1240" w:author="FP" w:date="2019-06-22T18:34:00Z">
            <w:rPr>
              <w:rFonts w:ascii="Book Antiqua" w:hAnsi="Book Antiqua"/>
            </w:rPr>
          </w:rPrChange>
        </w:rPr>
        <w:t>tumor</w:t>
      </w:r>
      <w:r w:rsidR="00E44151" w:rsidRPr="000029B1" w:rsidDel="00E44151">
        <w:rPr>
          <w:rFonts w:ascii="Book Antiqua" w:hAnsi="Book Antiqua"/>
          <w:rPrChange w:id="1241" w:author="FP" w:date="2019-06-22T18:34:00Z">
            <w:rPr>
              <w:rFonts w:ascii="Book Antiqua" w:hAnsi="Book Antiqua"/>
            </w:rPr>
          </w:rPrChange>
        </w:rPr>
        <w:t xml:space="preserve"> </w:t>
      </w:r>
      <w:r w:rsidR="00E44151" w:rsidRPr="000029B1">
        <w:rPr>
          <w:rFonts w:ascii="Book Antiqua" w:hAnsi="Book Antiqua"/>
          <w:rPrChange w:id="1242" w:author="FP" w:date="2019-06-22T18:34:00Z">
            <w:rPr>
              <w:rFonts w:ascii="Book Antiqua" w:hAnsi="Book Antiqua"/>
            </w:rPr>
          </w:rPrChange>
        </w:rPr>
        <w:t>behavior</w:t>
      </w:r>
      <w:r w:rsidR="001D7019" w:rsidRPr="000029B1">
        <w:rPr>
          <w:rFonts w:ascii="Book Antiqua" w:hAnsi="Book Antiqua"/>
          <w:rPrChange w:id="1243" w:author="FP" w:date="2019-06-22T18:34:00Z">
            <w:rPr>
              <w:rFonts w:ascii="Book Antiqua" w:hAnsi="Book Antiqua"/>
            </w:rPr>
          </w:rPrChange>
        </w:rPr>
        <w:t>. These</w:t>
      </w:r>
      <w:r w:rsidR="00E44151" w:rsidRPr="000029B1">
        <w:rPr>
          <w:rFonts w:ascii="Book Antiqua" w:hAnsi="Book Antiqua"/>
          <w:rPrChange w:id="1244" w:author="FP" w:date="2019-06-22T18:34:00Z">
            <w:rPr>
              <w:rFonts w:ascii="Book Antiqua" w:hAnsi="Book Antiqua"/>
            </w:rPr>
          </w:rPrChange>
        </w:rPr>
        <w:t xml:space="preserve"> biomarkers</w:t>
      </w:r>
      <w:r w:rsidR="001D7019" w:rsidRPr="000029B1">
        <w:rPr>
          <w:rFonts w:ascii="Book Antiqua" w:hAnsi="Book Antiqua"/>
          <w:rPrChange w:id="1245" w:author="FP" w:date="2019-06-22T18:34:00Z">
            <w:rPr>
              <w:rFonts w:ascii="Book Antiqua" w:hAnsi="Book Antiqua"/>
            </w:rPr>
          </w:rPrChange>
        </w:rPr>
        <w:t xml:space="preserve"> include </w:t>
      </w:r>
      <w:r w:rsidR="00E44151" w:rsidRPr="000029B1">
        <w:rPr>
          <w:rFonts w:ascii="Book Antiqua" w:hAnsi="Book Antiqua"/>
          <w:rPrChange w:id="1246" w:author="FP" w:date="2019-06-22T18:34:00Z">
            <w:rPr>
              <w:rFonts w:ascii="Book Antiqua" w:hAnsi="Book Antiqua"/>
            </w:rPr>
          </w:rPrChange>
        </w:rPr>
        <w:t>a</w:t>
      </w:r>
      <w:r w:rsidR="001D7019" w:rsidRPr="000029B1">
        <w:rPr>
          <w:rFonts w:ascii="Book Antiqua" w:hAnsi="Book Antiqua"/>
          <w:rPrChange w:id="1247" w:author="FP" w:date="2019-06-22T18:34:00Z">
            <w:rPr>
              <w:rFonts w:ascii="Book Antiqua" w:hAnsi="Book Antiqua"/>
            </w:rPr>
          </w:rPrChange>
        </w:rPr>
        <w:t>l</w:t>
      </w:r>
      <w:ins w:id="1248" w:author="FP" w:date="2019-06-22T18:25:00Z">
        <w:r w:rsidR="00FC49C7" w:rsidRPr="000029B1">
          <w:rPr>
            <w:rFonts w:ascii="Book Antiqua" w:hAnsi="Book Antiqua"/>
            <w:rPrChange w:id="1249" w:author="FP" w:date="2019-06-22T18:34:00Z">
              <w:rPr>
                <w:rFonts w:ascii="Book Antiqua" w:hAnsi="Book Antiqua"/>
              </w:rPr>
            </w:rPrChange>
          </w:rPr>
          <w:t>ph</w:t>
        </w:r>
      </w:ins>
      <w:del w:id="1250" w:author="FP" w:date="2019-06-22T18:25:00Z">
        <w:r w:rsidR="001D7019" w:rsidRPr="000029B1" w:rsidDel="00FC49C7">
          <w:rPr>
            <w:rFonts w:ascii="Book Antiqua" w:hAnsi="Book Antiqua"/>
            <w:rPrChange w:id="1251" w:author="FP" w:date="2019-06-22T18:34:00Z">
              <w:rPr>
                <w:rFonts w:ascii="Book Antiqua" w:hAnsi="Book Antiqua"/>
              </w:rPr>
            </w:rPrChange>
          </w:rPr>
          <w:delText>f</w:delText>
        </w:r>
      </w:del>
      <w:r w:rsidR="001D7019" w:rsidRPr="000029B1">
        <w:rPr>
          <w:rFonts w:ascii="Book Antiqua" w:hAnsi="Book Antiqua"/>
          <w:rPrChange w:id="1252" w:author="FP" w:date="2019-06-22T18:34:00Z">
            <w:rPr>
              <w:rFonts w:ascii="Book Antiqua" w:hAnsi="Book Antiqua"/>
            </w:rPr>
          </w:rPrChange>
        </w:rPr>
        <w:t>a-fetoprotein (AFP), des-</w:t>
      </w:r>
      <w:r w:rsidR="00E44151" w:rsidRPr="000029B1">
        <w:rPr>
          <w:rFonts w:ascii="Book Antiqua" w:hAnsi="Book Antiqua"/>
          <w:rPrChange w:id="1253" w:author="FP" w:date="2019-06-22T18:34:00Z">
            <w:rPr>
              <w:rFonts w:ascii="Book Antiqua" w:hAnsi="Book Antiqua"/>
            </w:rPr>
          </w:rPrChange>
        </w:rPr>
        <w:t>g</w:t>
      </w:r>
      <w:r w:rsidR="001D7019" w:rsidRPr="000029B1">
        <w:rPr>
          <w:rFonts w:ascii="Book Antiqua" w:hAnsi="Book Antiqua"/>
          <w:rPrChange w:id="1254" w:author="FP" w:date="2019-06-22T18:34:00Z">
            <w:rPr>
              <w:rFonts w:ascii="Book Antiqua" w:hAnsi="Book Antiqua"/>
            </w:rPr>
          </w:rPrChange>
        </w:rPr>
        <w:t>amma carboxy prothrombin</w:t>
      </w:r>
      <w:ins w:id="1255" w:author="FP" w:date="2019-06-22T18:25:00Z">
        <w:r w:rsidR="00F475A1" w:rsidRPr="000029B1">
          <w:rPr>
            <w:rFonts w:ascii="Book Antiqua" w:hAnsi="Book Antiqua"/>
            <w:rPrChange w:id="1256" w:author="FP" w:date="2019-06-22T18:34:00Z">
              <w:rPr>
                <w:rFonts w:ascii="Book Antiqua" w:hAnsi="Book Antiqua"/>
              </w:rPr>
            </w:rPrChange>
          </w:rPr>
          <w:t>,</w:t>
        </w:r>
      </w:ins>
      <w:r w:rsidR="001D7019" w:rsidRPr="000029B1">
        <w:rPr>
          <w:rFonts w:ascii="Book Antiqua" w:hAnsi="Book Antiqua"/>
          <w:rPrChange w:id="1257" w:author="FP" w:date="2019-06-22T18:34:00Z">
            <w:rPr>
              <w:rFonts w:ascii="Book Antiqua" w:hAnsi="Book Antiqua"/>
            </w:rPr>
          </w:rPrChange>
        </w:rPr>
        <w:t xml:space="preserve"> </w:t>
      </w:r>
      <w:del w:id="1258" w:author="FP" w:date="2019-06-22T18:25:00Z">
        <w:r w:rsidR="001D7019" w:rsidRPr="000029B1" w:rsidDel="00F475A1">
          <w:rPr>
            <w:rFonts w:ascii="Book Antiqua" w:hAnsi="Book Antiqua"/>
            <w:rPrChange w:id="1259" w:author="FP" w:date="2019-06-22T18:34:00Z">
              <w:rPr>
                <w:rFonts w:ascii="Book Antiqua" w:hAnsi="Book Antiqua"/>
              </w:rPr>
            </w:rPrChange>
          </w:rPr>
          <w:delText>(DCP)</w:delText>
        </w:r>
        <w:r w:rsidR="0086083E" w:rsidRPr="000029B1" w:rsidDel="00F475A1">
          <w:rPr>
            <w:rFonts w:ascii="Book Antiqua" w:hAnsi="Book Antiqua" w:cstheme="minorHAnsi"/>
            <w:color w:val="000000"/>
            <w:shd w:val="clear" w:color="auto" w:fill="FFFFFF"/>
            <w:rPrChange w:id="1260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="0086083E" w:rsidRPr="000029B1">
        <w:rPr>
          <w:rFonts w:ascii="Book Antiqua" w:hAnsi="Book Antiqua" w:cstheme="minorHAnsi"/>
          <w:color w:val="000000"/>
          <w:shd w:val="clear" w:color="auto" w:fill="FFFFFF"/>
          <w:rPrChange w:id="126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and </w:t>
      </w:r>
      <w:ins w:id="1262" w:author="FP" w:date="2019-06-22T18:25:00Z">
        <w:r w:rsidR="00A9551D" w:rsidRPr="000029B1">
          <w:rPr>
            <w:rFonts w:ascii="Book Antiqua" w:hAnsi="Book Antiqua"/>
            <w:rPrChange w:id="1263" w:author="FP" w:date="2019-06-22T18:34:00Z">
              <w:rPr>
                <w:rFonts w:ascii="Book Antiqua" w:hAnsi="Book Antiqua"/>
              </w:rPr>
            </w:rPrChange>
          </w:rPr>
          <w:t>positron emission tomography</w:t>
        </w:r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264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 xml:space="preserve"> (</w:t>
        </w:r>
      </w:ins>
      <w:r w:rsidR="0086083E" w:rsidRPr="000029B1">
        <w:rPr>
          <w:rFonts w:ascii="Book Antiqua" w:hAnsi="Book Antiqua" w:cstheme="minorHAnsi"/>
          <w:color w:val="000000"/>
          <w:shd w:val="clear" w:color="auto" w:fill="FFFFFF"/>
          <w:rPrChange w:id="126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PET</w:t>
      </w:r>
      <w:ins w:id="1266" w:author="FP" w:date="2019-06-22T18:25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267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)</w:t>
        </w:r>
      </w:ins>
      <w:r w:rsidR="0086083E" w:rsidRPr="000029B1">
        <w:rPr>
          <w:rFonts w:ascii="Book Antiqua" w:hAnsi="Book Antiqua" w:cstheme="minorHAnsi"/>
          <w:color w:val="000000"/>
          <w:shd w:val="clear" w:color="auto" w:fill="FFFFFF"/>
          <w:rPrChange w:id="126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scan.</w:t>
      </w:r>
      <w:r w:rsidR="008721AD" w:rsidRPr="000029B1">
        <w:rPr>
          <w:rFonts w:ascii="Book Antiqua" w:hAnsi="Book Antiqua" w:cstheme="minorHAnsi"/>
          <w:color w:val="000000"/>
          <w:shd w:val="clear" w:color="auto" w:fill="FFFFFF"/>
          <w:rPrChange w:id="126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 list of criteria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7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that </w:t>
      </w:r>
      <w:r w:rsidR="008721AD" w:rsidRPr="000029B1">
        <w:rPr>
          <w:rFonts w:ascii="Book Antiqua" w:hAnsi="Book Antiqua" w:cstheme="minorHAnsi"/>
          <w:color w:val="000000"/>
          <w:shd w:val="clear" w:color="auto" w:fill="FFFFFF"/>
          <w:rPrChange w:id="127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us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7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e</w:t>
      </w:r>
      <w:r w:rsidR="008721AD" w:rsidRPr="000029B1">
        <w:rPr>
          <w:rFonts w:ascii="Book Antiqua" w:hAnsi="Book Antiqua" w:cstheme="minorHAnsi"/>
          <w:color w:val="000000"/>
          <w:shd w:val="clear" w:color="auto" w:fill="FFFFFF"/>
          <w:rPrChange w:id="127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biomarkers (Table 3) and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7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 </w:t>
      </w:r>
      <w:r w:rsidR="008721AD" w:rsidRPr="000029B1">
        <w:rPr>
          <w:rFonts w:ascii="Book Antiqua" w:hAnsi="Book Antiqua" w:cstheme="minorHAnsi"/>
          <w:color w:val="000000"/>
          <w:shd w:val="clear" w:color="auto" w:fill="FFFFFF"/>
          <w:rPrChange w:id="127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associated survival rates (Figure 2) are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7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presented </w:t>
      </w:r>
      <w:r w:rsidR="008721AD" w:rsidRPr="000029B1">
        <w:rPr>
          <w:rFonts w:ascii="Book Antiqua" w:hAnsi="Book Antiqua" w:cstheme="minorHAnsi"/>
          <w:color w:val="000000"/>
          <w:shd w:val="clear" w:color="auto" w:fill="FFFFFF"/>
          <w:rPrChange w:id="127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below.</w:t>
      </w:r>
    </w:p>
    <w:p w14:paraId="69CC2216" w14:textId="49D36ED0" w:rsidR="00934DBE" w:rsidRPr="000029B1" w:rsidRDefault="0086083E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HAnsi"/>
          <w:color w:val="000000"/>
          <w:shd w:val="clear" w:color="auto" w:fill="FFFFFF"/>
          <w:rPrChange w:id="127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pPrChange w:id="1279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0029B1">
        <w:rPr>
          <w:rFonts w:ascii="Book Antiqua" w:hAnsi="Book Antiqua" w:cstheme="minorHAnsi"/>
          <w:color w:val="000000"/>
          <w:shd w:val="clear" w:color="auto" w:fill="FFFFFF"/>
          <w:rPrChange w:id="128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AFP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8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is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28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one of the earliest tumor markers for HCC. With the advent of better imaging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8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,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28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the role of AFP </w:t>
      </w:r>
      <w:ins w:id="1285" w:author="FP" w:date="2019-06-22T18:26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28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 xml:space="preserve">has </w:t>
        </w:r>
      </w:ins>
      <w:r w:rsidRPr="000029B1">
        <w:rPr>
          <w:rFonts w:ascii="Book Antiqua" w:hAnsi="Book Antiqua" w:cstheme="minorHAnsi"/>
          <w:color w:val="000000"/>
          <w:shd w:val="clear" w:color="auto" w:fill="FFFFFF"/>
          <w:rPrChange w:id="128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diminished. However, several studies have shown that preoperative levels of AFP can help predict recurrence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8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. Several </w:t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  <w:rPrChange w:id="128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criteria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9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have evolved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9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to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9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includ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9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e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9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AFP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9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for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9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select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9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ing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29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patients for transplant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29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ation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0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. A study conducted by Toso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  <w:rPrChange w:id="1301" w:author="FP" w:date="2019-06-22T18:34:00Z">
            <w:rPr>
              <w:rFonts w:ascii="Book Antiqua" w:hAnsi="Book Antiqua" w:cstheme="minorHAnsi"/>
              <w:i/>
              <w:iCs/>
              <w:color w:val="000000"/>
              <w:shd w:val="clear" w:color="auto" w:fill="FFFFFF"/>
            </w:rPr>
          </w:rPrChange>
        </w:rPr>
        <w:t>et al</w:t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PEVuZE5vdGU+PENpdGU+PEF1dGhvcj5Ub3NvPC9BdXRob3I+PFllYXI+MjAwOTwvWWVhcj48UmVj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0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0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PEVuZE5vdGU+PENpdGU+PEF1dGhvcj5Ub3NvPC9BdXRob3I+PFllYXI+MjAwOTwvWWVhcj48UmVj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0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0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0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  <w:rPrChange w:id="130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  <w:rPrChange w:id="130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[17]</w:t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reviewed 6478 patients who underwent liver transplantation for HCC. According to this study, only </w:t>
      </w:r>
      <w:r w:rsidR="00E44151" w:rsidRPr="00FC43BF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="00934DBE" w:rsidRPr="00EB5DBC">
        <w:rPr>
          <w:rFonts w:ascii="Book Antiqua" w:hAnsi="Book Antiqua" w:cstheme="minorHAnsi"/>
          <w:color w:val="000000"/>
          <w:shd w:val="clear" w:color="auto" w:fill="FFFFFF"/>
        </w:rPr>
        <w:t xml:space="preserve">total tumor volume </w:t>
      </w:r>
      <w:del w:id="1309" w:author="FP" w:date="2019-06-22T18:26:00Z">
        <w:r w:rsidR="00934DBE" w:rsidRPr="00EB5DBC" w:rsidDel="00A9551D">
          <w:rPr>
            <w:rFonts w:ascii="Book Antiqua" w:hAnsi="Book Antiqua" w:cstheme="minorHAnsi"/>
            <w:color w:val="000000"/>
            <w:shd w:val="clear" w:color="auto" w:fill="FFFFFF"/>
          </w:rPr>
          <w:delText xml:space="preserve">(TTV) </w:delText>
        </w:r>
      </w:del>
      <w:r w:rsidR="00934DBE" w:rsidRPr="004F1B08">
        <w:rPr>
          <w:rFonts w:ascii="Book Antiqua" w:hAnsi="Book Antiqua" w:cstheme="minorHAnsi"/>
          <w:color w:val="000000"/>
          <w:shd w:val="clear" w:color="auto" w:fill="FFFFFF"/>
        </w:rPr>
        <w:t xml:space="preserve">and AFP levels </w:t>
      </w:r>
      <w:r w:rsidR="00E44151" w:rsidRPr="003E0372">
        <w:rPr>
          <w:rFonts w:ascii="Book Antiqua" w:hAnsi="Book Antiqua" w:cstheme="minorHAnsi"/>
          <w:color w:val="000000"/>
          <w:shd w:val="clear" w:color="auto" w:fill="FFFFFF"/>
        </w:rPr>
        <w:t xml:space="preserve">can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1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predict patient survival.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31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Then, a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1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composite score was created with 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31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1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cut</w:t>
      </w:r>
      <w:ins w:id="1315" w:author="FP" w:date="2019-06-22T18:27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1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-</w:t>
        </w:r>
      </w:ins>
      <w:del w:id="1317" w:author="FP" w:date="2019-06-22T18:27:00Z">
        <w:r w:rsidR="00934DBE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318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 xml:space="preserve"> </w:delText>
        </w:r>
      </w:del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1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off of </w:t>
      </w:r>
      <w:ins w:id="1320" w:author="FP" w:date="2019-06-22T18:26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21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total tumor volume</w:t>
        </w:r>
      </w:ins>
      <w:del w:id="1322" w:author="FP" w:date="2019-06-22T18:26:00Z">
        <w:r w:rsidR="00934DBE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32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TTV</w:delText>
        </w:r>
      </w:del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2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&gt;</w:t>
      </w:r>
      <w:r w:rsidR="00A37E07" w:rsidRPr="000029B1">
        <w:rPr>
          <w:rFonts w:ascii="Book Antiqua" w:hAnsi="Book Antiqua" w:cstheme="minorHAnsi"/>
          <w:color w:val="000000"/>
          <w:shd w:val="clear" w:color="auto" w:fill="FFFFFF"/>
          <w:rPrChange w:id="132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2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115 cm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  <w:rPrChange w:id="132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  <w:vertAlign w:val="superscript"/>
            </w:rPr>
          </w:rPrChange>
        </w:rPr>
        <w:t>3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2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an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32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d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3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AFP</w:t>
      </w:r>
      <w:r w:rsidR="00A37E07" w:rsidRPr="000029B1">
        <w:rPr>
          <w:rFonts w:ascii="Book Antiqua" w:hAnsi="Book Antiqua" w:cstheme="minorHAnsi"/>
          <w:color w:val="000000"/>
          <w:shd w:val="clear" w:color="auto" w:fill="FFFFFF"/>
          <w:rPrChange w:id="133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3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&gt; 400 ng/m</w:t>
      </w:r>
      <w:r w:rsidR="00E44151" w:rsidRPr="000029B1">
        <w:rPr>
          <w:rFonts w:ascii="Book Antiqua" w:hAnsi="Book Antiqua" w:cstheme="minorHAnsi"/>
          <w:color w:val="000000"/>
          <w:shd w:val="clear" w:color="auto" w:fill="FFFFFF"/>
          <w:rPrChange w:id="133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L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3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. Patients 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3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who did not meet the 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3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score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3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3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lastRenderedPageBreak/>
        <w:t>requirement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3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had a 5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4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-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4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year survival rate below 50% at 3 years. Other similar AFP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4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-</w:t>
      </w:r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4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based criteria include 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4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 </w:t>
      </w:r>
      <w:ins w:id="1345" w:author="FP" w:date="2019-06-22T18:27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4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‘</w:t>
        </w:r>
      </w:ins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4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AFP-TTD</w:t>
      </w:r>
      <w:ins w:id="1348" w:author="FP" w:date="2019-06-22T18:27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49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’</w:t>
        </w:r>
      </w:ins>
      <w:r w:rsidR="00934DBE" w:rsidRPr="000029B1">
        <w:rPr>
          <w:rFonts w:ascii="Book Antiqua" w:hAnsi="Book Antiqua" w:cstheme="minorHAnsi"/>
          <w:color w:val="000000"/>
          <w:shd w:val="clear" w:color="auto" w:fill="FFFFFF"/>
          <w:rPrChange w:id="135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and Warsaw criteria.</w:t>
      </w:r>
    </w:p>
    <w:p w14:paraId="57448777" w14:textId="7B7A993F" w:rsidR="00734B0D" w:rsidRPr="000029B1" w:rsidRDefault="00734B0D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HAnsi"/>
          <w:color w:val="000000"/>
          <w:shd w:val="clear" w:color="auto" w:fill="FFFFFF"/>
          <w:rPrChange w:id="135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pPrChange w:id="1352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0029B1">
        <w:rPr>
          <w:rFonts w:ascii="Book Antiqua" w:hAnsi="Book Antiqua" w:cstheme="minorHAnsi"/>
          <w:color w:val="000000"/>
          <w:shd w:val="clear" w:color="auto" w:fill="FFFFFF"/>
          <w:rPrChange w:id="135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Another study conducted by Ito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  <w:rPrChange w:id="1354" w:author="FP" w:date="2019-06-22T18:34:00Z">
            <w:rPr>
              <w:rFonts w:ascii="Book Antiqua" w:hAnsi="Book Antiqua" w:cstheme="minorHAnsi"/>
              <w:i/>
              <w:iCs/>
              <w:color w:val="000000"/>
              <w:shd w:val="clear" w:color="auto" w:fill="FFFFFF"/>
            </w:rPr>
          </w:rPrChange>
        </w:rPr>
        <w:t>et al</w:t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PEVuZE5vdGU+PENpdGU+PEF1dGhvcj5JdG88L0F1dGhvcj48WWVhcj4yMDA3PC9ZZWFyPjxSZWNO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5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5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PEVuZE5vdGU+PENpdGU+PEF1dGhvcj5JdG88L0F1dGhvcj48WWVhcj4yMDA3PC9ZZWFyPjxSZWNO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5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5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5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  <w:rPrChange w:id="136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  <w:rPrChange w:id="136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[18]</w:t>
      </w:r>
      <w:r w:rsidR="00D00C41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analy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</w:rPr>
        <w:t>z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>ed the results of 125 patients who underwent liver transplantation for HCC</w:t>
      </w:r>
      <w:ins w:id="1362" w:author="FP" w:date="2019-06-22T18:27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6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,</w:t>
        </w:r>
      </w:ins>
      <w:r w:rsidRPr="000029B1">
        <w:rPr>
          <w:rFonts w:ascii="Book Antiqua" w:hAnsi="Book Antiqua" w:cstheme="minorHAnsi"/>
          <w:color w:val="000000"/>
          <w:shd w:val="clear" w:color="auto" w:fill="FFFFFF"/>
          <w:rPrChange w:id="136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to determine the optimal criteria outside 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6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6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Milan criteria. In the</w:t>
      </w:r>
      <w:ins w:id="1367" w:author="FP" w:date="2019-06-22T18:27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68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ir</w:t>
        </w:r>
      </w:ins>
      <w:r w:rsidRPr="000029B1">
        <w:rPr>
          <w:rFonts w:ascii="Book Antiqua" w:hAnsi="Book Antiqua" w:cstheme="minorHAnsi"/>
          <w:color w:val="000000"/>
          <w:shd w:val="clear" w:color="auto" w:fill="FFFFFF"/>
          <w:rPrChange w:id="136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multivariate analysis, </w:t>
      </w:r>
      <w:del w:id="1370" w:author="FP" w:date="2019-06-22T18:28:00Z">
        <w:r w:rsidR="00CC27F9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371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 xml:space="preserve">the </w:delText>
        </w:r>
      </w:del>
      <w:r w:rsidRPr="000029B1">
        <w:rPr>
          <w:rFonts w:ascii="Book Antiqua" w:hAnsi="Book Antiqua" w:cstheme="minorHAnsi"/>
          <w:color w:val="000000"/>
          <w:shd w:val="clear" w:color="auto" w:fill="FFFFFF"/>
          <w:rPrChange w:id="137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PIVKA-II level </w:t>
      </w:r>
      <w:del w:id="1373" w:author="FP" w:date="2019-06-22T18:28:00Z">
        <w:r w:rsidR="00CC27F9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374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 xml:space="preserve">lower </w:delText>
        </w:r>
        <w:r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375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than</w:delText>
        </w:r>
      </w:del>
      <w:ins w:id="1376" w:author="FP" w:date="2019-06-22T18:28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377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&lt;</w:t>
        </w:r>
      </w:ins>
      <w:r w:rsidRPr="000029B1">
        <w:rPr>
          <w:rFonts w:ascii="Book Antiqua" w:hAnsi="Book Antiqua" w:cstheme="minorHAnsi"/>
          <w:color w:val="000000"/>
          <w:shd w:val="clear" w:color="auto" w:fill="FFFFFF"/>
          <w:rPrChange w:id="137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400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7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8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mAU/m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8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L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8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was found to significantly correlate with 5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  <w:rPrChange w:id="138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-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8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year recurrence rates. A similar study conducted by Kim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  <w:rPrChange w:id="1385" w:author="FP" w:date="2019-06-22T18:34:00Z">
            <w:rPr>
              <w:rFonts w:ascii="Book Antiqua" w:hAnsi="Book Antiqua" w:cstheme="minorHAnsi"/>
              <w:i/>
              <w:iCs/>
              <w:color w:val="000000"/>
              <w:shd w:val="clear" w:color="auto" w:fill="FFFFFF"/>
            </w:rPr>
          </w:rPrChange>
        </w:rPr>
        <w:t>et al</w:t>
      </w:r>
      <w:r w:rsidR="00227A65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PEVuZE5vdGU+PENpdGU+PEF1dGhvcj5LaW08L0F1dGhvcj48WWVhcj4yMDA3PC9ZZWFyPjxSZWNO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==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8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8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PEVuZE5vdGU+PENpdGU+PEF1dGhvcj5LaW08L0F1dGhvcj48WWVhcj4yMDA3PC9ZZWFyPjxSZWNO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==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8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8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39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227A65" w:rsidRPr="000029B1">
        <w:rPr>
          <w:rFonts w:ascii="Book Antiqua" w:hAnsi="Book Antiqua" w:cstheme="minorHAnsi"/>
          <w:color w:val="000000"/>
          <w:shd w:val="clear" w:color="auto" w:fill="FFFFFF"/>
          <w:rPrChange w:id="139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227A65" w:rsidRPr="000029B1">
        <w:rPr>
          <w:rFonts w:ascii="Book Antiqua" w:hAnsi="Book Antiqua" w:cstheme="minorHAnsi"/>
          <w:color w:val="000000"/>
          <w:shd w:val="clear" w:color="auto" w:fill="FFFFFF"/>
          <w:rPrChange w:id="139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[19]</w:t>
      </w:r>
      <w:r w:rsidR="00227A65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studied the factors involved in recurrence of HCC following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the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adult</w:t>
      </w:r>
      <w:r w:rsidR="00CC27F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LDLT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>. Out of the cohort of 461 patients, 77 patients had a recurrence. The study concluded that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del w:id="1393" w:author="FP" w:date="2019-06-22T18:28:00Z">
        <w:r w:rsidR="001C720E" w:rsidRPr="000029B1" w:rsidDel="00A9551D">
          <w:rPr>
            <w:rFonts w:ascii="Book Antiqua" w:hAnsi="Book Antiqua" w:cstheme="minorHAnsi"/>
            <w:color w:val="000000"/>
            <w:shd w:val="clear" w:color="auto" w:fill="FFFFFF"/>
          </w:rPr>
          <w:delText>the</w:delText>
        </w:r>
        <w:r w:rsidRPr="000029B1" w:rsidDel="00A9551D">
          <w:rPr>
            <w:rFonts w:ascii="Book Antiqua" w:hAnsi="Book Antiqua" w:cstheme="minorHAnsi"/>
            <w:color w:val="000000"/>
            <w:shd w:val="clear" w:color="auto" w:fill="FFFFFF"/>
          </w:rPr>
          <w:delText xml:space="preserve"> </w:delText>
        </w:r>
      </w:del>
      <w:r w:rsidRPr="00FC43BF">
        <w:rPr>
          <w:rFonts w:ascii="Book Antiqua" w:hAnsi="Book Antiqua" w:cstheme="minorHAnsi"/>
          <w:color w:val="000000"/>
          <w:shd w:val="clear" w:color="auto" w:fill="FFFFFF"/>
        </w:rPr>
        <w:t>PIVKA-II level &gt; 100 mAU/m</w:t>
      </w:r>
      <w:r w:rsidR="001C720E" w:rsidRPr="009567A2">
        <w:rPr>
          <w:rFonts w:ascii="Book Antiqua" w:hAnsi="Book Antiqua" w:cstheme="minorHAnsi"/>
          <w:color w:val="000000"/>
          <w:shd w:val="clear" w:color="auto" w:fill="FFFFFF"/>
        </w:rPr>
        <w:t>L</w:t>
      </w:r>
      <w:r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 and </w:t>
      </w:r>
      <w:del w:id="1394" w:author="FP" w:date="2019-06-22T18:28:00Z">
        <w:r w:rsidR="001C720E" w:rsidRPr="00EB5DBC" w:rsidDel="00A9551D">
          <w:rPr>
            <w:rFonts w:ascii="Book Antiqua" w:hAnsi="Book Antiqua" w:cstheme="minorHAnsi"/>
            <w:color w:val="000000"/>
            <w:shd w:val="clear" w:color="auto" w:fill="FFFFFF"/>
          </w:rPr>
          <w:delText xml:space="preserve">the </w:delText>
        </w:r>
      </w:del>
      <w:r w:rsidRPr="00EB5DBC">
        <w:rPr>
          <w:rFonts w:ascii="Book Antiqua" w:hAnsi="Book Antiqua" w:cstheme="minorHAnsi"/>
          <w:color w:val="000000"/>
          <w:shd w:val="clear" w:color="auto" w:fill="FFFFFF"/>
        </w:rPr>
        <w:t>AFP level &gt; 150 ng/m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39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L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9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were among the important deciding factors for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39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tumor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39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recurrence. </w:t>
      </w:r>
    </w:p>
    <w:p w14:paraId="7B0DB6D8" w14:textId="7151BC64" w:rsidR="00A01811" w:rsidRPr="000029B1" w:rsidRDefault="009C0196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HAnsi"/>
          <w:color w:val="000000"/>
          <w:shd w:val="clear" w:color="auto" w:fill="FFFFFF"/>
          <w:rPrChange w:id="139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pPrChange w:id="1400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del w:id="1401" w:author="FP" w:date="2019-06-22T18:28:00Z">
        <w:r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02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Positron emission tomography</w:delText>
        </w:r>
        <w:r w:rsidR="009D3FAE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0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 xml:space="preserve"> (</w:delText>
        </w:r>
      </w:del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0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PET</w:t>
      </w:r>
      <w:del w:id="1405" w:author="FP" w:date="2019-06-22T18:28:00Z">
        <w:r w:rsidR="009D3FAE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0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)</w:delText>
        </w:r>
      </w:del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0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is being increasingly used in oncology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40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treatment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0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world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41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wide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1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. This functional scan is based on the utilization of glucose by metabolically active tissues</w:t>
      </w:r>
      <w:ins w:id="1412" w:author="FP" w:date="2019-06-22T18:29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41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,</w:t>
        </w:r>
      </w:ins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1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such as tumors. The most commonly used tracer is 18-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41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f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1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luorodeoxyglucose (</w:t>
      </w:r>
      <w:del w:id="1417" w:author="FP" w:date="2019-06-22T18:29:00Z">
        <w:r w:rsidR="009D3FAE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18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18-</w:delText>
        </w:r>
      </w:del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1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FDG).</w:t>
      </w:r>
      <w:r w:rsidR="004B181C" w:rsidRPr="000029B1">
        <w:rPr>
          <w:rFonts w:ascii="Book Antiqua" w:hAnsi="Book Antiqua" w:cstheme="minorHAnsi"/>
          <w:color w:val="000000"/>
          <w:shd w:val="clear" w:color="auto" w:fill="FFFFFF"/>
          <w:rPrChange w:id="142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6874B5" w:rsidRPr="000029B1">
        <w:rPr>
          <w:rFonts w:ascii="Book Antiqua" w:hAnsi="Book Antiqua" w:cstheme="minorHAnsi"/>
          <w:color w:val="000000"/>
          <w:shd w:val="clear" w:color="auto" w:fill="FFFFFF"/>
          <w:rPrChange w:id="142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Other tracers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42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that</w:t>
      </w:r>
      <w:r w:rsidR="006874B5" w:rsidRPr="000029B1">
        <w:rPr>
          <w:rFonts w:ascii="Book Antiqua" w:hAnsi="Book Antiqua" w:cstheme="minorHAnsi"/>
          <w:color w:val="000000"/>
          <w:shd w:val="clear" w:color="auto" w:fill="FFFFFF"/>
          <w:rPrChange w:id="142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have been used include 11-C-acetate and 18-F-choline.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2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The sensitivity of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  <w:rPrChange w:id="142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18</w:t>
      </w:r>
      <w:del w:id="1426" w:author="FP" w:date="2019-06-22T18:29:00Z">
        <w:r w:rsidR="009D3FAE" w:rsidRPr="000029B1" w:rsidDel="00A9551D">
          <w:rPr>
            <w:rFonts w:ascii="Book Antiqua" w:hAnsi="Book Antiqua" w:cstheme="minorHAnsi"/>
            <w:color w:val="000000"/>
            <w:shd w:val="clear" w:color="auto" w:fill="FFFFFF"/>
          </w:rPr>
          <w:delText>-</w:delText>
        </w:r>
      </w:del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FDG in HCC ranges from 50</w:t>
      </w:r>
      <w:r w:rsidR="004B181C" w:rsidRPr="000029B1">
        <w:rPr>
          <w:rFonts w:ascii="Book Antiqua" w:hAnsi="Book Antiqua" w:cstheme="minorHAnsi"/>
          <w:color w:val="000000"/>
          <w:shd w:val="clear" w:color="auto" w:fill="FFFFFF"/>
        </w:rPr>
        <w:t>%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to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70%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2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&lt;EndNote&gt;&lt;Cite&gt;&lt;Author&gt;Cho&lt;/Author&gt;&lt;Year&gt;2017&lt;/Year&gt;&lt;RecNum&gt;1790&lt;/RecNum&gt;&lt;DisplayText&gt;&lt;style face="superscript"&gt;[20]&lt;/style&gt;&lt;/DisplayText&gt;&lt;record&gt;&lt;rec-number&gt;1790&lt;/rec-number&gt;&lt;foreign-keys&gt;&lt;key app="EN" db-id="0wvtvdezj9t2rkeee5xxe5wdzdzd5rxtzwvs" timestamp="1557122367" guid="695f3a96-8f8d-4fb9-8dbf-e8a7860d9ec7"&gt;1790&lt;/key&gt;&lt;/foreign-keys&gt;&lt;ref-type name="Journal Article"&gt;17&lt;/ref-type&gt;&lt;contributors&gt;&lt;authors&gt;&lt;author&gt;Cho, K. J.&lt;/author&gt;&lt;author&gt;Choi, N. K.&lt;/author&gt;&lt;author&gt;Shin, M. H.&lt;/author&gt;&lt;author&gt;Chong, A. R.&lt;/author&gt;&lt;/authors&gt;&lt;/contributors&gt;&lt;auth-address&gt;Division of Hepatobiliary Surgery, Department of Surgery and Liver Transplantation, Chosun University Hospital, Gwangju, Korea.&amp;#xD;Department of Nuclear Medicine, Chosun University Hospital, Gwangju, Korea.&lt;/auth-address&gt;&lt;titles&gt;&lt;title&gt;Clinical usefulness of FDG-PET in patients with hepatocellular carcinoma undergoing surgical resection&lt;/title&gt;&lt;secondary-title&gt;Ann Hepatobiliary Pancreat Surg&lt;/secondary-title&gt;&lt;/titles&gt;&lt;periodical&gt;&lt;full-title&gt;Ann Hepatobiliary Pancreat Surg&lt;/full-title&gt;&lt;/periodical&gt;&lt;pages&gt;194-198&lt;/pages&gt;&lt;volume&gt;21&lt;/volume&gt;&lt;number&gt;4&lt;/number&gt;&lt;edition&gt;2017/12/22&lt;/edition&gt;&lt;keywords&gt;&lt;keyword&gt;Hepatocellular carcinoma&lt;/keyword&gt;&lt;keyword&gt;Standardized uptake value (SUV)&lt;/keyword&gt;&lt;keyword&gt;[18F]fludeoxyglucose positron emission tomography&lt;/keyword&gt;&lt;/keywords&gt;&lt;dates&gt;&lt;year&gt;2017&lt;/year&gt;&lt;pub-dates&gt;&lt;date&gt;Nov&lt;/date&gt;&lt;/pub-dates&gt;&lt;/dates&gt;&lt;isbn&gt;2508-5778 (Print)&amp;#xD;2508-5859 (Linking)&lt;/isbn&gt;&lt;accession-num&gt;29264581&lt;/accession-num&gt;&lt;urls&gt;&lt;related-urls&gt;&lt;url&gt;https://www.ncbi.nlm.nih.gov/pubmed/29264581&lt;/url&gt;&lt;/related-urls&gt;&lt;/urls&gt;&lt;custom2&gt;PMC5736738&lt;/custom2&gt;&lt;electronic-resource-num&gt;10.14701/ahbps.2017.21.4.194&lt;/electronic-resource-num&gt;&lt;/record&gt;&lt;/Cite&gt;&lt;/EndNote&gt;</w:instrTex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42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[20]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.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Because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hepatocytes have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a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physiological uptake of glucose, the ability to contrast between a well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  <w:rPrChange w:id="142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-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3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differentiated tumor and normal liver cells is difficult. Okazumi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  <w:rPrChange w:id="1431" w:author="FP" w:date="2019-06-22T18:34:00Z">
            <w:rPr>
              <w:rFonts w:ascii="Book Antiqua" w:hAnsi="Book Antiqua" w:cstheme="minorHAnsi"/>
              <w:i/>
              <w:iCs/>
              <w:color w:val="000000"/>
              <w:shd w:val="clear" w:color="auto" w:fill="FFFFFF"/>
            </w:rPr>
          </w:rPrChange>
        </w:rPr>
        <w:t>et al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3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&lt;EndNote&gt;&lt;Cite&gt;&lt;Author&gt;Okazumi&lt;/Author&gt;&lt;Year&gt;1992&lt;/Year&gt;&lt;RecNum&gt;1810&lt;/RecNum&gt;&lt;DisplayText&gt;&lt;style face="superscript"&gt;[21]&lt;/style&gt;&lt;/DisplayText&gt;&lt;record&gt;&lt;rec-number&gt;1810&lt;/rec-number&gt;&lt;foreign-keys&gt;&lt;key app="EN" db-id="0wvtvdezj9t2rkeee5xxe5wdzdzd5rxtzwvs" timestamp="1557124489" guid="099004af-4b42-4264-acaf-3ff7b0fe05da"&gt;1810&lt;/key&gt;&lt;/foreign-keys&gt;&lt;ref-type name="Journal Article"&gt;17&lt;/ref-type&gt;&lt;contributors&gt;&lt;authors&gt;&lt;author&gt;Okazumi, S.&lt;/author&gt;&lt;author&gt;Isono, K.&lt;/author&gt;&lt;author&gt;Enomoto, K.&lt;/author&gt;&lt;author&gt;Kikuchi, T.&lt;/author&gt;&lt;author&gt;Ozaki, M.&lt;/author&gt;&lt;author&gt;Yamamoto, H.&lt;/author&gt;&lt;author&gt;Hayashi, H.&lt;/author&gt;&lt;author&gt;Asano, T.&lt;/author&gt;&lt;author&gt;Ryu, M.&lt;/author&gt;&lt;/authors&gt;&lt;/contributors&gt;&lt;auth-address&gt;Second Department of Surgery, Chiba University School of Medicine, Japan.&lt;/auth-address&gt;&lt;titles&gt;&lt;title&gt;Evaluation of liver tumors using fluorine-18-fluorodeoxyglucose PET: characterization of tumor and assessment of effect of treatment&lt;/title&gt;&lt;secondary-title&gt;J Nucl Med&lt;/secondary-title&gt;&lt;/titles&gt;&lt;periodical&gt;&lt;full-title&gt;J Nucl Med&lt;/full-title&gt;&lt;/periodical&gt;&lt;pages&gt;333-9&lt;/pages&gt;&lt;volume&gt;33&lt;/volume&gt;&lt;number&gt;3&lt;/number&gt;&lt;edition&gt;1992/03/01&lt;/edition&gt;&lt;keywords&gt;&lt;keyword&gt;Adenoma, Bile Duct/*diagnostic imaging/metabolism/therapy&lt;/keyword&gt;&lt;keyword&gt;Carcinoma, Hepatocellular/*diagnostic imaging/metabolism/therapy&lt;/keyword&gt;&lt;keyword&gt;Deoxyglucose/*analogs &amp;amp; derivatives/pharmacokinetics&lt;/keyword&gt;&lt;keyword&gt;Fluorodeoxyglucose F18&lt;/keyword&gt;&lt;keyword&gt;Hexokinase/metabolism&lt;/keyword&gt;&lt;keyword&gt;Humans&lt;/keyword&gt;&lt;keyword&gt;Liver/diagnostic imaging&lt;/keyword&gt;&lt;keyword&gt;Liver Neoplasms/*diagnostic imaging/metabolism/secondary/therapy&lt;/keyword&gt;&lt;keyword&gt;*Tomography, Emission-Computed&lt;/keyword&gt;&lt;/keywords&gt;&lt;dates&gt;&lt;year&gt;1992&lt;/year&gt;&lt;pub-dates&gt;&lt;date&gt;Mar&lt;/date&gt;&lt;/pub-dates&gt;&lt;/dates&gt;&lt;isbn&gt;0161-5505 (Print)&amp;#xD;0161-5505 (Linking)&lt;/isbn&gt;&lt;accession-num&gt;1311035&lt;/accession-num&gt;&lt;urls&gt;&lt;related-urls&gt;&lt;url&gt;https://www.ncbi.nlm.nih.gov/pubmed/1311035&lt;/url&gt;&lt;/related-urls&gt;&lt;/urls&gt;&lt;/record&gt;&lt;/Cite&gt;&lt;/EndNote&gt;</w:instrTex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43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[21]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have classified liver tumors based on </w:t>
      </w:r>
      <w:ins w:id="1434" w:author="FP" w:date="2019-06-22T18:29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</w:rPr>
          <w:t xml:space="preserve">the </w:t>
        </w:r>
      </w:ins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FDG uptake pattern into three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types: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Type I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>-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="001C720E" w:rsidRPr="000029B1">
        <w:rPr>
          <w:rFonts w:ascii="Book Antiqua" w:hAnsi="Book Antiqua" w:cstheme="minorHAnsi"/>
          <w:color w:val="000000"/>
          <w:shd w:val="clear" w:color="auto" w:fill="FFFFFF"/>
        </w:rPr>
        <w:t>g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reater accumulation of tracer compared to normal liver tissue</w:t>
      </w:r>
      <w:ins w:id="1435" w:author="FP" w:date="2019-06-22T18:29:00Z">
        <w:r w:rsidR="00A9551D" w:rsidRPr="00FC43BF">
          <w:rPr>
            <w:rFonts w:ascii="Book Antiqua" w:hAnsi="Book Antiqua" w:cstheme="minorHAnsi"/>
            <w:color w:val="000000"/>
            <w:shd w:val="clear" w:color="auto" w:fill="FFFFFF"/>
          </w:rPr>
          <w:t>;</w:t>
        </w:r>
      </w:ins>
      <w:del w:id="1436" w:author="FP" w:date="2019-06-22T18:29:00Z">
        <w:r w:rsidR="009D3FAE" w:rsidRPr="009567A2" w:rsidDel="00A9551D">
          <w:rPr>
            <w:rFonts w:ascii="Book Antiqua" w:hAnsi="Book Antiqua" w:cstheme="minorHAnsi"/>
            <w:color w:val="000000"/>
            <w:shd w:val="clear" w:color="auto" w:fill="FFFFFF"/>
          </w:rPr>
          <w:delText>,</w:delText>
        </w:r>
      </w:del>
      <w:r w:rsidR="009D3FAE"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 Type II</w:t>
      </w:r>
      <w:r w:rsidR="009B5138" w:rsidRPr="00EB5DBC">
        <w:rPr>
          <w:rFonts w:ascii="Book Antiqua" w:hAnsi="Book Antiqua" w:cstheme="minorHAnsi"/>
          <w:color w:val="000000"/>
          <w:shd w:val="clear" w:color="auto" w:fill="FFFFFF"/>
        </w:rPr>
        <w:t xml:space="preserve"> -</w:t>
      </w:r>
      <w:r w:rsidR="009D3FAE" w:rsidRPr="00EB5DBC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="009B5138" w:rsidRPr="004F1B08">
        <w:rPr>
          <w:rFonts w:ascii="Book Antiqua" w:hAnsi="Book Antiqua" w:cstheme="minorHAnsi"/>
          <w:color w:val="000000"/>
          <w:shd w:val="clear" w:color="auto" w:fill="FFFFFF"/>
        </w:rPr>
        <w:t>s</w:t>
      </w:r>
      <w:r w:rsidR="009D3FAE" w:rsidRPr="003E0372">
        <w:rPr>
          <w:rFonts w:ascii="Book Antiqua" w:hAnsi="Book Antiqua" w:cstheme="minorHAnsi"/>
          <w:color w:val="000000"/>
          <w:shd w:val="clear" w:color="auto" w:fill="FFFFFF"/>
        </w:rPr>
        <w:t xml:space="preserve">imilar </w:t>
      </w:r>
      <w:r w:rsidR="009B5138" w:rsidRPr="000029B1">
        <w:rPr>
          <w:rFonts w:ascii="Book Antiqua" w:hAnsi="Book Antiqua" w:cstheme="minorHAnsi"/>
          <w:color w:val="000000"/>
          <w:shd w:val="clear" w:color="auto" w:fill="FFFFFF"/>
          <w:rPrChange w:id="143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to normal liver tissue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3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accumulation</w:t>
      </w:r>
      <w:r w:rsidR="009B5138" w:rsidRPr="000029B1">
        <w:rPr>
          <w:rFonts w:ascii="Book Antiqua" w:hAnsi="Book Antiqua" w:cstheme="minorHAnsi"/>
          <w:color w:val="000000"/>
          <w:shd w:val="clear" w:color="auto" w:fill="FFFFFF"/>
          <w:rPrChange w:id="143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of tracer</w:t>
      </w:r>
      <w:ins w:id="1440" w:author="FP" w:date="2019-06-22T18:30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441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;</w:t>
        </w:r>
      </w:ins>
      <w:del w:id="1442" w:author="FP" w:date="2019-06-22T18:30:00Z">
        <w:r w:rsidR="009B5138"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4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,</w:delText>
        </w:r>
      </w:del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4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and Type III</w:t>
      </w:r>
      <w:r w:rsidR="009B5138" w:rsidRPr="000029B1">
        <w:rPr>
          <w:rFonts w:ascii="Book Antiqua" w:hAnsi="Book Antiqua" w:cstheme="minorHAnsi"/>
          <w:color w:val="000000"/>
          <w:shd w:val="clear" w:color="auto" w:fill="FFFFFF"/>
          <w:rPrChange w:id="144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–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4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9B5138" w:rsidRPr="000029B1">
        <w:rPr>
          <w:rFonts w:ascii="Book Antiqua" w:hAnsi="Book Antiqua" w:cstheme="minorHAnsi"/>
          <w:color w:val="000000"/>
          <w:shd w:val="clear" w:color="auto" w:fill="FFFFFF"/>
          <w:rPrChange w:id="144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lower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4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accumulation compared to normal liver tissue.</w:t>
      </w:r>
    </w:p>
    <w:p w14:paraId="582C7BC5" w14:textId="54BEE781" w:rsidR="009D3FAE" w:rsidRPr="000029B1" w:rsidRDefault="00352CB9" w:rsidP="000029B1">
      <w:pPr>
        <w:snapToGrid w:val="0"/>
        <w:spacing w:line="360" w:lineRule="auto"/>
        <w:ind w:firstLine="240"/>
        <w:jc w:val="both"/>
        <w:rPr>
          <w:rFonts w:ascii="Book Antiqua" w:hAnsi="Book Antiqua"/>
          <w:rPrChange w:id="144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pPrChange w:id="1450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0029B1">
        <w:rPr>
          <w:rFonts w:ascii="Book Antiqua" w:hAnsi="Book Antiqua" w:cstheme="minorHAnsi"/>
          <w:color w:val="000000"/>
          <w:shd w:val="clear" w:color="auto" w:fill="FFFFFF"/>
          <w:rPrChange w:id="145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There have been several publications </w:t>
      </w:r>
      <w:ins w:id="1452" w:author="FP" w:date="2019-06-22T18:30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453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 xml:space="preserve">describing </w:t>
        </w:r>
      </w:ins>
      <w:r w:rsidRPr="000029B1">
        <w:rPr>
          <w:rFonts w:ascii="Book Antiqua" w:hAnsi="Book Antiqua" w:cstheme="minorHAnsi"/>
          <w:color w:val="000000"/>
          <w:shd w:val="clear" w:color="auto" w:fill="FFFFFF"/>
          <w:rPrChange w:id="145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investigati</w:t>
      </w:r>
      <w:ins w:id="1455" w:author="FP" w:date="2019-06-22T18:30:00Z">
        <w:r w:rsidR="00A9551D" w:rsidRPr="000029B1">
          <w:rPr>
            <w:rFonts w:ascii="Book Antiqua" w:hAnsi="Book Antiqua" w:cstheme="minorHAnsi"/>
            <w:color w:val="000000"/>
            <w:shd w:val="clear" w:color="auto" w:fill="FFFFFF"/>
            <w:rPrChange w:id="145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ons into</w:t>
        </w:r>
      </w:ins>
      <w:del w:id="1457" w:author="FP" w:date="2019-06-22T18:30:00Z">
        <w:r w:rsidRPr="000029B1" w:rsidDel="00A9551D">
          <w:rPr>
            <w:rFonts w:ascii="Book Antiqua" w:hAnsi="Book Antiqua" w:cstheme="minorHAnsi"/>
            <w:color w:val="000000"/>
            <w:shd w:val="clear" w:color="auto" w:fill="FFFFFF"/>
            <w:rPrChange w:id="1458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ng</w:delText>
        </w:r>
      </w:del>
      <w:r w:rsidRPr="000029B1">
        <w:rPr>
          <w:rFonts w:ascii="Book Antiqua" w:hAnsi="Book Antiqua" w:cstheme="minorHAnsi"/>
          <w:color w:val="000000"/>
          <w:shd w:val="clear" w:color="auto" w:fill="FFFFFF"/>
          <w:rPrChange w:id="145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the utility of PET scan in manag</w:t>
      </w:r>
      <w:r w:rsidR="009323BA" w:rsidRPr="000029B1">
        <w:rPr>
          <w:rFonts w:ascii="Book Antiqua" w:hAnsi="Book Antiqua" w:cstheme="minorHAnsi"/>
          <w:color w:val="000000"/>
          <w:shd w:val="clear" w:color="auto" w:fill="FFFFFF"/>
          <w:rPrChange w:id="146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ing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6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HCC.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  <w:rPrChange w:id="146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An article by Campos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  <w:rPrChange w:id="1463" w:author="FP" w:date="2019-06-22T18:34:00Z">
            <w:rPr>
              <w:rFonts w:ascii="Book Antiqua" w:hAnsi="Book Antiqua" w:cstheme="minorHAnsi"/>
              <w:i/>
              <w:iCs/>
              <w:color w:val="000000"/>
              <w:shd w:val="clear" w:color="auto" w:fill="FFFFFF"/>
            </w:rPr>
          </w:rPrChange>
        </w:rPr>
        <w:t>et al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PEVuZE5vdGU+PENpdGU+PEF1dGhvcj5DYXNjYWxlcy1DYW1wb3M8L0F1dGhvcj48WWVhcj4yMDE3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6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6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PEVuZE5vdGU+PENpdGU+PEF1dGhvcj5DYXNjYWxlcy1DYW1wb3M8L0F1dGhvcj48WWVhcj4yMDE3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6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6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46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46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47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[22]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reviewed the use of FDG-PET in </w:t>
      </w:r>
      <w:r w:rsidR="009323BA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HCC 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>patients undergoing transplant</w:t>
      </w:r>
      <w:r w:rsidR="00077626" w:rsidRPr="000029B1">
        <w:rPr>
          <w:rFonts w:ascii="Book Antiqua" w:hAnsi="Book Antiqua" w:cstheme="minorHAnsi"/>
          <w:color w:val="000000"/>
          <w:shd w:val="clear" w:color="auto" w:fill="FFFFFF"/>
        </w:rPr>
        <w:t>ation</w:t>
      </w:r>
      <w:r w:rsidR="009D3FA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. 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It was observed that the amount of tracer uptake had a significant association with </w:t>
      </w:r>
      <w:r w:rsidR="0088305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>outcome after</w:t>
      </w:r>
      <w:r w:rsidR="00883056" w:rsidRPr="00FC43BF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del w:id="1471" w:author="FP" w:date="2019-06-22T18:30:00Z">
        <w:r w:rsidR="00883056" w:rsidRPr="009567A2" w:rsidDel="00A9551D">
          <w:rPr>
            <w:rFonts w:ascii="Book Antiqua" w:hAnsi="Book Antiqua" w:cstheme="minorHAnsi"/>
            <w:color w:val="000000"/>
            <w:shd w:val="clear" w:color="auto" w:fill="FFFFFF"/>
          </w:rPr>
          <w:delText>the</w:delText>
        </w:r>
        <w:r w:rsidRPr="009567A2" w:rsidDel="00A9551D">
          <w:rPr>
            <w:rFonts w:ascii="Book Antiqua" w:hAnsi="Book Antiqua" w:cstheme="minorHAnsi"/>
            <w:color w:val="000000"/>
            <w:shd w:val="clear" w:color="auto" w:fill="FFFFFF"/>
          </w:rPr>
          <w:delText xml:space="preserve"> </w:delText>
        </w:r>
      </w:del>
      <w:r w:rsidRPr="00EB5DBC">
        <w:rPr>
          <w:rFonts w:ascii="Book Antiqua" w:hAnsi="Book Antiqua" w:cstheme="minorHAnsi"/>
          <w:color w:val="000000"/>
          <w:shd w:val="clear" w:color="auto" w:fill="FFFFFF"/>
        </w:rPr>
        <w:t xml:space="preserve">surgery. </w:t>
      </w:r>
      <w:r w:rsidR="00883056" w:rsidRPr="00EB5DBC">
        <w:rPr>
          <w:rFonts w:ascii="Book Antiqua" w:hAnsi="Book Antiqua" w:cstheme="minorHAnsi"/>
          <w:color w:val="000000"/>
          <w:shd w:val="clear" w:color="auto" w:fill="FFFFFF"/>
        </w:rPr>
        <w:t>The t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7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racer uptake value is denoted by SUVmax</w:t>
      </w:r>
      <w:r w:rsidR="00883056" w:rsidRPr="000029B1">
        <w:rPr>
          <w:rFonts w:ascii="Book Antiqua" w:hAnsi="Book Antiqua" w:cstheme="minorHAnsi"/>
          <w:color w:val="000000"/>
          <w:shd w:val="clear" w:color="auto" w:fill="FFFFFF"/>
          <w:rPrChange w:id="147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,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7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and tumors with </w:t>
      </w:r>
      <w:r w:rsidR="00883056" w:rsidRPr="000029B1">
        <w:rPr>
          <w:rFonts w:ascii="Book Antiqua" w:hAnsi="Book Antiqua" w:cstheme="minorHAnsi"/>
          <w:color w:val="000000"/>
          <w:shd w:val="clear" w:color="auto" w:fill="FFFFFF"/>
          <w:rPrChange w:id="147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7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low tracer uptake had better prognosis after transplantation even if </w:t>
      </w:r>
      <w:r w:rsidR="00883056" w:rsidRPr="000029B1">
        <w:rPr>
          <w:rFonts w:ascii="Book Antiqua" w:hAnsi="Book Antiqua" w:cstheme="minorHAnsi"/>
          <w:color w:val="000000"/>
          <w:shd w:val="clear" w:color="auto" w:fill="FFFFFF"/>
          <w:rPrChange w:id="147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tumors were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7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out</w:t>
      </w:r>
      <w:r w:rsidR="00883056" w:rsidRPr="000029B1">
        <w:rPr>
          <w:rFonts w:ascii="Book Antiqua" w:hAnsi="Book Antiqua" w:cstheme="minorHAnsi"/>
          <w:color w:val="000000"/>
          <w:shd w:val="clear" w:color="auto" w:fill="FFFFFF"/>
          <w:rPrChange w:id="147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side the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8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Milan criteria. Another value </w:t>
      </w:r>
      <w:r w:rsidR="006E4CC4" w:rsidRPr="000029B1">
        <w:rPr>
          <w:rFonts w:ascii="Book Antiqua" w:hAnsi="Book Antiqua" w:cstheme="minorHAnsi"/>
          <w:color w:val="000000"/>
          <w:shd w:val="clear" w:color="auto" w:fill="FFFFFF"/>
          <w:rPrChange w:id="148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that is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8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commonly used in studies is the ratio between SUVmax of 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  <w:rPrChange w:id="148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8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tumor and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  <w:rPrChange w:id="148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the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48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normal liver tissue denoted as TSUVmax/LSUVmax. Studies have shown that TSUVmax/</w:t>
      </w:r>
      <w:r w:rsidR="00B50447" w:rsidRPr="000029B1">
        <w:rPr>
          <w:rFonts w:ascii="Book Antiqua" w:hAnsi="Book Antiqua" w:cstheme="minorHAnsi"/>
          <w:color w:val="000000"/>
          <w:shd w:val="clear" w:color="auto" w:fill="FFFFFF"/>
          <w:rPrChange w:id="148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LSUVmax &lt; 1.15 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  <w:rPrChange w:id="148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indicates</w:t>
      </w:r>
      <w:r w:rsidR="006E4CC4" w:rsidRPr="000029B1">
        <w:rPr>
          <w:rFonts w:ascii="Book Antiqua" w:hAnsi="Book Antiqua" w:cstheme="minorHAnsi"/>
          <w:color w:val="000000"/>
          <w:shd w:val="clear" w:color="auto" w:fill="FFFFFF"/>
          <w:rPrChange w:id="148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B50447" w:rsidRPr="000029B1">
        <w:rPr>
          <w:rFonts w:ascii="Book Antiqua" w:hAnsi="Book Antiqua" w:cstheme="minorHAnsi"/>
          <w:color w:val="000000"/>
          <w:shd w:val="clear" w:color="auto" w:fill="FFFFFF"/>
          <w:rPrChange w:id="149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a disease</w:t>
      </w:r>
      <w:r w:rsidR="006E4CC4" w:rsidRPr="000029B1">
        <w:rPr>
          <w:rFonts w:ascii="Book Antiqua" w:hAnsi="Book Antiqua" w:cstheme="minorHAnsi"/>
          <w:color w:val="000000"/>
          <w:shd w:val="clear" w:color="auto" w:fill="FFFFFF"/>
          <w:rPrChange w:id="149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-</w:t>
      </w:r>
      <w:r w:rsidR="0078459D" w:rsidRPr="000029B1">
        <w:rPr>
          <w:rFonts w:ascii="Book Antiqua" w:hAnsi="Book Antiqua" w:cstheme="minorHAnsi"/>
          <w:color w:val="000000"/>
          <w:shd w:val="clear" w:color="auto" w:fill="FFFFFF"/>
          <w:rPrChange w:id="149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free survival of 97% at 2 years compared to 42% in patients with </w:t>
      </w:r>
      <w:r w:rsidR="006E4CC4" w:rsidRPr="000029B1">
        <w:rPr>
          <w:rFonts w:ascii="Book Antiqua" w:hAnsi="Book Antiqua" w:cstheme="minorHAnsi"/>
          <w:color w:val="000000"/>
          <w:shd w:val="clear" w:color="auto" w:fill="FFFFFF"/>
          <w:rPrChange w:id="149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a </w:t>
      </w:r>
      <w:r w:rsidR="0078459D" w:rsidRPr="000029B1">
        <w:rPr>
          <w:rFonts w:ascii="Book Antiqua" w:hAnsi="Book Antiqua" w:cstheme="minorHAnsi"/>
          <w:color w:val="000000"/>
          <w:shd w:val="clear" w:color="auto" w:fill="FFFFFF"/>
          <w:rPrChange w:id="149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value </w:t>
      </w:r>
      <w:del w:id="1495" w:author="FP" w:date="2019-06-22T18:31:00Z">
        <w:r w:rsidR="006E4CC4" w:rsidRPr="000029B1" w:rsidDel="000029B1">
          <w:rPr>
            <w:rFonts w:ascii="Book Antiqua" w:hAnsi="Book Antiqua" w:cstheme="minorHAnsi"/>
            <w:color w:val="000000"/>
            <w:shd w:val="clear" w:color="auto" w:fill="FFFFFF"/>
            <w:rPrChange w:id="1496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delText>greater than</w:delText>
        </w:r>
      </w:del>
      <w:ins w:id="1497" w:author="FP" w:date="2019-06-22T18:31:00Z">
        <w:r w:rsidR="000029B1" w:rsidRPr="000029B1">
          <w:rPr>
            <w:rFonts w:ascii="Book Antiqua" w:hAnsi="Book Antiqua" w:cstheme="minorHAnsi"/>
            <w:color w:val="000000"/>
            <w:shd w:val="clear" w:color="auto" w:fill="FFFFFF"/>
            <w:rPrChange w:id="1498" w:author="FP" w:date="2019-06-22T18:34:00Z">
              <w:rPr>
                <w:rFonts w:ascii="Book Antiqua" w:hAnsi="Book Antiqua" w:cstheme="minorHAnsi"/>
                <w:color w:val="000000"/>
                <w:shd w:val="clear" w:color="auto" w:fill="FFFFFF"/>
              </w:rPr>
            </w:rPrChange>
          </w:rPr>
          <w:t>&gt;</w:t>
        </w:r>
      </w:ins>
      <w:r w:rsidR="006E4CC4" w:rsidRPr="000029B1">
        <w:rPr>
          <w:rFonts w:ascii="Book Antiqua" w:hAnsi="Book Antiqua" w:cstheme="minorHAnsi"/>
          <w:color w:val="000000"/>
          <w:shd w:val="clear" w:color="auto" w:fill="FFFFFF"/>
          <w:rPrChange w:id="149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="0078459D" w:rsidRPr="000029B1">
        <w:rPr>
          <w:rFonts w:ascii="Book Antiqua" w:hAnsi="Book Antiqua" w:cstheme="minorHAnsi"/>
          <w:color w:val="000000"/>
          <w:shd w:val="clear" w:color="auto" w:fill="FFFFFF"/>
          <w:rPrChange w:id="150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1.15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PEVuZE5vdGU+PENpdGU+PEF1dGhvcj5MZWU8L0F1dGhvcj48WWVhcj4yMDA5PC9ZZWFyPjxSZWNO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==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PEVuZE5vdGU+PENpdGU+PEF1dGhvcj5MZWU8L0F1dGhvcj48WWVhcj4yMDA5PC9ZZWFyPjxSZWNO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==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50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  <w:rPrChange w:id="150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[23]</w:t>
      </w:r>
      <w:r w:rsidR="00AA2F3E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78459D" w:rsidRPr="000029B1">
        <w:rPr>
          <w:rFonts w:ascii="Book Antiqua" w:hAnsi="Book Antiqua" w:cstheme="minorHAnsi"/>
          <w:color w:val="000000"/>
          <w:shd w:val="clear" w:color="auto" w:fill="FFFFFF"/>
        </w:rPr>
        <w:t>.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A recent study by Song </w:t>
      </w:r>
      <w:r w:rsidR="00077819" w:rsidRPr="000029B1">
        <w:rPr>
          <w:rFonts w:ascii="Book Antiqua" w:hAnsi="Book Antiqua" w:cstheme="minorHAnsi"/>
          <w:i/>
          <w:iCs/>
          <w:color w:val="000000"/>
          <w:shd w:val="clear" w:color="auto" w:fill="FFFFFF"/>
        </w:rPr>
        <w:t>et al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>
          <w:fldData xml:space="preserve">PEVuZE5vdGU+PENpdGU+PEF1dGhvcj5Tb25nPC9BdXRob3I+PFllYXI+MjAxMjwvWWVhcj48UmVj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0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begin">
          <w:fldData xml:space="preserve">PEVuZE5vdGU+PENpdGU+PEF1dGhvcj5Tb25nPC9BdXRob3I+PFllYXI+MjAxMjwvWWVhcj48UmVj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</w:fldData>
        </w:fldCha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1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EN.CITE.DATA </w:instrText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1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1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end"/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  <w:rPrChange w:id="151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  <w:rPrChange w:id="151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[24]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del w:id="1515" w:author="FP" w:date="2019-06-22T18:31:00Z">
        <w:r w:rsidR="00140866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>studie</w:delText>
        </w:r>
        <w:r w:rsidR="009E5334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>d</w:delText>
        </w:r>
        <w:r w:rsidR="00140866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 xml:space="preserve"> </w:delText>
        </w:r>
      </w:del>
      <w:ins w:id="1516" w:author="FP" w:date="2019-06-22T18:31:00Z">
        <w:r w:rsidR="000029B1" w:rsidRPr="000029B1">
          <w:rPr>
            <w:rFonts w:ascii="Book Antiqua" w:hAnsi="Book Antiqua" w:cstheme="minorHAnsi"/>
            <w:color w:val="000000"/>
            <w:shd w:val="clear" w:color="auto" w:fill="FFFFFF"/>
          </w:rPr>
          <w:t>evaluated</w:t>
        </w:r>
        <w:r w:rsidR="000029B1" w:rsidRPr="000029B1">
          <w:rPr>
            <w:rFonts w:ascii="Book Antiqua" w:hAnsi="Book Antiqua" w:cstheme="minorHAnsi"/>
            <w:color w:val="000000"/>
            <w:shd w:val="clear" w:color="auto" w:fill="FFFFFF"/>
          </w:rPr>
          <w:t xml:space="preserve"> </w:t>
        </w:r>
      </w:ins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123 HCC patients who underwent partial liver transplant. 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The study 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>showed that the PET-</w:t>
      </w:r>
      <w:ins w:id="1517" w:author="FP" w:date="2019-06-22T18:34:00Z">
        <w:r w:rsidR="000029B1" w:rsidRPr="000029B1">
          <w:rPr>
            <w:rFonts w:ascii="Book Antiqua" w:hAnsi="Book Antiqua"/>
            <w:color w:val="333333"/>
            <w:shd w:val="clear" w:color="auto" w:fill="FFFFFF"/>
            <w:rPrChange w:id="1518" w:author="FP" w:date="2019-06-22T18:34:00Z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rPrChange>
          </w:rPr>
          <w:t>transarterial chemolipiodolization</w:t>
        </w:r>
      </w:ins>
      <w:del w:id="1519" w:author="FP" w:date="2019-06-22T18:33:00Z">
        <w:r w:rsidR="00140866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>TA</w:delText>
        </w:r>
      </w:del>
      <w:del w:id="1520" w:author="FP" w:date="2019-06-22T18:34:00Z">
        <w:r w:rsidR="00140866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>C</w:delText>
        </w:r>
      </w:del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and AFP level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</w:rPr>
        <w:t>s,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when used 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lastRenderedPageBreak/>
        <w:t>together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</w:rPr>
        <w:t>,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had a better chance at predicting recurrence than 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Milan criteria. </w:t>
      </w:r>
      <w:r w:rsidR="009E5334" w:rsidRPr="000029B1">
        <w:rPr>
          <w:rFonts w:ascii="Book Antiqua" w:hAnsi="Book Antiqua" w:cstheme="minorHAnsi"/>
          <w:color w:val="000000"/>
          <w:shd w:val="clear" w:color="auto" w:fill="FFFFFF"/>
        </w:rPr>
        <w:t>The c</w:t>
      </w:r>
      <w:r w:rsidR="00140866" w:rsidRPr="00FC43BF">
        <w:rPr>
          <w:rFonts w:ascii="Book Antiqua" w:hAnsi="Book Antiqua" w:cstheme="minorHAnsi"/>
          <w:color w:val="000000"/>
          <w:shd w:val="clear" w:color="auto" w:fill="FFFFFF"/>
        </w:rPr>
        <w:t>ut</w:t>
      </w:r>
      <w:ins w:id="1521" w:author="FP" w:date="2019-06-22T18:35:00Z">
        <w:r w:rsidR="000029B1">
          <w:rPr>
            <w:rFonts w:ascii="Book Antiqua" w:hAnsi="Book Antiqua" w:cstheme="minorHAnsi"/>
            <w:color w:val="000000"/>
            <w:shd w:val="clear" w:color="auto" w:fill="FFFFFF"/>
          </w:rPr>
          <w:t>-</w:t>
        </w:r>
      </w:ins>
      <w:del w:id="1522" w:author="FP" w:date="2019-06-22T18:35:00Z">
        <w:r w:rsidR="00140866" w:rsidRPr="000029B1" w:rsidDel="000029B1">
          <w:rPr>
            <w:rFonts w:ascii="Book Antiqua" w:hAnsi="Book Antiqua" w:cstheme="minorHAnsi"/>
            <w:color w:val="000000"/>
            <w:shd w:val="clear" w:color="auto" w:fill="FFFFFF"/>
          </w:rPr>
          <w:delText xml:space="preserve"> </w:delText>
        </w:r>
      </w:del>
      <w:r w:rsidR="00140866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off for </w:t>
      </w:r>
      <w:r w:rsidR="009E5334" w:rsidRPr="00FC43BF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="00140866" w:rsidRPr="00FC43BF">
        <w:rPr>
          <w:rFonts w:ascii="Book Antiqua" w:hAnsi="Book Antiqua" w:cstheme="minorHAnsi"/>
          <w:color w:val="000000"/>
          <w:shd w:val="clear" w:color="auto" w:fill="FFFFFF"/>
        </w:rPr>
        <w:t>AFP level was 200</w:t>
      </w:r>
      <w:del w:id="1523" w:author="FP" w:date="2019-06-22T18:35:00Z">
        <w:r w:rsidR="009E5334" w:rsidRPr="00FC43BF" w:rsidDel="000029B1">
          <w:rPr>
            <w:rFonts w:ascii="Book Antiqua" w:hAnsi="Book Antiqua" w:cstheme="minorHAnsi"/>
            <w:color w:val="000000"/>
            <w:shd w:val="clear" w:color="auto" w:fill="FFFFFF"/>
          </w:rPr>
          <w:delText>,</w:delText>
        </w:r>
      </w:del>
      <w:r w:rsidR="00140866" w:rsidRPr="00FC43BF">
        <w:rPr>
          <w:rFonts w:ascii="Book Antiqua" w:hAnsi="Book Antiqua" w:cstheme="minorHAnsi"/>
          <w:color w:val="000000"/>
          <w:shd w:val="clear" w:color="auto" w:fill="FFFFFF"/>
        </w:rPr>
        <w:t xml:space="preserve"> and </w:t>
      </w:r>
      <w:r w:rsidR="009E5334"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="00140866" w:rsidRPr="009567A2">
        <w:rPr>
          <w:rFonts w:ascii="Book Antiqua" w:hAnsi="Book Antiqua" w:cstheme="minorHAnsi"/>
          <w:color w:val="000000"/>
          <w:shd w:val="clear" w:color="auto" w:fill="FFFFFF"/>
        </w:rPr>
        <w:t>PET positivity was set at TSUVmax/LSUVmax &gt; 1.1.</w:t>
      </w:r>
    </w:p>
    <w:p w14:paraId="0960D537" w14:textId="77777777" w:rsidR="00B30C78" w:rsidRPr="00B83FBB" w:rsidRDefault="00B30C78" w:rsidP="000029B1">
      <w:pPr>
        <w:snapToGrid w:val="0"/>
        <w:spacing w:line="360" w:lineRule="auto"/>
        <w:jc w:val="both"/>
        <w:rPr>
          <w:rFonts w:ascii="Book Antiqua" w:hAnsi="Book Antiqua" w:cstheme="minorHAnsi"/>
          <w:color w:val="000000"/>
          <w:shd w:val="clear" w:color="auto" w:fill="FFFFFF"/>
        </w:rPr>
      </w:pPr>
    </w:p>
    <w:p w14:paraId="62E050CE" w14:textId="77777777" w:rsidR="00D00C41" w:rsidRPr="000029B1" w:rsidRDefault="00A214FF" w:rsidP="000029B1">
      <w:pPr>
        <w:snapToGrid w:val="0"/>
        <w:spacing w:line="360" w:lineRule="auto"/>
        <w:jc w:val="both"/>
        <w:rPr>
          <w:rFonts w:ascii="Book Antiqua" w:hAnsi="Book Antiqua" w:cstheme="minorHAnsi"/>
          <w:b/>
          <w:bCs/>
          <w:caps/>
          <w:color w:val="000000"/>
          <w:shd w:val="clear" w:color="auto" w:fill="FFFFFF"/>
          <w:rPrChange w:id="1524" w:author="FP" w:date="2019-06-22T18:34:00Z">
            <w:rPr>
              <w:rFonts w:ascii="Book Antiqua" w:hAnsi="Book Antiqua" w:cstheme="minorHAnsi"/>
              <w:b/>
              <w:bCs/>
              <w:caps/>
              <w:color w:val="000000"/>
              <w:shd w:val="clear" w:color="auto" w:fill="FFFFFF"/>
            </w:rPr>
          </w:rPrChange>
        </w:rPr>
      </w:pPr>
      <w:r w:rsidRPr="000029B1">
        <w:rPr>
          <w:rFonts w:ascii="Book Antiqua" w:hAnsi="Book Antiqua" w:cstheme="minorHAnsi"/>
          <w:b/>
          <w:bCs/>
          <w:caps/>
          <w:color w:val="000000"/>
          <w:shd w:val="clear" w:color="auto" w:fill="FFFFFF"/>
          <w:rPrChange w:id="1525" w:author="FP" w:date="2019-06-22T18:34:00Z">
            <w:rPr>
              <w:rFonts w:ascii="Book Antiqua" w:hAnsi="Book Antiqua" w:cstheme="minorHAnsi"/>
              <w:b/>
              <w:bCs/>
              <w:caps/>
              <w:color w:val="000000"/>
              <w:shd w:val="clear" w:color="auto" w:fill="FFFFFF"/>
            </w:rPr>
          </w:rPrChange>
        </w:rPr>
        <w:t>Conclusion</w:t>
      </w:r>
    </w:p>
    <w:p w14:paraId="5288E705" w14:textId="60F5C46D" w:rsidR="0082611A" w:rsidRPr="009567A2" w:rsidRDefault="009E5334" w:rsidP="00B83FBB">
      <w:pPr>
        <w:snapToGrid w:val="0"/>
        <w:spacing w:line="360" w:lineRule="auto"/>
        <w:jc w:val="both"/>
        <w:rPr>
          <w:rFonts w:ascii="Book Antiqua" w:hAnsi="Book Antiqua"/>
        </w:rPr>
      </w:pPr>
      <w:r w:rsidRPr="000029B1">
        <w:rPr>
          <w:rFonts w:ascii="Book Antiqua" w:hAnsi="Book Antiqua" w:cstheme="minorHAnsi"/>
          <w:color w:val="000000"/>
          <w:shd w:val="clear" w:color="auto" w:fill="FFFFFF"/>
          <w:rPrChange w:id="152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HCC</w:t>
      </w:r>
      <w:r w:rsidR="00A214FF" w:rsidRPr="000029B1">
        <w:rPr>
          <w:rFonts w:ascii="Book Antiqua" w:hAnsi="Book Antiqua" w:cstheme="minorHAnsi"/>
          <w:color w:val="000000"/>
          <w:shd w:val="clear" w:color="auto" w:fill="FFFFFF"/>
          <w:rPrChange w:id="1527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is one of the leading </w:t>
      </w:r>
      <w:r w:rsidR="001E3AFB" w:rsidRPr="000029B1">
        <w:rPr>
          <w:rFonts w:ascii="Book Antiqua" w:hAnsi="Book Antiqua" w:cstheme="minorHAnsi"/>
          <w:color w:val="000000"/>
          <w:shd w:val="clear" w:color="auto" w:fill="FFFFFF"/>
          <w:rPrChange w:id="1528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malignancies </w:t>
      </w:r>
      <w:r w:rsidR="00EC25FF" w:rsidRPr="000029B1">
        <w:rPr>
          <w:rFonts w:ascii="Book Antiqua" w:hAnsi="Book Antiqua" w:cstheme="minorHAnsi"/>
          <w:color w:val="000000"/>
          <w:shd w:val="clear" w:color="auto" w:fill="FFFFFF"/>
          <w:rPrChange w:id="1529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world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53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wide</w:t>
      </w:r>
      <w:r w:rsidR="001E3AFB" w:rsidRPr="000029B1">
        <w:rPr>
          <w:rFonts w:ascii="Book Antiqua" w:hAnsi="Book Antiqua" w:cstheme="minorHAnsi"/>
          <w:color w:val="000000"/>
          <w:shd w:val="clear" w:color="auto" w:fill="FFFFFF"/>
          <w:rPrChange w:id="153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>.</w:t>
      </w:r>
      <w:r w:rsidR="00A214FF" w:rsidRPr="000029B1">
        <w:rPr>
          <w:rFonts w:ascii="Book Antiqua" w:hAnsi="Book Antiqua" w:cstheme="minorHAnsi"/>
          <w:color w:val="000000"/>
          <w:shd w:val="clear" w:color="auto" w:fill="FFFFFF"/>
          <w:rPrChange w:id="153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53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HCC </w:t>
      </w:r>
      <w:r w:rsidR="00A214FF" w:rsidRPr="000029B1">
        <w:rPr>
          <w:rFonts w:ascii="Book Antiqua" w:hAnsi="Book Antiqua" w:cstheme="minorHAnsi"/>
          <w:color w:val="000000"/>
          <w:shd w:val="clear" w:color="auto" w:fill="FFFFFF"/>
          <w:rPrChange w:id="1534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is also a leading cause of mortality. Surgical management of HCC in </w:t>
      </w:r>
      <w:r w:rsidRPr="000029B1">
        <w:rPr>
          <w:rFonts w:ascii="Book Antiqua" w:hAnsi="Book Antiqua" w:cstheme="minorHAnsi"/>
          <w:color w:val="000000"/>
          <w:shd w:val="clear" w:color="auto" w:fill="FFFFFF"/>
          <w:rPrChange w:id="1535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the </w:t>
      </w:r>
      <w:r w:rsidR="00A214FF" w:rsidRPr="000029B1">
        <w:rPr>
          <w:rFonts w:ascii="Book Antiqua" w:hAnsi="Book Antiqua" w:cstheme="minorHAnsi"/>
          <w:color w:val="000000"/>
          <w:shd w:val="clear" w:color="auto" w:fill="FFFFFF"/>
          <w:rPrChange w:id="1536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t xml:space="preserve">form of liver transplantation has a very good outcome when performed in the right candidates. </w:t>
      </w:r>
      <w:ins w:id="1537" w:author="FP" w:date="2019-06-22T18:37:00Z">
        <w:r w:rsidR="009567A2">
          <w:rPr>
            <w:rFonts w:ascii="Book Antiqua" w:hAnsi="Book Antiqua" w:cstheme="minorHAnsi"/>
            <w:color w:val="000000"/>
            <w:shd w:val="clear" w:color="auto" w:fill="FFFFFF"/>
          </w:rPr>
          <w:t>The l</w:t>
        </w:r>
      </w:ins>
      <w:del w:id="1538" w:author="FP" w:date="2019-06-22T18:37:00Z">
        <w:r w:rsidR="00305529" w:rsidRPr="009567A2" w:rsidDel="009567A2">
          <w:rPr>
            <w:rFonts w:ascii="Book Antiqua" w:hAnsi="Book Antiqua" w:cstheme="minorHAnsi"/>
            <w:color w:val="000000"/>
            <w:shd w:val="clear" w:color="auto" w:fill="FFFFFF"/>
          </w:rPr>
          <w:delText>L</w:delText>
        </w:r>
      </w:del>
      <w:r w:rsidR="00305529"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atest studies support the </w:t>
      </w:r>
      <w:r w:rsidR="00091F6C" w:rsidRPr="009567A2">
        <w:rPr>
          <w:rFonts w:ascii="Book Antiqua" w:hAnsi="Book Antiqua" w:cstheme="minorHAnsi"/>
          <w:color w:val="000000"/>
          <w:shd w:val="clear" w:color="auto" w:fill="FFFFFF"/>
        </w:rPr>
        <w:t>“</w:t>
      </w:r>
      <w:r w:rsidR="00305529" w:rsidRPr="009567A2">
        <w:rPr>
          <w:rFonts w:ascii="Book Antiqua" w:hAnsi="Book Antiqua" w:cstheme="minorHAnsi"/>
          <w:color w:val="000000"/>
          <w:shd w:val="clear" w:color="auto" w:fill="FFFFFF"/>
        </w:rPr>
        <w:t>HCC-Metro</w:t>
      </w:r>
      <w:del w:id="1539" w:author="FP" w:date="2019-06-22T18:36:00Z">
        <w:r w:rsidR="00305529" w:rsidRPr="009567A2" w:rsidDel="00FC43BF">
          <w:rPr>
            <w:rFonts w:ascii="Book Antiqua" w:hAnsi="Book Antiqua" w:cstheme="minorHAnsi"/>
            <w:color w:val="000000"/>
            <w:shd w:val="clear" w:color="auto" w:fill="FFFFFF"/>
          </w:rPr>
          <w:delText xml:space="preserve"> </w:delText>
        </w:r>
      </w:del>
      <w:r w:rsidR="00305529" w:rsidRPr="009567A2">
        <w:rPr>
          <w:rFonts w:ascii="Book Antiqua" w:hAnsi="Book Antiqua" w:cstheme="minorHAnsi"/>
          <w:color w:val="000000"/>
          <w:shd w:val="clear" w:color="auto" w:fill="FFFFFF"/>
        </w:rPr>
        <w:t>ticket</w:t>
      </w:r>
      <w:r w:rsidR="001859F7" w:rsidRPr="009567A2">
        <w:rPr>
          <w:rFonts w:ascii="Book Antiqua" w:hAnsi="Book Antiqua" w:cstheme="minorHAnsi"/>
          <w:color w:val="000000"/>
          <w:shd w:val="clear" w:color="auto" w:fill="FFFFFF"/>
        </w:rPr>
        <w:t>”</w:t>
      </w:r>
      <w:r w:rsidR="00305529"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Pr="009567A2">
        <w:rPr>
          <w:rFonts w:ascii="Book Antiqua" w:hAnsi="Book Antiqua" w:cstheme="minorHAnsi"/>
          <w:color w:val="000000"/>
          <w:shd w:val="clear" w:color="auto" w:fill="FFFFFF"/>
        </w:rPr>
        <w:t>concept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rPrChange w:id="1540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&lt;EndNote&gt;&lt;Cite&gt;&lt;Author&gt;Llovet&lt;/Author&gt;&lt;Year&gt;2005&lt;/Year&gt;&lt;RecNum&gt;1870&lt;/RecNum&gt;&lt;DisplayText&gt;&lt;style face="superscript"&gt;[25]&lt;/style&gt;&lt;/DisplayText&gt;&lt;record&gt;&lt;rec-number&gt;1870&lt;/rec-number&gt;&lt;foreign-keys&gt;&lt;key app="EN" db-id="0wvtvdezj9t2rkeee5xxe5wdzdzd5rxtzwvs" timestamp="1557149610" guid="5c9406c5-cebc-456b-8384-f1885fa106f0"&gt;1870&lt;/key&gt;&lt;/foreign-keys&gt;&lt;ref-type name="Journal Article"&gt;17&lt;/ref-type&gt;&lt;contributors&gt;&lt;authors&gt;&lt;author&gt;Llovet, J. M.&lt;/author&gt;&lt;author&gt;Schwartz, M.&lt;/author&gt;&lt;author&gt;Mazzaferro, V.&lt;/author&gt;&lt;/authors&gt;&lt;/contributors&gt;&lt;auth-address&gt;BCLC Group, Liver Unit, Digestive Disease Institute, IDIBAPS, Hospital Clinic, University of Barcelona, Catalonia, Spain. Josep.Llovet@mssm.edu&lt;/auth-address&gt;&lt;titles&gt;&lt;title&gt;Resection and liver transplantation for hepatocellular carcinoma&lt;/title&gt;&lt;secondary-title&gt;Semin Liver Dis&lt;/secondary-title&gt;&lt;/titles&gt;&lt;periodical&gt;&lt;full-title&gt;Semin Liver Dis&lt;/full-title&gt;&lt;/periodical&gt;&lt;pages&gt;181-200&lt;/pages&gt;&lt;volume&gt;25&lt;/volume&gt;&lt;number&gt;2&lt;/number&gt;&lt;edition&gt;2005/05/27&lt;/edition&gt;&lt;keywords&gt;&lt;keyword&gt;Carcinoma, Hepatocellular/mortality/pathology/physiopathology/*surgery/therapy&lt;/keyword&gt;&lt;keyword&gt;Chemoembolization, Therapeutic&lt;/keyword&gt;&lt;keyword&gt;Chemotherapy, Adjuvant&lt;/keyword&gt;&lt;keyword&gt;Hepatectomy&lt;/keyword&gt;&lt;keyword&gt;Humans&lt;/keyword&gt;&lt;keyword&gt;Liver Cirrhosis/complications&lt;/keyword&gt;&lt;keyword&gt;Liver Neoplasms/mortality/pathology/physiopathology/*surgery/therapy&lt;/keyword&gt;&lt;keyword&gt;*Liver Transplantation&lt;/keyword&gt;&lt;keyword&gt;Living Donors&lt;/keyword&gt;&lt;keyword&gt;Neoplasm Invasiveness&lt;/keyword&gt;&lt;keyword&gt;Neoplasm Recurrence, Local&lt;/keyword&gt;&lt;keyword&gt;Patient Selection&lt;/keyword&gt;&lt;keyword&gt;Survival Analysis&lt;/keyword&gt;&lt;/keywords&gt;&lt;dates&gt;&lt;year&gt;2005&lt;/year&gt;&lt;/dates&gt;&lt;isbn&gt;0272-8087 (Print)&amp;#xD;0272-8087 (Linking)&lt;/isbn&gt;&lt;accession-num&gt;15918147&lt;/accession-num&gt;&lt;urls&gt;&lt;related-urls&gt;&lt;url&gt;https://www.ncbi.nlm.nih.gov/pubmed/15918147&lt;/url&gt;&lt;/related-urls&gt;&lt;/urls&gt;&lt;electronic-resource-num&gt;10.1055/s-2005-871198&lt;/electronic-resource-num&gt;&lt;/record&gt;&lt;/Cite&gt;&lt;/EndNote&gt;</w:instrTex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  <w:rPrChange w:id="1541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423272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[25]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FD459E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in which 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the 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>criteria fulfilling a 5</w:t>
      </w:r>
      <w:r w:rsidRPr="000029B1">
        <w:rPr>
          <w:rFonts w:ascii="Book Antiqua" w:hAnsi="Book Antiqua" w:cstheme="minorHAnsi"/>
          <w:color w:val="000000"/>
          <w:shd w:val="clear" w:color="auto" w:fill="FFFFFF"/>
        </w:rPr>
        <w:t>-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>year survival of 60</w:t>
      </w:r>
      <w:ins w:id="1542" w:author="FP" w:date="2019-06-22T18:37:00Z">
        <w:r w:rsidR="009567A2">
          <w:rPr>
            <w:rFonts w:ascii="Book Antiqua" w:hAnsi="Book Antiqua" w:cstheme="minorHAnsi"/>
            <w:color w:val="000000"/>
            <w:shd w:val="clear" w:color="auto" w:fill="FFFFFF"/>
          </w:rPr>
          <w:t>%</w:t>
        </w:r>
      </w:ins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-80% are </w:t>
      </w:r>
      <w:r w:rsidR="00305529" w:rsidRPr="00FC43BF">
        <w:rPr>
          <w:rFonts w:ascii="Book Antiqua" w:hAnsi="Book Antiqua" w:cstheme="minorHAnsi"/>
          <w:color w:val="000000"/>
          <w:shd w:val="clear" w:color="auto" w:fill="FFFFFF"/>
        </w:rPr>
        <w:t>acceptable.</w:t>
      </w:r>
      <w:r w:rsidR="00245D44" w:rsidRPr="009567A2">
        <w:rPr>
          <w:rFonts w:ascii="Book Antiqua" w:hAnsi="Book Antiqua" w:cstheme="minorHAnsi"/>
          <w:color w:val="000000"/>
          <w:shd w:val="clear" w:color="auto" w:fill="FFFFFF"/>
        </w:rPr>
        <w:t xml:space="preserve"> The Metro</w:t>
      </w:r>
      <w:del w:id="1543" w:author="FP" w:date="2019-06-22T18:36:00Z">
        <w:r w:rsidR="00245D44" w:rsidRPr="009567A2" w:rsidDel="00FC43BF">
          <w:rPr>
            <w:rFonts w:ascii="Book Antiqua" w:hAnsi="Book Antiqua" w:cstheme="minorHAnsi"/>
            <w:color w:val="000000"/>
            <w:shd w:val="clear" w:color="auto" w:fill="FFFFFF"/>
          </w:rPr>
          <w:delText>-</w:delText>
        </w:r>
      </w:del>
      <w:r w:rsidR="00245D44" w:rsidRPr="009567A2">
        <w:rPr>
          <w:rFonts w:ascii="Book Antiqua" w:hAnsi="Book Antiqua" w:cstheme="minorHAnsi"/>
          <w:color w:val="000000"/>
          <w:shd w:val="clear" w:color="auto" w:fill="FFFFFF"/>
        </w:rPr>
        <w:t>ticket project has launched a website (</w:t>
      </w:r>
      <w:r w:rsidR="00165E6F" w:rsidRPr="000029B1">
        <w:rPr>
          <w:rFonts w:ascii="Book Antiqua" w:hAnsi="Book Antiqua"/>
          <w:rPrChange w:id="1544" w:author="FP" w:date="2019-06-22T18:34:00Z">
            <w:rPr/>
          </w:rPrChange>
        </w:rPr>
        <w:fldChar w:fldCharType="begin"/>
      </w:r>
      <w:r w:rsidR="00165E6F" w:rsidRPr="000029B1">
        <w:rPr>
          <w:rFonts w:ascii="Book Antiqua" w:hAnsi="Book Antiqua"/>
          <w:rPrChange w:id="1545" w:author="FP" w:date="2019-06-22T18:34:00Z">
            <w:rPr/>
          </w:rPrChange>
        </w:rPr>
        <w:instrText xml:space="preserve"> HYPERLINK "http://www.hcc-olt-metroticket.org/" </w:instrText>
      </w:r>
      <w:r w:rsidR="00165E6F" w:rsidRPr="000029B1">
        <w:rPr>
          <w:rFonts w:ascii="Book Antiqua" w:hAnsi="Book Antiqua"/>
          <w:rPrChange w:id="1546" w:author="FP" w:date="2019-06-22T18:34:00Z">
            <w:rPr/>
          </w:rPrChange>
        </w:rPr>
        <w:fldChar w:fldCharType="separate"/>
      </w:r>
      <w:r w:rsidR="00245D44" w:rsidRPr="000029B1">
        <w:rPr>
          <w:rStyle w:val="Hyperlink"/>
          <w:rFonts w:ascii="Book Antiqua" w:hAnsi="Book Antiqua"/>
          <w:rPrChange w:id="1547" w:author="FP" w:date="2019-06-22T18:34:00Z">
            <w:rPr>
              <w:rStyle w:val="Hyperlink"/>
              <w:rFonts w:ascii="Book Antiqua" w:hAnsi="Book Antiqua"/>
            </w:rPr>
          </w:rPrChange>
        </w:rPr>
        <w:t>http://www.hcc-olt-metroticket.org/</w:t>
      </w:r>
      <w:r w:rsidR="00165E6F" w:rsidRPr="000029B1">
        <w:rPr>
          <w:rStyle w:val="Hyperlink"/>
          <w:rFonts w:ascii="Book Antiqua" w:hAnsi="Book Antiqua"/>
          <w:rPrChange w:id="1548" w:author="FP" w:date="2019-06-22T18:34:00Z">
            <w:rPr>
              <w:rStyle w:val="Hyperlink"/>
              <w:rFonts w:ascii="Book Antiqua" w:hAnsi="Book Antiqua"/>
            </w:rPr>
          </w:rPrChange>
        </w:rPr>
        <w:fldChar w:fldCharType="end"/>
      </w:r>
      <w:r w:rsidR="00245D44" w:rsidRPr="000029B1">
        <w:rPr>
          <w:rFonts w:ascii="Book Antiqua" w:hAnsi="Book Antiqua"/>
        </w:rPr>
        <w:t>)</w:t>
      </w:r>
      <w:ins w:id="1549" w:author="FP" w:date="2019-06-22T18:37:00Z">
        <w:r w:rsidR="009567A2">
          <w:rPr>
            <w:rFonts w:ascii="Book Antiqua" w:hAnsi="Book Antiqua"/>
          </w:rPr>
          <w:t>,</w:t>
        </w:r>
      </w:ins>
      <w:del w:id="1550" w:author="FP" w:date="2019-06-22T18:37:00Z">
        <w:r w:rsidR="003B77C0" w:rsidRPr="000029B1" w:rsidDel="009567A2">
          <w:rPr>
            <w:rFonts w:ascii="Book Antiqua" w:hAnsi="Book Antiqua"/>
          </w:rPr>
          <w:delText>.</w:delText>
        </w:r>
      </w:del>
      <w:r w:rsidR="003B77C0" w:rsidRPr="000029B1">
        <w:rPr>
          <w:rFonts w:ascii="Book Antiqua" w:hAnsi="Book Antiqua"/>
        </w:rPr>
        <w:t xml:space="preserve"> </w:t>
      </w:r>
      <w:ins w:id="1551" w:author="FP" w:date="2019-06-22T18:37:00Z">
        <w:r w:rsidR="009567A2">
          <w:rPr>
            <w:rFonts w:ascii="Book Antiqua" w:hAnsi="Book Antiqua"/>
          </w:rPr>
          <w:t>o</w:t>
        </w:r>
      </w:ins>
      <w:del w:id="1552" w:author="FP" w:date="2019-06-22T18:37:00Z">
        <w:r w:rsidR="003B77C0" w:rsidRPr="000029B1" w:rsidDel="009567A2">
          <w:rPr>
            <w:rFonts w:ascii="Book Antiqua" w:hAnsi="Book Antiqua"/>
          </w:rPr>
          <w:delText>O</w:delText>
        </w:r>
      </w:del>
      <w:r w:rsidR="00245D44" w:rsidRPr="000029B1">
        <w:rPr>
          <w:rFonts w:ascii="Book Antiqua" w:hAnsi="Book Antiqua"/>
        </w:rPr>
        <w:t xml:space="preserve">n </w:t>
      </w:r>
      <w:del w:id="1553" w:author="FP" w:date="2019-06-22T18:37:00Z">
        <w:r w:rsidR="003B77C0" w:rsidRPr="000029B1" w:rsidDel="009567A2">
          <w:rPr>
            <w:rFonts w:ascii="Book Antiqua" w:hAnsi="Book Antiqua"/>
          </w:rPr>
          <w:delText>this website</w:delText>
        </w:r>
        <w:r w:rsidR="008F1A80" w:rsidRPr="000029B1" w:rsidDel="009567A2">
          <w:rPr>
            <w:rFonts w:ascii="Book Antiqua" w:hAnsi="Book Antiqua"/>
          </w:rPr>
          <w:delText>,</w:delText>
        </w:r>
      </w:del>
      <w:ins w:id="1554" w:author="FP" w:date="2019-06-22T18:37:00Z">
        <w:r w:rsidR="009567A2">
          <w:rPr>
            <w:rFonts w:ascii="Book Antiqua" w:hAnsi="Book Antiqua"/>
          </w:rPr>
          <w:t>which</w:t>
        </w:r>
      </w:ins>
      <w:r w:rsidR="003B77C0" w:rsidRPr="000029B1">
        <w:rPr>
          <w:rFonts w:ascii="Book Antiqua" w:hAnsi="Book Antiqua"/>
        </w:rPr>
        <w:t xml:space="preserve"> </w:t>
      </w:r>
      <w:r w:rsidR="00245D44" w:rsidRPr="000029B1">
        <w:rPr>
          <w:rFonts w:ascii="Book Antiqua" w:hAnsi="Book Antiqua"/>
        </w:rPr>
        <w:t>you can calculate the pre</w:t>
      </w:r>
      <w:del w:id="1555" w:author="FP" w:date="2019-06-22T18:37:00Z">
        <w:r w:rsidR="00245D44" w:rsidRPr="000029B1" w:rsidDel="009567A2">
          <w:rPr>
            <w:rFonts w:ascii="Book Antiqua" w:hAnsi="Book Antiqua"/>
          </w:rPr>
          <w:delText>-</w:delText>
        </w:r>
      </w:del>
      <w:r w:rsidR="00245D44" w:rsidRPr="000029B1">
        <w:rPr>
          <w:rFonts w:ascii="Book Antiqua" w:hAnsi="Book Antiqua"/>
        </w:rPr>
        <w:t>operative 5</w:t>
      </w:r>
      <w:r w:rsidR="003B77C0" w:rsidRPr="009567A2">
        <w:rPr>
          <w:rFonts w:ascii="Book Antiqua" w:hAnsi="Book Antiqua"/>
        </w:rPr>
        <w:t>-</w:t>
      </w:r>
      <w:r w:rsidR="00245D44" w:rsidRPr="009567A2">
        <w:rPr>
          <w:rFonts w:ascii="Book Antiqua" w:hAnsi="Book Antiqua"/>
        </w:rPr>
        <w:t xml:space="preserve">year survival rates using parameters such as </w:t>
      </w:r>
      <w:r w:rsidR="00F2234B" w:rsidRPr="009567A2">
        <w:rPr>
          <w:rFonts w:ascii="Book Antiqua" w:hAnsi="Book Antiqua"/>
        </w:rPr>
        <w:t xml:space="preserve">the </w:t>
      </w:r>
      <w:r w:rsidR="00245D44" w:rsidRPr="009567A2">
        <w:rPr>
          <w:rFonts w:ascii="Book Antiqua" w:hAnsi="Book Antiqua"/>
        </w:rPr>
        <w:t xml:space="preserve">maximum </w:t>
      </w:r>
      <w:r w:rsidR="003B77C0" w:rsidRPr="009567A2">
        <w:rPr>
          <w:rFonts w:ascii="Book Antiqua" w:hAnsi="Book Antiqua"/>
        </w:rPr>
        <w:t xml:space="preserve">tumor </w:t>
      </w:r>
      <w:r w:rsidR="00245D44" w:rsidRPr="009567A2">
        <w:rPr>
          <w:rFonts w:ascii="Book Antiqua" w:hAnsi="Book Antiqua"/>
        </w:rPr>
        <w:t>size, number of nodules</w:t>
      </w:r>
      <w:ins w:id="1556" w:author="FP" w:date="2019-06-22T18:37:00Z">
        <w:r w:rsidR="009567A2">
          <w:rPr>
            <w:rFonts w:ascii="Book Antiqua" w:hAnsi="Book Antiqua"/>
          </w:rPr>
          <w:t>,</w:t>
        </w:r>
      </w:ins>
      <w:r w:rsidR="00245D44" w:rsidRPr="009567A2">
        <w:rPr>
          <w:rFonts w:ascii="Book Antiqua" w:hAnsi="Book Antiqua"/>
        </w:rPr>
        <w:t xml:space="preserve"> and AFP level. </w:t>
      </w:r>
    </w:p>
    <w:p w14:paraId="69139224" w14:textId="632E5524" w:rsidR="00A214FF" w:rsidRPr="00F73C16" w:rsidRDefault="008F1A80" w:rsidP="000029B1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HAnsi"/>
          <w:color w:val="000000"/>
          <w:shd w:val="clear" w:color="auto" w:fill="FFFFFF"/>
        </w:rPr>
        <w:pPrChange w:id="1557" w:author="FP" w:date="2019-06-22T18:34:00Z">
          <w:pPr>
            <w:snapToGrid w:val="0"/>
            <w:spacing w:line="360" w:lineRule="auto"/>
            <w:ind w:firstLineChars="100" w:firstLine="240"/>
            <w:jc w:val="both"/>
          </w:pPr>
        </w:pPrChange>
      </w:pPr>
      <w:r w:rsidRPr="00F73C16">
        <w:rPr>
          <w:rFonts w:ascii="Book Antiqua" w:hAnsi="Book Antiqua"/>
        </w:rPr>
        <w:t>Ultimately</w:t>
      </w:r>
      <w:r w:rsidR="0082611A" w:rsidRPr="00F73C16">
        <w:rPr>
          <w:rFonts w:ascii="Book Antiqua" w:hAnsi="Book Antiqua"/>
        </w:rPr>
        <w:t xml:space="preserve">, all </w:t>
      </w:r>
      <w:r w:rsidRPr="00F73C16">
        <w:rPr>
          <w:rFonts w:ascii="Book Antiqua" w:hAnsi="Book Antiqua"/>
        </w:rPr>
        <w:t xml:space="preserve">of </w:t>
      </w:r>
      <w:r w:rsidR="0082611A" w:rsidRPr="00F73C16">
        <w:rPr>
          <w:rFonts w:ascii="Book Antiqua" w:hAnsi="Book Antiqua"/>
        </w:rPr>
        <w:t xml:space="preserve">these protocols and criteria </w:t>
      </w:r>
      <w:r w:rsidRPr="00F73C16">
        <w:rPr>
          <w:rFonts w:ascii="Book Antiqua" w:hAnsi="Book Antiqua"/>
        </w:rPr>
        <w:t>were</w:t>
      </w:r>
      <w:r w:rsidR="0082611A" w:rsidRPr="00F73C16">
        <w:rPr>
          <w:rFonts w:ascii="Book Antiqua" w:hAnsi="Book Antiqua"/>
        </w:rPr>
        <w:t xml:space="preserve"> </w:t>
      </w:r>
      <w:r w:rsidRPr="00F73C16">
        <w:rPr>
          <w:rFonts w:ascii="Book Antiqua" w:hAnsi="Book Antiqua"/>
        </w:rPr>
        <w:t xml:space="preserve">created </w:t>
      </w:r>
      <w:r w:rsidR="0082611A" w:rsidRPr="00F73C16">
        <w:rPr>
          <w:rFonts w:ascii="Book Antiqua" w:hAnsi="Book Antiqua"/>
        </w:rPr>
        <w:t xml:space="preserve">because we do not have </w:t>
      </w:r>
      <w:r w:rsidRPr="00B83FBB">
        <w:rPr>
          <w:rFonts w:ascii="Book Antiqua" w:hAnsi="Book Antiqua"/>
        </w:rPr>
        <w:t xml:space="preserve">a </w:t>
      </w:r>
      <w:r w:rsidR="0082611A" w:rsidRPr="00EB5DBC">
        <w:rPr>
          <w:rFonts w:ascii="Book Antiqua" w:hAnsi="Book Antiqua"/>
        </w:rPr>
        <w:t xml:space="preserve">complete understanding of </w:t>
      </w:r>
      <w:ins w:id="1558" w:author="FP" w:date="2019-06-22T18:38:00Z">
        <w:r w:rsidR="00F73C16">
          <w:rPr>
            <w:rFonts w:ascii="Book Antiqua" w:hAnsi="Book Antiqua"/>
          </w:rPr>
          <w:t xml:space="preserve">the </w:t>
        </w:r>
      </w:ins>
      <w:r w:rsidR="0082611A" w:rsidRPr="00F73C16">
        <w:rPr>
          <w:rFonts w:ascii="Book Antiqua" w:hAnsi="Book Antiqua"/>
        </w:rPr>
        <w:t xml:space="preserve">genetic alterations </w:t>
      </w:r>
      <w:r w:rsidRPr="00F73C16">
        <w:rPr>
          <w:rFonts w:ascii="Book Antiqua" w:hAnsi="Book Antiqua"/>
        </w:rPr>
        <w:t xml:space="preserve">that </w:t>
      </w:r>
      <w:r w:rsidR="0082611A" w:rsidRPr="00F73C16">
        <w:rPr>
          <w:rFonts w:ascii="Book Antiqua" w:hAnsi="Book Antiqua"/>
        </w:rPr>
        <w:t xml:space="preserve">lead to carcinogenesis and the way </w:t>
      </w:r>
      <w:r w:rsidRPr="00F73C16">
        <w:rPr>
          <w:rFonts w:ascii="Book Antiqua" w:hAnsi="Book Antiqua"/>
        </w:rPr>
        <w:t xml:space="preserve">that </w:t>
      </w:r>
      <w:r w:rsidR="0082611A" w:rsidRPr="00F73C16">
        <w:rPr>
          <w:rFonts w:ascii="Book Antiqua" w:hAnsi="Book Antiqua"/>
        </w:rPr>
        <w:t>different mutations affect cancer biology.</w:t>
      </w:r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 In the </w:t>
      </w:r>
      <w:r w:rsidR="0059620D" w:rsidRPr="00F73C16">
        <w:rPr>
          <w:rFonts w:ascii="Book Antiqua" w:hAnsi="Book Antiqua" w:cstheme="minorHAnsi"/>
          <w:color w:val="000000"/>
          <w:shd w:val="clear" w:color="auto" w:fill="FFFFFF"/>
        </w:rPr>
        <w:t>future</w:t>
      </w:r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, </w:t>
      </w:r>
      <w:r w:rsidR="00CD77C1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having </w:t>
      </w:r>
      <w:r w:rsidR="0059620D" w:rsidRPr="00F73C16">
        <w:rPr>
          <w:rFonts w:ascii="Book Antiqua" w:hAnsi="Book Antiqua" w:cstheme="minorHAnsi"/>
          <w:color w:val="000000"/>
          <w:shd w:val="clear" w:color="auto" w:fill="FFFFFF"/>
        </w:rPr>
        <w:t>a</w:t>
      </w:r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 better understanding of </w:t>
      </w:r>
      <w:ins w:id="1559" w:author="FP" w:date="2019-06-22T18:39:00Z">
        <w:r w:rsidR="00B83FBB">
          <w:rPr>
            <w:rFonts w:ascii="Book Antiqua" w:hAnsi="Book Antiqua" w:cstheme="minorHAnsi"/>
            <w:color w:val="000000"/>
            <w:shd w:val="clear" w:color="auto" w:fill="FFFFFF"/>
          </w:rPr>
          <w:t xml:space="preserve">the </w:t>
        </w:r>
      </w:ins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>genetic makeup of tumors and us</w:t>
      </w:r>
      <w:r w:rsidR="00CD77C1" w:rsidRPr="00F73C16">
        <w:rPr>
          <w:rFonts w:ascii="Book Antiqua" w:hAnsi="Book Antiqua" w:cstheme="minorHAnsi"/>
          <w:color w:val="000000"/>
          <w:shd w:val="clear" w:color="auto" w:fill="FFFFFF"/>
        </w:rPr>
        <w:t>ing</w:t>
      </w:r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 new markers</w:t>
      </w:r>
      <w:r w:rsidR="00CD77C1" w:rsidRPr="00F73C16">
        <w:rPr>
          <w:rFonts w:ascii="Book Antiqua" w:hAnsi="Book Antiqua" w:cstheme="minorHAnsi"/>
          <w:color w:val="000000"/>
          <w:shd w:val="clear" w:color="auto" w:fill="FFFFFF"/>
        </w:rPr>
        <w:t>,</w:t>
      </w:r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 xml:space="preserve"> such as l</w:t>
      </w:r>
      <w:ins w:id="1560" w:author="FP" w:date="2019-06-22T18:38:00Z">
        <w:r w:rsidR="00F73C16">
          <w:rPr>
            <w:rFonts w:ascii="Book Antiqua" w:hAnsi="Book Antiqua" w:cstheme="minorHAnsi"/>
            <w:color w:val="000000"/>
            <w:shd w:val="clear" w:color="auto" w:fill="FFFFFF"/>
          </w:rPr>
          <w:t xml:space="preserve">ong noncoding </w:t>
        </w:r>
      </w:ins>
      <w:del w:id="1561" w:author="FP" w:date="2019-06-22T18:38:00Z">
        <w:r w:rsidR="00305529" w:rsidRPr="00F73C16" w:rsidDel="00F73C16">
          <w:rPr>
            <w:rFonts w:ascii="Book Antiqua" w:hAnsi="Book Antiqua" w:cstheme="minorHAnsi"/>
            <w:color w:val="000000"/>
            <w:shd w:val="clear" w:color="auto" w:fill="FFFFFF"/>
          </w:rPr>
          <w:delText>nc</w:delText>
        </w:r>
      </w:del>
      <w:r w:rsidR="00305529" w:rsidRPr="00F73C16">
        <w:rPr>
          <w:rFonts w:ascii="Book Antiqua" w:hAnsi="Book Antiqua" w:cstheme="minorHAnsi"/>
          <w:color w:val="000000"/>
          <w:shd w:val="clear" w:color="auto" w:fill="FFFFFF"/>
        </w:rPr>
        <w:t>RNAs</w:t>
      </w:r>
      <w:r w:rsidR="00F05858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begin"/>
      </w:r>
      <w:r w:rsidR="00F05858" w:rsidRPr="000029B1">
        <w:rPr>
          <w:rFonts w:ascii="Book Antiqua" w:hAnsi="Book Antiqua" w:cstheme="minorHAnsi"/>
          <w:color w:val="000000"/>
          <w:shd w:val="clear" w:color="auto" w:fill="FFFFFF"/>
          <w:rPrChange w:id="1562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instrText xml:space="preserve"> ADDIN EN.CITE &lt;EndNote&gt;&lt;Cite&gt;&lt;Author&gt;Krishna&lt;/Author&gt;&lt;Year&gt;2018&lt;/Year&gt;&lt;RecNum&gt;1866&lt;/RecNum&gt;&lt;DisplayText&gt;&lt;style face="superscript"&gt;[26]&lt;/style&gt;&lt;/DisplayText&gt;&lt;record&gt;&lt;rec-number&gt;1866&lt;/rec-number&gt;&lt;foreign-keys&gt;&lt;key app="EN" db-id="0wvtvdezj9t2rkeee5xxe5wdzdzd5rxtzwvs" timestamp="1557126428" guid="688198a8-7862-4b97-be96-b57ab96a2976"&gt;1866&lt;/key&gt;&lt;key app="ENWeb" db-id=""&gt;0&lt;/key&gt;&lt;/foreign-keys&gt;&lt;ref-type name="Journal Article"&gt;17&lt;/ref-type&gt;&lt;contributors&gt;&lt;authors&gt;&lt;author&gt;Krishna, Murali&lt;/author&gt;&lt;author&gt;Mullath, Anju&lt;/author&gt;&lt;/authors&gt;&lt;/contributors&gt;&lt;titles&gt;&lt;title&gt;Role of lncRNAs in GI Cancer&lt;/title&gt;&lt;secondary-title&gt;Journal of Cancer Therapy&lt;/secondary-title&gt;&lt;/titles&gt;&lt;periodical&gt;&lt;full-title&gt;Journal of Cancer Therapy&lt;/full-title&gt;&lt;/periodical&gt;&lt;pages&gt;281-298&lt;/pages&gt;&lt;volume&gt;09&lt;/volume&gt;&lt;number&gt;03&lt;/number&gt;&lt;section&gt;281&lt;/section&gt;&lt;dates&gt;&lt;year&gt;2018&lt;/year&gt;&lt;/dates&gt;&lt;isbn&gt;2151-1934&amp;#xD;2151-1942&lt;/isbn&gt;&lt;urls&gt;&lt;/urls&gt;&lt;electronic-resource-num&gt;10.4236/jct.2018.93026&lt;/electronic-resource-num&gt;&lt;/record&gt;&lt;/Cite&gt;&lt;/EndNote&gt;</w:instrText>
      </w:r>
      <w:r w:rsidR="00F05858" w:rsidRPr="000029B1">
        <w:rPr>
          <w:rFonts w:ascii="Book Antiqua" w:hAnsi="Book Antiqua" w:cstheme="minorHAnsi"/>
          <w:color w:val="000000"/>
          <w:shd w:val="clear" w:color="auto" w:fill="FFFFFF"/>
          <w:rPrChange w:id="1563" w:author="FP" w:date="2019-06-22T18:34:00Z">
            <w:rPr>
              <w:rFonts w:ascii="Book Antiqua" w:hAnsi="Book Antiqua" w:cstheme="minorHAnsi"/>
              <w:color w:val="000000"/>
              <w:shd w:val="clear" w:color="auto" w:fill="FFFFFF"/>
            </w:rPr>
          </w:rPrChange>
        </w:rPr>
        <w:fldChar w:fldCharType="separate"/>
      </w:r>
      <w:r w:rsidR="00F05858" w:rsidRPr="000029B1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[26]</w:t>
      </w:r>
      <w:r w:rsidR="00F05858" w:rsidRPr="000029B1">
        <w:rPr>
          <w:rFonts w:ascii="Book Antiqua" w:hAnsi="Book Antiqua" w:cstheme="minorHAnsi"/>
          <w:color w:val="000000"/>
          <w:shd w:val="clear" w:color="auto" w:fill="FFFFFF"/>
        </w:rPr>
        <w:fldChar w:fldCharType="end"/>
      </w:r>
      <w:r w:rsidR="00CD77C1" w:rsidRPr="000029B1">
        <w:rPr>
          <w:rFonts w:ascii="Book Antiqua" w:hAnsi="Book Antiqua" w:cstheme="minorHAnsi"/>
          <w:color w:val="000000"/>
          <w:shd w:val="clear" w:color="auto" w:fill="FFFFFF"/>
        </w:rPr>
        <w:t>,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ins w:id="1564" w:author="FP" w:date="2019-06-22T18:38:00Z">
        <w:r w:rsidR="00F73C16">
          <w:rPr>
            <w:rFonts w:ascii="Book Antiqua" w:hAnsi="Book Antiqua" w:cstheme="minorHAnsi"/>
            <w:color w:val="000000"/>
            <w:shd w:val="clear" w:color="auto" w:fill="FFFFFF"/>
          </w:rPr>
          <w:t>can m</w:t>
        </w:r>
      </w:ins>
      <w:ins w:id="1565" w:author="FP" w:date="2019-06-22T18:39:00Z">
        <w:r w:rsidR="00F73C16">
          <w:rPr>
            <w:rFonts w:ascii="Book Antiqua" w:hAnsi="Book Antiqua" w:cstheme="minorHAnsi"/>
            <w:color w:val="000000"/>
            <w:shd w:val="clear" w:color="auto" w:fill="FFFFFF"/>
          </w:rPr>
          <w:t xml:space="preserve">ake </w:t>
        </w:r>
      </w:ins>
      <w:r w:rsidR="00CD77C1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these 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>criteri</w:t>
      </w:r>
      <w:r w:rsidR="00CD77C1" w:rsidRPr="000029B1">
        <w:rPr>
          <w:rFonts w:ascii="Book Antiqua" w:hAnsi="Book Antiqua" w:cstheme="minorHAnsi"/>
          <w:color w:val="000000"/>
          <w:shd w:val="clear" w:color="auto" w:fill="FFFFFF"/>
        </w:rPr>
        <w:t>a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del w:id="1566" w:author="FP" w:date="2019-06-22T18:39:00Z">
        <w:r w:rsidR="00305529" w:rsidRPr="000029B1" w:rsidDel="00F73C16">
          <w:rPr>
            <w:rFonts w:ascii="Book Antiqua" w:hAnsi="Book Antiqua" w:cstheme="minorHAnsi"/>
            <w:color w:val="000000"/>
            <w:shd w:val="clear" w:color="auto" w:fill="FFFFFF"/>
          </w:rPr>
          <w:delText xml:space="preserve">may </w:delText>
        </w:r>
        <w:r w:rsidR="00305529" w:rsidRPr="000029B1" w:rsidDel="00B83FBB">
          <w:rPr>
            <w:rFonts w:ascii="Book Antiqua" w:hAnsi="Book Antiqua" w:cstheme="minorHAnsi"/>
            <w:color w:val="000000"/>
            <w:shd w:val="clear" w:color="auto" w:fill="FFFFFF"/>
          </w:rPr>
          <w:delText xml:space="preserve">become </w:delText>
        </w:r>
      </w:del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obsolete. </w:t>
      </w:r>
      <w:r w:rsidR="00CD77C1" w:rsidRPr="000029B1">
        <w:rPr>
          <w:rFonts w:ascii="Book Antiqua" w:hAnsi="Book Antiqua" w:cstheme="minorHAnsi"/>
          <w:color w:val="000000"/>
          <w:shd w:val="clear" w:color="auto" w:fill="FFFFFF"/>
        </w:rPr>
        <w:t>Unt</w:t>
      </w:r>
      <w:r w:rsidR="00305529" w:rsidRPr="000029B1">
        <w:rPr>
          <w:rFonts w:ascii="Book Antiqua" w:hAnsi="Book Antiqua" w:cstheme="minorHAnsi"/>
          <w:color w:val="000000"/>
          <w:shd w:val="clear" w:color="auto" w:fill="FFFFFF"/>
        </w:rPr>
        <w:t>il th</w:t>
      </w:r>
      <w:r w:rsidR="00CD77C1" w:rsidRPr="000029B1">
        <w:rPr>
          <w:rFonts w:ascii="Book Antiqua" w:hAnsi="Book Antiqua" w:cstheme="minorHAnsi"/>
          <w:color w:val="000000"/>
          <w:shd w:val="clear" w:color="auto" w:fill="FFFFFF"/>
        </w:rPr>
        <w:t xml:space="preserve">en, </w:t>
      </w:r>
      <w:r w:rsidR="00305529" w:rsidRPr="00FC43BF">
        <w:rPr>
          <w:rFonts w:ascii="Book Antiqua" w:hAnsi="Book Antiqua" w:cstheme="minorHAnsi"/>
          <w:color w:val="000000"/>
          <w:shd w:val="clear" w:color="auto" w:fill="FFFFFF"/>
        </w:rPr>
        <w:t>we can strive to achieve the best result possible without causing harm to other patients.</w:t>
      </w:r>
    </w:p>
    <w:p w14:paraId="2EDA5B6D" w14:textId="77777777" w:rsidR="00305529" w:rsidRPr="00B83FBB" w:rsidRDefault="00305529" w:rsidP="000029B1">
      <w:pPr>
        <w:snapToGrid w:val="0"/>
        <w:spacing w:line="360" w:lineRule="auto"/>
        <w:jc w:val="both"/>
        <w:rPr>
          <w:rFonts w:ascii="Book Antiqua" w:hAnsi="Book Antiqua" w:cstheme="minorHAnsi"/>
          <w:color w:val="000000"/>
          <w:shd w:val="clear" w:color="auto" w:fill="FFFFFF"/>
        </w:rPr>
        <w:pPrChange w:id="1567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2798EFDA" w14:textId="77777777" w:rsidR="00B83FBB" w:rsidRDefault="00B83FBB">
      <w:pPr>
        <w:spacing w:after="200" w:line="276" w:lineRule="auto"/>
        <w:rPr>
          <w:ins w:id="1568" w:author="FP" w:date="2019-06-22T18:39:00Z"/>
          <w:rFonts w:ascii="Book Antiqua" w:eastAsiaTheme="minorEastAsia" w:hAnsi="Book Antiqua" w:cs="Calibri"/>
          <w:b/>
          <w:lang w:eastAsia="en-IN"/>
        </w:rPr>
      </w:pPr>
      <w:bookmarkStart w:id="1569" w:name="OLE_LINK60"/>
      <w:bookmarkStart w:id="1570" w:name="OLE_LINK198"/>
      <w:ins w:id="1571" w:author="FP" w:date="2019-06-22T18:39:00Z">
        <w:r>
          <w:rPr>
            <w:rFonts w:ascii="Book Antiqua" w:hAnsi="Book Antiqua"/>
            <w:b/>
          </w:rPr>
          <w:br w:type="page"/>
        </w:r>
      </w:ins>
    </w:p>
    <w:p w14:paraId="2B30A039" w14:textId="03853041" w:rsidR="00C203BA" w:rsidRPr="00B83FBB" w:rsidRDefault="00C203BA" w:rsidP="00B83FBB">
      <w:pPr>
        <w:pStyle w:val="EndNoteBibliography"/>
        <w:snapToGrid w:val="0"/>
        <w:spacing w:after="0" w:line="360" w:lineRule="auto"/>
        <w:jc w:val="both"/>
        <w:rPr>
          <w:rFonts w:ascii="Book Antiqua" w:hAnsi="Book Antiqua"/>
          <w:b/>
          <w:noProof w:val="0"/>
          <w:sz w:val="24"/>
          <w:szCs w:val="24"/>
          <w:lang w:val="en-US"/>
        </w:rPr>
      </w:pPr>
      <w:r w:rsidRPr="00B83FBB">
        <w:rPr>
          <w:rFonts w:ascii="Book Antiqua" w:hAnsi="Book Antiqua"/>
          <w:b/>
          <w:noProof w:val="0"/>
          <w:sz w:val="24"/>
          <w:szCs w:val="24"/>
          <w:lang w:val="en-US"/>
        </w:rPr>
        <w:lastRenderedPageBreak/>
        <w:t>REFERENCES</w:t>
      </w:r>
      <w:bookmarkEnd w:id="1569"/>
      <w:bookmarkEnd w:id="1570"/>
    </w:p>
    <w:p w14:paraId="756F2983" w14:textId="77777777" w:rsidR="00D572FD" w:rsidRPr="000029B1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57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 </w:t>
      </w:r>
      <w:r w:rsidRPr="00B83FBB">
        <w:rPr>
          <w:rFonts w:ascii="Book Antiqua" w:eastAsia="DengXian" w:hAnsi="Book Antiqua"/>
          <w:b/>
          <w:kern w:val="2"/>
          <w:lang w:eastAsia="zh-CN"/>
        </w:rPr>
        <w:t>Rossi L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Zoratto</w:t>
      </w:r>
      <w:bookmarkStart w:id="1573" w:name="_GoBack"/>
      <w:bookmarkEnd w:id="1573"/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F, Papa A,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Iodice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F,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Minozzi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Frati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L,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Tomao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S. Current approach in the treatment of hepatocellular carcinoma. </w:t>
      </w:r>
      <w:r w:rsidRPr="000029B1">
        <w:rPr>
          <w:rFonts w:ascii="Book Antiqua" w:eastAsia="DengXian" w:hAnsi="Book Antiqua"/>
          <w:i/>
          <w:kern w:val="2"/>
          <w:lang w:eastAsia="zh-CN"/>
          <w:rPrChange w:id="157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World J Gastrointest Oncol</w:t>
      </w:r>
      <w:r w:rsidRPr="000029B1">
        <w:rPr>
          <w:rFonts w:ascii="Book Antiqua" w:eastAsia="DengXian" w:hAnsi="Book Antiqua"/>
          <w:kern w:val="2"/>
          <w:lang w:eastAsia="zh-CN"/>
          <w:rPrChange w:id="157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2010; </w:t>
      </w:r>
      <w:r w:rsidRPr="000029B1">
        <w:rPr>
          <w:rFonts w:ascii="Book Antiqua" w:eastAsia="DengXian" w:hAnsi="Book Antiqua"/>
          <w:b/>
          <w:kern w:val="2"/>
          <w:lang w:eastAsia="zh-CN"/>
          <w:rPrChange w:id="157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2</w:t>
      </w:r>
      <w:r w:rsidRPr="000029B1">
        <w:rPr>
          <w:rFonts w:ascii="Book Antiqua" w:eastAsia="DengXian" w:hAnsi="Book Antiqua"/>
          <w:kern w:val="2"/>
          <w:lang w:eastAsia="zh-CN"/>
          <w:rPrChange w:id="157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348-359 [PMID: 21160806 DOI: 10.4251/wjgo.v2.i9.348]</w:t>
      </w:r>
    </w:p>
    <w:p w14:paraId="44988957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57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579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58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 </w:t>
      </w:r>
      <w:r w:rsidRPr="000029B1">
        <w:rPr>
          <w:rFonts w:ascii="Book Antiqua" w:eastAsia="DengXian" w:hAnsi="Book Antiqua"/>
          <w:b/>
          <w:kern w:val="2"/>
          <w:lang w:eastAsia="zh-CN"/>
          <w:rPrChange w:id="1581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Mazzaferro V</w:t>
      </w:r>
      <w:r w:rsidRPr="000029B1">
        <w:rPr>
          <w:rFonts w:ascii="Book Antiqua" w:eastAsia="DengXian" w:hAnsi="Book Antiqua"/>
          <w:kern w:val="2"/>
          <w:lang w:eastAsia="zh-CN"/>
          <w:rPrChange w:id="158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Regalia E,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8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Doci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8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R,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8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Andreola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8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S,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8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Pulvirenti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8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8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Bozzetti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9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F, Montalto F,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9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Ammatuna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9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M, Morabito A,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59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Gennari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59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L. Liver transplantation for the treatment of small hepatocellular carcinomas in patients with cirrhosis. </w:t>
      </w:r>
      <w:r w:rsidRPr="000029B1">
        <w:rPr>
          <w:rFonts w:ascii="Book Antiqua" w:eastAsia="DengXian" w:hAnsi="Book Antiqua"/>
          <w:i/>
          <w:kern w:val="2"/>
          <w:lang w:eastAsia="zh-CN"/>
          <w:rPrChange w:id="1595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N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596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Engl</w:t>
      </w:r>
      <w:proofErr w:type="spellEnd"/>
      <w:r w:rsidRPr="000029B1">
        <w:rPr>
          <w:rFonts w:ascii="Book Antiqua" w:eastAsia="DengXian" w:hAnsi="Book Antiqua"/>
          <w:i/>
          <w:kern w:val="2"/>
          <w:lang w:eastAsia="zh-CN"/>
          <w:rPrChange w:id="1597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 J Med</w:t>
      </w:r>
      <w:r w:rsidRPr="000029B1">
        <w:rPr>
          <w:rFonts w:ascii="Book Antiqua" w:eastAsia="DengXian" w:hAnsi="Book Antiqua"/>
          <w:kern w:val="2"/>
          <w:lang w:eastAsia="zh-CN"/>
          <w:rPrChange w:id="159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1996; </w:t>
      </w:r>
      <w:r w:rsidRPr="000029B1">
        <w:rPr>
          <w:rFonts w:ascii="Book Antiqua" w:eastAsia="DengXian" w:hAnsi="Book Antiqua"/>
          <w:b/>
          <w:kern w:val="2"/>
          <w:lang w:eastAsia="zh-CN"/>
          <w:rPrChange w:id="159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334</w:t>
      </w:r>
      <w:r w:rsidRPr="000029B1">
        <w:rPr>
          <w:rFonts w:ascii="Book Antiqua" w:eastAsia="DengXian" w:hAnsi="Book Antiqua"/>
          <w:kern w:val="2"/>
          <w:lang w:eastAsia="zh-CN"/>
          <w:rPrChange w:id="160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693-699 [PMID: 8594428 DOI: 10.1056/NEJM199603143341104]</w:t>
      </w:r>
    </w:p>
    <w:p w14:paraId="2AD9A719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0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02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0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 </w:t>
      </w:r>
      <w:r w:rsidRPr="000029B1">
        <w:rPr>
          <w:rFonts w:ascii="Book Antiqua" w:eastAsia="DengXian" w:hAnsi="Book Antiqua"/>
          <w:b/>
          <w:kern w:val="2"/>
          <w:lang w:eastAsia="zh-CN"/>
          <w:rPrChange w:id="160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Jonas S</w:t>
      </w:r>
      <w:r w:rsidRPr="000029B1">
        <w:rPr>
          <w:rFonts w:ascii="Book Antiqua" w:eastAsia="DengXian" w:hAnsi="Book Antiqua"/>
          <w:kern w:val="2"/>
          <w:lang w:eastAsia="zh-CN"/>
          <w:rPrChange w:id="160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0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Bechstein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0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WO,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0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Steinmüller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0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T, Herrmann M, Radke C, Berg T,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1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Settmacher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1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U, Neuhaus P. Vascular invasion and histopathologic grading determine outcome after liver transplantation for hepatocellular carcinoma in cirrhosis. </w:t>
      </w:r>
      <w:r w:rsidRPr="000029B1">
        <w:rPr>
          <w:rFonts w:ascii="Book Antiqua" w:eastAsia="DengXian" w:hAnsi="Book Antiqua"/>
          <w:i/>
          <w:kern w:val="2"/>
          <w:lang w:eastAsia="zh-CN"/>
          <w:rPrChange w:id="1612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Hepatology</w:t>
      </w:r>
      <w:r w:rsidRPr="000029B1">
        <w:rPr>
          <w:rFonts w:ascii="Book Antiqua" w:eastAsia="DengXian" w:hAnsi="Book Antiqua"/>
          <w:kern w:val="2"/>
          <w:lang w:eastAsia="zh-CN"/>
          <w:rPrChange w:id="161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2001; </w:t>
      </w:r>
      <w:r w:rsidRPr="000029B1">
        <w:rPr>
          <w:rFonts w:ascii="Book Antiqua" w:eastAsia="DengXian" w:hAnsi="Book Antiqua"/>
          <w:b/>
          <w:kern w:val="2"/>
          <w:lang w:eastAsia="zh-CN"/>
          <w:rPrChange w:id="161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33</w:t>
      </w:r>
      <w:r w:rsidRPr="000029B1">
        <w:rPr>
          <w:rFonts w:ascii="Book Antiqua" w:eastAsia="DengXian" w:hAnsi="Book Antiqua"/>
          <w:kern w:val="2"/>
          <w:lang w:eastAsia="zh-CN"/>
          <w:rPrChange w:id="161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1080-1086 [PMID: 11343235 DOI: 10.1053/jhep.2001.23561]</w:t>
      </w:r>
    </w:p>
    <w:p w14:paraId="7AEC3169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1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17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1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4 </w:t>
      </w:r>
      <w:r w:rsidRPr="000029B1">
        <w:rPr>
          <w:rFonts w:ascii="Book Antiqua" w:eastAsia="DengXian" w:hAnsi="Book Antiqua"/>
          <w:b/>
          <w:kern w:val="2"/>
          <w:lang w:eastAsia="zh-CN"/>
          <w:rPrChange w:id="161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Majno P</w:t>
      </w:r>
      <w:r w:rsidRPr="000029B1">
        <w:rPr>
          <w:rFonts w:ascii="Book Antiqua" w:eastAsia="DengXian" w:hAnsi="Book Antiqua"/>
          <w:kern w:val="2"/>
          <w:lang w:eastAsia="zh-CN"/>
          <w:rPrChange w:id="162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2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Giostra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2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E, Mentha G. Management of hepatocellular carcinoma on the waiting list before liver transplantation: time for controlled trials? </w:t>
      </w:r>
      <w:r w:rsidRPr="000029B1">
        <w:rPr>
          <w:rFonts w:ascii="Book Antiqua" w:eastAsia="DengXian" w:hAnsi="Book Antiqua"/>
          <w:i/>
          <w:kern w:val="2"/>
          <w:lang w:eastAsia="zh-CN"/>
          <w:rPrChange w:id="1623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62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2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2007; </w:t>
      </w:r>
      <w:r w:rsidRPr="000029B1">
        <w:rPr>
          <w:rFonts w:ascii="Book Antiqua" w:eastAsia="DengXian" w:hAnsi="Book Antiqua"/>
          <w:b/>
          <w:kern w:val="2"/>
          <w:lang w:eastAsia="zh-CN"/>
          <w:rPrChange w:id="162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13</w:t>
      </w:r>
      <w:r w:rsidRPr="000029B1">
        <w:rPr>
          <w:rFonts w:ascii="Book Antiqua" w:eastAsia="DengXian" w:hAnsi="Book Antiqua"/>
          <w:kern w:val="2"/>
          <w:lang w:eastAsia="zh-CN"/>
          <w:rPrChange w:id="162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S27-S35 [PMID: 17969086 DOI: 10.1002/lt.21328]</w:t>
      </w:r>
    </w:p>
    <w:p w14:paraId="52308659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2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29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3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5 </w:t>
      </w:r>
      <w:r w:rsidRPr="000029B1">
        <w:rPr>
          <w:rFonts w:ascii="Book Antiqua" w:eastAsia="DengXian" w:hAnsi="Book Antiqua"/>
          <w:b/>
          <w:kern w:val="2"/>
          <w:lang w:eastAsia="zh-CN"/>
          <w:rPrChange w:id="1631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Graziadei IW</w:t>
      </w:r>
      <w:r w:rsidRPr="000029B1">
        <w:rPr>
          <w:rFonts w:ascii="Book Antiqua" w:eastAsia="DengXian" w:hAnsi="Book Antiqua"/>
          <w:kern w:val="2"/>
          <w:lang w:eastAsia="zh-CN"/>
          <w:rPrChange w:id="163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3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Sandmueller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3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H,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3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Waldenberger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3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P,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3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Koenigsrainer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3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Nachbaur K,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3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Jaschke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4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W,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4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Margreiter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4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R, Vogel W. Chemoembolization followed by liver transplantation for hepatocellular carcinoma impedes tumor progression while on the waiting list and leads to excellent outcome. </w:t>
      </w:r>
      <w:r w:rsidRPr="000029B1">
        <w:rPr>
          <w:rFonts w:ascii="Book Antiqua" w:eastAsia="DengXian" w:hAnsi="Book Antiqua"/>
          <w:i/>
          <w:kern w:val="2"/>
          <w:lang w:eastAsia="zh-CN"/>
          <w:rPrChange w:id="1643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64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4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2003; </w:t>
      </w:r>
      <w:r w:rsidRPr="000029B1">
        <w:rPr>
          <w:rFonts w:ascii="Book Antiqua" w:eastAsia="DengXian" w:hAnsi="Book Antiqua"/>
          <w:b/>
          <w:kern w:val="2"/>
          <w:lang w:eastAsia="zh-CN"/>
          <w:rPrChange w:id="164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9</w:t>
      </w:r>
      <w:r w:rsidRPr="000029B1">
        <w:rPr>
          <w:rFonts w:ascii="Book Antiqua" w:eastAsia="DengXian" w:hAnsi="Book Antiqua"/>
          <w:kern w:val="2"/>
          <w:lang w:eastAsia="zh-CN"/>
          <w:rPrChange w:id="164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557-563 [PMID: 12783395 DOI: 10.1053/jlts.2003.50106]</w:t>
      </w:r>
    </w:p>
    <w:p w14:paraId="2A9EF241" w14:textId="4480CF25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0029B1">
        <w:rPr>
          <w:rFonts w:ascii="Book Antiqua" w:eastAsia="DengXian" w:hAnsi="Book Antiqua"/>
          <w:kern w:val="2"/>
          <w:lang w:eastAsia="zh-CN"/>
          <w:rPrChange w:id="164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6 </w:t>
      </w:r>
      <w:r w:rsidRPr="000029B1">
        <w:rPr>
          <w:rFonts w:ascii="Book Antiqua" w:eastAsia="DengXian" w:hAnsi="Book Antiqua"/>
          <w:b/>
          <w:kern w:val="2"/>
          <w:lang w:eastAsia="zh-CN"/>
          <w:rPrChange w:id="164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Yao FY</w:t>
      </w:r>
      <w:r w:rsidRPr="000029B1">
        <w:rPr>
          <w:rFonts w:ascii="Book Antiqua" w:eastAsia="DengXian" w:hAnsi="Book Antiqua"/>
          <w:kern w:val="2"/>
          <w:lang w:eastAsia="zh-CN"/>
          <w:rPrChange w:id="165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Mehta N,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5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Flemming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5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J, Dodge J, Hameed B, Fix O, Hirose R,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5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Fidelman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5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N,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5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Kerlan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5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RK Jr, Roberts JP. </w:t>
      </w:r>
      <w:r w:rsidRPr="00B83FBB">
        <w:rPr>
          <w:rFonts w:ascii="Book Antiqua" w:eastAsia="DengXian" w:hAnsi="Book Antiqua"/>
          <w:kern w:val="2"/>
          <w:lang w:eastAsia="zh-CN"/>
        </w:rPr>
        <w:t xml:space="preserve">Downstaging of hepatocellular cancer before liver transplant: long-term outcome compared to tumors within Milan criteria. </w:t>
      </w:r>
      <w:r w:rsidRPr="00B83FBB">
        <w:rPr>
          <w:rFonts w:ascii="Book Antiqua" w:eastAsia="DengXian" w:hAnsi="Book Antiqua"/>
          <w:i/>
          <w:kern w:val="2"/>
          <w:lang w:eastAsia="zh-CN"/>
        </w:rPr>
        <w:t>Hepatology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2015; </w:t>
      </w:r>
      <w:r w:rsidRPr="00B83FBB">
        <w:rPr>
          <w:rFonts w:ascii="Book Antiqua" w:eastAsia="DengXian" w:hAnsi="Book Antiqua"/>
          <w:b/>
          <w:kern w:val="2"/>
          <w:lang w:eastAsia="zh-CN"/>
        </w:rPr>
        <w:t>61</w:t>
      </w:r>
      <w:r w:rsidRPr="00B83FBB">
        <w:rPr>
          <w:rFonts w:ascii="Book Antiqua" w:eastAsia="DengXian" w:hAnsi="Book Antiqua"/>
          <w:kern w:val="2"/>
          <w:lang w:eastAsia="zh-CN"/>
        </w:rPr>
        <w:t>: 1968-1977 [PMID: 25689978 DOI: 10.1002/hep.27752]</w:t>
      </w:r>
    </w:p>
    <w:p w14:paraId="2EC06D00" w14:textId="1C979210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7 </w:t>
      </w:r>
      <w:r w:rsidRPr="00B83FBB">
        <w:rPr>
          <w:rFonts w:ascii="Book Antiqua" w:eastAsia="DengXian" w:hAnsi="Book Antiqua"/>
          <w:b/>
          <w:kern w:val="2"/>
          <w:lang w:eastAsia="zh-CN"/>
        </w:rPr>
        <w:t>Lei J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Wang W, Yan L. Downstaging advanced hepatocellular carcinoma to the Milan criteria may provide a comparable outcome to conventional Milan criteria. </w:t>
      </w:r>
      <w:r w:rsidRPr="00B83FBB">
        <w:rPr>
          <w:rFonts w:ascii="Book Antiqua" w:eastAsia="DengXian" w:hAnsi="Book Antiqua"/>
          <w:i/>
          <w:kern w:val="2"/>
          <w:lang w:eastAsia="zh-CN"/>
        </w:rPr>
        <w:t>J Gastrointest Surg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2013; </w:t>
      </w:r>
      <w:r w:rsidRPr="00B83FBB">
        <w:rPr>
          <w:rFonts w:ascii="Book Antiqua" w:eastAsia="DengXian" w:hAnsi="Book Antiqua"/>
          <w:b/>
          <w:kern w:val="2"/>
          <w:lang w:eastAsia="zh-CN"/>
        </w:rPr>
        <w:t>17</w:t>
      </w:r>
      <w:r w:rsidRPr="00B83FBB">
        <w:rPr>
          <w:rFonts w:ascii="Book Antiqua" w:eastAsia="DengXian" w:hAnsi="Book Antiqua"/>
          <w:kern w:val="2"/>
          <w:lang w:eastAsia="zh-CN"/>
        </w:rPr>
        <w:t>: 1440-1446 [PMID: 23719776 DOI: 10.1007/s11605-013-2229-y]</w:t>
      </w:r>
    </w:p>
    <w:p w14:paraId="2722541F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8 </w:t>
      </w:r>
      <w:proofErr w:type="spellStart"/>
      <w:r w:rsidRPr="00B83FBB">
        <w:rPr>
          <w:rFonts w:ascii="Book Antiqua" w:eastAsia="DengXian" w:hAnsi="Book Antiqua"/>
          <w:b/>
          <w:kern w:val="2"/>
          <w:lang w:eastAsia="zh-CN"/>
        </w:rPr>
        <w:t>Heimbach</w:t>
      </w:r>
      <w:proofErr w:type="spellEnd"/>
      <w:r w:rsidRPr="00B83FBB">
        <w:rPr>
          <w:rFonts w:ascii="Book Antiqua" w:eastAsia="DengXian" w:hAnsi="Book Antiqua"/>
          <w:b/>
          <w:kern w:val="2"/>
          <w:lang w:eastAsia="zh-CN"/>
        </w:rPr>
        <w:t xml:space="preserve"> JK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Kulik LM, Finn RS,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Sirlin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CB,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Abecassis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MM, Roberts LR, Zhu AX, Murad MH, Marrero JA. AASLD guidelines for the treatment of hepatocellular carcinoma. </w:t>
      </w:r>
      <w:r w:rsidRPr="00B83FBB">
        <w:rPr>
          <w:rFonts w:ascii="Book Antiqua" w:eastAsia="DengXian" w:hAnsi="Book Antiqua"/>
          <w:i/>
          <w:kern w:val="2"/>
          <w:lang w:eastAsia="zh-CN"/>
        </w:rPr>
        <w:t>Hepatology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2018; </w:t>
      </w:r>
      <w:r w:rsidRPr="00B83FBB">
        <w:rPr>
          <w:rFonts w:ascii="Book Antiqua" w:eastAsia="DengXian" w:hAnsi="Book Antiqua"/>
          <w:b/>
          <w:kern w:val="2"/>
          <w:lang w:eastAsia="zh-CN"/>
        </w:rPr>
        <w:t>67</w:t>
      </w:r>
      <w:r w:rsidRPr="00B83FBB">
        <w:rPr>
          <w:rFonts w:ascii="Book Antiqua" w:eastAsia="DengXian" w:hAnsi="Book Antiqua"/>
          <w:kern w:val="2"/>
          <w:lang w:eastAsia="zh-CN"/>
        </w:rPr>
        <w:t>: 358-380 [PMID: 28130846 DOI: 10.1002/hep.29086]</w:t>
      </w:r>
    </w:p>
    <w:p w14:paraId="6B01E8CC" w14:textId="7DCB3E8F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9 </w:t>
      </w:r>
      <w:r w:rsidRPr="00B83FBB">
        <w:rPr>
          <w:rFonts w:ascii="Book Antiqua" w:eastAsia="DengXian" w:hAnsi="Book Antiqua"/>
          <w:b/>
          <w:kern w:val="2"/>
          <w:lang w:eastAsia="zh-CN"/>
        </w:rPr>
        <w:t>Jacob R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Saddekni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S, Dover L,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DuBay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DA. Successful hepatocellular carcinoma </w:t>
      </w:r>
      <w:r w:rsidRPr="00B83FBB">
        <w:rPr>
          <w:rFonts w:ascii="Book Antiqua" w:eastAsia="DengXian" w:hAnsi="Book Antiqua"/>
          <w:kern w:val="2"/>
          <w:lang w:eastAsia="zh-CN"/>
        </w:rPr>
        <w:lastRenderedPageBreak/>
        <w:t xml:space="preserve">downstaging with transarterial chemoembolization followed by stereotactic radiotherapy.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Liver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Transpl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2016; </w:t>
      </w:r>
      <w:r w:rsidRPr="00B83FBB">
        <w:rPr>
          <w:rFonts w:ascii="Book Antiqua" w:eastAsia="DengXian" w:hAnsi="Book Antiqua"/>
          <w:b/>
          <w:kern w:val="2"/>
          <w:lang w:eastAsia="zh-CN"/>
        </w:rPr>
        <w:t>22</w:t>
      </w:r>
      <w:r w:rsidRPr="00B83FBB">
        <w:rPr>
          <w:rFonts w:ascii="Book Antiqua" w:eastAsia="DengXian" w:hAnsi="Book Antiqua"/>
          <w:kern w:val="2"/>
          <w:lang w:eastAsia="zh-CN"/>
        </w:rPr>
        <w:t>: 547-551 [PMID: 26785388 DOI: 10.1002/lt.24398]</w:t>
      </w:r>
    </w:p>
    <w:p w14:paraId="434CDB83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10 </w:t>
      </w:r>
      <w:proofErr w:type="spellStart"/>
      <w:r w:rsidRPr="00B83FBB">
        <w:rPr>
          <w:rFonts w:ascii="Book Antiqua" w:eastAsia="DengXian" w:hAnsi="Book Antiqua"/>
          <w:b/>
          <w:kern w:val="2"/>
          <w:lang w:eastAsia="zh-CN"/>
        </w:rPr>
        <w:t>Geschwind</w:t>
      </w:r>
      <w:proofErr w:type="spellEnd"/>
      <w:r w:rsidRPr="00B83FBB">
        <w:rPr>
          <w:rFonts w:ascii="Book Antiqua" w:eastAsia="DengXian" w:hAnsi="Book Antiqua"/>
          <w:b/>
          <w:kern w:val="2"/>
          <w:lang w:eastAsia="zh-CN"/>
        </w:rPr>
        <w:t xml:space="preserve"> JF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Gholam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PM, Goldenberg A,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Mantry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P, Martin RC,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Piperdi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B,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Zigmont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E, Imperial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Babajanyan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S, Foreman PK, Cohn A. Use of Transarterial Chemoembolization (TACE) and Sorafenib in Patients with Unresectable Hepatocellular Carcinoma: US Regional Analysis of the GIDEON Registry. </w:t>
      </w:r>
      <w:r w:rsidRPr="00B83FBB">
        <w:rPr>
          <w:rFonts w:ascii="Book Antiqua" w:eastAsia="DengXian" w:hAnsi="Book Antiqua"/>
          <w:i/>
          <w:kern w:val="2"/>
          <w:lang w:eastAsia="zh-CN"/>
        </w:rPr>
        <w:t>Liver Cancer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2016; </w:t>
      </w:r>
      <w:r w:rsidRPr="00B83FBB">
        <w:rPr>
          <w:rFonts w:ascii="Book Antiqua" w:eastAsia="DengXian" w:hAnsi="Book Antiqua"/>
          <w:b/>
          <w:kern w:val="2"/>
          <w:lang w:eastAsia="zh-CN"/>
        </w:rPr>
        <w:t>5</w:t>
      </w:r>
      <w:r w:rsidRPr="00B83FBB">
        <w:rPr>
          <w:rFonts w:ascii="Book Antiqua" w:eastAsia="DengXian" w:hAnsi="Book Antiqua"/>
          <w:kern w:val="2"/>
          <w:lang w:eastAsia="zh-CN"/>
        </w:rPr>
        <w:t>: 37-46 [PMID: 26989658 DOI: 10.1159/000367757]</w:t>
      </w:r>
    </w:p>
    <w:p w14:paraId="768DFEBD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11 </w:t>
      </w:r>
      <w:r w:rsidRPr="00B83FBB">
        <w:rPr>
          <w:rFonts w:ascii="Book Antiqua" w:eastAsia="DengXian" w:hAnsi="Book Antiqua"/>
          <w:b/>
          <w:kern w:val="2"/>
          <w:lang w:eastAsia="zh-CN"/>
        </w:rPr>
        <w:t>Chung YH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Han G, Yoon JH, Yang J, Wang J, Shao GL, Kim BI, Lee TY, Chao Y. Interim analysis of START: Study in Asia of the combination of TACE (transcatheter arterial chemoembolization) with sorafenib in patients with hepatocellular carcinoma trial. </w:t>
      </w:r>
      <w:r w:rsidRPr="00B83FBB">
        <w:rPr>
          <w:rFonts w:ascii="Book Antiqua" w:eastAsia="DengXian" w:hAnsi="Book Antiqua"/>
          <w:i/>
          <w:kern w:val="2"/>
          <w:lang w:eastAsia="zh-CN"/>
        </w:rPr>
        <w:t>Int J Cancer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2013; </w:t>
      </w:r>
      <w:r w:rsidRPr="00B83FBB">
        <w:rPr>
          <w:rFonts w:ascii="Book Antiqua" w:eastAsia="DengXian" w:hAnsi="Book Antiqua"/>
          <w:b/>
          <w:kern w:val="2"/>
          <w:lang w:eastAsia="zh-CN"/>
        </w:rPr>
        <w:t>132</w:t>
      </w:r>
      <w:r w:rsidRPr="00B83FBB">
        <w:rPr>
          <w:rFonts w:ascii="Book Antiqua" w:eastAsia="DengXian" w:hAnsi="Book Antiqua"/>
          <w:kern w:val="2"/>
          <w:lang w:eastAsia="zh-CN"/>
        </w:rPr>
        <w:t>: 2448-2458 [PMID: 23129123 DOI: 10.1002/ijc.27925]</w:t>
      </w:r>
    </w:p>
    <w:p w14:paraId="407283CF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12 </w:t>
      </w:r>
      <w:r w:rsidRPr="00B83FBB">
        <w:rPr>
          <w:rFonts w:ascii="Book Antiqua" w:eastAsia="DengXian" w:hAnsi="Book Antiqua"/>
          <w:b/>
          <w:kern w:val="2"/>
          <w:lang w:eastAsia="zh-CN"/>
        </w:rPr>
        <w:t>Lencioni R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Llovet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JM, Han G,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Tak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WY, Yang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Guglielmi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A, Paik SW,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Reig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M, Kim DY, Chau GY, Luca A, Del Arbol LR,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Leberre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MA,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Niu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W, Nicholson K, Meinhardt G,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Bruix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J. Sorafenib or placebo plus TACE with doxorubicin-eluting beads for intermediate stage HCC: The SPACE trial.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J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Hepatol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2016; </w:t>
      </w:r>
      <w:r w:rsidRPr="00B83FBB">
        <w:rPr>
          <w:rFonts w:ascii="Book Antiqua" w:eastAsia="DengXian" w:hAnsi="Book Antiqua"/>
          <w:b/>
          <w:kern w:val="2"/>
          <w:lang w:eastAsia="zh-CN"/>
        </w:rPr>
        <w:t>64</w:t>
      </w:r>
      <w:r w:rsidRPr="00B83FBB">
        <w:rPr>
          <w:rFonts w:ascii="Book Antiqua" w:eastAsia="DengXian" w:hAnsi="Book Antiqua"/>
          <w:kern w:val="2"/>
          <w:lang w:eastAsia="zh-CN"/>
        </w:rPr>
        <w:t>: 1090-1098 [PMID: 26809111 DOI: 10.1016/j.jhep.2016.01.012]</w:t>
      </w:r>
    </w:p>
    <w:p w14:paraId="04376C74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13 </w:t>
      </w:r>
      <w:r w:rsidRPr="00B83FBB">
        <w:rPr>
          <w:rFonts w:ascii="Book Antiqua" w:eastAsia="DengXian" w:hAnsi="Book Antiqua"/>
          <w:b/>
          <w:kern w:val="2"/>
          <w:lang w:eastAsia="zh-CN"/>
        </w:rPr>
        <w:t>Ren B</w:t>
      </w:r>
      <w:r w:rsidRPr="00B83FBB">
        <w:rPr>
          <w:rFonts w:ascii="Book Antiqua" w:eastAsia="DengXian" w:hAnsi="Book Antiqua"/>
          <w:kern w:val="2"/>
          <w:lang w:eastAsia="zh-CN"/>
        </w:rPr>
        <w:t>, Wang W, Shen J, Li W, Ni C, Zhu X. Transarterial Chemoembolization (TACE) Combined with Sorafenib &lt;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>&gt;versus&lt;/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&gt; TACE Alone for Unresectable Hepatocellular Carcinoma: A Propensity Score Matching Study. </w:t>
      </w:r>
      <w:r w:rsidRPr="00B83FBB">
        <w:rPr>
          <w:rFonts w:ascii="Book Antiqua" w:eastAsia="DengXian" w:hAnsi="Book Antiqua"/>
          <w:i/>
          <w:kern w:val="2"/>
          <w:lang w:eastAsia="zh-CN"/>
        </w:rPr>
        <w:t>J Cancer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2019; </w:t>
      </w:r>
      <w:r w:rsidRPr="00B83FBB">
        <w:rPr>
          <w:rFonts w:ascii="Book Antiqua" w:eastAsia="DengXian" w:hAnsi="Book Antiqua"/>
          <w:b/>
          <w:kern w:val="2"/>
          <w:lang w:eastAsia="zh-CN"/>
        </w:rPr>
        <w:t>10</w:t>
      </w:r>
      <w:r w:rsidRPr="00B83FBB">
        <w:rPr>
          <w:rFonts w:ascii="Book Antiqua" w:eastAsia="DengXian" w:hAnsi="Book Antiqua"/>
          <w:kern w:val="2"/>
          <w:lang w:eastAsia="zh-CN"/>
        </w:rPr>
        <w:t>: 1189-1196 [PMID: 30854128 DOI: 10.7150/jca.28994]</w:t>
      </w:r>
    </w:p>
    <w:p w14:paraId="5D483FDB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14 </w:t>
      </w:r>
      <w:r w:rsidRPr="00B83FBB">
        <w:rPr>
          <w:rFonts w:ascii="Book Antiqua" w:eastAsia="DengXian" w:hAnsi="Book Antiqua"/>
          <w:b/>
          <w:kern w:val="2"/>
          <w:lang w:eastAsia="zh-CN"/>
        </w:rPr>
        <w:t>Mazzaferro V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Llovet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JM, Miceli R,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Bhoori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S, Schiavo 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Mariani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L,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Camerini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T,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Roayaie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S, Schwartz ME,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Grazi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GL, Adam R, Neuhaus P,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Salizzoni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Bruix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Forner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A, De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Carlis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L,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Cillo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U, Burroughs AK,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Troisi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R, Rossi 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Gerunda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GE,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Lerut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Belghiti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Boin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I,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Gugenheim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Rochling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F, Van Hoek B, Majno P; Metroticket Investigator Study Group. Predicting survival after liver transplantation in patients with hepatocellular carcinoma beyond the Milan criteria: a retrospective, exploratory analysis. </w:t>
      </w:r>
      <w:r w:rsidRPr="00B83FBB">
        <w:rPr>
          <w:rFonts w:ascii="Book Antiqua" w:eastAsia="DengXian" w:hAnsi="Book Antiqua"/>
          <w:i/>
          <w:kern w:val="2"/>
          <w:lang w:eastAsia="zh-CN"/>
        </w:rPr>
        <w:t>Lancet Oncol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2009; </w:t>
      </w:r>
      <w:r w:rsidRPr="00B83FBB">
        <w:rPr>
          <w:rFonts w:ascii="Book Antiqua" w:eastAsia="DengXian" w:hAnsi="Book Antiqua"/>
          <w:b/>
          <w:kern w:val="2"/>
          <w:lang w:eastAsia="zh-CN"/>
        </w:rPr>
        <w:t>10</w:t>
      </w:r>
      <w:r w:rsidRPr="00B83FBB">
        <w:rPr>
          <w:rFonts w:ascii="Book Antiqua" w:eastAsia="DengXian" w:hAnsi="Book Antiqua"/>
          <w:kern w:val="2"/>
          <w:lang w:eastAsia="zh-CN"/>
        </w:rPr>
        <w:t>: 35-43 [PMID: 19058754 DOI: 10.1016/S1470-2045(08)70284-5]</w:t>
      </w:r>
    </w:p>
    <w:p w14:paraId="37C6AAB9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15 </w:t>
      </w:r>
      <w:r w:rsidRPr="00B83FBB">
        <w:rPr>
          <w:rFonts w:ascii="Book Antiqua" w:eastAsia="DengXian" w:hAnsi="Book Antiqua"/>
          <w:b/>
          <w:kern w:val="2"/>
          <w:lang w:eastAsia="zh-CN"/>
        </w:rPr>
        <w:t>Yao FY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. Liver transplantation for hepatocellular carcinoma: beyond the Milan criteria. </w:t>
      </w:r>
      <w:r w:rsidRPr="00B83FBB">
        <w:rPr>
          <w:rFonts w:ascii="Book Antiqua" w:eastAsia="DengXian" w:hAnsi="Book Antiqua"/>
          <w:i/>
          <w:kern w:val="2"/>
          <w:lang w:eastAsia="zh-CN"/>
        </w:rPr>
        <w:t>Am J Transplant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2008; </w:t>
      </w:r>
      <w:r w:rsidRPr="00B83FBB">
        <w:rPr>
          <w:rFonts w:ascii="Book Antiqua" w:eastAsia="DengXian" w:hAnsi="Book Antiqua"/>
          <w:b/>
          <w:kern w:val="2"/>
          <w:lang w:eastAsia="zh-CN"/>
        </w:rPr>
        <w:t>8</w:t>
      </w:r>
      <w:r w:rsidRPr="00B83FBB">
        <w:rPr>
          <w:rFonts w:ascii="Book Antiqua" w:eastAsia="DengXian" w:hAnsi="Book Antiqua"/>
          <w:kern w:val="2"/>
          <w:lang w:eastAsia="zh-CN"/>
        </w:rPr>
        <w:t>: 1982-1989 [PMID: 18727702 DOI: 10.1111/j.1600-6143.2008.02351.x]</w:t>
      </w:r>
    </w:p>
    <w:p w14:paraId="5B903FD7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lastRenderedPageBreak/>
        <w:t xml:space="preserve">16 </w:t>
      </w:r>
      <w:r w:rsidRPr="00B83FBB">
        <w:rPr>
          <w:rFonts w:ascii="Book Antiqua" w:eastAsia="DengXian" w:hAnsi="Book Antiqua"/>
          <w:b/>
          <w:kern w:val="2"/>
          <w:lang w:eastAsia="zh-CN"/>
        </w:rPr>
        <w:t>Yan WT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Quan B, Xing H, Wu MC, Yang T. Time to recurrence, but not recurrence-free survival, should be the endpoint used to predict early recurrence after HCC resection.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J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Hepatol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2019; </w:t>
      </w:r>
      <w:r w:rsidRPr="00B83FBB">
        <w:rPr>
          <w:rFonts w:ascii="Book Antiqua" w:eastAsia="DengXian" w:hAnsi="Book Antiqua"/>
          <w:b/>
          <w:kern w:val="2"/>
          <w:lang w:eastAsia="zh-CN"/>
        </w:rPr>
        <w:t>70</w:t>
      </w:r>
      <w:r w:rsidRPr="00B83FBB">
        <w:rPr>
          <w:rFonts w:ascii="Book Antiqua" w:eastAsia="DengXian" w:hAnsi="Book Antiqua"/>
          <w:kern w:val="2"/>
          <w:lang w:eastAsia="zh-CN"/>
        </w:rPr>
        <w:t>: 570-571 [PMID: 30553526 DOI: 10.1016/j.jhep.2018.10.025]</w:t>
      </w:r>
    </w:p>
    <w:p w14:paraId="47EE03A1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17 </w:t>
      </w:r>
      <w:r w:rsidRPr="00B83FBB">
        <w:rPr>
          <w:rFonts w:ascii="Book Antiqua" w:eastAsia="DengXian" w:hAnsi="Book Antiqua"/>
          <w:b/>
          <w:kern w:val="2"/>
          <w:lang w:eastAsia="zh-CN"/>
        </w:rPr>
        <w:t>Toso C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Asthana S,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Bigam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DL, Shapiro AM,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Kneteman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NM. Reassessing selection criteria prior to liver transplantation for hepatocellular carcinoma utilizing the Scientific Registry of Transplant Recipients database. </w:t>
      </w:r>
      <w:r w:rsidRPr="00B83FBB">
        <w:rPr>
          <w:rFonts w:ascii="Book Antiqua" w:eastAsia="DengXian" w:hAnsi="Book Antiqua"/>
          <w:i/>
          <w:kern w:val="2"/>
          <w:lang w:eastAsia="zh-CN"/>
        </w:rPr>
        <w:t>Hepatology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2009; </w:t>
      </w:r>
      <w:r w:rsidRPr="00B83FBB">
        <w:rPr>
          <w:rFonts w:ascii="Book Antiqua" w:eastAsia="DengXian" w:hAnsi="Book Antiqua"/>
          <w:b/>
          <w:kern w:val="2"/>
          <w:lang w:eastAsia="zh-CN"/>
        </w:rPr>
        <w:t>49</w:t>
      </w:r>
      <w:r w:rsidRPr="00B83FBB">
        <w:rPr>
          <w:rFonts w:ascii="Book Antiqua" w:eastAsia="DengXian" w:hAnsi="Book Antiqua"/>
          <w:kern w:val="2"/>
          <w:lang w:eastAsia="zh-CN"/>
        </w:rPr>
        <w:t>: 832-838 [PMID: 19152426 DOI: 10.1002/hep.22693]</w:t>
      </w:r>
    </w:p>
    <w:p w14:paraId="110E203E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18 </w:t>
      </w:r>
      <w:r w:rsidRPr="00B83FBB">
        <w:rPr>
          <w:rFonts w:ascii="Book Antiqua" w:eastAsia="DengXian" w:hAnsi="Book Antiqua"/>
          <w:b/>
          <w:kern w:val="2"/>
          <w:lang w:eastAsia="zh-CN"/>
        </w:rPr>
        <w:t>Ito T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Takada Y, Ueda M,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Haga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H,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Maetani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Y,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Oike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F, Ogawa K, Sakamoto S, Ogura Y,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Egawa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H, Tanaka K,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Uemoto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S. Expansion of selection criteria for patients with hepatocellular carcinoma in living donor liver transplantation.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Liver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Transpl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2007; </w:t>
      </w:r>
      <w:r w:rsidRPr="00B83FBB">
        <w:rPr>
          <w:rFonts w:ascii="Book Antiqua" w:eastAsia="DengXian" w:hAnsi="Book Antiqua"/>
          <w:b/>
          <w:kern w:val="2"/>
          <w:lang w:eastAsia="zh-CN"/>
        </w:rPr>
        <w:t>13</w:t>
      </w:r>
      <w:r w:rsidRPr="00B83FBB">
        <w:rPr>
          <w:rFonts w:ascii="Book Antiqua" w:eastAsia="DengXian" w:hAnsi="Book Antiqua"/>
          <w:kern w:val="2"/>
          <w:lang w:eastAsia="zh-CN"/>
        </w:rPr>
        <w:t>: 1637-1644 [PMID: 18044766 DOI: 10.1002/lt.21281]</w:t>
      </w:r>
    </w:p>
    <w:p w14:paraId="65F79B73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19 </w:t>
      </w:r>
      <w:r w:rsidRPr="00B83FBB">
        <w:rPr>
          <w:rFonts w:ascii="Book Antiqua" w:eastAsia="DengXian" w:hAnsi="Book Antiqua"/>
          <w:b/>
          <w:kern w:val="2"/>
          <w:lang w:eastAsia="zh-CN"/>
        </w:rPr>
        <w:t>Kim DY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Paik YH,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Ahn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SH,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Youn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YJ, Choi JW, Kim JK, Lee KS, Chon CY, Han KH. PIVKA-II is a useful tumor marker for recurrent hepatocellular carcinoma after surgical resection. </w:t>
      </w:r>
      <w:r w:rsidRPr="00B83FBB">
        <w:rPr>
          <w:rFonts w:ascii="Book Antiqua" w:eastAsia="DengXian" w:hAnsi="Book Antiqua"/>
          <w:i/>
          <w:kern w:val="2"/>
          <w:lang w:eastAsia="zh-CN"/>
        </w:rPr>
        <w:t>Oncology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2007; </w:t>
      </w:r>
      <w:r w:rsidRPr="00B83FBB">
        <w:rPr>
          <w:rFonts w:ascii="Book Antiqua" w:eastAsia="DengXian" w:hAnsi="Book Antiqua"/>
          <w:b/>
          <w:kern w:val="2"/>
          <w:lang w:eastAsia="zh-CN"/>
        </w:rPr>
        <w:t>72 Suppl 1</w:t>
      </w:r>
      <w:r w:rsidRPr="00B83FBB">
        <w:rPr>
          <w:rFonts w:ascii="Book Antiqua" w:eastAsia="DengXian" w:hAnsi="Book Antiqua"/>
          <w:kern w:val="2"/>
          <w:lang w:eastAsia="zh-CN"/>
        </w:rPr>
        <w:t>: 52-57 [PMID: 18087182 DOI: 10.1159/000111707]</w:t>
      </w:r>
    </w:p>
    <w:p w14:paraId="67137C11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20 </w:t>
      </w:r>
      <w:r w:rsidRPr="00B83FBB">
        <w:rPr>
          <w:rFonts w:ascii="Book Antiqua" w:eastAsia="DengXian" w:hAnsi="Book Antiqua"/>
          <w:b/>
          <w:kern w:val="2"/>
          <w:lang w:eastAsia="zh-CN"/>
        </w:rPr>
        <w:t>Cho KJ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Choi NK, Shin MH, Chong AR. Clinical usefulness of FDG-PET in patients with hepatocellular carcinoma undergoing surgical resection.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Ann Hepatobiliary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Pancreat</w:t>
      </w:r>
      <w:proofErr w:type="spellEnd"/>
      <w:r w:rsidRPr="00B83FBB">
        <w:rPr>
          <w:rFonts w:ascii="Book Antiqua" w:eastAsia="DengXian" w:hAnsi="Book Antiqua"/>
          <w:i/>
          <w:kern w:val="2"/>
          <w:lang w:eastAsia="zh-CN"/>
        </w:rPr>
        <w:t xml:space="preserve"> Surg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2017; </w:t>
      </w:r>
      <w:r w:rsidRPr="00B83FBB">
        <w:rPr>
          <w:rFonts w:ascii="Book Antiqua" w:eastAsia="DengXian" w:hAnsi="Book Antiqua"/>
          <w:b/>
          <w:kern w:val="2"/>
          <w:lang w:eastAsia="zh-CN"/>
        </w:rPr>
        <w:t>21</w:t>
      </w:r>
      <w:r w:rsidRPr="00B83FBB">
        <w:rPr>
          <w:rFonts w:ascii="Book Antiqua" w:eastAsia="DengXian" w:hAnsi="Book Antiqua"/>
          <w:kern w:val="2"/>
          <w:lang w:eastAsia="zh-CN"/>
        </w:rPr>
        <w:t>: 194-198 [PMID: 29264581 DOI: 10.14701/ahbps.2017.21.4.194]</w:t>
      </w:r>
    </w:p>
    <w:p w14:paraId="718B8A97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21 </w:t>
      </w:r>
      <w:r w:rsidRPr="00B83FBB">
        <w:rPr>
          <w:rFonts w:ascii="Book Antiqua" w:eastAsia="DengXian" w:hAnsi="Book Antiqua"/>
          <w:b/>
          <w:kern w:val="2"/>
          <w:lang w:eastAsia="zh-CN"/>
        </w:rPr>
        <w:t>Okazumi S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Isono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K,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Enomoto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K, Kikuchi T, Ozaki M, Yamamoto H, Hayashi H, Asano T, Ryu M. Evaluation of liver tumors using fluorine-18-fluorodeoxyglucose PET: characterization of tumor and assessment of effect of treatment.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J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Nucl</w:t>
      </w:r>
      <w:proofErr w:type="spellEnd"/>
      <w:r w:rsidRPr="00B83FBB">
        <w:rPr>
          <w:rFonts w:ascii="Book Antiqua" w:eastAsia="DengXian" w:hAnsi="Book Antiqua"/>
          <w:i/>
          <w:kern w:val="2"/>
          <w:lang w:eastAsia="zh-CN"/>
        </w:rPr>
        <w:t xml:space="preserve"> Med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1992; </w:t>
      </w:r>
      <w:r w:rsidRPr="00B83FBB">
        <w:rPr>
          <w:rFonts w:ascii="Book Antiqua" w:eastAsia="DengXian" w:hAnsi="Book Antiqua"/>
          <w:b/>
          <w:kern w:val="2"/>
          <w:lang w:eastAsia="zh-CN"/>
        </w:rPr>
        <w:t>33</w:t>
      </w:r>
      <w:r w:rsidRPr="00B83FBB">
        <w:rPr>
          <w:rFonts w:ascii="Book Antiqua" w:eastAsia="DengXian" w:hAnsi="Book Antiqua"/>
          <w:kern w:val="2"/>
          <w:lang w:eastAsia="zh-CN"/>
        </w:rPr>
        <w:t>: 333-339 [PMID: 1311035]</w:t>
      </w:r>
    </w:p>
    <w:p w14:paraId="1150AAB6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22 </w:t>
      </w:r>
      <w:proofErr w:type="spellStart"/>
      <w:r w:rsidRPr="00B83FBB">
        <w:rPr>
          <w:rFonts w:ascii="Book Antiqua" w:eastAsia="DengXian" w:hAnsi="Book Antiqua"/>
          <w:b/>
          <w:kern w:val="2"/>
          <w:lang w:eastAsia="zh-CN"/>
        </w:rPr>
        <w:t>Cascales</w:t>
      </w:r>
      <w:proofErr w:type="spellEnd"/>
      <w:r w:rsidRPr="00B83FBB">
        <w:rPr>
          <w:rFonts w:ascii="Book Antiqua" w:eastAsia="DengXian" w:hAnsi="Book Antiqua"/>
          <w:b/>
          <w:kern w:val="2"/>
          <w:lang w:eastAsia="zh-CN"/>
        </w:rPr>
        <w:t>-Campos PA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Romero PR, Schneider MA, Lopez-Lopez V, Navarro JL,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Frutos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L, Pons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Miñano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JA,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Paricio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PP. Positron emission tomography/computed tomography in patients with hepatocellular carcinoma undergoing liver transplantation. Useful, necessary or irrelevant?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Eur J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Radiol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2017; </w:t>
      </w:r>
      <w:r w:rsidRPr="00B83FBB">
        <w:rPr>
          <w:rFonts w:ascii="Book Antiqua" w:eastAsia="DengXian" w:hAnsi="Book Antiqua"/>
          <w:b/>
          <w:kern w:val="2"/>
          <w:lang w:eastAsia="zh-CN"/>
        </w:rPr>
        <w:t>91</w:t>
      </w:r>
      <w:r w:rsidRPr="00B83FBB">
        <w:rPr>
          <w:rFonts w:ascii="Book Antiqua" w:eastAsia="DengXian" w:hAnsi="Book Antiqua"/>
          <w:kern w:val="2"/>
          <w:lang w:eastAsia="zh-CN"/>
        </w:rPr>
        <w:t>: 155-159 [PMID: 28629563 DOI: 10.1016/j.ejrad.2017.03.013]</w:t>
      </w:r>
    </w:p>
    <w:p w14:paraId="5EB1B24D" w14:textId="77777777" w:rsidR="00D572FD" w:rsidRPr="00B83FBB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23 </w:t>
      </w:r>
      <w:r w:rsidRPr="00B83FBB">
        <w:rPr>
          <w:rFonts w:ascii="Book Antiqua" w:eastAsia="DengXian" w:hAnsi="Book Antiqua"/>
          <w:b/>
          <w:kern w:val="2"/>
          <w:lang w:eastAsia="zh-CN"/>
        </w:rPr>
        <w:t>Lee JW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Paeng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JC, Kang KW, Kwon HW, Suh KS, Chung JK, Lee MC, Lee DS. Prediction of tumor recurrence by 18F-FDG PET in liver transplantation for hepatocellular carcinoma. </w:t>
      </w:r>
      <w:r w:rsidRPr="00B83FBB">
        <w:rPr>
          <w:rFonts w:ascii="Book Antiqua" w:eastAsia="DengXian" w:hAnsi="Book Antiqua"/>
          <w:i/>
          <w:kern w:val="2"/>
          <w:lang w:eastAsia="zh-CN"/>
        </w:rPr>
        <w:t xml:space="preserve">J </w:t>
      </w:r>
      <w:proofErr w:type="spellStart"/>
      <w:r w:rsidRPr="00B83FBB">
        <w:rPr>
          <w:rFonts w:ascii="Book Antiqua" w:eastAsia="DengXian" w:hAnsi="Book Antiqua"/>
          <w:i/>
          <w:kern w:val="2"/>
          <w:lang w:eastAsia="zh-CN"/>
        </w:rPr>
        <w:t>Nucl</w:t>
      </w:r>
      <w:proofErr w:type="spellEnd"/>
      <w:r w:rsidRPr="00B83FBB">
        <w:rPr>
          <w:rFonts w:ascii="Book Antiqua" w:eastAsia="DengXian" w:hAnsi="Book Antiqua"/>
          <w:i/>
          <w:kern w:val="2"/>
          <w:lang w:eastAsia="zh-CN"/>
        </w:rPr>
        <w:t xml:space="preserve"> Med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2009; </w:t>
      </w:r>
      <w:r w:rsidRPr="00B83FBB">
        <w:rPr>
          <w:rFonts w:ascii="Book Antiqua" w:eastAsia="DengXian" w:hAnsi="Book Antiqua"/>
          <w:b/>
          <w:kern w:val="2"/>
          <w:lang w:eastAsia="zh-CN"/>
        </w:rPr>
        <w:t>50</w:t>
      </w:r>
      <w:r w:rsidRPr="00B83FBB">
        <w:rPr>
          <w:rFonts w:ascii="Book Antiqua" w:eastAsia="DengXian" w:hAnsi="Book Antiqua"/>
          <w:kern w:val="2"/>
          <w:lang w:eastAsia="zh-CN"/>
        </w:rPr>
        <w:t xml:space="preserve">: 682-687 [PMID: 19372474 DOI: </w:t>
      </w:r>
      <w:r w:rsidRPr="00B83FBB">
        <w:rPr>
          <w:rFonts w:ascii="Book Antiqua" w:eastAsia="DengXian" w:hAnsi="Book Antiqua"/>
          <w:kern w:val="2"/>
          <w:lang w:eastAsia="zh-CN"/>
        </w:rPr>
        <w:lastRenderedPageBreak/>
        <w:t>10.2967/jnumed.108.060574]</w:t>
      </w:r>
    </w:p>
    <w:p w14:paraId="621217ED" w14:textId="77777777" w:rsidR="00D572FD" w:rsidRPr="000029B1" w:rsidRDefault="00D572FD" w:rsidP="00B83FBB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5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</w:pPr>
      <w:r w:rsidRPr="00B83FBB">
        <w:rPr>
          <w:rFonts w:ascii="Book Antiqua" w:eastAsia="DengXian" w:hAnsi="Book Antiqua"/>
          <w:kern w:val="2"/>
          <w:lang w:eastAsia="zh-CN"/>
        </w:rPr>
        <w:t xml:space="preserve">24 </w:t>
      </w:r>
      <w:r w:rsidRPr="00B83FBB">
        <w:rPr>
          <w:rFonts w:ascii="Book Antiqua" w:eastAsia="DengXian" w:hAnsi="Book Antiqua"/>
          <w:b/>
          <w:kern w:val="2"/>
          <w:lang w:eastAsia="zh-CN"/>
        </w:rPr>
        <w:t>Song MJ</w:t>
      </w:r>
      <w:r w:rsidRPr="00B83FBB">
        <w:rPr>
          <w:rFonts w:ascii="Book Antiqua" w:eastAsia="DengXian" w:hAnsi="Book Antiqua"/>
          <w:kern w:val="2"/>
          <w:lang w:eastAsia="zh-CN"/>
        </w:rPr>
        <w:t xml:space="preserve">, Bae SH,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Yoo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 xml:space="preserve"> </w:t>
      </w:r>
      <w:proofErr w:type="spellStart"/>
      <w:r w:rsidRPr="00B83FBB">
        <w:rPr>
          <w:rFonts w:ascii="Book Antiqua" w:eastAsia="DengXian" w:hAnsi="Book Antiqua"/>
          <w:kern w:val="2"/>
          <w:lang w:eastAsia="zh-CN"/>
        </w:rPr>
        <w:t>IeR</w:t>
      </w:r>
      <w:proofErr w:type="spellEnd"/>
      <w:r w:rsidRPr="00B83FBB">
        <w:rPr>
          <w:rFonts w:ascii="Book Antiqua" w:eastAsia="DengXian" w:hAnsi="Book Antiqua"/>
          <w:kern w:val="2"/>
          <w:lang w:eastAsia="zh-CN"/>
        </w:rPr>
        <w:t>, Park CH, Jang JW, Chun HJ, Choi BG, Lee HG, Choi JY, Yoon SK. Predictive value of ¹</w:t>
      </w:r>
      <w:r w:rsidRPr="000029B1">
        <w:rPr>
          <w:rFonts w:ascii="Cambria Math" w:eastAsia="DengXian" w:hAnsi="Cambria Math" w:cs="Cambria Math"/>
          <w:kern w:val="2"/>
          <w:lang w:eastAsia="zh-CN"/>
          <w:rPrChange w:id="1658" w:author="FP" w:date="2019-06-22T18:34:00Z">
            <w:rPr>
              <w:rFonts w:eastAsia="DengXian"/>
              <w:kern w:val="2"/>
              <w:lang w:eastAsia="zh-CN"/>
            </w:rPr>
          </w:rPrChange>
        </w:rPr>
        <w:t>⁸</w:t>
      </w:r>
      <w:r w:rsidRPr="000029B1">
        <w:rPr>
          <w:rFonts w:ascii="Book Antiqua" w:eastAsia="DengXian" w:hAnsi="Book Antiqua"/>
          <w:kern w:val="2"/>
          <w:lang w:eastAsia="zh-CN"/>
        </w:rPr>
        <w:t xml:space="preserve">F-fluorodeoxyglucose PET/CT for transarterial chemolipiodolization of hepatocellular carcinoma. </w:t>
      </w:r>
      <w:r w:rsidRPr="00B83FBB">
        <w:rPr>
          <w:rFonts w:ascii="Book Antiqua" w:eastAsia="DengXian" w:hAnsi="Book Antiqua"/>
          <w:i/>
          <w:kern w:val="2"/>
          <w:lang w:eastAsia="zh-CN"/>
        </w:rPr>
        <w:t>World J Gastroenterol</w:t>
      </w:r>
      <w:r w:rsidRPr="00B83FBB">
        <w:rPr>
          <w:rFonts w:ascii="Book Antiqua" w:eastAsia="DengXian" w:hAnsi="Book Antiqua"/>
          <w:kern w:val="2"/>
          <w:lang w:eastAsia="zh-CN"/>
        </w:rPr>
        <w:t xml:space="preserve"> 2012; </w:t>
      </w:r>
      <w:r w:rsidRPr="00B83FBB">
        <w:rPr>
          <w:rFonts w:ascii="Book Antiqua" w:eastAsia="DengXian" w:hAnsi="Book Antiqua"/>
          <w:b/>
          <w:kern w:val="2"/>
          <w:lang w:eastAsia="zh-CN"/>
        </w:rPr>
        <w:t>18</w:t>
      </w:r>
      <w:r w:rsidRPr="00B83FBB">
        <w:rPr>
          <w:rFonts w:ascii="Book Antiqua" w:eastAsia="DengXian" w:hAnsi="Book Antiqua"/>
          <w:kern w:val="2"/>
          <w:lang w:eastAsia="zh-CN"/>
        </w:rPr>
        <w:t>: 3215-3222 [PMID: 22783045 DOI: 10.3748/wjg.v18.i25.3215]</w:t>
      </w:r>
    </w:p>
    <w:p w14:paraId="6B2CC4C6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5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60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6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25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662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Llovet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663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JM</w:t>
      </w:r>
      <w:r w:rsidRPr="000029B1">
        <w:rPr>
          <w:rFonts w:ascii="Book Antiqua" w:eastAsia="DengXian" w:hAnsi="Book Antiqua"/>
          <w:kern w:val="2"/>
          <w:lang w:eastAsia="zh-CN"/>
          <w:rPrChange w:id="166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Schwartz M, Mazzaferro V. Resection and liver transplantation for hepatocellular carcinoma.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665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Semin</w:t>
      </w:r>
      <w:proofErr w:type="spellEnd"/>
      <w:r w:rsidRPr="000029B1">
        <w:rPr>
          <w:rFonts w:ascii="Book Antiqua" w:eastAsia="DengXian" w:hAnsi="Book Antiqua"/>
          <w:i/>
          <w:kern w:val="2"/>
          <w:lang w:eastAsia="zh-CN"/>
          <w:rPrChange w:id="1666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 Liver Dis</w:t>
      </w:r>
      <w:r w:rsidRPr="000029B1">
        <w:rPr>
          <w:rFonts w:ascii="Book Antiqua" w:eastAsia="DengXian" w:hAnsi="Book Antiqua"/>
          <w:kern w:val="2"/>
          <w:lang w:eastAsia="zh-CN"/>
          <w:rPrChange w:id="166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2005; </w:t>
      </w:r>
      <w:r w:rsidRPr="000029B1">
        <w:rPr>
          <w:rFonts w:ascii="Book Antiqua" w:eastAsia="DengXian" w:hAnsi="Book Antiqua"/>
          <w:b/>
          <w:kern w:val="2"/>
          <w:lang w:eastAsia="zh-CN"/>
          <w:rPrChange w:id="1668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25</w:t>
      </w:r>
      <w:r w:rsidRPr="000029B1">
        <w:rPr>
          <w:rFonts w:ascii="Book Antiqua" w:eastAsia="DengXian" w:hAnsi="Book Antiqua"/>
          <w:kern w:val="2"/>
          <w:lang w:eastAsia="zh-CN"/>
          <w:rPrChange w:id="166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181-200 [PMID: 15918147 DOI: 10.1055/s-2005-871198]</w:t>
      </w:r>
    </w:p>
    <w:p w14:paraId="2F85CC6D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7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71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7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26 </w:t>
      </w:r>
      <w:r w:rsidRPr="000029B1">
        <w:rPr>
          <w:rFonts w:ascii="Book Antiqua" w:eastAsia="DengXian" w:hAnsi="Book Antiqua"/>
          <w:b/>
          <w:bCs/>
          <w:kern w:val="2"/>
          <w:lang w:eastAsia="zh-CN"/>
          <w:rPrChange w:id="1673" w:author="FP" w:date="2019-06-22T18:34:00Z">
            <w:rPr>
              <w:rFonts w:ascii="Book Antiqua" w:eastAsia="DengXian" w:hAnsi="Book Antiqua"/>
              <w:b/>
              <w:bCs/>
              <w:kern w:val="2"/>
              <w:lang w:eastAsia="zh-CN"/>
            </w:rPr>
          </w:rPrChange>
        </w:rPr>
        <w:t>Krishna M</w:t>
      </w:r>
      <w:r w:rsidRPr="000029B1">
        <w:rPr>
          <w:rFonts w:ascii="Book Antiqua" w:eastAsia="DengXian" w:hAnsi="Book Antiqua"/>
          <w:kern w:val="2"/>
          <w:lang w:eastAsia="zh-CN"/>
          <w:rPrChange w:id="167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Mullath A. Role of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7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lncRNAs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7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in GI Cancer. </w:t>
      </w:r>
      <w:r w:rsidRPr="000029B1">
        <w:rPr>
          <w:rFonts w:ascii="Book Antiqua" w:eastAsia="DengXian" w:hAnsi="Book Antiqua"/>
          <w:i/>
          <w:iCs/>
          <w:kern w:val="2"/>
          <w:lang w:eastAsia="zh-CN"/>
          <w:rPrChange w:id="1677" w:author="FP" w:date="2019-06-22T18:34:00Z">
            <w:rPr>
              <w:rFonts w:ascii="Book Antiqua" w:eastAsia="DengXian" w:hAnsi="Book Antiqua"/>
              <w:i/>
              <w:iCs/>
              <w:kern w:val="2"/>
              <w:lang w:eastAsia="zh-CN"/>
            </w:rPr>
          </w:rPrChange>
        </w:rPr>
        <w:t>J Cancer Therapy</w:t>
      </w:r>
      <w:r w:rsidRPr="000029B1">
        <w:rPr>
          <w:rFonts w:ascii="Book Antiqua" w:eastAsia="DengXian" w:hAnsi="Book Antiqua"/>
          <w:kern w:val="2"/>
          <w:lang w:eastAsia="zh-CN"/>
          <w:rPrChange w:id="167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. 2018; </w:t>
      </w:r>
      <w:r w:rsidRPr="000029B1">
        <w:rPr>
          <w:rFonts w:ascii="Book Antiqua" w:eastAsia="DengXian" w:hAnsi="Book Antiqua"/>
          <w:b/>
          <w:bCs/>
          <w:kern w:val="2"/>
          <w:lang w:eastAsia="zh-CN"/>
          <w:rPrChange w:id="1679" w:author="FP" w:date="2019-06-22T18:34:00Z">
            <w:rPr>
              <w:rFonts w:ascii="Book Antiqua" w:eastAsia="DengXian" w:hAnsi="Book Antiqua"/>
              <w:b/>
              <w:bCs/>
              <w:kern w:val="2"/>
              <w:lang w:eastAsia="zh-CN"/>
            </w:rPr>
          </w:rPrChange>
        </w:rPr>
        <w:t>9:</w:t>
      </w:r>
      <w:r w:rsidRPr="000029B1">
        <w:rPr>
          <w:rFonts w:ascii="Book Antiqua" w:eastAsia="DengXian" w:hAnsi="Book Antiqua"/>
          <w:kern w:val="2"/>
          <w:lang w:eastAsia="zh-CN"/>
          <w:rPrChange w:id="168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281-298 [DOI: 10.4236/jct.2018.93026]</w:t>
      </w:r>
    </w:p>
    <w:p w14:paraId="3B004C09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8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82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8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27 </w:t>
      </w:r>
      <w:r w:rsidRPr="000029B1">
        <w:rPr>
          <w:rFonts w:ascii="Book Antiqua" w:eastAsia="DengXian" w:hAnsi="Book Antiqua"/>
          <w:b/>
          <w:kern w:val="2"/>
          <w:lang w:eastAsia="zh-CN"/>
          <w:rPrChange w:id="168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Yao FY</w:t>
      </w:r>
      <w:r w:rsidRPr="000029B1">
        <w:rPr>
          <w:rFonts w:ascii="Book Antiqua" w:eastAsia="DengXian" w:hAnsi="Book Antiqua"/>
          <w:kern w:val="2"/>
          <w:lang w:eastAsia="zh-CN"/>
          <w:rPrChange w:id="168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Ferrell L, Bass NM, Watson JJ,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8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Bacchetti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8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P,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8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Venook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68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Ascher NL, Roberts JP. Liver transplantation for hepatocellular carcinoma: expansion of the tumor size limits does not adversely impact survival. </w:t>
      </w:r>
      <w:r w:rsidRPr="000029B1">
        <w:rPr>
          <w:rFonts w:ascii="Book Antiqua" w:eastAsia="DengXian" w:hAnsi="Book Antiqua"/>
          <w:i/>
          <w:kern w:val="2"/>
          <w:lang w:eastAsia="zh-CN"/>
          <w:rPrChange w:id="1690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Hepatology</w:t>
      </w:r>
      <w:r w:rsidRPr="000029B1">
        <w:rPr>
          <w:rFonts w:ascii="Book Antiqua" w:eastAsia="DengXian" w:hAnsi="Book Antiqua"/>
          <w:kern w:val="2"/>
          <w:lang w:eastAsia="zh-CN"/>
          <w:rPrChange w:id="169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2001; </w:t>
      </w:r>
      <w:r w:rsidRPr="000029B1">
        <w:rPr>
          <w:rFonts w:ascii="Book Antiqua" w:eastAsia="DengXian" w:hAnsi="Book Antiqua"/>
          <w:b/>
          <w:kern w:val="2"/>
          <w:lang w:eastAsia="zh-CN"/>
          <w:rPrChange w:id="1692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33</w:t>
      </w:r>
      <w:r w:rsidRPr="000029B1">
        <w:rPr>
          <w:rFonts w:ascii="Book Antiqua" w:eastAsia="DengXian" w:hAnsi="Book Antiqua"/>
          <w:kern w:val="2"/>
          <w:lang w:eastAsia="zh-CN"/>
          <w:rPrChange w:id="169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1394-1403 [PMID: 11391528 DOI: 10.1053/jhep.2001.24563]</w:t>
      </w:r>
    </w:p>
    <w:p w14:paraId="1571D854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69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695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69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28 </w:t>
      </w:r>
      <w:r w:rsidRPr="000029B1">
        <w:rPr>
          <w:rFonts w:ascii="Book Antiqua" w:eastAsia="DengXian" w:hAnsi="Book Antiqua"/>
          <w:b/>
          <w:kern w:val="2"/>
          <w:lang w:eastAsia="zh-CN"/>
          <w:rPrChange w:id="1697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Lee SG</w:t>
      </w:r>
      <w:r w:rsidRPr="000029B1">
        <w:rPr>
          <w:rFonts w:ascii="Book Antiqua" w:eastAsia="DengXian" w:hAnsi="Book Antiqua"/>
          <w:kern w:val="2"/>
          <w:lang w:eastAsia="zh-CN"/>
          <w:rPrChange w:id="169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Hwang S, Moon DB,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69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Ahn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0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CS, Kim KH, Sung KB, Ko GY, Park KM, Ha TY, Song GW. Expanded indication criteria of living donor liver transplantation for hepatocellular carcinoma at one large-volume center. </w:t>
      </w:r>
      <w:r w:rsidRPr="000029B1">
        <w:rPr>
          <w:rFonts w:ascii="Book Antiqua" w:eastAsia="DengXian" w:hAnsi="Book Antiqua"/>
          <w:i/>
          <w:kern w:val="2"/>
          <w:lang w:eastAsia="zh-CN"/>
          <w:rPrChange w:id="1701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702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0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2008; </w:t>
      </w:r>
      <w:r w:rsidRPr="000029B1">
        <w:rPr>
          <w:rFonts w:ascii="Book Antiqua" w:eastAsia="DengXian" w:hAnsi="Book Antiqua"/>
          <w:b/>
          <w:kern w:val="2"/>
          <w:lang w:eastAsia="zh-CN"/>
          <w:rPrChange w:id="170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14</w:t>
      </w:r>
      <w:r w:rsidRPr="000029B1">
        <w:rPr>
          <w:rFonts w:ascii="Book Antiqua" w:eastAsia="DengXian" w:hAnsi="Book Antiqua"/>
          <w:kern w:val="2"/>
          <w:lang w:eastAsia="zh-CN"/>
          <w:rPrChange w:id="170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935-945 [PMID: 18581465 DOI: 10.1002/lt.21445]</w:t>
      </w:r>
    </w:p>
    <w:p w14:paraId="4B84C6F0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0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07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0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29 </w:t>
      </w:r>
      <w:r w:rsidRPr="000029B1">
        <w:rPr>
          <w:rFonts w:ascii="Book Antiqua" w:eastAsia="DengXian" w:hAnsi="Book Antiqua"/>
          <w:b/>
          <w:kern w:val="2"/>
          <w:lang w:eastAsia="zh-CN"/>
          <w:rPrChange w:id="170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Silva M</w:t>
      </w:r>
      <w:r w:rsidRPr="000029B1">
        <w:rPr>
          <w:rFonts w:ascii="Book Antiqua" w:eastAsia="DengXian" w:hAnsi="Book Antiqua"/>
          <w:kern w:val="2"/>
          <w:lang w:eastAsia="zh-CN"/>
          <w:rPrChange w:id="171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Moya A,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1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Berenguer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1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1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Sanjuan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1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F, López-Andujar R, Pareja E, Torres-Quevedo R, Aguilera V,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1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Montalva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1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E, De Juan M, Mattos A, Prieto M, Mir J. Expanded criteria for liver transplantation in patients with cirrhosis and hepatocellular carcinoma. </w:t>
      </w:r>
      <w:r w:rsidRPr="000029B1">
        <w:rPr>
          <w:rFonts w:ascii="Book Antiqua" w:eastAsia="DengXian" w:hAnsi="Book Antiqua"/>
          <w:i/>
          <w:kern w:val="2"/>
          <w:lang w:eastAsia="zh-CN"/>
          <w:rPrChange w:id="1717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718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1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2008; </w:t>
      </w:r>
      <w:r w:rsidRPr="000029B1">
        <w:rPr>
          <w:rFonts w:ascii="Book Antiqua" w:eastAsia="DengXian" w:hAnsi="Book Antiqua"/>
          <w:b/>
          <w:kern w:val="2"/>
          <w:lang w:eastAsia="zh-CN"/>
          <w:rPrChange w:id="1720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14</w:t>
      </w:r>
      <w:r w:rsidRPr="000029B1">
        <w:rPr>
          <w:rFonts w:ascii="Book Antiqua" w:eastAsia="DengXian" w:hAnsi="Book Antiqua"/>
          <w:kern w:val="2"/>
          <w:lang w:eastAsia="zh-CN"/>
          <w:rPrChange w:id="172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1449-1460 [PMID: 18825681 DOI: 10.1002/lt.21576]</w:t>
      </w:r>
    </w:p>
    <w:p w14:paraId="3FD0B669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2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23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2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30 </w:t>
      </w:r>
      <w:r w:rsidRPr="000029B1">
        <w:rPr>
          <w:rFonts w:ascii="Book Antiqua" w:eastAsia="DengXian" w:hAnsi="Book Antiqua"/>
          <w:b/>
          <w:kern w:val="2"/>
          <w:lang w:eastAsia="zh-CN"/>
          <w:rPrChange w:id="1725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Herrero JI</w:t>
      </w:r>
      <w:r w:rsidRPr="000029B1">
        <w:rPr>
          <w:rFonts w:ascii="Book Antiqua" w:eastAsia="DengXian" w:hAnsi="Book Antiqua"/>
          <w:kern w:val="2"/>
          <w:lang w:eastAsia="zh-CN"/>
          <w:rPrChange w:id="172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2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Sangro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2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B, Quiroga J, Pardo F,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2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Herraiz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3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M, Cienfuegos JA, Prieto J. Influence of tumor characteristics on the outcome of liver transplantation among patients with liver cirrhosis and hepatocellular carcinoma. </w:t>
      </w:r>
      <w:r w:rsidRPr="000029B1">
        <w:rPr>
          <w:rFonts w:ascii="Book Antiqua" w:eastAsia="DengXian" w:hAnsi="Book Antiqua"/>
          <w:i/>
          <w:kern w:val="2"/>
          <w:lang w:eastAsia="zh-CN"/>
          <w:rPrChange w:id="1731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732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3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2001; </w:t>
      </w:r>
      <w:r w:rsidRPr="000029B1">
        <w:rPr>
          <w:rFonts w:ascii="Book Antiqua" w:eastAsia="DengXian" w:hAnsi="Book Antiqua"/>
          <w:b/>
          <w:kern w:val="2"/>
          <w:lang w:eastAsia="zh-CN"/>
          <w:rPrChange w:id="173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7</w:t>
      </w:r>
      <w:r w:rsidRPr="000029B1">
        <w:rPr>
          <w:rFonts w:ascii="Book Antiqua" w:eastAsia="DengXian" w:hAnsi="Book Antiqua"/>
          <w:kern w:val="2"/>
          <w:lang w:eastAsia="zh-CN"/>
          <w:rPrChange w:id="173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631-636 [PMID: 11460231 DOI: 10.1053/jlts.2001.25458]</w:t>
      </w:r>
    </w:p>
    <w:p w14:paraId="44F2B016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3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37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3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31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73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Roayaie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740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S</w:t>
      </w:r>
      <w:r w:rsidRPr="000029B1">
        <w:rPr>
          <w:rFonts w:ascii="Book Antiqua" w:eastAsia="DengXian" w:hAnsi="Book Antiqua"/>
          <w:kern w:val="2"/>
          <w:lang w:eastAsia="zh-CN"/>
          <w:rPrChange w:id="174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4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Frischer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4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JS, Emre SH, Fishbein TM,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4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Sheiner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4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PA, Sung M, Miller CM, Schwartz ME. Long-term results with multimodal adjuvant therapy and liver transplantation for the treatment of hepatocellular carcinomas larger than 5 centimeters. </w:t>
      </w:r>
      <w:r w:rsidRPr="000029B1">
        <w:rPr>
          <w:rFonts w:ascii="Book Antiqua" w:eastAsia="DengXian" w:hAnsi="Book Antiqua"/>
          <w:i/>
          <w:kern w:val="2"/>
          <w:lang w:eastAsia="zh-CN"/>
          <w:rPrChange w:id="1746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Ann Surg</w:t>
      </w:r>
      <w:r w:rsidRPr="000029B1">
        <w:rPr>
          <w:rFonts w:ascii="Book Antiqua" w:eastAsia="DengXian" w:hAnsi="Book Antiqua"/>
          <w:kern w:val="2"/>
          <w:lang w:eastAsia="zh-CN"/>
          <w:rPrChange w:id="174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2002; </w:t>
      </w:r>
      <w:r w:rsidRPr="000029B1">
        <w:rPr>
          <w:rFonts w:ascii="Book Antiqua" w:eastAsia="DengXian" w:hAnsi="Book Antiqua"/>
          <w:b/>
          <w:kern w:val="2"/>
          <w:lang w:eastAsia="zh-CN"/>
          <w:rPrChange w:id="1748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235</w:t>
      </w:r>
      <w:r w:rsidRPr="000029B1">
        <w:rPr>
          <w:rFonts w:ascii="Book Antiqua" w:eastAsia="DengXian" w:hAnsi="Book Antiqua"/>
          <w:kern w:val="2"/>
          <w:lang w:eastAsia="zh-CN"/>
          <w:rPrChange w:id="174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533-539 [PMID: 11923610]</w:t>
      </w:r>
    </w:p>
    <w:p w14:paraId="2D5A22F2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5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51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5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32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753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Kneteman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75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NM</w:t>
      </w:r>
      <w:r w:rsidRPr="000029B1">
        <w:rPr>
          <w:rFonts w:ascii="Book Antiqua" w:eastAsia="DengXian" w:hAnsi="Book Antiqua"/>
          <w:kern w:val="2"/>
          <w:lang w:eastAsia="zh-CN"/>
          <w:rPrChange w:id="175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Oberholzer J, Al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5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Saghier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5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5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Meeberg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5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GA, Blitz M, Ma MM, </w:t>
      </w:r>
      <w:r w:rsidRPr="000029B1">
        <w:rPr>
          <w:rFonts w:ascii="Book Antiqua" w:eastAsia="DengXian" w:hAnsi="Book Antiqua"/>
          <w:kern w:val="2"/>
          <w:lang w:eastAsia="zh-CN"/>
          <w:rPrChange w:id="176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lastRenderedPageBreak/>
        <w:t xml:space="preserve">Wong WW, Gutfreund K, Mason AL, Jewell LD, Shapiro AM, Bain VG,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6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Bigam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6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DL. Sirolimus-based immunosuppression for liver transplantation in the presence of extended criteria for hepatocellular carcinoma. </w:t>
      </w:r>
      <w:r w:rsidRPr="000029B1">
        <w:rPr>
          <w:rFonts w:ascii="Book Antiqua" w:eastAsia="DengXian" w:hAnsi="Book Antiqua"/>
          <w:i/>
          <w:kern w:val="2"/>
          <w:lang w:eastAsia="zh-CN"/>
          <w:rPrChange w:id="1763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76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6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2004; </w:t>
      </w:r>
      <w:r w:rsidRPr="000029B1">
        <w:rPr>
          <w:rFonts w:ascii="Book Antiqua" w:eastAsia="DengXian" w:hAnsi="Book Antiqua"/>
          <w:b/>
          <w:kern w:val="2"/>
          <w:lang w:eastAsia="zh-CN"/>
          <w:rPrChange w:id="176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10</w:t>
      </w:r>
      <w:r w:rsidRPr="000029B1">
        <w:rPr>
          <w:rFonts w:ascii="Book Antiqua" w:eastAsia="DengXian" w:hAnsi="Book Antiqua"/>
          <w:kern w:val="2"/>
          <w:lang w:eastAsia="zh-CN"/>
          <w:rPrChange w:id="176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1301-1311 [PMID: 15376305 DOI: 10.1002/lt.20237]</w:t>
      </w:r>
    </w:p>
    <w:p w14:paraId="75FB676A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6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69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7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33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771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Onaca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772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N</w:t>
      </w:r>
      <w:r w:rsidRPr="000029B1">
        <w:rPr>
          <w:rFonts w:ascii="Book Antiqua" w:eastAsia="DengXian" w:hAnsi="Book Antiqua"/>
          <w:kern w:val="2"/>
          <w:lang w:eastAsia="zh-CN"/>
          <w:rPrChange w:id="177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Davis GL, Goldstein RM, Jennings LW,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7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Klintmalm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7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GB. Expanded criteria for liver transplantation in patients with hepatocellular carcinoma: a report from the International Registry of Hepatic Tumors in Liver Transplantation. </w:t>
      </w:r>
      <w:r w:rsidRPr="000029B1">
        <w:rPr>
          <w:rFonts w:ascii="Book Antiqua" w:eastAsia="DengXian" w:hAnsi="Book Antiqua"/>
          <w:i/>
          <w:kern w:val="2"/>
          <w:lang w:eastAsia="zh-CN"/>
          <w:rPrChange w:id="1776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 xml:space="preserve">Liver </w:t>
      </w:r>
      <w:proofErr w:type="spellStart"/>
      <w:r w:rsidRPr="000029B1">
        <w:rPr>
          <w:rFonts w:ascii="Book Antiqua" w:eastAsia="DengXian" w:hAnsi="Book Antiqua"/>
          <w:i/>
          <w:kern w:val="2"/>
          <w:lang w:eastAsia="zh-CN"/>
          <w:rPrChange w:id="1777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7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2007; </w:t>
      </w:r>
      <w:r w:rsidRPr="000029B1">
        <w:rPr>
          <w:rFonts w:ascii="Book Antiqua" w:eastAsia="DengXian" w:hAnsi="Book Antiqua"/>
          <w:b/>
          <w:kern w:val="2"/>
          <w:lang w:eastAsia="zh-CN"/>
          <w:rPrChange w:id="177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13</w:t>
      </w:r>
      <w:r w:rsidRPr="000029B1">
        <w:rPr>
          <w:rFonts w:ascii="Book Antiqua" w:eastAsia="DengXian" w:hAnsi="Book Antiqua"/>
          <w:kern w:val="2"/>
          <w:lang w:eastAsia="zh-CN"/>
          <w:rPrChange w:id="178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391-399 [PMID: 17318865 DOI: 10.1002/lt.21095]</w:t>
      </w:r>
    </w:p>
    <w:p w14:paraId="48BB54FA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8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82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8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34 </w:t>
      </w:r>
      <w:r w:rsidRPr="000029B1">
        <w:rPr>
          <w:rFonts w:ascii="Book Antiqua" w:eastAsia="DengXian" w:hAnsi="Book Antiqua"/>
          <w:b/>
          <w:kern w:val="2"/>
          <w:lang w:eastAsia="zh-CN"/>
          <w:rPrChange w:id="178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Sugawara Y</w:t>
      </w:r>
      <w:r w:rsidRPr="000029B1">
        <w:rPr>
          <w:rFonts w:ascii="Book Antiqua" w:eastAsia="DengXian" w:hAnsi="Book Antiqua"/>
          <w:kern w:val="2"/>
          <w:lang w:eastAsia="zh-CN"/>
          <w:rPrChange w:id="178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Tamura S, Makuuchi M. Living donor liver transplantation for hepatocellular carcinoma: Tokyo University series. </w:t>
      </w:r>
      <w:r w:rsidRPr="000029B1">
        <w:rPr>
          <w:rFonts w:ascii="Book Antiqua" w:eastAsia="DengXian" w:hAnsi="Book Antiqua"/>
          <w:i/>
          <w:kern w:val="2"/>
          <w:lang w:eastAsia="zh-CN"/>
          <w:rPrChange w:id="1786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Dig Dis</w:t>
      </w:r>
      <w:r w:rsidRPr="000029B1">
        <w:rPr>
          <w:rFonts w:ascii="Book Antiqua" w:eastAsia="DengXian" w:hAnsi="Book Antiqua"/>
          <w:kern w:val="2"/>
          <w:lang w:eastAsia="zh-CN"/>
          <w:rPrChange w:id="178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2007; </w:t>
      </w:r>
      <w:r w:rsidRPr="000029B1">
        <w:rPr>
          <w:rFonts w:ascii="Book Antiqua" w:eastAsia="DengXian" w:hAnsi="Book Antiqua"/>
          <w:b/>
          <w:kern w:val="2"/>
          <w:lang w:eastAsia="zh-CN"/>
          <w:rPrChange w:id="1788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25</w:t>
      </w:r>
      <w:r w:rsidRPr="000029B1">
        <w:rPr>
          <w:rFonts w:ascii="Book Antiqua" w:eastAsia="DengXian" w:hAnsi="Book Antiqua"/>
          <w:kern w:val="2"/>
          <w:lang w:eastAsia="zh-CN"/>
          <w:rPrChange w:id="178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310-312 [PMID: 17960065 DOI: 10.1159/000106910]</w:t>
      </w:r>
    </w:p>
    <w:p w14:paraId="55B7E43E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79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791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79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35 </w:t>
      </w:r>
      <w:r w:rsidRPr="000029B1">
        <w:rPr>
          <w:rFonts w:ascii="Book Antiqua" w:eastAsia="DengXian" w:hAnsi="Book Antiqua"/>
          <w:b/>
          <w:kern w:val="2"/>
          <w:lang w:eastAsia="zh-CN"/>
          <w:rPrChange w:id="1793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Fan J</w:t>
      </w:r>
      <w:r w:rsidRPr="000029B1">
        <w:rPr>
          <w:rFonts w:ascii="Book Antiqua" w:eastAsia="DengXian" w:hAnsi="Book Antiqua"/>
          <w:kern w:val="2"/>
          <w:lang w:eastAsia="zh-CN"/>
          <w:rPrChange w:id="179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Yang GS, Fu ZR, Peng ZH, Xia Q, Peng CH, Qian JM, Zhou J, Xu Y,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79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Qiu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79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SJ, Zhong L, Zhou GW, Zhang JJ. Liver transplantation outcomes in 1,078 hepatocellular carcinoma patients: a multi-center experience in Shanghai, China. </w:t>
      </w:r>
      <w:r w:rsidRPr="000029B1">
        <w:rPr>
          <w:rFonts w:ascii="Book Antiqua" w:eastAsia="DengXian" w:hAnsi="Book Antiqua"/>
          <w:i/>
          <w:kern w:val="2"/>
          <w:lang w:eastAsia="zh-CN"/>
          <w:rPrChange w:id="1797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J Cancer Res Clin Oncol</w:t>
      </w:r>
      <w:r w:rsidRPr="000029B1">
        <w:rPr>
          <w:rFonts w:ascii="Book Antiqua" w:eastAsia="DengXian" w:hAnsi="Book Antiqua"/>
          <w:kern w:val="2"/>
          <w:lang w:eastAsia="zh-CN"/>
          <w:rPrChange w:id="179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2009; </w:t>
      </w:r>
      <w:r w:rsidRPr="000029B1">
        <w:rPr>
          <w:rFonts w:ascii="Book Antiqua" w:eastAsia="DengXian" w:hAnsi="Book Antiqua"/>
          <w:b/>
          <w:kern w:val="2"/>
          <w:lang w:eastAsia="zh-CN"/>
          <w:rPrChange w:id="179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135</w:t>
      </w:r>
      <w:r w:rsidRPr="000029B1">
        <w:rPr>
          <w:rFonts w:ascii="Book Antiqua" w:eastAsia="DengXian" w:hAnsi="Book Antiqua"/>
          <w:kern w:val="2"/>
          <w:lang w:eastAsia="zh-CN"/>
          <w:rPrChange w:id="180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1403-1412 [PMID: 19381688 DOI: 10.1007/s00432-009-0584-6]</w:t>
      </w:r>
    </w:p>
    <w:p w14:paraId="0ABC0E2C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80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802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80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36 </w:t>
      </w:r>
      <w:r w:rsidRPr="000029B1">
        <w:rPr>
          <w:rFonts w:ascii="Book Antiqua" w:eastAsia="DengXian" w:hAnsi="Book Antiqua"/>
          <w:b/>
          <w:kern w:val="2"/>
          <w:lang w:eastAsia="zh-CN"/>
          <w:rPrChange w:id="180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Lai Q</w:t>
      </w:r>
      <w:r w:rsidRPr="000029B1">
        <w:rPr>
          <w:rFonts w:ascii="Book Antiqua" w:eastAsia="DengXian" w:hAnsi="Book Antiqua"/>
          <w:kern w:val="2"/>
          <w:lang w:eastAsia="zh-CN"/>
          <w:rPrChange w:id="180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Avolio AW,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0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Manzia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0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TM, Sorge R, Agnes S,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0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Tisone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0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G,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1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Berloco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1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PB, Rossi M. Combination of biological and morphological parameters for the selection of patients with hepatocellular carcinoma waiting for liver transplantation. </w:t>
      </w:r>
      <w:r w:rsidRPr="000029B1">
        <w:rPr>
          <w:rFonts w:ascii="Book Antiqua" w:eastAsia="DengXian" w:hAnsi="Book Antiqua"/>
          <w:i/>
          <w:kern w:val="2"/>
          <w:lang w:eastAsia="zh-CN"/>
          <w:rPrChange w:id="1812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Clin Transplant</w:t>
      </w:r>
      <w:r w:rsidRPr="000029B1">
        <w:rPr>
          <w:rFonts w:ascii="Book Antiqua" w:eastAsia="DengXian" w:hAnsi="Book Antiqua"/>
          <w:kern w:val="2"/>
          <w:lang w:eastAsia="zh-CN"/>
          <w:rPrChange w:id="181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2012; </w:t>
      </w:r>
      <w:r w:rsidRPr="000029B1">
        <w:rPr>
          <w:rFonts w:ascii="Book Antiqua" w:eastAsia="DengXian" w:hAnsi="Book Antiqua"/>
          <w:b/>
          <w:kern w:val="2"/>
          <w:lang w:eastAsia="zh-CN"/>
          <w:rPrChange w:id="1814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26</w:t>
      </w:r>
      <w:r w:rsidRPr="000029B1">
        <w:rPr>
          <w:rFonts w:ascii="Book Antiqua" w:eastAsia="DengXian" w:hAnsi="Book Antiqua"/>
          <w:kern w:val="2"/>
          <w:lang w:eastAsia="zh-CN"/>
          <w:rPrChange w:id="181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E125-E131 [PMID: 22192083 DOI: 10.1111/j.1399-0012.2011.01572.x]</w:t>
      </w:r>
    </w:p>
    <w:p w14:paraId="6B7853D2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81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817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81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37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819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Grąt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820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M</w:t>
      </w:r>
      <w:r w:rsidRPr="000029B1">
        <w:rPr>
          <w:rFonts w:ascii="Book Antiqua" w:eastAsia="DengXian" w:hAnsi="Book Antiqua"/>
          <w:kern w:val="2"/>
          <w:lang w:eastAsia="zh-CN"/>
          <w:rPrChange w:id="182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2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Kornasiewicz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2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O, Lewandowski Z,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2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Hołówko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2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W,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2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Grąt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2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K,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2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Kobryń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2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K,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3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Patkowski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3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W,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3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Zieniewicz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3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K, Krawczyk M. Combination of morphologic criteria and α-fetoprotein in selection of patients with hepatocellular carcinoma for liver transplantation minimizes the problem of posttransplant tumor recurrence. </w:t>
      </w:r>
      <w:r w:rsidRPr="000029B1">
        <w:rPr>
          <w:rFonts w:ascii="Book Antiqua" w:eastAsia="DengXian" w:hAnsi="Book Antiqua"/>
          <w:i/>
          <w:kern w:val="2"/>
          <w:lang w:eastAsia="zh-CN"/>
          <w:rPrChange w:id="183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World J Surg</w:t>
      </w:r>
      <w:r w:rsidRPr="000029B1">
        <w:rPr>
          <w:rFonts w:ascii="Book Antiqua" w:eastAsia="DengXian" w:hAnsi="Book Antiqua"/>
          <w:kern w:val="2"/>
          <w:lang w:eastAsia="zh-CN"/>
          <w:rPrChange w:id="183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2014; </w:t>
      </w:r>
      <w:r w:rsidRPr="000029B1">
        <w:rPr>
          <w:rFonts w:ascii="Book Antiqua" w:eastAsia="DengXian" w:hAnsi="Book Antiqua"/>
          <w:b/>
          <w:kern w:val="2"/>
          <w:lang w:eastAsia="zh-CN"/>
          <w:rPrChange w:id="183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38</w:t>
      </w:r>
      <w:r w:rsidRPr="000029B1">
        <w:rPr>
          <w:rFonts w:ascii="Book Antiqua" w:eastAsia="DengXian" w:hAnsi="Book Antiqua"/>
          <w:kern w:val="2"/>
          <w:lang w:eastAsia="zh-CN"/>
          <w:rPrChange w:id="183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2698-2707 [PMID: 24858191 DOI: 10.1007/s00268-014-2647-3]</w:t>
      </w:r>
    </w:p>
    <w:p w14:paraId="02349515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83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839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84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38 </w:t>
      </w:r>
      <w:r w:rsidRPr="000029B1">
        <w:rPr>
          <w:rFonts w:ascii="Book Antiqua" w:eastAsia="DengXian" w:hAnsi="Book Antiqua"/>
          <w:b/>
          <w:kern w:val="2"/>
          <w:lang w:eastAsia="zh-CN"/>
          <w:rPrChange w:id="1841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Lee SD</w:t>
      </w:r>
      <w:r w:rsidRPr="000029B1">
        <w:rPr>
          <w:rFonts w:ascii="Book Antiqua" w:eastAsia="DengXian" w:hAnsi="Book Antiqua"/>
          <w:kern w:val="2"/>
          <w:lang w:eastAsia="zh-CN"/>
          <w:rPrChange w:id="184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Lee B, Kim SH,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4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Joo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4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J, Kim SK, Kim YK, Park SJ. Proposal of new expanded selection criteria using total tumor size and (18)F-fluorodeoxyglucose - positron emission tomography/computed tomography for living donor liver transplantation in patients with hepatocellular carcinoma: The National Cancer Center Korea criteria. </w:t>
      </w:r>
      <w:r w:rsidRPr="000029B1">
        <w:rPr>
          <w:rFonts w:ascii="Book Antiqua" w:eastAsia="DengXian" w:hAnsi="Book Antiqua"/>
          <w:i/>
          <w:kern w:val="2"/>
          <w:lang w:eastAsia="zh-CN"/>
          <w:rPrChange w:id="1845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World J Transplant</w:t>
      </w:r>
      <w:r w:rsidRPr="000029B1">
        <w:rPr>
          <w:rFonts w:ascii="Book Antiqua" w:eastAsia="DengXian" w:hAnsi="Book Antiqua"/>
          <w:kern w:val="2"/>
          <w:lang w:eastAsia="zh-CN"/>
          <w:rPrChange w:id="184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2016; </w:t>
      </w:r>
      <w:r w:rsidRPr="000029B1">
        <w:rPr>
          <w:rFonts w:ascii="Book Antiqua" w:eastAsia="DengXian" w:hAnsi="Book Antiqua"/>
          <w:b/>
          <w:kern w:val="2"/>
          <w:lang w:eastAsia="zh-CN"/>
          <w:rPrChange w:id="1847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6</w:t>
      </w:r>
      <w:r w:rsidRPr="000029B1">
        <w:rPr>
          <w:rFonts w:ascii="Book Antiqua" w:eastAsia="DengXian" w:hAnsi="Book Antiqua"/>
          <w:kern w:val="2"/>
          <w:lang w:eastAsia="zh-CN"/>
          <w:rPrChange w:id="184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411-422 [PMID: 27358787 DOI: 10.5500/wjt.v6.i2.411]</w:t>
      </w:r>
    </w:p>
    <w:p w14:paraId="3647E86C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84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850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85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39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852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Soejima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853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Y</w:t>
      </w:r>
      <w:r w:rsidRPr="000029B1">
        <w:rPr>
          <w:rFonts w:ascii="Book Antiqua" w:eastAsia="DengXian" w:hAnsi="Book Antiqua"/>
          <w:kern w:val="2"/>
          <w:lang w:eastAsia="zh-CN"/>
          <w:rPrChange w:id="185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5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Taketomi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5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5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Yoshizumi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5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T, Uchiyama H,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5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Aishima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6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S,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6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Terashi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6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T, Shimada M, Maehara Y. Extended indication for living donor liver transplantation in </w:t>
      </w:r>
      <w:r w:rsidRPr="000029B1">
        <w:rPr>
          <w:rFonts w:ascii="Book Antiqua" w:eastAsia="DengXian" w:hAnsi="Book Antiqua"/>
          <w:kern w:val="2"/>
          <w:lang w:eastAsia="zh-CN"/>
          <w:rPrChange w:id="186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lastRenderedPageBreak/>
        <w:t xml:space="preserve">patients with hepatocellular carcinoma. </w:t>
      </w:r>
      <w:r w:rsidRPr="000029B1">
        <w:rPr>
          <w:rFonts w:ascii="Book Antiqua" w:eastAsia="DengXian" w:hAnsi="Book Antiqua"/>
          <w:i/>
          <w:kern w:val="2"/>
          <w:lang w:eastAsia="zh-CN"/>
          <w:rPrChange w:id="1864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Transplantation</w:t>
      </w:r>
      <w:r w:rsidRPr="000029B1">
        <w:rPr>
          <w:rFonts w:ascii="Book Antiqua" w:eastAsia="DengXian" w:hAnsi="Book Antiqua"/>
          <w:kern w:val="2"/>
          <w:lang w:eastAsia="zh-CN"/>
          <w:rPrChange w:id="186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2007; </w:t>
      </w:r>
      <w:r w:rsidRPr="000029B1">
        <w:rPr>
          <w:rFonts w:ascii="Book Antiqua" w:eastAsia="DengXian" w:hAnsi="Book Antiqua"/>
          <w:b/>
          <w:kern w:val="2"/>
          <w:lang w:eastAsia="zh-CN"/>
          <w:rPrChange w:id="1866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83</w:t>
      </w:r>
      <w:r w:rsidRPr="000029B1">
        <w:rPr>
          <w:rFonts w:ascii="Book Antiqua" w:eastAsia="DengXian" w:hAnsi="Book Antiqua"/>
          <w:kern w:val="2"/>
          <w:lang w:eastAsia="zh-CN"/>
          <w:rPrChange w:id="186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893-899 [PMID: 17460559 DOI: 10.1097/01.tp.0000259015.46798.ec]</w:t>
      </w:r>
    </w:p>
    <w:p w14:paraId="7FAC4E00" w14:textId="77777777" w:rsidR="00D572FD" w:rsidRPr="000029B1" w:rsidRDefault="00D572FD" w:rsidP="000029B1">
      <w:pPr>
        <w:widowControl w:val="0"/>
        <w:snapToGrid w:val="0"/>
        <w:spacing w:line="360" w:lineRule="auto"/>
        <w:jc w:val="both"/>
        <w:rPr>
          <w:rFonts w:ascii="Book Antiqua" w:eastAsia="DengXian" w:hAnsi="Book Antiqua"/>
          <w:kern w:val="2"/>
          <w:lang w:eastAsia="zh-CN"/>
          <w:rPrChange w:id="186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pPrChange w:id="1869" w:author="FP" w:date="2019-06-22T18:34:00Z">
          <w:pPr>
            <w:widowControl w:val="0"/>
            <w:snapToGrid w:val="0"/>
            <w:spacing w:line="360" w:lineRule="auto"/>
            <w:jc w:val="both"/>
          </w:pPr>
        </w:pPrChange>
      </w:pPr>
      <w:r w:rsidRPr="000029B1">
        <w:rPr>
          <w:rFonts w:ascii="Book Antiqua" w:eastAsia="DengXian" w:hAnsi="Book Antiqua"/>
          <w:kern w:val="2"/>
          <w:lang w:eastAsia="zh-CN"/>
          <w:rPrChange w:id="187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40 </w:t>
      </w:r>
      <w:proofErr w:type="spellStart"/>
      <w:r w:rsidRPr="000029B1">
        <w:rPr>
          <w:rFonts w:ascii="Book Antiqua" w:eastAsia="DengXian" w:hAnsi="Book Antiqua"/>
          <w:b/>
          <w:kern w:val="2"/>
          <w:lang w:eastAsia="zh-CN"/>
          <w:rPrChange w:id="1871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Sapisochin</w:t>
      </w:r>
      <w:proofErr w:type="spellEnd"/>
      <w:r w:rsidRPr="000029B1">
        <w:rPr>
          <w:rFonts w:ascii="Book Antiqua" w:eastAsia="DengXian" w:hAnsi="Book Antiqua"/>
          <w:b/>
          <w:kern w:val="2"/>
          <w:lang w:eastAsia="zh-CN"/>
          <w:rPrChange w:id="1872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 xml:space="preserve"> G</w:t>
      </w:r>
      <w:r w:rsidRPr="000029B1">
        <w:rPr>
          <w:rFonts w:ascii="Book Antiqua" w:eastAsia="DengXian" w:hAnsi="Book Antiqua"/>
          <w:kern w:val="2"/>
          <w:lang w:eastAsia="zh-CN"/>
          <w:rPrChange w:id="187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7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Goldaracena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7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N, Laurence JM, Dib M,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7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Barbas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7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78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Ghanekar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7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A, Cleary SP, Lilly L,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80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Cattral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8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MS, Marquez M,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82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Selzner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83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M, Renner E,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84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Selzner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85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N, </w:t>
      </w:r>
      <w:proofErr w:type="spellStart"/>
      <w:r w:rsidRPr="000029B1">
        <w:rPr>
          <w:rFonts w:ascii="Book Antiqua" w:eastAsia="DengXian" w:hAnsi="Book Antiqua"/>
          <w:kern w:val="2"/>
          <w:lang w:eastAsia="zh-CN"/>
          <w:rPrChange w:id="1886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McGilvray</w:t>
      </w:r>
      <w:proofErr w:type="spellEnd"/>
      <w:r w:rsidRPr="000029B1">
        <w:rPr>
          <w:rFonts w:ascii="Book Antiqua" w:eastAsia="DengXian" w:hAnsi="Book Antiqua"/>
          <w:kern w:val="2"/>
          <w:lang w:eastAsia="zh-CN"/>
          <w:rPrChange w:id="1887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ID, Greig PD, Grant DR. The extended Toronto criteria for liver transplantation in patients with hepatocellular carcinoma: A prospective validation study. </w:t>
      </w:r>
      <w:r w:rsidRPr="000029B1">
        <w:rPr>
          <w:rFonts w:ascii="Book Antiqua" w:eastAsia="DengXian" w:hAnsi="Book Antiqua"/>
          <w:i/>
          <w:kern w:val="2"/>
          <w:lang w:eastAsia="zh-CN"/>
          <w:rPrChange w:id="1888" w:author="FP" w:date="2019-06-22T18:34:00Z">
            <w:rPr>
              <w:rFonts w:ascii="Book Antiqua" w:eastAsia="DengXian" w:hAnsi="Book Antiqua"/>
              <w:i/>
              <w:kern w:val="2"/>
              <w:lang w:eastAsia="zh-CN"/>
            </w:rPr>
          </w:rPrChange>
        </w:rPr>
        <w:t>Hepatology</w:t>
      </w:r>
      <w:r w:rsidRPr="000029B1">
        <w:rPr>
          <w:rFonts w:ascii="Book Antiqua" w:eastAsia="DengXian" w:hAnsi="Book Antiqua"/>
          <w:kern w:val="2"/>
          <w:lang w:eastAsia="zh-CN"/>
          <w:rPrChange w:id="1889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 xml:space="preserve"> 2016; </w:t>
      </w:r>
      <w:r w:rsidRPr="000029B1">
        <w:rPr>
          <w:rFonts w:ascii="Book Antiqua" w:eastAsia="DengXian" w:hAnsi="Book Antiqua"/>
          <w:b/>
          <w:kern w:val="2"/>
          <w:lang w:eastAsia="zh-CN"/>
          <w:rPrChange w:id="1890" w:author="FP" w:date="2019-06-22T18:34:00Z">
            <w:rPr>
              <w:rFonts w:ascii="Book Antiqua" w:eastAsia="DengXian" w:hAnsi="Book Antiqua"/>
              <w:b/>
              <w:kern w:val="2"/>
              <w:lang w:eastAsia="zh-CN"/>
            </w:rPr>
          </w:rPrChange>
        </w:rPr>
        <w:t>64</w:t>
      </w:r>
      <w:r w:rsidRPr="000029B1">
        <w:rPr>
          <w:rFonts w:ascii="Book Antiqua" w:eastAsia="DengXian" w:hAnsi="Book Antiqua"/>
          <w:kern w:val="2"/>
          <w:lang w:eastAsia="zh-CN"/>
          <w:rPrChange w:id="1891" w:author="FP" w:date="2019-06-22T18:34:00Z">
            <w:rPr>
              <w:rFonts w:ascii="Book Antiqua" w:eastAsia="DengXian" w:hAnsi="Book Antiqua"/>
              <w:kern w:val="2"/>
              <w:lang w:eastAsia="zh-CN"/>
            </w:rPr>
          </w:rPrChange>
        </w:rPr>
        <w:t>: 2077-2088 [PMID: 27178646 DOI: 10.1002/hep.28643]</w:t>
      </w:r>
    </w:p>
    <w:p w14:paraId="63058416" w14:textId="67FEE036" w:rsidR="00C576C9" w:rsidRPr="000029B1" w:rsidRDefault="00C576C9" w:rsidP="00B83FBB">
      <w:pPr>
        <w:suppressAutoHyphens/>
        <w:snapToGrid w:val="0"/>
        <w:spacing w:line="360" w:lineRule="auto"/>
        <w:jc w:val="right"/>
        <w:rPr>
          <w:rFonts w:ascii="Book Antiqua" w:hAnsi="Book Antiqua" w:cs="Mangal"/>
          <w:b/>
          <w:bCs/>
          <w:lang w:bidi="hi-IN"/>
        </w:rPr>
        <w:pPrChange w:id="1892" w:author="FP" w:date="2019-06-22T18:40:00Z">
          <w:pPr>
            <w:suppressAutoHyphens/>
            <w:snapToGrid w:val="0"/>
            <w:spacing w:line="360" w:lineRule="auto"/>
            <w:jc w:val="right"/>
          </w:pPr>
        </w:pPrChange>
      </w:pPr>
      <w:bookmarkStart w:id="1893" w:name="OLE_LINK502"/>
      <w:bookmarkStart w:id="1894" w:name="OLE_LINK480"/>
      <w:bookmarkStart w:id="1895" w:name="OLE_LINK2090"/>
      <w:bookmarkStart w:id="1896" w:name="OLE_LINK2200"/>
      <w:bookmarkStart w:id="1897" w:name="OLE_LINK2199"/>
      <w:bookmarkStart w:id="1898" w:name="OLE_LINK2198"/>
      <w:bookmarkStart w:id="1899" w:name="OLE_LINK2162"/>
      <w:bookmarkStart w:id="1900" w:name="OLE_LINK1963"/>
      <w:bookmarkStart w:id="1901" w:name="OLE_LINK1962"/>
      <w:bookmarkStart w:id="1902" w:name="OLE_LINK1812"/>
      <w:bookmarkStart w:id="1903" w:name="OLE_LINK1811"/>
      <w:bookmarkStart w:id="1904" w:name="OLE_LINK1807"/>
      <w:bookmarkStart w:id="1905" w:name="OLE_LINK1806"/>
      <w:bookmarkStart w:id="1906" w:name="OLE_LINK1636"/>
      <w:bookmarkStart w:id="1907" w:name="OLE_LINK1845"/>
      <w:bookmarkStart w:id="1908" w:name="OLE_LINK1844"/>
      <w:bookmarkStart w:id="1909" w:name="OLE_LINK1843"/>
      <w:bookmarkStart w:id="1910" w:name="OLE_LINK1803"/>
      <w:bookmarkStart w:id="1911" w:name="OLE_LINK1802"/>
      <w:bookmarkStart w:id="1912" w:name="OLE_LINK1801"/>
      <w:bookmarkStart w:id="1913" w:name="OLE_LINK1800"/>
      <w:bookmarkStart w:id="1914" w:name="OLE_LINK1282"/>
      <w:bookmarkStart w:id="1915" w:name="OLE_LINK1266"/>
      <w:bookmarkStart w:id="1916" w:name="OLE_LINK1264"/>
      <w:bookmarkStart w:id="1917" w:name="OLE_LINK1261"/>
      <w:bookmarkStart w:id="1918" w:name="OLE_LINK1260"/>
      <w:bookmarkStart w:id="1919" w:name="OLE_LINK1044"/>
      <w:bookmarkStart w:id="1920" w:name="OLE_LINK1043"/>
      <w:bookmarkStart w:id="1921" w:name="OLE_LINK1039"/>
      <w:bookmarkStart w:id="1922" w:name="OLE_LINK1038"/>
      <w:bookmarkStart w:id="1923" w:name="OLE_LINK1036"/>
      <w:bookmarkStart w:id="1924" w:name="OLE_LINK1035"/>
      <w:bookmarkStart w:id="1925" w:name="OLE_LINK987"/>
      <w:bookmarkStart w:id="1926" w:name="OLE_LINK947"/>
      <w:bookmarkStart w:id="1927" w:name="OLE_LINK946"/>
      <w:bookmarkStart w:id="1928" w:name="OLE_LINK945"/>
      <w:bookmarkStart w:id="1929" w:name="OLE_LINK1127"/>
      <w:bookmarkStart w:id="1930" w:name="OLE_LINK962"/>
      <w:bookmarkStart w:id="1931" w:name="OLE_LINK959"/>
      <w:bookmarkStart w:id="1932" w:name="OLE_LINK1185"/>
      <w:bookmarkStart w:id="1933" w:name="OLE_LINK1159"/>
      <w:bookmarkStart w:id="1934" w:name="OLE_LINK1158"/>
      <w:bookmarkStart w:id="1935" w:name="OLE_LINK1157"/>
      <w:bookmarkStart w:id="1936" w:name="OLE_LINK1156"/>
      <w:bookmarkStart w:id="1937" w:name="OLE_LINK1065"/>
      <w:bookmarkStart w:id="1938" w:name="OLE_LINK1064"/>
      <w:bookmarkStart w:id="1939" w:name="OLE_LINK1023"/>
      <w:bookmarkStart w:id="1940" w:name="OLE_LINK1022"/>
      <w:bookmarkStart w:id="1941" w:name="OLE_LINK1021"/>
      <w:r w:rsidRPr="000029B1">
        <w:rPr>
          <w:rFonts w:ascii="Book Antiqua" w:eastAsia="Lucida Sans Unicode" w:hAnsi="Book Antiqua" w:cs="Arial"/>
          <w:b/>
          <w:lang w:eastAsia="hi-IN" w:bidi="hi-IN"/>
          <w:rPrChange w:id="1942" w:author="FP" w:date="2019-06-22T18:34:00Z">
            <w:rPr>
              <w:rFonts w:ascii="Book Antiqua" w:eastAsia="Lucida Sans Unicode" w:hAnsi="Book Antiqua" w:cs="Arial"/>
              <w:b/>
              <w:lang w:eastAsia="hi-IN" w:bidi="hi-IN"/>
            </w:rPr>
          </w:rPrChange>
        </w:rPr>
        <w:t>P-Reviewer</w:t>
      </w:r>
      <w:r w:rsidRPr="000029B1">
        <w:rPr>
          <w:rFonts w:ascii="Book Antiqua" w:hAnsi="Book Antiqua" w:cs="Arial"/>
          <w:b/>
          <w:lang w:bidi="hi-IN"/>
          <w:rPrChange w:id="1943" w:author="FP" w:date="2019-06-22T18:34:00Z">
            <w:rPr>
              <w:rFonts w:ascii="Book Antiqua" w:hAnsi="Book Antiqua" w:cs="Arial"/>
              <w:b/>
              <w:lang w:bidi="hi-IN"/>
            </w:rPr>
          </w:rPrChange>
        </w:rPr>
        <w:t>:</w:t>
      </w:r>
      <w:r w:rsidR="004A3657" w:rsidRPr="000029B1">
        <w:rPr>
          <w:rFonts w:ascii="Book Antiqua" w:hAnsi="Book Antiqua"/>
          <w:rPrChange w:id="1944" w:author="FP" w:date="2019-06-22T18:34:00Z">
            <w:rPr>
              <w:rFonts w:ascii="Book Antiqua" w:hAnsi="Book Antiqua"/>
            </w:rPr>
          </w:rPrChange>
        </w:rPr>
        <w:t xml:space="preserve"> Huang XY, Zhu H</w:t>
      </w:r>
      <w:r w:rsidRPr="000029B1">
        <w:rPr>
          <w:rFonts w:ascii="Book Antiqua" w:hAnsi="Book Antiqua"/>
          <w:rPrChange w:id="1945" w:author="FP" w:date="2019-06-22T18:34:00Z">
            <w:rPr>
              <w:rFonts w:ascii="Book Antiqua" w:hAnsi="Book Antiqua"/>
            </w:rPr>
          </w:rPrChange>
        </w:rPr>
        <w:t xml:space="preserve"> </w:t>
      </w:r>
      <w:r w:rsidRPr="000029B1">
        <w:rPr>
          <w:rFonts w:ascii="Book Antiqua" w:eastAsia="Lucida Sans Unicode" w:hAnsi="Book Antiqua" w:cs="Mangal"/>
          <w:b/>
          <w:bCs/>
          <w:lang w:eastAsia="hi-IN" w:bidi="hi-IN"/>
          <w:rPrChange w:id="1946" w:author="FP" w:date="2019-06-22T18:34:00Z">
            <w:rPr>
              <w:rFonts w:ascii="Book Antiqua" w:eastAsia="Lucida Sans Unicode" w:hAnsi="Book Antiqua" w:cs="Mangal"/>
              <w:b/>
              <w:bCs/>
              <w:lang w:eastAsia="hi-IN" w:bidi="hi-IN"/>
            </w:rPr>
          </w:rPrChange>
        </w:rPr>
        <w:t>S-Editor</w:t>
      </w:r>
      <w:r w:rsidRPr="000029B1">
        <w:rPr>
          <w:rFonts w:ascii="Book Antiqua" w:hAnsi="Book Antiqua" w:cs="Mangal"/>
          <w:b/>
          <w:bCs/>
          <w:lang w:bidi="hi-IN"/>
          <w:rPrChange w:id="1947" w:author="FP" w:date="2019-06-22T18:34:00Z">
            <w:rPr>
              <w:rFonts w:ascii="Book Antiqua" w:hAnsi="Book Antiqua" w:cs="Mangal"/>
              <w:b/>
              <w:bCs/>
              <w:lang w:bidi="hi-IN"/>
            </w:rPr>
          </w:rPrChange>
        </w:rPr>
        <w:t>:</w:t>
      </w:r>
      <w:r w:rsidRPr="000029B1">
        <w:rPr>
          <w:rFonts w:ascii="Book Antiqua" w:eastAsia="Lucida Sans Unicode" w:hAnsi="Book Antiqua" w:cs="Mangal"/>
          <w:bCs/>
          <w:lang w:eastAsia="hi-IN" w:bidi="hi-IN"/>
          <w:rPrChange w:id="1948" w:author="FP" w:date="2019-06-22T18:34:00Z">
            <w:rPr>
              <w:rFonts w:ascii="Book Antiqua" w:eastAsia="Lucida Sans Unicode" w:hAnsi="Book Antiqua" w:cs="Mangal"/>
              <w:bCs/>
              <w:lang w:eastAsia="hi-IN" w:bidi="hi-IN"/>
            </w:rPr>
          </w:rPrChange>
        </w:rPr>
        <w:t xml:space="preserve"> </w:t>
      </w:r>
      <w:r w:rsidRPr="000029B1">
        <w:rPr>
          <w:rFonts w:ascii="Book Antiqua" w:hAnsi="Book Antiqua" w:cs="Mangal"/>
          <w:bCs/>
          <w:lang w:bidi="hi-IN"/>
          <w:rPrChange w:id="1949" w:author="FP" w:date="2019-06-22T18:34:00Z">
            <w:rPr>
              <w:rFonts w:ascii="Book Antiqua" w:hAnsi="Book Antiqua" w:cs="Mangal"/>
              <w:bCs/>
              <w:lang w:bidi="hi-IN"/>
            </w:rPr>
          </w:rPrChange>
        </w:rPr>
        <w:t>Ma YJ</w:t>
      </w:r>
      <w:r w:rsidRPr="000029B1">
        <w:rPr>
          <w:rFonts w:ascii="Book Antiqua" w:eastAsia="Lucida Sans Unicode" w:hAnsi="Book Antiqua" w:cs="Mangal"/>
          <w:b/>
          <w:bCs/>
          <w:lang w:eastAsia="hi-IN" w:bidi="hi-IN"/>
          <w:rPrChange w:id="1950" w:author="FP" w:date="2019-06-22T18:34:00Z">
            <w:rPr>
              <w:rFonts w:ascii="Book Antiqua" w:eastAsia="Lucida Sans Unicode" w:hAnsi="Book Antiqua" w:cs="Mangal"/>
              <w:b/>
              <w:bCs/>
              <w:lang w:eastAsia="hi-IN" w:bidi="hi-IN"/>
            </w:rPr>
          </w:rPrChange>
        </w:rPr>
        <w:t xml:space="preserve"> L-Editor</w:t>
      </w:r>
      <w:r w:rsidRPr="000029B1">
        <w:rPr>
          <w:rFonts w:ascii="Book Antiqua" w:hAnsi="Book Antiqua" w:cs="Mangal"/>
          <w:b/>
          <w:bCs/>
          <w:lang w:bidi="hi-IN"/>
          <w:rPrChange w:id="1951" w:author="FP" w:date="2019-06-22T18:34:00Z">
            <w:rPr>
              <w:rFonts w:ascii="Book Antiqua" w:hAnsi="Book Antiqua" w:cs="Mangal"/>
              <w:b/>
              <w:bCs/>
              <w:lang w:bidi="hi-IN"/>
            </w:rPr>
          </w:rPrChange>
        </w:rPr>
        <w:t>:</w:t>
      </w:r>
      <w:r w:rsidR="00C228C9" w:rsidRPr="000029B1">
        <w:rPr>
          <w:rFonts w:ascii="Book Antiqua" w:hAnsi="Book Antiqua" w:cs="Mangal"/>
          <w:b/>
          <w:bCs/>
          <w:lang w:bidi="hi-IN"/>
          <w:rPrChange w:id="1952" w:author="FP" w:date="2019-06-22T18:34:00Z">
            <w:rPr>
              <w:rFonts w:ascii="Book Antiqua" w:hAnsi="Book Antiqua" w:cs="Mangal"/>
              <w:b/>
              <w:bCs/>
              <w:lang w:bidi="hi-IN"/>
            </w:rPr>
          </w:rPrChange>
        </w:rPr>
        <w:t xml:space="preserve"> </w:t>
      </w:r>
      <w:r w:rsidR="00007263" w:rsidRPr="000029B1">
        <w:rPr>
          <w:rFonts w:ascii="Book Antiqua" w:hAnsi="Book Antiqua" w:cs="Mangal"/>
          <w:b/>
          <w:bCs/>
          <w:lang w:bidi="hi-IN"/>
          <w:rPrChange w:id="1953" w:author="FP" w:date="2019-06-22T18:34:00Z">
            <w:rPr>
              <w:rFonts w:ascii="Book Antiqua" w:hAnsi="Book Antiqua" w:cs="Mangal"/>
              <w:b/>
              <w:bCs/>
              <w:lang w:bidi="hi-IN"/>
            </w:rPr>
          </w:rPrChange>
        </w:rPr>
        <w:t xml:space="preserve"> </w:t>
      </w:r>
      <w:r w:rsidR="00007263" w:rsidRPr="000029B1">
        <w:rPr>
          <w:rFonts w:ascii="Book Antiqua" w:hAnsi="Book Antiqua" w:cs="Mangal"/>
          <w:bCs/>
          <w:lang w:bidi="hi-IN"/>
          <w:rPrChange w:id="1954" w:author="FP" w:date="2019-06-22T18:34:00Z">
            <w:rPr>
              <w:rFonts w:ascii="Book Antiqua" w:hAnsi="Book Antiqua" w:cs="Mangal"/>
              <w:bCs/>
              <w:lang w:bidi="hi-IN"/>
            </w:rPr>
          </w:rPrChange>
        </w:rPr>
        <w:t xml:space="preserve">Filipodia </w:t>
      </w:r>
      <w:r w:rsidRPr="000029B1">
        <w:rPr>
          <w:rFonts w:ascii="Book Antiqua" w:eastAsia="Lucida Sans Unicode" w:hAnsi="Book Antiqua" w:cs="Mangal"/>
          <w:b/>
          <w:bCs/>
          <w:lang w:eastAsia="hi-IN" w:bidi="hi-IN"/>
          <w:rPrChange w:id="1955" w:author="FP" w:date="2019-06-22T18:34:00Z">
            <w:rPr>
              <w:rFonts w:ascii="Book Antiqua" w:eastAsia="Lucida Sans Unicode" w:hAnsi="Book Antiqua" w:cs="Mangal"/>
              <w:b/>
              <w:bCs/>
              <w:lang w:eastAsia="hi-IN" w:bidi="hi-IN"/>
            </w:rPr>
          </w:rPrChange>
        </w:rPr>
        <w:t>E-Editor</w:t>
      </w:r>
      <w:r w:rsidRPr="000029B1">
        <w:rPr>
          <w:rFonts w:ascii="Book Antiqua" w:hAnsi="Book Antiqua" w:cs="Mangal"/>
          <w:b/>
          <w:bCs/>
          <w:lang w:bidi="hi-IN"/>
          <w:rPrChange w:id="1956" w:author="FP" w:date="2019-06-22T18:34:00Z">
            <w:rPr>
              <w:rFonts w:ascii="Book Antiqua" w:hAnsi="Book Antiqua" w:cs="Mangal"/>
              <w:b/>
              <w:bCs/>
              <w:lang w:bidi="hi-IN"/>
            </w:rPr>
          </w:rPrChange>
        </w:rPr>
        <w:t>:</w:t>
      </w:r>
      <w:r w:rsidRPr="000029B1">
        <w:rPr>
          <w:rFonts w:ascii="Book Antiqua" w:hAnsi="Book Antiqua"/>
          <w:rPrChange w:id="1957" w:author="FP" w:date="2019-06-22T18:34:00Z">
            <w:rPr/>
          </w:rPrChange>
        </w:rPr>
        <w:t xml:space="preserve"> </w:t>
      </w:r>
    </w:p>
    <w:p w14:paraId="65A92538" w14:textId="77777777" w:rsidR="00C576C9" w:rsidRPr="00B83FBB" w:rsidRDefault="00C576C9" w:rsidP="000029B1">
      <w:pPr>
        <w:suppressAutoHyphens/>
        <w:snapToGrid w:val="0"/>
        <w:spacing w:line="360" w:lineRule="auto"/>
        <w:jc w:val="both"/>
        <w:rPr>
          <w:rFonts w:ascii="Book Antiqua" w:hAnsi="Book Antiqua" w:cs="Mangal"/>
          <w:b/>
          <w:bCs/>
          <w:lang w:eastAsia="pt-BR" w:bidi="hi-IN"/>
        </w:rPr>
        <w:pPrChange w:id="1958" w:author="FP" w:date="2019-06-22T18:34:00Z">
          <w:pPr>
            <w:suppressAutoHyphens/>
            <w:snapToGrid w:val="0"/>
            <w:spacing w:line="360" w:lineRule="auto"/>
          </w:pPr>
        </w:pPrChange>
      </w:pPr>
    </w:p>
    <w:p w14:paraId="2505BE65" w14:textId="77777777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rPrChange w:id="1959" w:author="FP" w:date="2019-06-22T18:34:00Z">
            <w:rPr>
              <w:rFonts w:ascii="Book Antiqua" w:hAnsi="Book Antiqua" w:cs="Helvetica"/>
              <w:b/>
            </w:rPr>
          </w:rPrChange>
        </w:rPr>
        <w:pPrChange w:id="1960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b/>
          <w:rPrChange w:id="1961" w:author="FP" w:date="2019-06-22T18:34:00Z">
            <w:rPr>
              <w:rFonts w:ascii="Book Antiqua" w:hAnsi="Book Antiqua" w:cs="Helvetica"/>
              <w:b/>
            </w:rPr>
          </w:rPrChange>
        </w:rPr>
        <w:t xml:space="preserve">Specialty type: </w:t>
      </w:r>
      <w:r w:rsidRPr="000029B1">
        <w:rPr>
          <w:rFonts w:ascii="Book Antiqua" w:eastAsia="Microsoft YaHei" w:hAnsi="Book Antiqua" w:cs="SimSun"/>
          <w:rPrChange w:id="1962" w:author="FP" w:date="2019-06-22T18:34:00Z">
            <w:rPr>
              <w:rFonts w:ascii="Book Antiqua" w:eastAsia="Microsoft YaHei" w:hAnsi="Book Antiqua" w:cs="SimSun"/>
            </w:rPr>
          </w:rPrChange>
        </w:rPr>
        <w:t>Gastroenterology and hepatology</w:t>
      </w:r>
    </w:p>
    <w:p w14:paraId="6865F57E" w14:textId="6DA2764E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rPrChange w:id="1963" w:author="FP" w:date="2019-06-22T18:34:00Z">
            <w:rPr>
              <w:rFonts w:ascii="Book Antiqua" w:hAnsi="Book Antiqua" w:cs="Helvetica"/>
              <w:b/>
            </w:rPr>
          </w:rPrChange>
        </w:rPr>
        <w:pPrChange w:id="1964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b/>
          <w:rPrChange w:id="1965" w:author="FP" w:date="2019-06-22T18:34:00Z">
            <w:rPr>
              <w:rFonts w:ascii="Book Antiqua" w:hAnsi="Book Antiqua" w:cs="Helvetica"/>
              <w:b/>
            </w:rPr>
          </w:rPrChange>
        </w:rPr>
        <w:t xml:space="preserve">Country of origin: </w:t>
      </w:r>
      <w:r w:rsidR="001517EC" w:rsidRPr="000029B1">
        <w:rPr>
          <w:rFonts w:ascii="Book Antiqua" w:hAnsi="Book Antiqua" w:cs="Helvetica"/>
          <w:rPrChange w:id="1966" w:author="FP" w:date="2019-06-22T18:34:00Z">
            <w:rPr>
              <w:rFonts w:ascii="Book Antiqua" w:hAnsi="Book Antiqua" w:cs="Helvetica"/>
            </w:rPr>
          </w:rPrChange>
        </w:rPr>
        <w:t>India</w:t>
      </w:r>
    </w:p>
    <w:p w14:paraId="2A87C395" w14:textId="77777777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rPrChange w:id="1967" w:author="FP" w:date="2019-06-22T18:34:00Z">
            <w:rPr>
              <w:rFonts w:ascii="Book Antiqua" w:hAnsi="Book Antiqua" w:cs="Helvetica"/>
              <w:b/>
            </w:rPr>
          </w:rPrChange>
        </w:rPr>
        <w:pPrChange w:id="1968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b/>
          <w:rPrChange w:id="1969" w:author="FP" w:date="2019-06-22T18:34:00Z">
            <w:rPr>
              <w:rFonts w:ascii="Book Antiqua" w:hAnsi="Book Antiqua" w:cs="Helvetica"/>
              <w:b/>
            </w:rPr>
          </w:rPrChange>
        </w:rPr>
        <w:t>Peer-review report classification</w:t>
      </w:r>
    </w:p>
    <w:p w14:paraId="3566F8AE" w14:textId="18D65699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rPrChange w:id="1970" w:author="FP" w:date="2019-06-22T18:34:00Z">
            <w:rPr>
              <w:rFonts w:ascii="Book Antiqua" w:hAnsi="Book Antiqua" w:cs="Helvetica"/>
            </w:rPr>
          </w:rPrChange>
        </w:rPr>
        <w:pPrChange w:id="1971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rPrChange w:id="1972" w:author="FP" w:date="2019-06-22T18:34:00Z">
            <w:rPr>
              <w:rFonts w:ascii="Book Antiqua" w:hAnsi="Book Antiqua" w:cs="Helvetica"/>
            </w:rPr>
          </w:rPrChange>
        </w:rPr>
        <w:t xml:space="preserve">Grade A (Excellent): </w:t>
      </w:r>
      <w:r w:rsidR="00D65346" w:rsidRPr="000029B1">
        <w:rPr>
          <w:rFonts w:ascii="Book Antiqua" w:hAnsi="Book Antiqua" w:cs="Helvetica"/>
          <w:rPrChange w:id="1973" w:author="FP" w:date="2019-06-22T18:34:00Z">
            <w:rPr>
              <w:rFonts w:ascii="Book Antiqua" w:hAnsi="Book Antiqua" w:cs="Helvetica"/>
            </w:rPr>
          </w:rPrChange>
        </w:rPr>
        <w:t>0</w:t>
      </w:r>
    </w:p>
    <w:p w14:paraId="4A5F04FA" w14:textId="77777777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rPrChange w:id="1974" w:author="FP" w:date="2019-06-22T18:34:00Z">
            <w:rPr>
              <w:rFonts w:ascii="Book Antiqua" w:hAnsi="Book Antiqua" w:cs="Helvetica"/>
            </w:rPr>
          </w:rPrChange>
        </w:rPr>
        <w:pPrChange w:id="1975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rPrChange w:id="1976" w:author="FP" w:date="2019-06-22T18:34:00Z">
            <w:rPr>
              <w:rFonts w:ascii="Book Antiqua" w:hAnsi="Book Antiqua" w:cs="Helvetica"/>
            </w:rPr>
          </w:rPrChange>
        </w:rPr>
        <w:t>Grade B (Very good): B</w:t>
      </w:r>
    </w:p>
    <w:p w14:paraId="3A4EB586" w14:textId="082CC7EE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rPrChange w:id="1977" w:author="FP" w:date="2019-06-22T18:34:00Z">
            <w:rPr>
              <w:rFonts w:ascii="Book Antiqua" w:hAnsi="Book Antiqua" w:cs="Helvetica"/>
            </w:rPr>
          </w:rPrChange>
        </w:rPr>
        <w:pPrChange w:id="1978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rPrChange w:id="1979" w:author="FP" w:date="2019-06-22T18:34:00Z">
            <w:rPr>
              <w:rFonts w:ascii="Book Antiqua" w:hAnsi="Book Antiqua" w:cs="Helvetica"/>
            </w:rPr>
          </w:rPrChange>
        </w:rPr>
        <w:t xml:space="preserve">Grade C (Good): </w:t>
      </w:r>
      <w:r w:rsidR="00D65346" w:rsidRPr="000029B1">
        <w:rPr>
          <w:rFonts w:ascii="Book Antiqua" w:hAnsi="Book Antiqua" w:cs="Helvetica"/>
          <w:rPrChange w:id="1980" w:author="FP" w:date="2019-06-22T18:34:00Z">
            <w:rPr>
              <w:rFonts w:ascii="Book Antiqua" w:hAnsi="Book Antiqua" w:cs="Helvetica"/>
            </w:rPr>
          </w:rPrChange>
        </w:rPr>
        <w:t>C</w:t>
      </w:r>
    </w:p>
    <w:p w14:paraId="7896B330" w14:textId="77777777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rPrChange w:id="1981" w:author="FP" w:date="2019-06-22T18:34:00Z">
            <w:rPr>
              <w:rFonts w:ascii="Book Antiqua" w:hAnsi="Book Antiqua" w:cs="Helvetica"/>
            </w:rPr>
          </w:rPrChange>
        </w:rPr>
        <w:pPrChange w:id="1982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rPrChange w:id="1983" w:author="FP" w:date="2019-06-22T18:34:00Z">
            <w:rPr>
              <w:rFonts w:ascii="Book Antiqua" w:hAnsi="Book Antiqua" w:cs="Helvetica"/>
            </w:rPr>
          </w:rPrChange>
        </w:rPr>
        <w:t xml:space="preserve">Grade D (Fair): </w:t>
      </w:r>
      <w:bookmarkEnd w:id="1893"/>
      <w:bookmarkEnd w:id="1894"/>
      <w:r w:rsidRPr="000029B1">
        <w:rPr>
          <w:rFonts w:ascii="Book Antiqua" w:hAnsi="Book Antiqua" w:cs="Helvetica"/>
          <w:rPrChange w:id="1984" w:author="FP" w:date="2019-06-22T18:34:00Z">
            <w:rPr>
              <w:rFonts w:ascii="Book Antiqua" w:hAnsi="Book Antiqua" w:cs="Helvetica"/>
            </w:rPr>
          </w:rPrChange>
        </w:rPr>
        <w:t>0</w:t>
      </w:r>
    </w:p>
    <w:p w14:paraId="48652CA7" w14:textId="77777777" w:rsidR="00C576C9" w:rsidRPr="000029B1" w:rsidRDefault="00C576C9" w:rsidP="000029B1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rPrChange w:id="1985" w:author="FP" w:date="2019-06-22T18:34:00Z">
            <w:rPr>
              <w:rFonts w:ascii="Book Antiqua" w:hAnsi="Book Antiqua" w:cs="Helvetica"/>
            </w:rPr>
          </w:rPrChange>
        </w:rPr>
        <w:pPrChange w:id="1986" w:author="FP" w:date="2019-06-22T18:34:00Z">
          <w:pPr>
            <w:shd w:val="clear" w:color="auto" w:fill="FFFFFF"/>
            <w:snapToGrid w:val="0"/>
            <w:spacing w:line="360" w:lineRule="auto"/>
          </w:pPr>
        </w:pPrChange>
      </w:pPr>
      <w:r w:rsidRPr="000029B1">
        <w:rPr>
          <w:rFonts w:ascii="Book Antiqua" w:hAnsi="Book Antiqua" w:cs="Helvetica"/>
          <w:rPrChange w:id="1987" w:author="FP" w:date="2019-06-22T18:34:00Z">
            <w:rPr>
              <w:rFonts w:ascii="Book Antiqua" w:hAnsi="Book Antiqua" w:cs="Helvetica"/>
            </w:rPr>
          </w:rPrChange>
        </w:rPr>
        <w:t xml:space="preserve">Grade E (Poor): </w:t>
      </w:r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r w:rsidRPr="000029B1">
        <w:rPr>
          <w:rFonts w:ascii="Book Antiqua" w:hAnsi="Book Antiqua" w:cs="Helvetica"/>
          <w:rPrChange w:id="1988" w:author="FP" w:date="2019-06-22T18:34:00Z">
            <w:rPr>
              <w:rFonts w:ascii="Book Antiqua" w:hAnsi="Book Antiqua" w:cs="Helvetica"/>
            </w:rPr>
          </w:rPrChange>
        </w:rPr>
        <w:t>0</w:t>
      </w:r>
    </w:p>
    <w:p w14:paraId="792D444A" w14:textId="61C2CD17" w:rsidR="002A7FA9" w:rsidRPr="000029B1" w:rsidRDefault="002A7FA9" w:rsidP="00B83FBB">
      <w:pPr>
        <w:snapToGrid w:val="0"/>
        <w:spacing w:line="360" w:lineRule="auto"/>
        <w:jc w:val="both"/>
        <w:rPr>
          <w:rFonts w:ascii="Book Antiqua" w:hAnsi="Book Antiqua" w:cstheme="minorHAnsi"/>
          <w:rPrChange w:id="1989" w:author="FP" w:date="2019-06-22T18:34:00Z">
            <w:rPr>
              <w:rFonts w:ascii="Book Antiqua" w:hAnsi="Book Antiqua" w:cstheme="minorHAnsi"/>
            </w:rPr>
          </w:rPrChange>
        </w:rPr>
      </w:pPr>
      <w:r w:rsidRPr="000029B1">
        <w:rPr>
          <w:rFonts w:ascii="Book Antiqua" w:hAnsi="Book Antiqua" w:cstheme="minorHAnsi"/>
          <w:rPrChange w:id="1990" w:author="FP" w:date="2019-06-22T18:34:00Z">
            <w:rPr>
              <w:rFonts w:ascii="Book Antiqua" w:hAnsi="Book Antiqua" w:cstheme="minorHAnsi"/>
            </w:rPr>
          </w:rPrChange>
        </w:rPr>
        <w:br w:type="page"/>
      </w:r>
    </w:p>
    <w:p w14:paraId="06285DC4" w14:textId="6620A886" w:rsidR="002A7FA9" w:rsidRPr="000029B1" w:rsidRDefault="002A7FA9" w:rsidP="00B83FBB">
      <w:pPr>
        <w:snapToGrid w:val="0"/>
        <w:spacing w:line="360" w:lineRule="auto"/>
        <w:jc w:val="both"/>
        <w:rPr>
          <w:rFonts w:ascii="Book Antiqua" w:hAnsi="Book Antiqua"/>
          <w:b/>
          <w:bCs/>
          <w:rPrChange w:id="1991" w:author="FP" w:date="2019-06-22T18:34:00Z">
            <w:rPr>
              <w:rFonts w:ascii="Book Antiqua" w:hAnsi="Book Antiqua"/>
              <w:b/>
              <w:bCs/>
            </w:rPr>
          </w:rPrChange>
        </w:rPr>
      </w:pPr>
      <w:r w:rsidRPr="000029B1">
        <w:rPr>
          <w:rFonts w:ascii="Book Antiqua" w:hAnsi="Book Antiqua"/>
          <w:b/>
          <w:bCs/>
          <w:rPrChange w:id="1992" w:author="FP" w:date="2019-06-22T18:34:00Z">
            <w:rPr>
              <w:rFonts w:ascii="Book Antiqua" w:hAnsi="Book Antiqua"/>
              <w:b/>
              <w:bCs/>
            </w:rPr>
          </w:rPrChange>
        </w:rPr>
        <w:lastRenderedPageBreak/>
        <w:t>Table 1</w:t>
      </w:r>
      <w:r w:rsidR="00D65346" w:rsidRPr="000029B1">
        <w:rPr>
          <w:rFonts w:ascii="Book Antiqua" w:hAnsi="Book Antiqua"/>
          <w:b/>
          <w:bCs/>
          <w:rPrChange w:id="1993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 </w:t>
      </w:r>
      <w:r w:rsidRPr="000029B1">
        <w:rPr>
          <w:rFonts w:ascii="Book Antiqua" w:hAnsi="Book Antiqua"/>
          <w:b/>
          <w:bCs/>
          <w:rPrChange w:id="1994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Modified UCSF </w:t>
      </w:r>
      <w:del w:id="1995" w:author="FP" w:date="2019-06-22T18:17:00Z">
        <w:r w:rsidRPr="000029B1" w:rsidDel="003517F6">
          <w:rPr>
            <w:rFonts w:ascii="Book Antiqua" w:hAnsi="Book Antiqua"/>
            <w:b/>
            <w:bCs/>
            <w:rPrChange w:id="1996" w:author="FP" w:date="2019-06-22T18:34:00Z">
              <w:rPr>
                <w:rFonts w:ascii="Book Antiqua" w:hAnsi="Book Antiqua"/>
                <w:b/>
                <w:bCs/>
              </w:rPr>
            </w:rPrChange>
          </w:rPr>
          <w:delText>downstaging</w:delText>
        </w:r>
      </w:del>
      <w:ins w:id="1997" w:author="FP" w:date="2019-06-22T18:17:00Z">
        <w:r w:rsidR="003517F6" w:rsidRPr="000029B1">
          <w:rPr>
            <w:rFonts w:ascii="Book Antiqua" w:hAnsi="Book Antiqua"/>
            <w:b/>
            <w:bCs/>
            <w:rPrChange w:id="1998" w:author="FP" w:date="2019-06-22T18:34:00Z">
              <w:rPr>
                <w:rFonts w:ascii="Book Antiqua" w:hAnsi="Book Antiqua"/>
                <w:b/>
                <w:bCs/>
              </w:rPr>
            </w:rPrChange>
          </w:rPr>
          <w:t>down-staging</w:t>
        </w:r>
      </w:ins>
      <w:r w:rsidRPr="000029B1">
        <w:rPr>
          <w:rFonts w:ascii="Book Antiqua" w:hAnsi="Book Antiqua"/>
          <w:b/>
          <w:bCs/>
          <w:rPrChange w:id="1999" w:author="FP" w:date="2019-06-22T18:34:00Z">
            <w:rPr>
              <w:rFonts w:ascii="Book Antiqua" w:hAnsi="Book Antiqua"/>
              <w:b/>
              <w:bCs/>
            </w:rPr>
          </w:rPrChange>
        </w:rPr>
        <w:t xml:space="preserve"> criteria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196"/>
      </w:tblGrid>
      <w:tr w:rsidR="002A7FA9" w:rsidRPr="000029B1" w14:paraId="3CB1FCAD" w14:textId="77777777" w:rsidTr="00D6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auto"/>
          </w:tcPr>
          <w:p w14:paraId="55A1D695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rPrChange w:id="2000" w:author="FP" w:date="2019-06-22T18:34:00Z">
                  <w:rPr>
                    <w:rFonts w:ascii="Book Antiqua" w:hAnsi="Book Antiqua"/>
                  </w:rPr>
                </w:rPrChange>
              </w:rPr>
              <w:pPrChange w:id="2001" w:author="FP" w:date="2019-06-22T18:34:00Z">
                <w:pPr>
                  <w:snapToGrid w:val="0"/>
                  <w:spacing w:line="360" w:lineRule="auto"/>
                  <w:jc w:val="both"/>
                </w:pPr>
              </w:pPrChange>
            </w:pPr>
            <w:r w:rsidRPr="000029B1">
              <w:rPr>
                <w:rFonts w:ascii="Book Antiqua" w:hAnsi="Book Antiqua"/>
                <w:rPrChange w:id="2002" w:author="FP" w:date="2019-06-22T18:34:00Z">
                  <w:rPr>
                    <w:rFonts w:ascii="Book Antiqua" w:hAnsi="Book Antiqua"/>
                  </w:rPr>
                </w:rPrChange>
              </w:rPr>
              <w:t>Extended criteria</w:t>
            </w:r>
          </w:p>
        </w:tc>
      </w:tr>
      <w:tr w:rsidR="002A7FA9" w:rsidRPr="000029B1" w14:paraId="44A25774" w14:textId="77777777" w:rsidTr="00D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13375DEE" w14:textId="3429376F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UCSF</w:t>
            </w:r>
            <w:r w:rsidRPr="000029B1">
              <w:rPr>
                <w:rFonts w:ascii="Book Antiqua" w:hAnsi="Book Antiqua"/>
              </w:rPr>
              <w:fldChar w:fldCharType="begin"/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0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&lt;EndNote&gt;&lt;Cite&gt;&lt;Author&gt;Yao&lt;/Author&gt;&lt;Year&gt;2001&lt;/Year&gt;&lt;RecNum&gt;1523&lt;/RecNum&gt;&lt;DisplayText&gt;&lt;style face="superscript"&gt;[27]&lt;/style&gt;&lt;/DisplayText&gt;&lt;record&gt;&lt;rec-number&gt;1523&lt;/rec-number&gt;&lt;foreign-keys&gt;&lt;key app="EN" db-id="0wvtvdezj9t2rkeee5xxe5wdzdzd5rxtzwvs" timestamp="1555495518" guid="1f7ef4ae-5065-459a-9d27-c317ffa5c4a5"&gt;1523&lt;/key&gt;&lt;/foreign-keys&gt;&lt;ref-type name="Journal Article"&gt;17&lt;/ref-type&gt;&lt;contributors&gt;&lt;authors&gt;&lt;author&gt;Yao, F. Y.&lt;/author&gt;&lt;author&gt;Ferrell, L.&lt;/author&gt;&lt;author&gt;Bass, N. M.&lt;/author&gt;&lt;author&gt;Watson, J. J.&lt;/author&gt;&lt;author&gt;Bacchetti, P.&lt;/author&gt;&lt;author&gt;Venook, A.&lt;/author&gt;&lt;author&gt;Ascher, N. L.&lt;/author&gt;&lt;author&gt;Roberts, J. P.&lt;/author&gt;&lt;/authors&gt;&lt;/contributors&gt;&lt;auth-address&gt;Department of Medicine, University of California, San Francisco 94143-0538, USA. yaofyk@itsa.ucsf.edu&lt;/auth-address&gt;&lt;titles&gt;&lt;title&gt;Liver transplantation for hepatocellular carcinoma: expansion of the tumor size limits does not adversely impact survival&lt;/title&gt;&lt;secondary-title&gt;Hepatology&lt;/secondary-title&gt;&lt;/titles&gt;&lt;periodical&gt;&lt;full-title&gt;Hepatology&lt;/full-title&gt;&lt;/periodical&gt;&lt;pages&gt;1394-403&lt;/pages&gt;&lt;volume&gt;33&lt;/volume&gt;&lt;number&gt;6&lt;/number&gt;&lt;edition&gt;2001/06/08&lt;/edition&gt;&lt;keywords&gt;&lt;keyword&gt;Adult&lt;/keyword&gt;&lt;keyword&gt;Aged&lt;/keyword&gt;&lt;keyword&gt;Aged, 80 and over&lt;/keyword&gt;&lt;keyword&gt;Carcinoma, Hepatocellular/mortality/pathology/*surgery&lt;/keyword&gt;&lt;keyword&gt;Female&lt;/keyword&gt;&lt;keyword&gt;Humans&lt;/keyword&gt;&lt;keyword&gt;Liver Neoplasms/mortality/pathology/*surgery&lt;/keyword&gt;&lt;keyword&gt;*Liver Transplantation/mortality&lt;/keyword&gt;&lt;keyword&gt;Male&lt;/keyword&gt;&lt;keyword&gt;Middle Aged&lt;/keyword&gt;&lt;keyword&gt;Neoplasm Recurrence, Local&lt;/keyword&gt;&lt;keyword&gt;Neoplasm Staging&lt;/keyword&gt;&lt;keyword&gt;Prognosis&lt;/keyword&gt;&lt;keyword&gt;Survival Analysis&lt;/keyword&gt;&lt;/keywords&gt;&lt;dates&gt;&lt;year&gt;2001&lt;/year&gt;&lt;pub-dates&gt;&lt;date&gt;Jun&lt;/date&gt;&lt;/pub-dates&gt;&lt;/dates&gt;&lt;isbn&gt;0270-9139 (Print)&amp;#xD;0270-9139 (Linking)&lt;/isbn&gt;&lt;accession-num&gt;11391528&lt;/accession-num&gt;&lt;urls&gt;&lt;related-urls&gt;&lt;url&gt;https://www.ncbi.nlm.nih.gov/pubmed/11391528&lt;/url&gt;&lt;/related-urls&gt;&lt;/urls&gt;&lt;electronic-resource-num&gt;10.1053/jhep.2001.24563&lt;/electronic-resource-num&gt;&lt;/record&gt;&lt;/Cite&gt;&lt;/EndNote&gt;</w:instrText>
            </w:r>
            <w:r w:rsidRPr="000029B1">
              <w:rPr>
                <w:rFonts w:ascii="Book Antiqua" w:hAnsi="Book Antiqua"/>
                <w:rPrChange w:id="2004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[27]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4E1B2836" w14:textId="31D52335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05" w:author="FP" w:date="2019-06-22T18:34:00Z">
                  <w:rPr>
                    <w:rFonts w:ascii="Book Antiqua" w:hAnsi="Book Antiqua"/>
                  </w:rPr>
                </w:rPrChange>
              </w:rPr>
              <w:pPrChange w:id="2006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007" w:author="FP" w:date="2019-06-22T18:34:00Z">
                  <w:rPr>
                    <w:rFonts w:ascii="Book Antiqua" w:hAnsi="Book Antiqua"/>
                  </w:rPr>
                </w:rPrChange>
              </w:rPr>
              <w:t xml:space="preserve">Single tumor </w:t>
            </w:r>
            <w:r w:rsidRPr="000029B1">
              <w:rPr>
                <w:rFonts w:ascii="Book Antiqua" w:hAnsi="Book Antiqua" w:cstheme="minorHAnsi"/>
                <w:rPrChange w:id="2008" w:author="FP" w:date="2019-06-22T18:34:00Z">
                  <w:rPr>
                    <w:rFonts w:ascii="Book Antiqua" w:hAnsi="Book Antiqua" w:cstheme="minorHAnsi"/>
                  </w:rPr>
                </w:rPrChange>
              </w:rPr>
              <w:t>≤</w:t>
            </w:r>
            <w:r w:rsidRPr="000029B1">
              <w:rPr>
                <w:rFonts w:ascii="Book Antiqua" w:hAnsi="Book Antiqua"/>
                <w:rPrChange w:id="2009" w:author="FP" w:date="2019-06-22T18:34:00Z">
                  <w:rPr>
                    <w:rFonts w:ascii="Book Antiqua" w:hAnsi="Book Antiqua"/>
                  </w:rPr>
                </w:rPrChange>
              </w:rPr>
              <w:t xml:space="preserve"> 6.5 cm in diameter or no more than 3 lesions </w:t>
            </w:r>
            <w:r w:rsidRPr="000029B1">
              <w:rPr>
                <w:rFonts w:ascii="Book Antiqua" w:hAnsi="Book Antiqua" w:cstheme="minorHAnsi"/>
                <w:rPrChange w:id="2010" w:author="FP" w:date="2019-06-22T18:34:00Z">
                  <w:rPr>
                    <w:rFonts w:ascii="Book Antiqua" w:hAnsi="Book Antiqua" w:cstheme="minorHAnsi"/>
                  </w:rPr>
                </w:rPrChange>
              </w:rPr>
              <w:t>≤ 4.5 cm in diameter</w:t>
            </w:r>
            <w:ins w:id="2011" w:author="FP" w:date="2019-06-22T18:42:00Z">
              <w:r w:rsidR="0020133A">
                <w:rPr>
                  <w:rFonts w:ascii="Book Antiqua" w:hAnsi="Book Antiqua" w:cstheme="minorHAnsi"/>
                </w:rPr>
                <w:t>,</w:t>
              </w:r>
            </w:ins>
            <w:r w:rsidRPr="0020133A">
              <w:rPr>
                <w:rFonts w:ascii="Book Antiqua" w:hAnsi="Book Antiqua" w:cstheme="minorHAnsi"/>
              </w:rPr>
              <w:t xml:space="preserve"> and total tumor diameter ≤ 8 cm</w:t>
            </w:r>
          </w:p>
        </w:tc>
        <w:tc>
          <w:tcPr>
            <w:tcW w:w="1196" w:type="dxa"/>
            <w:shd w:val="clear" w:color="auto" w:fill="auto"/>
          </w:tcPr>
          <w:p w14:paraId="02E274AA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12" w:author="FP" w:date="2019-06-22T18:34:00Z">
                  <w:rPr>
                    <w:rFonts w:ascii="Book Antiqua" w:hAnsi="Book Antiqua"/>
                  </w:rPr>
                </w:rPrChange>
              </w:rPr>
              <w:pPrChange w:id="2013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419E94BE" w14:textId="77777777" w:rsidTr="00D6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2301D1BD" w14:textId="2C407CEF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Asan criteria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PEVuZE5vdGU+PENpdGU+PEF1dGhvcj5MZWU8L0F1dGhvcj48WWVhcj4yMDA4PC9ZZWFyPjxSZWNO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1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15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PEVuZE5vdGU+PENpdGU+PEF1dGhvcj5MZWU8L0F1dGhvcj48WWVhcj4yMDA4PC9ZZWFyPjxSZWNO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1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17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18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19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20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[28]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17D80CEA" w14:textId="44209A88" w:rsidR="002A7FA9" w:rsidRPr="000029B1" w:rsidRDefault="002A7FA9" w:rsidP="0020133A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21" w:author="FP" w:date="2019-06-22T18:34:00Z">
                  <w:rPr>
                    <w:rFonts w:ascii="Book Antiqua" w:hAnsi="Book Antiqua"/>
                  </w:rPr>
                </w:rPrChange>
              </w:rPr>
            </w:pPr>
            <w:r w:rsidRPr="0020133A">
              <w:rPr>
                <w:rFonts w:ascii="Book Antiqua" w:hAnsi="Book Antiqua" w:cstheme="minorHAnsi"/>
              </w:rPr>
              <w:t>≤ 6 tumor</w:t>
            </w:r>
            <w:r w:rsidR="00CD77C1" w:rsidRPr="0020133A">
              <w:rPr>
                <w:rFonts w:ascii="Book Antiqua" w:hAnsi="Book Antiqua" w:cstheme="minorHAnsi"/>
              </w:rPr>
              <w:t>s,</w:t>
            </w:r>
            <w:r w:rsidRPr="0020133A">
              <w:rPr>
                <w:rFonts w:ascii="Book Antiqua" w:hAnsi="Book Antiqua" w:cstheme="minorHAnsi"/>
              </w:rPr>
              <w:t xml:space="preserve"> all ≤ 5</w:t>
            </w:r>
            <w:r w:rsidR="00CD77C1" w:rsidRPr="0020133A">
              <w:rPr>
                <w:rFonts w:ascii="Book Antiqua" w:hAnsi="Book Antiqua" w:cstheme="minorHAnsi"/>
              </w:rPr>
              <w:t xml:space="preserve"> </w:t>
            </w:r>
            <w:r w:rsidRPr="0020133A">
              <w:rPr>
                <w:rFonts w:ascii="Book Antiqua" w:hAnsi="Book Antiqua" w:cstheme="minorHAnsi"/>
              </w:rPr>
              <w:t>cm in diameter</w:t>
            </w:r>
            <w:ins w:id="2022" w:author="FP" w:date="2019-06-22T18:42:00Z">
              <w:r w:rsidR="0020133A">
                <w:rPr>
                  <w:rFonts w:ascii="Book Antiqua" w:hAnsi="Book Antiqua" w:cstheme="minorHAnsi"/>
                </w:rPr>
                <w:t>,</w:t>
              </w:r>
            </w:ins>
            <w:r w:rsidRPr="0020133A">
              <w:rPr>
                <w:rFonts w:ascii="Book Antiqua" w:hAnsi="Book Antiqua" w:cstheme="minorHAnsi"/>
              </w:rPr>
              <w:t xml:space="preserve"> and no gross vascular invasion</w:t>
            </w:r>
          </w:p>
        </w:tc>
        <w:tc>
          <w:tcPr>
            <w:tcW w:w="1196" w:type="dxa"/>
            <w:shd w:val="clear" w:color="auto" w:fill="auto"/>
          </w:tcPr>
          <w:p w14:paraId="56742AE6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23" w:author="FP" w:date="2019-06-22T18:34:00Z">
                  <w:rPr>
                    <w:rFonts w:ascii="Book Antiqua" w:hAnsi="Book Antiqua"/>
                  </w:rPr>
                </w:rPrChange>
              </w:rPr>
              <w:pPrChange w:id="2024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0E8A4BAC" w14:textId="77777777" w:rsidTr="00D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7BBD1908" w14:textId="4105ADF9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Valencia criteria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PEVuZE5vdGU+PENpdGU+PEF1dGhvcj5TaWx2YTwvQXV0aG9yPjxZZWFyPjIwMDg8L1llYXI+PFJl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25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26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PEVuZE5vdGU+PENpdGU+PEF1dGhvcj5TaWx2YTwvQXV0aG9yPjxZZWFyPjIwMDg8L1llYXI+PFJl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2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28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29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30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31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[29]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20764A35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32" w:author="FP" w:date="2019-06-22T18:34:00Z">
                  <w:rPr>
                    <w:rFonts w:ascii="Book Antiqua" w:hAnsi="Book Antiqua"/>
                  </w:rPr>
                </w:rPrChange>
              </w:rPr>
              <w:pPrChange w:id="2033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034" w:author="FP" w:date="2019-06-22T18:34:00Z">
                  <w:rPr>
                    <w:rFonts w:ascii="Book Antiqua" w:hAnsi="Book Antiqua"/>
                  </w:rPr>
                </w:rPrChange>
              </w:rPr>
              <w:t xml:space="preserve">1-3 tumors </w:t>
            </w:r>
            <w:r w:rsidRPr="000029B1">
              <w:rPr>
                <w:rFonts w:ascii="Book Antiqua" w:hAnsi="Book Antiqua" w:cstheme="minorHAnsi"/>
                <w:rPrChange w:id="2035" w:author="FP" w:date="2019-06-22T18:34:00Z">
                  <w:rPr>
                    <w:rFonts w:ascii="Book Antiqua" w:hAnsi="Book Antiqua" w:cstheme="minorHAnsi"/>
                  </w:rPr>
                </w:rPrChange>
              </w:rPr>
              <w:t>≤ 5 cm and cumulative tumor burden ≤ 10 cm</w:t>
            </w:r>
          </w:p>
        </w:tc>
        <w:tc>
          <w:tcPr>
            <w:tcW w:w="1196" w:type="dxa"/>
            <w:shd w:val="clear" w:color="auto" w:fill="auto"/>
          </w:tcPr>
          <w:p w14:paraId="7509A84B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36" w:author="FP" w:date="2019-06-22T18:34:00Z">
                  <w:rPr>
                    <w:rFonts w:ascii="Book Antiqua" w:hAnsi="Book Antiqua"/>
                  </w:rPr>
                </w:rPrChange>
              </w:rPr>
              <w:pPrChange w:id="2037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7DC6BA9D" w14:textId="77777777" w:rsidTr="00D6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A85B3DD" w14:textId="11EFF86F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Up</w:t>
            </w:r>
            <w:r w:rsidR="0004434C" w:rsidRPr="00B83FBB">
              <w:rPr>
                <w:rFonts w:ascii="Book Antiqua" w:hAnsi="Book Antiqua"/>
                <w:b w:val="0"/>
                <w:bCs w:val="0"/>
              </w:rPr>
              <w:t>-</w:t>
            </w:r>
            <w:r w:rsidRPr="0020133A">
              <w:rPr>
                <w:rFonts w:ascii="Book Antiqua" w:hAnsi="Book Antiqua"/>
                <w:b w:val="0"/>
                <w:bCs w:val="0"/>
              </w:rPr>
              <w:t>to</w:t>
            </w:r>
            <w:r w:rsidR="0004434C" w:rsidRPr="0020133A">
              <w:rPr>
                <w:rFonts w:ascii="Book Antiqua" w:hAnsi="Book Antiqua"/>
                <w:b w:val="0"/>
                <w:bCs w:val="0"/>
              </w:rPr>
              <w:t>-</w:t>
            </w:r>
            <w:r w:rsidRPr="0020133A">
              <w:rPr>
                <w:rFonts w:ascii="Book Antiqua" w:hAnsi="Book Antiqua"/>
                <w:b w:val="0"/>
                <w:bCs w:val="0"/>
              </w:rPr>
              <w:t>7 criteria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PEVuZE5vdGU+PENpdGU+PEF1dGhvcj5NYXp6YWZlcnJvPC9BdXRob3I+PFllYXI+MjAwOTwvWWVh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3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39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PEVuZE5vdGU+PENpdGU+PEF1dGhvcj5NYXp6YWZlcnJvPC9BdXRob3I+PFllYXI+MjAwOTwvWWVh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4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41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42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43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44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[14]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26520FD6" w14:textId="0F351F72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45" w:author="FP" w:date="2019-06-22T18:34:00Z">
                  <w:rPr>
                    <w:rFonts w:ascii="Book Antiqua" w:hAnsi="Book Antiqua"/>
                  </w:rPr>
                </w:rPrChange>
              </w:rPr>
              <w:pPrChange w:id="2046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047" w:author="FP" w:date="2019-06-22T18:34:00Z">
                  <w:rPr>
                    <w:rFonts w:ascii="Book Antiqua" w:hAnsi="Book Antiqua"/>
                  </w:rPr>
                </w:rPrChange>
              </w:rPr>
              <w:t xml:space="preserve">Sum of </w:t>
            </w:r>
            <w:r w:rsidR="00CD77C1" w:rsidRPr="000029B1">
              <w:rPr>
                <w:rFonts w:ascii="Book Antiqua" w:hAnsi="Book Antiqua"/>
                <w:rPrChange w:id="2048" w:author="FP" w:date="2019-06-22T18:34:00Z">
                  <w:rPr>
                    <w:rFonts w:ascii="Book Antiqua" w:hAnsi="Book Antiqua"/>
                  </w:rPr>
                </w:rPrChange>
              </w:rPr>
              <w:t xml:space="preserve">the </w:t>
            </w:r>
            <w:r w:rsidRPr="000029B1">
              <w:rPr>
                <w:rFonts w:ascii="Book Antiqua" w:hAnsi="Book Antiqua"/>
                <w:rPrChange w:id="2049" w:author="FP" w:date="2019-06-22T18:34:00Z">
                  <w:rPr>
                    <w:rFonts w:ascii="Book Antiqua" w:hAnsi="Book Antiqua"/>
                  </w:rPr>
                </w:rPrChange>
              </w:rPr>
              <w:t>size</w:t>
            </w:r>
            <w:r w:rsidR="00CD77C1" w:rsidRPr="000029B1">
              <w:rPr>
                <w:rFonts w:ascii="Book Antiqua" w:hAnsi="Book Antiqua"/>
                <w:rPrChange w:id="2050" w:author="FP" w:date="2019-06-22T18:34:00Z">
                  <w:rPr>
                    <w:rFonts w:ascii="Book Antiqua" w:hAnsi="Book Antiqua"/>
                  </w:rPr>
                </w:rPrChange>
              </w:rPr>
              <w:t>s</w:t>
            </w:r>
            <w:r w:rsidRPr="000029B1">
              <w:rPr>
                <w:rFonts w:ascii="Book Antiqua" w:hAnsi="Book Antiqua"/>
                <w:rPrChange w:id="2051" w:author="FP" w:date="2019-06-22T18:34:00Z">
                  <w:rPr>
                    <w:rFonts w:ascii="Book Antiqua" w:hAnsi="Book Antiqua"/>
                  </w:rPr>
                </w:rPrChange>
              </w:rPr>
              <w:t xml:space="preserve"> of </w:t>
            </w:r>
            <w:r w:rsidR="00CD77C1" w:rsidRPr="000029B1">
              <w:rPr>
                <w:rFonts w:ascii="Book Antiqua" w:hAnsi="Book Antiqua"/>
                <w:rPrChange w:id="2052" w:author="FP" w:date="2019-06-22T18:34:00Z">
                  <w:rPr>
                    <w:rFonts w:ascii="Book Antiqua" w:hAnsi="Book Antiqua"/>
                  </w:rPr>
                </w:rPrChange>
              </w:rPr>
              <w:t xml:space="preserve">the </w:t>
            </w:r>
            <w:r w:rsidRPr="000029B1">
              <w:rPr>
                <w:rFonts w:ascii="Book Antiqua" w:hAnsi="Book Antiqua"/>
                <w:rPrChange w:id="2053" w:author="FP" w:date="2019-06-22T18:34:00Z">
                  <w:rPr>
                    <w:rFonts w:ascii="Book Antiqua" w:hAnsi="Book Antiqua"/>
                  </w:rPr>
                </w:rPrChange>
              </w:rPr>
              <w:t xml:space="preserve">largest tumor (in cm) and </w:t>
            </w:r>
            <w:r w:rsidR="00B15746" w:rsidRPr="000029B1">
              <w:rPr>
                <w:rFonts w:ascii="Book Antiqua" w:hAnsi="Book Antiqua"/>
                <w:rPrChange w:id="2054" w:author="FP" w:date="2019-06-22T18:34:00Z">
                  <w:rPr>
                    <w:rFonts w:ascii="Book Antiqua" w:hAnsi="Book Antiqua"/>
                  </w:rPr>
                </w:rPrChange>
              </w:rPr>
              <w:t xml:space="preserve">the </w:t>
            </w:r>
            <w:r w:rsidRPr="000029B1">
              <w:rPr>
                <w:rFonts w:ascii="Book Antiqua" w:hAnsi="Book Antiqua"/>
                <w:rPrChange w:id="2055" w:author="FP" w:date="2019-06-22T18:34:00Z">
                  <w:rPr>
                    <w:rFonts w:ascii="Book Antiqua" w:hAnsi="Book Antiqua"/>
                  </w:rPr>
                </w:rPrChange>
              </w:rPr>
              <w:t xml:space="preserve">number of tumors </w:t>
            </w:r>
            <w:r w:rsidRPr="000029B1">
              <w:rPr>
                <w:rFonts w:ascii="Book Antiqua" w:hAnsi="Book Antiqua" w:cstheme="minorHAnsi"/>
                <w:rPrChange w:id="2056" w:author="FP" w:date="2019-06-22T18:34:00Z">
                  <w:rPr>
                    <w:rFonts w:ascii="Book Antiqua" w:hAnsi="Book Antiqua" w:cstheme="minorHAnsi"/>
                  </w:rPr>
                </w:rPrChange>
              </w:rPr>
              <w:t>≤ 7</w:t>
            </w:r>
          </w:p>
        </w:tc>
        <w:tc>
          <w:tcPr>
            <w:tcW w:w="1196" w:type="dxa"/>
            <w:shd w:val="clear" w:color="auto" w:fill="auto"/>
          </w:tcPr>
          <w:p w14:paraId="35364375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57" w:author="FP" w:date="2019-06-22T18:34:00Z">
                  <w:rPr>
                    <w:rFonts w:ascii="Book Antiqua" w:hAnsi="Book Antiqua"/>
                  </w:rPr>
                </w:rPrChange>
              </w:rPr>
              <w:pPrChange w:id="2058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3A18BEB5" w14:textId="77777777" w:rsidTr="00D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4BF21471" w14:textId="3E1A7F09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CUN criteria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PEVuZE5vdGU+PENpdGU+PEF1dGhvcj5IZXJyZXJvPC9BdXRob3I+PFllYXI+MjAwMTwvWWVhcj48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=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5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60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PEVuZE5vdGU+PENpdGU+PEF1dGhvcj5IZXJyZXJvPC9BdXRob3I+PFllYXI+MjAwMTwvWWVhcj48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=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6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62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63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64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65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[30]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21071330" w14:textId="4AD84408" w:rsidR="002A7FA9" w:rsidRPr="0020133A" w:rsidRDefault="002A7FA9" w:rsidP="0020133A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0133A">
              <w:rPr>
                <w:rFonts w:ascii="Book Antiqua" w:hAnsi="Book Antiqua"/>
              </w:rPr>
              <w:t xml:space="preserve">Single tumor </w:t>
            </w:r>
            <w:r w:rsidRPr="0020133A">
              <w:rPr>
                <w:rFonts w:ascii="Book Antiqua" w:hAnsi="Book Antiqua" w:cstheme="minorHAnsi"/>
              </w:rPr>
              <w:t>≤ 6 cm or up</w:t>
            </w:r>
            <w:r w:rsidR="00CD77C1" w:rsidRPr="0020133A">
              <w:rPr>
                <w:rFonts w:ascii="Book Antiqua" w:hAnsi="Book Antiqua" w:cstheme="minorHAnsi"/>
              </w:rPr>
              <w:t xml:space="preserve"> </w:t>
            </w:r>
            <w:r w:rsidRPr="0020133A">
              <w:rPr>
                <w:rFonts w:ascii="Book Antiqua" w:hAnsi="Book Antiqua" w:cstheme="minorHAnsi"/>
              </w:rPr>
              <w:t xml:space="preserve">to </w:t>
            </w:r>
            <w:del w:id="2066" w:author="FP" w:date="2019-06-22T18:43:00Z">
              <w:r w:rsidRPr="0020133A" w:rsidDel="0020133A">
                <w:rPr>
                  <w:rFonts w:ascii="Book Antiqua" w:hAnsi="Book Antiqua" w:cstheme="minorHAnsi"/>
                </w:rPr>
                <w:delText xml:space="preserve">three </w:delText>
              </w:r>
            </w:del>
            <w:ins w:id="2067" w:author="FP" w:date="2019-06-22T18:43:00Z">
              <w:r w:rsidR="0020133A">
                <w:rPr>
                  <w:rFonts w:ascii="Book Antiqua" w:hAnsi="Book Antiqua" w:cstheme="minorHAnsi"/>
                </w:rPr>
                <w:t>3</w:t>
              </w:r>
              <w:r w:rsidR="0020133A" w:rsidRPr="0020133A">
                <w:rPr>
                  <w:rFonts w:ascii="Book Antiqua" w:hAnsi="Book Antiqua" w:cstheme="minorHAnsi"/>
                </w:rPr>
                <w:t xml:space="preserve"> </w:t>
              </w:r>
            </w:ins>
            <w:r w:rsidRPr="0020133A">
              <w:rPr>
                <w:rFonts w:ascii="Book Antiqua" w:hAnsi="Book Antiqua" w:cstheme="minorHAnsi"/>
              </w:rPr>
              <w:t>nodules ≤ 5 cm</w:t>
            </w:r>
          </w:p>
        </w:tc>
        <w:tc>
          <w:tcPr>
            <w:tcW w:w="1196" w:type="dxa"/>
            <w:shd w:val="clear" w:color="auto" w:fill="auto"/>
          </w:tcPr>
          <w:p w14:paraId="2777CDA3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68" w:author="FP" w:date="2019-06-22T18:34:00Z">
                  <w:rPr>
                    <w:rFonts w:ascii="Book Antiqua" w:hAnsi="Book Antiqua"/>
                  </w:rPr>
                </w:rPrChange>
              </w:rPr>
              <w:pPrChange w:id="2069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653F977C" w14:textId="77777777" w:rsidTr="00D6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258ED15" w14:textId="19884567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Mount-Sinai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PEVuZE5vdGU+PENpdGU+PEF1dGhvcj5Sb2F5YWllPC9BdXRob3I+PFllYXI+MjAwMjwvWWVhcj48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7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71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PEVuZE5vdGU+PENpdGU+PEF1dGhvcj5Sb2F5YWllPC9BdXRob3I+PFllYXI+MjAwMjwvWWVhcj48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7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73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74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75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76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[31]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088C3BD6" w14:textId="7BA6C26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77" w:author="FP" w:date="2019-06-22T18:34:00Z">
                  <w:rPr>
                    <w:rFonts w:ascii="Book Antiqua" w:hAnsi="Book Antiqua"/>
                  </w:rPr>
                </w:rPrChange>
              </w:rPr>
              <w:pPrChange w:id="2078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079" w:author="FP" w:date="2019-06-22T18:34:00Z">
                  <w:rPr>
                    <w:rFonts w:ascii="Book Antiqua" w:hAnsi="Book Antiqua"/>
                  </w:rPr>
                </w:rPrChange>
              </w:rPr>
              <w:t xml:space="preserve">Any number of lesions, each </w:t>
            </w:r>
            <w:r w:rsidR="00B15746" w:rsidRPr="000029B1">
              <w:rPr>
                <w:rFonts w:ascii="Book Antiqua" w:hAnsi="Book Antiqua"/>
                <w:rPrChange w:id="2080" w:author="FP" w:date="2019-06-22T18:34:00Z">
                  <w:rPr>
                    <w:rFonts w:ascii="Book Antiqua" w:hAnsi="Book Antiqua"/>
                  </w:rPr>
                </w:rPrChange>
              </w:rPr>
              <w:t xml:space="preserve">is </w:t>
            </w:r>
            <w:r w:rsidRPr="000029B1">
              <w:rPr>
                <w:rFonts w:ascii="Book Antiqua" w:hAnsi="Book Antiqua"/>
                <w:rPrChange w:id="2081" w:author="FP" w:date="2019-06-22T18:34:00Z">
                  <w:rPr>
                    <w:rFonts w:ascii="Book Antiqua" w:hAnsi="Book Antiqua"/>
                  </w:rPr>
                </w:rPrChange>
              </w:rPr>
              <w:t>5-7 cm in diameter</w:t>
            </w:r>
          </w:p>
        </w:tc>
        <w:tc>
          <w:tcPr>
            <w:tcW w:w="1196" w:type="dxa"/>
            <w:shd w:val="clear" w:color="auto" w:fill="auto"/>
          </w:tcPr>
          <w:p w14:paraId="06E0483A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082" w:author="FP" w:date="2019-06-22T18:34:00Z">
                  <w:rPr>
                    <w:rFonts w:ascii="Book Antiqua" w:hAnsi="Book Antiqua"/>
                  </w:rPr>
                </w:rPrChange>
              </w:rPr>
              <w:pPrChange w:id="2083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19FD34DF" w14:textId="77777777" w:rsidTr="00D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53A355A6" w14:textId="1BDB3EB0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Edmonton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PEVuZE5vdGU+PENpdGU+PEF1dGhvcj5LbmV0ZW1hbjwvQXV0aG9yPjxZZWFyPjIwMDQ8L1llYXI+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8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085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PEVuZE5vdGU+PENpdGU+PEF1dGhvcj5LbmV0ZW1hbjwvQXV0aG9yPjxZZWFyPjIwMDQ8L1llYXI+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08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087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088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089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090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[32]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3C19A6D5" w14:textId="030B1644" w:rsidR="002A7FA9" w:rsidRPr="000029B1" w:rsidRDefault="00B15746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091" w:author="FP" w:date="2019-06-22T18:34:00Z">
                  <w:rPr>
                    <w:rFonts w:ascii="Book Antiqua" w:hAnsi="Book Antiqua"/>
                  </w:rPr>
                </w:rPrChange>
              </w:rPr>
              <w:pPrChange w:id="2092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093" w:author="FP" w:date="2019-06-22T18:34:00Z">
                  <w:rPr>
                    <w:rFonts w:ascii="Book Antiqua" w:hAnsi="Book Antiqua"/>
                  </w:rPr>
                </w:rPrChange>
              </w:rPr>
              <w:t>Number of s</w:t>
            </w:r>
            <w:r w:rsidR="002A7FA9" w:rsidRPr="000029B1">
              <w:rPr>
                <w:rFonts w:ascii="Book Antiqua" w:hAnsi="Book Antiqua"/>
                <w:rPrChange w:id="2094" w:author="FP" w:date="2019-06-22T18:34:00Z">
                  <w:rPr>
                    <w:rFonts w:ascii="Book Antiqua" w:hAnsi="Book Antiqua"/>
                  </w:rPr>
                </w:rPrChange>
              </w:rPr>
              <w:t>ingle tumor</w:t>
            </w:r>
            <w:r w:rsidRPr="000029B1">
              <w:rPr>
                <w:rFonts w:ascii="Book Antiqua" w:hAnsi="Book Antiqua"/>
                <w:rPrChange w:id="2095" w:author="FP" w:date="2019-06-22T18:34:00Z">
                  <w:rPr>
                    <w:rFonts w:ascii="Book Antiqua" w:hAnsi="Book Antiqua"/>
                  </w:rPr>
                </w:rPrChange>
              </w:rPr>
              <w:t>s</w:t>
            </w:r>
            <w:r w:rsidR="002A7FA9" w:rsidRPr="000029B1">
              <w:rPr>
                <w:rFonts w:ascii="Book Antiqua" w:hAnsi="Book Antiqua"/>
                <w:rPrChange w:id="2096" w:author="FP" w:date="2019-06-22T18:34:00Z">
                  <w:rPr>
                    <w:rFonts w:ascii="Book Antiqua" w:hAnsi="Book Antiqua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 w:cstheme="minorHAnsi"/>
                <w:rPrChange w:id="2097" w:author="FP" w:date="2019-06-22T18:34:00Z">
                  <w:rPr>
                    <w:rFonts w:ascii="Book Antiqua" w:hAnsi="Book Antiqua" w:cstheme="minorHAnsi"/>
                  </w:rPr>
                </w:rPrChange>
              </w:rPr>
              <w:t>≤ 7</w:t>
            </w:r>
            <w:r w:rsidRPr="000029B1">
              <w:rPr>
                <w:rFonts w:ascii="Book Antiqua" w:hAnsi="Book Antiqua" w:cstheme="minorHAnsi"/>
                <w:rPrChange w:id="2098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, </w:t>
            </w:r>
            <w:r w:rsidR="00E76A64" w:rsidRPr="000029B1">
              <w:rPr>
                <w:rFonts w:ascii="Book Antiqua" w:hAnsi="Book Antiqua" w:cstheme="minorHAnsi"/>
                <w:rPrChange w:id="2099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tumor </w:t>
            </w:r>
            <w:r w:rsidRPr="000029B1">
              <w:rPr>
                <w:rFonts w:ascii="Book Antiqua" w:hAnsi="Book Antiqua" w:cstheme="minorHAnsi"/>
                <w:rPrChange w:id="2100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≤ </w:t>
            </w:r>
            <w:r w:rsidR="002A7FA9" w:rsidRPr="000029B1">
              <w:rPr>
                <w:rFonts w:ascii="Book Antiqua" w:hAnsi="Book Antiqua" w:cstheme="minorHAnsi"/>
                <w:rPrChange w:id="2101" w:author="FP" w:date="2019-06-22T18:34:00Z">
                  <w:rPr>
                    <w:rFonts w:ascii="Book Antiqua" w:hAnsi="Book Antiqua" w:cstheme="minorHAnsi"/>
                  </w:rPr>
                </w:rPrChange>
              </w:rPr>
              <w:t>5 cm in diameter</w:t>
            </w:r>
          </w:p>
        </w:tc>
        <w:tc>
          <w:tcPr>
            <w:tcW w:w="1196" w:type="dxa"/>
            <w:shd w:val="clear" w:color="auto" w:fill="auto"/>
          </w:tcPr>
          <w:p w14:paraId="3F2217F0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102" w:author="FP" w:date="2019-06-22T18:34:00Z">
                  <w:rPr>
                    <w:rFonts w:ascii="Book Antiqua" w:hAnsi="Book Antiqua"/>
                  </w:rPr>
                </w:rPrChange>
              </w:rPr>
              <w:pPrChange w:id="2103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6F3F571A" w14:textId="77777777" w:rsidTr="00D6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21E20AF5" w14:textId="4500973E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Dallas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PEVuZE5vdGU+PENpdGU+PEF1dGhvcj5PbmFjYTwvQXV0aG9yPjxZZWFyPjIwMDc8L1llYXI+PFJl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10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105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PEVuZE5vdGU+PENpdGU+PEF1dGhvcj5PbmFjYTwvQXV0aG9yPjxZZWFyPjIwMDc8L1llYXI+PFJl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10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107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108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109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110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[33]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77CB1877" w14:textId="5B61D3CB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111" w:author="FP" w:date="2019-06-22T18:34:00Z">
                  <w:rPr>
                    <w:rFonts w:ascii="Book Antiqua" w:hAnsi="Book Antiqua"/>
                  </w:rPr>
                </w:rPrChange>
              </w:rPr>
              <w:pPrChange w:id="2112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/>
                <w:rPrChange w:id="2113" w:author="FP" w:date="2019-06-22T18:34:00Z">
                  <w:rPr>
                    <w:rFonts w:ascii="Book Antiqua" w:hAnsi="Book Antiqua"/>
                  </w:rPr>
                </w:rPrChange>
              </w:rPr>
              <w:t>Single tumor</w:t>
            </w:r>
            <w:r w:rsidR="00B15746" w:rsidRPr="000029B1">
              <w:rPr>
                <w:rFonts w:ascii="Book Antiqua" w:hAnsi="Book Antiqua"/>
                <w:rPrChange w:id="2114" w:author="FP" w:date="2019-06-22T18:34:00Z">
                  <w:rPr>
                    <w:rFonts w:ascii="Book Antiqua" w:hAnsi="Book Antiqua"/>
                  </w:rPr>
                </w:rPrChange>
              </w:rPr>
              <w:t xml:space="preserve"> diameter</w:t>
            </w:r>
            <w:r w:rsidRPr="000029B1">
              <w:rPr>
                <w:rFonts w:ascii="Book Antiqua" w:hAnsi="Book Antiqua"/>
                <w:rPrChange w:id="2115" w:author="FP" w:date="2019-06-22T18:34:00Z">
                  <w:rPr>
                    <w:rFonts w:ascii="Book Antiqua" w:hAnsi="Book Antiqua"/>
                  </w:rPr>
                </w:rPrChange>
              </w:rPr>
              <w:t xml:space="preserve"> </w:t>
            </w:r>
            <w:r w:rsidRPr="000029B1">
              <w:rPr>
                <w:rFonts w:ascii="Book Antiqua" w:hAnsi="Book Antiqua" w:cstheme="minorHAnsi"/>
                <w:rPrChange w:id="2116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≤ 6 cm or </w:t>
            </w:r>
            <w:r w:rsidR="00B15746" w:rsidRPr="000029B1">
              <w:rPr>
                <w:rFonts w:ascii="Book Antiqua" w:hAnsi="Book Antiqua" w:cstheme="minorHAnsi"/>
                <w:rPrChange w:id="2117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2-4 tumors </w:t>
            </w:r>
            <w:r w:rsidRPr="000029B1">
              <w:rPr>
                <w:rFonts w:ascii="Book Antiqua" w:hAnsi="Book Antiqua" w:cstheme="minorHAnsi"/>
                <w:rPrChange w:id="2118" w:author="FP" w:date="2019-06-22T18:34:00Z">
                  <w:rPr>
                    <w:rFonts w:ascii="Book Antiqua" w:hAnsi="Book Antiqua" w:cstheme="minorHAnsi"/>
                  </w:rPr>
                </w:rPrChange>
              </w:rPr>
              <w:t>each ≤ 5</w:t>
            </w:r>
            <w:r w:rsidR="00B15746" w:rsidRPr="000029B1">
              <w:rPr>
                <w:rFonts w:ascii="Book Antiqua" w:hAnsi="Book Antiqua" w:cstheme="minorHAnsi"/>
                <w:rPrChange w:id="2119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</w:t>
            </w:r>
            <w:r w:rsidRPr="000029B1">
              <w:rPr>
                <w:rFonts w:ascii="Book Antiqua" w:hAnsi="Book Antiqua" w:cstheme="minorHAnsi"/>
                <w:rPrChange w:id="2120" w:author="FP" w:date="2019-06-22T18:34:00Z">
                  <w:rPr>
                    <w:rFonts w:ascii="Book Antiqua" w:hAnsi="Book Antiqua" w:cstheme="minorHAnsi"/>
                  </w:rPr>
                </w:rPrChange>
              </w:rPr>
              <w:t>cm in diameter</w:t>
            </w:r>
          </w:p>
        </w:tc>
        <w:tc>
          <w:tcPr>
            <w:tcW w:w="1196" w:type="dxa"/>
            <w:shd w:val="clear" w:color="auto" w:fill="auto"/>
          </w:tcPr>
          <w:p w14:paraId="457687AA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121" w:author="FP" w:date="2019-06-22T18:34:00Z">
                  <w:rPr>
                    <w:rFonts w:ascii="Book Antiqua" w:hAnsi="Book Antiqua"/>
                  </w:rPr>
                </w:rPrChange>
              </w:rPr>
              <w:pPrChange w:id="2122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2F7BAB70" w14:textId="77777777" w:rsidTr="00D6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6BFD722F" w14:textId="42B6ECEE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Tokyo</w:t>
            </w:r>
            <w:r w:rsidRPr="000029B1">
              <w:rPr>
                <w:rFonts w:ascii="Book Antiqua" w:hAnsi="Book Antiqua"/>
              </w:rPr>
              <w:fldChar w:fldCharType="begin"/>
            </w:r>
            <w:r w:rsidR="00423272" w:rsidRPr="000029B1">
              <w:rPr>
                <w:rFonts w:ascii="Book Antiqua" w:hAnsi="Book Antiqua"/>
                <w:b w:val="0"/>
                <w:bCs w:val="0"/>
                <w:rPrChange w:id="212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&lt;EndNote&gt;&lt;Cite&gt;&lt;Author&gt;Sugawara&lt;/Author&gt;&lt;Year&gt;2007&lt;/Year&gt;&lt;RecNum&gt;1734&lt;/RecNum&gt;&lt;DisplayText&gt;&lt;style face="superscript"&gt;[34]&lt;/style&gt;&lt;/DisplayText&gt;&lt;record&gt;&lt;rec-number&gt;1734&lt;/rec-number&gt;&lt;foreign-keys&gt;&lt;key app="EN" db-id="0wvtvdezj9t2rkeee5xxe5wdzdzd5rxtzwvs" timestamp="1557114393" guid="99718040-7f7e-4a05-8a63-977e04277cde"&gt;1734&lt;/key&gt;&lt;/foreign-keys&gt;&lt;ref-type name="Journal Article"&gt;17&lt;/ref-type&gt;&lt;contributors&gt;&lt;authors&gt;&lt;author&gt;Sugawara, Y.&lt;/author&gt;&lt;author&gt;Tamura, S.&lt;/author&gt;&lt;author&gt;Makuuchi, M.&lt;/author&gt;&lt;/authors&gt;&lt;/contributors&gt;&lt;auth-address&gt;Artificial Organ and Transplantation Division, Department of Surgery, Graduate School of Medicine, University of Tokyo, Tokyo, Japan. yasusuga-tky@umin.ac.jp&lt;/auth-address&gt;&lt;titles&gt;&lt;title&gt;Living donor liver transplantation for hepatocellular carcinoma: Tokyo University series&lt;/title&gt;&lt;secondary-title&gt;Dig Dis&lt;/secondary-title&gt;&lt;/titles&gt;&lt;periodical&gt;&lt;full-title&gt;Dig Dis&lt;/full-title&gt;&lt;/periodical&gt;&lt;pages&gt;310-2&lt;/pages&gt;&lt;volume&gt;25&lt;/volume&gt;&lt;number&gt;4&lt;/number&gt;&lt;edition&gt;2007/10/26&lt;/edition&gt;&lt;keywords&gt;&lt;keyword&gt;Adult&lt;/keyword&gt;&lt;keyword&gt;Aged&lt;/keyword&gt;&lt;keyword&gt;Carcinoma, Hepatocellular/*mortality/pathology/*surgery&lt;/keyword&gt;&lt;keyword&gt;Female&lt;/keyword&gt;&lt;keyword&gt;Humans&lt;/keyword&gt;&lt;keyword&gt;Japan/epidemiology&lt;/keyword&gt;&lt;keyword&gt;Liver Neoplasms/*mortality/pathology/*surgery&lt;/keyword&gt;&lt;keyword&gt;*Liver Transplantation/methods&lt;/keyword&gt;&lt;keyword&gt;Living Donors&lt;/keyword&gt;&lt;keyword&gt;Male&lt;/keyword&gt;&lt;keyword&gt;Middle Aged&lt;/keyword&gt;&lt;keyword&gt;Neoplasm Recurrence, Local/epidemiology&lt;/keyword&gt;&lt;keyword&gt;Patient Selection&lt;/keyword&gt;&lt;keyword&gt;Survival Analysis&lt;/keyword&gt;&lt;/keywords&gt;&lt;dates&gt;&lt;year&gt;2007&lt;/year&gt;&lt;/dates&gt;&lt;isbn&gt;1421-9875 (Electronic)&amp;#xD;0257-2753 (Linking)&lt;/isbn&gt;&lt;accession-num&gt;17960065&lt;/accession-num&gt;&lt;urls&gt;&lt;related-urls&gt;&lt;url&gt;https://www.ncbi.nlm.nih.gov/pubmed/17960065&lt;/url&gt;&lt;/related-urls&gt;&lt;/urls&gt;&lt;electronic-resource-num&gt;10.1159/000106910&lt;/electronic-resource-num&gt;&lt;/record&gt;&lt;/Cite&gt;&lt;/EndNote&gt;</w:instrText>
            </w:r>
            <w:r w:rsidRPr="000029B1">
              <w:rPr>
                <w:rFonts w:ascii="Book Antiqua" w:hAnsi="Book Antiqua"/>
                <w:rPrChange w:id="2124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[34]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75126B15" w14:textId="5306E93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125" w:author="FP" w:date="2019-06-22T18:34:00Z">
                  <w:rPr>
                    <w:rFonts w:ascii="Book Antiqua" w:hAnsi="Book Antiqua"/>
                  </w:rPr>
                </w:rPrChange>
              </w:rPr>
              <w:pPrChange w:id="2126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029B1">
              <w:rPr>
                <w:rFonts w:ascii="Book Antiqua" w:hAnsi="Book Antiqua" w:cstheme="minorHAnsi"/>
                <w:rPrChange w:id="2127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≤ </w:t>
            </w:r>
            <w:r w:rsidR="00B15746" w:rsidRPr="000029B1">
              <w:rPr>
                <w:rFonts w:ascii="Book Antiqua" w:hAnsi="Book Antiqua" w:cstheme="minorHAnsi"/>
                <w:rPrChange w:id="2128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5 </w:t>
            </w:r>
            <w:r w:rsidRPr="000029B1">
              <w:rPr>
                <w:rFonts w:ascii="Book Antiqua" w:hAnsi="Book Antiqua" w:cstheme="minorHAnsi"/>
                <w:rPrChange w:id="2129" w:author="FP" w:date="2019-06-22T18:34:00Z">
                  <w:rPr>
                    <w:rFonts w:ascii="Book Antiqua" w:hAnsi="Book Antiqua" w:cstheme="minorHAnsi"/>
                  </w:rPr>
                </w:rPrChange>
              </w:rPr>
              <w:t>tumors not exceeding 5 cm in diameter</w:t>
            </w:r>
          </w:p>
        </w:tc>
        <w:tc>
          <w:tcPr>
            <w:tcW w:w="1196" w:type="dxa"/>
            <w:shd w:val="clear" w:color="auto" w:fill="auto"/>
          </w:tcPr>
          <w:p w14:paraId="5EA30820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130" w:author="FP" w:date="2019-06-22T18:34:00Z">
                  <w:rPr>
                    <w:rFonts w:ascii="Book Antiqua" w:hAnsi="Book Antiqua"/>
                  </w:rPr>
                </w:rPrChange>
              </w:rPr>
              <w:pPrChange w:id="2131" w:author="FP" w:date="2019-06-22T18:34:00Z">
                <w:pPr>
                  <w:snapToGrid w:val="0"/>
                  <w:spacing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2A7FA9" w:rsidRPr="000029B1" w14:paraId="07CE3174" w14:textId="77777777" w:rsidTr="00D6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66CAC2C" w14:textId="7EAC4445" w:rsidR="002A7FA9" w:rsidRPr="000029B1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Shanghai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PEVuZE5vdGU+PENpdGU+PEF1dGhvcj5GYW48L0F1dGhvcj48WWVhcj4yMDA5PC9ZZWFyPjxSZWNO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13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="00423272" w:rsidRPr="000029B1">
              <w:rPr>
                <w:rFonts w:ascii="Book Antiqua" w:hAnsi="Book Antiqua"/>
                <w:rPrChange w:id="2133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PEVuZE5vdGU+PENpdGU+PEF1dGhvcj5GYW48L0F1dGhvcj48WWVhcj4yMDA5PC9ZZWFyPjxSZWNO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</w:fldData>
              </w:fldChar>
            </w:r>
            <w:r w:rsidR="00423272" w:rsidRPr="000029B1">
              <w:rPr>
                <w:rFonts w:ascii="Book Antiqua" w:hAnsi="Book Antiqua"/>
                <w:b w:val="0"/>
                <w:bCs w:val="0"/>
                <w:rPrChange w:id="213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="00423272" w:rsidRPr="000029B1">
              <w:rPr>
                <w:rFonts w:ascii="Book Antiqua" w:hAnsi="Book Antiqua"/>
                <w:rPrChange w:id="2135" w:author="FP" w:date="2019-06-22T18:34:00Z">
                  <w:rPr>
                    <w:rFonts w:ascii="Book Antiqua" w:hAnsi="Book Antiqua"/>
                  </w:rPr>
                </w:rPrChange>
              </w:rPr>
            </w:r>
            <w:r w:rsidR="00423272" w:rsidRPr="000029B1">
              <w:rPr>
                <w:rFonts w:ascii="Book Antiqua" w:hAnsi="Book Antiqua"/>
                <w:rPrChange w:id="2136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137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138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="00423272" w:rsidRPr="00B83FBB">
              <w:rPr>
                <w:rFonts w:ascii="Book Antiqua" w:hAnsi="Book Antiqua"/>
                <w:b w:val="0"/>
                <w:bCs w:val="0"/>
                <w:vertAlign w:val="superscript"/>
              </w:rPr>
              <w:t>[35]</w:t>
            </w:r>
            <w:r w:rsidRPr="00B83FB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811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215EE94" w14:textId="72447F9B" w:rsidR="002A7FA9" w:rsidRPr="000029B1" w:rsidRDefault="002A7FA9" w:rsidP="0020133A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rPrChange w:id="2139" w:author="FP" w:date="2019-06-22T18:34:00Z">
                  <w:rPr>
                    <w:rFonts w:ascii="Book Antiqua" w:hAnsi="Book Antiqua" w:cstheme="minorHAnsi"/>
                  </w:rPr>
                </w:rPrChange>
              </w:rPr>
            </w:pPr>
            <w:r w:rsidRPr="0020133A">
              <w:rPr>
                <w:rFonts w:ascii="Book Antiqua" w:hAnsi="Book Antiqua" w:cstheme="minorHAnsi"/>
              </w:rPr>
              <w:t xml:space="preserve">Single tumor ≤ 9 cm in diameter or no more than </w:t>
            </w:r>
            <w:del w:id="2140" w:author="FP" w:date="2019-06-22T18:43:00Z">
              <w:r w:rsidRPr="0020133A" w:rsidDel="0020133A">
                <w:rPr>
                  <w:rFonts w:ascii="Book Antiqua" w:hAnsi="Book Antiqua" w:cstheme="minorHAnsi"/>
                </w:rPr>
                <w:delText xml:space="preserve">three </w:delText>
              </w:r>
            </w:del>
            <w:ins w:id="2141" w:author="FP" w:date="2019-06-22T18:43:00Z">
              <w:r w:rsidR="0020133A">
                <w:rPr>
                  <w:rFonts w:ascii="Book Antiqua" w:hAnsi="Book Antiqua" w:cstheme="minorHAnsi"/>
                </w:rPr>
                <w:t>3</w:t>
              </w:r>
              <w:r w:rsidR="0020133A" w:rsidRPr="0020133A">
                <w:rPr>
                  <w:rFonts w:ascii="Book Antiqua" w:hAnsi="Book Antiqua" w:cstheme="minorHAnsi"/>
                </w:rPr>
                <w:t xml:space="preserve"> </w:t>
              </w:r>
            </w:ins>
            <w:r w:rsidRPr="000029B1">
              <w:rPr>
                <w:rFonts w:ascii="Book Antiqua" w:hAnsi="Book Antiqua" w:cstheme="minorHAnsi"/>
                <w:rPrChange w:id="2142" w:author="FP" w:date="2019-06-22T18:34:00Z">
                  <w:rPr>
                    <w:rFonts w:ascii="Book Antiqua" w:hAnsi="Book Antiqua" w:cstheme="minorHAnsi"/>
                  </w:rPr>
                </w:rPrChange>
              </w:rPr>
              <w:t>nodules with the largest</w:t>
            </w:r>
            <w:r w:rsidR="00B15746" w:rsidRPr="000029B1">
              <w:rPr>
                <w:rFonts w:ascii="Book Antiqua" w:hAnsi="Book Antiqua" w:cstheme="minorHAnsi"/>
                <w:rPrChange w:id="2143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nodule</w:t>
            </w:r>
            <w:r w:rsidRPr="000029B1">
              <w:rPr>
                <w:rFonts w:ascii="Book Antiqua" w:hAnsi="Book Antiqua" w:cstheme="minorHAnsi"/>
                <w:rPrChange w:id="2144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≤ 5</w:t>
            </w:r>
            <w:r w:rsidR="00B15746" w:rsidRPr="000029B1">
              <w:rPr>
                <w:rFonts w:ascii="Book Antiqua" w:hAnsi="Book Antiqua" w:cstheme="minorHAnsi"/>
                <w:rPrChange w:id="2145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</w:t>
            </w:r>
            <w:r w:rsidRPr="000029B1">
              <w:rPr>
                <w:rFonts w:ascii="Book Antiqua" w:hAnsi="Book Antiqua" w:cstheme="minorHAnsi"/>
                <w:rPrChange w:id="2146" w:author="FP" w:date="2019-06-22T18:34:00Z">
                  <w:rPr>
                    <w:rFonts w:ascii="Book Antiqua" w:hAnsi="Book Antiqua" w:cstheme="minorHAnsi"/>
                  </w:rPr>
                </w:rPrChange>
              </w:rPr>
              <w:t>cm in diameter, overall tumor diameter ≤ 9</w:t>
            </w:r>
            <w:r w:rsidR="00B15746" w:rsidRPr="000029B1">
              <w:rPr>
                <w:rFonts w:ascii="Book Antiqua" w:hAnsi="Book Antiqua" w:cstheme="minorHAnsi"/>
                <w:rPrChange w:id="2147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</w:t>
            </w:r>
            <w:r w:rsidRPr="000029B1">
              <w:rPr>
                <w:rFonts w:ascii="Book Antiqua" w:hAnsi="Book Antiqua" w:cstheme="minorHAnsi"/>
                <w:rPrChange w:id="2148" w:author="FP" w:date="2019-06-22T18:34:00Z">
                  <w:rPr>
                    <w:rFonts w:ascii="Book Antiqua" w:hAnsi="Book Antiqua" w:cstheme="minorHAnsi"/>
                  </w:rPr>
                </w:rPrChange>
              </w:rPr>
              <w:t>cm without extrahepatic metastasis, lymph node or macrovascular invasion</w:t>
            </w:r>
            <w:del w:id="2149" w:author="FP" w:date="2019-06-22T18:43:00Z">
              <w:r w:rsidRPr="000029B1" w:rsidDel="0020133A">
                <w:rPr>
                  <w:rFonts w:ascii="Book Antiqua" w:hAnsi="Book Antiqua" w:cstheme="minorHAnsi"/>
                  <w:rPrChange w:id="2150" w:author="FP" w:date="2019-06-22T18:34:00Z">
                    <w:rPr>
                      <w:rFonts w:ascii="Book Antiqua" w:hAnsi="Book Antiqua" w:cstheme="minorHAnsi"/>
                    </w:rPr>
                  </w:rPrChange>
                </w:rPr>
                <w:delText>.</w:delText>
              </w:r>
            </w:del>
            <w:r w:rsidRPr="000029B1">
              <w:rPr>
                <w:rFonts w:ascii="Book Antiqua" w:hAnsi="Book Antiqua" w:cstheme="minorHAnsi"/>
                <w:rPrChange w:id="2151" w:author="FP" w:date="2019-06-22T18:34:00Z">
                  <w:rPr>
                    <w:rFonts w:ascii="Book Antiqua" w:hAnsi="Book Antiqua" w:cstheme="minorHAnsi"/>
                  </w:rPr>
                </w:rPrChange>
              </w:rPr>
              <w:t xml:space="preserve"> </w:t>
            </w:r>
          </w:p>
        </w:tc>
        <w:tc>
          <w:tcPr>
            <w:tcW w:w="119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E6E4809" w14:textId="77777777" w:rsidR="002A7FA9" w:rsidRPr="000029B1" w:rsidRDefault="002A7FA9" w:rsidP="000029B1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152" w:author="FP" w:date="2019-06-22T18:34:00Z">
                  <w:rPr>
                    <w:rFonts w:ascii="Book Antiqua" w:hAnsi="Book Antiqua"/>
                  </w:rPr>
                </w:rPrChange>
              </w:rPr>
              <w:pPrChange w:id="2153" w:author="FP" w:date="2019-06-22T18:34:00Z">
                <w:pPr>
                  <w:snapToGrid w:val="0"/>
                  <w:spacing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</w:tbl>
    <w:p w14:paraId="0C4BF1C1" w14:textId="77777777" w:rsidR="002A7FA9" w:rsidRPr="000029B1" w:rsidRDefault="002A7FA9" w:rsidP="000029B1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3FB8DE0" w14:textId="1FBD7A39" w:rsidR="002A7FA9" w:rsidRPr="0020133A" w:rsidRDefault="002A7FA9" w:rsidP="0020133A">
      <w:pPr>
        <w:snapToGrid w:val="0"/>
        <w:spacing w:line="360" w:lineRule="auto"/>
        <w:jc w:val="both"/>
        <w:rPr>
          <w:rFonts w:ascii="Book Antiqua" w:hAnsi="Book Antiqua" w:cstheme="minorHAnsi"/>
          <w:lang w:eastAsia="zh-CN"/>
        </w:rPr>
      </w:pPr>
    </w:p>
    <w:p w14:paraId="4306A52A" w14:textId="39C3EF1B" w:rsidR="0020133A" w:rsidRDefault="0020133A">
      <w:pPr>
        <w:spacing w:after="200" w:line="276" w:lineRule="auto"/>
        <w:rPr>
          <w:ins w:id="2154" w:author="FP" w:date="2019-06-22T18:42:00Z"/>
          <w:rFonts w:ascii="Book Antiqua" w:hAnsi="Book Antiqua"/>
          <w:b/>
          <w:bCs/>
        </w:rPr>
      </w:pPr>
      <w:ins w:id="2155" w:author="FP" w:date="2019-06-22T18:42:00Z">
        <w:r>
          <w:rPr>
            <w:rFonts w:ascii="Book Antiqua" w:hAnsi="Book Antiqua"/>
            <w:b/>
            <w:bCs/>
          </w:rPr>
          <w:br w:type="page"/>
        </w:r>
      </w:ins>
    </w:p>
    <w:p w14:paraId="2CB8AF0F" w14:textId="77777777" w:rsidR="00C228C9" w:rsidRPr="0020133A" w:rsidDel="0020133A" w:rsidRDefault="00C228C9" w:rsidP="000029B1">
      <w:pPr>
        <w:snapToGrid w:val="0"/>
        <w:spacing w:line="360" w:lineRule="auto"/>
        <w:jc w:val="both"/>
        <w:rPr>
          <w:del w:id="2156" w:author="FP" w:date="2019-06-22T18:42:00Z"/>
          <w:rFonts w:ascii="Book Antiqua" w:hAnsi="Book Antiqua" w:cstheme="minorHAnsi"/>
          <w:lang w:eastAsia="zh-CN"/>
        </w:rPr>
        <w:pPrChange w:id="2157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69834629" w14:textId="6C277D5E" w:rsidR="00C228C9" w:rsidRPr="0020133A" w:rsidDel="0020133A" w:rsidRDefault="00C228C9" w:rsidP="000029B1">
      <w:pPr>
        <w:snapToGrid w:val="0"/>
        <w:spacing w:line="360" w:lineRule="auto"/>
        <w:jc w:val="both"/>
        <w:rPr>
          <w:del w:id="2158" w:author="FP" w:date="2019-06-22T18:42:00Z"/>
          <w:rFonts w:ascii="Book Antiqua" w:hAnsi="Book Antiqua" w:cstheme="minorHAnsi"/>
          <w:lang w:eastAsia="zh-CN"/>
        </w:rPr>
        <w:pPrChange w:id="2159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42015D42" w14:textId="49638C36" w:rsidR="00C228C9" w:rsidRPr="0020133A" w:rsidDel="0020133A" w:rsidRDefault="00C228C9" w:rsidP="000029B1">
      <w:pPr>
        <w:snapToGrid w:val="0"/>
        <w:spacing w:line="360" w:lineRule="auto"/>
        <w:jc w:val="both"/>
        <w:rPr>
          <w:del w:id="2160" w:author="FP" w:date="2019-06-22T18:42:00Z"/>
          <w:rFonts w:ascii="Book Antiqua" w:hAnsi="Book Antiqua" w:cstheme="minorHAnsi"/>
          <w:lang w:eastAsia="zh-CN"/>
        </w:rPr>
        <w:pPrChange w:id="2161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0B06C84A" w14:textId="1E3E7C1A" w:rsidR="00C228C9" w:rsidRPr="0020133A" w:rsidDel="0020133A" w:rsidRDefault="00C228C9" w:rsidP="000029B1">
      <w:pPr>
        <w:snapToGrid w:val="0"/>
        <w:spacing w:line="360" w:lineRule="auto"/>
        <w:jc w:val="both"/>
        <w:rPr>
          <w:del w:id="2162" w:author="FP" w:date="2019-06-22T18:42:00Z"/>
          <w:rFonts w:ascii="Book Antiqua" w:hAnsi="Book Antiqua" w:cstheme="minorHAnsi"/>
          <w:lang w:eastAsia="zh-CN"/>
        </w:rPr>
        <w:pPrChange w:id="2163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E2BB448" w14:textId="4DB008E5" w:rsidR="00C228C9" w:rsidRPr="0020133A" w:rsidDel="0020133A" w:rsidRDefault="00C228C9" w:rsidP="000029B1">
      <w:pPr>
        <w:snapToGrid w:val="0"/>
        <w:spacing w:line="360" w:lineRule="auto"/>
        <w:jc w:val="both"/>
        <w:rPr>
          <w:del w:id="2164" w:author="FP" w:date="2019-06-22T18:42:00Z"/>
          <w:rFonts w:ascii="Book Antiqua" w:hAnsi="Book Antiqua" w:cstheme="minorHAnsi"/>
          <w:lang w:eastAsia="zh-CN"/>
        </w:rPr>
        <w:pPrChange w:id="2165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755211C1" w14:textId="77777777" w:rsidR="00C228C9" w:rsidRPr="0020133A" w:rsidDel="0020133A" w:rsidRDefault="00C228C9" w:rsidP="000029B1">
      <w:pPr>
        <w:snapToGrid w:val="0"/>
        <w:spacing w:line="360" w:lineRule="auto"/>
        <w:jc w:val="both"/>
        <w:rPr>
          <w:del w:id="2166" w:author="FP" w:date="2019-06-22T18:42:00Z"/>
          <w:rFonts w:ascii="Book Antiqua" w:hAnsi="Book Antiqua" w:cstheme="minorHAnsi"/>
          <w:lang w:eastAsia="zh-CN"/>
        </w:rPr>
        <w:pPrChange w:id="2167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5A5B9322" w14:textId="0E86C903" w:rsidR="002A7FA9" w:rsidRPr="0020133A" w:rsidRDefault="002A7FA9" w:rsidP="000029B1">
      <w:pPr>
        <w:snapToGrid w:val="0"/>
        <w:spacing w:line="360" w:lineRule="auto"/>
        <w:jc w:val="both"/>
        <w:rPr>
          <w:rFonts w:ascii="Book Antiqua" w:hAnsi="Book Antiqua" w:cstheme="minorHAnsi"/>
          <w:b/>
          <w:bCs/>
        </w:rPr>
        <w:pPrChange w:id="2168" w:author="FP" w:date="2019-06-22T18:34:00Z">
          <w:pPr>
            <w:snapToGrid w:val="0"/>
            <w:spacing w:line="360" w:lineRule="auto"/>
            <w:jc w:val="both"/>
          </w:pPr>
        </w:pPrChange>
      </w:pPr>
      <w:r w:rsidRPr="0020133A">
        <w:rPr>
          <w:rFonts w:ascii="Book Antiqua" w:hAnsi="Book Antiqua"/>
          <w:b/>
          <w:bCs/>
        </w:rPr>
        <w:t>Table 2</w:t>
      </w:r>
      <w:r w:rsidR="00D65346" w:rsidRPr="0020133A">
        <w:rPr>
          <w:rFonts w:ascii="Book Antiqua" w:hAnsi="Book Antiqua"/>
          <w:b/>
          <w:bCs/>
        </w:rPr>
        <w:t xml:space="preserve"> </w:t>
      </w:r>
      <w:r w:rsidRPr="0020133A">
        <w:rPr>
          <w:rFonts w:ascii="Book Antiqua" w:hAnsi="Book Antiqua"/>
          <w:b/>
          <w:bCs/>
        </w:rPr>
        <w:t>Extended criteria currently in use</w:t>
      </w:r>
    </w:p>
    <w:tbl>
      <w:tblPr>
        <w:tblStyle w:val="LightShading"/>
        <w:tblpPr w:leftFromText="180" w:rightFromText="180" w:vertAnchor="page" w:horzAnchor="margin" w:tblpY="260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FA9" w:rsidRPr="000029B1" w14:paraId="6667046B" w14:textId="77777777" w:rsidTr="002A7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82968B8" w14:textId="050CA52A" w:rsidR="002A7FA9" w:rsidRPr="00C70B0B" w:rsidRDefault="002A7FA9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169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170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  <w:i/>
                <w:iCs/>
                <w:rPrChange w:id="2171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Inclusion criteria</w:t>
            </w:r>
          </w:p>
          <w:p w14:paraId="47A3405F" w14:textId="6D86F7BF" w:rsidR="002A7FA9" w:rsidRPr="000029B1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17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173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2A7FA9" w:rsidRPr="003E0372">
              <w:rPr>
                <w:rFonts w:ascii="Book Antiqua" w:hAnsi="Book Antiqua"/>
                <w:b w:val="0"/>
                <w:bCs w:val="0"/>
              </w:rPr>
              <w:t>1 lesion &gt; 5</w:t>
            </w:r>
            <w:r w:rsidR="00ED3E5D" w:rsidRPr="000029B1">
              <w:rPr>
                <w:rFonts w:ascii="Book Antiqua" w:hAnsi="Book Antiqua"/>
                <w:b w:val="0"/>
                <w:bCs w:val="0"/>
                <w:rPrChange w:id="217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75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cm and </w:t>
            </w:r>
            <w:r w:rsidR="002A7FA9" w:rsidRPr="000029B1">
              <w:rPr>
                <w:rFonts w:ascii="Book Antiqua" w:hAnsi="Book Antiqua" w:cstheme="minorHAnsi"/>
                <w:b w:val="0"/>
                <w:bCs w:val="0"/>
                <w:rPrChange w:id="2176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7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8</w:t>
            </w:r>
            <w:r w:rsidR="00ED3E5D" w:rsidRPr="000029B1">
              <w:rPr>
                <w:rFonts w:ascii="Book Antiqua" w:hAnsi="Book Antiqua"/>
                <w:b w:val="0"/>
                <w:bCs w:val="0"/>
                <w:rPrChange w:id="217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7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cm</w:t>
            </w:r>
          </w:p>
          <w:p w14:paraId="5CE95B12" w14:textId="5A16D281" w:rsidR="002A7FA9" w:rsidRPr="00C70B0B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180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18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8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2 or 3 lesion</w:t>
            </w:r>
            <w:ins w:id="2183" w:author="FP" w:date="2019-06-22T18:44:00Z">
              <w:r w:rsidR="0020133A">
                <w:rPr>
                  <w:rFonts w:ascii="Book Antiqua" w:hAnsi="Book Antiqua"/>
                  <w:b w:val="0"/>
                  <w:bCs w:val="0"/>
                </w:rPr>
                <w:t>s</w:t>
              </w:r>
            </w:ins>
            <w:r w:rsidR="002A7FA9" w:rsidRPr="0020133A">
              <w:rPr>
                <w:rFonts w:ascii="Book Antiqua" w:hAnsi="Book Antiqua"/>
                <w:b w:val="0"/>
                <w:bCs w:val="0"/>
              </w:rPr>
              <w:t>, at least one &gt; 3</w:t>
            </w:r>
            <w:r w:rsidR="00ED3E5D" w:rsidRPr="0020133A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2A7FA9" w:rsidRPr="0020133A">
              <w:rPr>
                <w:rFonts w:ascii="Book Antiqua" w:hAnsi="Book Antiqua"/>
                <w:b w:val="0"/>
                <w:bCs w:val="0"/>
              </w:rPr>
              <w:t xml:space="preserve">cm but </w:t>
            </w:r>
            <w:r w:rsidR="002A7FA9" w:rsidRPr="0020133A">
              <w:rPr>
                <w:rFonts w:ascii="Book Antiqua" w:hAnsi="Book Antiqua" w:cstheme="minorHAnsi"/>
                <w:b w:val="0"/>
                <w:bCs w:val="0"/>
              </w:rPr>
              <w:t>≤</w:t>
            </w:r>
            <w:r w:rsidR="002A7FA9" w:rsidRPr="0020133A">
              <w:rPr>
                <w:rFonts w:ascii="Book Antiqua" w:hAnsi="Book Antiqua"/>
                <w:b w:val="0"/>
                <w:bCs w:val="0"/>
              </w:rPr>
              <w:t xml:space="preserve"> 5 cm + </w:t>
            </w:r>
            <w:r w:rsidR="00ED3E5D" w:rsidRPr="00C70B0B">
              <w:rPr>
                <w:rFonts w:ascii="Book Antiqua" w:hAnsi="Book Antiqua"/>
                <w:b w:val="0"/>
                <w:bCs w:val="0"/>
              </w:rPr>
              <w:t xml:space="preserve">the </w:t>
            </w:r>
            <w:r w:rsidR="002A7FA9" w:rsidRPr="00C70B0B">
              <w:rPr>
                <w:rFonts w:ascii="Book Antiqua" w:hAnsi="Book Antiqua"/>
                <w:b w:val="0"/>
                <w:bCs w:val="0"/>
              </w:rPr>
              <w:t xml:space="preserve">total tumor diameter </w:t>
            </w:r>
            <w:r w:rsidR="002A7FA9" w:rsidRPr="00C70B0B">
              <w:rPr>
                <w:rFonts w:ascii="Book Antiqua" w:hAnsi="Book Antiqua" w:cstheme="minorHAnsi"/>
                <w:b w:val="0"/>
                <w:bCs w:val="0"/>
              </w:rPr>
              <w:t>≤</w:t>
            </w:r>
            <w:r w:rsidR="00E76A64" w:rsidRPr="00C70B0B">
              <w:rPr>
                <w:rFonts w:ascii="Book Antiqua" w:hAnsi="Book Antiqua" w:cstheme="minorHAnsi"/>
                <w:b w:val="0"/>
                <w:bCs w:val="0"/>
              </w:rPr>
              <w:t xml:space="preserve"> </w:t>
            </w:r>
            <w:r w:rsidR="002A7FA9" w:rsidRPr="00C70B0B">
              <w:rPr>
                <w:rFonts w:ascii="Book Antiqua" w:hAnsi="Book Antiqua"/>
                <w:b w:val="0"/>
                <w:bCs w:val="0"/>
              </w:rPr>
              <w:t>8</w:t>
            </w:r>
            <w:r w:rsidR="00ED3E5D" w:rsidRPr="00C70B0B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2A7FA9" w:rsidRPr="00C70B0B">
              <w:rPr>
                <w:rFonts w:ascii="Book Antiqua" w:hAnsi="Book Antiqua"/>
                <w:b w:val="0"/>
                <w:bCs w:val="0"/>
              </w:rPr>
              <w:t>cm</w:t>
            </w:r>
            <w:del w:id="2184" w:author="FP" w:date="2019-06-22T18:44:00Z">
              <w:r w:rsidR="002A7FA9" w:rsidRPr="00C70B0B" w:rsidDel="0020133A">
                <w:rPr>
                  <w:rFonts w:ascii="Book Antiqua" w:hAnsi="Book Antiqua"/>
                  <w:b w:val="0"/>
                  <w:bCs w:val="0"/>
                </w:rPr>
                <w:delText>.</w:delText>
              </w:r>
            </w:del>
          </w:p>
          <w:p w14:paraId="7F57A437" w14:textId="215CC3EF" w:rsidR="002A7FA9" w:rsidRPr="000029B1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185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186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2A7FA9" w:rsidRPr="003E0372">
              <w:rPr>
                <w:rFonts w:ascii="Book Antiqua" w:hAnsi="Book Antiqua"/>
                <w:b w:val="0"/>
                <w:bCs w:val="0"/>
              </w:rPr>
              <w:t xml:space="preserve">4 or 5 lesions, all </w:t>
            </w:r>
            <w:r w:rsidR="002A7FA9" w:rsidRPr="000029B1">
              <w:rPr>
                <w:rFonts w:ascii="Book Antiqua" w:hAnsi="Book Antiqua" w:cstheme="minorHAnsi"/>
                <w:b w:val="0"/>
                <w:bCs w:val="0"/>
                <w:rPrChange w:id="2187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8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3 cm + </w:t>
            </w:r>
            <w:r w:rsidR="00ED3E5D" w:rsidRPr="000029B1">
              <w:rPr>
                <w:rFonts w:ascii="Book Antiqua" w:hAnsi="Book Antiqua"/>
                <w:b w:val="0"/>
                <w:bCs w:val="0"/>
                <w:rPrChange w:id="218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the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9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total tumor diameter </w:t>
            </w:r>
            <w:r w:rsidR="002A7FA9" w:rsidRPr="000029B1">
              <w:rPr>
                <w:rFonts w:ascii="Book Antiqua" w:hAnsi="Book Antiqua" w:cstheme="minorHAnsi"/>
                <w:b w:val="0"/>
                <w:bCs w:val="0"/>
                <w:rPrChange w:id="2191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9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8</w:t>
            </w:r>
            <w:r w:rsidR="00ED3E5D" w:rsidRPr="000029B1">
              <w:rPr>
                <w:rFonts w:ascii="Book Antiqua" w:hAnsi="Book Antiqua"/>
                <w:b w:val="0"/>
                <w:bCs w:val="0"/>
                <w:rPrChange w:id="219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9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cm</w:t>
            </w:r>
          </w:p>
          <w:p w14:paraId="6043DAA6" w14:textId="3896746F" w:rsidR="002A7FA9" w:rsidRPr="00C70B0B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195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19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2A7FA9" w:rsidRPr="000029B1">
              <w:rPr>
                <w:rFonts w:ascii="Book Antiqua" w:hAnsi="Book Antiqua"/>
                <w:b w:val="0"/>
                <w:bCs w:val="0"/>
                <w:rPrChange w:id="219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No vascular invasion </w:t>
            </w:r>
            <w:ins w:id="2198" w:author="FP" w:date="2019-06-22T18:44:00Z">
              <w:r w:rsidR="0020133A">
                <w:rPr>
                  <w:rFonts w:ascii="Book Antiqua" w:hAnsi="Book Antiqua"/>
                  <w:b w:val="0"/>
                  <w:bCs w:val="0"/>
                </w:rPr>
                <w:t>o</w:t>
              </w:r>
            </w:ins>
            <w:del w:id="2199" w:author="FP" w:date="2019-06-22T18:44:00Z">
              <w:r w:rsidR="00ED3E5D" w:rsidRPr="0020133A" w:rsidDel="0020133A">
                <w:rPr>
                  <w:rFonts w:ascii="Book Antiqua" w:hAnsi="Book Antiqua"/>
                  <w:b w:val="0"/>
                  <w:bCs w:val="0"/>
                </w:rPr>
                <w:delText>i</w:delText>
              </w:r>
            </w:del>
            <w:r w:rsidR="002A7FA9" w:rsidRPr="00C70B0B">
              <w:rPr>
                <w:rFonts w:ascii="Book Antiqua" w:hAnsi="Book Antiqua"/>
                <w:b w:val="0"/>
                <w:bCs w:val="0"/>
              </w:rPr>
              <w:t>n imaging</w:t>
            </w:r>
            <w:del w:id="2200" w:author="FP" w:date="2019-06-22T18:44:00Z">
              <w:r w:rsidR="002A7FA9" w:rsidRPr="00C70B0B" w:rsidDel="0020133A">
                <w:rPr>
                  <w:rFonts w:ascii="Book Antiqua" w:hAnsi="Book Antiqua"/>
                  <w:b w:val="0"/>
                  <w:bCs w:val="0"/>
                </w:rPr>
                <w:delText>.</w:delText>
              </w:r>
            </w:del>
            <w:r w:rsidR="002A7FA9" w:rsidRPr="00C70B0B">
              <w:rPr>
                <w:rFonts w:ascii="Book Antiqua" w:hAnsi="Book Antiqua"/>
                <w:b w:val="0"/>
                <w:bCs w:val="0"/>
              </w:rPr>
              <w:t xml:space="preserve"> </w:t>
            </w:r>
          </w:p>
          <w:p w14:paraId="168C7826" w14:textId="0DEE10AC" w:rsidR="00D65346" w:rsidRPr="00C70B0B" w:rsidRDefault="00D65346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201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02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  <w:i/>
                <w:iCs/>
                <w:rPrChange w:id="2203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Criteria for successful </w:t>
            </w:r>
            <w:del w:id="2204" w:author="FP" w:date="2019-06-22T18:17:00Z">
              <w:r w:rsidRPr="00C70B0B" w:rsidDel="003517F6">
                <w:rPr>
                  <w:rFonts w:ascii="Book Antiqua" w:hAnsi="Book Antiqua"/>
                  <w:b w:val="0"/>
                  <w:bCs w:val="0"/>
                  <w:i/>
                  <w:iCs/>
                  <w:rPrChange w:id="2205" w:author="FP" w:date="2019-06-22T18:45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delText>downstaging</w:delText>
              </w:r>
            </w:del>
            <w:ins w:id="2206" w:author="FP" w:date="2019-06-22T18:17:00Z">
              <w:r w:rsidR="003517F6" w:rsidRPr="00C70B0B">
                <w:rPr>
                  <w:rFonts w:ascii="Book Antiqua" w:hAnsi="Book Antiqua"/>
                  <w:b w:val="0"/>
                  <w:bCs w:val="0"/>
                  <w:i/>
                  <w:iCs/>
                  <w:rPrChange w:id="2207" w:author="FP" w:date="2019-06-22T18:45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t>down-staging</w:t>
              </w:r>
            </w:ins>
          </w:p>
          <w:p w14:paraId="25EA11AA" w14:textId="2AABF3A7" w:rsidR="00D65346" w:rsidRPr="000029B1" w:rsidRDefault="00D65346" w:rsidP="000029B1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 w:val="0"/>
                <w:bCs w:val="0"/>
                <w:rPrChange w:id="220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09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ind w:firstLineChars="50" w:firstLine="12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>Tumor size and number need to satisfy the UNOS T2</w:t>
            </w:r>
            <w:r w:rsidRPr="003E0372">
              <w:rPr>
                <w:rFonts w:ascii="Book Antiqua" w:hAnsi="Book Antiqua"/>
                <w:b w:val="0"/>
                <w:bCs w:val="0"/>
              </w:rPr>
              <w:t xml:space="preserve"> criteria</w:t>
            </w:r>
          </w:p>
          <w:p w14:paraId="1FB461A7" w14:textId="21AF0E09" w:rsidR="00D65346" w:rsidRPr="000029B1" w:rsidRDefault="00D65346" w:rsidP="000029B1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 w:val="0"/>
                <w:bCs w:val="0"/>
                <w:rPrChange w:id="221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11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ind w:firstLineChars="50" w:firstLine="12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1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Complete tumor necrosis without contrast enhancement to suggest residual tumor, equivalent to obliteration of the tumor irrespective of the tumor size</w:t>
            </w:r>
          </w:p>
          <w:p w14:paraId="42F8AF12" w14:textId="77777777" w:rsidR="00D65346" w:rsidRPr="00C70B0B" w:rsidRDefault="00D65346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213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14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  <w:i/>
                <w:iCs/>
                <w:rPrChange w:id="2215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Additional guidelines</w:t>
            </w:r>
          </w:p>
          <w:p w14:paraId="59610F44" w14:textId="53800983" w:rsidR="00D65346" w:rsidRPr="00C70B0B" w:rsidRDefault="00C228C9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16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A minimum observation period of 3 mo after </w:t>
            </w:r>
            <w:del w:id="2217" w:author="FP" w:date="2019-06-22T18:17:00Z">
              <w:r w:rsidR="00D65346" w:rsidRPr="00C70B0B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18" w:author="FP" w:date="2019-06-22T18:17:00Z">
              <w:r w:rsidR="003517F6" w:rsidRPr="00C70B0B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 is required before deceased donor liver transplantation, and if imaging studies meet the above</w:t>
            </w:r>
            <w:ins w:id="2219" w:author="FP" w:date="2019-06-22T18:44:00Z">
              <w:r w:rsidR="00C70B0B">
                <w:rPr>
                  <w:rFonts w:ascii="Book Antiqua" w:hAnsi="Book Antiqua"/>
                  <w:b w:val="0"/>
                  <w:bCs w:val="0"/>
                </w:rPr>
                <w:t>-</w:t>
              </w:r>
            </w:ins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mentioned criteria for successful </w:t>
            </w:r>
            <w:del w:id="2220" w:author="FP" w:date="2019-06-22T18:17:00Z">
              <w:r w:rsidR="00D65346" w:rsidRPr="00C70B0B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21" w:author="FP" w:date="2019-06-22T18:17:00Z">
              <w:r w:rsidR="003517F6" w:rsidRPr="00C70B0B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</w:p>
          <w:p w14:paraId="7B9399B6" w14:textId="6F134AF6" w:rsidR="00D65346" w:rsidRPr="003E0372" w:rsidRDefault="00C228C9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22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Patients can undergo live donor liver transplantation at 3 mo after </w:t>
            </w:r>
            <w:del w:id="2223" w:author="FP" w:date="2019-06-22T18:17:00Z">
              <w:r w:rsidR="00D65346" w:rsidRPr="00C70B0B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24" w:author="FP" w:date="2019-06-22T18:17:00Z">
              <w:r w:rsidR="003517F6" w:rsidRPr="00C70B0B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, and if imaging </w:t>
            </w:r>
            <w:r w:rsidR="00D65346" w:rsidRPr="004F1B08">
              <w:rPr>
                <w:rFonts w:ascii="Book Antiqua" w:hAnsi="Book Antiqua"/>
                <w:b w:val="0"/>
                <w:bCs w:val="0"/>
              </w:rPr>
              <w:t>studies satisfy the UCSF criteria</w:t>
            </w:r>
          </w:p>
          <w:p w14:paraId="687CDE8A" w14:textId="18D045AC" w:rsidR="00D65346" w:rsidRPr="00C70B0B" w:rsidRDefault="00D65346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25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2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Those with acute hepatic decompensation after the </w:t>
            </w:r>
            <w:del w:id="2227" w:author="FP" w:date="2019-06-22T18:17:00Z">
              <w:r w:rsidRPr="000029B1" w:rsidDel="003517F6">
                <w:rPr>
                  <w:rFonts w:ascii="Book Antiqua" w:hAnsi="Book Antiqua"/>
                  <w:b w:val="0"/>
                  <w:bCs w:val="0"/>
                  <w:rPrChange w:id="2228" w:author="FP" w:date="2019-06-22T18:34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delText>downstaging</w:delText>
              </w:r>
            </w:del>
            <w:ins w:id="2229" w:author="FP" w:date="2019-06-22T18:17:00Z">
              <w:r w:rsidR="003517F6" w:rsidRPr="000029B1">
                <w:rPr>
                  <w:rFonts w:ascii="Book Antiqua" w:hAnsi="Book Antiqua"/>
                  <w:b w:val="0"/>
                  <w:bCs w:val="0"/>
                  <w:rPrChange w:id="2230" w:author="FP" w:date="2019-06-22T18:34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t>down-staging</w:t>
              </w:r>
            </w:ins>
            <w:r w:rsidRPr="000029B1">
              <w:rPr>
                <w:rFonts w:ascii="Book Antiqua" w:hAnsi="Book Antiqua"/>
                <w:b w:val="0"/>
                <w:bCs w:val="0"/>
                <w:rPrChange w:id="223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procedure are not eligible for liver transplantation unless they satisfy the abovementioned criteria</w:t>
            </w:r>
            <w:del w:id="2232" w:author="FP" w:date="2019-06-22T18:45:00Z">
              <w:r w:rsidRPr="000029B1" w:rsidDel="00C70B0B">
                <w:rPr>
                  <w:rFonts w:ascii="Book Antiqua" w:hAnsi="Book Antiqua"/>
                  <w:b w:val="0"/>
                  <w:bCs w:val="0"/>
                  <w:rPrChange w:id="2233" w:author="FP" w:date="2019-06-22T18:34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delText>.</w:delText>
              </w:r>
            </w:del>
          </w:p>
          <w:p w14:paraId="4FCFD34C" w14:textId="77777777" w:rsidR="00D65346" w:rsidRPr="00C70B0B" w:rsidRDefault="00D65346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234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35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  <w:i/>
                <w:iCs/>
                <w:rPrChange w:id="2236" w:author="FP" w:date="2019-06-22T18:45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Inclusion criteria</w:t>
            </w:r>
          </w:p>
          <w:p w14:paraId="58D9D625" w14:textId="4B386032" w:rsidR="00D65346" w:rsidRPr="000029B1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23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38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3E0372">
              <w:rPr>
                <w:rFonts w:ascii="Book Antiqua" w:hAnsi="Book Antiqua"/>
                <w:b w:val="0"/>
                <w:bCs w:val="0"/>
              </w:rPr>
              <w:t xml:space="preserve">1 lesion &gt; 5 cm and </w:t>
            </w:r>
            <w:r w:rsidR="00D65346" w:rsidRPr="000029B1">
              <w:rPr>
                <w:rFonts w:ascii="Book Antiqua" w:hAnsi="Book Antiqua" w:cstheme="minorHAnsi"/>
                <w:b w:val="0"/>
                <w:bCs w:val="0"/>
                <w:rPrChange w:id="2239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4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8 cm</w:t>
            </w:r>
          </w:p>
          <w:p w14:paraId="37F93FC1" w14:textId="090DA989" w:rsidR="00D65346" w:rsidRPr="004D2A24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41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4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4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2 or 3 lesion</w:t>
            </w:r>
            <w:ins w:id="2244" w:author="FP" w:date="2019-06-22T18:45:00Z">
              <w:r w:rsidR="00C70B0B">
                <w:rPr>
                  <w:rFonts w:ascii="Book Antiqua" w:hAnsi="Book Antiqua"/>
                  <w:b w:val="0"/>
                  <w:bCs w:val="0"/>
                </w:rPr>
                <w:t>s</w:t>
              </w:r>
            </w:ins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, at least one &gt; 3 cm but </w:t>
            </w:r>
            <w:r w:rsidR="00D65346" w:rsidRPr="00C70B0B">
              <w:rPr>
                <w:rFonts w:ascii="Book Antiqua" w:hAnsi="Book Antiqua" w:cstheme="minorHAnsi"/>
                <w:b w:val="0"/>
                <w:bCs w:val="0"/>
              </w:rPr>
              <w:t>≤</w:t>
            </w:r>
            <w:r w:rsidR="00D65346" w:rsidRPr="00C70B0B">
              <w:rPr>
                <w:rFonts w:ascii="Book Antiqua" w:hAnsi="Book Antiqua"/>
                <w:b w:val="0"/>
                <w:bCs w:val="0"/>
              </w:rPr>
              <w:t xml:space="preserve"> 5 cm + the total tumor diameter </w:t>
            </w:r>
            <w:r w:rsidR="00D65346" w:rsidRPr="00C70B0B">
              <w:rPr>
                <w:rFonts w:ascii="Book Antiqua" w:hAnsi="Book Antiqua" w:cstheme="minorHAnsi"/>
                <w:b w:val="0"/>
                <w:bCs w:val="0"/>
              </w:rPr>
              <w:t xml:space="preserve">≤ </w:t>
            </w:r>
            <w:r w:rsidR="00D65346" w:rsidRPr="00C70B0B">
              <w:rPr>
                <w:rFonts w:ascii="Book Antiqua" w:hAnsi="Book Antiqua"/>
                <w:b w:val="0"/>
                <w:bCs w:val="0"/>
              </w:rPr>
              <w:t>8 cm</w:t>
            </w:r>
            <w:del w:id="2245" w:author="FP" w:date="2019-06-22T18:45:00Z">
              <w:r w:rsidR="00D65346" w:rsidRPr="006D7607" w:rsidDel="00C70B0B">
                <w:rPr>
                  <w:rFonts w:ascii="Book Antiqua" w:hAnsi="Book Antiqua"/>
                  <w:b w:val="0"/>
                  <w:bCs w:val="0"/>
                </w:rPr>
                <w:delText>.</w:delText>
              </w:r>
            </w:del>
          </w:p>
          <w:p w14:paraId="700FA1AF" w14:textId="38C7A88F" w:rsidR="00D65346" w:rsidRPr="000029B1" w:rsidRDefault="00C228C9" w:rsidP="000029B1">
            <w:pPr>
              <w:pStyle w:val="ListParagraph"/>
              <w:numPr>
                <w:ilvl w:val="0"/>
                <w:numId w:val="2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24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47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2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3E0372">
              <w:rPr>
                <w:rFonts w:ascii="Book Antiqua" w:hAnsi="Book Antiqua"/>
                <w:b w:val="0"/>
                <w:bCs w:val="0"/>
              </w:rPr>
              <w:t xml:space="preserve">4 or 5 lesions, all </w:t>
            </w:r>
            <w:r w:rsidR="00D65346" w:rsidRPr="000029B1">
              <w:rPr>
                <w:rFonts w:ascii="Book Antiqua" w:hAnsi="Book Antiqua" w:cstheme="minorHAnsi"/>
                <w:b w:val="0"/>
                <w:bCs w:val="0"/>
                <w:rPrChange w:id="2248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4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3 cm + the total tumor diameter </w:t>
            </w:r>
            <w:r w:rsidR="00D65346" w:rsidRPr="000029B1">
              <w:rPr>
                <w:rFonts w:ascii="Book Antiqua" w:hAnsi="Book Antiqua" w:cstheme="minorHAnsi"/>
                <w:b w:val="0"/>
                <w:bCs w:val="0"/>
                <w:rPrChange w:id="2250" w:author="FP" w:date="2019-06-22T18:34:00Z">
                  <w:rPr>
                    <w:rFonts w:ascii="Book Antiqua" w:hAnsi="Book Antiqua" w:cstheme="minorHAnsi"/>
                    <w:b w:val="0"/>
                    <w:bCs w:val="0"/>
                  </w:rPr>
                </w:rPrChange>
              </w:rPr>
              <w:t>≤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5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8 cm</w:t>
            </w:r>
          </w:p>
          <w:p w14:paraId="125241EB" w14:textId="6C2D9C46" w:rsidR="002A7FA9" w:rsidRPr="004D2A24" w:rsidRDefault="00D65346" w:rsidP="000029B1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  <w:pPrChange w:id="2252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ind w:firstLineChars="50" w:firstLine="12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5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No vascular invasion </w:t>
            </w:r>
            <w:ins w:id="2254" w:author="FP" w:date="2019-06-22T18:46:00Z">
              <w:r w:rsidR="00C70B0B">
                <w:rPr>
                  <w:rFonts w:ascii="Book Antiqua" w:hAnsi="Book Antiqua"/>
                  <w:b w:val="0"/>
                  <w:bCs w:val="0"/>
                </w:rPr>
                <w:t>o</w:t>
              </w:r>
            </w:ins>
            <w:del w:id="2255" w:author="FP" w:date="2019-06-22T18:46:00Z">
              <w:r w:rsidRPr="00C70B0B" w:rsidDel="00C70B0B">
                <w:rPr>
                  <w:rFonts w:ascii="Book Antiqua" w:hAnsi="Book Antiqua"/>
                  <w:b w:val="0"/>
                  <w:bCs w:val="0"/>
                </w:rPr>
                <w:delText>i</w:delText>
              </w:r>
            </w:del>
            <w:r w:rsidRPr="00C70B0B">
              <w:rPr>
                <w:rFonts w:ascii="Book Antiqua" w:hAnsi="Book Antiqua"/>
                <w:b w:val="0"/>
                <w:bCs w:val="0"/>
              </w:rPr>
              <w:t>n imaging</w:t>
            </w:r>
            <w:del w:id="2256" w:author="FP" w:date="2019-06-22T18:45:00Z">
              <w:r w:rsidRPr="006D7607" w:rsidDel="00C70B0B">
                <w:rPr>
                  <w:rFonts w:ascii="Book Antiqua" w:hAnsi="Book Antiqua"/>
                  <w:b w:val="0"/>
                  <w:bCs w:val="0"/>
                </w:rPr>
                <w:delText>.</w:delText>
              </w:r>
            </w:del>
          </w:p>
          <w:p w14:paraId="00070A71" w14:textId="0C39DCC6" w:rsidR="00D65346" w:rsidRPr="00C70B0B" w:rsidRDefault="00D65346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257" w:author="FP" w:date="2019-06-22T18:46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58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C70B0B">
              <w:rPr>
                <w:rFonts w:ascii="Book Antiqua" w:hAnsi="Book Antiqua"/>
                <w:b w:val="0"/>
                <w:bCs w:val="0"/>
                <w:i/>
                <w:iCs/>
                <w:rPrChange w:id="2259" w:author="FP" w:date="2019-06-22T18:46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Criteria for successful </w:t>
            </w:r>
            <w:del w:id="2260" w:author="FP" w:date="2019-06-22T18:17:00Z">
              <w:r w:rsidRPr="00C70B0B" w:rsidDel="003517F6">
                <w:rPr>
                  <w:rFonts w:ascii="Book Antiqua" w:hAnsi="Book Antiqua"/>
                  <w:b w:val="0"/>
                  <w:bCs w:val="0"/>
                  <w:i/>
                  <w:iCs/>
                  <w:rPrChange w:id="2261" w:author="FP" w:date="2019-06-22T18:46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delText>downstaging</w:delText>
              </w:r>
            </w:del>
            <w:ins w:id="2262" w:author="FP" w:date="2019-06-22T18:17:00Z">
              <w:r w:rsidR="003517F6" w:rsidRPr="00C70B0B">
                <w:rPr>
                  <w:rFonts w:ascii="Book Antiqua" w:hAnsi="Book Antiqua"/>
                  <w:b w:val="0"/>
                  <w:bCs w:val="0"/>
                  <w:i/>
                  <w:iCs/>
                  <w:rPrChange w:id="2263" w:author="FP" w:date="2019-06-22T18:46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t>down-staging</w:t>
              </w:r>
            </w:ins>
          </w:p>
          <w:p w14:paraId="07BAEF8D" w14:textId="77777777" w:rsidR="00D65346" w:rsidRPr="000029B1" w:rsidRDefault="00D65346" w:rsidP="000029B1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 w:val="0"/>
                <w:bCs w:val="0"/>
                <w:rPrChange w:id="226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65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ind w:firstLineChars="50" w:firstLine="120"/>
                  <w:jc w:val="both"/>
                </w:pPr>
              </w:pPrChange>
            </w:pPr>
            <w:r w:rsidRPr="004F1B08">
              <w:rPr>
                <w:rFonts w:ascii="Book Antiqua" w:hAnsi="Book Antiqua"/>
                <w:b w:val="0"/>
                <w:bCs w:val="0"/>
              </w:rPr>
              <w:t>Tumor size and number need to satisfy the UNOS T2 crit</w:t>
            </w:r>
            <w:r w:rsidRPr="003E0372">
              <w:rPr>
                <w:rFonts w:ascii="Book Antiqua" w:hAnsi="Book Antiqua"/>
                <w:b w:val="0"/>
                <w:bCs w:val="0"/>
              </w:rPr>
              <w:t>eria</w:t>
            </w:r>
          </w:p>
          <w:p w14:paraId="2984B1F7" w14:textId="627AB877" w:rsidR="00D65346" w:rsidRPr="000029B1" w:rsidRDefault="00C228C9" w:rsidP="000029B1">
            <w:pPr>
              <w:pStyle w:val="ListParagraph"/>
              <w:numPr>
                <w:ilvl w:val="0"/>
                <w:numId w:val="3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26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67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3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6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6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Complete tumor necrosis without contrast enhancement to suggest presence of a residual tumor, equivalent to tumor obliteration irrespective of the tumor size</w:t>
            </w:r>
          </w:p>
          <w:p w14:paraId="72525560" w14:textId="77777777" w:rsidR="00D65346" w:rsidRPr="006D7607" w:rsidRDefault="00D65346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iCs/>
                <w:rPrChange w:id="2270" w:author="FP" w:date="2019-06-22T18:46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71" w:author="FP" w:date="2019-06-22T18:34:00Z">
                <w:pPr>
                  <w:framePr w:hSpace="180" w:wrap="around" w:vAnchor="page" w:hAnchor="margin" w:y="2606"/>
                  <w:snapToGrid w:val="0"/>
                  <w:spacing w:line="360" w:lineRule="auto"/>
                  <w:jc w:val="both"/>
                </w:pPr>
              </w:pPrChange>
            </w:pPr>
            <w:r w:rsidRPr="006D7607">
              <w:rPr>
                <w:rFonts w:ascii="Book Antiqua" w:hAnsi="Book Antiqua"/>
                <w:b w:val="0"/>
                <w:bCs w:val="0"/>
                <w:i/>
                <w:iCs/>
                <w:rPrChange w:id="2272" w:author="FP" w:date="2019-06-22T18:46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Additional guidelines</w:t>
            </w:r>
          </w:p>
          <w:p w14:paraId="5BA229ED" w14:textId="6D3F83F4" w:rsidR="00D65346" w:rsidRPr="002F51FD" w:rsidRDefault="00C228C9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73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6D7607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4D2A24">
              <w:rPr>
                <w:rFonts w:ascii="Book Antiqua" w:hAnsi="Book Antiqua"/>
                <w:b w:val="0"/>
                <w:bCs w:val="0"/>
              </w:rPr>
              <w:t xml:space="preserve">A minimum observation period of 3 mo after </w:t>
            </w:r>
            <w:del w:id="2274" w:author="FP" w:date="2019-06-22T18:17:00Z">
              <w:r w:rsidR="00D65346" w:rsidRPr="004D2A24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75" w:author="FP" w:date="2019-06-22T18:17:00Z">
              <w:r w:rsidR="003517F6" w:rsidRPr="002F51FD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  <w:r w:rsidR="00D65346" w:rsidRPr="00EB5DBC">
              <w:rPr>
                <w:rFonts w:ascii="Book Antiqua" w:hAnsi="Book Antiqua"/>
                <w:b w:val="0"/>
                <w:bCs w:val="0"/>
              </w:rPr>
              <w:t xml:space="preserve"> is required before deceased donor liver transplantation, and if imaging studies satisfy the above</w:t>
            </w:r>
            <w:ins w:id="2276" w:author="FP" w:date="2019-06-22T18:46:00Z">
              <w:r w:rsidR="004D2A24">
                <w:rPr>
                  <w:rFonts w:ascii="Book Antiqua" w:hAnsi="Book Antiqua"/>
                  <w:b w:val="0"/>
                  <w:bCs w:val="0"/>
                </w:rPr>
                <w:t>-</w:t>
              </w:r>
            </w:ins>
            <w:r w:rsidR="00D65346" w:rsidRPr="004D2A24">
              <w:rPr>
                <w:rFonts w:ascii="Book Antiqua" w:hAnsi="Book Antiqua"/>
                <w:b w:val="0"/>
                <w:bCs w:val="0"/>
              </w:rPr>
              <w:t xml:space="preserve">mentioned criteria for successful </w:t>
            </w:r>
            <w:del w:id="2277" w:author="FP" w:date="2019-06-22T18:17:00Z">
              <w:r w:rsidR="00D65346" w:rsidRPr="004D2A24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78" w:author="FP" w:date="2019-06-22T18:17:00Z">
              <w:r w:rsidR="003517F6" w:rsidRPr="004D2A24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</w:p>
          <w:p w14:paraId="772F5238" w14:textId="7802552B" w:rsidR="00D65346" w:rsidRPr="000029B1" w:rsidRDefault="00C228C9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  <w:rPrChange w:id="227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pPrChange w:id="2280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EB5DBC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65346" w:rsidRPr="00EB5DBC">
              <w:rPr>
                <w:rFonts w:ascii="Book Antiqua" w:hAnsi="Book Antiqua"/>
                <w:b w:val="0"/>
                <w:bCs w:val="0"/>
              </w:rPr>
              <w:t xml:space="preserve">Patients can undergo live donor liver transplantation at 3 mo after </w:t>
            </w:r>
            <w:del w:id="2281" w:author="FP" w:date="2019-06-22T18:17:00Z">
              <w:r w:rsidR="00D65346" w:rsidRPr="00EB5DBC" w:rsidDel="003517F6">
                <w:rPr>
                  <w:rFonts w:ascii="Book Antiqua" w:hAnsi="Book Antiqua"/>
                  <w:b w:val="0"/>
                  <w:bCs w:val="0"/>
                </w:rPr>
                <w:delText>downstaging</w:delText>
              </w:r>
            </w:del>
            <w:ins w:id="2282" w:author="FP" w:date="2019-06-22T18:17:00Z">
              <w:r w:rsidR="003517F6" w:rsidRPr="004F1B08">
                <w:rPr>
                  <w:rFonts w:ascii="Book Antiqua" w:hAnsi="Book Antiqua"/>
                  <w:b w:val="0"/>
                  <w:bCs w:val="0"/>
                </w:rPr>
                <w:t>down-staging</w:t>
              </w:r>
            </w:ins>
            <w:r w:rsidR="00D65346" w:rsidRPr="003E0372">
              <w:rPr>
                <w:rFonts w:ascii="Book Antiqua" w:hAnsi="Book Antiqua"/>
                <w:b w:val="0"/>
                <w:bCs w:val="0"/>
              </w:rPr>
              <w:t xml:space="preserve">, </w:t>
            </w:r>
            <w:r w:rsidR="00D65346" w:rsidRPr="003E0372">
              <w:rPr>
                <w:rFonts w:ascii="Book Antiqua" w:hAnsi="Book Antiqua"/>
                <w:b w:val="0"/>
                <w:bCs w:val="0"/>
              </w:rPr>
              <w:lastRenderedPageBreak/>
              <w:t>and if imagi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83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>ng studies satisfy the UCSF criteria</w:t>
            </w:r>
          </w:p>
          <w:p w14:paraId="2627F822" w14:textId="38B60FDE" w:rsidR="00D65346" w:rsidRPr="003C3E3C" w:rsidRDefault="00C228C9" w:rsidP="000029B1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b w:val="0"/>
                <w:bCs w:val="0"/>
              </w:rPr>
              <w:pPrChange w:id="2284" w:author="FP" w:date="2019-06-22T18:34:00Z">
                <w:pPr>
                  <w:pStyle w:val="ListParagraph"/>
                  <w:framePr w:hSpace="180" w:wrap="around" w:vAnchor="page" w:hAnchor="margin" w:y="2606"/>
                  <w:numPr>
                    <w:numId w:val="4"/>
                  </w:numPr>
                  <w:snapToGrid w:val="0"/>
                  <w:spacing w:line="360" w:lineRule="auto"/>
                  <w:ind w:left="0" w:hanging="360"/>
                  <w:contextualSpacing w:val="0"/>
                  <w:jc w:val="both"/>
                </w:pPr>
              </w:pPrChange>
            </w:pPr>
            <w:r w:rsidRPr="000029B1">
              <w:rPr>
                <w:rFonts w:ascii="Book Antiqua" w:hAnsi="Book Antiqua"/>
                <w:b w:val="0"/>
                <w:bCs w:val="0"/>
                <w:rPrChange w:id="2285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</w:t>
            </w:r>
            <w:r w:rsidR="00D65346" w:rsidRPr="000029B1">
              <w:rPr>
                <w:rFonts w:ascii="Book Antiqua" w:hAnsi="Book Antiqua"/>
                <w:b w:val="0"/>
                <w:bCs w:val="0"/>
                <w:rPrChange w:id="228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Those with acute hepatic decompensation after the </w:t>
            </w:r>
            <w:del w:id="2287" w:author="FP" w:date="2019-06-22T18:17:00Z">
              <w:r w:rsidR="00D65346" w:rsidRPr="000029B1" w:rsidDel="003517F6">
                <w:rPr>
                  <w:rFonts w:ascii="Book Antiqua" w:hAnsi="Book Antiqua"/>
                  <w:b w:val="0"/>
                  <w:bCs w:val="0"/>
                  <w:rPrChange w:id="2288" w:author="FP" w:date="2019-06-22T18:34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delText>downstaging</w:delText>
              </w:r>
            </w:del>
            <w:ins w:id="2289" w:author="FP" w:date="2019-06-22T18:17:00Z">
              <w:r w:rsidR="003517F6" w:rsidRPr="000029B1">
                <w:rPr>
                  <w:rFonts w:ascii="Book Antiqua" w:hAnsi="Book Antiqua"/>
                  <w:b w:val="0"/>
                  <w:bCs w:val="0"/>
                  <w:rPrChange w:id="2290" w:author="FP" w:date="2019-06-22T18:34:00Z">
                    <w:rPr>
                      <w:rFonts w:ascii="Book Antiqua" w:hAnsi="Book Antiqua"/>
                      <w:b w:val="0"/>
                      <w:bCs w:val="0"/>
                    </w:rPr>
                  </w:rPrChange>
                </w:rPr>
                <w:t>down-staging</w:t>
              </w:r>
            </w:ins>
            <w:r w:rsidR="00D65346" w:rsidRPr="000029B1">
              <w:rPr>
                <w:rFonts w:ascii="Book Antiqua" w:hAnsi="Book Antiqua"/>
                <w:b w:val="0"/>
                <w:bCs w:val="0"/>
                <w:rPrChange w:id="229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t xml:space="preserve"> procedure are not eligible for liver transplantation unless they meet the above</w:t>
            </w:r>
            <w:ins w:id="2292" w:author="FP" w:date="2019-06-22T18:46:00Z">
              <w:r w:rsidR="004D2A24">
                <w:rPr>
                  <w:rFonts w:ascii="Book Antiqua" w:hAnsi="Book Antiqua"/>
                  <w:b w:val="0"/>
                  <w:bCs w:val="0"/>
                </w:rPr>
                <w:t>-</w:t>
              </w:r>
            </w:ins>
            <w:r w:rsidR="00D65346" w:rsidRPr="004D2A24">
              <w:rPr>
                <w:rFonts w:ascii="Book Antiqua" w:hAnsi="Book Antiqua"/>
                <w:b w:val="0"/>
                <w:bCs w:val="0"/>
              </w:rPr>
              <w:t>mentioned criteria</w:t>
            </w:r>
            <w:del w:id="2293" w:author="FP" w:date="2019-06-22T18:46:00Z">
              <w:r w:rsidR="00D65346" w:rsidRPr="002F51FD" w:rsidDel="004D2A24">
                <w:rPr>
                  <w:rFonts w:ascii="Book Antiqua" w:hAnsi="Book Antiqua"/>
                  <w:b w:val="0"/>
                  <w:bCs w:val="0"/>
                </w:rPr>
                <w:delText>.</w:delText>
              </w:r>
            </w:del>
          </w:p>
        </w:tc>
      </w:tr>
    </w:tbl>
    <w:p w14:paraId="31509D07" w14:textId="77777777" w:rsidR="002A7FA9" w:rsidRPr="000029B1" w:rsidRDefault="002A7FA9" w:rsidP="000029B1">
      <w:pPr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1AB39F6A" w14:textId="77777777" w:rsidR="002F51FD" w:rsidRDefault="002F51FD">
      <w:pPr>
        <w:spacing w:after="200" w:line="276" w:lineRule="auto"/>
        <w:rPr>
          <w:ins w:id="2294" w:author="FP" w:date="2019-06-22T18:46:00Z"/>
          <w:rFonts w:ascii="Book Antiqua" w:hAnsi="Book Antiqua" w:cstheme="minorHAnsi"/>
          <w:b/>
          <w:bCs/>
          <w:color w:val="000000"/>
          <w:shd w:val="clear" w:color="auto" w:fill="FFFFFF"/>
        </w:rPr>
      </w:pPr>
      <w:ins w:id="2295" w:author="FP" w:date="2019-06-22T18:46:00Z">
        <w:r>
          <w:rPr>
            <w:rFonts w:ascii="Book Antiqua" w:hAnsi="Book Antiqua" w:cstheme="minorHAnsi"/>
            <w:b/>
            <w:bCs/>
            <w:color w:val="000000"/>
            <w:shd w:val="clear" w:color="auto" w:fill="FFFFFF"/>
          </w:rPr>
          <w:br w:type="page"/>
        </w:r>
      </w:ins>
    </w:p>
    <w:p w14:paraId="7689A8C6" w14:textId="0C0AF05C" w:rsidR="00021B73" w:rsidRPr="002F51FD" w:rsidRDefault="00021B73" w:rsidP="002F51FD">
      <w:pPr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000000"/>
          <w:shd w:val="clear" w:color="auto" w:fill="FFFFFF"/>
        </w:rPr>
      </w:pPr>
      <w:r w:rsidRPr="002F51FD">
        <w:rPr>
          <w:rFonts w:ascii="Book Antiqua" w:hAnsi="Book Antiqua" w:cstheme="minorHAnsi"/>
          <w:b/>
          <w:bCs/>
          <w:color w:val="000000"/>
          <w:shd w:val="clear" w:color="auto" w:fill="FFFFFF"/>
        </w:rPr>
        <w:lastRenderedPageBreak/>
        <w:t>Table 3</w:t>
      </w:r>
      <w:r w:rsidR="005D51CE" w:rsidRPr="002F51FD">
        <w:rPr>
          <w:rFonts w:ascii="Book Antiqua" w:hAnsi="Book Antiqua" w:cstheme="minorHAnsi"/>
          <w:b/>
          <w:bCs/>
          <w:color w:val="000000"/>
          <w:shd w:val="clear" w:color="auto" w:fill="FFFFFF"/>
        </w:rPr>
        <w:t xml:space="preserve"> </w:t>
      </w:r>
      <w:r w:rsidRPr="002F51FD">
        <w:rPr>
          <w:rFonts w:ascii="Book Antiqua" w:hAnsi="Book Antiqua" w:cstheme="minorHAnsi"/>
          <w:b/>
          <w:bCs/>
          <w:color w:val="000000"/>
          <w:shd w:val="clear" w:color="auto" w:fill="FFFFFF"/>
        </w:rPr>
        <w:t>Criteria including tumor biomarkers</w:t>
      </w:r>
    </w:p>
    <w:tbl>
      <w:tblPr>
        <w:tblStyle w:val="LightShading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337"/>
      </w:tblGrid>
      <w:tr w:rsidR="005D51CE" w:rsidRPr="000029B1" w14:paraId="50663B0B" w14:textId="77777777" w:rsidTr="005D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B77991B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>Biomarker criteria</w:t>
            </w:r>
          </w:p>
        </w:tc>
        <w:tc>
          <w:tcPr>
            <w:tcW w:w="5529" w:type="dxa"/>
            <w:shd w:val="clear" w:color="auto" w:fill="auto"/>
          </w:tcPr>
          <w:p w14:paraId="56396A50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337" w:type="dxa"/>
            <w:shd w:val="clear" w:color="auto" w:fill="auto"/>
          </w:tcPr>
          <w:p w14:paraId="73B0602B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rPrChange w:id="2296" w:author="FP" w:date="2019-06-22T18:34:00Z">
                  <w:rPr>
                    <w:rFonts w:ascii="Book Antiqua" w:hAnsi="Book Antiqua"/>
                  </w:rPr>
                </w:rPrChange>
              </w:rPr>
              <w:pPrChange w:id="2297" w:author="FP" w:date="2019-06-22T18:34:00Z">
                <w:pPr>
                  <w:framePr w:hSpace="180" w:wrap="around" w:vAnchor="text" w:hAnchor="margin" w:y="260"/>
                  <w:snapToGrid w:val="0"/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5D51CE" w:rsidRPr="000029B1" w14:paraId="7EFB50BA" w14:textId="77777777" w:rsidTr="005D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CF404B6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TTV/AFP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PEVuZE5vdGU+PENpdGU+PEF1dGhvcj5Ub3NvPC9BdXRob3I+PFllYXI+MjAwOTwvWWVhcj48UmVj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29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Pr="000029B1">
              <w:rPr>
                <w:rFonts w:ascii="Book Antiqua" w:hAnsi="Book Antiqua"/>
                <w:rPrChange w:id="2299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PEVuZE5vdGU+PENpdGU+PEF1dGhvcj5Ub3NvPC9BdXRob3I+PFllYXI+MjAwOTwvWWVhcj48UmVj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0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Pr="000029B1">
              <w:rPr>
                <w:rFonts w:ascii="Book Antiqua" w:hAnsi="Book Antiqua"/>
                <w:rPrChange w:id="2301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02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303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04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[17]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3865B3A7" w14:textId="77777777" w:rsidR="005D51CE" w:rsidRPr="000029B1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305" w:author="FP" w:date="2019-06-22T18:34:00Z">
                  <w:rPr>
                    <w:rFonts w:ascii="Book Antiqua" w:hAnsi="Book Antiqua"/>
                  </w:rPr>
                </w:rPrChange>
              </w:rPr>
            </w:pPr>
            <w:r w:rsidRPr="003C3E3C">
              <w:rPr>
                <w:rFonts w:ascii="Book Antiqua" w:hAnsi="Book Antiqua"/>
              </w:rPr>
              <w:t xml:space="preserve">Total tumor volume </w:t>
            </w:r>
            <w:r w:rsidRPr="003C3E3C">
              <w:rPr>
                <w:rFonts w:ascii="Book Antiqua" w:hAnsi="Book Antiqua" w:cstheme="minorHAnsi"/>
              </w:rPr>
              <w:t>≤ 115 cm</w:t>
            </w:r>
            <w:r w:rsidRPr="003C3E3C">
              <w:rPr>
                <w:rFonts w:ascii="Book Antiqua" w:hAnsi="Book Antiqua" w:cstheme="minorHAnsi"/>
                <w:vertAlign w:val="superscript"/>
              </w:rPr>
              <w:t>3</w:t>
            </w:r>
            <w:r w:rsidRPr="003C3E3C">
              <w:rPr>
                <w:rFonts w:ascii="Book Antiqua" w:hAnsi="Book Antiqua"/>
              </w:rPr>
              <w:t xml:space="preserve"> and AFP </w:t>
            </w:r>
            <w:r w:rsidRPr="00EB5DBC">
              <w:rPr>
                <w:rFonts w:ascii="Book Antiqua" w:hAnsi="Book Antiqua" w:cstheme="minorHAnsi"/>
              </w:rPr>
              <w:t>≤ 400 ng/mL</w:t>
            </w:r>
          </w:p>
        </w:tc>
        <w:tc>
          <w:tcPr>
            <w:tcW w:w="1337" w:type="dxa"/>
            <w:shd w:val="clear" w:color="auto" w:fill="auto"/>
          </w:tcPr>
          <w:p w14:paraId="30A9D91F" w14:textId="77777777" w:rsidR="005D51CE" w:rsidRPr="000029B1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rPrChange w:id="2306" w:author="FP" w:date="2019-06-22T18:34:00Z">
                  <w:rPr>
                    <w:rFonts w:ascii="Book Antiqua" w:hAnsi="Book Antiqua"/>
                  </w:rPr>
                </w:rPrChange>
              </w:rPr>
            </w:pPr>
          </w:p>
        </w:tc>
      </w:tr>
      <w:tr w:rsidR="005D51CE" w:rsidRPr="000029B1" w14:paraId="2E9AFC36" w14:textId="77777777" w:rsidTr="005D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A54E0F1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AFP-TTD</w:t>
            </w:r>
            <w:r w:rsidRPr="000029B1">
              <w:rPr>
                <w:rFonts w:ascii="Book Antiqua" w:hAnsi="Book Antiqua"/>
              </w:rPr>
              <w:fldChar w:fldCharType="begin"/>
            </w:r>
            <w:r w:rsidRPr="000029B1">
              <w:rPr>
                <w:rFonts w:ascii="Book Antiqua" w:hAnsi="Book Antiqua"/>
                <w:b w:val="0"/>
                <w:bCs w:val="0"/>
                <w:rPrChange w:id="230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&lt;EndNote&gt;&lt;Cite&gt;&lt;Author&gt;Lai&lt;/Author&gt;&lt;Year&gt;2012&lt;/Year&gt;&lt;RecNum&gt;1772&lt;/RecNum&gt;&lt;DisplayText&gt;&lt;style face="superscript"&gt;[36]&lt;/style&gt;&lt;/DisplayText&gt;&lt;record&gt;&lt;rec-number&gt;1772&lt;/rec-number&gt;&lt;foreign-keys&gt;&lt;key app="EN" db-id="0wvtvdezj9t2rkeee5xxe5wdzdzd5rxtzwvs" timestamp="1557114952" guid="bf18b484-4ae1-4e85-9803-1d2daf2b2e32"&gt;1772&lt;/key&gt;&lt;/foreign-keys&gt;&lt;ref-type name="Journal Article"&gt;17&lt;/ref-type&gt;&lt;contributors&gt;&lt;authors&gt;&lt;author&gt;Lai, Q.&lt;/author&gt;&lt;author&gt;Avolio, A. W.&lt;/author&gt;&lt;author&gt;Manzia, T. M.&lt;/author&gt;&lt;author&gt;Sorge, R.&lt;/author&gt;&lt;author&gt;Agnes, S.&lt;/author&gt;&lt;author&gt;Tisone, G.&lt;/author&gt;&lt;author&gt;Berloco, P. B.&lt;/author&gt;&lt;author&gt;Rossi, M.&lt;/author&gt;&lt;/authors&gt;&lt;/contributors&gt;&lt;auth-address&gt;Department of General Surgery and Organ Transplantation, Umberto I Hospital, Sapienza University, Rome, Italy. lai.quirino@libero.it&lt;/auth-address&gt;&lt;titles&gt;&lt;title&gt;Combination of biological and morphological parameters for the selection of patients with hepatocellular carcinoma waiting for liver transplantation&lt;/title&gt;&lt;secondary-title&gt;Clin Transplant&lt;/secondary-title&gt;&lt;/titles&gt;&lt;periodical&gt;&lt;full-title&gt;Clin Transplant&lt;/full-title&gt;&lt;/periodical&gt;&lt;pages&gt;E125-31&lt;/pages&gt;&lt;volume&gt;26&lt;/volume&gt;&lt;number&gt;2&lt;/number&gt;&lt;edition&gt;2011/12/24&lt;/edition&gt;&lt;keywords&gt;&lt;keyword&gt;Adult&lt;/keyword&gt;&lt;keyword&gt;Aged&lt;/keyword&gt;&lt;keyword&gt;Carcinoma, Hepatocellular/diagnosis/pathology/*surgery&lt;/keyword&gt;&lt;keyword&gt;Female&lt;/keyword&gt;&lt;keyword&gt;Humans&lt;/keyword&gt;&lt;keyword&gt;Liver Neoplasms/diagnosis/pathology/*surgery&lt;/keyword&gt;&lt;keyword&gt;*Liver Transplantation&lt;/keyword&gt;&lt;keyword&gt;Male&lt;/keyword&gt;&lt;keyword&gt;Middle Aged&lt;/keyword&gt;&lt;keyword&gt;*Patient Selection&lt;/keyword&gt;&lt;keyword&gt;*Waiting Lists&lt;/keyword&gt;&lt;keyword&gt;alpha-Fetoproteins/analysis&lt;/keyword&gt;&lt;/keywords&gt;&lt;dates&gt;&lt;year&gt;2012&lt;/year&gt;&lt;pub-dates&gt;&lt;date&gt;Mar-Apr&lt;/date&gt;&lt;/pub-dates&gt;&lt;/dates&gt;&lt;isbn&gt;1399-0012 (Electronic)&amp;#xD;0902-0063 (Linking)&lt;/isbn&gt;&lt;accession-num&gt;22192083&lt;/accession-num&gt;&lt;urls&gt;&lt;related-urls&gt;&lt;url&gt;https://www.ncbi.nlm.nih.gov/pubmed/22192083&lt;/url&gt;&lt;/related-urls&gt;&lt;/urls&gt;&lt;electronic-resource-num&gt;10.1111/j.1399-0012.2011.01572.x&lt;/electronic-resource-num&gt;&lt;/record&gt;&lt;/Cite&gt;&lt;/EndNote&gt;</w:instrText>
            </w:r>
            <w:r w:rsidRPr="000029B1">
              <w:rPr>
                <w:rFonts w:ascii="Book Antiqua" w:hAnsi="Book Antiqua"/>
                <w:rPrChange w:id="2308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[36]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75462A48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 xml:space="preserve">Total tumor diameter </w:t>
            </w:r>
            <w:r w:rsidRPr="003C3E3C">
              <w:rPr>
                <w:rFonts w:ascii="Book Antiqua" w:hAnsi="Book Antiqua" w:cstheme="minorHAnsi"/>
              </w:rPr>
              <w:t xml:space="preserve">≤ 8 cm and AFP ≤ 400 ng/mL </w:t>
            </w:r>
          </w:p>
        </w:tc>
        <w:tc>
          <w:tcPr>
            <w:tcW w:w="1337" w:type="dxa"/>
            <w:shd w:val="clear" w:color="auto" w:fill="auto"/>
          </w:tcPr>
          <w:p w14:paraId="1FD0F6DB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D51CE" w:rsidRPr="000029B1" w14:paraId="6EDAF407" w14:textId="77777777" w:rsidTr="005D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ACA767E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Warsaw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PEVuZE5vdGU+PENpdGU+PEF1dGhvcj5HcmF0PC9BdXRob3I+PFllYXI+MjAxNDwvWWVhcj48UmVj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09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Pr="000029B1">
              <w:rPr>
                <w:rFonts w:ascii="Book Antiqua" w:hAnsi="Book Antiqua"/>
                <w:rPrChange w:id="2310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PEVuZE5vdGU+PENpdGU+PEF1dGhvcj5HcmF0PC9BdXRob3I+PFllYXI+MjAxNDwvWWVhcj48UmVj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11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Pr="000029B1">
              <w:rPr>
                <w:rFonts w:ascii="Book Antiqua" w:hAnsi="Book Antiqua"/>
                <w:rPrChange w:id="2312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13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314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15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[37]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14306F35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>Outside the Milan criteria but within the UCSF/ Up-to-7 criteria with AFP &lt; 100 ng/mL</w:t>
            </w:r>
          </w:p>
        </w:tc>
        <w:tc>
          <w:tcPr>
            <w:tcW w:w="1337" w:type="dxa"/>
            <w:shd w:val="clear" w:color="auto" w:fill="auto"/>
          </w:tcPr>
          <w:p w14:paraId="2126F6E8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D51CE" w:rsidRPr="000029B1" w14:paraId="489E94F0" w14:textId="77777777" w:rsidTr="005D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0D090E6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NCCK</w:t>
            </w:r>
            <w:r w:rsidRPr="000029B1">
              <w:rPr>
                <w:rFonts w:ascii="Book Antiqua" w:hAnsi="Book Antiqua"/>
              </w:rPr>
              <w:fldChar w:fldCharType="begin"/>
            </w:r>
            <w:r w:rsidRPr="000029B1">
              <w:rPr>
                <w:rFonts w:ascii="Book Antiqua" w:hAnsi="Book Antiqua"/>
                <w:b w:val="0"/>
                <w:bCs w:val="0"/>
                <w:rPrChange w:id="2316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&lt;EndNote&gt;&lt;Cite&gt;&lt;Author&gt;Lee&lt;/Author&gt;&lt;Year&gt;2016&lt;/Year&gt;&lt;RecNum&gt;1773&lt;/RecNum&gt;&lt;DisplayText&gt;&lt;style face="superscript"&gt;[38]&lt;/style&gt;&lt;/DisplayText&gt;&lt;record&gt;&lt;rec-number&gt;1773&lt;/rec-number&gt;&lt;foreign-keys&gt;&lt;key app="EN" db-id="0wvtvdezj9t2rkeee5xxe5wdzdzd5rxtzwvs" timestamp="1557114999" guid="9e57531e-e8b6-43dc-9c3c-ef9474b623ad"&gt;1773&lt;/key&gt;&lt;/foreign-keys&gt;&lt;ref-type name="Journal Article"&gt;17&lt;/ref-type&gt;&lt;contributors&gt;&lt;authors&gt;&lt;author&gt;Lee, S. D.&lt;/author&gt;&lt;author&gt;Lee, B.&lt;/author&gt;&lt;author&gt;Kim, S. H.&lt;/author&gt;&lt;author&gt;Joo, J.&lt;/author&gt;&lt;author&gt;Kim, S. K.&lt;/author&gt;&lt;author&gt;Kim, Y. K.&lt;/author&gt;&lt;author&gt;Park, S. J.&lt;/author&gt;&lt;/authors&gt;&lt;/contributors&gt;&lt;auth-address&gt;Seung Duk Lee, Seong Hoon Kim, Sang-Jae Park, Center for Liver Cancer, Research Institute and Hospital, National Cancer Center, Goyang 10408, South Korea.&lt;/auth-address&gt;&lt;titles&gt;&lt;title&gt;Proposal of new expanded selection criteria using total tumor size and (18)F-fluorodeoxyglucose - positron emission tomography/computed tomography for living donor liver transplantation in patients with hepatocellular carcinoma: The National Cancer Center Korea criteria&lt;/title&gt;&lt;secondary-title&gt;World J Transplant&lt;/secondary-title&gt;&lt;/titles&gt;&lt;periodical&gt;&lt;full-title&gt;World J Transplant&lt;/full-title&gt;&lt;/periodical&gt;&lt;pages&gt;411-22&lt;/pages&gt;&lt;volume&gt;6&lt;/volume&gt;&lt;number&gt;2&lt;/number&gt;&lt;edition&gt;2016/07/01&lt;/edition&gt;&lt;keywords&gt;&lt;keyword&gt;Hepatocellular carcinoma&lt;/keyword&gt;&lt;keyword&gt;Liver transplantation&lt;/keyword&gt;&lt;keyword&gt;Living donor&lt;/keyword&gt;&lt;keyword&gt;Selection criteria&lt;/keyword&gt;&lt;/keywords&gt;&lt;dates&gt;&lt;year&gt;2016&lt;/year&gt;&lt;pub-dates&gt;&lt;date&gt;Jun 24&lt;/date&gt;&lt;/pub-dates&gt;&lt;/dates&gt;&lt;isbn&gt;2220-3230 (Print)&amp;#xD;2220-3230 (Linking)&lt;/isbn&gt;&lt;accession-num&gt;27358787&lt;/accession-num&gt;&lt;urls&gt;&lt;related-urls&gt;&lt;url&gt;https://www.ncbi.nlm.nih.gov/pubmed/27358787&lt;/url&gt;&lt;/related-urls&gt;&lt;/urls&gt;&lt;custom2&gt;PMC4919746&lt;/custom2&gt;&lt;electronic-resource-num&gt;10.5500/wjt.v6.i2.411&lt;/electronic-resource-num&gt;&lt;/record&gt;&lt;/Cite&gt;&lt;/EndNote&gt;</w:instrText>
            </w:r>
            <w:r w:rsidRPr="000029B1">
              <w:rPr>
                <w:rFonts w:ascii="Book Antiqua" w:hAnsi="Book Antiqua"/>
                <w:rPrChange w:id="2317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[38]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3C53B82C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>Negative PET/CT findings and the total tumor size &lt; 10 cm</w:t>
            </w:r>
          </w:p>
        </w:tc>
        <w:tc>
          <w:tcPr>
            <w:tcW w:w="1337" w:type="dxa"/>
            <w:shd w:val="clear" w:color="auto" w:fill="auto"/>
          </w:tcPr>
          <w:p w14:paraId="72CD4A0C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D51CE" w:rsidRPr="000029B1" w14:paraId="04895A45" w14:textId="77777777" w:rsidTr="005D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6C4884B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Kyoto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PEVuZE5vdGU+PENpdGU+PEF1dGhvcj5JdG88L0F1dGhvcj48WWVhcj4yMDA3PC9ZZWFyPjxSZWNO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18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Pr="000029B1">
              <w:rPr>
                <w:rFonts w:ascii="Book Antiqua" w:hAnsi="Book Antiqua"/>
                <w:rPrChange w:id="2319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PEVuZE5vdGU+PENpdGU+PEF1dGhvcj5JdG88L0F1dGhvcj48WWVhcj4yMDA3PC9ZZWFyPjxSZWNO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20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Pr="000029B1">
              <w:rPr>
                <w:rFonts w:ascii="Book Antiqua" w:hAnsi="Book Antiqua"/>
                <w:rPrChange w:id="2321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22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323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24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[18]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3CAD5533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 w:cstheme="minorHAnsi"/>
              </w:rPr>
              <w:t>≤ 10 tumors, all of which ≤ 5 cm in diameter, and serum DCP ≤ 400 mAU/mL</w:t>
            </w:r>
          </w:p>
        </w:tc>
        <w:tc>
          <w:tcPr>
            <w:tcW w:w="1337" w:type="dxa"/>
            <w:shd w:val="clear" w:color="auto" w:fill="auto"/>
          </w:tcPr>
          <w:p w14:paraId="60AA68F5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D51CE" w:rsidRPr="000029B1" w14:paraId="5C24BB20" w14:textId="77777777" w:rsidTr="005D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il"/>
            </w:tcBorders>
            <w:shd w:val="clear" w:color="auto" w:fill="auto"/>
          </w:tcPr>
          <w:p w14:paraId="2458C5AF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Kyushu university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PEVuZE5vdGU+PENpdGU+PEF1dGhvcj5Tb2VqaW1hPC9BdXRob3I+PFllYXI+MjAwNzwvWWVhcj48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25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Pr="000029B1">
              <w:rPr>
                <w:rFonts w:ascii="Book Antiqua" w:hAnsi="Book Antiqua"/>
                <w:rPrChange w:id="2326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PEVuZE5vdGU+PENpdGU+PEF1dGhvcj5Tb2VqaW1hPC9BdXRob3I+PFllYXI+MjAwNzwvWWVhcj48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27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Pr="000029B1">
              <w:rPr>
                <w:rFonts w:ascii="Book Antiqua" w:hAnsi="Book Antiqua"/>
                <w:rPrChange w:id="2328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29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330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31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[39]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7CA4A263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 xml:space="preserve">Tumor diameter </w:t>
            </w:r>
            <w:r w:rsidRPr="003C3E3C">
              <w:rPr>
                <w:rFonts w:ascii="Book Antiqua" w:hAnsi="Book Antiqua" w:cstheme="minorHAnsi"/>
              </w:rPr>
              <w:t>≤ 5 cm and serum DCP ≤ 300 mAU/mL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14:paraId="52F6ABAC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D51CE" w:rsidRPr="000029B1" w14:paraId="0BFFC9CD" w14:textId="77777777" w:rsidTr="005D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82BAC12" w14:textId="77777777" w:rsidR="005D51CE" w:rsidRPr="000029B1" w:rsidRDefault="005D51CE" w:rsidP="000029B1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0029B1">
              <w:rPr>
                <w:rFonts w:ascii="Book Antiqua" w:hAnsi="Book Antiqua"/>
                <w:b w:val="0"/>
                <w:bCs w:val="0"/>
              </w:rPr>
              <w:t>Extended Toronto</w:t>
            </w:r>
            <w:r w:rsidRPr="000029B1">
              <w:rPr>
                <w:rFonts w:ascii="Book Antiqua" w:hAnsi="Book Antiqua"/>
              </w:rPr>
              <w:fldChar w:fldCharType="begin">
                <w:fldData xml:space="preserve">PEVuZE5vdGU+PENpdGU+PEF1dGhvcj5TYXBpc29jaGluPC9BdXRob3I+PFllYXI+MjAxNjwvWWVh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32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 </w:instrText>
            </w:r>
            <w:r w:rsidRPr="000029B1">
              <w:rPr>
                <w:rFonts w:ascii="Book Antiqua" w:hAnsi="Book Antiqua"/>
                <w:rPrChange w:id="2333" w:author="FP" w:date="2019-06-22T18:34:00Z">
                  <w:rPr>
                    <w:rFonts w:ascii="Book Antiqua" w:hAnsi="Book Antiqua"/>
                  </w:rPr>
                </w:rPrChange>
              </w:rPr>
              <w:fldChar w:fldCharType="begin">
                <w:fldData xml:space="preserve">PEVuZE5vdGU+PENpdGU+PEF1dGhvcj5TYXBpc29jaGluPC9BdXRob3I+PFllYXI+MjAxNjwvWWVh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</w:fldData>
              </w:fldChar>
            </w:r>
            <w:r w:rsidRPr="000029B1">
              <w:rPr>
                <w:rFonts w:ascii="Book Antiqua" w:hAnsi="Book Antiqua"/>
                <w:b w:val="0"/>
                <w:bCs w:val="0"/>
                <w:rPrChange w:id="2334" w:author="FP" w:date="2019-06-22T18:34:00Z">
                  <w:rPr>
                    <w:rFonts w:ascii="Book Antiqua" w:hAnsi="Book Antiqua"/>
                    <w:b w:val="0"/>
                    <w:bCs w:val="0"/>
                  </w:rPr>
                </w:rPrChange>
              </w:rPr>
              <w:instrText xml:space="preserve"> ADDIN EN.CITE.DATA </w:instrText>
            </w:r>
            <w:r w:rsidRPr="000029B1">
              <w:rPr>
                <w:rFonts w:ascii="Book Antiqua" w:hAnsi="Book Antiqua"/>
                <w:rPrChange w:id="2335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36" w:author="FP" w:date="2019-06-22T18:34:00Z">
                  <w:rPr>
                    <w:rFonts w:ascii="Book Antiqua" w:hAnsi="Book Antiqua"/>
                  </w:rPr>
                </w:rPrChange>
              </w:rPr>
              <w:fldChar w:fldCharType="end"/>
            </w:r>
            <w:r w:rsidRPr="000029B1">
              <w:rPr>
                <w:rFonts w:ascii="Book Antiqua" w:hAnsi="Book Antiqua"/>
                <w:rPrChange w:id="2337" w:author="FP" w:date="2019-06-22T18:34:00Z">
                  <w:rPr>
                    <w:rFonts w:ascii="Book Antiqua" w:hAnsi="Book Antiqua"/>
                  </w:rPr>
                </w:rPrChange>
              </w:rPr>
            </w:r>
            <w:r w:rsidRPr="000029B1">
              <w:rPr>
                <w:rFonts w:ascii="Book Antiqua" w:hAnsi="Book Antiqua"/>
                <w:rPrChange w:id="2338" w:author="FP" w:date="2019-06-22T18:34:00Z">
                  <w:rPr>
                    <w:rFonts w:ascii="Book Antiqua" w:hAnsi="Book Antiqua"/>
                  </w:rPr>
                </w:rPrChange>
              </w:rPr>
              <w:fldChar w:fldCharType="separate"/>
            </w:r>
            <w:r w:rsidRPr="0020133A">
              <w:rPr>
                <w:rFonts w:ascii="Book Antiqua" w:hAnsi="Book Antiqua"/>
                <w:b w:val="0"/>
                <w:bCs w:val="0"/>
                <w:vertAlign w:val="superscript"/>
              </w:rPr>
              <w:t>[40]</w:t>
            </w:r>
            <w:r w:rsidRPr="0020133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E74E22B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C3E3C">
              <w:rPr>
                <w:rFonts w:ascii="Book Antiqua" w:hAnsi="Book Antiqua"/>
              </w:rPr>
              <w:t>No size-number limitation, no vascular invasion, no extrahepatic disease, no cancer-related symptoms, biopsy of the largest tumor not poorly differentiated</w:t>
            </w:r>
          </w:p>
        </w:tc>
        <w:tc>
          <w:tcPr>
            <w:tcW w:w="133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51544DE" w14:textId="77777777" w:rsidR="005D51CE" w:rsidRPr="003C3E3C" w:rsidRDefault="005D51CE" w:rsidP="003C3E3C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14:paraId="729C3906" w14:textId="2DE03883" w:rsidR="00021B73" w:rsidRPr="002F51FD" w:rsidRDefault="00FF7C78" w:rsidP="000029B1">
      <w:pPr>
        <w:snapToGrid w:val="0"/>
        <w:spacing w:line="360" w:lineRule="auto"/>
        <w:jc w:val="both"/>
        <w:rPr>
          <w:rFonts w:ascii="Book Antiqua" w:hAnsi="Book Antiqua" w:cstheme="minorHAnsi"/>
          <w:color w:val="000000"/>
          <w:shd w:val="clear" w:color="auto" w:fill="FFFFFF"/>
        </w:rPr>
      </w:pPr>
      <w:del w:id="2339" w:author="FP" w:date="2019-06-22T18:48:00Z">
        <w:r w:rsidRPr="000029B1" w:rsidDel="003C3E3C">
          <w:rPr>
            <w:rFonts w:ascii="Book Antiqua" w:hAnsi="Book Antiqua" w:cstheme="minorHAnsi"/>
            <w:color w:val="000000"/>
            <w:shd w:val="clear" w:color="auto" w:fill="FFFFFF"/>
          </w:rPr>
          <w:delText>TTV</w:delText>
        </w:r>
        <w:r w:rsidRPr="0020133A" w:rsidDel="003C3E3C">
          <w:rPr>
            <w:rFonts w:ascii="Book Antiqua" w:hAnsi="Book Antiqua" w:cstheme="minorHAnsi"/>
            <w:color w:val="000000"/>
            <w:shd w:val="clear" w:color="auto" w:fill="FFFFFF"/>
          </w:rPr>
          <w:delText xml:space="preserve">: </w:delText>
        </w:r>
        <w:r w:rsidRPr="0020133A" w:rsidDel="003C3E3C">
          <w:rPr>
            <w:rFonts w:ascii="Book Antiqua" w:hAnsi="Book Antiqua" w:cstheme="minorHAnsi"/>
            <w:caps/>
            <w:color w:val="000000"/>
            <w:shd w:val="clear" w:color="auto" w:fill="FFFFFF"/>
          </w:rPr>
          <w:delText>t</w:delText>
        </w:r>
        <w:r w:rsidRPr="004D2A24" w:rsidDel="003C3E3C">
          <w:rPr>
            <w:rFonts w:ascii="Book Antiqua" w:hAnsi="Book Antiqua" w:cstheme="minorHAnsi"/>
            <w:color w:val="000000"/>
            <w:shd w:val="clear" w:color="auto" w:fill="FFFFFF"/>
          </w:rPr>
          <w:delText xml:space="preserve">otal tumor volume; </w:delText>
        </w:r>
      </w:del>
      <w:r w:rsidR="00F221BA" w:rsidRPr="002F51FD">
        <w:rPr>
          <w:rFonts w:ascii="Book Antiqua" w:hAnsi="Book Antiqua" w:cstheme="minorHAnsi"/>
          <w:color w:val="000000"/>
          <w:shd w:val="clear" w:color="auto" w:fill="FFFFFF"/>
        </w:rPr>
        <w:t xml:space="preserve">AFP: </w:t>
      </w:r>
      <w:r w:rsidR="00F221BA" w:rsidRPr="002F51FD">
        <w:rPr>
          <w:rFonts w:ascii="Book Antiqua" w:hAnsi="Book Antiqua" w:cstheme="minorHAnsi"/>
          <w:caps/>
          <w:color w:val="000000"/>
          <w:shd w:val="clear" w:color="auto" w:fill="FFFFFF"/>
        </w:rPr>
        <w:t>a</w:t>
      </w:r>
      <w:r w:rsidR="00F221BA" w:rsidRPr="002F51FD">
        <w:rPr>
          <w:rFonts w:ascii="Book Antiqua" w:hAnsi="Book Antiqua" w:cstheme="minorHAnsi"/>
          <w:color w:val="000000"/>
          <w:shd w:val="clear" w:color="auto" w:fill="FFFFFF"/>
        </w:rPr>
        <w:t>l</w:t>
      </w:r>
      <w:ins w:id="2340" w:author="FP" w:date="2019-06-22T18:47:00Z">
        <w:r w:rsidR="003C3E3C">
          <w:rPr>
            <w:rFonts w:ascii="Book Antiqua" w:hAnsi="Book Antiqua" w:cstheme="minorHAnsi"/>
            <w:color w:val="000000"/>
            <w:shd w:val="clear" w:color="auto" w:fill="FFFFFF"/>
          </w:rPr>
          <w:t>ph</w:t>
        </w:r>
      </w:ins>
      <w:del w:id="2341" w:author="FP" w:date="2019-06-22T18:47:00Z">
        <w:r w:rsidR="00F221BA" w:rsidRPr="002F51FD" w:rsidDel="003C3E3C">
          <w:rPr>
            <w:rFonts w:ascii="Book Antiqua" w:hAnsi="Book Antiqua" w:cstheme="minorHAnsi"/>
            <w:color w:val="000000"/>
            <w:shd w:val="clear" w:color="auto" w:fill="FFFFFF"/>
          </w:rPr>
          <w:delText>f</w:delText>
        </w:r>
      </w:del>
      <w:r w:rsidR="00F221BA" w:rsidRPr="002F51FD">
        <w:rPr>
          <w:rFonts w:ascii="Book Antiqua" w:hAnsi="Book Antiqua" w:cstheme="minorHAnsi"/>
          <w:color w:val="000000"/>
          <w:shd w:val="clear" w:color="auto" w:fill="FFFFFF"/>
        </w:rPr>
        <w:t xml:space="preserve">a-fetoprotein; </w:t>
      </w:r>
      <w:del w:id="2342" w:author="FP" w:date="2019-06-22T18:48:00Z">
        <w:r w:rsidR="00CC2417" w:rsidRPr="002F51FD" w:rsidDel="003C3E3C">
          <w:rPr>
            <w:rFonts w:ascii="Book Antiqua" w:hAnsi="Book Antiqua" w:cstheme="minorHAnsi"/>
            <w:color w:val="000000"/>
            <w:shd w:val="clear" w:color="auto" w:fill="FFFFFF"/>
          </w:rPr>
          <w:delText xml:space="preserve">PET: Positron emission tomography; </w:delText>
        </w:r>
      </w:del>
      <w:ins w:id="2343" w:author="FP" w:date="2019-06-22T18:47:00Z">
        <w:r w:rsidR="002F51FD">
          <w:rPr>
            <w:rFonts w:ascii="Book Antiqua" w:hAnsi="Book Antiqua" w:cstheme="minorHAnsi"/>
            <w:color w:val="000000"/>
            <w:shd w:val="clear" w:color="auto" w:fill="FFFFFF"/>
          </w:rPr>
          <w:t xml:space="preserve">CT: Computed tomography; </w:t>
        </w:r>
      </w:ins>
      <w:r w:rsidR="00CC2417" w:rsidRPr="002F51FD">
        <w:rPr>
          <w:rFonts w:ascii="Book Antiqua" w:hAnsi="Book Antiqua" w:cstheme="minorHAnsi"/>
          <w:color w:val="000000"/>
          <w:shd w:val="clear" w:color="auto" w:fill="FFFFFF"/>
        </w:rPr>
        <w:t xml:space="preserve">DCP: </w:t>
      </w:r>
      <w:r w:rsidR="00CC2417" w:rsidRPr="002F51FD">
        <w:rPr>
          <w:rFonts w:ascii="Book Antiqua" w:hAnsi="Book Antiqua" w:cstheme="minorHAnsi"/>
          <w:caps/>
          <w:color w:val="000000"/>
          <w:shd w:val="clear" w:color="auto" w:fill="FFFFFF"/>
        </w:rPr>
        <w:t>d</w:t>
      </w:r>
      <w:r w:rsidR="00CC2417" w:rsidRPr="002F51FD">
        <w:rPr>
          <w:rFonts w:ascii="Book Antiqua" w:hAnsi="Book Antiqua" w:cstheme="minorHAnsi"/>
          <w:color w:val="000000"/>
          <w:shd w:val="clear" w:color="auto" w:fill="FFFFFF"/>
        </w:rPr>
        <w:t>es-gamma carboxy prothrombin</w:t>
      </w:r>
      <w:ins w:id="2344" w:author="FP" w:date="2019-06-22T18:48:00Z">
        <w:r w:rsidR="003C3E3C">
          <w:rPr>
            <w:rFonts w:ascii="Book Antiqua" w:hAnsi="Book Antiqua" w:cstheme="minorHAnsi"/>
            <w:color w:val="000000"/>
            <w:shd w:val="clear" w:color="auto" w:fill="FFFFFF"/>
          </w:rPr>
          <w:t>;</w:t>
        </w:r>
        <w:r w:rsidR="003C3E3C" w:rsidRPr="003C3E3C">
          <w:rPr>
            <w:rFonts w:ascii="Book Antiqua" w:hAnsi="Book Antiqua" w:cstheme="minorHAnsi"/>
            <w:color w:val="000000"/>
            <w:shd w:val="clear" w:color="auto" w:fill="FFFFFF"/>
          </w:rPr>
          <w:t xml:space="preserve"> </w:t>
        </w:r>
        <w:r w:rsidR="003C3E3C" w:rsidRPr="002F51FD">
          <w:rPr>
            <w:rFonts w:ascii="Book Antiqua" w:hAnsi="Book Antiqua" w:cstheme="minorHAnsi"/>
            <w:color w:val="000000"/>
            <w:shd w:val="clear" w:color="auto" w:fill="FFFFFF"/>
          </w:rPr>
          <w:t xml:space="preserve">PET: Positron emission tomography; </w:t>
        </w:r>
        <w:r w:rsidR="003C3E3C" w:rsidRPr="000029B1">
          <w:rPr>
            <w:rFonts w:ascii="Book Antiqua" w:hAnsi="Book Antiqua" w:cstheme="minorHAnsi"/>
            <w:color w:val="000000"/>
            <w:shd w:val="clear" w:color="auto" w:fill="FFFFFF"/>
          </w:rPr>
          <w:t>TTV</w:t>
        </w:r>
        <w:r w:rsidR="003C3E3C" w:rsidRPr="0020133A">
          <w:rPr>
            <w:rFonts w:ascii="Book Antiqua" w:hAnsi="Book Antiqua" w:cstheme="minorHAnsi"/>
            <w:color w:val="000000"/>
            <w:shd w:val="clear" w:color="auto" w:fill="FFFFFF"/>
          </w:rPr>
          <w:t xml:space="preserve">: </w:t>
        </w:r>
        <w:r w:rsidR="003C3E3C" w:rsidRPr="0020133A">
          <w:rPr>
            <w:rFonts w:ascii="Book Antiqua" w:hAnsi="Book Antiqua" w:cstheme="minorHAnsi"/>
            <w:caps/>
            <w:color w:val="000000"/>
            <w:shd w:val="clear" w:color="auto" w:fill="FFFFFF"/>
          </w:rPr>
          <w:t>t</w:t>
        </w:r>
        <w:r w:rsidR="003C3E3C" w:rsidRPr="004D2A24">
          <w:rPr>
            <w:rFonts w:ascii="Book Antiqua" w:hAnsi="Book Antiqua" w:cstheme="minorHAnsi"/>
            <w:color w:val="000000"/>
            <w:shd w:val="clear" w:color="auto" w:fill="FFFFFF"/>
          </w:rPr>
          <w:t>otal tumor volume</w:t>
        </w:r>
      </w:ins>
      <w:r w:rsidR="00CC2417" w:rsidRPr="002F51FD">
        <w:rPr>
          <w:rFonts w:ascii="Book Antiqua" w:hAnsi="Book Antiqua" w:cstheme="minorHAnsi"/>
          <w:color w:val="000000"/>
          <w:shd w:val="clear" w:color="auto" w:fill="FFFFFF"/>
        </w:rPr>
        <w:t>.</w:t>
      </w:r>
    </w:p>
    <w:p w14:paraId="026406A7" w14:textId="525FD616" w:rsidR="00021B73" w:rsidRPr="003C3E3C" w:rsidRDefault="00021B73" w:rsidP="003C3E3C">
      <w:pPr>
        <w:snapToGrid w:val="0"/>
        <w:spacing w:line="360" w:lineRule="auto"/>
        <w:jc w:val="both"/>
        <w:rPr>
          <w:rFonts w:ascii="Book Antiqua" w:hAnsi="Book Antiqua" w:cstheme="minorHAnsi"/>
        </w:rPr>
      </w:pPr>
    </w:p>
    <w:p w14:paraId="7B677511" w14:textId="77777777" w:rsidR="003C3E3C" w:rsidRDefault="003C3E3C">
      <w:pPr>
        <w:spacing w:after="200" w:line="276" w:lineRule="auto"/>
        <w:rPr>
          <w:ins w:id="2345" w:author="FP" w:date="2019-06-22T18:48:00Z"/>
          <w:rFonts w:ascii="Book Antiqua" w:hAnsi="Book Antiqua"/>
        </w:rPr>
      </w:pPr>
      <w:ins w:id="2346" w:author="FP" w:date="2019-06-22T18:48:00Z">
        <w:r>
          <w:rPr>
            <w:rFonts w:ascii="Book Antiqua" w:hAnsi="Book Antiqua"/>
          </w:rPr>
          <w:br w:type="page"/>
        </w:r>
      </w:ins>
    </w:p>
    <w:p w14:paraId="6DD68A46" w14:textId="0E375292" w:rsidR="00021B73" w:rsidRPr="000029B1" w:rsidRDefault="00021B73" w:rsidP="003C3E3C">
      <w:pPr>
        <w:snapToGrid w:val="0"/>
        <w:spacing w:line="360" w:lineRule="auto"/>
        <w:jc w:val="both"/>
        <w:rPr>
          <w:rFonts w:ascii="Book Antiqua" w:hAnsi="Book Antiqua"/>
        </w:rPr>
      </w:pPr>
      <w:r w:rsidRPr="000029B1">
        <w:rPr>
          <w:rFonts w:ascii="Book Antiqua" w:hAnsi="Book Antiqua"/>
        </w:rPr>
        <w:lastRenderedPageBreak/>
        <w:drawing>
          <wp:anchor distT="0" distB="0" distL="114300" distR="114300" simplePos="0" relativeHeight="251657216" behindDoc="0" locked="0" layoutInCell="1" allowOverlap="1" wp14:anchorId="090BFCCD" wp14:editId="3DD4C2AC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5412740" cy="298704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3A3C0" w14:textId="77777777" w:rsidR="00021B73" w:rsidRPr="002F51FD" w:rsidRDefault="00021B73" w:rsidP="000029B1">
      <w:pPr>
        <w:snapToGrid w:val="0"/>
        <w:spacing w:line="360" w:lineRule="auto"/>
        <w:jc w:val="both"/>
        <w:rPr>
          <w:rFonts w:ascii="Book Antiqua" w:hAnsi="Book Antiqua"/>
        </w:rPr>
        <w:pPrChange w:id="2347" w:author="FP" w:date="2019-06-22T18:34:00Z">
          <w:pPr>
            <w:snapToGrid w:val="0"/>
            <w:spacing w:line="360" w:lineRule="auto"/>
            <w:jc w:val="both"/>
          </w:pPr>
        </w:pPrChange>
      </w:pPr>
    </w:p>
    <w:p w14:paraId="072DF490" w14:textId="210EB3E7" w:rsidR="00021B73" w:rsidRPr="000029B1" w:rsidRDefault="00021B73" w:rsidP="000029B1">
      <w:pPr>
        <w:snapToGrid w:val="0"/>
        <w:spacing w:line="360" w:lineRule="auto"/>
        <w:jc w:val="both"/>
        <w:rPr>
          <w:rFonts w:ascii="Book Antiqua" w:hAnsi="Book Antiqua"/>
          <w:rPrChange w:id="2348" w:author="FP" w:date="2019-06-22T18:34:00Z">
            <w:rPr>
              <w:rFonts w:ascii="Book Antiqua" w:hAnsi="Book Antiqua"/>
            </w:rPr>
          </w:rPrChange>
        </w:rPr>
        <w:pPrChange w:id="2349" w:author="FP" w:date="2019-06-22T18:34:00Z">
          <w:pPr>
            <w:snapToGrid w:val="0"/>
            <w:spacing w:line="360" w:lineRule="auto"/>
            <w:jc w:val="both"/>
          </w:pPr>
        </w:pPrChange>
      </w:pPr>
      <w:r w:rsidRPr="003C3E3C">
        <w:rPr>
          <w:rFonts w:ascii="Book Antiqua" w:hAnsi="Book Antiqua"/>
          <w:b/>
          <w:bCs/>
        </w:rPr>
        <w:t>Figure 1</w:t>
      </w:r>
      <w:r w:rsidR="00DC7166" w:rsidRPr="000A6E36">
        <w:rPr>
          <w:rFonts w:ascii="Book Antiqua" w:hAnsi="Book Antiqua"/>
          <w:b/>
          <w:bCs/>
        </w:rPr>
        <w:t xml:space="preserve"> </w:t>
      </w:r>
      <w:r w:rsidRPr="000A6E36">
        <w:rPr>
          <w:rFonts w:ascii="Book Antiqua" w:hAnsi="Book Antiqua"/>
          <w:b/>
          <w:bCs/>
        </w:rPr>
        <w:t>Overall 5</w:t>
      </w:r>
      <w:r w:rsidR="0004434C" w:rsidRPr="00EB5DBC">
        <w:rPr>
          <w:rFonts w:ascii="Book Antiqua" w:hAnsi="Book Antiqua"/>
          <w:b/>
          <w:bCs/>
        </w:rPr>
        <w:t>-</w:t>
      </w:r>
      <w:r w:rsidRPr="00EB5DBC">
        <w:rPr>
          <w:rFonts w:ascii="Book Antiqua" w:hAnsi="Book Antiqua"/>
          <w:b/>
          <w:bCs/>
        </w:rPr>
        <w:t>y</w:t>
      </w:r>
      <w:del w:id="2350" w:author="FP" w:date="2019-06-22T18:49:00Z">
        <w:r w:rsidRPr="00EB5DBC" w:rsidDel="00EB5DBC">
          <w:rPr>
            <w:rFonts w:ascii="Book Antiqua" w:hAnsi="Book Antiqua"/>
            <w:b/>
            <w:bCs/>
          </w:rPr>
          <w:delText>ea</w:delText>
        </w:r>
      </w:del>
      <w:r w:rsidRPr="00EB5DBC">
        <w:rPr>
          <w:rFonts w:ascii="Book Antiqua" w:hAnsi="Book Antiqua"/>
          <w:b/>
          <w:bCs/>
        </w:rPr>
        <w:t>r survival rates</w:t>
      </w:r>
      <w:r w:rsidR="00AE2BBF" w:rsidRPr="00EB5DBC">
        <w:rPr>
          <w:rFonts w:ascii="Book Antiqua" w:hAnsi="Book Antiqua"/>
          <w:b/>
          <w:bCs/>
        </w:rPr>
        <w:t>.</w:t>
      </w:r>
      <w:r w:rsidRPr="00EB5DBC">
        <w:rPr>
          <w:rFonts w:ascii="Book Antiqua" w:hAnsi="Book Antiqua"/>
        </w:rPr>
        <w:t xml:space="preserve"> </w:t>
      </w:r>
      <w:r w:rsidR="00AE2BBF" w:rsidRPr="00EB5DBC">
        <w:rPr>
          <w:rFonts w:ascii="Book Antiqua" w:hAnsi="Book Antiqua"/>
          <w:vertAlign w:val="superscript"/>
        </w:rPr>
        <w:t>1</w:t>
      </w:r>
      <w:r w:rsidRPr="00EB5DBC">
        <w:rPr>
          <w:rFonts w:ascii="Book Antiqua" w:hAnsi="Book Antiqua"/>
          <w:caps/>
        </w:rPr>
        <w:t>d</w:t>
      </w:r>
      <w:r w:rsidRPr="000029B1">
        <w:rPr>
          <w:rFonts w:ascii="Book Antiqua" w:hAnsi="Book Antiqua"/>
          <w:rPrChange w:id="2351" w:author="FP" w:date="2019-06-22T18:34:00Z">
            <w:rPr>
              <w:rFonts w:ascii="Book Antiqua" w:hAnsi="Book Antiqua"/>
            </w:rPr>
          </w:rPrChange>
        </w:rPr>
        <w:t>enotes 4</w:t>
      </w:r>
      <w:r w:rsidR="0004434C" w:rsidRPr="000029B1">
        <w:rPr>
          <w:rFonts w:ascii="Book Antiqua" w:hAnsi="Book Antiqua"/>
          <w:rPrChange w:id="2352" w:author="FP" w:date="2019-06-22T18:34:00Z">
            <w:rPr>
              <w:rFonts w:ascii="Book Antiqua" w:hAnsi="Book Antiqua"/>
            </w:rPr>
          </w:rPrChange>
        </w:rPr>
        <w:t>-</w:t>
      </w:r>
      <w:r w:rsidRPr="000029B1">
        <w:rPr>
          <w:rFonts w:ascii="Book Antiqua" w:hAnsi="Book Antiqua"/>
          <w:rPrChange w:id="2353" w:author="FP" w:date="2019-06-22T18:34:00Z">
            <w:rPr>
              <w:rFonts w:ascii="Book Antiqua" w:hAnsi="Book Antiqua"/>
            </w:rPr>
          </w:rPrChange>
        </w:rPr>
        <w:t>y</w:t>
      </w:r>
      <w:del w:id="2354" w:author="FP" w:date="2019-06-22T18:48:00Z">
        <w:r w:rsidRPr="000029B1" w:rsidDel="000A6E36">
          <w:rPr>
            <w:rFonts w:ascii="Book Antiqua" w:hAnsi="Book Antiqua"/>
            <w:rPrChange w:id="2355" w:author="FP" w:date="2019-06-22T18:34:00Z">
              <w:rPr>
                <w:rFonts w:ascii="Book Antiqua" w:hAnsi="Book Antiqua"/>
              </w:rPr>
            </w:rPrChange>
          </w:rPr>
          <w:delText>ea</w:delText>
        </w:r>
      </w:del>
      <w:r w:rsidRPr="000029B1">
        <w:rPr>
          <w:rFonts w:ascii="Book Antiqua" w:hAnsi="Book Antiqua"/>
          <w:rPrChange w:id="2356" w:author="FP" w:date="2019-06-22T18:34:00Z">
            <w:rPr>
              <w:rFonts w:ascii="Book Antiqua" w:hAnsi="Book Antiqua"/>
            </w:rPr>
          </w:rPrChange>
        </w:rPr>
        <w:t>r survival rates</w:t>
      </w:r>
      <w:r w:rsidR="00AE2BBF" w:rsidRPr="000029B1">
        <w:rPr>
          <w:rFonts w:ascii="Book Antiqua" w:hAnsi="Book Antiqua"/>
          <w:rPrChange w:id="2357" w:author="FP" w:date="2019-06-22T18:34:00Z">
            <w:rPr>
              <w:rFonts w:ascii="Book Antiqua" w:hAnsi="Book Antiqua"/>
            </w:rPr>
          </w:rPrChange>
        </w:rPr>
        <w:t>.</w:t>
      </w:r>
    </w:p>
    <w:p w14:paraId="5D85741D" w14:textId="77777777" w:rsidR="00EB5DBC" w:rsidRDefault="00EB5DBC">
      <w:pPr>
        <w:spacing w:after="200" w:line="276" w:lineRule="auto"/>
        <w:rPr>
          <w:ins w:id="2358" w:author="FP" w:date="2019-06-22T18:49:00Z"/>
          <w:rFonts w:ascii="Book Antiqua" w:hAnsi="Book Antiqua" w:cstheme="minorHAnsi"/>
          <w:color w:val="000000"/>
          <w:shd w:val="clear" w:color="auto" w:fill="FFFFFF"/>
        </w:rPr>
      </w:pPr>
      <w:ins w:id="2359" w:author="FP" w:date="2019-06-22T18:49:00Z">
        <w:r>
          <w:rPr>
            <w:rFonts w:ascii="Book Antiqua" w:hAnsi="Book Antiqua" w:cstheme="minorHAnsi"/>
            <w:color w:val="000000"/>
            <w:shd w:val="clear" w:color="auto" w:fill="FFFFFF"/>
          </w:rPr>
          <w:br w:type="page"/>
        </w:r>
      </w:ins>
    </w:p>
    <w:p w14:paraId="1B7CA53F" w14:textId="28A50389" w:rsidR="00C203BA" w:rsidRPr="000029B1" w:rsidRDefault="00C203BA" w:rsidP="00EB5DBC">
      <w:pPr>
        <w:snapToGrid w:val="0"/>
        <w:spacing w:line="360" w:lineRule="auto"/>
        <w:jc w:val="both"/>
        <w:rPr>
          <w:rFonts w:ascii="Book Antiqua" w:hAnsi="Book Antiqua" w:cstheme="minorHAnsi"/>
          <w:color w:val="000000"/>
          <w:shd w:val="clear" w:color="auto" w:fill="FFFFFF"/>
        </w:rPr>
      </w:pPr>
      <w:r w:rsidRPr="000029B1">
        <w:rPr>
          <w:rFonts w:ascii="Book Antiqua" w:hAnsi="Book Antiqua"/>
        </w:rPr>
        <w:lastRenderedPageBreak/>
        <w:drawing>
          <wp:anchor distT="0" distB="0" distL="114300" distR="114300" simplePos="0" relativeHeight="251663360" behindDoc="0" locked="0" layoutInCell="1" allowOverlap="1" wp14:anchorId="090FD8E2" wp14:editId="7D8E99EA">
            <wp:simplePos x="0" y="0"/>
            <wp:positionH relativeFrom="column">
              <wp:posOffset>0</wp:posOffset>
            </wp:positionH>
            <wp:positionV relativeFrom="paragraph">
              <wp:posOffset>609600</wp:posOffset>
            </wp:positionV>
            <wp:extent cx="5372100" cy="2552700"/>
            <wp:effectExtent l="0" t="0" r="12700" b="12700"/>
            <wp:wrapNone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AF17" w14:textId="21A00FEB" w:rsidR="00C203BA" w:rsidDel="00EB5DBC" w:rsidRDefault="00C203BA" w:rsidP="00EB5DBC">
      <w:pPr>
        <w:spacing w:after="200" w:line="276" w:lineRule="auto"/>
        <w:rPr>
          <w:del w:id="2360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148F7F0B" w14:textId="60098636" w:rsidR="00EB5DBC" w:rsidRDefault="00EB5DBC" w:rsidP="00EB5DBC">
      <w:pPr>
        <w:spacing w:after="200" w:line="276" w:lineRule="auto"/>
        <w:rPr>
          <w:ins w:id="2361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686EAED0" w14:textId="793562A9" w:rsidR="00EB5DBC" w:rsidRDefault="00EB5DBC" w:rsidP="00EB5DBC">
      <w:pPr>
        <w:spacing w:after="200" w:line="276" w:lineRule="auto"/>
        <w:rPr>
          <w:ins w:id="2362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1016EC54" w14:textId="5A74FA9A" w:rsidR="00EB5DBC" w:rsidRDefault="00EB5DBC" w:rsidP="00EB5DBC">
      <w:pPr>
        <w:spacing w:after="200" w:line="276" w:lineRule="auto"/>
        <w:rPr>
          <w:ins w:id="2363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54BEC69A" w14:textId="35D5E7EC" w:rsidR="00EB5DBC" w:rsidRDefault="00EB5DBC" w:rsidP="00EB5DBC">
      <w:pPr>
        <w:spacing w:after="200" w:line="276" w:lineRule="auto"/>
        <w:rPr>
          <w:ins w:id="2364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6A2F2ABD" w14:textId="2E8784FB" w:rsidR="00EB5DBC" w:rsidRDefault="00EB5DBC" w:rsidP="00EB5DBC">
      <w:pPr>
        <w:spacing w:after="200" w:line="276" w:lineRule="auto"/>
        <w:rPr>
          <w:ins w:id="2365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20054F60" w14:textId="06C2E694" w:rsidR="00EB5DBC" w:rsidRDefault="00EB5DBC" w:rsidP="00EB5DBC">
      <w:pPr>
        <w:spacing w:after="200" w:line="276" w:lineRule="auto"/>
        <w:rPr>
          <w:ins w:id="2366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7E1460ED" w14:textId="6ED767E5" w:rsidR="00EB5DBC" w:rsidRDefault="00EB5DBC" w:rsidP="00EB5DBC">
      <w:pPr>
        <w:spacing w:after="200" w:line="276" w:lineRule="auto"/>
        <w:rPr>
          <w:ins w:id="2367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58B9A983" w14:textId="65A8E107" w:rsidR="00EB5DBC" w:rsidRDefault="00EB5DBC" w:rsidP="00EB5DBC">
      <w:pPr>
        <w:spacing w:after="200" w:line="276" w:lineRule="auto"/>
        <w:rPr>
          <w:ins w:id="2368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1ACDAC9A" w14:textId="5F63485D" w:rsidR="00EB5DBC" w:rsidRDefault="00EB5DBC" w:rsidP="00EB5DBC">
      <w:pPr>
        <w:spacing w:after="200" w:line="276" w:lineRule="auto"/>
        <w:rPr>
          <w:ins w:id="2369" w:author="FP" w:date="2019-06-22T18:49:00Z"/>
          <w:rFonts w:ascii="Book Antiqua" w:hAnsi="Book Antiqua" w:cstheme="minorHAnsi"/>
          <w:color w:val="000000"/>
          <w:shd w:val="clear" w:color="auto" w:fill="FFFFFF"/>
        </w:rPr>
      </w:pPr>
    </w:p>
    <w:p w14:paraId="7EDC0F5E" w14:textId="77777777" w:rsidR="00EB5DBC" w:rsidRPr="003C3E3C" w:rsidRDefault="00EB5DBC" w:rsidP="00EB5DBC">
      <w:pPr>
        <w:spacing w:after="200" w:line="276" w:lineRule="auto"/>
        <w:rPr>
          <w:ins w:id="2370" w:author="FP" w:date="2019-06-22T18:49:00Z"/>
          <w:rFonts w:ascii="Book Antiqua" w:hAnsi="Book Antiqua" w:cstheme="minorHAnsi"/>
          <w:color w:val="000000"/>
          <w:shd w:val="clear" w:color="auto" w:fill="FFFFFF"/>
        </w:rPr>
        <w:pPrChange w:id="2371" w:author="FP" w:date="2019-06-22T18:49:00Z">
          <w:pPr>
            <w:snapToGrid w:val="0"/>
            <w:spacing w:line="360" w:lineRule="auto"/>
            <w:jc w:val="both"/>
          </w:pPr>
        </w:pPrChange>
      </w:pPr>
    </w:p>
    <w:p w14:paraId="76006AD8" w14:textId="36C74208" w:rsidR="00C203BA" w:rsidRPr="00EB5DBC" w:rsidRDefault="00C203BA" w:rsidP="00EB5DBC">
      <w:pPr>
        <w:spacing w:after="200" w:line="276" w:lineRule="auto"/>
        <w:rPr>
          <w:rFonts w:ascii="Book Antiqua" w:hAnsi="Book Antiqua" w:cstheme="minorHAnsi"/>
          <w:color w:val="000000"/>
          <w:shd w:val="clear" w:color="auto" w:fill="FFFFFF"/>
        </w:rPr>
        <w:pPrChange w:id="2372" w:author="FP" w:date="2019-06-22T18:49:00Z">
          <w:pPr>
            <w:snapToGrid w:val="0"/>
            <w:spacing w:line="360" w:lineRule="auto"/>
            <w:jc w:val="both"/>
          </w:pPr>
        </w:pPrChange>
      </w:pPr>
      <w:r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>Figure 2</w:t>
      </w:r>
      <w:r w:rsidR="0007324A"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 xml:space="preserve"> </w:t>
      </w:r>
      <w:r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>5</w:t>
      </w:r>
      <w:r w:rsidR="0004434C"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>-</w:t>
      </w:r>
      <w:r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>y</w:t>
      </w:r>
      <w:del w:id="2373" w:author="FP" w:date="2019-06-22T18:49:00Z">
        <w:r w:rsidRPr="00EB5DBC" w:rsidDel="00EB5DBC">
          <w:rPr>
            <w:rFonts w:ascii="Book Antiqua" w:hAnsi="Book Antiqua" w:cstheme="minorHAnsi"/>
            <w:b/>
            <w:bCs/>
            <w:color w:val="000000"/>
            <w:shd w:val="clear" w:color="auto" w:fill="FFFFFF"/>
          </w:rPr>
          <w:delText>ea</w:delText>
        </w:r>
      </w:del>
      <w:r w:rsidRPr="00EB5DBC">
        <w:rPr>
          <w:rFonts w:ascii="Book Antiqua" w:hAnsi="Book Antiqua" w:cstheme="minorHAnsi"/>
          <w:b/>
          <w:bCs/>
          <w:color w:val="000000"/>
          <w:shd w:val="clear" w:color="auto" w:fill="FFFFFF"/>
        </w:rPr>
        <w:t>r overall survival rates</w:t>
      </w:r>
      <w:r w:rsidR="0007324A" w:rsidRPr="00EB5DBC">
        <w:rPr>
          <w:rFonts w:ascii="Book Antiqua" w:hAnsi="Book Antiqua" w:cstheme="minorHAnsi"/>
          <w:color w:val="000000"/>
          <w:shd w:val="clear" w:color="auto" w:fill="FFFFFF"/>
        </w:rPr>
        <w:t>.</w:t>
      </w:r>
      <w:r w:rsidRPr="00EB5DBC">
        <w:rPr>
          <w:rFonts w:ascii="Book Antiqua" w:hAnsi="Book Antiqua" w:cstheme="minorHAnsi"/>
          <w:color w:val="000000"/>
          <w:shd w:val="clear" w:color="auto" w:fill="FFFFFF"/>
        </w:rPr>
        <w:t xml:space="preserve"> </w:t>
      </w:r>
      <w:r w:rsidR="0007324A" w:rsidRPr="00EB5DBC">
        <w:rPr>
          <w:rFonts w:ascii="Book Antiqua" w:hAnsi="Book Antiqua" w:cstheme="minorHAnsi"/>
          <w:color w:val="000000"/>
          <w:shd w:val="clear" w:color="auto" w:fill="FFFFFF"/>
          <w:vertAlign w:val="superscript"/>
        </w:rPr>
        <w:t>1</w:t>
      </w:r>
      <w:r w:rsidRPr="00EB5DBC">
        <w:rPr>
          <w:rFonts w:ascii="Book Antiqua" w:hAnsi="Book Antiqua" w:cstheme="minorHAnsi"/>
          <w:caps/>
          <w:color w:val="000000"/>
          <w:shd w:val="clear" w:color="auto" w:fill="FFFFFF"/>
        </w:rPr>
        <w:t>d</w:t>
      </w:r>
      <w:r w:rsidRPr="00EB5DBC">
        <w:rPr>
          <w:rFonts w:ascii="Book Antiqua" w:hAnsi="Book Antiqua" w:cstheme="minorHAnsi"/>
          <w:color w:val="000000"/>
          <w:shd w:val="clear" w:color="auto" w:fill="FFFFFF"/>
        </w:rPr>
        <w:t>enotes 3</w:t>
      </w:r>
      <w:r w:rsidR="0004434C" w:rsidRPr="00EB5DBC">
        <w:rPr>
          <w:rFonts w:ascii="Book Antiqua" w:hAnsi="Book Antiqua" w:cstheme="minorHAnsi"/>
          <w:color w:val="000000"/>
          <w:shd w:val="clear" w:color="auto" w:fill="FFFFFF"/>
        </w:rPr>
        <w:t>-</w:t>
      </w:r>
      <w:r w:rsidRPr="00EB5DBC">
        <w:rPr>
          <w:rFonts w:ascii="Book Antiqua" w:hAnsi="Book Antiqua" w:cstheme="minorHAnsi"/>
          <w:color w:val="000000"/>
          <w:shd w:val="clear" w:color="auto" w:fill="FFFFFF"/>
        </w:rPr>
        <w:t>y</w:t>
      </w:r>
      <w:del w:id="2374" w:author="FP" w:date="2019-06-22T18:49:00Z">
        <w:r w:rsidRPr="00EB5DBC" w:rsidDel="00EB5DBC">
          <w:rPr>
            <w:rFonts w:ascii="Book Antiqua" w:hAnsi="Book Antiqua" w:cstheme="minorHAnsi"/>
            <w:color w:val="000000"/>
            <w:shd w:val="clear" w:color="auto" w:fill="FFFFFF"/>
          </w:rPr>
          <w:delText>ea</w:delText>
        </w:r>
      </w:del>
      <w:r w:rsidRPr="00EB5DBC">
        <w:rPr>
          <w:rFonts w:ascii="Book Antiqua" w:hAnsi="Book Antiqua" w:cstheme="minorHAnsi"/>
          <w:color w:val="000000"/>
          <w:shd w:val="clear" w:color="auto" w:fill="FFFFFF"/>
        </w:rPr>
        <w:t>r survival rates</w:t>
      </w:r>
      <w:r w:rsidR="0007324A" w:rsidRPr="00EB5DBC">
        <w:rPr>
          <w:rFonts w:ascii="Book Antiqua" w:hAnsi="Book Antiqua" w:cstheme="minorHAnsi"/>
          <w:color w:val="000000"/>
          <w:shd w:val="clear" w:color="auto" w:fill="FFFFFF"/>
        </w:rPr>
        <w:t>.</w:t>
      </w:r>
    </w:p>
    <w:p w14:paraId="750F7A2A" w14:textId="61CF3298" w:rsidR="00C203BA" w:rsidRPr="00EB5DBC" w:rsidRDefault="00C203BA" w:rsidP="00EB5DBC">
      <w:pPr>
        <w:snapToGrid w:val="0"/>
        <w:spacing w:line="360" w:lineRule="auto"/>
        <w:jc w:val="both"/>
        <w:rPr>
          <w:rFonts w:ascii="Book Antiqua" w:hAnsi="Book Antiqua" w:cstheme="minorHAnsi"/>
        </w:rPr>
      </w:pPr>
    </w:p>
    <w:sectPr w:rsidR="00C203BA" w:rsidRPr="00EB5DBC" w:rsidSect="00F03724">
      <w:footerReference w:type="even" r:id="rId10"/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86F3" w14:textId="77777777" w:rsidR="00165E6F" w:rsidRDefault="00165E6F" w:rsidP="008721AD">
      <w:r>
        <w:separator/>
      </w:r>
    </w:p>
  </w:endnote>
  <w:endnote w:type="continuationSeparator" w:id="0">
    <w:p w14:paraId="1E5478B5" w14:textId="77777777" w:rsidR="00165E6F" w:rsidRDefault="00165E6F" w:rsidP="008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375" w:author="FP" w:date="2019-06-22T18:02:00Z"/>
  <w:sdt>
    <w:sdtPr>
      <w:rPr>
        <w:rStyle w:val="PageNumber"/>
      </w:rPr>
      <w:id w:val="-1408529501"/>
      <w:docPartObj>
        <w:docPartGallery w:val="Page Numbers (Bottom of Page)"/>
        <w:docPartUnique/>
      </w:docPartObj>
    </w:sdtPr>
    <w:sdtContent>
      <w:customXmlInsRangeEnd w:id="2375"/>
      <w:p w14:paraId="2244018E" w14:textId="62151292" w:rsidR="00F03724" w:rsidRDefault="00F03724" w:rsidP="000E5DB6">
        <w:pPr>
          <w:pStyle w:val="Footer"/>
          <w:framePr w:wrap="none" w:vAnchor="text" w:hAnchor="margin" w:xAlign="center" w:y="1"/>
          <w:rPr>
            <w:ins w:id="2376" w:author="FP" w:date="2019-06-22T18:02:00Z"/>
            <w:rStyle w:val="PageNumber"/>
          </w:rPr>
        </w:pPr>
        <w:ins w:id="2377" w:author="FP" w:date="2019-06-22T18:02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2378" w:author="FP" w:date="2019-06-22T18:02:00Z"/>
    </w:sdtContent>
  </w:sdt>
  <w:customXmlInsRangeEnd w:id="2378"/>
  <w:p w14:paraId="190CFC9E" w14:textId="77777777" w:rsidR="00F03724" w:rsidRDefault="00F0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379" w:author="FP" w:date="2019-06-22T18:02:00Z"/>
  <w:sdt>
    <w:sdtPr>
      <w:rPr>
        <w:rStyle w:val="PageNumber"/>
      </w:rPr>
      <w:id w:val="-642961133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  <w:rPrChange w:id="2380" w:author="Unknown">
          <w:rPr>
            <w:rStyle w:val="Normal"/>
          </w:rPr>
        </w:rPrChange>
      </w:rPr>
    </w:sdtEndPr>
    <w:sdtContent>
      <w:customXmlInsRangeEnd w:id="2379"/>
      <w:p w14:paraId="6921746D" w14:textId="1A64A790" w:rsidR="00F03724" w:rsidRPr="00F03724" w:rsidRDefault="00F03724" w:rsidP="000E5DB6">
        <w:pPr>
          <w:pStyle w:val="Footer"/>
          <w:framePr w:wrap="none" w:vAnchor="text" w:hAnchor="margin" w:xAlign="center" w:y="1"/>
          <w:rPr>
            <w:ins w:id="2381" w:author="FP" w:date="2019-06-22T18:02:00Z"/>
            <w:rStyle w:val="PageNumber"/>
            <w:rFonts w:ascii="Book Antiqua" w:hAnsi="Book Antiqua"/>
            <w:sz w:val="24"/>
            <w:szCs w:val="24"/>
            <w:rPrChange w:id="2382" w:author="FP" w:date="2019-06-22T18:02:00Z">
              <w:rPr>
                <w:ins w:id="2383" w:author="FP" w:date="2019-06-22T18:02:00Z"/>
                <w:rStyle w:val="PageNumber"/>
              </w:rPr>
            </w:rPrChange>
          </w:rPr>
        </w:pPr>
        <w:ins w:id="2384" w:author="FP" w:date="2019-06-22T18:02:00Z">
          <w:r w:rsidRPr="00F03724">
            <w:rPr>
              <w:rStyle w:val="PageNumber"/>
              <w:rFonts w:ascii="Book Antiqua" w:hAnsi="Book Antiqua"/>
              <w:sz w:val="24"/>
              <w:szCs w:val="24"/>
              <w:rPrChange w:id="2385" w:author="FP" w:date="2019-06-22T18:02:00Z">
                <w:rPr>
                  <w:rStyle w:val="PageNumber"/>
                </w:rPr>
              </w:rPrChange>
            </w:rPr>
            <w:fldChar w:fldCharType="begin"/>
          </w:r>
          <w:r w:rsidRPr="00F03724">
            <w:rPr>
              <w:rStyle w:val="PageNumber"/>
              <w:rFonts w:ascii="Book Antiqua" w:hAnsi="Book Antiqua"/>
              <w:sz w:val="24"/>
              <w:szCs w:val="24"/>
              <w:rPrChange w:id="2386" w:author="FP" w:date="2019-06-22T18:02:00Z">
                <w:rPr>
                  <w:rStyle w:val="PageNumber"/>
                </w:rPr>
              </w:rPrChange>
            </w:rPr>
            <w:instrText xml:space="preserve"> PAGE </w:instrText>
          </w:r>
        </w:ins>
        <w:r w:rsidRPr="00F03724">
          <w:rPr>
            <w:rStyle w:val="PageNumber"/>
            <w:rFonts w:ascii="Book Antiqua" w:hAnsi="Book Antiqua"/>
            <w:sz w:val="24"/>
            <w:szCs w:val="24"/>
            <w:rPrChange w:id="2387" w:author="FP" w:date="2019-06-22T18:02:00Z">
              <w:rPr>
                <w:rStyle w:val="PageNumber"/>
              </w:rPr>
            </w:rPrChange>
          </w:rPr>
          <w:fldChar w:fldCharType="separate"/>
        </w:r>
        <w:r w:rsidRPr="00F03724">
          <w:rPr>
            <w:rStyle w:val="PageNumber"/>
            <w:rFonts w:ascii="Book Antiqua" w:hAnsi="Book Antiqua"/>
            <w:noProof/>
            <w:sz w:val="24"/>
            <w:szCs w:val="24"/>
            <w:rPrChange w:id="2388" w:author="FP" w:date="2019-06-22T18:02:00Z">
              <w:rPr>
                <w:rStyle w:val="PageNumber"/>
                <w:noProof/>
              </w:rPr>
            </w:rPrChange>
          </w:rPr>
          <w:t>1</w:t>
        </w:r>
        <w:ins w:id="2389" w:author="FP" w:date="2019-06-22T18:02:00Z">
          <w:r w:rsidRPr="00F03724">
            <w:rPr>
              <w:rStyle w:val="PageNumber"/>
              <w:rFonts w:ascii="Book Antiqua" w:hAnsi="Book Antiqua"/>
              <w:sz w:val="24"/>
              <w:szCs w:val="24"/>
              <w:rPrChange w:id="2390" w:author="FP" w:date="2019-06-22T18:02:00Z">
                <w:rPr>
                  <w:rStyle w:val="PageNumber"/>
                </w:rPr>
              </w:rPrChange>
            </w:rPr>
            <w:fldChar w:fldCharType="end"/>
          </w:r>
        </w:ins>
      </w:p>
      <w:customXmlInsRangeStart w:id="2391" w:author="FP" w:date="2019-06-22T18:02:00Z"/>
    </w:sdtContent>
  </w:sdt>
  <w:customXmlInsRangeEnd w:id="2391"/>
  <w:p w14:paraId="13A2D711" w14:textId="77777777" w:rsidR="00F03724" w:rsidRDefault="00F0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B4A4" w14:textId="77777777" w:rsidR="00165E6F" w:rsidRDefault="00165E6F" w:rsidP="008721AD">
      <w:r>
        <w:separator/>
      </w:r>
    </w:p>
  </w:footnote>
  <w:footnote w:type="continuationSeparator" w:id="0">
    <w:p w14:paraId="63B79CF4" w14:textId="77777777" w:rsidR="00165E6F" w:rsidRDefault="00165E6F" w:rsidP="0087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EDE"/>
    <w:multiLevelType w:val="hybridMultilevel"/>
    <w:tmpl w:val="D00026B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01E6"/>
    <w:multiLevelType w:val="hybridMultilevel"/>
    <w:tmpl w:val="06E4D6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455F"/>
    <w:multiLevelType w:val="hybridMultilevel"/>
    <w:tmpl w:val="F57E7B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F64F9"/>
    <w:multiLevelType w:val="hybridMultilevel"/>
    <w:tmpl w:val="554CB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7271D"/>
    <w:multiLevelType w:val="hybridMultilevel"/>
    <w:tmpl w:val="595CB8F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vtvdezj9t2rkeee5xxe5wdzdzd5rxtzwvs&quot;&gt;My EndNote Library&lt;record-ids&gt;&lt;item&gt;1513&lt;/item&gt;&lt;item&gt;1516&lt;/item&gt;&lt;item&gt;1517&lt;/item&gt;&lt;item&gt;1518&lt;/item&gt;&lt;item&gt;1519&lt;/item&gt;&lt;item&gt;1520&lt;/item&gt;&lt;item&gt;1521&lt;/item&gt;&lt;item&gt;1523&lt;/item&gt;&lt;item&gt;1696&lt;/item&gt;&lt;item&gt;1716&lt;/item&gt;&lt;item&gt;1725&lt;/item&gt;&lt;item&gt;1726&lt;/item&gt;&lt;item&gt;1727&lt;/item&gt;&lt;item&gt;1729&lt;/item&gt;&lt;item&gt;1730&lt;/item&gt;&lt;item&gt;1734&lt;/item&gt;&lt;item&gt;1762&lt;/item&gt;&lt;item&gt;1770&lt;/item&gt;&lt;item&gt;1771&lt;/item&gt;&lt;item&gt;1772&lt;/item&gt;&lt;item&gt;1773&lt;/item&gt;&lt;item&gt;1774&lt;/item&gt;&lt;item&gt;1775&lt;/item&gt;&lt;item&gt;1776&lt;/item&gt;&lt;item&gt;1777&lt;/item&gt;&lt;item&gt;1780&lt;/item&gt;&lt;item&gt;1789&lt;/item&gt;&lt;item&gt;1790&lt;/item&gt;&lt;item&gt;1810&lt;/item&gt;&lt;item&gt;1813&lt;/item&gt;&lt;item&gt;1852&lt;/item&gt;&lt;item&gt;1866&lt;/item&gt;&lt;item&gt;1867&lt;/item&gt;&lt;item&gt;1870&lt;/item&gt;&lt;item&gt;1875&lt;/item&gt;&lt;item&gt;1885&lt;/item&gt;&lt;item&gt;1942&lt;/item&gt;&lt;item&gt;1958&lt;/item&gt;&lt;item&gt;1974&lt;/item&gt;&lt;item&gt;1976&lt;/item&gt;&lt;/record-ids&gt;&lt;/item&gt;&lt;/Libraries&gt;"/>
  </w:docVars>
  <w:rsids>
    <w:rsidRoot w:val="00604CDF"/>
    <w:rsid w:val="000029B1"/>
    <w:rsid w:val="000049F9"/>
    <w:rsid w:val="00006E5D"/>
    <w:rsid w:val="00007263"/>
    <w:rsid w:val="00021B73"/>
    <w:rsid w:val="00022B35"/>
    <w:rsid w:val="0004265A"/>
    <w:rsid w:val="0004434C"/>
    <w:rsid w:val="00046469"/>
    <w:rsid w:val="00047137"/>
    <w:rsid w:val="000479BF"/>
    <w:rsid w:val="00050DA9"/>
    <w:rsid w:val="00071E8F"/>
    <w:rsid w:val="0007324A"/>
    <w:rsid w:val="00077626"/>
    <w:rsid w:val="00077819"/>
    <w:rsid w:val="00081794"/>
    <w:rsid w:val="000876FD"/>
    <w:rsid w:val="000912D7"/>
    <w:rsid w:val="00091F6C"/>
    <w:rsid w:val="000966DC"/>
    <w:rsid w:val="000A2E70"/>
    <w:rsid w:val="000A6E36"/>
    <w:rsid w:val="000B7387"/>
    <w:rsid w:val="000C5D0A"/>
    <w:rsid w:val="000C7743"/>
    <w:rsid w:val="000E0DCA"/>
    <w:rsid w:val="000E2EDC"/>
    <w:rsid w:val="000E39BC"/>
    <w:rsid w:val="000E6497"/>
    <w:rsid w:val="000F6688"/>
    <w:rsid w:val="000F6B29"/>
    <w:rsid w:val="000F7861"/>
    <w:rsid w:val="00107843"/>
    <w:rsid w:val="00135C61"/>
    <w:rsid w:val="00140866"/>
    <w:rsid w:val="00143A68"/>
    <w:rsid w:val="001517EC"/>
    <w:rsid w:val="00165E6F"/>
    <w:rsid w:val="0016653F"/>
    <w:rsid w:val="001859F7"/>
    <w:rsid w:val="00191CB6"/>
    <w:rsid w:val="00194E3F"/>
    <w:rsid w:val="001A0744"/>
    <w:rsid w:val="001B038D"/>
    <w:rsid w:val="001B3994"/>
    <w:rsid w:val="001C39BB"/>
    <w:rsid w:val="001C720E"/>
    <w:rsid w:val="001D0004"/>
    <w:rsid w:val="001D0A21"/>
    <w:rsid w:val="001D3103"/>
    <w:rsid w:val="001D6F77"/>
    <w:rsid w:val="001D7019"/>
    <w:rsid w:val="001E3AFB"/>
    <w:rsid w:val="001F0EB4"/>
    <w:rsid w:val="001F1109"/>
    <w:rsid w:val="001F4BDC"/>
    <w:rsid w:val="0020133A"/>
    <w:rsid w:val="00206AEB"/>
    <w:rsid w:val="002113BE"/>
    <w:rsid w:val="00212FB4"/>
    <w:rsid w:val="002155BF"/>
    <w:rsid w:val="00217CE4"/>
    <w:rsid w:val="00227A65"/>
    <w:rsid w:val="00230C79"/>
    <w:rsid w:val="00244543"/>
    <w:rsid w:val="00245D44"/>
    <w:rsid w:val="00252C79"/>
    <w:rsid w:val="00254854"/>
    <w:rsid w:val="0026175E"/>
    <w:rsid w:val="00276C0B"/>
    <w:rsid w:val="00277891"/>
    <w:rsid w:val="002819BF"/>
    <w:rsid w:val="00291158"/>
    <w:rsid w:val="00293607"/>
    <w:rsid w:val="00293764"/>
    <w:rsid w:val="002A7FA9"/>
    <w:rsid w:val="002D0E0C"/>
    <w:rsid w:val="002D1475"/>
    <w:rsid w:val="002D7744"/>
    <w:rsid w:val="002E2A15"/>
    <w:rsid w:val="002F51FD"/>
    <w:rsid w:val="00300343"/>
    <w:rsid w:val="00305529"/>
    <w:rsid w:val="00305D25"/>
    <w:rsid w:val="0032368E"/>
    <w:rsid w:val="003344CE"/>
    <w:rsid w:val="0033479A"/>
    <w:rsid w:val="00340FE2"/>
    <w:rsid w:val="003517F6"/>
    <w:rsid w:val="00352CB9"/>
    <w:rsid w:val="003532DD"/>
    <w:rsid w:val="003643E2"/>
    <w:rsid w:val="003720A1"/>
    <w:rsid w:val="003753C8"/>
    <w:rsid w:val="0038046A"/>
    <w:rsid w:val="00380691"/>
    <w:rsid w:val="003824AD"/>
    <w:rsid w:val="003954B5"/>
    <w:rsid w:val="003B145C"/>
    <w:rsid w:val="003B4443"/>
    <w:rsid w:val="003B77C0"/>
    <w:rsid w:val="003C0380"/>
    <w:rsid w:val="003C39DE"/>
    <w:rsid w:val="003C3E3C"/>
    <w:rsid w:val="003E0372"/>
    <w:rsid w:val="003E2BBE"/>
    <w:rsid w:val="003E76DD"/>
    <w:rsid w:val="003F5B4D"/>
    <w:rsid w:val="00416A60"/>
    <w:rsid w:val="0041737A"/>
    <w:rsid w:val="00423272"/>
    <w:rsid w:val="00426DB4"/>
    <w:rsid w:val="00431B9D"/>
    <w:rsid w:val="004608F4"/>
    <w:rsid w:val="00462F77"/>
    <w:rsid w:val="00463B0F"/>
    <w:rsid w:val="00471BD7"/>
    <w:rsid w:val="0047333F"/>
    <w:rsid w:val="00477A6A"/>
    <w:rsid w:val="00496A04"/>
    <w:rsid w:val="004A3532"/>
    <w:rsid w:val="004A3657"/>
    <w:rsid w:val="004A3794"/>
    <w:rsid w:val="004A3989"/>
    <w:rsid w:val="004A4D80"/>
    <w:rsid w:val="004B181C"/>
    <w:rsid w:val="004B1BF9"/>
    <w:rsid w:val="004C06B5"/>
    <w:rsid w:val="004D2A24"/>
    <w:rsid w:val="004E6375"/>
    <w:rsid w:val="004E7560"/>
    <w:rsid w:val="004F02FE"/>
    <w:rsid w:val="004F1B08"/>
    <w:rsid w:val="00501C81"/>
    <w:rsid w:val="005234C5"/>
    <w:rsid w:val="00523CE4"/>
    <w:rsid w:val="00524E52"/>
    <w:rsid w:val="00541698"/>
    <w:rsid w:val="00542000"/>
    <w:rsid w:val="0057042A"/>
    <w:rsid w:val="00573D75"/>
    <w:rsid w:val="005829A0"/>
    <w:rsid w:val="00592E41"/>
    <w:rsid w:val="0059332F"/>
    <w:rsid w:val="0059559C"/>
    <w:rsid w:val="0059620D"/>
    <w:rsid w:val="005A4DDB"/>
    <w:rsid w:val="005B2D5E"/>
    <w:rsid w:val="005B51BB"/>
    <w:rsid w:val="005C08FB"/>
    <w:rsid w:val="005C6E18"/>
    <w:rsid w:val="005D51CE"/>
    <w:rsid w:val="005E069F"/>
    <w:rsid w:val="005E4A9F"/>
    <w:rsid w:val="006001DE"/>
    <w:rsid w:val="00604CDF"/>
    <w:rsid w:val="0061690E"/>
    <w:rsid w:val="00617B88"/>
    <w:rsid w:val="006200EE"/>
    <w:rsid w:val="0062093A"/>
    <w:rsid w:val="006347DF"/>
    <w:rsid w:val="00637441"/>
    <w:rsid w:val="00645E90"/>
    <w:rsid w:val="00654965"/>
    <w:rsid w:val="00664722"/>
    <w:rsid w:val="0067519B"/>
    <w:rsid w:val="006874B5"/>
    <w:rsid w:val="006A4DDA"/>
    <w:rsid w:val="006B4D69"/>
    <w:rsid w:val="006C6D4E"/>
    <w:rsid w:val="006D04AD"/>
    <w:rsid w:val="006D7607"/>
    <w:rsid w:val="006D7C11"/>
    <w:rsid w:val="006E4CC4"/>
    <w:rsid w:val="006F1870"/>
    <w:rsid w:val="006F646D"/>
    <w:rsid w:val="007165F0"/>
    <w:rsid w:val="00723213"/>
    <w:rsid w:val="0072425E"/>
    <w:rsid w:val="00724B55"/>
    <w:rsid w:val="00733E10"/>
    <w:rsid w:val="00734A10"/>
    <w:rsid w:val="00734B0D"/>
    <w:rsid w:val="00736CDA"/>
    <w:rsid w:val="00746C6F"/>
    <w:rsid w:val="0075116B"/>
    <w:rsid w:val="007723B0"/>
    <w:rsid w:val="0078459D"/>
    <w:rsid w:val="00790EF4"/>
    <w:rsid w:val="007A1391"/>
    <w:rsid w:val="007D4929"/>
    <w:rsid w:val="007D5A93"/>
    <w:rsid w:val="007D606D"/>
    <w:rsid w:val="007D777F"/>
    <w:rsid w:val="007E5BB7"/>
    <w:rsid w:val="007E7293"/>
    <w:rsid w:val="007F3086"/>
    <w:rsid w:val="0082611A"/>
    <w:rsid w:val="00831543"/>
    <w:rsid w:val="0083212F"/>
    <w:rsid w:val="0084313B"/>
    <w:rsid w:val="0086083E"/>
    <w:rsid w:val="0086115D"/>
    <w:rsid w:val="008721AD"/>
    <w:rsid w:val="00875E2E"/>
    <w:rsid w:val="00883056"/>
    <w:rsid w:val="00894CA9"/>
    <w:rsid w:val="00896B8E"/>
    <w:rsid w:val="008A0196"/>
    <w:rsid w:val="008A27B1"/>
    <w:rsid w:val="008A3BB5"/>
    <w:rsid w:val="008A6EDF"/>
    <w:rsid w:val="008B276B"/>
    <w:rsid w:val="008B4AA9"/>
    <w:rsid w:val="008B5F58"/>
    <w:rsid w:val="008B7F26"/>
    <w:rsid w:val="008C256F"/>
    <w:rsid w:val="008C6766"/>
    <w:rsid w:val="008F1A80"/>
    <w:rsid w:val="008F6F86"/>
    <w:rsid w:val="009117D3"/>
    <w:rsid w:val="00913D9D"/>
    <w:rsid w:val="00920BF3"/>
    <w:rsid w:val="00922467"/>
    <w:rsid w:val="00925C52"/>
    <w:rsid w:val="0093064C"/>
    <w:rsid w:val="009323BA"/>
    <w:rsid w:val="00934DBE"/>
    <w:rsid w:val="00937F77"/>
    <w:rsid w:val="009510A6"/>
    <w:rsid w:val="00953344"/>
    <w:rsid w:val="009567A2"/>
    <w:rsid w:val="00976BA4"/>
    <w:rsid w:val="00987542"/>
    <w:rsid w:val="00993B29"/>
    <w:rsid w:val="0099552E"/>
    <w:rsid w:val="009B5138"/>
    <w:rsid w:val="009B62CB"/>
    <w:rsid w:val="009B699F"/>
    <w:rsid w:val="009B706F"/>
    <w:rsid w:val="009C0196"/>
    <w:rsid w:val="009C1937"/>
    <w:rsid w:val="009C32EB"/>
    <w:rsid w:val="009C4B0C"/>
    <w:rsid w:val="009D3FAE"/>
    <w:rsid w:val="009D4B09"/>
    <w:rsid w:val="009D7B3A"/>
    <w:rsid w:val="009E29EA"/>
    <w:rsid w:val="009E4890"/>
    <w:rsid w:val="009E5334"/>
    <w:rsid w:val="00A01811"/>
    <w:rsid w:val="00A14DBA"/>
    <w:rsid w:val="00A214FF"/>
    <w:rsid w:val="00A3095E"/>
    <w:rsid w:val="00A3289D"/>
    <w:rsid w:val="00A37E07"/>
    <w:rsid w:val="00A437A1"/>
    <w:rsid w:val="00A55D0E"/>
    <w:rsid w:val="00A61803"/>
    <w:rsid w:val="00A64A7E"/>
    <w:rsid w:val="00A72194"/>
    <w:rsid w:val="00A72A7F"/>
    <w:rsid w:val="00A9551D"/>
    <w:rsid w:val="00A97806"/>
    <w:rsid w:val="00AA2DD1"/>
    <w:rsid w:val="00AA2F3E"/>
    <w:rsid w:val="00AB4E19"/>
    <w:rsid w:val="00AB51E3"/>
    <w:rsid w:val="00AD733E"/>
    <w:rsid w:val="00AE2BBF"/>
    <w:rsid w:val="00AE6A86"/>
    <w:rsid w:val="00AF463D"/>
    <w:rsid w:val="00B03C16"/>
    <w:rsid w:val="00B123F4"/>
    <w:rsid w:val="00B15746"/>
    <w:rsid w:val="00B15987"/>
    <w:rsid w:val="00B30C78"/>
    <w:rsid w:val="00B36671"/>
    <w:rsid w:val="00B47C61"/>
    <w:rsid w:val="00B50447"/>
    <w:rsid w:val="00B706E0"/>
    <w:rsid w:val="00B764FF"/>
    <w:rsid w:val="00B80FE0"/>
    <w:rsid w:val="00B83FBB"/>
    <w:rsid w:val="00BC34B6"/>
    <w:rsid w:val="00BC77AF"/>
    <w:rsid w:val="00BD22F2"/>
    <w:rsid w:val="00BD4253"/>
    <w:rsid w:val="00BE5515"/>
    <w:rsid w:val="00BE56C8"/>
    <w:rsid w:val="00BF043B"/>
    <w:rsid w:val="00BF0510"/>
    <w:rsid w:val="00C111E8"/>
    <w:rsid w:val="00C13AE4"/>
    <w:rsid w:val="00C165ED"/>
    <w:rsid w:val="00C203BA"/>
    <w:rsid w:val="00C21A8A"/>
    <w:rsid w:val="00C21E2D"/>
    <w:rsid w:val="00C228C9"/>
    <w:rsid w:val="00C27B78"/>
    <w:rsid w:val="00C306DA"/>
    <w:rsid w:val="00C338B5"/>
    <w:rsid w:val="00C51642"/>
    <w:rsid w:val="00C576C9"/>
    <w:rsid w:val="00C62C6C"/>
    <w:rsid w:val="00C70B0B"/>
    <w:rsid w:val="00C7666E"/>
    <w:rsid w:val="00C92431"/>
    <w:rsid w:val="00CB1F71"/>
    <w:rsid w:val="00CB2D86"/>
    <w:rsid w:val="00CC221E"/>
    <w:rsid w:val="00CC2417"/>
    <w:rsid w:val="00CC27F9"/>
    <w:rsid w:val="00CD00BA"/>
    <w:rsid w:val="00CD6C90"/>
    <w:rsid w:val="00CD77C1"/>
    <w:rsid w:val="00CE34C1"/>
    <w:rsid w:val="00CF4FBA"/>
    <w:rsid w:val="00D00C41"/>
    <w:rsid w:val="00D1055A"/>
    <w:rsid w:val="00D136B8"/>
    <w:rsid w:val="00D20B8C"/>
    <w:rsid w:val="00D254AA"/>
    <w:rsid w:val="00D51F5E"/>
    <w:rsid w:val="00D5516D"/>
    <w:rsid w:val="00D572FD"/>
    <w:rsid w:val="00D634C1"/>
    <w:rsid w:val="00D65346"/>
    <w:rsid w:val="00D71753"/>
    <w:rsid w:val="00DA02E4"/>
    <w:rsid w:val="00DA5323"/>
    <w:rsid w:val="00DB683D"/>
    <w:rsid w:val="00DC0A83"/>
    <w:rsid w:val="00DC16E8"/>
    <w:rsid w:val="00DC6A03"/>
    <w:rsid w:val="00DC7166"/>
    <w:rsid w:val="00DC7336"/>
    <w:rsid w:val="00DD7FE9"/>
    <w:rsid w:val="00DE5C18"/>
    <w:rsid w:val="00E0009C"/>
    <w:rsid w:val="00E02ADC"/>
    <w:rsid w:val="00E1123B"/>
    <w:rsid w:val="00E22C78"/>
    <w:rsid w:val="00E32242"/>
    <w:rsid w:val="00E32DC4"/>
    <w:rsid w:val="00E3775F"/>
    <w:rsid w:val="00E44151"/>
    <w:rsid w:val="00E44D22"/>
    <w:rsid w:val="00E63949"/>
    <w:rsid w:val="00E66A91"/>
    <w:rsid w:val="00E70B6F"/>
    <w:rsid w:val="00E76A64"/>
    <w:rsid w:val="00E76D3E"/>
    <w:rsid w:val="00E773B7"/>
    <w:rsid w:val="00E9277B"/>
    <w:rsid w:val="00EB0452"/>
    <w:rsid w:val="00EB0C8B"/>
    <w:rsid w:val="00EB5DBC"/>
    <w:rsid w:val="00EB60F9"/>
    <w:rsid w:val="00EC1D12"/>
    <w:rsid w:val="00EC25FF"/>
    <w:rsid w:val="00ED06A9"/>
    <w:rsid w:val="00ED3E5D"/>
    <w:rsid w:val="00EE15E8"/>
    <w:rsid w:val="00EE316F"/>
    <w:rsid w:val="00EE5A81"/>
    <w:rsid w:val="00EE7110"/>
    <w:rsid w:val="00EF7296"/>
    <w:rsid w:val="00F03724"/>
    <w:rsid w:val="00F05858"/>
    <w:rsid w:val="00F15BFC"/>
    <w:rsid w:val="00F221BA"/>
    <w:rsid w:val="00F2234B"/>
    <w:rsid w:val="00F27225"/>
    <w:rsid w:val="00F3123B"/>
    <w:rsid w:val="00F400CC"/>
    <w:rsid w:val="00F41D29"/>
    <w:rsid w:val="00F43C4C"/>
    <w:rsid w:val="00F475A1"/>
    <w:rsid w:val="00F634FE"/>
    <w:rsid w:val="00F73C16"/>
    <w:rsid w:val="00F86943"/>
    <w:rsid w:val="00F92AB2"/>
    <w:rsid w:val="00F94DEC"/>
    <w:rsid w:val="00F95643"/>
    <w:rsid w:val="00F9738C"/>
    <w:rsid w:val="00F97BC0"/>
    <w:rsid w:val="00FA22B7"/>
    <w:rsid w:val="00FB1B87"/>
    <w:rsid w:val="00FB2BDC"/>
    <w:rsid w:val="00FB613F"/>
    <w:rsid w:val="00FC267E"/>
    <w:rsid w:val="00FC43BF"/>
    <w:rsid w:val="00FC49C7"/>
    <w:rsid w:val="00FD459E"/>
    <w:rsid w:val="00FD5849"/>
    <w:rsid w:val="00FF11B7"/>
    <w:rsid w:val="00FF4D5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58B4B"/>
  <w15:docId w15:val="{D99C3B50-EB02-0540-8C1B-161ED80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24B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24B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15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15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2425E"/>
    <w:pPr>
      <w:spacing w:line="276" w:lineRule="auto"/>
      <w:jc w:val="center"/>
    </w:pPr>
    <w:rPr>
      <w:rFonts w:ascii="Calibri" w:eastAsiaTheme="minorEastAsia" w:hAnsi="Calibri" w:cs="Calibri"/>
      <w:noProof/>
      <w:sz w:val="22"/>
      <w:szCs w:val="22"/>
      <w:lang w:val="en-IN" w:eastAsia="en-I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425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qFormat/>
    <w:rsid w:val="0072425E"/>
    <w:pPr>
      <w:spacing w:after="200"/>
    </w:pPr>
    <w:rPr>
      <w:rFonts w:ascii="Calibri" w:eastAsiaTheme="minorEastAsia" w:hAnsi="Calibri" w:cs="Calibri"/>
      <w:noProof/>
      <w:sz w:val="22"/>
      <w:szCs w:val="22"/>
      <w:lang w:val="en-IN" w:eastAsia="en-IN"/>
    </w:rPr>
  </w:style>
  <w:style w:type="character" w:customStyle="1" w:styleId="EndNoteBibliographyChar">
    <w:name w:val="EndNote Bibliography Char"/>
    <w:basedOn w:val="DefaultParagraphFont"/>
    <w:link w:val="EndNoteBibliography"/>
    <w:rsid w:val="0072425E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8721AD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721AD"/>
  </w:style>
  <w:style w:type="paragraph" w:styleId="Footer">
    <w:name w:val="footer"/>
    <w:basedOn w:val="Normal"/>
    <w:link w:val="FooterChar"/>
    <w:uiPriority w:val="99"/>
    <w:unhideWhenUsed/>
    <w:rsid w:val="008721AD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8721AD"/>
  </w:style>
  <w:style w:type="character" w:styleId="Hyperlink">
    <w:name w:val="Hyperlink"/>
    <w:basedOn w:val="DefaultParagraphFont"/>
    <w:uiPriority w:val="99"/>
    <w:unhideWhenUsed/>
    <w:rsid w:val="00245D44"/>
    <w:rPr>
      <w:color w:val="0000FF"/>
      <w:u w:val="single"/>
    </w:rPr>
  </w:style>
  <w:style w:type="character" w:styleId="CommentReference">
    <w:name w:val="annotation reference"/>
    <w:uiPriority w:val="99"/>
    <w:qFormat/>
    <w:rsid w:val="009E29E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9E29EA"/>
    <w:pPr>
      <w:widowControl w:val="0"/>
    </w:pPr>
    <w:rPr>
      <w:rFonts w:eastAsia="SimSun"/>
      <w:kern w:val="2"/>
      <w:sz w:val="21"/>
      <w:szCs w:val="20"/>
      <w:lang w:eastAsia="zh-CN"/>
    </w:rPr>
  </w:style>
  <w:style w:type="character" w:customStyle="1" w:styleId="a">
    <w:name w:val="批注文字 字符"/>
    <w:basedOn w:val="DefaultParagraphFont"/>
    <w:uiPriority w:val="99"/>
    <w:semiHidden/>
    <w:rsid w:val="009E29EA"/>
  </w:style>
  <w:style w:type="paragraph" w:customStyle="1" w:styleId="BodyA">
    <w:name w:val="Body A"/>
    <w:rsid w:val="009E2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customStyle="1" w:styleId="CommentTextChar">
    <w:name w:val="Comment Text Char"/>
    <w:link w:val="CommentText"/>
    <w:uiPriority w:val="99"/>
    <w:locked/>
    <w:rsid w:val="009E29E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49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49"/>
    <w:rPr>
      <w:rFonts w:ascii="Times New Roman" w:eastAsia="SimSun" w:hAnsi="Times New Roman" w:cs="Times New Roman"/>
      <w:b/>
      <w:bCs/>
      <w:kern w:val="2"/>
      <w:sz w:val="21"/>
      <w:szCs w:val="20"/>
      <w:lang w:val="en-US" w:eastAsia="zh-CN"/>
    </w:rPr>
  </w:style>
  <w:style w:type="paragraph" w:styleId="PlainText">
    <w:name w:val="Plain Text"/>
    <w:basedOn w:val="Normal"/>
    <w:link w:val="PlainTextChar"/>
    <w:rsid w:val="00FD5849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a0">
    <w:name w:val="纯文本 字符"/>
    <w:basedOn w:val="DefaultParagraphFont"/>
    <w:uiPriority w:val="99"/>
    <w:semiHidden/>
    <w:rsid w:val="00FD5849"/>
    <w:rPr>
      <w:rFonts w:asciiTheme="minorEastAsia" w:hAnsi="Courier New" w:cs="Courier New"/>
    </w:rPr>
  </w:style>
  <w:style w:type="character" w:customStyle="1" w:styleId="PlainTextChar">
    <w:name w:val="Plain Text Char"/>
    <w:link w:val="PlainText"/>
    <w:rsid w:val="00FD584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unhideWhenUsed/>
    <w:rsid w:val="00FD5849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Strong">
    <w:name w:val="Strong"/>
    <w:uiPriority w:val="22"/>
    <w:qFormat/>
    <w:rsid w:val="00FD584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0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 survival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Milan1</c:v>
                </c:pt>
                <c:pt idx="1">
                  <c:v>UCSF</c:v>
                </c:pt>
                <c:pt idx="2">
                  <c:v>CUN</c:v>
                </c:pt>
                <c:pt idx="3">
                  <c:v>Edmonton1</c:v>
                </c:pt>
                <c:pt idx="4">
                  <c:v>Tokyo</c:v>
                </c:pt>
                <c:pt idx="5">
                  <c:v>Asan</c:v>
                </c:pt>
                <c:pt idx="6">
                  <c:v>Valencia</c:v>
                </c:pt>
                <c:pt idx="7">
                  <c:v>Shangai</c:v>
                </c:pt>
                <c:pt idx="8">
                  <c:v>Up-to-7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85</c:v>
                </c:pt>
                <c:pt idx="1">
                  <c:v>75.2</c:v>
                </c:pt>
                <c:pt idx="2">
                  <c:v>79</c:v>
                </c:pt>
                <c:pt idx="3">
                  <c:v>82.9</c:v>
                </c:pt>
                <c:pt idx="4">
                  <c:v>75</c:v>
                </c:pt>
                <c:pt idx="5">
                  <c:v>76.3</c:v>
                </c:pt>
                <c:pt idx="6">
                  <c:v>67</c:v>
                </c:pt>
                <c:pt idx="7">
                  <c:v>78.099999999999994</c:v>
                </c:pt>
                <c:pt idx="8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E-439C-A94B-A1B57E947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459528"/>
        <c:axId val="2087983000"/>
      </c:barChart>
      <c:catAx>
        <c:axId val="2088459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7983000"/>
        <c:crosses val="autoZero"/>
        <c:auto val="1"/>
        <c:lblAlgn val="ctr"/>
        <c:lblOffset val="100"/>
        <c:noMultiLvlLbl val="0"/>
      </c:catAx>
      <c:valAx>
        <c:axId val="2087983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459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3300524934383197E-2"/>
          <c:y val="0.18681571053618301"/>
          <c:w val="0.705403361038203"/>
          <c:h val="0.6851815398075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 survival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Warsaw</c:v>
                </c:pt>
                <c:pt idx="1">
                  <c:v>NCCK</c:v>
                </c:pt>
                <c:pt idx="2">
                  <c:v>Kyoto</c:v>
                </c:pt>
                <c:pt idx="3">
                  <c:v>Kyushu1</c:v>
                </c:pt>
                <c:pt idx="4">
                  <c:v>Extended Toronto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85.2</c:v>
                </c:pt>
                <c:pt idx="2">
                  <c:v>86.7</c:v>
                </c:pt>
                <c:pt idx="3">
                  <c:v>68.599999999999994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B-4650-A127-8ED8C2A43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315896"/>
        <c:axId val="2029125544"/>
      </c:barChart>
      <c:catAx>
        <c:axId val="2088315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9125544"/>
        <c:crosses val="autoZero"/>
        <c:auto val="1"/>
        <c:lblAlgn val="ctr"/>
        <c:lblOffset val="100"/>
        <c:noMultiLvlLbl val="0"/>
      </c:catAx>
      <c:valAx>
        <c:axId val="2029125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315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3DEA-3B44-9343-BE28-605BB7FF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FP</cp:lastModifiedBy>
  <cp:revision>37</cp:revision>
  <dcterms:created xsi:type="dcterms:W3CDTF">2019-06-21T01:12:00Z</dcterms:created>
  <dcterms:modified xsi:type="dcterms:W3CDTF">2019-06-23T00:50:00Z</dcterms:modified>
</cp:coreProperties>
</file>