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61" w:rsidRPr="00A723D8" w:rsidRDefault="001A5761" w:rsidP="00171FB0">
      <w:pPr>
        <w:widowControl w:val="0"/>
        <w:adjustRightInd w:val="0"/>
        <w:snapToGrid w:val="0"/>
        <w:spacing w:after="0" w:line="360" w:lineRule="auto"/>
        <w:jc w:val="both"/>
        <w:rPr>
          <w:rFonts w:ascii="Book Antiqua" w:eastAsia="BatangChe" w:hAnsi="Book Antiqua"/>
          <w:i/>
          <w:sz w:val="24"/>
          <w:szCs w:val="24"/>
        </w:rPr>
      </w:pPr>
      <w:r w:rsidRPr="00A723D8">
        <w:rPr>
          <w:rFonts w:ascii="Book Antiqua" w:eastAsia="BatangChe" w:hAnsi="Book Antiqua"/>
          <w:b/>
          <w:sz w:val="24"/>
          <w:szCs w:val="24"/>
        </w:rPr>
        <w:t xml:space="preserve">Name of journal: </w:t>
      </w:r>
      <w:r w:rsidR="00F4614F" w:rsidRPr="00A723D8">
        <w:rPr>
          <w:rFonts w:ascii="Book Antiqua" w:eastAsia="BatangChe" w:hAnsi="Book Antiqua"/>
          <w:i/>
          <w:sz w:val="24"/>
          <w:szCs w:val="24"/>
        </w:rPr>
        <w:t>World Journal of Obstetrics and Gynecology</w:t>
      </w:r>
    </w:p>
    <w:p w:rsidR="001A5761" w:rsidRPr="00A723D8" w:rsidRDefault="001A5761" w:rsidP="00171FB0">
      <w:pPr>
        <w:widowControl w:val="0"/>
        <w:adjustRightInd w:val="0"/>
        <w:snapToGrid w:val="0"/>
        <w:spacing w:after="0" w:line="360" w:lineRule="auto"/>
        <w:jc w:val="both"/>
        <w:rPr>
          <w:rFonts w:ascii="Book Antiqua" w:hAnsi="Book Antiqua"/>
          <w:b/>
          <w:sz w:val="24"/>
          <w:szCs w:val="24"/>
        </w:rPr>
      </w:pPr>
      <w:r w:rsidRPr="00A723D8">
        <w:rPr>
          <w:rFonts w:ascii="Book Antiqua" w:eastAsia="BatangChe" w:hAnsi="Book Antiqua"/>
          <w:b/>
          <w:sz w:val="24"/>
          <w:szCs w:val="24"/>
        </w:rPr>
        <w:t>ESPS Manuscript NO:</w:t>
      </w:r>
      <w:r w:rsidRPr="00A723D8">
        <w:rPr>
          <w:rFonts w:ascii="Book Antiqua" w:hAnsi="Book Antiqua"/>
          <w:b/>
          <w:sz w:val="24"/>
          <w:szCs w:val="24"/>
          <w:lang w:eastAsia="zh-CN"/>
        </w:rPr>
        <w:t xml:space="preserve"> 4906</w:t>
      </w:r>
    </w:p>
    <w:p w:rsidR="001A5761" w:rsidRPr="00A723D8" w:rsidRDefault="001A5761" w:rsidP="00171FB0">
      <w:pPr>
        <w:widowControl w:val="0"/>
        <w:spacing w:after="0" w:line="360" w:lineRule="auto"/>
        <w:jc w:val="both"/>
        <w:rPr>
          <w:rFonts w:ascii="Book Antiqua" w:hAnsi="Book Antiqua"/>
          <w:iCs/>
          <w:sz w:val="24"/>
          <w:szCs w:val="24"/>
        </w:rPr>
      </w:pPr>
      <w:r w:rsidRPr="00A723D8">
        <w:rPr>
          <w:rFonts w:ascii="Book Antiqua" w:eastAsia="BatangChe" w:hAnsi="Book Antiqua"/>
          <w:b/>
          <w:sz w:val="24"/>
          <w:szCs w:val="24"/>
        </w:rPr>
        <w:t>Columns:</w:t>
      </w:r>
      <w:r w:rsidR="008807F9" w:rsidRPr="00A723D8">
        <w:rPr>
          <w:rFonts w:ascii="Book Antiqua" w:hAnsi="Book Antiqua"/>
          <w:b/>
          <w:iCs/>
          <w:sz w:val="24"/>
          <w:szCs w:val="24"/>
        </w:rPr>
        <w:t xml:space="preserve"> EDITORIAL</w:t>
      </w:r>
    </w:p>
    <w:p w:rsidR="001A5761" w:rsidRPr="00A723D8" w:rsidRDefault="001A5761" w:rsidP="00171FB0">
      <w:pPr>
        <w:widowControl w:val="0"/>
        <w:adjustRightInd w:val="0"/>
        <w:snapToGrid w:val="0"/>
        <w:spacing w:after="0" w:line="360" w:lineRule="auto"/>
        <w:jc w:val="both"/>
        <w:rPr>
          <w:rFonts w:ascii="Book Antiqua" w:hAnsi="Book Antiqua"/>
          <w:b/>
          <w:sz w:val="24"/>
          <w:szCs w:val="24"/>
        </w:rPr>
      </w:pPr>
    </w:p>
    <w:p w:rsidR="00BA3955" w:rsidRPr="00A723D8" w:rsidRDefault="00F56923" w:rsidP="00171FB0">
      <w:pPr>
        <w:widowControl w:val="0"/>
        <w:spacing w:after="0" w:line="360" w:lineRule="auto"/>
        <w:jc w:val="both"/>
        <w:rPr>
          <w:rFonts w:ascii="Book Antiqua" w:hAnsi="Book Antiqua" w:cs="Arial"/>
          <w:b/>
          <w:sz w:val="24"/>
          <w:szCs w:val="24"/>
        </w:rPr>
      </w:pPr>
      <w:r w:rsidRPr="00A723D8">
        <w:rPr>
          <w:rFonts w:ascii="Book Antiqua" w:hAnsi="Book Antiqua" w:cs="Arial"/>
          <w:b/>
          <w:sz w:val="24"/>
          <w:szCs w:val="24"/>
        </w:rPr>
        <w:t xml:space="preserve">Centers </w:t>
      </w:r>
      <w:r w:rsidR="00F4614F" w:rsidRPr="00A723D8">
        <w:rPr>
          <w:rFonts w:ascii="Book Antiqua" w:hAnsi="Book Antiqua" w:cs="Arial"/>
          <w:b/>
          <w:sz w:val="24"/>
          <w:szCs w:val="24"/>
        </w:rPr>
        <w:t>of excellence in minimally invasive gynecology</w:t>
      </w:r>
      <w:r w:rsidR="00171FB0">
        <w:rPr>
          <w:rFonts w:ascii="Book Antiqua" w:hAnsi="Book Antiqua" w:cs="Arial" w:hint="eastAsia"/>
          <w:b/>
          <w:sz w:val="24"/>
          <w:szCs w:val="24"/>
          <w:lang w:eastAsia="zh-CN"/>
        </w:rPr>
        <w:t>:</w:t>
      </w:r>
      <w:r w:rsidR="00F4614F" w:rsidRPr="00A723D8">
        <w:rPr>
          <w:rFonts w:ascii="Book Antiqua" w:hAnsi="Book Antiqua" w:cs="Arial"/>
          <w:b/>
          <w:sz w:val="24"/>
          <w:szCs w:val="24"/>
        </w:rPr>
        <w:t xml:space="preserve"> </w:t>
      </w:r>
      <w:r w:rsidR="00171FB0" w:rsidRPr="00A723D8">
        <w:rPr>
          <w:rFonts w:ascii="Book Antiqua" w:hAnsi="Book Antiqua" w:cs="Arial"/>
          <w:b/>
          <w:sz w:val="24"/>
          <w:szCs w:val="24"/>
        </w:rPr>
        <w:t>R</w:t>
      </w:r>
      <w:r w:rsidRPr="00A723D8">
        <w:rPr>
          <w:rFonts w:ascii="Book Antiqua" w:hAnsi="Book Antiqua" w:cs="Arial"/>
          <w:b/>
          <w:sz w:val="24"/>
          <w:szCs w:val="24"/>
        </w:rPr>
        <w:t>aising the bar for quality in women's health</w:t>
      </w:r>
    </w:p>
    <w:p w:rsidR="00F56923" w:rsidRPr="00A723D8" w:rsidRDefault="00F56923" w:rsidP="00171FB0">
      <w:pPr>
        <w:widowControl w:val="0"/>
        <w:spacing w:after="0" w:line="360" w:lineRule="auto"/>
        <w:jc w:val="both"/>
        <w:rPr>
          <w:rFonts w:ascii="Book Antiqua" w:hAnsi="Book Antiqua" w:cs="Arial"/>
          <w:b/>
          <w:sz w:val="24"/>
          <w:szCs w:val="24"/>
        </w:rPr>
      </w:pPr>
    </w:p>
    <w:p w:rsidR="00B957BD" w:rsidRPr="00A723D8" w:rsidRDefault="001A5761" w:rsidP="00171FB0">
      <w:pPr>
        <w:widowControl w:val="0"/>
        <w:spacing w:after="0" w:line="360" w:lineRule="auto"/>
        <w:jc w:val="both"/>
        <w:rPr>
          <w:rFonts w:ascii="Book Antiqua" w:hAnsi="Book Antiqua" w:cs="Arial"/>
          <w:sz w:val="24"/>
          <w:szCs w:val="24"/>
          <w:lang w:eastAsia="zh-CN"/>
        </w:rPr>
      </w:pPr>
      <w:r w:rsidRPr="00A723D8">
        <w:rPr>
          <w:rFonts w:ascii="Book Antiqua" w:hAnsi="Book Antiqua" w:cs="Arial"/>
          <w:i/>
          <w:sz w:val="24"/>
          <w:szCs w:val="24"/>
        </w:rPr>
        <w:t>Moawad</w:t>
      </w:r>
      <w:r w:rsidRPr="00A723D8">
        <w:rPr>
          <w:rFonts w:ascii="Book Antiqua" w:hAnsi="Book Antiqua" w:cs="Arial"/>
          <w:i/>
          <w:sz w:val="24"/>
          <w:szCs w:val="24"/>
          <w:lang w:eastAsia="zh-CN"/>
        </w:rPr>
        <w:t xml:space="preserve"> </w:t>
      </w:r>
      <w:r w:rsidR="00560DB1" w:rsidRPr="00A723D8">
        <w:rPr>
          <w:rFonts w:ascii="Book Antiqua" w:hAnsi="Book Antiqua" w:cs="Arial"/>
          <w:i/>
          <w:sz w:val="24"/>
          <w:szCs w:val="24"/>
          <w:lang w:eastAsia="zh-CN"/>
        </w:rPr>
        <w:t>NS et</w:t>
      </w:r>
      <w:r w:rsidRPr="00A723D8">
        <w:rPr>
          <w:rFonts w:ascii="Book Antiqua" w:hAnsi="Book Antiqua" w:cs="Arial"/>
          <w:i/>
          <w:sz w:val="24"/>
          <w:szCs w:val="24"/>
          <w:lang w:eastAsia="zh-CN"/>
        </w:rPr>
        <w:t xml:space="preserve"> al.</w:t>
      </w:r>
      <w:r w:rsidR="00B957BD" w:rsidRPr="00A723D8">
        <w:rPr>
          <w:rFonts w:ascii="Book Antiqua" w:hAnsi="Book Antiqua" w:cs="Arial"/>
          <w:b/>
          <w:sz w:val="24"/>
          <w:szCs w:val="24"/>
        </w:rPr>
        <w:t xml:space="preserve"> </w:t>
      </w:r>
      <w:r w:rsidR="00B957BD" w:rsidRPr="00A723D8">
        <w:rPr>
          <w:rFonts w:ascii="Book Antiqua" w:hAnsi="Book Antiqua" w:cs="Arial"/>
          <w:sz w:val="24"/>
          <w:szCs w:val="24"/>
        </w:rPr>
        <w:t xml:space="preserve">Centers of </w:t>
      </w:r>
      <w:r w:rsidR="00C96B24" w:rsidRPr="00A723D8">
        <w:rPr>
          <w:rFonts w:ascii="Book Antiqua" w:hAnsi="Book Antiqua" w:cs="Arial"/>
          <w:sz w:val="24"/>
          <w:szCs w:val="24"/>
        </w:rPr>
        <w:t>excellence in minimally invasive gynecology</w:t>
      </w:r>
    </w:p>
    <w:p w:rsidR="00C96B24" w:rsidRPr="00A723D8" w:rsidRDefault="00C96B24" w:rsidP="00171FB0">
      <w:pPr>
        <w:widowControl w:val="0"/>
        <w:spacing w:after="0" w:line="360" w:lineRule="auto"/>
        <w:jc w:val="both"/>
        <w:rPr>
          <w:rFonts w:ascii="Book Antiqua" w:hAnsi="Book Antiqua" w:cs="Arial"/>
          <w:sz w:val="24"/>
          <w:szCs w:val="24"/>
          <w:lang w:eastAsia="zh-CN"/>
        </w:rPr>
      </w:pPr>
    </w:p>
    <w:p w:rsidR="00B957BD" w:rsidRPr="00A723D8" w:rsidRDefault="00C96B24" w:rsidP="00171FB0">
      <w:pPr>
        <w:widowControl w:val="0"/>
        <w:spacing w:after="0" w:line="360" w:lineRule="auto"/>
        <w:jc w:val="both"/>
        <w:rPr>
          <w:rFonts w:ascii="Book Antiqua" w:hAnsi="Book Antiqua" w:cs="Arial"/>
          <w:b/>
          <w:sz w:val="24"/>
          <w:szCs w:val="24"/>
          <w:lang w:eastAsia="zh-CN"/>
        </w:rPr>
      </w:pPr>
      <w:r w:rsidRPr="00A723D8">
        <w:rPr>
          <w:rFonts w:ascii="Book Antiqua" w:hAnsi="Book Antiqua" w:cs="Arial"/>
          <w:b/>
          <w:sz w:val="24"/>
          <w:szCs w:val="24"/>
        </w:rPr>
        <w:t>Nash S Moawad, Andrew Canning</w:t>
      </w:r>
    </w:p>
    <w:p w:rsidR="00C96B24" w:rsidRPr="00A723D8" w:rsidRDefault="00C96B24" w:rsidP="00171FB0">
      <w:pPr>
        <w:widowControl w:val="0"/>
        <w:spacing w:after="0" w:line="360" w:lineRule="auto"/>
        <w:jc w:val="both"/>
        <w:rPr>
          <w:rFonts w:ascii="Book Antiqua" w:hAnsi="Book Antiqua" w:cs="Arial"/>
          <w:sz w:val="24"/>
          <w:szCs w:val="24"/>
          <w:lang w:eastAsia="zh-CN"/>
        </w:rPr>
      </w:pPr>
    </w:p>
    <w:p w:rsidR="00BA3955" w:rsidRPr="00A723D8" w:rsidRDefault="00C96B24" w:rsidP="00171FB0">
      <w:pPr>
        <w:widowControl w:val="0"/>
        <w:spacing w:after="0" w:line="360" w:lineRule="auto"/>
        <w:jc w:val="both"/>
        <w:rPr>
          <w:rFonts w:ascii="Book Antiqua" w:hAnsi="Book Antiqua" w:cs="Arial"/>
          <w:sz w:val="24"/>
          <w:szCs w:val="24"/>
          <w:lang w:eastAsia="zh-CN"/>
        </w:rPr>
      </w:pPr>
      <w:r w:rsidRPr="00A723D8">
        <w:rPr>
          <w:rFonts w:ascii="Book Antiqua" w:hAnsi="Book Antiqua" w:cs="Arial"/>
          <w:b/>
          <w:sz w:val="24"/>
          <w:szCs w:val="24"/>
        </w:rPr>
        <w:t>Nash S Moawad, Andrew Canning</w:t>
      </w:r>
      <w:r w:rsidR="00B957BD" w:rsidRPr="00A723D8">
        <w:rPr>
          <w:rFonts w:ascii="Book Antiqua" w:hAnsi="Book Antiqua" w:cs="Arial"/>
          <w:b/>
          <w:sz w:val="24"/>
          <w:szCs w:val="24"/>
        </w:rPr>
        <w:t xml:space="preserve">, </w:t>
      </w:r>
      <w:r w:rsidR="00BA3955" w:rsidRPr="00A723D8">
        <w:rPr>
          <w:rFonts w:ascii="Book Antiqua" w:hAnsi="Book Antiqua" w:cs="Arial"/>
          <w:sz w:val="24"/>
          <w:szCs w:val="24"/>
        </w:rPr>
        <w:t>Section of Minimally Invasive Gynecologic Surgery</w:t>
      </w:r>
      <w:r w:rsidR="001A5761" w:rsidRPr="00A723D8">
        <w:rPr>
          <w:rFonts w:ascii="Book Antiqua" w:hAnsi="Book Antiqua" w:cs="Arial"/>
          <w:sz w:val="24"/>
          <w:szCs w:val="24"/>
          <w:lang w:eastAsia="zh-CN"/>
        </w:rPr>
        <w:t xml:space="preserve">, </w:t>
      </w:r>
      <w:r w:rsidR="00BA3955" w:rsidRPr="00A723D8">
        <w:rPr>
          <w:rFonts w:ascii="Book Antiqua" w:hAnsi="Book Antiqua" w:cs="Arial"/>
          <w:sz w:val="24"/>
          <w:szCs w:val="24"/>
        </w:rPr>
        <w:t xml:space="preserve">Department of Obstetrics and </w:t>
      </w:r>
      <w:r w:rsidR="00560DB1" w:rsidRPr="00A723D8">
        <w:rPr>
          <w:rFonts w:ascii="Book Antiqua" w:hAnsi="Book Antiqua" w:cs="Arial"/>
          <w:sz w:val="24"/>
          <w:szCs w:val="24"/>
        </w:rPr>
        <w:t>Gynecology</w:t>
      </w:r>
      <w:r w:rsidR="00560DB1" w:rsidRPr="00A723D8">
        <w:rPr>
          <w:rFonts w:ascii="Book Antiqua" w:hAnsi="Book Antiqua" w:cs="Arial"/>
          <w:sz w:val="24"/>
          <w:szCs w:val="24"/>
          <w:lang w:eastAsia="zh-CN"/>
        </w:rPr>
        <w:t>,</w:t>
      </w:r>
      <w:r w:rsidR="00560DB1" w:rsidRPr="00A723D8">
        <w:rPr>
          <w:rFonts w:ascii="Book Antiqua" w:hAnsi="Book Antiqua" w:cs="Arial"/>
          <w:sz w:val="24"/>
          <w:szCs w:val="24"/>
        </w:rPr>
        <w:t xml:space="preserve"> University</w:t>
      </w:r>
      <w:r w:rsidR="00BA3955" w:rsidRPr="00A723D8">
        <w:rPr>
          <w:rFonts w:ascii="Book Antiqua" w:hAnsi="Book Antiqua" w:cs="Arial"/>
          <w:sz w:val="24"/>
          <w:szCs w:val="24"/>
        </w:rPr>
        <w:t xml:space="preserve"> of Florida College of Medicine</w:t>
      </w:r>
      <w:r w:rsidR="001A5761" w:rsidRPr="00A723D8">
        <w:rPr>
          <w:rFonts w:ascii="Book Antiqua" w:hAnsi="Book Antiqua" w:cs="Arial"/>
          <w:sz w:val="24"/>
          <w:szCs w:val="24"/>
          <w:lang w:eastAsia="zh-CN"/>
        </w:rPr>
        <w:t>,</w:t>
      </w:r>
      <w:r w:rsidR="00560DB1" w:rsidRPr="00A723D8">
        <w:rPr>
          <w:rFonts w:ascii="Book Antiqua" w:hAnsi="Book Antiqua" w:cs="Arial"/>
          <w:sz w:val="24"/>
          <w:szCs w:val="24"/>
          <w:lang w:eastAsia="zh-CN"/>
        </w:rPr>
        <w:t xml:space="preserve"> </w:t>
      </w:r>
      <w:r w:rsidR="00BA3955" w:rsidRPr="00A723D8">
        <w:rPr>
          <w:rFonts w:ascii="Book Antiqua" w:hAnsi="Book Antiqua" w:cs="Arial"/>
          <w:sz w:val="24"/>
          <w:szCs w:val="24"/>
        </w:rPr>
        <w:t>Gainesville, FL 32610-0294</w:t>
      </w:r>
      <w:r w:rsidR="001A5761" w:rsidRPr="00A723D8">
        <w:rPr>
          <w:rFonts w:ascii="Book Antiqua" w:hAnsi="Book Antiqua" w:cs="Arial"/>
          <w:sz w:val="24"/>
          <w:szCs w:val="24"/>
          <w:lang w:eastAsia="zh-CN"/>
        </w:rPr>
        <w:t xml:space="preserve">, </w:t>
      </w:r>
      <w:r w:rsidR="00560DB1" w:rsidRPr="00A723D8">
        <w:rPr>
          <w:rFonts w:ascii="Book Antiqua" w:hAnsi="Book Antiqua" w:cs="Arial"/>
          <w:sz w:val="24"/>
          <w:szCs w:val="24"/>
          <w:lang w:eastAsia="zh-CN"/>
        </w:rPr>
        <w:t>United</w:t>
      </w:r>
      <w:r w:rsidR="001A5761" w:rsidRPr="00A723D8">
        <w:rPr>
          <w:rFonts w:ascii="Book Antiqua" w:hAnsi="Book Antiqua" w:cs="Arial"/>
          <w:sz w:val="24"/>
          <w:szCs w:val="24"/>
          <w:lang w:eastAsia="zh-CN"/>
        </w:rPr>
        <w:t xml:space="preserve"> States</w:t>
      </w:r>
    </w:p>
    <w:p w:rsidR="001A5761" w:rsidRPr="00A723D8" w:rsidRDefault="001A5761" w:rsidP="00171FB0">
      <w:pPr>
        <w:widowControl w:val="0"/>
        <w:spacing w:after="0" w:line="360" w:lineRule="auto"/>
        <w:jc w:val="both"/>
        <w:rPr>
          <w:rFonts w:ascii="Book Antiqua" w:hAnsi="Book Antiqua" w:cs="Arial"/>
          <w:sz w:val="24"/>
          <w:szCs w:val="24"/>
          <w:lang w:eastAsia="zh-CN"/>
        </w:rPr>
      </w:pPr>
    </w:p>
    <w:p w:rsidR="001A5761" w:rsidRPr="00A723D8" w:rsidRDefault="001A5761" w:rsidP="00171FB0">
      <w:pPr>
        <w:widowControl w:val="0"/>
        <w:spacing w:after="0" w:line="360" w:lineRule="auto"/>
        <w:jc w:val="both"/>
        <w:rPr>
          <w:rFonts w:ascii="Book Antiqua" w:hAnsi="Book Antiqua"/>
          <w:sz w:val="24"/>
          <w:szCs w:val="24"/>
          <w:lang w:eastAsia="zh-CN"/>
        </w:rPr>
      </w:pPr>
      <w:r w:rsidRPr="00A723D8">
        <w:rPr>
          <w:rFonts w:ascii="Book Antiqua" w:hAnsi="Book Antiqua"/>
          <w:b/>
          <w:sz w:val="24"/>
          <w:szCs w:val="24"/>
        </w:rPr>
        <w:t>Author contributions:</w:t>
      </w:r>
      <w:r w:rsidR="00560DB1" w:rsidRPr="00A723D8">
        <w:rPr>
          <w:rFonts w:ascii="Book Antiqua" w:hAnsi="Book Antiqua"/>
          <w:b/>
          <w:sz w:val="24"/>
          <w:szCs w:val="24"/>
        </w:rPr>
        <w:t xml:space="preserve"> </w:t>
      </w:r>
      <w:r w:rsidR="00560DB1" w:rsidRPr="00A723D8">
        <w:rPr>
          <w:rFonts w:ascii="Book Antiqua" w:hAnsi="Book Antiqua"/>
          <w:sz w:val="24"/>
          <w:szCs w:val="24"/>
        </w:rPr>
        <w:t>Moawad</w:t>
      </w:r>
      <w:r w:rsidR="00C96B24" w:rsidRPr="00A723D8">
        <w:rPr>
          <w:rFonts w:ascii="Book Antiqua" w:hAnsi="Book Antiqua"/>
          <w:sz w:val="24"/>
          <w:szCs w:val="24"/>
        </w:rPr>
        <w:t xml:space="preserve"> N</w:t>
      </w:r>
      <w:r w:rsidR="00C96B24" w:rsidRPr="00A723D8">
        <w:rPr>
          <w:rFonts w:ascii="Book Antiqua" w:hAnsi="Book Antiqua"/>
          <w:sz w:val="24"/>
          <w:szCs w:val="24"/>
          <w:lang w:eastAsia="zh-CN"/>
        </w:rPr>
        <w:t>S</w:t>
      </w:r>
      <w:r w:rsidR="00560DB1" w:rsidRPr="00A723D8">
        <w:rPr>
          <w:rFonts w:ascii="Book Antiqua" w:hAnsi="Book Antiqua"/>
          <w:sz w:val="24"/>
          <w:szCs w:val="24"/>
        </w:rPr>
        <w:t xml:space="preserve"> provided administrative oversight for the compilation of the paper</w:t>
      </w:r>
      <w:r w:rsidR="00C96B24" w:rsidRPr="00A723D8">
        <w:rPr>
          <w:rFonts w:ascii="Book Antiqua" w:hAnsi="Book Antiqua"/>
          <w:sz w:val="24"/>
          <w:szCs w:val="24"/>
          <w:lang w:eastAsia="zh-CN"/>
        </w:rPr>
        <w:t xml:space="preserve"> and </w:t>
      </w:r>
      <w:r w:rsidR="00560DB1" w:rsidRPr="00A723D8">
        <w:rPr>
          <w:rFonts w:ascii="Book Antiqua" w:hAnsi="Book Antiqua"/>
          <w:sz w:val="24"/>
          <w:szCs w:val="24"/>
        </w:rPr>
        <w:t>wrote, composed and edited portions of the paper, in concert with Canning</w:t>
      </w:r>
      <w:r w:rsidR="00C96B24" w:rsidRPr="00A723D8">
        <w:rPr>
          <w:rFonts w:ascii="Book Antiqua" w:hAnsi="Book Antiqua"/>
          <w:sz w:val="24"/>
          <w:szCs w:val="24"/>
        </w:rPr>
        <w:t xml:space="preserve"> A</w:t>
      </w:r>
      <w:r w:rsidR="00C96B24" w:rsidRPr="00A723D8">
        <w:rPr>
          <w:rFonts w:ascii="Book Antiqua" w:hAnsi="Book Antiqua"/>
          <w:sz w:val="24"/>
          <w:szCs w:val="24"/>
          <w:lang w:eastAsia="zh-CN"/>
        </w:rPr>
        <w:t>;</w:t>
      </w:r>
      <w:r w:rsidR="00560DB1" w:rsidRPr="00A723D8">
        <w:rPr>
          <w:rFonts w:ascii="Book Antiqua" w:hAnsi="Book Antiqua"/>
          <w:sz w:val="24"/>
          <w:szCs w:val="24"/>
        </w:rPr>
        <w:t xml:space="preserve"> Canning</w:t>
      </w:r>
      <w:r w:rsidR="00C96B24" w:rsidRPr="00A723D8">
        <w:rPr>
          <w:rFonts w:ascii="Book Antiqua" w:hAnsi="Book Antiqua"/>
          <w:sz w:val="24"/>
          <w:szCs w:val="24"/>
        </w:rPr>
        <w:t xml:space="preserve"> A</w:t>
      </w:r>
      <w:r w:rsidR="00560DB1" w:rsidRPr="00A723D8">
        <w:rPr>
          <w:rFonts w:ascii="Book Antiqua" w:hAnsi="Book Antiqua"/>
          <w:sz w:val="24"/>
          <w:szCs w:val="24"/>
        </w:rPr>
        <w:t xml:space="preserve"> conducted research, identified relevant citations and acted as editor during the composition process.</w:t>
      </w:r>
    </w:p>
    <w:p w:rsidR="001A5761" w:rsidRPr="00A723D8" w:rsidRDefault="001A5761" w:rsidP="00171FB0">
      <w:pPr>
        <w:widowControl w:val="0"/>
        <w:spacing w:after="0" w:line="360" w:lineRule="auto"/>
        <w:jc w:val="both"/>
        <w:rPr>
          <w:rFonts w:ascii="Book Antiqua" w:hAnsi="Book Antiqua"/>
          <w:b/>
          <w:sz w:val="24"/>
          <w:szCs w:val="24"/>
          <w:lang w:eastAsia="zh-CN"/>
        </w:rPr>
      </w:pPr>
    </w:p>
    <w:p w:rsidR="001A5761" w:rsidRPr="00A723D8" w:rsidRDefault="001A5761" w:rsidP="00171FB0">
      <w:pPr>
        <w:widowControl w:val="0"/>
        <w:spacing w:after="0" w:line="360" w:lineRule="auto"/>
        <w:jc w:val="both"/>
        <w:rPr>
          <w:rFonts w:ascii="Book Antiqua" w:hAnsi="Book Antiqua"/>
          <w:b/>
          <w:sz w:val="24"/>
          <w:szCs w:val="24"/>
        </w:rPr>
      </w:pPr>
      <w:r w:rsidRPr="00A723D8">
        <w:rPr>
          <w:rFonts w:ascii="Book Antiqua" w:hAnsi="Book Antiqua"/>
          <w:b/>
          <w:sz w:val="24"/>
          <w:szCs w:val="24"/>
        </w:rPr>
        <w:t>Correspondence to:</w:t>
      </w:r>
      <w:r w:rsidRPr="00A723D8">
        <w:rPr>
          <w:rFonts w:ascii="Book Antiqua" w:hAnsi="Book Antiqua" w:cs="Arial"/>
          <w:b/>
          <w:i/>
          <w:sz w:val="24"/>
          <w:szCs w:val="24"/>
        </w:rPr>
        <w:t xml:space="preserve"> </w:t>
      </w:r>
      <w:r w:rsidRPr="00A723D8">
        <w:rPr>
          <w:rFonts w:ascii="Book Antiqua" w:hAnsi="Book Antiqua" w:cs="Arial"/>
          <w:b/>
          <w:sz w:val="24"/>
          <w:szCs w:val="24"/>
        </w:rPr>
        <w:t>Nash S Moawad, MD, MS</w:t>
      </w:r>
      <w:r w:rsidRPr="00A723D8">
        <w:rPr>
          <w:rFonts w:ascii="Book Antiqua" w:hAnsi="Book Antiqua" w:cs="Arial"/>
          <w:b/>
          <w:sz w:val="24"/>
          <w:szCs w:val="24"/>
          <w:lang w:eastAsia="zh-CN"/>
        </w:rPr>
        <w:t>,</w:t>
      </w:r>
      <w:r w:rsidRPr="00A723D8">
        <w:rPr>
          <w:rFonts w:ascii="Book Antiqua" w:hAnsi="Book Antiqua" w:cs="Arial"/>
          <w:sz w:val="24"/>
          <w:szCs w:val="24"/>
        </w:rPr>
        <w:t xml:space="preserve"> Section of Minimally Invasive Gynecologic Surgery</w:t>
      </w:r>
      <w:r w:rsidRPr="00A723D8">
        <w:rPr>
          <w:rFonts w:ascii="Book Antiqua" w:hAnsi="Book Antiqua" w:cs="Arial"/>
          <w:sz w:val="24"/>
          <w:szCs w:val="24"/>
          <w:lang w:eastAsia="zh-CN"/>
        </w:rPr>
        <w:t>,</w:t>
      </w:r>
      <w:r w:rsidRPr="00A723D8">
        <w:rPr>
          <w:rFonts w:ascii="Book Antiqua" w:hAnsi="Book Antiqua" w:cs="Arial"/>
          <w:sz w:val="24"/>
          <w:szCs w:val="24"/>
        </w:rPr>
        <w:t xml:space="preserve"> Department of Obstetrics and Gynecology</w:t>
      </w:r>
      <w:r w:rsidRPr="00A723D8">
        <w:rPr>
          <w:rFonts w:ascii="Book Antiqua" w:hAnsi="Book Antiqua" w:cs="Arial"/>
          <w:sz w:val="24"/>
          <w:szCs w:val="24"/>
          <w:lang w:eastAsia="zh-CN"/>
        </w:rPr>
        <w:t>,</w:t>
      </w:r>
      <w:r w:rsidRPr="00A723D8">
        <w:rPr>
          <w:rFonts w:ascii="Book Antiqua" w:hAnsi="Book Antiqua" w:cs="Arial"/>
          <w:sz w:val="24"/>
          <w:szCs w:val="24"/>
        </w:rPr>
        <w:t xml:space="preserve"> University of Florida College of Medicine</w:t>
      </w:r>
      <w:r w:rsidRPr="00A723D8">
        <w:rPr>
          <w:rFonts w:ascii="Book Antiqua" w:hAnsi="Book Antiqua" w:cs="Arial"/>
          <w:sz w:val="24"/>
          <w:szCs w:val="24"/>
          <w:lang w:eastAsia="zh-CN"/>
        </w:rPr>
        <w:t>,</w:t>
      </w:r>
      <w:r w:rsidR="00C96B24" w:rsidRPr="00A723D8">
        <w:rPr>
          <w:rFonts w:ascii="Book Antiqua" w:hAnsi="Book Antiqua"/>
          <w:b/>
          <w:sz w:val="24"/>
          <w:szCs w:val="24"/>
          <w:lang w:eastAsia="zh-CN"/>
        </w:rPr>
        <w:t xml:space="preserve"> </w:t>
      </w:r>
      <w:r w:rsidRPr="00A723D8">
        <w:rPr>
          <w:rFonts w:ascii="Book Antiqua" w:hAnsi="Book Antiqua" w:cs="Arial"/>
          <w:sz w:val="24"/>
          <w:szCs w:val="24"/>
        </w:rPr>
        <w:t>P.O. Box 100294</w:t>
      </w:r>
      <w:r w:rsidRPr="00A723D8">
        <w:rPr>
          <w:rFonts w:ascii="Book Antiqua" w:hAnsi="Book Antiqua" w:cs="Arial"/>
          <w:sz w:val="24"/>
          <w:szCs w:val="24"/>
          <w:lang w:eastAsia="zh-CN"/>
        </w:rPr>
        <w:t xml:space="preserve">, </w:t>
      </w:r>
      <w:r w:rsidRPr="00A723D8">
        <w:rPr>
          <w:rFonts w:ascii="Book Antiqua" w:hAnsi="Book Antiqua" w:cs="Arial"/>
          <w:sz w:val="24"/>
          <w:szCs w:val="24"/>
        </w:rPr>
        <w:t>Gainesville, FL 32610-0294</w:t>
      </w:r>
      <w:r w:rsidRPr="00A723D8">
        <w:rPr>
          <w:rFonts w:ascii="Book Antiqua" w:hAnsi="Book Antiqua" w:cs="Arial"/>
          <w:sz w:val="24"/>
          <w:szCs w:val="24"/>
          <w:lang w:eastAsia="zh-CN"/>
        </w:rPr>
        <w:t>, United States.</w:t>
      </w:r>
      <w:r w:rsidRPr="00A723D8">
        <w:rPr>
          <w:rFonts w:ascii="Book Antiqua" w:hAnsi="Book Antiqua"/>
          <w:sz w:val="24"/>
          <w:szCs w:val="24"/>
        </w:rPr>
        <w:t xml:space="preserve"> </w:t>
      </w:r>
      <w:r w:rsidRPr="00975342">
        <w:rPr>
          <w:rFonts w:ascii="Book Antiqua" w:hAnsi="Book Antiqua" w:cs="Arial"/>
          <w:sz w:val="24"/>
          <w:szCs w:val="24"/>
        </w:rPr>
        <w:t>nmoawad@ufl.edu</w:t>
      </w:r>
    </w:p>
    <w:p w:rsidR="001A5761" w:rsidRPr="00A723D8" w:rsidRDefault="001A5761" w:rsidP="00171FB0">
      <w:pPr>
        <w:widowControl w:val="0"/>
        <w:spacing w:after="0" w:line="360" w:lineRule="auto"/>
        <w:jc w:val="both"/>
        <w:rPr>
          <w:rFonts w:ascii="Book Antiqua" w:hAnsi="Book Antiqua" w:cs="Arial"/>
          <w:sz w:val="24"/>
          <w:szCs w:val="24"/>
          <w:lang w:eastAsia="zh-CN"/>
        </w:rPr>
      </w:pPr>
    </w:p>
    <w:p w:rsidR="001A5761" w:rsidRPr="00A723D8" w:rsidRDefault="001A5761" w:rsidP="00171FB0">
      <w:pPr>
        <w:widowControl w:val="0"/>
        <w:spacing w:after="0" w:line="360" w:lineRule="auto"/>
        <w:jc w:val="both"/>
        <w:rPr>
          <w:rFonts w:ascii="Book Antiqua" w:hAnsi="Book Antiqua"/>
          <w:sz w:val="24"/>
          <w:szCs w:val="24"/>
        </w:rPr>
      </w:pPr>
      <w:r w:rsidRPr="00A723D8">
        <w:rPr>
          <w:rFonts w:ascii="Book Antiqua" w:hAnsi="Book Antiqua"/>
          <w:b/>
          <w:sz w:val="24"/>
          <w:szCs w:val="24"/>
        </w:rPr>
        <w:t>Telephone:</w:t>
      </w:r>
      <w:r w:rsidR="00560DB1" w:rsidRPr="00A723D8">
        <w:rPr>
          <w:rFonts w:ascii="Book Antiqua" w:hAnsi="Book Antiqua"/>
          <w:b/>
          <w:sz w:val="24"/>
          <w:szCs w:val="24"/>
        </w:rPr>
        <w:t xml:space="preserve"> </w:t>
      </w:r>
      <w:r w:rsidR="00171FB0">
        <w:rPr>
          <w:rFonts w:ascii="Book Antiqua" w:hAnsi="Book Antiqua"/>
          <w:sz w:val="24"/>
          <w:szCs w:val="24"/>
        </w:rPr>
        <w:t>+1-</w:t>
      </w:r>
      <w:r w:rsidR="00C96B24" w:rsidRPr="00A723D8">
        <w:rPr>
          <w:rFonts w:ascii="Book Antiqua" w:hAnsi="Book Antiqua"/>
          <w:sz w:val="24"/>
          <w:szCs w:val="24"/>
        </w:rPr>
        <w:t>352-273</w:t>
      </w:r>
      <w:r w:rsidR="00560DB1" w:rsidRPr="00A723D8">
        <w:rPr>
          <w:rFonts w:ascii="Book Antiqua" w:hAnsi="Book Antiqua"/>
          <w:sz w:val="24"/>
          <w:szCs w:val="24"/>
        </w:rPr>
        <w:t>7660</w:t>
      </w:r>
      <w:r w:rsidR="00A723D8">
        <w:rPr>
          <w:rFonts w:ascii="Book Antiqua" w:hAnsi="Book Antiqua"/>
          <w:b/>
          <w:sz w:val="24"/>
          <w:szCs w:val="24"/>
        </w:rPr>
        <w:t xml:space="preserve"> </w:t>
      </w:r>
      <w:r w:rsidRPr="00A723D8">
        <w:rPr>
          <w:rFonts w:ascii="Book Antiqua" w:hAnsi="Book Antiqua"/>
          <w:b/>
          <w:sz w:val="24"/>
          <w:szCs w:val="24"/>
        </w:rPr>
        <w:t xml:space="preserve">Fax: </w:t>
      </w:r>
      <w:r w:rsidR="00171FB0">
        <w:rPr>
          <w:rFonts w:ascii="Book Antiqua" w:hAnsi="Book Antiqua"/>
          <w:sz w:val="24"/>
          <w:szCs w:val="24"/>
        </w:rPr>
        <w:t>+1-</w:t>
      </w:r>
      <w:r w:rsidR="00C96B24" w:rsidRPr="00A723D8">
        <w:rPr>
          <w:rFonts w:ascii="Book Antiqua" w:hAnsi="Book Antiqua"/>
          <w:sz w:val="24"/>
          <w:szCs w:val="24"/>
        </w:rPr>
        <w:t>352-392</w:t>
      </w:r>
      <w:r w:rsidR="00560DB1" w:rsidRPr="00A723D8">
        <w:rPr>
          <w:rFonts w:ascii="Book Antiqua" w:hAnsi="Book Antiqua"/>
          <w:sz w:val="24"/>
          <w:szCs w:val="24"/>
        </w:rPr>
        <w:t>3498</w:t>
      </w:r>
    </w:p>
    <w:p w:rsidR="00C96B24" w:rsidRPr="00A723D8" w:rsidRDefault="00C96B24" w:rsidP="00171FB0">
      <w:pPr>
        <w:widowControl w:val="0"/>
        <w:spacing w:after="0" w:line="360" w:lineRule="auto"/>
        <w:jc w:val="both"/>
        <w:rPr>
          <w:rFonts w:ascii="Book Antiqua" w:hAnsi="Book Antiqua"/>
          <w:sz w:val="24"/>
          <w:szCs w:val="24"/>
          <w:lang w:eastAsia="zh-CN"/>
        </w:rPr>
      </w:pPr>
    </w:p>
    <w:p w:rsidR="00C96B24" w:rsidRPr="00A723D8" w:rsidRDefault="00C96B24" w:rsidP="00171FB0">
      <w:pPr>
        <w:widowControl w:val="0"/>
        <w:spacing w:after="0" w:line="360" w:lineRule="auto"/>
        <w:jc w:val="both"/>
        <w:rPr>
          <w:rFonts w:ascii="Book Antiqua" w:hAnsi="Book Antiqua"/>
          <w:sz w:val="24"/>
          <w:szCs w:val="24"/>
          <w:lang w:eastAsia="zh-CN"/>
        </w:rPr>
      </w:pPr>
      <w:r w:rsidRPr="00A723D8">
        <w:rPr>
          <w:rFonts w:ascii="Book Antiqua" w:hAnsi="Book Antiqua"/>
          <w:b/>
          <w:sz w:val="24"/>
          <w:szCs w:val="24"/>
        </w:rPr>
        <w:t>Received:</w:t>
      </w:r>
      <w:r w:rsidR="00A723D8">
        <w:rPr>
          <w:rFonts w:ascii="Book Antiqua" w:hAnsi="Book Antiqua"/>
          <w:b/>
          <w:sz w:val="24"/>
          <w:szCs w:val="24"/>
        </w:rPr>
        <w:t xml:space="preserve"> </w:t>
      </w:r>
      <w:r w:rsidRPr="00A723D8">
        <w:rPr>
          <w:rFonts w:ascii="Book Antiqua" w:hAnsi="Book Antiqua"/>
          <w:sz w:val="24"/>
          <w:szCs w:val="24"/>
        </w:rPr>
        <w:t xml:space="preserve"> </w:t>
      </w:r>
      <w:r w:rsidR="004B3963" w:rsidRPr="00A723D8">
        <w:rPr>
          <w:rFonts w:ascii="Book Antiqua" w:hAnsi="Book Antiqua"/>
          <w:sz w:val="24"/>
          <w:szCs w:val="24"/>
          <w:lang w:eastAsia="zh-CN"/>
        </w:rPr>
        <w:t>July 31, 2013</w:t>
      </w:r>
      <w:r w:rsidR="004B3963" w:rsidRPr="00A723D8">
        <w:rPr>
          <w:rFonts w:ascii="Book Antiqua" w:hAnsi="Book Antiqua"/>
          <w:b/>
          <w:sz w:val="24"/>
          <w:szCs w:val="24"/>
          <w:lang w:eastAsia="zh-CN"/>
        </w:rPr>
        <w:t xml:space="preserve"> </w:t>
      </w:r>
      <w:r w:rsidRPr="00A723D8">
        <w:rPr>
          <w:rFonts w:ascii="Book Antiqua" w:hAnsi="Book Antiqua"/>
          <w:b/>
          <w:sz w:val="24"/>
          <w:szCs w:val="24"/>
        </w:rPr>
        <w:t>Revised:</w:t>
      </w:r>
      <w:r w:rsidR="00A723D8">
        <w:rPr>
          <w:rFonts w:ascii="Book Antiqua" w:hAnsi="Book Antiqua"/>
          <w:b/>
          <w:sz w:val="24"/>
          <w:szCs w:val="24"/>
        </w:rPr>
        <w:t xml:space="preserve"> </w:t>
      </w:r>
      <w:r w:rsidR="004B3963" w:rsidRPr="00A723D8">
        <w:rPr>
          <w:rFonts w:ascii="Book Antiqua" w:hAnsi="Book Antiqua"/>
          <w:sz w:val="24"/>
          <w:szCs w:val="24"/>
          <w:lang w:eastAsia="zh-CN"/>
        </w:rPr>
        <w:t>October 20, 2013</w:t>
      </w:r>
    </w:p>
    <w:p w:rsidR="00C96B24" w:rsidRPr="00A723D8" w:rsidRDefault="00C96B24" w:rsidP="00171FB0">
      <w:pPr>
        <w:widowControl w:val="0"/>
        <w:spacing w:after="0" w:line="360" w:lineRule="auto"/>
        <w:jc w:val="both"/>
        <w:rPr>
          <w:rFonts w:ascii="Book Antiqua" w:hAnsi="Book Antiqua"/>
          <w:b/>
          <w:sz w:val="24"/>
          <w:szCs w:val="24"/>
        </w:rPr>
      </w:pPr>
      <w:r w:rsidRPr="00A723D8">
        <w:rPr>
          <w:rFonts w:ascii="Book Antiqua" w:hAnsi="Book Antiqua"/>
          <w:b/>
          <w:sz w:val="24"/>
          <w:szCs w:val="24"/>
        </w:rPr>
        <w:t>Accepted:</w:t>
      </w:r>
      <w:r w:rsidR="00A723D8">
        <w:rPr>
          <w:rFonts w:ascii="Book Antiqua" w:hAnsi="Book Antiqua"/>
          <w:b/>
          <w:sz w:val="24"/>
          <w:szCs w:val="24"/>
        </w:rPr>
        <w:t xml:space="preserve"> </w:t>
      </w:r>
      <w:ins w:id="0" w:author="User" w:date="2013-12-09T12:39:00Z">
        <w:r w:rsidR="00027C83">
          <w:rPr>
            <w:rFonts w:ascii="Book Antiqua" w:hAnsi="Book Antiqua"/>
            <w:lang w:eastAsia="zh-CN"/>
          </w:rPr>
          <w:t>December 9, 2013</w:t>
        </w:r>
      </w:ins>
    </w:p>
    <w:p w:rsidR="00C96B24" w:rsidRPr="00A723D8" w:rsidRDefault="00C96B24" w:rsidP="00171FB0">
      <w:pPr>
        <w:widowControl w:val="0"/>
        <w:spacing w:after="0" w:line="360" w:lineRule="auto"/>
        <w:jc w:val="both"/>
        <w:rPr>
          <w:rFonts w:ascii="Book Antiqua" w:hAnsi="Book Antiqua"/>
          <w:b/>
          <w:sz w:val="24"/>
          <w:szCs w:val="24"/>
        </w:rPr>
      </w:pPr>
      <w:r w:rsidRPr="00A723D8">
        <w:rPr>
          <w:rFonts w:ascii="Book Antiqua" w:hAnsi="Book Antiqua"/>
          <w:b/>
          <w:sz w:val="24"/>
          <w:szCs w:val="24"/>
        </w:rPr>
        <w:lastRenderedPageBreak/>
        <w:t xml:space="preserve">Published online: </w:t>
      </w:r>
    </w:p>
    <w:p w:rsidR="001A5761" w:rsidRPr="00A723D8" w:rsidRDefault="001A5761" w:rsidP="00171FB0">
      <w:pPr>
        <w:widowControl w:val="0"/>
        <w:spacing w:after="0" w:line="360" w:lineRule="auto"/>
        <w:jc w:val="both"/>
        <w:rPr>
          <w:rFonts w:ascii="Book Antiqua" w:hAnsi="Book Antiqua" w:cs="Arial"/>
          <w:sz w:val="24"/>
          <w:szCs w:val="24"/>
          <w:lang w:eastAsia="zh-CN"/>
        </w:rPr>
      </w:pPr>
    </w:p>
    <w:p w:rsidR="00417E19" w:rsidRPr="00A723D8" w:rsidRDefault="00417E19" w:rsidP="00171FB0">
      <w:pPr>
        <w:widowControl w:val="0"/>
        <w:spacing w:after="0" w:line="360" w:lineRule="auto"/>
        <w:jc w:val="both"/>
        <w:rPr>
          <w:rFonts w:ascii="Book Antiqua" w:hAnsi="Book Antiqua" w:cs="Arial"/>
          <w:b/>
          <w:sz w:val="24"/>
          <w:szCs w:val="24"/>
        </w:rPr>
      </w:pPr>
      <w:r w:rsidRPr="00A723D8">
        <w:rPr>
          <w:rFonts w:ascii="Book Antiqua" w:hAnsi="Book Antiqua" w:cs="Arial"/>
          <w:b/>
          <w:sz w:val="24"/>
          <w:szCs w:val="24"/>
        </w:rPr>
        <w:t>Abstract</w:t>
      </w:r>
    </w:p>
    <w:p w:rsidR="00417E19" w:rsidRPr="00A723D8" w:rsidRDefault="00417E19" w:rsidP="00171FB0">
      <w:pPr>
        <w:widowControl w:val="0"/>
        <w:spacing w:after="0" w:line="360" w:lineRule="auto"/>
        <w:jc w:val="both"/>
        <w:rPr>
          <w:rFonts w:ascii="Book Antiqua" w:hAnsi="Book Antiqua" w:cs="Arial"/>
          <w:sz w:val="24"/>
          <w:szCs w:val="24"/>
        </w:rPr>
      </w:pPr>
      <w:r w:rsidRPr="00A723D8">
        <w:rPr>
          <w:rFonts w:ascii="Book Antiqua" w:hAnsi="Book Antiqua" w:cs="Arial"/>
          <w:sz w:val="24"/>
          <w:szCs w:val="24"/>
        </w:rPr>
        <w:t xml:space="preserve">The </w:t>
      </w:r>
      <w:r w:rsidR="00C96B24" w:rsidRPr="00A723D8">
        <w:rPr>
          <w:rFonts w:ascii="Book Antiqua" w:hAnsi="Book Antiqua" w:cs="Arial"/>
          <w:sz w:val="24"/>
          <w:szCs w:val="24"/>
          <w:lang w:eastAsia="zh-CN"/>
        </w:rPr>
        <w:t>‘</w:t>
      </w:r>
      <w:r w:rsidRPr="00A723D8">
        <w:rPr>
          <w:rFonts w:ascii="Book Antiqua" w:hAnsi="Book Antiqua" w:cs="Arial"/>
          <w:sz w:val="24"/>
          <w:szCs w:val="24"/>
        </w:rPr>
        <w:t>‘Center of Excellence’</w:t>
      </w:r>
      <w:r w:rsidR="00C96B24" w:rsidRPr="00A723D8">
        <w:rPr>
          <w:rFonts w:ascii="Book Antiqua" w:hAnsi="Book Antiqua" w:cs="Arial"/>
          <w:sz w:val="24"/>
          <w:szCs w:val="24"/>
          <w:lang w:eastAsia="zh-CN"/>
        </w:rPr>
        <w:t>’</w:t>
      </w:r>
      <w:r w:rsidRPr="00A723D8">
        <w:rPr>
          <w:rFonts w:ascii="Book Antiqua" w:hAnsi="Book Antiqua" w:cs="Arial"/>
          <w:sz w:val="24"/>
          <w:szCs w:val="24"/>
        </w:rPr>
        <w:t xml:space="preserve"> concept has been employed in healthcare for several decades.</w:t>
      </w:r>
      <w:r w:rsidR="00A723D8">
        <w:rPr>
          <w:rFonts w:ascii="Book Antiqua" w:hAnsi="Book Antiqua" w:cs="Arial"/>
          <w:sz w:val="24"/>
          <w:szCs w:val="24"/>
        </w:rPr>
        <w:t xml:space="preserve"> </w:t>
      </w:r>
      <w:r w:rsidR="008F1F0C" w:rsidRPr="00A723D8">
        <w:rPr>
          <w:rFonts w:ascii="Book Antiqua" w:hAnsi="Book Antiqua" w:cs="Arial"/>
          <w:sz w:val="24"/>
          <w:szCs w:val="24"/>
        </w:rPr>
        <w:t>This concept has been adopted in several disciplines; such as bariatric surgery, orthopedic surgery, diabetes</w:t>
      </w:r>
      <w:r w:rsidR="00710E27" w:rsidRPr="00A723D8">
        <w:rPr>
          <w:rFonts w:ascii="Book Antiqua" w:hAnsi="Book Antiqua" w:cs="Arial"/>
          <w:sz w:val="24"/>
          <w:szCs w:val="24"/>
        </w:rPr>
        <w:t xml:space="preserve"> and</w:t>
      </w:r>
      <w:r w:rsidR="008F1F0C" w:rsidRPr="00A723D8">
        <w:rPr>
          <w:rFonts w:ascii="Book Antiqua" w:hAnsi="Book Antiqua" w:cs="Arial"/>
          <w:sz w:val="24"/>
          <w:szCs w:val="24"/>
        </w:rPr>
        <w:t xml:space="preserve"> stroke. </w:t>
      </w:r>
      <w:r w:rsidRPr="00A723D8">
        <w:rPr>
          <w:rFonts w:ascii="Book Antiqua" w:hAnsi="Book Antiqua" w:cs="Arial"/>
          <w:sz w:val="24"/>
          <w:szCs w:val="24"/>
        </w:rPr>
        <w:t xml:space="preserve">The most successful model </w:t>
      </w:r>
      <w:r w:rsidR="00710E27" w:rsidRPr="00A723D8">
        <w:rPr>
          <w:rFonts w:ascii="Book Antiqua" w:hAnsi="Book Antiqua" w:cs="Arial"/>
          <w:sz w:val="24"/>
          <w:szCs w:val="24"/>
        </w:rPr>
        <w:t xml:space="preserve">in surgery </w:t>
      </w:r>
      <w:r w:rsidRPr="00A723D8">
        <w:rPr>
          <w:rFonts w:ascii="Book Antiqua" w:hAnsi="Book Antiqua" w:cs="Arial"/>
          <w:sz w:val="24"/>
          <w:szCs w:val="24"/>
        </w:rPr>
        <w:t xml:space="preserve">thus far has been </w:t>
      </w:r>
      <w:r w:rsidR="00710E27" w:rsidRPr="00A723D8">
        <w:rPr>
          <w:rFonts w:ascii="Book Antiqua" w:hAnsi="Book Antiqua" w:cs="Arial"/>
          <w:sz w:val="24"/>
          <w:szCs w:val="24"/>
        </w:rPr>
        <w:t>the</w:t>
      </w:r>
      <w:r w:rsidRPr="00A723D8">
        <w:rPr>
          <w:rFonts w:ascii="Book Antiqua" w:hAnsi="Book Antiqua" w:cs="Arial"/>
          <w:sz w:val="24"/>
          <w:szCs w:val="24"/>
        </w:rPr>
        <w:t xml:space="preserve"> bariatric </w:t>
      </w:r>
      <w:r w:rsidR="00710E27" w:rsidRPr="00A723D8">
        <w:rPr>
          <w:rFonts w:ascii="Book Antiqua" w:hAnsi="Book Antiqua" w:cs="Arial"/>
          <w:sz w:val="24"/>
          <w:szCs w:val="24"/>
        </w:rPr>
        <w:t>program</w:t>
      </w:r>
      <w:r w:rsidRPr="00A723D8">
        <w:rPr>
          <w:rFonts w:ascii="Book Antiqua" w:hAnsi="Book Antiqua" w:cs="Arial"/>
          <w:sz w:val="24"/>
          <w:szCs w:val="24"/>
        </w:rPr>
        <w:t>, with a very extensive network and a large prospective database.</w:t>
      </w:r>
      <w:r w:rsidR="00A723D8">
        <w:rPr>
          <w:rFonts w:ascii="Book Antiqua" w:hAnsi="Book Antiqua" w:cs="Arial"/>
          <w:sz w:val="24"/>
          <w:szCs w:val="24"/>
        </w:rPr>
        <w:t xml:space="preserve"> </w:t>
      </w:r>
      <w:r w:rsidRPr="00A723D8">
        <w:rPr>
          <w:rFonts w:ascii="Book Antiqua" w:hAnsi="Book Antiqua" w:cs="Arial"/>
          <w:sz w:val="24"/>
          <w:szCs w:val="24"/>
        </w:rPr>
        <w:t>Recently, the American Association of Gynecologic Laparoscopists has introduced this concept in gynecologic surgery.</w:t>
      </w:r>
      <w:r w:rsidR="00A723D8">
        <w:rPr>
          <w:rFonts w:ascii="Book Antiqua" w:hAnsi="Book Antiqua" w:cs="Arial"/>
          <w:sz w:val="24"/>
          <w:szCs w:val="24"/>
        </w:rPr>
        <w:t xml:space="preserve"> </w:t>
      </w:r>
      <w:r w:rsidRPr="00A723D8">
        <w:rPr>
          <w:rFonts w:ascii="Book Antiqua" w:hAnsi="Book Antiqua" w:cs="Arial"/>
          <w:sz w:val="24"/>
          <w:szCs w:val="24"/>
        </w:rPr>
        <w:t xml:space="preserve">The </w:t>
      </w:r>
      <w:bookmarkStart w:id="1" w:name="OLE_LINK43"/>
      <w:bookmarkStart w:id="2" w:name="OLE_LINK44"/>
      <w:r w:rsidR="00C96B24" w:rsidRPr="00A723D8">
        <w:rPr>
          <w:rFonts w:ascii="Book Antiqua" w:hAnsi="Book Antiqua" w:cs="Arial"/>
          <w:sz w:val="24"/>
          <w:szCs w:val="24"/>
          <w:lang w:eastAsia="zh-CN"/>
        </w:rPr>
        <w:t>‘</w:t>
      </w:r>
      <w:r w:rsidRPr="00A723D8">
        <w:rPr>
          <w:rFonts w:ascii="Book Antiqua" w:hAnsi="Book Antiqua" w:cs="Arial"/>
          <w:sz w:val="24"/>
          <w:szCs w:val="24"/>
        </w:rPr>
        <w:t>‘Center Of Excellence in Minimally Invasive Gynecology’</w:t>
      </w:r>
      <w:r w:rsidR="00C96B24" w:rsidRPr="00A723D8">
        <w:rPr>
          <w:rFonts w:ascii="Book Antiqua" w:hAnsi="Book Antiqua" w:cs="Arial"/>
          <w:sz w:val="24"/>
          <w:szCs w:val="24"/>
          <w:lang w:eastAsia="zh-CN"/>
        </w:rPr>
        <w:t>’</w:t>
      </w:r>
      <w:r w:rsidRPr="00A723D8">
        <w:rPr>
          <w:rFonts w:ascii="Book Antiqua" w:hAnsi="Book Antiqua" w:cs="Arial"/>
          <w:sz w:val="24"/>
          <w:szCs w:val="24"/>
        </w:rPr>
        <w:t xml:space="preserve"> (COEMIG) </w:t>
      </w:r>
      <w:bookmarkEnd w:id="1"/>
      <w:bookmarkEnd w:id="2"/>
      <w:r w:rsidRPr="00A723D8">
        <w:rPr>
          <w:rFonts w:ascii="Book Antiqua" w:hAnsi="Book Antiqua" w:cs="Arial"/>
          <w:sz w:val="24"/>
          <w:szCs w:val="24"/>
        </w:rPr>
        <w:t>designation program has been introduced with the goals of increasing safety and efficiency, cutting cost and increasing patient awareness and access to minimally invasive surgical options for women.</w:t>
      </w:r>
      <w:r w:rsidR="00A723D8">
        <w:rPr>
          <w:rFonts w:ascii="Book Antiqua" w:hAnsi="Book Antiqua" w:cs="Arial"/>
          <w:sz w:val="24"/>
          <w:szCs w:val="24"/>
        </w:rPr>
        <w:t xml:space="preserve"> </w:t>
      </w:r>
      <w:r w:rsidR="00D44D52" w:rsidRPr="00A723D8">
        <w:rPr>
          <w:rFonts w:ascii="Book Antiqua" w:hAnsi="Book Antiqua" w:cs="Arial"/>
          <w:sz w:val="24"/>
          <w:szCs w:val="24"/>
        </w:rPr>
        <w:t xml:space="preserve">The program may harbor challenges as well, such as human and financial resources, and difficulties with implementation and maintenance </w:t>
      </w:r>
      <w:r w:rsidR="00C603D5" w:rsidRPr="00A723D8">
        <w:rPr>
          <w:rFonts w:ascii="Book Antiqua" w:hAnsi="Book Antiqua" w:cs="Arial"/>
          <w:sz w:val="24"/>
          <w:szCs w:val="24"/>
        </w:rPr>
        <w:t xml:space="preserve">of such designation. </w:t>
      </w:r>
      <w:r w:rsidR="00710E27" w:rsidRPr="00A723D8">
        <w:rPr>
          <w:rFonts w:ascii="Book Antiqua" w:hAnsi="Book Antiqua" w:cs="Arial"/>
          <w:sz w:val="24"/>
          <w:szCs w:val="24"/>
        </w:rPr>
        <w:t xml:space="preserve">This commentary describes the COEMIG designation process, along with its potential benefits and possible challenges. </w:t>
      </w:r>
      <w:r w:rsidR="007D596D" w:rsidRPr="00A723D8">
        <w:rPr>
          <w:rFonts w:ascii="Book Antiqua" w:eastAsia="Times New Roman" w:hAnsi="Book Antiqua" w:cs="Arial"/>
          <w:sz w:val="24"/>
          <w:szCs w:val="24"/>
        </w:rPr>
        <w:t xml:space="preserve">Though no studies have been published </w:t>
      </w:r>
      <w:r w:rsidR="00CE6CE9" w:rsidRPr="00A723D8">
        <w:rPr>
          <w:rFonts w:ascii="Book Antiqua" w:eastAsia="Times New Roman" w:hAnsi="Book Antiqua" w:cs="Arial"/>
          <w:sz w:val="24"/>
          <w:szCs w:val="24"/>
        </w:rPr>
        <w:t>to date</w:t>
      </w:r>
      <w:r w:rsidR="007D596D" w:rsidRPr="00A723D8">
        <w:rPr>
          <w:rFonts w:ascii="Book Antiqua" w:eastAsia="Times New Roman" w:hAnsi="Book Antiqua" w:cs="Arial"/>
          <w:sz w:val="24"/>
          <w:szCs w:val="24"/>
        </w:rPr>
        <w:t xml:space="preserve"> on the value of this </w:t>
      </w:r>
      <w:r w:rsidR="00710E27" w:rsidRPr="00A723D8">
        <w:rPr>
          <w:rFonts w:ascii="Book Antiqua" w:eastAsia="Times New Roman" w:hAnsi="Book Antiqua" w:cs="Arial"/>
          <w:sz w:val="24"/>
          <w:szCs w:val="24"/>
        </w:rPr>
        <w:t xml:space="preserve">concept </w:t>
      </w:r>
      <w:r w:rsidR="007D596D" w:rsidRPr="00A723D8">
        <w:rPr>
          <w:rFonts w:ascii="Book Antiqua" w:eastAsia="Times New Roman" w:hAnsi="Book Antiqua" w:cs="Arial"/>
          <w:sz w:val="24"/>
          <w:szCs w:val="24"/>
        </w:rPr>
        <w:t xml:space="preserve">in </w:t>
      </w:r>
      <w:r w:rsidR="00710E27" w:rsidRPr="00A723D8">
        <w:rPr>
          <w:rFonts w:ascii="Book Antiqua" w:eastAsia="Times New Roman" w:hAnsi="Book Antiqua" w:cs="Arial"/>
          <w:sz w:val="24"/>
          <w:szCs w:val="24"/>
        </w:rPr>
        <w:t xml:space="preserve">the </w:t>
      </w:r>
      <w:r w:rsidR="007D596D" w:rsidRPr="00A723D8">
        <w:rPr>
          <w:rFonts w:ascii="Book Antiqua" w:eastAsia="Times New Roman" w:hAnsi="Book Antiqua" w:cs="Arial"/>
          <w:sz w:val="24"/>
          <w:szCs w:val="24"/>
        </w:rPr>
        <w:t>field</w:t>
      </w:r>
      <w:r w:rsidR="00710E27" w:rsidRPr="00A723D8">
        <w:rPr>
          <w:rFonts w:ascii="Book Antiqua" w:eastAsia="Times New Roman" w:hAnsi="Book Antiqua" w:cs="Arial"/>
          <w:sz w:val="24"/>
          <w:szCs w:val="24"/>
        </w:rPr>
        <w:t xml:space="preserve"> of gynecologic surgery</w:t>
      </w:r>
      <w:r w:rsidR="00366E13" w:rsidRPr="00A723D8">
        <w:rPr>
          <w:rFonts w:ascii="Book Antiqua" w:eastAsia="Times New Roman" w:hAnsi="Book Antiqua" w:cs="Arial"/>
          <w:sz w:val="24"/>
          <w:szCs w:val="24"/>
        </w:rPr>
        <w:t>,</w:t>
      </w:r>
      <w:r w:rsidR="007D596D" w:rsidRPr="00A723D8">
        <w:rPr>
          <w:rFonts w:ascii="Book Antiqua" w:eastAsia="Times New Roman" w:hAnsi="Book Antiqua" w:cs="Arial"/>
          <w:sz w:val="24"/>
          <w:szCs w:val="24"/>
        </w:rPr>
        <w:t xml:space="preserve"> we envision this </w:t>
      </w:r>
      <w:r w:rsidR="00710E27" w:rsidRPr="00A723D8">
        <w:rPr>
          <w:rFonts w:ascii="Book Antiqua" w:eastAsia="Times New Roman" w:hAnsi="Book Antiqua" w:cs="Arial"/>
          <w:sz w:val="24"/>
          <w:szCs w:val="24"/>
        </w:rPr>
        <w:t xml:space="preserve">commentary </w:t>
      </w:r>
      <w:r w:rsidR="007D596D" w:rsidRPr="00A723D8">
        <w:rPr>
          <w:rFonts w:ascii="Book Antiqua" w:eastAsia="Times New Roman" w:hAnsi="Book Antiqua" w:cs="Arial"/>
          <w:sz w:val="24"/>
          <w:szCs w:val="24"/>
        </w:rPr>
        <w:t xml:space="preserve">to provoke such studies to examine </w:t>
      </w:r>
      <w:r w:rsidR="00D44D52" w:rsidRPr="00A723D8">
        <w:rPr>
          <w:rFonts w:ascii="Book Antiqua" w:eastAsia="Times New Roman" w:hAnsi="Book Antiqua" w:cs="Arial"/>
          <w:sz w:val="24"/>
          <w:szCs w:val="24"/>
        </w:rPr>
        <w:t xml:space="preserve">the </w:t>
      </w:r>
      <w:r w:rsidR="00710E27" w:rsidRPr="00A723D8">
        <w:rPr>
          <w:rFonts w:ascii="Book Antiqua" w:eastAsia="Times New Roman" w:hAnsi="Book Antiqua" w:cs="Arial"/>
          <w:sz w:val="24"/>
          <w:szCs w:val="24"/>
        </w:rPr>
        <w:t>relative</w:t>
      </w:r>
      <w:r w:rsidR="00636846" w:rsidRPr="00A723D8">
        <w:rPr>
          <w:rFonts w:ascii="Book Antiqua" w:eastAsia="Times New Roman" w:hAnsi="Book Antiqua" w:cs="Arial"/>
          <w:sz w:val="24"/>
          <w:szCs w:val="24"/>
        </w:rPr>
        <w:t xml:space="preserve"> </w:t>
      </w:r>
      <w:r w:rsidR="00710E27" w:rsidRPr="00A723D8">
        <w:rPr>
          <w:rFonts w:ascii="Book Antiqua" w:eastAsia="Times New Roman" w:hAnsi="Book Antiqua" w:cs="Arial"/>
          <w:sz w:val="24"/>
          <w:szCs w:val="24"/>
        </w:rPr>
        <w:t xml:space="preserve">value of this </w:t>
      </w:r>
      <w:r w:rsidR="00C603D5" w:rsidRPr="00A723D8">
        <w:rPr>
          <w:rFonts w:ascii="Book Antiqua" w:eastAsia="Times New Roman" w:hAnsi="Book Antiqua" w:cs="Arial"/>
          <w:sz w:val="24"/>
          <w:szCs w:val="24"/>
        </w:rPr>
        <w:t xml:space="preserve">new </w:t>
      </w:r>
      <w:r w:rsidR="00D44D52" w:rsidRPr="00A723D8">
        <w:rPr>
          <w:rFonts w:ascii="Book Antiqua" w:eastAsia="Times New Roman" w:hAnsi="Book Antiqua" w:cs="Arial"/>
          <w:sz w:val="24"/>
          <w:szCs w:val="24"/>
        </w:rPr>
        <w:t>program</w:t>
      </w:r>
      <w:r w:rsidR="007D596D" w:rsidRPr="00A723D8">
        <w:rPr>
          <w:rFonts w:ascii="Book Antiqua" w:eastAsia="Times New Roman" w:hAnsi="Book Antiqua" w:cs="Arial"/>
          <w:sz w:val="24"/>
          <w:szCs w:val="24"/>
        </w:rPr>
        <w:t>.</w:t>
      </w:r>
      <w:r w:rsidR="007D596D" w:rsidRPr="00A723D8">
        <w:rPr>
          <w:rFonts w:ascii="Book Antiqua" w:hAnsi="Book Antiqua" w:cs="Arial"/>
          <w:sz w:val="24"/>
          <w:szCs w:val="24"/>
        </w:rPr>
        <w:t xml:space="preserve"> </w:t>
      </w:r>
    </w:p>
    <w:p w:rsidR="00B957BD" w:rsidRPr="00A723D8" w:rsidRDefault="00B957BD" w:rsidP="00171FB0">
      <w:pPr>
        <w:widowControl w:val="0"/>
        <w:spacing w:after="0" w:line="360" w:lineRule="auto"/>
        <w:jc w:val="both"/>
        <w:rPr>
          <w:rFonts w:ascii="Book Antiqua" w:hAnsi="Book Antiqua" w:cs="Arial"/>
          <w:sz w:val="24"/>
          <w:szCs w:val="24"/>
        </w:rPr>
      </w:pPr>
    </w:p>
    <w:p w:rsidR="00C96B24" w:rsidRPr="00A723D8" w:rsidRDefault="00C96B24" w:rsidP="00171FB0">
      <w:pPr>
        <w:widowControl w:val="0"/>
        <w:spacing w:after="0" w:line="360" w:lineRule="auto"/>
        <w:jc w:val="both"/>
        <w:rPr>
          <w:rFonts w:ascii="Book Antiqua" w:hAnsi="Book Antiqua"/>
          <w:sz w:val="24"/>
          <w:szCs w:val="24"/>
        </w:rPr>
      </w:pPr>
      <w:r w:rsidRPr="00A723D8">
        <w:rPr>
          <w:rFonts w:ascii="Book Antiqua" w:hAnsi="Book Antiqua"/>
          <w:sz w:val="24"/>
          <w:szCs w:val="24"/>
        </w:rPr>
        <w:sym w:font="Symbol" w:char="F0D3"/>
      </w:r>
      <w:r w:rsidRPr="00A723D8">
        <w:rPr>
          <w:rFonts w:ascii="Book Antiqua" w:hAnsi="Book Antiqua"/>
          <w:sz w:val="24"/>
          <w:szCs w:val="24"/>
        </w:rPr>
        <w:t>2013 Baishideng Publishing Group Co., Limited. All rights reserved.</w:t>
      </w:r>
    </w:p>
    <w:p w:rsidR="00B957BD" w:rsidRPr="00A723D8" w:rsidRDefault="00B957BD" w:rsidP="00171FB0">
      <w:pPr>
        <w:widowControl w:val="0"/>
        <w:spacing w:after="0" w:line="360" w:lineRule="auto"/>
        <w:jc w:val="both"/>
        <w:rPr>
          <w:rFonts w:ascii="Book Antiqua" w:hAnsi="Book Antiqua" w:cs="Arial"/>
          <w:b/>
          <w:sz w:val="24"/>
          <w:szCs w:val="24"/>
        </w:rPr>
      </w:pPr>
    </w:p>
    <w:p w:rsidR="00B957BD" w:rsidRPr="00A723D8" w:rsidRDefault="00B957BD" w:rsidP="00171FB0">
      <w:pPr>
        <w:widowControl w:val="0"/>
        <w:spacing w:after="0" w:line="360" w:lineRule="auto"/>
        <w:jc w:val="both"/>
        <w:rPr>
          <w:rFonts w:ascii="Book Antiqua" w:hAnsi="Book Antiqua" w:cs="Arial"/>
          <w:sz w:val="24"/>
          <w:szCs w:val="24"/>
        </w:rPr>
      </w:pPr>
      <w:r w:rsidRPr="00A723D8">
        <w:rPr>
          <w:rFonts w:ascii="Book Antiqua" w:hAnsi="Book Antiqua" w:cs="Arial"/>
          <w:b/>
          <w:sz w:val="24"/>
          <w:szCs w:val="24"/>
        </w:rPr>
        <w:t xml:space="preserve">Key </w:t>
      </w:r>
      <w:r w:rsidR="00C96B24" w:rsidRPr="00A723D8">
        <w:rPr>
          <w:rFonts w:ascii="Book Antiqua" w:hAnsi="Book Antiqua" w:cs="Arial"/>
          <w:b/>
          <w:sz w:val="24"/>
          <w:szCs w:val="24"/>
        </w:rPr>
        <w:t>w</w:t>
      </w:r>
      <w:r w:rsidRPr="00A723D8">
        <w:rPr>
          <w:rFonts w:ascii="Book Antiqua" w:hAnsi="Book Antiqua" w:cs="Arial"/>
          <w:b/>
          <w:sz w:val="24"/>
          <w:szCs w:val="24"/>
        </w:rPr>
        <w:t>ords:</w:t>
      </w:r>
      <w:r w:rsidRPr="00A723D8">
        <w:rPr>
          <w:rFonts w:ascii="Book Antiqua" w:hAnsi="Book Antiqua" w:cs="Arial"/>
          <w:sz w:val="24"/>
          <w:szCs w:val="24"/>
        </w:rPr>
        <w:t xml:space="preserve"> Excellence</w:t>
      </w:r>
      <w:r w:rsidR="00C96B24" w:rsidRPr="00A723D8">
        <w:rPr>
          <w:rFonts w:ascii="Book Antiqua" w:hAnsi="Book Antiqua" w:cs="Arial"/>
          <w:sz w:val="24"/>
          <w:szCs w:val="24"/>
        </w:rPr>
        <w:t>;</w:t>
      </w:r>
      <w:r w:rsidRPr="00A723D8">
        <w:rPr>
          <w:rFonts w:ascii="Book Antiqua" w:hAnsi="Book Antiqua" w:cs="Arial"/>
          <w:sz w:val="24"/>
          <w:szCs w:val="24"/>
        </w:rPr>
        <w:t xml:space="preserve"> Minimally-invasive</w:t>
      </w:r>
      <w:r w:rsidR="00C96B24" w:rsidRPr="00A723D8">
        <w:rPr>
          <w:rFonts w:ascii="Book Antiqua" w:hAnsi="Book Antiqua" w:cs="Arial"/>
          <w:sz w:val="24"/>
          <w:szCs w:val="24"/>
        </w:rPr>
        <w:t>;</w:t>
      </w:r>
      <w:r w:rsidRPr="00A723D8">
        <w:rPr>
          <w:rFonts w:ascii="Book Antiqua" w:hAnsi="Book Antiqua" w:cs="Arial"/>
          <w:sz w:val="24"/>
          <w:szCs w:val="24"/>
        </w:rPr>
        <w:t xml:space="preserve"> Gynecology</w:t>
      </w:r>
      <w:r w:rsidR="00C96B24" w:rsidRPr="00A723D8">
        <w:rPr>
          <w:rFonts w:ascii="Book Antiqua" w:hAnsi="Book Antiqua" w:cs="Arial"/>
          <w:sz w:val="24"/>
          <w:szCs w:val="24"/>
        </w:rPr>
        <w:t>;</w:t>
      </w:r>
      <w:r w:rsidRPr="00A723D8">
        <w:rPr>
          <w:rFonts w:ascii="Book Antiqua" w:hAnsi="Book Antiqua" w:cs="Arial"/>
          <w:sz w:val="24"/>
          <w:szCs w:val="24"/>
        </w:rPr>
        <w:t xml:space="preserve"> Surgery</w:t>
      </w:r>
      <w:r w:rsidR="00C96B24" w:rsidRPr="00A723D8">
        <w:rPr>
          <w:rFonts w:ascii="Book Antiqua" w:hAnsi="Book Antiqua" w:cs="Arial"/>
          <w:sz w:val="24"/>
          <w:szCs w:val="24"/>
        </w:rPr>
        <w:t>;</w:t>
      </w:r>
      <w:r w:rsidRPr="00A723D8">
        <w:rPr>
          <w:rFonts w:ascii="Book Antiqua" w:hAnsi="Book Antiqua" w:cs="Arial"/>
          <w:sz w:val="24"/>
          <w:szCs w:val="24"/>
        </w:rPr>
        <w:t xml:space="preserve"> </w:t>
      </w:r>
      <w:r w:rsidR="00C96B24" w:rsidRPr="00A723D8">
        <w:rPr>
          <w:rFonts w:ascii="Book Antiqua" w:hAnsi="Book Antiqua" w:cs="Arial"/>
          <w:sz w:val="24"/>
          <w:szCs w:val="24"/>
        </w:rPr>
        <w:t>American Association of Gynecologic Laparoscopists</w:t>
      </w:r>
      <w:r w:rsidR="00C96B24" w:rsidRPr="00A723D8">
        <w:rPr>
          <w:rFonts w:ascii="Book Antiqua" w:hAnsi="Book Antiqua" w:cs="Arial"/>
          <w:sz w:val="24"/>
          <w:szCs w:val="24"/>
          <w:lang w:eastAsia="zh-CN"/>
        </w:rPr>
        <w:t>;</w:t>
      </w:r>
      <w:r w:rsidR="00A723D8">
        <w:rPr>
          <w:rFonts w:ascii="Book Antiqua" w:hAnsi="Book Antiqua" w:cs="Arial"/>
          <w:sz w:val="24"/>
          <w:szCs w:val="24"/>
          <w:lang w:eastAsia="zh-CN"/>
        </w:rPr>
        <w:t xml:space="preserve"> </w:t>
      </w:r>
      <w:r w:rsidRPr="00A723D8">
        <w:rPr>
          <w:rFonts w:ascii="Book Antiqua" w:hAnsi="Book Antiqua" w:cs="Arial"/>
          <w:sz w:val="24"/>
          <w:szCs w:val="24"/>
        </w:rPr>
        <w:t>Outcomes</w:t>
      </w:r>
    </w:p>
    <w:p w:rsidR="00A41707" w:rsidRPr="00A723D8" w:rsidRDefault="00A41707" w:rsidP="00171FB0">
      <w:pPr>
        <w:widowControl w:val="0"/>
        <w:spacing w:after="0" w:line="360" w:lineRule="auto"/>
        <w:jc w:val="both"/>
        <w:rPr>
          <w:rFonts w:ascii="Book Antiqua" w:hAnsi="Book Antiqua"/>
          <w:b/>
          <w:sz w:val="24"/>
          <w:szCs w:val="24"/>
        </w:rPr>
      </w:pPr>
    </w:p>
    <w:p w:rsidR="00B957BD" w:rsidRPr="00A723D8" w:rsidRDefault="00F4614F" w:rsidP="00171FB0">
      <w:pPr>
        <w:widowControl w:val="0"/>
        <w:spacing w:after="0" w:line="360" w:lineRule="auto"/>
        <w:jc w:val="both"/>
        <w:rPr>
          <w:rFonts w:ascii="Book Antiqua" w:hAnsi="Book Antiqua"/>
          <w:sz w:val="24"/>
          <w:szCs w:val="24"/>
        </w:rPr>
      </w:pPr>
      <w:r w:rsidRPr="00A723D8">
        <w:rPr>
          <w:rFonts w:ascii="Book Antiqua" w:hAnsi="Book Antiqua"/>
          <w:b/>
          <w:sz w:val="24"/>
          <w:szCs w:val="24"/>
        </w:rPr>
        <w:t>Core tip:</w:t>
      </w:r>
      <w:r w:rsidRPr="00A723D8">
        <w:rPr>
          <w:rFonts w:ascii="Book Antiqua" w:hAnsi="Book Antiqua"/>
          <w:sz w:val="24"/>
          <w:szCs w:val="24"/>
        </w:rPr>
        <w:t xml:space="preserve"> </w:t>
      </w:r>
      <w:r w:rsidR="00A41707" w:rsidRPr="00A723D8">
        <w:rPr>
          <w:rFonts w:ascii="Book Antiqua" w:hAnsi="Book Antiqua"/>
          <w:sz w:val="24"/>
          <w:szCs w:val="24"/>
        </w:rPr>
        <w:t xml:space="preserve">There are a number of benefits and potential challenges inherent to the </w:t>
      </w:r>
      <w:r w:rsidR="00C96B24" w:rsidRPr="00A723D8">
        <w:rPr>
          <w:rFonts w:ascii="Book Antiqua" w:hAnsi="Book Antiqua" w:cs="Arial"/>
          <w:sz w:val="24"/>
          <w:szCs w:val="24"/>
          <w:lang w:eastAsia="zh-CN"/>
        </w:rPr>
        <w:t>‘</w:t>
      </w:r>
      <w:r w:rsidR="00C96B24" w:rsidRPr="00A723D8">
        <w:rPr>
          <w:rFonts w:ascii="Book Antiqua" w:hAnsi="Book Antiqua" w:cs="Arial"/>
          <w:sz w:val="24"/>
          <w:szCs w:val="24"/>
        </w:rPr>
        <w:t>‘Center Of Excellence in Minimally Invasive Gynecology’</w:t>
      </w:r>
      <w:r w:rsidR="00C96B24" w:rsidRPr="00A723D8">
        <w:rPr>
          <w:rFonts w:ascii="Book Antiqua" w:hAnsi="Book Antiqua" w:cs="Arial"/>
          <w:sz w:val="24"/>
          <w:szCs w:val="24"/>
          <w:lang w:eastAsia="zh-CN"/>
        </w:rPr>
        <w:t>’</w:t>
      </w:r>
      <w:r w:rsidR="00C96B24" w:rsidRPr="00A723D8">
        <w:rPr>
          <w:rFonts w:ascii="Book Antiqua" w:hAnsi="Book Antiqua" w:cs="Arial"/>
          <w:sz w:val="24"/>
          <w:szCs w:val="24"/>
        </w:rPr>
        <w:t xml:space="preserve"> (COEMIG) </w:t>
      </w:r>
      <w:r w:rsidR="00A41707" w:rsidRPr="00A723D8">
        <w:rPr>
          <w:rFonts w:ascii="Book Antiqua" w:hAnsi="Book Antiqua"/>
          <w:sz w:val="24"/>
          <w:szCs w:val="24"/>
        </w:rPr>
        <w:t>program.</w:t>
      </w:r>
      <w:r w:rsidR="00A723D8">
        <w:rPr>
          <w:rFonts w:ascii="Book Antiqua" w:hAnsi="Book Antiqua"/>
          <w:sz w:val="24"/>
          <w:szCs w:val="24"/>
        </w:rPr>
        <w:t xml:space="preserve"> </w:t>
      </w:r>
      <w:r w:rsidR="00A41707" w:rsidRPr="00A723D8">
        <w:rPr>
          <w:rFonts w:ascii="Book Antiqua" w:hAnsi="Book Antiqua"/>
          <w:sz w:val="24"/>
          <w:szCs w:val="24"/>
        </w:rPr>
        <w:t xml:space="preserve">With an </w:t>
      </w:r>
      <w:r w:rsidR="00777FAF" w:rsidRPr="00A723D8">
        <w:rPr>
          <w:rFonts w:ascii="Book Antiqua" w:hAnsi="Book Antiqua"/>
          <w:sz w:val="24"/>
          <w:szCs w:val="24"/>
        </w:rPr>
        <w:t>understanding</w:t>
      </w:r>
      <w:r w:rsidR="00A41707" w:rsidRPr="00A723D8">
        <w:rPr>
          <w:rFonts w:ascii="Book Antiqua" w:hAnsi="Book Antiqua"/>
          <w:sz w:val="24"/>
          <w:szCs w:val="24"/>
        </w:rPr>
        <w:t xml:space="preserve"> of the</w:t>
      </w:r>
      <w:r w:rsidR="00777FAF" w:rsidRPr="00A723D8">
        <w:rPr>
          <w:rFonts w:ascii="Book Antiqua" w:hAnsi="Book Antiqua"/>
          <w:sz w:val="24"/>
          <w:szCs w:val="24"/>
        </w:rPr>
        <w:t>se</w:t>
      </w:r>
      <w:r w:rsidR="00A41707" w:rsidRPr="00A723D8">
        <w:rPr>
          <w:rFonts w:ascii="Book Antiqua" w:hAnsi="Book Antiqua"/>
          <w:sz w:val="24"/>
          <w:szCs w:val="24"/>
        </w:rPr>
        <w:t xml:space="preserve"> challenges, organizations </w:t>
      </w:r>
      <w:r w:rsidR="00777FAF" w:rsidRPr="00A723D8">
        <w:rPr>
          <w:rFonts w:ascii="Book Antiqua" w:hAnsi="Book Antiqua"/>
          <w:sz w:val="24"/>
          <w:szCs w:val="24"/>
        </w:rPr>
        <w:t xml:space="preserve">pursuing COEMIG </w:t>
      </w:r>
      <w:r w:rsidR="00A41707" w:rsidRPr="00A723D8">
        <w:rPr>
          <w:rFonts w:ascii="Book Antiqua" w:hAnsi="Book Antiqua"/>
          <w:sz w:val="24"/>
          <w:szCs w:val="24"/>
        </w:rPr>
        <w:t>may find</w:t>
      </w:r>
      <w:r w:rsidR="00777FAF" w:rsidRPr="00A723D8">
        <w:rPr>
          <w:rFonts w:ascii="Book Antiqua" w:hAnsi="Book Antiqua"/>
          <w:sz w:val="24"/>
          <w:szCs w:val="24"/>
        </w:rPr>
        <w:t xml:space="preserve"> advantages in</w:t>
      </w:r>
      <w:r w:rsidR="00A41707" w:rsidRPr="00A723D8">
        <w:rPr>
          <w:rFonts w:ascii="Book Antiqua" w:hAnsi="Book Antiqua"/>
          <w:sz w:val="24"/>
          <w:szCs w:val="24"/>
        </w:rPr>
        <w:t xml:space="preserve"> efficiency, </w:t>
      </w:r>
      <w:r w:rsidR="00777FAF" w:rsidRPr="00A723D8">
        <w:rPr>
          <w:rFonts w:ascii="Book Antiqua" w:hAnsi="Book Antiqua"/>
          <w:sz w:val="24"/>
          <w:szCs w:val="24"/>
        </w:rPr>
        <w:t xml:space="preserve">marketing and growth for both the institution and practice as a whole. There may also be reductions in complications, improvement in patient </w:t>
      </w:r>
      <w:r w:rsidR="00777FAF" w:rsidRPr="00A723D8">
        <w:rPr>
          <w:rFonts w:ascii="Book Antiqua" w:hAnsi="Book Antiqua"/>
          <w:sz w:val="24"/>
          <w:szCs w:val="24"/>
        </w:rPr>
        <w:lastRenderedPageBreak/>
        <w:t>satisfaction and potentially reductions in cost that can arise as a result of COEMIG.</w:t>
      </w:r>
    </w:p>
    <w:p w:rsidR="00C96B24" w:rsidRPr="00A723D8" w:rsidRDefault="00C96B24" w:rsidP="00171FB0">
      <w:pPr>
        <w:widowControl w:val="0"/>
        <w:spacing w:after="0" w:line="360" w:lineRule="auto"/>
        <w:jc w:val="both"/>
        <w:rPr>
          <w:rFonts w:ascii="Book Antiqua" w:hAnsi="Book Antiqua" w:cs="Arial"/>
          <w:b/>
          <w:sz w:val="24"/>
          <w:szCs w:val="24"/>
          <w:lang w:eastAsia="zh-CN"/>
        </w:rPr>
      </w:pPr>
    </w:p>
    <w:p w:rsidR="00C96B24" w:rsidRPr="00A723D8" w:rsidRDefault="00C96B24" w:rsidP="00171FB0">
      <w:pPr>
        <w:widowControl w:val="0"/>
        <w:spacing w:after="0" w:line="360" w:lineRule="auto"/>
        <w:jc w:val="both"/>
        <w:rPr>
          <w:rFonts w:ascii="Book Antiqua" w:hAnsi="Book Antiqua" w:cs="Arial"/>
          <w:sz w:val="24"/>
          <w:szCs w:val="24"/>
        </w:rPr>
      </w:pPr>
      <w:r w:rsidRPr="00A723D8">
        <w:rPr>
          <w:rFonts w:ascii="Book Antiqua" w:hAnsi="Book Antiqua" w:cs="Arial"/>
          <w:sz w:val="24"/>
          <w:szCs w:val="24"/>
        </w:rPr>
        <w:t>Moawad NS, Canning A</w:t>
      </w:r>
      <w:r w:rsidRPr="00A723D8">
        <w:rPr>
          <w:rFonts w:ascii="Book Antiqua" w:hAnsi="Book Antiqua" w:cs="Arial"/>
          <w:sz w:val="24"/>
          <w:szCs w:val="24"/>
          <w:lang w:eastAsia="zh-CN"/>
        </w:rPr>
        <w:t xml:space="preserve">. </w:t>
      </w:r>
      <w:r w:rsidRPr="00A723D8">
        <w:rPr>
          <w:rFonts w:ascii="Book Antiqua" w:hAnsi="Book Antiqua" w:cs="Arial"/>
          <w:sz w:val="24"/>
          <w:szCs w:val="24"/>
        </w:rPr>
        <w:t>Centers of excellence in minimally invasive gynecology</w:t>
      </w:r>
      <w:r w:rsidR="00171FB0">
        <w:rPr>
          <w:rFonts w:ascii="Book Antiqua" w:hAnsi="Book Antiqua" w:cs="Arial" w:hint="eastAsia"/>
          <w:sz w:val="24"/>
          <w:szCs w:val="24"/>
          <w:lang w:eastAsia="zh-CN"/>
        </w:rPr>
        <w:t xml:space="preserve">: </w:t>
      </w:r>
      <w:r w:rsidR="00171FB0" w:rsidRPr="00A723D8">
        <w:rPr>
          <w:rFonts w:ascii="Book Antiqua" w:hAnsi="Book Antiqua" w:cs="Arial"/>
          <w:sz w:val="24"/>
          <w:szCs w:val="24"/>
        </w:rPr>
        <w:t>R</w:t>
      </w:r>
      <w:r w:rsidRPr="00A723D8">
        <w:rPr>
          <w:rFonts w:ascii="Book Antiqua" w:hAnsi="Book Antiqua" w:cs="Arial"/>
          <w:sz w:val="24"/>
          <w:szCs w:val="24"/>
        </w:rPr>
        <w:t>aising the bar for quality in women's health</w:t>
      </w:r>
    </w:p>
    <w:p w:rsidR="00C96B24" w:rsidRPr="00A723D8" w:rsidRDefault="00C96B24" w:rsidP="00171FB0">
      <w:pPr>
        <w:widowControl w:val="0"/>
        <w:spacing w:after="0" w:line="360" w:lineRule="auto"/>
        <w:jc w:val="both"/>
        <w:rPr>
          <w:rFonts w:ascii="Book Antiqua" w:hAnsi="Book Antiqua"/>
          <w:b/>
          <w:iCs/>
          <w:sz w:val="24"/>
          <w:szCs w:val="24"/>
          <w:lang w:eastAsia="zh-CN"/>
        </w:rPr>
      </w:pPr>
    </w:p>
    <w:p w:rsidR="00C96B24" w:rsidRPr="00A723D8" w:rsidRDefault="00C96B24" w:rsidP="00171FB0">
      <w:pPr>
        <w:widowControl w:val="0"/>
        <w:spacing w:after="0" w:line="360" w:lineRule="auto"/>
        <w:jc w:val="both"/>
        <w:rPr>
          <w:rFonts w:ascii="Book Antiqua" w:hAnsi="Book Antiqua"/>
          <w:iCs/>
          <w:sz w:val="24"/>
          <w:szCs w:val="24"/>
        </w:rPr>
      </w:pPr>
      <w:r w:rsidRPr="00A723D8">
        <w:rPr>
          <w:rFonts w:ascii="Book Antiqua" w:hAnsi="Book Antiqua"/>
          <w:b/>
          <w:iCs/>
          <w:sz w:val="24"/>
          <w:szCs w:val="24"/>
        </w:rPr>
        <w:t xml:space="preserve">Available from: </w:t>
      </w:r>
    </w:p>
    <w:p w:rsidR="00C96B24" w:rsidRPr="00A723D8" w:rsidRDefault="00C96B24" w:rsidP="00171FB0">
      <w:pPr>
        <w:widowControl w:val="0"/>
        <w:spacing w:after="0" w:line="360" w:lineRule="auto"/>
        <w:jc w:val="both"/>
        <w:rPr>
          <w:rFonts w:ascii="Book Antiqua" w:hAnsi="Book Antiqua"/>
          <w:sz w:val="24"/>
          <w:szCs w:val="24"/>
        </w:rPr>
      </w:pPr>
      <w:r w:rsidRPr="00A723D8">
        <w:rPr>
          <w:rFonts w:ascii="Book Antiqua" w:hAnsi="Book Antiqua"/>
          <w:b/>
          <w:iCs/>
          <w:sz w:val="24"/>
          <w:szCs w:val="24"/>
        </w:rPr>
        <w:t xml:space="preserve">DOI: </w:t>
      </w:r>
    </w:p>
    <w:p w:rsidR="00C96B24" w:rsidRPr="00A723D8" w:rsidRDefault="00C96B24" w:rsidP="00171FB0">
      <w:pPr>
        <w:widowControl w:val="0"/>
        <w:spacing w:after="0" w:line="360" w:lineRule="auto"/>
        <w:jc w:val="both"/>
        <w:rPr>
          <w:rFonts w:ascii="Book Antiqua" w:hAnsi="Book Antiqua" w:cs="Arial"/>
          <w:b/>
          <w:sz w:val="24"/>
          <w:szCs w:val="24"/>
          <w:lang w:eastAsia="zh-CN"/>
        </w:rPr>
      </w:pPr>
    </w:p>
    <w:p w:rsidR="00417E19" w:rsidRPr="00A723D8" w:rsidRDefault="00864BD1" w:rsidP="00171FB0">
      <w:pPr>
        <w:widowControl w:val="0"/>
        <w:spacing w:after="0" w:line="360" w:lineRule="auto"/>
        <w:jc w:val="both"/>
        <w:rPr>
          <w:rFonts w:ascii="Book Antiqua" w:hAnsi="Book Antiqua" w:cs="Arial"/>
          <w:b/>
          <w:sz w:val="24"/>
          <w:szCs w:val="24"/>
        </w:rPr>
      </w:pPr>
      <w:r w:rsidRPr="00A723D8">
        <w:rPr>
          <w:rFonts w:ascii="Book Antiqua" w:hAnsi="Book Antiqua" w:cs="Times New Roman"/>
          <w:b/>
          <w:sz w:val="24"/>
          <w:szCs w:val="24"/>
          <w:lang w:val="en-GB"/>
        </w:rPr>
        <w:t>INTRODUCTION</w:t>
      </w:r>
    </w:p>
    <w:p w:rsidR="008C4358" w:rsidRPr="00A723D8" w:rsidRDefault="00DC533A" w:rsidP="00171FB0">
      <w:pPr>
        <w:widowControl w:val="0"/>
        <w:spacing w:after="0" w:line="360" w:lineRule="auto"/>
        <w:jc w:val="both"/>
        <w:rPr>
          <w:rFonts w:ascii="Book Antiqua" w:hAnsi="Book Antiqua" w:cs="Arial"/>
          <w:sz w:val="24"/>
          <w:szCs w:val="24"/>
          <w:lang w:eastAsia="zh-CN"/>
        </w:rPr>
      </w:pPr>
      <w:r w:rsidRPr="00A723D8">
        <w:rPr>
          <w:rFonts w:ascii="Book Antiqua" w:hAnsi="Book Antiqua" w:cs="Arial"/>
          <w:sz w:val="24"/>
          <w:szCs w:val="24"/>
        </w:rPr>
        <w:t xml:space="preserve">A program has recently been implemented whereby surgical facilities and gynecologic surgeons can earn the designation of </w:t>
      </w:r>
      <w:r w:rsidR="00864BD1" w:rsidRPr="00A723D8">
        <w:rPr>
          <w:rFonts w:ascii="Book Antiqua" w:hAnsi="Book Antiqua" w:cs="Arial"/>
          <w:sz w:val="24"/>
          <w:szCs w:val="24"/>
          <w:lang w:eastAsia="zh-CN"/>
        </w:rPr>
        <w:t>‘</w:t>
      </w:r>
      <w:r w:rsidRPr="00A723D8">
        <w:rPr>
          <w:rFonts w:ascii="Book Antiqua" w:hAnsi="Book Antiqua" w:cs="Arial"/>
          <w:sz w:val="24"/>
          <w:szCs w:val="24"/>
        </w:rPr>
        <w:t>‘Center Of Excellence in Minimally Invasive Gynecology’</w:t>
      </w:r>
      <w:r w:rsidR="00864BD1" w:rsidRPr="00A723D8">
        <w:rPr>
          <w:rFonts w:ascii="Book Antiqua" w:hAnsi="Book Antiqua" w:cs="Arial"/>
          <w:sz w:val="24"/>
          <w:szCs w:val="24"/>
          <w:lang w:eastAsia="zh-CN"/>
        </w:rPr>
        <w:t>’</w:t>
      </w:r>
      <w:r w:rsidRPr="00A723D8">
        <w:rPr>
          <w:rFonts w:ascii="Book Antiqua" w:hAnsi="Book Antiqua" w:cs="Arial"/>
          <w:sz w:val="24"/>
          <w:szCs w:val="24"/>
        </w:rPr>
        <w:t xml:space="preserve"> (COEMIG). </w:t>
      </w:r>
      <w:r w:rsidR="00647A73" w:rsidRPr="00A723D8">
        <w:rPr>
          <w:rFonts w:ascii="Book Antiqua" w:hAnsi="Book Antiqua" w:cs="Arial"/>
          <w:sz w:val="24"/>
          <w:szCs w:val="24"/>
        </w:rPr>
        <w:t xml:space="preserve">The </w:t>
      </w:r>
      <w:del w:id="3" w:author="User" w:date="2013-12-09T12:42:00Z">
        <w:r w:rsidR="00647A73" w:rsidRPr="00A723D8" w:rsidDel="00414A0A">
          <w:rPr>
            <w:rFonts w:ascii="Book Antiqua" w:hAnsi="Book Antiqua" w:cs="Arial"/>
            <w:sz w:val="24"/>
            <w:szCs w:val="24"/>
          </w:rPr>
          <w:delText xml:space="preserve">Center </w:delText>
        </w:r>
        <w:r w:rsidR="00864BD1" w:rsidRPr="00A723D8" w:rsidDel="00414A0A">
          <w:rPr>
            <w:rFonts w:ascii="Book Antiqua" w:hAnsi="Book Antiqua" w:cs="Arial"/>
            <w:sz w:val="24"/>
            <w:szCs w:val="24"/>
          </w:rPr>
          <w:delText>o</w:delText>
        </w:r>
        <w:r w:rsidR="00647A73" w:rsidRPr="00A723D8" w:rsidDel="00414A0A">
          <w:rPr>
            <w:rFonts w:ascii="Book Antiqua" w:hAnsi="Book Antiqua" w:cs="Arial"/>
            <w:sz w:val="24"/>
            <w:szCs w:val="24"/>
          </w:rPr>
          <w:delText>f Excellence (</w:delText>
        </w:r>
      </w:del>
      <w:ins w:id="4" w:author="User" w:date="2013-12-09T12:42:00Z">
        <w:r w:rsidR="00414A0A">
          <w:rPr>
            <w:rFonts w:ascii="Book Antiqua" w:hAnsi="Book Antiqua" w:cs="Arial" w:hint="eastAsia"/>
            <w:sz w:val="24"/>
            <w:szCs w:val="24"/>
            <w:lang w:eastAsia="zh-CN"/>
          </w:rPr>
          <w:t xml:space="preserve"> </w:t>
        </w:r>
      </w:ins>
      <w:r w:rsidR="00647A73" w:rsidRPr="00A723D8">
        <w:rPr>
          <w:rFonts w:ascii="Book Antiqua" w:hAnsi="Book Antiqua" w:cs="Arial"/>
          <w:sz w:val="24"/>
          <w:szCs w:val="24"/>
        </w:rPr>
        <w:t>COE</w:t>
      </w:r>
      <w:del w:id="5" w:author="User" w:date="2013-12-09T12:42:00Z">
        <w:r w:rsidR="00647A73" w:rsidRPr="00A723D8" w:rsidDel="00414A0A">
          <w:rPr>
            <w:rFonts w:ascii="Book Antiqua" w:hAnsi="Book Antiqua" w:cs="Arial"/>
            <w:sz w:val="24"/>
            <w:szCs w:val="24"/>
          </w:rPr>
          <w:delText>)</w:delText>
        </w:r>
      </w:del>
      <w:r w:rsidR="00647A73" w:rsidRPr="00A723D8">
        <w:rPr>
          <w:rFonts w:ascii="Book Antiqua" w:hAnsi="Book Antiqua" w:cs="Arial"/>
          <w:sz w:val="24"/>
          <w:szCs w:val="24"/>
        </w:rPr>
        <w:t xml:space="preserve"> programs are focused on improving the safety and quality of surgical care, and lowering the overall costs associated with successful treatment. They are designed to expand patient awareness of – and access to – surgical procedures performed by surgeons and facilities that have demonstrated excellence in the specialty-specific </w:t>
      </w:r>
      <w:r w:rsidR="004C55A3" w:rsidRPr="00A723D8">
        <w:rPr>
          <w:rFonts w:ascii="Book Antiqua" w:hAnsi="Book Antiqua" w:cs="Arial"/>
          <w:sz w:val="24"/>
          <w:szCs w:val="24"/>
        </w:rPr>
        <w:t>techniques</w:t>
      </w:r>
      <w:r w:rsidR="004C55A3" w:rsidRPr="00A723D8">
        <w:rPr>
          <w:rFonts w:ascii="Book Antiqua" w:hAnsi="Book Antiqua" w:cs="Arial"/>
          <w:sz w:val="24"/>
          <w:szCs w:val="24"/>
          <w:vertAlign w:val="superscript"/>
          <w:lang w:eastAsia="zh-CN"/>
        </w:rPr>
        <w:t>[</w:t>
      </w:r>
      <w:r w:rsidR="000C36CB" w:rsidRPr="000269DD">
        <w:rPr>
          <w:rFonts w:ascii="Book Antiqua" w:hAnsi="Book Antiqua" w:cs="Arial"/>
          <w:sz w:val="24"/>
          <w:szCs w:val="24"/>
          <w:vertAlign w:val="superscript"/>
          <w:lang w:eastAsia="zh-CN"/>
        </w:rPr>
        <w:t>1]</w:t>
      </w:r>
      <w:r w:rsidR="00087FCE" w:rsidRPr="00A723D8">
        <w:rPr>
          <w:rFonts w:ascii="Book Antiqua" w:hAnsi="Book Antiqua" w:cs="Arial"/>
          <w:sz w:val="24"/>
          <w:szCs w:val="24"/>
        </w:rPr>
        <w:t>.</w:t>
      </w:r>
      <w:r w:rsidR="00647A73" w:rsidRPr="00A723D8">
        <w:rPr>
          <w:rFonts w:ascii="Book Antiqua" w:hAnsi="Book Antiqua" w:cs="Arial"/>
          <w:sz w:val="24"/>
          <w:szCs w:val="24"/>
        </w:rPr>
        <w:t xml:space="preserve"> </w:t>
      </w:r>
      <w:r w:rsidR="004A31C7" w:rsidRPr="00A723D8">
        <w:rPr>
          <w:rFonts w:ascii="Book Antiqua" w:hAnsi="Book Antiqua" w:cs="Arial"/>
          <w:sz w:val="24"/>
          <w:szCs w:val="24"/>
        </w:rPr>
        <w:t xml:space="preserve">Under the </w:t>
      </w:r>
      <w:r w:rsidR="00A2709B" w:rsidRPr="00A723D8">
        <w:rPr>
          <w:rFonts w:ascii="Book Antiqua" w:hAnsi="Book Antiqua" w:cs="Arial"/>
          <w:sz w:val="24"/>
          <w:szCs w:val="24"/>
        </w:rPr>
        <w:t xml:space="preserve">direction </w:t>
      </w:r>
      <w:r w:rsidR="004A31C7" w:rsidRPr="00A723D8">
        <w:rPr>
          <w:rFonts w:ascii="Book Antiqua" w:hAnsi="Book Antiqua" w:cs="Arial"/>
          <w:sz w:val="24"/>
          <w:szCs w:val="24"/>
        </w:rPr>
        <w:t>of the</w:t>
      </w:r>
      <w:r w:rsidR="00D75829" w:rsidRPr="00A723D8">
        <w:rPr>
          <w:rFonts w:ascii="Book Antiqua" w:hAnsi="Book Antiqua" w:cs="Arial"/>
          <w:sz w:val="24"/>
          <w:szCs w:val="24"/>
        </w:rPr>
        <w:t xml:space="preserve"> American Association of Gynecologic Laparoscopists</w:t>
      </w:r>
      <w:r w:rsidR="004A31C7" w:rsidRPr="00A723D8">
        <w:rPr>
          <w:rFonts w:ascii="Book Antiqua" w:hAnsi="Book Antiqua" w:cs="Arial"/>
          <w:sz w:val="24"/>
          <w:szCs w:val="24"/>
        </w:rPr>
        <w:t xml:space="preserve"> </w:t>
      </w:r>
      <w:r w:rsidR="00D75829" w:rsidRPr="00A723D8">
        <w:rPr>
          <w:rFonts w:ascii="Book Antiqua" w:hAnsi="Book Antiqua" w:cs="Arial"/>
          <w:sz w:val="24"/>
          <w:szCs w:val="24"/>
        </w:rPr>
        <w:t>(</w:t>
      </w:r>
      <w:r w:rsidR="004A31C7" w:rsidRPr="00A723D8">
        <w:rPr>
          <w:rFonts w:ascii="Book Antiqua" w:hAnsi="Book Antiqua" w:cs="Arial"/>
          <w:sz w:val="24"/>
          <w:szCs w:val="24"/>
        </w:rPr>
        <w:t>AAGL</w:t>
      </w:r>
      <w:r w:rsidR="00D75829" w:rsidRPr="00A723D8">
        <w:rPr>
          <w:rFonts w:ascii="Book Antiqua" w:hAnsi="Book Antiqua" w:cs="Arial"/>
          <w:sz w:val="24"/>
          <w:szCs w:val="24"/>
        </w:rPr>
        <w:t>)</w:t>
      </w:r>
      <w:r w:rsidR="004A31C7" w:rsidRPr="00A723D8">
        <w:rPr>
          <w:rFonts w:ascii="Book Antiqua" w:hAnsi="Book Antiqua" w:cs="Arial"/>
          <w:sz w:val="24"/>
          <w:szCs w:val="24"/>
        </w:rPr>
        <w:t xml:space="preserve"> and </w:t>
      </w:r>
      <w:r w:rsidR="00A2709B" w:rsidRPr="00A723D8">
        <w:rPr>
          <w:rFonts w:ascii="Book Antiqua" w:hAnsi="Book Antiqua" w:cs="Arial"/>
          <w:sz w:val="24"/>
          <w:szCs w:val="24"/>
        </w:rPr>
        <w:t>administered by</w:t>
      </w:r>
      <w:r w:rsidR="004A31C7" w:rsidRPr="00A723D8">
        <w:rPr>
          <w:rFonts w:ascii="Book Antiqua" w:hAnsi="Book Antiqua" w:cs="Arial"/>
          <w:sz w:val="24"/>
          <w:szCs w:val="24"/>
        </w:rPr>
        <w:t xml:space="preserve"> the Surgical Review Corporation</w:t>
      </w:r>
      <w:r w:rsidR="00D75829" w:rsidRPr="00A723D8">
        <w:rPr>
          <w:rFonts w:ascii="Book Antiqua" w:hAnsi="Book Antiqua" w:cs="Arial"/>
          <w:sz w:val="24"/>
          <w:szCs w:val="24"/>
        </w:rPr>
        <w:t xml:space="preserve"> (SRC)</w:t>
      </w:r>
      <w:r w:rsidR="004A31C7" w:rsidRPr="00A723D8">
        <w:rPr>
          <w:rFonts w:ascii="Book Antiqua" w:hAnsi="Book Antiqua" w:cs="Arial"/>
          <w:sz w:val="24"/>
          <w:szCs w:val="24"/>
        </w:rPr>
        <w:t xml:space="preserve">, </w:t>
      </w:r>
      <w:r w:rsidR="004364B3" w:rsidRPr="00A723D8">
        <w:rPr>
          <w:rFonts w:ascii="Book Antiqua" w:eastAsia="Times New Roman" w:hAnsi="Book Antiqua" w:cs="Arial"/>
          <w:sz w:val="24"/>
          <w:szCs w:val="24"/>
        </w:rPr>
        <w:t xml:space="preserve">surgeons, hospitals and ambulatory surgery centers around the world that provide minimally invasive gynecologic surgical care </w:t>
      </w:r>
      <w:r w:rsidR="008C4358" w:rsidRPr="00A723D8">
        <w:rPr>
          <w:rFonts w:ascii="Book Antiqua" w:hAnsi="Book Antiqua" w:cs="Arial"/>
          <w:sz w:val="24"/>
          <w:szCs w:val="24"/>
        </w:rPr>
        <w:t xml:space="preserve">may now </w:t>
      </w:r>
      <w:r w:rsidR="00F979D3" w:rsidRPr="00A723D8">
        <w:rPr>
          <w:rFonts w:ascii="Book Antiqua" w:hAnsi="Book Antiqua" w:cs="Arial"/>
          <w:sz w:val="24"/>
          <w:szCs w:val="24"/>
        </w:rPr>
        <w:t>pursue</w:t>
      </w:r>
      <w:r w:rsidR="008C4358" w:rsidRPr="00A723D8">
        <w:rPr>
          <w:rFonts w:ascii="Book Antiqua" w:hAnsi="Book Antiqua" w:cs="Arial"/>
          <w:sz w:val="24"/>
          <w:szCs w:val="24"/>
        </w:rPr>
        <w:t xml:space="preserve"> designation</w:t>
      </w:r>
      <w:r w:rsidR="00033D99" w:rsidRPr="00A723D8">
        <w:rPr>
          <w:rFonts w:ascii="Book Antiqua" w:hAnsi="Book Antiqua" w:cs="Arial"/>
          <w:sz w:val="24"/>
          <w:szCs w:val="24"/>
        </w:rPr>
        <w:t xml:space="preserve"> as a </w:t>
      </w:r>
      <w:r w:rsidR="00864BD1" w:rsidRPr="00A723D8">
        <w:rPr>
          <w:rFonts w:ascii="Book Antiqua" w:hAnsi="Book Antiqua" w:cs="Arial"/>
          <w:sz w:val="24"/>
          <w:szCs w:val="24"/>
          <w:lang w:eastAsia="zh-CN"/>
        </w:rPr>
        <w:t>‘</w:t>
      </w:r>
      <w:r w:rsidR="00033D99" w:rsidRPr="00A723D8">
        <w:rPr>
          <w:rFonts w:ascii="Book Antiqua" w:hAnsi="Book Antiqua" w:cs="Arial"/>
          <w:sz w:val="24"/>
          <w:szCs w:val="24"/>
        </w:rPr>
        <w:t>‘Center of Excellence in Minimally Invasive Gynecologic</w:t>
      </w:r>
      <w:r w:rsidR="008C4358" w:rsidRPr="00A723D8">
        <w:rPr>
          <w:rFonts w:ascii="Book Antiqua" w:hAnsi="Book Antiqua" w:cs="Arial"/>
          <w:sz w:val="24"/>
          <w:szCs w:val="24"/>
        </w:rPr>
        <w:t>’</w:t>
      </w:r>
      <w:r w:rsidR="00864BD1" w:rsidRPr="00A723D8">
        <w:rPr>
          <w:rFonts w:ascii="Book Antiqua" w:hAnsi="Book Antiqua" w:cs="Arial"/>
          <w:sz w:val="24"/>
          <w:szCs w:val="24"/>
          <w:lang w:eastAsia="zh-CN"/>
        </w:rPr>
        <w:t>’</w:t>
      </w:r>
      <w:r w:rsidR="00C96B24" w:rsidRPr="00A723D8">
        <w:rPr>
          <w:rFonts w:ascii="Book Antiqua" w:hAnsi="Book Antiqua" w:cs="Arial"/>
          <w:sz w:val="24"/>
          <w:szCs w:val="24"/>
          <w:vertAlign w:val="superscript"/>
        </w:rPr>
        <w:t>[2]</w:t>
      </w:r>
      <w:r w:rsidR="00087FCE" w:rsidRPr="00A723D8">
        <w:rPr>
          <w:rFonts w:ascii="Book Antiqua" w:hAnsi="Book Antiqua" w:cs="Arial"/>
          <w:sz w:val="24"/>
          <w:szCs w:val="24"/>
        </w:rPr>
        <w:t>.</w:t>
      </w:r>
      <w:r w:rsidR="00B95B5D" w:rsidRPr="00A723D8">
        <w:rPr>
          <w:rFonts w:ascii="Book Antiqua" w:hAnsi="Book Antiqua" w:cs="Arial"/>
          <w:sz w:val="24"/>
          <w:szCs w:val="24"/>
        </w:rPr>
        <w:t xml:space="preserve"> </w:t>
      </w:r>
      <w:r w:rsidR="00917B01" w:rsidRPr="00A723D8">
        <w:rPr>
          <w:rFonts w:ascii="Book Antiqua" w:hAnsi="Book Antiqua" w:cs="Arial"/>
          <w:sz w:val="24"/>
          <w:szCs w:val="24"/>
        </w:rPr>
        <w:t>Though the nomenclature and its application vary, centers of excellence have been shown to improve outcomes and reduce costs</w:t>
      </w:r>
      <w:r w:rsidR="00C96B24" w:rsidRPr="00A723D8">
        <w:rPr>
          <w:rFonts w:ascii="Book Antiqua" w:hAnsi="Book Antiqua" w:cs="Arial"/>
          <w:sz w:val="24"/>
          <w:szCs w:val="24"/>
          <w:vertAlign w:val="superscript"/>
        </w:rPr>
        <w:t>[3]</w:t>
      </w:r>
      <w:r w:rsidR="00087FCE" w:rsidRPr="00A723D8">
        <w:rPr>
          <w:rFonts w:ascii="Book Antiqua" w:hAnsi="Book Antiqua" w:cs="Arial"/>
          <w:sz w:val="24"/>
          <w:szCs w:val="24"/>
        </w:rPr>
        <w:t>.</w:t>
      </w:r>
      <w:r w:rsidR="00B95B5D" w:rsidRPr="00A723D8">
        <w:rPr>
          <w:rFonts w:ascii="Book Antiqua" w:hAnsi="Book Antiqua" w:cs="Arial"/>
          <w:sz w:val="24"/>
          <w:szCs w:val="24"/>
        </w:rPr>
        <w:t xml:space="preserve"> </w:t>
      </w:r>
      <w:r w:rsidR="00B93358" w:rsidRPr="00A723D8">
        <w:rPr>
          <w:rFonts w:ascii="Book Antiqua" w:hAnsi="Book Antiqua" w:cs="Arial"/>
          <w:sz w:val="24"/>
          <w:szCs w:val="24"/>
        </w:rPr>
        <w:t>The</w:t>
      </w:r>
      <w:r w:rsidR="00917B01" w:rsidRPr="00A723D8">
        <w:rPr>
          <w:rFonts w:ascii="Book Antiqua" w:hAnsi="Book Antiqua" w:cs="Arial"/>
          <w:sz w:val="24"/>
          <w:szCs w:val="24"/>
        </w:rPr>
        <w:t xml:space="preserve"> </w:t>
      </w:r>
      <w:r w:rsidR="00813106" w:rsidRPr="00A723D8">
        <w:rPr>
          <w:rFonts w:ascii="Book Antiqua" w:hAnsi="Book Antiqua" w:cs="Arial"/>
          <w:sz w:val="24"/>
          <w:szCs w:val="24"/>
        </w:rPr>
        <w:t>implementation of strict guidelines including procedure volumes, complication rates, readmissions, and mortality has</w:t>
      </w:r>
      <w:r w:rsidR="00CC2BE8" w:rsidRPr="00A723D8">
        <w:rPr>
          <w:rFonts w:ascii="Book Antiqua" w:hAnsi="Book Antiqua" w:cs="Arial"/>
          <w:sz w:val="24"/>
          <w:szCs w:val="24"/>
        </w:rPr>
        <w:t xml:space="preserve"> </w:t>
      </w:r>
      <w:r w:rsidR="00917B01" w:rsidRPr="00A723D8">
        <w:rPr>
          <w:rFonts w:ascii="Book Antiqua" w:hAnsi="Book Antiqua" w:cs="Arial"/>
          <w:sz w:val="24"/>
          <w:szCs w:val="24"/>
        </w:rPr>
        <w:t xml:space="preserve">helped to refine </w:t>
      </w:r>
      <w:r w:rsidR="00CC2BE8" w:rsidRPr="00A723D8">
        <w:rPr>
          <w:rFonts w:ascii="Book Antiqua" w:hAnsi="Book Antiqua" w:cs="Arial"/>
          <w:sz w:val="24"/>
          <w:szCs w:val="24"/>
        </w:rPr>
        <w:t xml:space="preserve">what exactly constitutes a </w:t>
      </w:r>
      <w:r w:rsidR="001F3FF0" w:rsidRPr="00A723D8">
        <w:rPr>
          <w:rFonts w:ascii="Book Antiqua" w:hAnsi="Book Antiqua" w:cs="Arial"/>
          <w:sz w:val="24"/>
          <w:szCs w:val="24"/>
        </w:rPr>
        <w:t xml:space="preserve">standard </w:t>
      </w:r>
      <w:r w:rsidR="00CC2BE8" w:rsidRPr="00A723D8">
        <w:rPr>
          <w:rFonts w:ascii="Book Antiqua" w:hAnsi="Book Antiqua" w:cs="Arial"/>
          <w:sz w:val="24"/>
          <w:szCs w:val="24"/>
        </w:rPr>
        <w:t>center of excellence</w:t>
      </w:r>
      <w:r w:rsidR="004C55A3" w:rsidRPr="00A723D8">
        <w:rPr>
          <w:rFonts w:ascii="Book Antiqua" w:hAnsi="Book Antiqua" w:cs="Arial"/>
          <w:sz w:val="24"/>
          <w:szCs w:val="24"/>
          <w:vertAlign w:val="superscript"/>
        </w:rPr>
        <w:t>[</w:t>
      </w:r>
      <w:r w:rsidR="004A6BD2" w:rsidRPr="00A723D8">
        <w:rPr>
          <w:rFonts w:ascii="Book Antiqua" w:hAnsi="Book Antiqua" w:cs="Arial"/>
          <w:sz w:val="24"/>
          <w:szCs w:val="24"/>
          <w:vertAlign w:val="superscript"/>
        </w:rPr>
        <w:t>4</w:t>
      </w:r>
      <w:r w:rsidR="004C55A3" w:rsidRPr="00A723D8">
        <w:rPr>
          <w:rFonts w:ascii="Book Antiqua" w:hAnsi="Book Antiqua" w:cs="Arial"/>
          <w:sz w:val="24"/>
          <w:szCs w:val="24"/>
          <w:vertAlign w:val="superscript"/>
        </w:rPr>
        <w:t>]</w:t>
      </w:r>
      <w:r w:rsidR="00864BD1" w:rsidRPr="00A723D8">
        <w:rPr>
          <w:rFonts w:ascii="Book Antiqua" w:hAnsi="Book Antiqua" w:cs="Arial"/>
          <w:sz w:val="24"/>
          <w:szCs w:val="24"/>
          <w:lang w:eastAsia="zh-CN"/>
        </w:rPr>
        <w:t>.</w:t>
      </w:r>
      <w:r w:rsidR="00B95B5D" w:rsidRPr="00A723D8">
        <w:rPr>
          <w:rFonts w:ascii="Book Antiqua" w:hAnsi="Book Antiqua" w:cs="Arial"/>
          <w:sz w:val="24"/>
          <w:szCs w:val="24"/>
        </w:rPr>
        <w:t xml:space="preserve"> </w:t>
      </w:r>
      <w:r w:rsidR="007B51EE" w:rsidRPr="00A723D8">
        <w:rPr>
          <w:rFonts w:ascii="Book Antiqua" w:hAnsi="Book Antiqua" w:cs="Arial"/>
          <w:sz w:val="24"/>
          <w:szCs w:val="24"/>
        </w:rPr>
        <w:t>Recently, the University of Florida minimally invasive gynecologic surgery program has been designated as a COEMIG site.</w:t>
      </w:r>
      <w:r w:rsidR="00B95B5D" w:rsidRPr="00A723D8">
        <w:rPr>
          <w:rFonts w:ascii="Book Antiqua" w:hAnsi="Book Antiqua" w:cs="Arial"/>
          <w:sz w:val="24"/>
          <w:szCs w:val="24"/>
        </w:rPr>
        <w:t xml:space="preserve"> </w:t>
      </w:r>
      <w:r w:rsidR="00783CDB" w:rsidRPr="00A723D8">
        <w:rPr>
          <w:rFonts w:ascii="Book Antiqua" w:hAnsi="Book Antiqua" w:cs="Arial"/>
          <w:sz w:val="24"/>
          <w:szCs w:val="24"/>
        </w:rPr>
        <w:t xml:space="preserve">Herein we attempt to provide a concise description of the COEMIG program, including both its potential benefits and </w:t>
      </w:r>
      <w:r w:rsidR="00F40CF1" w:rsidRPr="00A723D8">
        <w:rPr>
          <w:rFonts w:ascii="Book Antiqua" w:hAnsi="Book Antiqua" w:cs="Arial"/>
          <w:sz w:val="24"/>
          <w:szCs w:val="24"/>
        </w:rPr>
        <w:t>challenge</w:t>
      </w:r>
      <w:r w:rsidR="004364B3" w:rsidRPr="00A723D8">
        <w:rPr>
          <w:rFonts w:ascii="Book Antiqua" w:hAnsi="Book Antiqua" w:cs="Arial"/>
          <w:sz w:val="24"/>
          <w:szCs w:val="24"/>
        </w:rPr>
        <w:t>s.</w:t>
      </w:r>
      <w:r w:rsidR="00A723D8">
        <w:rPr>
          <w:rFonts w:ascii="Book Antiqua" w:hAnsi="Book Antiqua" w:cs="Arial"/>
          <w:sz w:val="24"/>
          <w:szCs w:val="24"/>
        </w:rPr>
        <w:t xml:space="preserve"> </w:t>
      </w:r>
      <w:r w:rsidR="004364B3" w:rsidRPr="00A723D8">
        <w:rPr>
          <w:rFonts w:ascii="Book Antiqua" w:hAnsi="Book Antiqua" w:cs="Arial"/>
          <w:sz w:val="24"/>
          <w:szCs w:val="24"/>
        </w:rPr>
        <w:t>In doing so, we hope to stimulate research pertaining to this relatively new and uninvestigated process.</w:t>
      </w:r>
    </w:p>
    <w:p w:rsidR="00864BD1" w:rsidRPr="00A723D8" w:rsidRDefault="00864BD1" w:rsidP="00171FB0">
      <w:pPr>
        <w:widowControl w:val="0"/>
        <w:spacing w:after="0" w:line="360" w:lineRule="auto"/>
        <w:jc w:val="both"/>
        <w:rPr>
          <w:rFonts w:ascii="Book Antiqua" w:hAnsi="Book Antiqua" w:cs="Arial"/>
          <w:sz w:val="24"/>
          <w:szCs w:val="24"/>
          <w:lang w:eastAsia="zh-CN"/>
        </w:rPr>
      </w:pPr>
    </w:p>
    <w:p w:rsidR="00864BD1" w:rsidRPr="00A723D8" w:rsidRDefault="00864BD1" w:rsidP="00171FB0">
      <w:pPr>
        <w:widowControl w:val="0"/>
        <w:spacing w:after="0" w:line="360" w:lineRule="auto"/>
        <w:jc w:val="both"/>
        <w:rPr>
          <w:rFonts w:ascii="Book Antiqua" w:eastAsia="Times New Roman" w:hAnsi="Book Antiqua" w:cs="Arial"/>
          <w:b/>
          <w:sz w:val="24"/>
          <w:szCs w:val="24"/>
          <w:shd w:val="clear" w:color="auto" w:fill="FFFFFF"/>
          <w:lang w:eastAsia="zh-CN"/>
        </w:rPr>
      </w:pPr>
      <w:r w:rsidRPr="00A723D8">
        <w:rPr>
          <w:rFonts w:ascii="Book Antiqua" w:hAnsi="Book Antiqua" w:cs="Arial"/>
          <w:b/>
          <w:sz w:val="24"/>
          <w:szCs w:val="24"/>
        </w:rPr>
        <w:t>CENTER OF EXCELLENCE IN MINIMALLY INVASIVE GYNECOLOGY</w:t>
      </w:r>
    </w:p>
    <w:p w:rsidR="00B965F2" w:rsidRPr="00A723D8" w:rsidRDefault="00864BD1" w:rsidP="00171FB0">
      <w:pPr>
        <w:widowControl w:val="0"/>
        <w:spacing w:after="0" w:line="360" w:lineRule="auto"/>
        <w:jc w:val="both"/>
        <w:rPr>
          <w:rFonts w:ascii="Book Antiqua" w:hAnsi="Book Antiqua" w:cs="Arial"/>
          <w:sz w:val="24"/>
          <w:szCs w:val="24"/>
        </w:rPr>
      </w:pPr>
      <w:r w:rsidRPr="00A723D8">
        <w:rPr>
          <w:rFonts w:ascii="Book Antiqua" w:hAnsi="Book Antiqua" w:cs="Arial"/>
          <w:sz w:val="24"/>
          <w:szCs w:val="24"/>
        </w:rPr>
        <w:t>COE</w:t>
      </w:r>
      <w:r w:rsidR="004A31C7" w:rsidRPr="00A723D8">
        <w:rPr>
          <w:rFonts w:ascii="Book Antiqua" w:hAnsi="Book Antiqua" w:cs="Arial"/>
          <w:sz w:val="24"/>
          <w:szCs w:val="24"/>
        </w:rPr>
        <w:t xml:space="preserve"> </w:t>
      </w:r>
      <w:r w:rsidR="00783CDB" w:rsidRPr="00A723D8">
        <w:rPr>
          <w:rFonts w:ascii="Book Antiqua" w:hAnsi="Book Antiqua" w:cs="Arial"/>
          <w:sz w:val="24"/>
          <w:szCs w:val="24"/>
        </w:rPr>
        <w:t>concept dates back to the 196</w:t>
      </w:r>
      <w:r w:rsidR="00AA168B" w:rsidRPr="00A723D8">
        <w:rPr>
          <w:rFonts w:ascii="Book Antiqua" w:hAnsi="Book Antiqua" w:cs="Arial"/>
          <w:sz w:val="24"/>
          <w:szCs w:val="24"/>
        </w:rPr>
        <w:t>0</w:t>
      </w:r>
      <w:r w:rsidR="00783CDB" w:rsidRPr="00A723D8">
        <w:rPr>
          <w:rFonts w:ascii="Book Antiqua" w:hAnsi="Book Antiqua" w:cs="Arial"/>
          <w:sz w:val="24"/>
          <w:szCs w:val="24"/>
        </w:rPr>
        <w:t xml:space="preserve">s </w:t>
      </w:r>
      <w:r w:rsidR="006D7298" w:rsidRPr="00A723D8">
        <w:rPr>
          <w:rFonts w:ascii="Book Antiqua" w:hAnsi="Book Antiqua" w:cs="Arial"/>
          <w:sz w:val="24"/>
          <w:szCs w:val="24"/>
        </w:rPr>
        <w:t>and generally</w:t>
      </w:r>
      <w:r w:rsidR="00F87109" w:rsidRPr="00A723D8">
        <w:rPr>
          <w:rFonts w:ascii="Book Antiqua" w:hAnsi="Book Antiqua" w:cs="Arial"/>
          <w:sz w:val="24"/>
          <w:szCs w:val="24"/>
        </w:rPr>
        <w:t xml:space="preserve"> describe</w:t>
      </w:r>
      <w:r w:rsidR="00102E50" w:rsidRPr="00A723D8">
        <w:rPr>
          <w:rFonts w:ascii="Book Antiqua" w:hAnsi="Book Antiqua" w:cs="Arial"/>
          <w:sz w:val="24"/>
          <w:szCs w:val="24"/>
        </w:rPr>
        <w:t>s</w:t>
      </w:r>
      <w:r w:rsidR="00F87109" w:rsidRPr="00A723D8">
        <w:rPr>
          <w:rFonts w:ascii="Book Antiqua" w:hAnsi="Book Antiqua" w:cs="Arial"/>
          <w:sz w:val="24"/>
          <w:szCs w:val="24"/>
        </w:rPr>
        <w:t xml:space="preserve"> </w:t>
      </w:r>
      <w:r w:rsidR="004A31C7" w:rsidRPr="00A723D8">
        <w:rPr>
          <w:rFonts w:ascii="Book Antiqua" w:hAnsi="Book Antiqua" w:cs="Arial"/>
          <w:sz w:val="24"/>
          <w:szCs w:val="24"/>
        </w:rPr>
        <w:t xml:space="preserve">a facility or organization </w:t>
      </w:r>
      <w:r w:rsidR="00987676" w:rsidRPr="00A723D8">
        <w:rPr>
          <w:rFonts w:ascii="Book Antiqua" w:hAnsi="Book Antiqua" w:cs="Arial"/>
          <w:sz w:val="24"/>
          <w:szCs w:val="24"/>
        </w:rPr>
        <w:t>which</w:t>
      </w:r>
      <w:r w:rsidR="004A31C7" w:rsidRPr="00A723D8">
        <w:rPr>
          <w:rFonts w:ascii="Book Antiqua" w:hAnsi="Book Antiqua" w:cs="Arial"/>
          <w:sz w:val="24"/>
          <w:szCs w:val="24"/>
        </w:rPr>
        <w:t xml:space="preserve"> creates value </w:t>
      </w:r>
      <w:r w:rsidR="00987676" w:rsidRPr="00A723D8">
        <w:rPr>
          <w:rFonts w:ascii="Book Antiqua" w:hAnsi="Book Antiqua" w:cs="Arial"/>
          <w:sz w:val="24"/>
          <w:szCs w:val="24"/>
        </w:rPr>
        <w:t>that</w:t>
      </w:r>
      <w:r w:rsidR="004A31C7" w:rsidRPr="00A723D8">
        <w:rPr>
          <w:rFonts w:ascii="Book Antiqua" w:hAnsi="Book Antiqua" w:cs="Arial"/>
          <w:sz w:val="24"/>
          <w:szCs w:val="24"/>
        </w:rPr>
        <w:t xml:space="preserve"> exceeds the norm in the locale of </w:t>
      </w:r>
      <w:r w:rsidR="006D7298" w:rsidRPr="00A723D8">
        <w:rPr>
          <w:rFonts w:ascii="Book Antiqua" w:hAnsi="Book Antiqua" w:cs="Arial"/>
          <w:sz w:val="24"/>
          <w:szCs w:val="24"/>
        </w:rPr>
        <w:t>interest</w:t>
      </w:r>
      <w:r w:rsidRPr="00A723D8">
        <w:rPr>
          <w:rFonts w:ascii="Book Antiqua" w:hAnsi="Book Antiqua" w:cs="Arial"/>
          <w:sz w:val="24"/>
          <w:szCs w:val="24"/>
          <w:vertAlign w:val="superscript"/>
        </w:rPr>
        <w:t>[3]</w:t>
      </w:r>
      <w:r w:rsidR="006D7298" w:rsidRPr="00A723D8">
        <w:rPr>
          <w:rFonts w:ascii="Book Antiqua" w:hAnsi="Book Antiqua" w:cs="Arial"/>
          <w:sz w:val="24"/>
          <w:szCs w:val="24"/>
        </w:rPr>
        <w:t>. Similarly</w:t>
      </w:r>
      <w:r w:rsidR="00AA168B" w:rsidRPr="00A723D8">
        <w:rPr>
          <w:rFonts w:ascii="Book Antiqua" w:hAnsi="Book Antiqua" w:cs="Arial"/>
          <w:sz w:val="24"/>
          <w:szCs w:val="24"/>
        </w:rPr>
        <w:t xml:space="preserve">, the National Institutes of Health designate centers of excellence to </w:t>
      </w:r>
      <w:r w:rsidR="00AF1043" w:rsidRPr="00A723D8">
        <w:rPr>
          <w:rFonts w:ascii="Book Antiqua" w:hAnsi="Book Antiqua" w:cs="Arial"/>
          <w:sz w:val="24"/>
          <w:szCs w:val="24"/>
        </w:rPr>
        <w:t xml:space="preserve">institutes </w:t>
      </w:r>
      <w:r w:rsidR="00863522" w:rsidRPr="00A723D8">
        <w:rPr>
          <w:rFonts w:ascii="Book Antiqua" w:hAnsi="Book Antiqua" w:cs="Arial"/>
          <w:sz w:val="24"/>
          <w:szCs w:val="24"/>
        </w:rPr>
        <w:t>that have made concerted progress in a given area of research</w:t>
      </w:r>
      <w:r w:rsidRPr="00A723D8">
        <w:rPr>
          <w:rFonts w:ascii="Book Antiqua" w:hAnsi="Book Antiqua" w:cs="Arial"/>
          <w:sz w:val="24"/>
          <w:szCs w:val="24"/>
          <w:vertAlign w:val="superscript"/>
        </w:rPr>
        <w:t>[5]</w:t>
      </w:r>
      <w:r w:rsidR="00087FCE" w:rsidRPr="00A723D8">
        <w:rPr>
          <w:rFonts w:ascii="Book Antiqua" w:hAnsi="Book Antiqua" w:cs="Arial"/>
          <w:sz w:val="24"/>
          <w:szCs w:val="24"/>
        </w:rPr>
        <w:t>.</w:t>
      </w:r>
      <w:r w:rsidR="00B95B5D" w:rsidRPr="00A723D8">
        <w:rPr>
          <w:rFonts w:ascii="Book Antiqua" w:hAnsi="Book Antiqua" w:cs="Arial"/>
          <w:sz w:val="24"/>
          <w:szCs w:val="24"/>
        </w:rPr>
        <w:t xml:space="preserve"> </w:t>
      </w:r>
      <w:r w:rsidR="001C352D" w:rsidRPr="00A723D8">
        <w:rPr>
          <w:rFonts w:ascii="Book Antiqua" w:hAnsi="Book Antiqua" w:cs="Arial"/>
          <w:sz w:val="24"/>
          <w:szCs w:val="24"/>
        </w:rPr>
        <w:t xml:space="preserve">In the case of COEMIG and similar </w:t>
      </w:r>
      <w:r w:rsidRPr="00A723D8">
        <w:rPr>
          <w:rFonts w:ascii="Book Antiqua" w:hAnsi="Book Antiqua" w:cs="Arial"/>
          <w:sz w:val="24"/>
          <w:szCs w:val="24"/>
        </w:rPr>
        <w:t>COE</w:t>
      </w:r>
      <w:r w:rsidR="001C352D" w:rsidRPr="00A723D8">
        <w:rPr>
          <w:rFonts w:ascii="Book Antiqua" w:hAnsi="Book Antiqua" w:cs="Arial"/>
          <w:sz w:val="24"/>
          <w:szCs w:val="24"/>
        </w:rPr>
        <w:t xml:space="preserve"> programs like </w:t>
      </w:r>
      <w:r w:rsidR="000B2BC2" w:rsidRPr="00A723D8">
        <w:rPr>
          <w:rFonts w:ascii="Book Antiqua" w:hAnsi="Book Antiqua" w:cs="Arial"/>
          <w:sz w:val="24"/>
          <w:szCs w:val="24"/>
        </w:rPr>
        <w:t xml:space="preserve">that of </w:t>
      </w:r>
      <w:r w:rsidR="001C352D" w:rsidRPr="00A723D8">
        <w:rPr>
          <w:rFonts w:ascii="Book Antiqua" w:hAnsi="Book Antiqua" w:cs="Arial"/>
          <w:sz w:val="24"/>
          <w:szCs w:val="24"/>
        </w:rPr>
        <w:t xml:space="preserve">bariatric surgery and cardiovascular service, </w:t>
      </w:r>
      <w:r w:rsidRPr="00A723D8">
        <w:rPr>
          <w:rFonts w:ascii="Book Antiqua" w:hAnsi="Book Antiqua" w:cs="Arial"/>
          <w:sz w:val="24"/>
          <w:szCs w:val="24"/>
        </w:rPr>
        <w:t xml:space="preserve">COE </w:t>
      </w:r>
      <w:r w:rsidR="001C352D" w:rsidRPr="00A723D8">
        <w:rPr>
          <w:rFonts w:ascii="Book Antiqua" w:hAnsi="Book Antiqua" w:cs="Arial"/>
          <w:sz w:val="24"/>
          <w:szCs w:val="24"/>
        </w:rPr>
        <w:t xml:space="preserve">refers to a </w:t>
      </w:r>
      <w:r w:rsidR="000E3644" w:rsidRPr="00A723D8">
        <w:rPr>
          <w:rFonts w:ascii="Book Antiqua" w:hAnsi="Book Antiqua" w:cs="Arial"/>
          <w:sz w:val="24"/>
          <w:szCs w:val="24"/>
        </w:rPr>
        <w:t>specialty</w:t>
      </w:r>
      <w:r w:rsidR="001C352D" w:rsidRPr="00A723D8">
        <w:rPr>
          <w:rFonts w:ascii="Book Antiqua" w:hAnsi="Book Antiqua" w:cs="Arial"/>
          <w:sz w:val="24"/>
          <w:szCs w:val="24"/>
        </w:rPr>
        <w:t xml:space="preserve"> that works to incorporate the highest standards of practice into their entire scope of operatio</w:t>
      </w:r>
      <w:r w:rsidR="00D75829" w:rsidRPr="00A723D8">
        <w:rPr>
          <w:rFonts w:ascii="Book Antiqua" w:hAnsi="Book Antiqua" w:cs="Arial"/>
          <w:sz w:val="24"/>
          <w:szCs w:val="24"/>
        </w:rPr>
        <w:t>ns</w:t>
      </w:r>
      <w:r w:rsidRPr="00A723D8">
        <w:rPr>
          <w:rFonts w:ascii="Book Antiqua" w:hAnsi="Book Antiqua" w:cs="Arial"/>
          <w:sz w:val="24"/>
          <w:szCs w:val="24"/>
          <w:vertAlign w:val="superscript"/>
        </w:rPr>
        <w:t>[6]</w:t>
      </w:r>
      <w:r w:rsidR="00087FCE" w:rsidRPr="00A723D8">
        <w:rPr>
          <w:rFonts w:ascii="Book Antiqua" w:hAnsi="Book Antiqua" w:cs="Arial"/>
          <w:sz w:val="24"/>
          <w:szCs w:val="24"/>
        </w:rPr>
        <w:t>.</w:t>
      </w:r>
      <w:r w:rsidR="00B95B5D" w:rsidRPr="00A723D8">
        <w:rPr>
          <w:rFonts w:ascii="Book Antiqua" w:hAnsi="Book Antiqua" w:cs="Arial"/>
          <w:sz w:val="24"/>
          <w:szCs w:val="24"/>
        </w:rPr>
        <w:t xml:space="preserve"> </w:t>
      </w:r>
      <w:r w:rsidR="005B7A84" w:rsidRPr="00A723D8">
        <w:rPr>
          <w:rFonts w:ascii="Book Antiqua" w:hAnsi="Book Antiqua" w:cs="Arial"/>
          <w:sz w:val="24"/>
          <w:szCs w:val="24"/>
        </w:rPr>
        <w:t xml:space="preserve">In </w:t>
      </w:r>
      <w:r w:rsidR="003D7A11" w:rsidRPr="00A723D8">
        <w:rPr>
          <w:rFonts w:ascii="Book Antiqua" w:hAnsi="Book Antiqua" w:cs="Arial"/>
          <w:sz w:val="24"/>
          <w:szCs w:val="24"/>
        </w:rPr>
        <w:t xml:space="preserve">the </w:t>
      </w:r>
      <w:r w:rsidR="00D80ACA" w:rsidRPr="00A723D8">
        <w:rPr>
          <w:rFonts w:ascii="Book Antiqua" w:hAnsi="Book Antiqua" w:cs="Arial"/>
          <w:sz w:val="24"/>
          <w:szCs w:val="24"/>
        </w:rPr>
        <w:t>most fundamental</w:t>
      </w:r>
      <w:r w:rsidR="003D7A11" w:rsidRPr="00A723D8">
        <w:rPr>
          <w:rFonts w:ascii="Book Antiqua" w:hAnsi="Book Antiqua" w:cs="Arial"/>
          <w:sz w:val="24"/>
          <w:szCs w:val="24"/>
        </w:rPr>
        <w:t xml:space="preserve"> sense of the term, a center of excellence </w:t>
      </w:r>
      <w:r w:rsidR="00FF4224" w:rsidRPr="00A723D8">
        <w:rPr>
          <w:rFonts w:ascii="Book Antiqua" w:hAnsi="Book Antiqua" w:cs="Arial"/>
          <w:sz w:val="24"/>
          <w:szCs w:val="24"/>
        </w:rPr>
        <w:t>should strive</w:t>
      </w:r>
      <w:r w:rsidR="004525AF" w:rsidRPr="00A723D8">
        <w:rPr>
          <w:rFonts w:ascii="Book Antiqua" w:hAnsi="Book Antiqua" w:cs="Arial"/>
          <w:sz w:val="24"/>
          <w:szCs w:val="24"/>
        </w:rPr>
        <w:t xml:space="preserve"> to</w:t>
      </w:r>
      <w:r w:rsidR="003D7A11" w:rsidRPr="00A723D8">
        <w:rPr>
          <w:rFonts w:ascii="Book Antiqua" w:hAnsi="Book Antiqua" w:cs="Arial"/>
          <w:sz w:val="24"/>
          <w:szCs w:val="24"/>
        </w:rPr>
        <w:t xml:space="preserve"> fulfill several </w:t>
      </w:r>
      <w:r w:rsidR="00A2709B" w:rsidRPr="00A723D8">
        <w:rPr>
          <w:rFonts w:ascii="Book Antiqua" w:hAnsi="Book Antiqua" w:cs="Arial"/>
          <w:sz w:val="24"/>
          <w:szCs w:val="24"/>
        </w:rPr>
        <w:t xml:space="preserve">basic </w:t>
      </w:r>
      <w:r w:rsidR="003D7A11" w:rsidRPr="00A723D8">
        <w:rPr>
          <w:rFonts w:ascii="Book Antiqua" w:hAnsi="Book Antiqua" w:cs="Arial"/>
          <w:sz w:val="24"/>
          <w:szCs w:val="24"/>
        </w:rPr>
        <w:t>goals</w:t>
      </w:r>
      <w:r w:rsidR="009067CB" w:rsidRPr="00A723D8">
        <w:rPr>
          <w:rFonts w:ascii="Book Antiqua" w:hAnsi="Book Antiqua" w:cs="Arial"/>
          <w:sz w:val="24"/>
          <w:szCs w:val="24"/>
        </w:rPr>
        <w:t>,</w:t>
      </w:r>
      <w:r w:rsidR="003D7A11" w:rsidRPr="00A723D8">
        <w:rPr>
          <w:rFonts w:ascii="Book Antiqua" w:hAnsi="Book Antiqua" w:cs="Arial"/>
          <w:sz w:val="24"/>
          <w:szCs w:val="24"/>
        </w:rPr>
        <w:t xml:space="preserve"> including the presence of an integrated program, </w:t>
      </w:r>
      <w:r w:rsidR="00ED798D" w:rsidRPr="00A723D8">
        <w:rPr>
          <w:rFonts w:ascii="Book Antiqua" w:hAnsi="Book Antiqua" w:cs="Arial"/>
          <w:sz w:val="24"/>
          <w:szCs w:val="24"/>
        </w:rPr>
        <w:t xml:space="preserve">a comprehensive array of services, diverse ability to handle complications, high levels of patient satisfaction, a lower cost based on improved </w:t>
      </w:r>
      <w:r w:rsidR="00D46DBD" w:rsidRPr="00A723D8">
        <w:rPr>
          <w:rFonts w:ascii="Book Antiqua" w:hAnsi="Book Antiqua" w:cs="Arial"/>
          <w:sz w:val="24"/>
          <w:szCs w:val="24"/>
        </w:rPr>
        <w:t xml:space="preserve">safety and </w:t>
      </w:r>
      <w:r w:rsidR="00ED798D" w:rsidRPr="00A723D8">
        <w:rPr>
          <w:rFonts w:ascii="Book Antiqua" w:hAnsi="Book Antiqua" w:cs="Arial"/>
          <w:sz w:val="24"/>
          <w:szCs w:val="24"/>
        </w:rPr>
        <w:t>efficiency</w:t>
      </w:r>
      <w:r w:rsidR="00D46DBD" w:rsidRPr="00A723D8">
        <w:rPr>
          <w:rFonts w:ascii="Book Antiqua" w:hAnsi="Book Antiqua" w:cs="Arial"/>
          <w:sz w:val="24"/>
          <w:szCs w:val="24"/>
        </w:rPr>
        <w:t>,</w:t>
      </w:r>
      <w:r w:rsidR="00ED798D" w:rsidRPr="00A723D8">
        <w:rPr>
          <w:rFonts w:ascii="Book Antiqua" w:hAnsi="Book Antiqua" w:cs="Arial"/>
          <w:sz w:val="24"/>
          <w:szCs w:val="24"/>
        </w:rPr>
        <w:t xml:space="preserve"> </w:t>
      </w:r>
      <w:r w:rsidR="00D46DBD" w:rsidRPr="00A723D8">
        <w:rPr>
          <w:rFonts w:ascii="Book Antiqua" w:hAnsi="Book Antiqua" w:cs="Arial"/>
          <w:sz w:val="24"/>
          <w:szCs w:val="24"/>
        </w:rPr>
        <w:t>and</w:t>
      </w:r>
      <w:r w:rsidR="00ED798D" w:rsidRPr="00A723D8">
        <w:rPr>
          <w:rFonts w:ascii="Book Antiqua" w:hAnsi="Book Antiqua" w:cs="Arial"/>
          <w:sz w:val="24"/>
          <w:szCs w:val="24"/>
        </w:rPr>
        <w:t xml:space="preserve"> </w:t>
      </w:r>
      <w:r w:rsidR="003D7A11" w:rsidRPr="00A723D8">
        <w:rPr>
          <w:rFonts w:ascii="Book Antiqua" w:hAnsi="Book Antiqua" w:cs="Arial"/>
          <w:sz w:val="24"/>
          <w:szCs w:val="24"/>
        </w:rPr>
        <w:t xml:space="preserve">a commitment to the continual measurement </w:t>
      </w:r>
      <w:r w:rsidR="004525AF" w:rsidRPr="00A723D8">
        <w:rPr>
          <w:rFonts w:ascii="Book Antiqua" w:hAnsi="Book Antiqua" w:cs="Arial"/>
          <w:sz w:val="24"/>
          <w:szCs w:val="24"/>
        </w:rPr>
        <w:t xml:space="preserve">and comparison </w:t>
      </w:r>
      <w:r w:rsidR="003D7A11" w:rsidRPr="00A723D8">
        <w:rPr>
          <w:rFonts w:ascii="Book Antiqua" w:hAnsi="Book Antiqua" w:cs="Arial"/>
          <w:sz w:val="24"/>
          <w:szCs w:val="24"/>
        </w:rPr>
        <w:t>of care quality</w:t>
      </w:r>
      <w:r w:rsidRPr="00A723D8">
        <w:rPr>
          <w:rFonts w:ascii="Book Antiqua" w:hAnsi="Book Antiqua" w:cs="Arial"/>
          <w:sz w:val="24"/>
          <w:szCs w:val="24"/>
          <w:vertAlign w:val="superscript"/>
        </w:rPr>
        <w:t>[7]</w:t>
      </w:r>
      <w:r w:rsidR="00087FCE" w:rsidRPr="00A723D8">
        <w:rPr>
          <w:rFonts w:ascii="Book Antiqua" w:hAnsi="Book Antiqua" w:cs="Arial"/>
          <w:sz w:val="24"/>
          <w:szCs w:val="24"/>
        </w:rPr>
        <w:t>.</w:t>
      </w:r>
      <w:r w:rsidR="00B95B5D" w:rsidRPr="00A723D8">
        <w:rPr>
          <w:rFonts w:ascii="Book Antiqua" w:hAnsi="Book Antiqua" w:cs="Arial"/>
          <w:sz w:val="24"/>
          <w:szCs w:val="24"/>
        </w:rPr>
        <w:t xml:space="preserve"> </w:t>
      </w:r>
      <w:r w:rsidR="000C345A" w:rsidRPr="00A723D8">
        <w:rPr>
          <w:rFonts w:ascii="Book Antiqua" w:hAnsi="Book Antiqua" w:cs="Arial"/>
          <w:sz w:val="24"/>
          <w:szCs w:val="24"/>
        </w:rPr>
        <w:t>Our organization utilizes several methods for extracting patient satisfaction</w:t>
      </w:r>
      <w:r w:rsidR="00491E89" w:rsidRPr="00A723D8">
        <w:rPr>
          <w:rFonts w:ascii="Book Antiqua" w:hAnsi="Book Antiqua" w:cs="Arial"/>
          <w:sz w:val="24"/>
          <w:szCs w:val="24"/>
        </w:rPr>
        <w:t>, including paper and electronic methods.</w:t>
      </w:r>
      <w:r w:rsidR="00B95B5D" w:rsidRPr="00A723D8">
        <w:rPr>
          <w:rFonts w:ascii="Book Antiqua" w:hAnsi="Book Antiqua" w:cs="Arial"/>
          <w:sz w:val="24"/>
          <w:szCs w:val="24"/>
        </w:rPr>
        <w:t xml:space="preserve"> </w:t>
      </w:r>
      <w:r w:rsidR="00491E89" w:rsidRPr="00A723D8">
        <w:rPr>
          <w:rFonts w:ascii="Book Antiqua" w:hAnsi="Book Antiqua" w:cs="Arial"/>
          <w:sz w:val="24"/>
          <w:szCs w:val="24"/>
        </w:rPr>
        <w:t>Ideally, monitoring patient satisfaction scores and comparing data over time to the baseline scores before COEMIG designation may provide insight into the effect of the program on patient satisfaction.</w:t>
      </w:r>
      <w:r w:rsidR="00A723D8">
        <w:rPr>
          <w:rFonts w:ascii="Book Antiqua" w:hAnsi="Book Antiqua" w:cs="Arial"/>
          <w:sz w:val="24"/>
          <w:szCs w:val="24"/>
        </w:rPr>
        <w:t xml:space="preserve"> </w:t>
      </w:r>
    </w:p>
    <w:p w:rsidR="009203E1" w:rsidRPr="00A723D8" w:rsidRDefault="00B965F2" w:rsidP="00171FB0">
      <w:pPr>
        <w:widowControl w:val="0"/>
        <w:spacing w:after="0" w:line="360" w:lineRule="auto"/>
        <w:ind w:firstLineChars="200" w:firstLine="480"/>
        <w:jc w:val="both"/>
        <w:rPr>
          <w:rFonts w:ascii="Book Antiqua" w:hAnsi="Book Antiqua" w:cs="Arial"/>
          <w:sz w:val="24"/>
          <w:szCs w:val="24"/>
          <w:lang w:eastAsia="zh-CN"/>
        </w:rPr>
      </w:pPr>
      <w:r w:rsidRPr="00A723D8">
        <w:rPr>
          <w:rFonts w:ascii="Book Antiqua" w:hAnsi="Book Antiqua" w:cs="Arial"/>
          <w:sz w:val="24"/>
          <w:szCs w:val="24"/>
        </w:rPr>
        <w:t>The</w:t>
      </w:r>
      <w:r w:rsidR="00D75829" w:rsidRPr="00A723D8">
        <w:rPr>
          <w:rFonts w:ascii="Book Antiqua" w:hAnsi="Book Antiqua" w:cs="Arial"/>
          <w:sz w:val="24"/>
          <w:szCs w:val="24"/>
        </w:rPr>
        <w:t xml:space="preserve"> American Society for Bariatric Surgery (ASBS)</w:t>
      </w:r>
      <w:r w:rsidRPr="00A723D8">
        <w:rPr>
          <w:rFonts w:ascii="Book Antiqua" w:hAnsi="Book Antiqua" w:cs="Arial"/>
          <w:sz w:val="24"/>
          <w:szCs w:val="24"/>
        </w:rPr>
        <w:t xml:space="preserve"> recognized the need for this framework of care delivery and assessment in bariatric surgery</w:t>
      </w:r>
      <w:r w:rsidR="00F40CF1" w:rsidRPr="00A723D8">
        <w:rPr>
          <w:rFonts w:ascii="Book Antiqua" w:hAnsi="Book Antiqua" w:cs="Arial"/>
          <w:sz w:val="24"/>
          <w:szCs w:val="24"/>
        </w:rPr>
        <w:t xml:space="preserve"> and in 2003 they formed</w:t>
      </w:r>
      <w:r w:rsidRPr="00A723D8">
        <w:rPr>
          <w:rFonts w:ascii="Book Antiqua" w:hAnsi="Book Antiqua" w:cs="Arial"/>
          <w:sz w:val="24"/>
          <w:szCs w:val="24"/>
        </w:rPr>
        <w:t xml:space="preserve"> </w:t>
      </w:r>
      <w:r w:rsidR="00EB0587" w:rsidRPr="00A723D8">
        <w:rPr>
          <w:rFonts w:ascii="Book Antiqua" w:hAnsi="Book Antiqua" w:cs="Arial"/>
          <w:sz w:val="24"/>
          <w:szCs w:val="24"/>
        </w:rPr>
        <w:t>the</w:t>
      </w:r>
      <w:r w:rsidR="000B2BC2" w:rsidRPr="00A723D8">
        <w:rPr>
          <w:rFonts w:ascii="Book Antiqua" w:hAnsi="Book Antiqua" w:cs="Arial"/>
          <w:sz w:val="24"/>
          <w:szCs w:val="24"/>
        </w:rPr>
        <w:t xml:space="preserve"> nonprofit accreditation agency,</w:t>
      </w:r>
      <w:r w:rsidR="00EB0587" w:rsidRPr="00A723D8">
        <w:rPr>
          <w:rFonts w:ascii="Book Antiqua" w:hAnsi="Book Antiqua" w:cs="Arial"/>
          <w:sz w:val="24"/>
          <w:szCs w:val="24"/>
        </w:rPr>
        <w:t xml:space="preserve"> </w:t>
      </w:r>
      <w:r w:rsidR="00864BD1" w:rsidRPr="00A723D8">
        <w:rPr>
          <w:rFonts w:ascii="Book Antiqua" w:hAnsi="Book Antiqua" w:cs="Arial"/>
          <w:sz w:val="24"/>
          <w:szCs w:val="24"/>
        </w:rPr>
        <w:t>surgical review co</w:t>
      </w:r>
      <w:r w:rsidR="00EB0587" w:rsidRPr="00A723D8">
        <w:rPr>
          <w:rFonts w:ascii="Book Antiqua" w:hAnsi="Book Antiqua" w:cs="Arial"/>
          <w:sz w:val="24"/>
          <w:szCs w:val="24"/>
        </w:rPr>
        <w:t>rporation</w:t>
      </w:r>
      <w:r w:rsidR="00D80ACA" w:rsidRPr="00A723D8">
        <w:rPr>
          <w:rFonts w:ascii="Book Antiqua" w:hAnsi="Book Antiqua" w:cs="Arial"/>
          <w:sz w:val="24"/>
          <w:szCs w:val="24"/>
        </w:rPr>
        <w:t xml:space="preserve"> (SRC</w:t>
      </w:r>
      <w:r w:rsidR="00D228B0" w:rsidRPr="00A723D8">
        <w:rPr>
          <w:rFonts w:ascii="Book Antiqua" w:hAnsi="Book Antiqua" w:cs="Arial"/>
          <w:sz w:val="24"/>
          <w:szCs w:val="24"/>
        </w:rPr>
        <w:t>)</w:t>
      </w:r>
      <w:r w:rsidR="00864BD1" w:rsidRPr="00A723D8">
        <w:rPr>
          <w:rFonts w:ascii="Book Antiqua" w:hAnsi="Book Antiqua" w:cs="Arial"/>
          <w:sz w:val="24"/>
          <w:szCs w:val="24"/>
          <w:vertAlign w:val="superscript"/>
        </w:rPr>
        <w:t>[7]</w:t>
      </w:r>
      <w:r w:rsidR="00087FCE" w:rsidRPr="00A723D8">
        <w:rPr>
          <w:rFonts w:ascii="Book Antiqua" w:hAnsi="Book Antiqua" w:cs="Arial"/>
          <w:sz w:val="24"/>
          <w:szCs w:val="24"/>
        </w:rPr>
        <w:t>.</w:t>
      </w:r>
      <w:r w:rsidR="00D75829" w:rsidRPr="00A723D8">
        <w:rPr>
          <w:rFonts w:ascii="Book Antiqua" w:hAnsi="Book Antiqua" w:cs="Arial"/>
          <w:sz w:val="24"/>
          <w:szCs w:val="24"/>
        </w:rPr>
        <w:t xml:space="preserve"> </w:t>
      </w:r>
      <w:r w:rsidR="008A0B8B" w:rsidRPr="00A723D8">
        <w:rPr>
          <w:rFonts w:ascii="Book Antiqua" w:hAnsi="Book Antiqua" w:cs="Arial"/>
          <w:sz w:val="24"/>
          <w:szCs w:val="24"/>
        </w:rPr>
        <w:t xml:space="preserve">The </w:t>
      </w:r>
      <w:r w:rsidR="003D7A11" w:rsidRPr="00A723D8">
        <w:rPr>
          <w:rFonts w:ascii="Book Antiqua" w:hAnsi="Book Antiqua" w:cs="Arial"/>
          <w:sz w:val="24"/>
          <w:szCs w:val="24"/>
        </w:rPr>
        <w:t xml:space="preserve">bariatric </w:t>
      </w:r>
      <w:r w:rsidR="00A2709B" w:rsidRPr="00A723D8">
        <w:rPr>
          <w:rFonts w:ascii="Book Antiqua" w:hAnsi="Book Antiqua" w:cs="Arial"/>
          <w:sz w:val="24"/>
          <w:szCs w:val="24"/>
        </w:rPr>
        <w:t xml:space="preserve">surgery </w:t>
      </w:r>
      <w:r w:rsidR="003D7A11" w:rsidRPr="00A723D8">
        <w:rPr>
          <w:rFonts w:ascii="Book Antiqua" w:hAnsi="Book Antiqua" w:cs="Arial"/>
          <w:sz w:val="24"/>
          <w:szCs w:val="24"/>
        </w:rPr>
        <w:t>center of excellence</w:t>
      </w:r>
      <w:r w:rsidR="0054196B" w:rsidRPr="00A723D8">
        <w:rPr>
          <w:rFonts w:ascii="Book Antiqua" w:hAnsi="Book Antiqua" w:cs="Arial"/>
          <w:sz w:val="24"/>
          <w:szCs w:val="24"/>
        </w:rPr>
        <w:t xml:space="preserve"> </w:t>
      </w:r>
      <w:r w:rsidR="003D7A11" w:rsidRPr="00A723D8">
        <w:rPr>
          <w:rFonts w:ascii="Book Antiqua" w:hAnsi="Book Antiqua" w:cs="Arial"/>
          <w:sz w:val="24"/>
          <w:szCs w:val="24"/>
        </w:rPr>
        <w:t>program</w:t>
      </w:r>
      <w:r w:rsidR="008A0B8B" w:rsidRPr="00A723D8">
        <w:rPr>
          <w:rFonts w:ascii="Book Antiqua" w:hAnsi="Book Antiqua" w:cs="Arial"/>
          <w:sz w:val="24"/>
          <w:szCs w:val="24"/>
        </w:rPr>
        <w:t xml:space="preserve"> </w:t>
      </w:r>
      <w:r w:rsidR="003D7A11" w:rsidRPr="00A723D8">
        <w:rPr>
          <w:rFonts w:ascii="Book Antiqua" w:hAnsi="Book Antiqua" w:cs="Arial"/>
          <w:sz w:val="24"/>
          <w:szCs w:val="24"/>
        </w:rPr>
        <w:t>has</w:t>
      </w:r>
      <w:r w:rsidR="00EB0587" w:rsidRPr="00A723D8">
        <w:rPr>
          <w:rFonts w:ascii="Book Antiqua" w:hAnsi="Book Antiqua" w:cs="Arial"/>
          <w:sz w:val="24"/>
          <w:szCs w:val="24"/>
        </w:rPr>
        <w:t xml:space="preserve"> </w:t>
      </w:r>
      <w:r w:rsidR="003D7A11" w:rsidRPr="00A723D8">
        <w:rPr>
          <w:rFonts w:ascii="Book Antiqua" w:hAnsi="Book Antiqua" w:cs="Arial"/>
          <w:sz w:val="24"/>
          <w:szCs w:val="24"/>
        </w:rPr>
        <w:t>been shown to improve surgical outcomes</w:t>
      </w:r>
      <w:r w:rsidR="00864BD1" w:rsidRPr="00A723D8">
        <w:rPr>
          <w:rFonts w:ascii="Book Antiqua" w:hAnsi="Book Antiqua" w:cs="Arial"/>
          <w:sz w:val="24"/>
          <w:szCs w:val="24"/>
          <w:vertAlign w:val="superscript"/>
        </w:rPr>
        <w:t>[</w:t>
      </w:r>
      <w:r w:rsidR="00864BD1" w:rsidRPr="00A723D8">
        <w:rPr>
          <w:rFonts w:ascii="Book Antiqua" w:hAnsi="Book Antiqua" w:cs="Arial"/>
          <w:sz w:val="24"/>
          <w:szCs w:val="24"/>
          <w:vertAlign w:val="superscript"/>
          <w:lang w:eastAsia="zh-CN"/>
        </w:rPr>
        <w:t>8</w:t>
      </w:r>
      <w:r w:rsidR="00864BD1" w:rsidRPr="00A723D8">
        <w:rPr>
          <w:rFonts w:ascii="Book Antiqua" w:hAnsi="Book Antiqua" w:cs="Arial"/>
          <w:sz w:val="24"/>
          <w:szCs w:val="24"/>
          <w:vertAlign w:val="superscript"/>
        </w:rPr>
        <w:t>]</w:t>
      </w:r>
      <w:r w:rsidR="00087FCE" w:rsidRPr="00A723D8">
        <w:rPr>
          <w:rFonts w:ascii="Book Antiqua" w:hAnsi="Book Antiqua" w:cs="Arial"/>
          <w:sz w:val="24"/>
          <w:szCs w:val="24"/>
        </w:rPr>
        <w:t>.</w:t>
      </w:r>
      <w:r w:rsidR="00864BD1" w:rsidRPr="00A723D8">
        <w:rPr>
          <w:rFonts w:ascii="Book Antiqua" w:hAnsi="Book Antiqua" w:cs="Arial"/>
          <w:sz w:val="24"/>
          <w:szCs w:val="24"/>
          <w:vertAlign w:val="superscript"/>
          <w:lang w:eastAsia="zh-CN"/>
        </w:rPr>
        <w:t xml:space="preserve"> </w:t>
      </w:r>
      <w:r w:rsidR="00FF4224" w:rsidRPr="00A723D8">
        <w:rPr>
          <w:rFonts w:ascii="Book Antiqua" w:hAnsi="Book Antiqua" w:cs="Arial"/>
          <w:sz w:val="24"/>
          <w:szCs w:val="24"/>
        </w:rPr>
        <w:t>This</w:t>
      </w:r>
      <w:r w:rsidR="00F77A1C" w:rsidRPr="00A723D8">
        <w:rPr>
          <w:rFonts w:ascii="Book Antiqua" w:hAnsi="Book Antiqua" w:cs="Arial"/>
          <w:sz w:val="24"/>
          <w:szCs w:val="24"/>
        </w:rPr>
        <w:t xml:space="preserve"> positive </w:t>
      </w:r>
      <w:r w:rsidR="00D04466" w:rsidRPr="00A723D8">
        <w:rPr>
          <w:rFonts w:ascii="Book Antiqua" w:hAnsi="Book Antiqua" w:cs="Arial"/>
          <w:sz w:val="24"/>
          <w:szCs w:val="24"/>
        </w:rPr>
        <w:t>performanc</w:t>
      </w:r>
      <w:r w:rsidR="00F77A1C" w:rsidRPr="00A723D8">
        <w:rPr>
          <w:rFonts w:ascii="Book Antiqua" w:hAnsi="Book Antiqua" w:cs="Arial"/>
          <w:sz w:val="24"/>
          <w:szCs w:val="24"/>
        </w:rPr>
        <w:t xml:space="preserve">e </w:t>
      </w:r>
      <w:r w:rsidR="00AA0204" w:rsidRPr="00A723D8">
        <w:rPr>
          <w:rFonts w:ascii="Book Antiqua" w:hAnsi="Book Antiqua" w:cs="Arial"/>
          <w:sz w:val="24"/>
          <w:szCs w:val="24"/>
        </w:rPr>
        <w:t xml:space="preserve">may be related </w:t>
      </w:r>
      <w:r w:rsidR="00F77A1C" w:rsidRPr="00A723D8">
        <w:rPr>
          <w:rFonts w:ascii="Book Antiqua" w:hAnsi="Book Antiqua" w:cs="Arial"/>
          <w:sz w:val="24"/>
          <w:szCs w:val="24"/>
        </w:rPr>
        <w:t>in</w:t>
      </w:r>
      <w:r w:rsidR="00FF4224" w:rsidRPr="00A723D8">
        <w:rPr>
          <w:rFonts w:ascii="Book Antiqua" w:hAnsi="Book Antiqua" w:cs="Arial"/>
          <w:sz w:val="24"/>
          <w:szCs w:val="24"/>
        </w:rPr>
        <w:t xml:space="preserve"> part </w:t>
      </w:r>
      <w:r w:rsidR="00AA0204" w:rsidRPr="00A723D8">
        <w:rPr>
          <w:rFonts w:ascii="Book Antiqua" w:hAnsi="Book Antiqua" w:cs="Arial"/>
          <w:sz w:val="24"/>
          <w:szCs w:val="24"/>
        </w:rPr>
        <w:t xml:space="preserve">to </w:t>
      </w:r>
      <w:r w:rsidR="00FF4224" w:rsidRPr="00A723D8">
        <w:rPr>
          <w:rFonts w:ascii="Book Antiqua" w:hAnsi="Book Antiqua" w:cs="Arial"/>
          <w:sz w:val="24"/>
          <w:szCs w:val="24"/>
        </w:rPr>
        <w:t xml:space="preserve">the fact that </w:t>
      </w:r>
      <w:r w:rsidR="00783CDB" w:rsidRPr="00A723D8">
        <w:rPr>
          <w:rFonts w:ascii="Book Antiqua" w:hAnsi="Book Antiqua" w:cs="Arial"/>
          <w:sz w:val="24"/>
          <w:szCs w:val="24"/>
        </w:rPr>
        <w:t xml:space="preserve">center of excellence </w:t>
      </w:r>
      <w:r w:rsidR="00FF4224" w:rsidRPr="00A723D8">
        <w:rPr>
          <w:rFonts w:ascii="Book Antiqua" w:hAnsi="Book Antiqua" w:cs="Arial"/>
          <w:sz w:val="24"/>
          <w:szCs w:val="24"/>
        </w:rPr>
        <w:t xml:space="preserve">programs are typically found in higher volume </w:t>
      </w:r>
      <w:r w:rsidR="005E2438" w:rsidRPr="00A723D8">
        <w:rPr>
          <w:rFonts w:ascii="Book Antiqua" w:hAnsi="Book Antiqua" w:cs="Arial"/>
          <w:sz w:val="24"/>
          <w:szCs w:val="24"/>
        </w:rPr>
        <w:t>facilities (&gt;</w:t>
      </w:r>
      <w:r w:rsidR="00864BD1" w:rsidRPr="00A723D8">
        <w:rPr>
          <w:rFonts w:ascii="Book Antiqua" w:hAnsi="Book Antiqua" w:cs="Arial"/>
          <w:sz w:val="24"/>
          <w:szCs w:val="24"/>
          <w:lang w:eastAsia="zh-CN"/>
        </w:rPr>
        <w:t xml:space="preserve"> </w:t>
      </w:r>
      <w:r w:rsidR="005E2438" w:rsidRPr="00A723D8">
        <w:rPr>
          <w:rFonts w:ascii="Book Antiqua" w:hAnsi="Book Antiqua" w:cs="Arial"/>
          <w:sz w:val="24"/>
          <w:szCs w:val="24"/>
        </w:rPr>
        <w:t>100</w:t>
      </w:r>
      <w:r w:rsidR="00573D21" w:rsidRPr="00A723D8">
        <w:rPr>
          <w:rFonts w:ascii="Book Antiqua" w:hAnsi="Book Antiqua" w:cs="Arial"/>
          <w:sz w:val="24"/>
          <w:szCs w:val="24"/>
        </w:rPr>
        <w:t xml:space="preserve"> cases per year</w:t>
      </w:r>
      <w:r w:rsidR="005E2438" w:rsidRPr="00A723D8">
        <w:rPr>
          <w:rFonts w:ascii="Book Antiqua" w:hAnsi="Book Antiqua" w:cs="Arial"/>
          <w:sz w:val="24"/>
          <w:szCs w:val="24"/>
        </w:rPr>
        <w:t>)</w:t>
      </w:r>
      <w:r w:rsidR="00FF4224" w:rsidRPr="00A723D8">
        <w:rPr>
          <w:rFonts w:ascii="Book Antiqua" w:hAnsi="Book Antiqua" w:cs="Arial"/>
          <w:sz w:val="24"/>
          <w:szCs w:val="24"/>
        </w:rPr>
        <w:t xml:space="preserve"> with </w:t>
      </w:r>
      <w:r w:rsidR="00D80ACA" w:rsidRPr="00A723D8">
        <w:rPr>
          <w:rFonts w:ascii="Book Antiqua" w:hAnsi="Book Antiqua" w:cs="Arial"/>
          <w:sz w:val="24"/>
          <w:szCs w:val="24"/>
        </w:rPr>
        <w:t>literature supporting volume as a</w:t>
      </w:r>
      <w:r w:rsidR="00FF4224" w:rsidRPr="00A723D8">
        <w:rPr>
          <w:rFonts w:ascii="Book Antiqua" w:hAnsi="Book Antiqua" w:cs="Arial"/>
          <w:sz w:val="24"/>
          <w:szCs w:val="24"/>
        </w:rPr>
        <w:t xml:space="preserve"> metric by which accreditation occurs</w:t>
      </w:r>
      <w:r w:rsidR="00864BD1" w:rsidRPr="00A723D8">
        <w:rPr>
          <w:rFonts w:ascii="Book Antiqua" w:hAnsi="Book Antiqua" w:cs="Arial"/>
          <w:sz w:val="24"/>
          <w:szCs w:val="24"/>
          <w:vertAlign w:val="superscript"/>
        </w:rPr>
        <w:t>[</w:t>
      </w:r>
      <w:r w:rsidR="00864BD1" w:rsidRPr="00A723D8">
        <w:rPr>
          <w:rFonts w:ascii="Book Antiqua" w:hAnsi="Book Antiqua" w:cs="Arial"/>
          <w:sz w:val="24"/>
          <w:szCs w:val="24"/>
          <w:vertAlign w:val="superscript"/>
          <w:lang w:eastAsia="zh-CN"/>
        </w:rPr>
        <w:t>9</w:t>
      </w:r>
      <w:r w:rsidR="00864BD1" w:rsidRPr="00A723D8">
        <w:rPr>
          <w:rFonts w:ascii="Book Antiqua" w:hAnsi="Book Antiqua" w:cs="Arial"/>
          <w:sz w:val="24"/>
          <w:szCs w:val="24"/>
          <w:vertAlign w:val="superscript"/>
        </w:rPr>
        <w:t>]</w:t>
      </w:r>
      <w:r w:rsidR="00087FCE" w:rsidRPr="00A723D8">
        <w:rPr>
          <w:rFonts w:ascii="Book Antiqua" w:hAnsi="Book Antiqua" w:cs="Arial"/>
          <w:sz w:val="24"/>
          <w:szCs w:val="24"/>
        </w:rPr>
        <w:t>.</w:t>
      </w:r>
      <w:del w:id="6" w:author="User" w:date="2013-12-09T12:41:00Z">
        <w:r w:rsidR="00B96047" w:rsidRPr="00A723D8" w:rsidDel="009D2DC0">
          <w:rPr>
            <w:rFonts w:ascii="Book Antiqua" w:hAnsi="Book Antiqua" w:cs="Arial"/>
            <w:sz w:val="24"/>
            <w:szCs w:val="24"/>
            <w:vertAlign w:val="superscript"/>
          </w:rPr>
          <w:delText>9</w:delText>
        </w:r>
      </w:del>
      <w:r w:rsidR="00B95B5D" w:rsidRPr="00A723D8">
        <w:rPr>
          <w:rFonts w:ascii="Book Antiqua" w:hAnsi="Book Antiqua" w:cs="Arial"/>
          <w:sz w:val="24"/>
          <w:szCs w:val="24"/>
        </w:rPr>
        <w:t xml:space="preserve"> </w:t>
      </w:r>
      <w:r w:rsidR="005B7A84" w:rsidRPr="00A723D8">
        <w:rPr>
          <w:rFonts w:ascii="Book Antiqua" w:hAnsi="Book Antiqua" w:cs="Arial"/>
          <w:sz w:val="24"/>
          <w:szCs w:val="24"/>
        </w:rPr>
        <w:t>C</w:t>
      </w:r>
      <w:r w:rsidR="00573D21" w:rsidRPr="00A723D8">
        <w:rPr>
          <w:rFonts w:ascii="Book Antiqua" w:hAnsi="Book Antiqua" w:cs="Arial"/>
          <w:sz w:val="24"/>
          <w:szCs w:val="24"/>
        </w:rPr>
        <w:t xml:space="preserve">ompared to low volume facilities, </w:t>
      </w:r>
      <w:r w:rsidR="00510653" w:rsidRPr="00A723D8">
        <w:rPr>
          <w:rFonts w:ascii="Book Antiqua" w:hAnsi="Book Antiqua" w:cs="Arial"/>
          <w:sz w:val="24"/>
          <w:szCs w:val="24"/>
        </w:rPr>
        <w:t xml:space="preserve">patients who underwent gastric bypass at high-volume hospitals had a shorter length of hospital stay (3.8 </w:t>
      </w:r>
      <w:r w:rsidR="000269DD">
        <w:rPr>
          <w:rFonts w:ascii="Book Antiqua" w:hAnsi="Book Antiqua" w:cs="Arial" w:hint="eastAsia"/>
          <w:sz w:val="24"/>
          <w:szCs w:val="24"/>
          <w:lang w:eastAsia="zh-CN"/>
        </w:rPr>
        <w:t xml:space="preserve">d </w:t>
      </w:r>
      <w:r w:rsidR="00510653" w:rsidRPr="00A723D8">
        <w:rPr>
          <w:rFonts w:ascii="Book Antiqua" w:hAnsi="Book Antiqua" w:cs="Arial"/>
          <w:i/>
          <w:sz w:val="24"/>
          <w:szCs w:val="24"/>
        </w:rPr>
        <w:t>vs</w:t>
      </w:r>
      <w:r w:rsidR="00510653" w:rsidRPr="00A723D8">
        <w:rPr>
          <w:rFonts w:ascii="Book Antiqua" w:hAnsi="Book Antiqua" w:cs="Arial"/>
          <w:sz w:val="24"/>
          <w:szCs w:val="24"/>
        </w:rPr>
        <w:t xml:space="preserve"> 5.1 d, </w:t>
      </w:r>
      <w:r w:rsidR="00510653" w:rsidRPr="00A723D8">
        <w:rPr>
          <w:rFonts w:ascii="Book Antiqua" w:hAnsi="Book Antiqua" w:cs="Arial"/>
          <w:i/>
          <w:sz w:val="24"/>
          <w:szCs w:val="24"/>
        </w:rPr>
        <w:t>P</w:t>
      </w:r>
      <w:r w:rsidR="00510653" w:rsidRPr="00A723D8">
        <w:rPr>
          <w:rFonts w:ascii="Book Antiqua" w:hAnsi="Book Antiqua" w:cs="Arial"/>
          <w:sz w:val="24"/>
          <w:szCs w:val="24"/>
        </w:rPr>
        <w:t xml:space="preserve"> &lt; 0.01), lower overall complications (10.2% </w:t>
      </w:r>
      <w:r w:rsidR="00864BD1" w:rsidRPr="00A723D8">
        <w:rPr>
          <w:rFonts w:ascii="Book Antiqua" w:hAnsi="Book Antiqua" w:cs="Arial"/>
          <w:i/>
          <w:sz w:val="24"/>
          <w:szCs w:val="24"/>
        </w:rPr>
        <w:t>vs</w:t>
      </w:r>
      <w:r w:rsidR="00510653" w:rsidRPr="00A723D8">
        <w:rPr>
          <w:rFonts w:ascii="Book Antiqua" w:hAnsi="Book Antiqua" w:cs="Arial"/>
          <w:sz w:val="24"/>
          <w:szCs w:val="24"/>
        </w:rPr>
        <w:t xml:space="preserve"> 14.5%, </w:t>
      </w:r>
      <w:r w:rsidR="00510653" w:rsidRPr="00A723D8">
        <w:rPr>
          <w:rFonts w:ascii="Book Antiqua" w:hAnsi="Book Antiqua" w:cs="Arial"/>
          <w:i/>
          <w:sz w:val="24"/>
          <w:szCs w:val="24"/>
        </w:rPr>
        <w:t>P</w:t>
      </w:r>
      <w:r w:rsidR="00510653" w:rsidRPr="00A723D8">
        <w:rPr>
          <w:rFonts w:ascii="Book Antiqua" w:hAnsi="Book Antiqua" w:cs="Arial"/>
          <w:sz w:val="24"/>
          <w:szCs w:val="24"/>
        </w:rPr>
        <w:t xml:space="preserve"> &lt; 0.01), lower complications of medical care (7.8% </w:t>
      </w:r>
      <w:r w:rsidR="00864BD1" w:rsidRPr="00A723D8">
        <w:rPr>
          <w:rFonts w:ascii="Book Antiqua" w:hAnsi="Book Antiqua" w:cs="Arial"/>
          <w:i/>
          <w:sz w:val="24"/>
          <w:szCs w:val="24"/>
        </w:rPr>
        <w:t>vs</w:t>
      </w:r>
      <w:r w:rsidR="00510653" w:rsidRPr="00A723D8">
        <w:rPr>
          <w:rFonts w:ascii="Book Antiqua" w:hAnsi="Book Antiqua" w:cs="Arial"/>
          <w:sz w:val="24"/>
          <w:szCs w:val="24"/>
        </w:rPr>
        <w:t xml:space="preserve"> 10.8%, </w:t>
      </w:r>
      <w:r w:rsidR="00510653" w:rsidRPr="00A723D8">
        <w:rPr>
          <w:rFonts w:ascii="Book Antiqua" w:hAnsi="Book Antiqua" w:cs="Arial"/>
          <w:i/>
          <w:sz w:val="24"/>
          <w:szCs w:val="24"/>
        </w:rPr>
        <w:t>P</w:t>
      </w:r>
      <w:r w:rsidR="00510653" w:rsidRPr="00A723D8">
        <w:rPr>
          <w:rFonts w:ascii="Book Antiqua" w:hAnsi="Book Antiqua" w:cs="Arial"/>
          <w:sz w:val="24"/>
          <w:szCs w:val="24"/>
        </w:rPr>
        <w:t xml:space="preserve"> &lt; 0.01), and low</w:t>
      </w:r>
      <w:r w:rsidR="000269DD">
        <w:rPr>
          <w:rFonts w:ascii="Book Antiqua" w:hAnsi="Book Antiqua" w:cs="Arial"/>
          <w:sz w:val="24"/>
          <w:szCs w:val="24"/>
        </w:rPr>
        <w:t>er costs ($10</w:t>
      </w:r>
      <w:r w:rsidR="00510653" w:rsidRPr="00A723D8">
        <w:rPr>
          <w:rFonts w:ascii="Book Antiqua" w:hAnsi="Book Antiqua" w:cs="Arial"/>
          <w:sz w:val="24"/>
          <w:szCs w:val="24"/>
        </w:rPr>
        <w:t xml:space="preserve">292 </w:t>
      </w:r>
      <w:r w:rsidR="00864BD1" w:rsidRPr="00A723D8">
        <w:rPr>
          <w:rFonts w:ascii="Book Antiqua" w:hAnsi="Book Antiqua" w:cs="Arial"/>
          <w:i/>
          <w:sz w:val="24"/>
          <w:szCs w:val="24"/>
        </w:rPr>
        <w:t>vs</w:t>
      </w:r>
      <w:r w:rsidR="000269DD">
        <w:rPr>
          <w:rFonts w:ascii="Book Antiqua" w:hAnsi="Book Antiqua" w:cs="Arial"/>
          <w:sz w:val="24"/>
          <w:szCs w:val="24"/>
        </w:rPr>
        <w:t xml:space="preserve"> $13</w:t>
      </w:r>
      <w:r w:rsidR="00510653" w:rsidRPr="00A723D8">
        <w:rPr>
          <w:rFonts w:ascii="Book Antiqua" w:hAnsi="Book Antiqua" w:cs="Arial"/>
          <w:sz w:val="24"/>
          <w:szCs w:val="24"/>
        </w:rPr>
        <w:t xml:space="preserve">908, </w:t>
      </w:r>
      <w:r w:rsidR="00510653" w:rsidRPr="00A723D8">
        <w:rPr>
          <w:rFonts w:ascii="Book Antiqua" w:hAnsi="Book Antiqua" w:cs="Arial"/>
          <w:i/>
          <w:sz w:val="24"/>
          <w:szCs w:val="24"/>
        </w:rPr>
        <w:t>P</w:t>
      </w:r>
      <w:r w:rsidR="00510653" w:rsidRPr="00A723D8">
        <w:rPr>
          <w:rFonts w:ascii="Book Antiqua" w:hAnsi="Book Antiqua" w:cs="Arial"/>
          <w:sz w:val="24"/>
          <w:szCs w:val="24"/>
        </w:rPr>
        <w:t xml:space="preserve"> &lt; 0.01), </w:t>
      </w:r>
      <w:r w:rsidR="002944F7" w:rsidRPr="00A723D8">
        <w:rPr>
          <w:rFonts w:ascii="Book Antiqua" w:hAnsi="Book Antiqua" w:cs="Arial"/>
          <w:sz w:val="24"/>
          <w:szCs w:val="24"/>
        </w:rPr>
        <w:t xml:space="preserve">further </w:t>
      </w:r>
      <w:r w:rsidR="00510653" w:rsidRPr="00A723D8">
        <w:rPr>
          <w:rFonts w:ascii="Book Antiqua" w:hAnsi="Book Antiqua" w:cs="Arial"/>
          <w:sz w:val="24"/>
          <w:szCs w:val="24"/>
        </w:rPr>
        <w:t xml:space="preserve">compounding </w:t>
      </w:r>
      <w:r w:rsidR="002944F7" w:rsidRPr="00A723D8">
        <w:rPr>
          <w:rFonts w:ascii="Book Antiqua" w:hAnsi="Book Antiqua" w:cs="Arial"/>
          <w:sz w:val="24"/>
          <w:szCs w:val="24"/>
        </w:rPr>
        <w:t>this</w:t>
      </w:r>
      <w:r w:rsidR="00510653" w:rsidRPr="00A723D8">
        <w:rPr>
          <w:rFonts w:ascii="Book Antiqua" w:hAnsi="Book Antiqua" w:cs="Arial"/>
          <w:sz w:val="24"/>
          <w:szCs w:val="24"/>
        </w:rPr>
        <w:t xml:space="preserve"> notion</w:t>
      </w:r>
      <w:r w:rsidR="00864BD1" w:rsidRPr="00A723D8">
        <w:rPr>
          <w:rFonts w:ascii="Book Antiqua" w:hAnsi="Book Antiqua" w:cs="Arial"/>
          <w:sz w:val="24"/>
          <w:szCs w:val="24"/>
          <w:vertAlign w:val="superscript"/>
        </w:rPr>
        <w:t>[10]</w:t>
      </w:r>
      <w:r w:rsidR="00087FCE" w:rsidRPr="00A723D8">
        <w:rPr>
          <w:rFonts w:ascii="Book Antiqua" w:hAnsi="Book Antiqua" w:cs="Arial"/>
          <w:sz w:val="24"/>
          <w:szCs w:val="24"/>
        </w:rPr>
        <w:t>.</w:t>
      </w:r>
      <w:r w:rsidR="00B95B5D" w:rsidRPr="00A723D8">
        <w:rPr>
          <w:rFonts w:ascii="Book Antiqua" w:hAnsi="Book Antiqua" w:cs="Arial"/>
          <w:sz w:val="24"/>
          <w:szCs w:val="24"/>
        </w:rPr>
        <w:t xml:space="preserve"> </w:t>
      </w:r>
      <w:r w:rsidR="00D04466" w:rsidRPr="00A723D8">
        <w:rPr>
          <w:rFonts w:ascii="Book Antiqua" w:hAnsi="Book Antiqua" w:cs="Arial"/>
          <w:sz w:val="24"/>
          <w:szCs w:val="24"/>
        </w:rPr>
        <w:t xml:space="preserve">Additionally, centers of excellence in knee and hip replacement have also </w:t>
      </w:r>
      <w:r w:rsidR="00D04466" w:rsidRPr="00A723D8">
        <w:rPr>
          <w:rFonts w:ascii="Book Antiqua" w:hAnsi="Book Antiqua" w:cs="Arial"/>
          <w:sz w:val="24"/>
          <w:szCs w:val="24"/>
        </w:rPr>
        <w:lastRenderedPageBreak/>
        <w:t xml:space="preserve">shown statistically significant lower risk of complications with </w:t>
      </w:r>
      <w:r w:rsidR="00AC5782" w:rsidRPr="00A723D8">
        <w:rPr>
          <w:rFonts w:ascii="Book Antiqua" w:hAnsi="Book Antiqua" w:cs="Arial"/>
          <w:sz w:val="24"/>
          <w:szCs w:val="24"/>
        </w:rPr>
        <w:t>an odds ratio of 0.80 (</w:t>
      </w:r>
      <w:r w:rsidR="00AC5782" w:rsidRPr="00A723D8">
        <w:rPr>
          <w:rFonts w:ascii="Book Antiqua" w:hAnsi="Book Antiqua" w:cs="Arial"/>
          <w:i/>
          <w:sz w:val="24"/>
          <w:szCs w:val="24"/>
        </w:rPr>
        <w:t>P</w:t>
      </w:r>
      <w:r w:rsidR="00864BD1" w:rsidRPr="00A723D8">
        <w:rPr>
          <w:rFonts w:ascii="Book Antiqua" w:hAnsi="Book Antiqua" w:cs="Arial"/>
          <w:sz w:val="24"/>
          <w:szCs w:val="24"/>
          <w:lang w:eastAsia="zh-CN"/>
        </w:rPr>
        <w:t xml:space="preserve"> </w:t>
      </w:r>
      <w:r w:rsidR="00AC5782" w:rsidRPr="00A723D8">
        <w:rPr>
          <w:rFonts w:ascii="Book Antiqua" w:hAnsi="Book Antiqua" w:cs="Arial"/>
          <w:sz w:val="24"/>
          <w:szCs w:val="24"/>
        </w:rPr>
        <w:t>=</w:t>
      </w:r>
      <w:r w:rsidR="00864BD1" w:rsidRPr="00A723D8">
        <w:rPr>
          <w:rFonts w:ascii="Book Antiqua" w:hAnsi="Book Antiqua" w:cs="Arial"/>
          <w:sz w:val="24"/>
          <w:szCs w:val="24"/>
          <w:lang w:eastAsia="zh-CN"/>
        </w:rPr>
        <w:t xml:space="preserve"> </w:t>
      </w:r>
      <w:r w:rsidR="00AC5782" w:rsidRPr="00A723D8">
        <w:rPr>
          <w:rFonts w:ascii="Book Antiqua" w:hAnsi="Book Antiqua" w:cs="Arial"/>
          <w:sz w:val="24"/>
          <w:szCs w:val="24"/>
        </w:rPr>
        <w:t>0.002)</w:t>
      </w:r>
      <w:r w:rsidR="004B3963" w:rsidRPr="00A723D8">
        <w:rPr>
          <w:rFonts w:ascii="Book Antiqua" w:hAnsi="Book Antiqua" w:cs="Arial"/>
          <w:sz w:val="24"/>
          <w:szCs w:val="24"/>
          <w:vertAlign w:val="superscript"/>
        </w:rPr>
        <w:t>[11]</w:t>
      </w:r>
      <w:r w:rsidR="00087FCE" w:rsidRPr="00A723D8">
        <w:rPr>
          <w:rFonts w:ascii="Book Antiqua" w:hAnsi="Book Antiqua" w:cs="Arial"/>
          <w:sz w:val="24"/>
          <w:szCs w:val="24"/>
        </w:rPr>
        <w:t>.</w:t>
      </w:r>
      <w:r w:rsidR="00D04466" w:rsidRPr="00A723D8">
        <w:rPr>
          <w:rFonts w:ascii="Book Antiqua" w:hAnsi="Book Antiqua" w:cs="Arial"/>
          <w:sz w:val="24"/>
          <w:szCs w:val="24"/>
        </w:rPr>
        <w:t xml:space="preserve"> </w:t>
      </w:r>
    </w:p>
    <w:p w:rsidR="00FF4224" w:rsidRPr="00A723D8" w:rsidRDefault="00B965F2"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The</w:t>
      </w:r>
      <w:r w:rsidR="00C03A6A" w:rsidRPr="00A723D8">
        <w:rPr>
          <w:rFonts w:ascii="Book Antiqua" w:hAnsi="Book Antiqua" w:cs="Arial"/>
          <w:sz w:val="24"/>
          <w:szCs w:val="24"/>
        </w:rPr>
        <w:t xml:space="preserve"> </w:t>
      </w:r>
      <w:r w:rsidRPr="00A723D8">
        <w:rPr>
          <w:rFonts w:ascii="Book Antiqua" w:hAnsi="Book Antiqua" w:cs="Arial"/>
          <w:sz w:val="24"/>
          <w:szCs w:val="24"/>
        </w:rPr>
        <w:t xml:space="preserve">AAGL was inspired by the success of the bariatric </w:t>
      </w:r>
      <w:r w:rsidR="004364B3" w:rsidRPr="00A723D8">
        <w:rPr>
          <w:rFonts w:ascii="Book Antiqua" w:hAnsi="Book Antiqua" w:cs="Arial"/>
          <w:sz w:val="24"/>
          <w:szCs w:val="24"/>
        </w:rPr>
        <w:t xml:space="preserve">and knee and hip </w:t>
      </w:r>
      <w:r w:rsidRPr="00A723D8">
        <w:rPr>
          <w:rFonts w:ascii="Book Antiqua" w:hAnsi="Book Antiqua" w:cs="Arial"/>
          <w:sz w:val="24"/>
          <w:szCs w:val="24"/>
        </w:rPr>
        <w:t>center of excellence program</w:t>
      </w:r>
      <w:r w:rsidR="004364B3" w:rsidRPr="00A723D8">
        <w:rPr>
          <w:rFonts w:ascii="Book Antiqua" w:hAnsi="Book Antiqua" w:cs="Arial"/>
          <w:sz w:val="24"/>
          <w:szCs w:val="24"/>
        </w:rPr>
        <w:t>s</w:t>
      </w:r>
      <w:r w:rsidRPr="00A723D8">
        <w:rPr>
          <w:rFonts w:ascii="Book Antiqua" w:hAnsi="Book Antiqua" w:cs="Arial"/>
          <w:sz w:val="24"/>
          <w:szCs w:val="24"/>
        </w:rPr>
        <w:t xml:space="preserve"> and </w:t>
      </w:r>
      <w:r w:rsidR="000B667A" w:rsidRPr="00A723D8">
        <w:rPr>
          <w:rFonts w:ascii="Book Antiqua" w:hAnsi="Book Antiqua" w:cs="Arial"/>
          <w:sz w:val="24"/>
          <w:szCs w:val="24"/>
        </w:rPr>
        <w:t xml:space="preserve">partnered with </w:t>
      </w:r>
      <w:r w:rsidR="00C03A6A" w:rsidRPr="00A723D8">
        <w:rPr>
          <w:rFonts w:ascii="Book Antiqua" w:hAnsi="Book Antiqua" w:cs="Arial"/>
          <w:sz w:val="24"/>
          <w:szCs w:val="24"/>
        </w:rPr>
        <w:t>SRC</w:t>
      </w:r>
      <w:r w:rsidR="000B667A" w:rsidRPr="00A723D8">
        <w:rPr>
          <w:rFonts w:ascii="Book Antiqua" w:hAnsi="Book Antiqua" w:cs="Arial"/>
          <w:sz w:val="24"/>
          <w:szCs w:val="24"/>
        </w:rPr>
        <w:t xml:space="preserve"> </w:t>
      </w:r>
      <w:r w:rsidR="00556E1F" w:rsidRPr="00A723D8">
        <w:rPr>
          <w:rFonts w:ascii="Book Antiqua" w:hAnsi="Book Antiqua" w:cs="Arial"/>
          <w:sz w:val="24"/>
          <w:szCs w:val="24"/>
        </w:rPr>
        <w:t xml:space="preserve">in 2010 </w:t>
      </w:r>
      <w:r w:rsidR="000B667A" w:rsidRPr="00A723D8">
        <w:rPr>
          <w:rFonts w:ascii="Book Antiqua" w:hAnsi="Book Antiqua" w:cs="Arial"/>
          <w:sz w:val="24"/>
          <w:szCs w:val="24"/>
        </w:rPr>
        <w:t xml:space="preserve">to launch the </w:t>
      </w:r>
      <w:del w:id="7" w:author="User" w:date="2013-12-09T12:42:00Z">
        <w:r w:rsidR="00E7518A" w:rsidRPr="00A723D8" w:rsidDel="00414A0A">
          <w:rPr>
            <w:rFonts w:ascii="Book Antiqua" w:hAnsi="Book Antiqua" w:cs="Arial"/>
            <w:sz w:val="24"/>
            <w:szCs w:val="24"/>
            <w:lang w:eastAsia="zh-CN"/>
          </w:rPr>
          <w:delText>‘</w:delText>
        </w:r>
        <w:r w:rsidR="000B667A" w:rsidRPr="00A723D8" w:rsidDel="00414A0A">
          <w:rPr>
            <w:rFonts w:ascii="Book Antiqua" w:hAnsi="Book Antiqua" w:cs="Arial"/>
            <w:sz w:val="24"/>
            <w:szCs w:val="24"/>
          </w:rPr>
          <w:delText>‘Center of Excellence in Minimally Invasive Gynecolog</w:delText>
        </w:r>
        <w:r w:rsidR="00AA0204" w:rsidRPr="00A723D8" w:rsidDel="00414A0A">
          <w:rPr>
            <w:rFonts w:ascii="Book Antiqua" w:hAnsi="Book Antiqua" w:cs="Arial"/>
            <w:sz w:val="24"/>
            <w:szCs w:val="24"/>
          </w:rPr>
          <w:delText>y</w:delText>
        </w:r>
        <w:r w:rsidR="000B667A" w:rsidRPr="00A723D8" w:rsidDel="00414A0A">
          <w:rPr>
            <w:rFonts w:ascii="Book Antiqua" w:hAnsi="Book Antiqua" w:cs="Arial"/>
            <w:sz w:val="24"/>
            <w:szCs w:val="24"/>
          </w:rPr>
          <w:delText>’</w:delText>
        </w:r>
        <w:r w:rsidR="00E7518A" w:rsidRPr="00A723D8" w:rsidDel="00414A0A">
          <w:rPr>
            <w:rFonts w:ascii="Book Antiqua" w:hAnsi="Book Antiqua" w:cs="Arial"/>
            <w:sz w:val="24"/>
            <w:szCs w:val="24"/>
            <w:lang w:eastAsia="zh-CN"/>
          </w:rPr>
          <w:delText>’</w:delText>
        </w:r>
        <w:r w:rsidR="000B667A" w:rsidRPr="00A723D8" w:rsidDel="00414A0A">
          <w:rPr>
            <w:rFonts w:ascii="Book Antiqua" w:hAnsi="Book Antiqua" w:cs="Arial"/>
            <w:sz w:val="24"/>
            <w:szCs w:val="24"/>
          </w:rPr>
          <w:delText xml:space="preserve"> (</w:delText>
        </w:r>
      </w:del>
      <w:r w:rsidR="000B667A" w:rsidRPr="00A723D8">
        <w:rPr>
          <w:rFonts w:ascii="Book Antiqua" w:hAnsi="Book Antiqua" w:cs="Arial"/>
          <w:sz w:val="24"/>
          <w:szCs w:val="24"/>
        </w:rPr>
        <w:t>COEMIG</w:t>
      </w:r>
      <w:del w:id="8" w:author="User" w:date="2013-12-09T12:42:00Z">
        <w:r w:rsidR="000B667A" w:rsidRPr="00A723D8" w:rsidDel="00414A0A">
          <w:rPr>
            <w:rFonts w:ascii="Book Antiqua" w:hAnsi="Book Antiqua" w:cs="Arial"/>
            <w:sz w:val="24"/>
            <w:szCs w:val="24"/>
          </w:rPr>
          <w:delText>)</w:delText>
        </w:r>
      </w:del>
      <w:r w:rsidR="000B667A" w:rsidRPr="00A723D8">
        <w:rPr>
          <w:rFonts w:ascii="Book Antiqua" w:hAnsi="Book Antiqua" w:cs="Arial"/>
          <w:sz w:val="24"/>
          <w:szCs w:val="24"/>
        </w:rPr>
        <w:t xml:space="preserve"> program.</w:t>
      </w:r>
      <w:r w:rsidR="00A723D8">
        <w:rPr>
          <w:rFonts w:ascii="Book Antiqua" w:hAnsi="Book Antiqua" w:cs="Arial"/>
          <w:sz w:val="24"/>
          <w:szCs w:val="24"/>
        </w:rPr>
        <w:t xml:space="preserve"> </w:t>
      </w:r>
      <w:r w:rsidR="00556E1F" w:rsidRPr="00A723D8">
        <w:rPr>
          <w:rFonts w:ascii="Book Antiqua" w:hAnsi="Book Antiqua" w:cs="Arial"/>
          <w:sz w:val="24"/>
          <w:szCs w:val="24"/>
        </w:rPr>
        <w:t xml:space="preserve">Like </w:t>
      </w:r>
      <w:r w:rsidR="00C03A6A" w:rsidRPr="00A723D8">
        <w:rPr>
          <w:rFonts w:ascii="Book Antiqua" w:hAnsi="Book Antiqua" w:cs="Arial"/>
          <w:sz w:val="24"/>
          <w:szCs w:val="24"/>
        </w:rPr>
        <w:t xml:space="preserve">other </w:t>
      </w:r>
      <w:r w:rsidR="00E75C5C" w:rsidRPr="00A723D8">
        <w:rPr>
          <w:rFonts w:ascii="Book Antiqua" w:hAnsi="Book Antiqua" w:cs="Arial"/>
          <w:sz w:val="24"/>
          <w:szCs w:val="24"/>
        </w:rPr>
        <w:t xml:space="preserve">center of excellence </w:t>
      </w:r>
      <w:r w:rsidR="00556E1F" w:rsidRPr="00A723D8">
        <w:rPr>
          <w:rFonts w:ascii="Book Antiqua" w:hAnsi="Book Antiqua" w:cs="Arial"/>
          <w:sz w:val="24"/>
          <w:szCs w:val="24"/>
        </w:rPr>
        <w:t>programs, COEMIG focuses on improving outcomes, reduc</w:t>
      </w:r>
      <w:r w:rsidR="001B17F5" w:rsidRPr="00A723D8">
        <w:rPr>
          <w:rFonts w:ascii="Book Antiqua" w:hAnsi="Book Antiqua" w:cs="Arial"/>
          <w:sz w:val="24"/>
          <w:szCs w:val="24"/>
        </w:rPr>
        <w:t>ing costs</w:t>
      </w:r>
      <w:r w:rsidR="00AA0204" w:rsidRPr="00A723D8">
        <w:rPr>
          <w:rFonts w:ascii="Book Antiqua" w:hAnsi="Book Antiqua" w:cs="Arial"/>
          <w:sz w:val="24"/>
          <w:szCs w:val="24"/>
        </w:rPr>
        <w:t>, increasing access</w:t>
      </w:r>
      <w:r w:rsidR="001B17F5" w:rsidRPr="00A723D8">
        <w:rPr>
          <w:rFonts w:ascii="Book Antiqua" w:hAnsi="Book Antiqua" w:cs="Arial"/>
          <w:sz w:val="24"/>
          <w:szCs w:val="24"/>
        </w:rPr>
        <w:t xml:space="preserve"> </w:t>
      </w:r>
      <w:r w:rsidR="005444ED" w:rsidRPr="00A723D8">
        <w:rPr>
          <w:rFonts w:ascii="Book Antiqua" w:hAnsi="Book Antiqua" w:cs="Arial"/>
          <w:sz w:val="24"/>
          <w:szCs w:val="24"/>
        </w:rPr>
        <w:t xml:space="preserve">to minimally invasive procedures </w:t>
      </w:r>
      <w:r w:rsidR="001B17F5" w:rsidRPr="00A723D8">
        <w:rPr>
          <w:rFonts w:ascii="Book Antiqua" w:hAnsi="Book Antiqua" w:cs="Arial"/>
          <w:sz w:val="24"/>
          <w:szCs w:val="24"/>
        </w:rPr>
        <w:t xml:space="preserve">and </w:t>
      </w:r>
      <w:r w:rsidR="00AA0204" w:rsidRPr="00A723D8">
        <w:rPr>
          <w:rFonts w:ascii="Book Antiqua" w:hAnsi="Book Antiqua" w:cs="Arial"/>
          <w:sz w:val="24"/>
          <w:szCs w:val="24"/>
        </w:rPr>
        <w:t xml:space="preserve">advancing </w:t>
      </w:r>
      <w:r w:rsidR="001B17F5" w:rsidRPr="00A723D8">
        <w:rPr>
          <w:rFonts w:ascii="Book Antiqua" w:hAnsi="Book Antiqua" w:cs="Arial"/>
          <w:sz w:val="24"/>
          <w:szCs w:val="24"/>
        </w:rPr>
        <w:t>the field</w:t>
      </w:r>
      <w:r w:rsidR="00AD2631" w:rsidRPr="00A723D8">
        <w:rPr>
          <w:rFonts w:ascii="Book Antiqua" w:hAnsi="Book Antiqua" w:cs="Arial"/>
          <w:sz w:val="24"/>
          <w:szCs w:val="24"/>
        </w:rPr>
        <w:t>.</w:t>
      </w:r>
    </w:p>
    <w:p w:rsidR="00087FCE" w:rsidRPr="00A723D8" w:rsidRDefault="00087FCE"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The</w:t>
      </w:r>
      <w:r w:rsidR="00F40CF1" w:rsidRPr="00A723D8">
        <w:rPr>
          <w:rFonts w:ascii="Book Antiqua" w:hAnsi="Book Antiqua" w:cs="Arial"/>
          <w:sz w:val="24"/>
          <w:szCs w:val="24"/>
        </w:rPr>
        <w:t xml:space="preserve"> </w:t>
      </w:r>
      <w:r w:rsidR="00AD2631" w:rsidRPr="00A723D8">
        <w:rPr>
          <w:rFonts w:ascii="Book Antiqua" w:hAnsi="Book Antiqua" w:cs="Arial"/>
          <w:sz w:val="24"/>
          <w:szCs w:val="24"/>
        </w:rPr>
        <w:t>ten-year-old</w:t>
      </w:r>
      <w:r w:rsidR="00F40CF1" w:rsidRPr="00A723D8">
        <w:rPr>
          <w:rFonts w:ascii="Book Antiqua" w:hAnsi="Book Antiqua" w:cs="Arial"/>
          <w:sz w:val="24"/>
          <w:szCs w:val="24"/>
        </w:rPr>
        <w:t xml:space="preserve"> </w:t>
      </w:r>
      <w:r w:rsidR="009C5A33" w:rsidRPr="00A723D8">
        <w:rPr>
          <w:rFonts w:ascii="Book Antiqua" w:hAnsi="Book Antiqua" w:cs="Arial"/>
          <w:sz w:val="24"/>
          <w:szCs w:val="24"/>
        </w:rPr>
        <w:t xml:space="preserve">accreditation </w:t>
      </w:r>
      <w:r w:rsidR="00F40CF1" w:rsidRPr="00A723D8">
        <w:rPr>
          <w:rFonts w:ascii="Book Antiqua" w:hAnsi="Book Antiqua" w:cs="Arial"/>
          <w:sz w:val="24"/>
          <w:szCs w:val="24"/>
        </w:rPr>
        <w:t>methodology</w:t>
      </w:r>
      <w:r w:rsidR="002F4691" w:rsidRPr="00A723D8">
        <w:rPr>
          <w:rFonts w:ascii="Book Antiqua" w:hAnsi="Book Antiqua" w:cs="Arial"/>
          <w:sz w:val="24"/>
          <w:szCs w:val="24"/>
        </w:rPr>
        <w:t xml:space="preserve"> </w:t>
      </w:r>
      <w:r w:rsidRPr="00A723D8">
        <w:rPr>
          <w:rFonts w:ascii="Book Antiqua" w:hAnsi="Book Antiqua" w:cs="Arial"/>
          <w:sz w:val="24"/>
          <w:szCs w:val="24"/>
        </w:rPr>
        <w:t xml:space="preserve">used for the bariatric centers of excellence program </w:t>
      </w:r>
      <w:r w:rsidR="00556E1F" w:rsidRPr="00A723D8">
        <w:rPr>
          <w:rFonts w:ascii="Book Antiqua" w:hAnsi="Book Antiqua" w:cs="Arial"/>
          <w:sz w:val="24"/>
          <w:szCs w:val="24"/>
        </w:rPr>
        <w:t>has proven</w:t>
      </w:r>
      <w:r w:rsidR="00EB0587" w:rsidRPr="00A723D8">
        <w:rPr>
          <w:rFonts w:ascii="Book Antiqua" w:hAnsi="Book Antiqua" w:cs="Arial"/>
          <w:sz w:val="24"/>
          <w:szCs w:val="24"/>
        </w:rPr>
        <w:t xml:space="preserve"> </w:t>
      </w:r>
      <w:r w:rsidR="000B2BC2" w:rsidRPr="00A723D8">
        <w:rPr>
          <w:rFonts w:ascii="Book Antiqua" w:hAnsi="Book Antiqua" w:cs="Arial"/>
          <w:sz w:val="24"/>
          <w:szCs w:val="24"/>
        </w:rPr>
        <w:t>efficacious</w:t>
      </w:r>
      <w:r w:rsidR="006870DE" w:rsidRPr="00A723D8">
        <w:rPr>
          <w:rFonts w:ascii="Book Antiqua" w:hAnsi="Book Antiqua" w:cs="Arial"/>
          <w:sz w:val="24"/>
          <w:szCs w:val="24"/>
        </w:rPr>
        <w:t xml:space="preserve"> in improving surgical outcomes and lowering readmission rates</w:t>
      </w:r>
      <w:r w:rsidR="00E7518A" w:rsidRPr="00A723D8">
        <w:rPr>
          <w:rFonts w:ascii="Book Antiqua" w:hAnsi="Book Antiqua" w:cs="Arial"/>
          <w:sz w:val="24"/>
          <w:szCs w:val="24"/>
          <w:vertAlign w:val="superscript"/>
        </w:rPr>
        <w:t>[8</w:t>
      </w:r>
      <w:r w:rsidR="00E7518A" w:rsidRPr="00A723D8">
        <w:rPr>
          <w:rFonts w:ascii="Book Antiqua" w:hAnsi="Book Antiqua" w:cs="Arial"/>
          <w:sz w:val="24"/>
          <w:szCs w:val="24"/>
          <w:vertAlign w:val="superscript"/>
          <w:lang w:eastAsia="zh-CN"/>
        </w:rPr>
        <w:t>,12</w:t>
      </w:r>
      <w:r w:rsidR="00E7518A" w:rsidRPr="00A723D8">
        <w:rPr>
          <w:rFonts w:ascii="Book Antiqua" w:hAnsi="Book Antiqua" w:cs="Arial"/>
          <w:sz w:val="24"/>
          <w:szCs w:val="24"/>
          <w:vertAlign w:val="superscript"/>
        </w:rPr>
        <w:t>]</w:t>
      </w:r>
      <w:r w:rsidR="00B96047" w:rsidRPr="00A723D8">
        <w:rPr>
          <w:rFonts w:ascii="Book Antiqua" w:hAnsi="Book Antiqua" w:cs="Arial"/>
          <w:sz w:val="24"/>
          <w:szCs w:val="24"/>
        </w:rPr>
        <w:t>.</w:t>
      </w:r>
      <w:r w:rsidR="00A723D8">
        <w:rPr>
          <w:rFonts w:ascii="Book Antiqua" w:hAnsi="Book Antiqua" w:cs="Arial"/>
          <w:sz w:val="24"/>
          <w:szCs w:val="24"/>
        </w:rPr>
        <w:t xml:space="preserve"> </w:t>
      </w:r>
      <w:r w:rsidR="00C552DA" w:rsidRPr="00A723D8">
        <w:rPr>
          <w:rFonts w:ascii="Book Antiqua" w:hAnsi="Book Antiqua" w:cs="Arial"/>
          <w:sz w:val="24"/>
          <w:szCs w:val="24"/>
        </w:rPr>
        <w:t xml:space="preserve">COEMIG utilizes a similar </w:t>
      </w:r>
      <w:r w:rsidR="00D80ACA" w:rsidRPr="00A723D8">
        <w:rPr>
          <w:rFonts w:ascii="Book Antiqua" w:hAnsi="Book Antiqua" w:cs="Arial"/>
          <w:sz w:val="24"/>
          <w:szCs w:val="24"/>
        </w:rPr>
        <w:t>system</w:t>
      </w:r>
      <w:r w:rsidR="00556E1F" w:rsidRPr="00A723D8">
        <w:rPr>
          <w:rFonts w:ascii="Book Antiqua" w:hAnsi="Book Antiqua" w:cs="Arial"/>
          <w:sz w:val="24"/>
          <w:szCs w:val="24"/>
        </w:rPr>
        <w:t xml:space="preserve"> </w:t>
      </w:r>
      <w:r w:rsidR="00C552DA" w:rsidRPr="00A723D8">
        <w:rPr>
          <w:rFonts w:ascii="Book Antiqua" w:hAnsi="Book Antiqua" w:cs="Arial"/>
          <w:sz w:val="24"/>
          <w:szCs w:val="24"/>
        </w:rPr>
        <w:t xml:space="preserve">to </w:t>
      </w:r>
      <w:r w:rsidR="00B965F2" w:rsidRPr="00A723D8">
        <w:rPr>
          <w:rFonts w:ascii="Book Antiqua" w:hAnsi="Book Antiqua" w:cs="Arial"/>
          <w:sz w:val="24"/>
          <w:szCs w:val="24"/>
        </w:rPr>
        <w:t>promote</w:t>
      </w:r>
      <w:r w:rsidR="00556E1F" w:rsidRPr="00A723D8">
        <w:rPr>
          <w:rFonts w:ascii="Book Antiqua" w:hAnsi="Book Antiqua" w:cs="Arial"/>
          <w:sz w:val="24"/>
          <w:szCs w:val="24"/>
        </w:rPr>
        <w:t xml:space="preserve"> a </w:t>
      </w:r>
      <w:r w:rsidR="00B965F2" w:rsidRPr="00A723D8">
        <w:rPr>
          <w:rFonts w:ascii="Book Antiqua" w:hAnsi="Book Antiqua" w:cs="Arial"/>
          <w:sz w:val="24"/>
          <w:szCs w:val="24"/>
        </w:rPr>
        <w:t xml:space="preserve">potentially </w:t>
      </w:r>
      <w:r w:rsidR="00556E1F" w:rsidRPr="00A723D8">
        <w:rPr>
          <w:rFonts w:ascii="Book Antiqua" w:hAnsi="Book Antiqua" w:cs="Arial"/>
          <w:sz w:val="24"/>
          <w:szCs w:val="24"/>
        </w:rPr>
        <w:t xml:space="preserve">transformative mechanism for </w:t>
      </w:r>
      <w:r w:rsidR="00394D1F" w:rsidRPr="00A723D8">
        <w:rPr>
          <w:rFonts w:ascii="Book Antiqua" w:hAnsi="Book Antiqua" w:cs="Arial"/>
          <w:sz w:val="24"/>
          <w:szCs w:val="24"/>
        </w:rPr>
        <w:t>surgeons, healthcare</w:t>
      </w:r>
      <w:r w:rsidR="00556E1F" w:rsidRPr="00A723D8">
        <w:rPr>
          <w:rFonts w:ascii="Book Antiqua" w:hAnsi="Book Antiqua" w:cs="Arial"/>
          <w:sz w:val="24"/>
          <w:szCs w:val="24"/>
        </w:rPr>
        <w:t xml:space="preserve"> organizations and the discipline </w:t>
      </w:r>
      <w:r w:rsidR="00394D1F" w:rsidRPr="00A723D8">
        <w:rPr>
          <w:rFonts w:ascii="Book Antiqua" w:hAnsi="Book Antiqua" w:cs="Arial"/>
          <w:sz w:val="24"/>
          <w:szCs w:val="24"/>
        </w:rPr>
        <w:t xml:space="preserve">of minimally invasive gynecologic surgery </w:t>
      </w:r>
      <w:r w:rsidR="00556E1F" w:rsidRPr="00A723D8">
        <w:rPr>
          <w:rFonts w:ascii="Book Antiqua" w:hAnsi="Book Antiqua" w:cs="Arial"/>
          <w:sz w:val="24"/>
          <w:szCs w:val="24"/>
        </w:rPr>
        <w:t>as a whole</w:t>
      </w:r>
      <w:r w:rsidR="00E7518A" w:rsidRPr="00A723D8">
        <w:rPr>
          <w:rFonts w:ascii="Book Antiqua" w:hAnsi="Book Antiqua" w:cs="Arial"/>
          <w:sz w:val="24"/>
          <w:szCs w:val="24"/>
          <w:vertAlign w:val="superscript"/>
        </w:rPr>
        <w:t>[1]</w:t>
      </w:r>
      <w:r w:rsidR="00B96047" w:rsidRPr="00A723D8">
        <w:rPr>
          <w:rFonts w:ascii="Book Antiqua" w:hAnsi="Book Antiqua" w:cs="Arial"/>
          <w:sz w:val="24"/>
          <w:szCs w:val="24"/>
        </w:rPr>
        <w:t>.</w:t>
      </w:r>
      <w:r w:rsidR="00B95B5D" w:rsidRPr="00A723D8">
        <w:rPr>
          <w:rFonts w:ascii="Book Antiqua" w:hAnsi="Book Antiqua" w:cs="Arial"/>
          <w:sz w:val="24"/>
          <w:szCs w:val="24"/>
        </w:rPr>
        <w:t xml:space="preserve"> </w:t>
      </w:r>
      <w:r w:rsidR="00D228B0" w:rsidRPr="00A723D8">
        <w:rPr>
          <w:rFonts w:ascii="Book Antiqua" w:hAnsi="Book Antiqua" w:cs="Arial"/>
          <w:sz w:val="24"/>
          <w:szCs w:val="24"/>
        </w:rPr>
        <w:t>SRC reports that this</w:t>
      </w:r>
      <w:r w:rsidR="00C552DA" w:rsidRPr="00A723D8">
        <w:rPr>
          <w:rFonts w:ascii="Book Antiqua" w:hAnsi="Book Antiqua" w:cs="Arial"/>
          <w:sz w:val="24"/>
          <w:szCs w:val="24"/>
        </w:rPr>
        <w:t xml:space="preserve"> transformation includes processes to improve safety and efficacy, promote practice development, contain costs and improve patient sati</w:t>
      </w:r>
      <w:r w:rsidR="00D228B0" w:rsidRPr="00A723D8">
        <w:rPr>
          <w:rFonts w:ascii="Book Antiqua" w:hAnsi="Book Antiqua" w:cs="Arial"/>
          <w:sz w:val="24"/>
          <w:szCs w:val="24"/>
        </w:rPr>
        <w:t>sfaction</w:t>
      </w:r>
      <w:bookmarkStart w:id="9" w:name="OLE_LINK47"/>
      <w:bookmarkStart w:id="10" w:name="OLE_LINK48"/>
      <w:r w:rsidR="00E7518A" w:rsidRPr="00A723D8">
        <w:rPr>
          <w:rFonts w:ascii="Book Antiqua" w:hAnsi="Book Antiqua" w:cs="Arial"/>
          <w:sz w:val="24"/>
          <w:szCs w:val="24"/>
          <w:vertAlign w:val="superscript"/>
        </w:rPr>
        <w:t>[1]</w:t>
      </w:r>
      <w:r w:rsidR="00B96047" w:rsidRPr="00A723D8">
        <w:rPr>
          <w:rFonts w:ascii="Book Antiqua" w:hAnsi="Book Antiqua" w:cs="Arial"/>
          <w:sz w:val="24"/>
          <w:szCs w:val="24"/>
        </w:rPr>
        <w:t>.</w:t>
      </w:r>
      <w:bookmarkEnd w:id="9"/>
      <w:bookmarkEnd w:id="10"/>
      <w:r w:rsidR="00A723D8">
        <w:rPr>
          <w:rFonts w:ascii="Book Antiqua" w:hAnsi="Book Antiqua" w:cs="Arial"/>
          <w:sz w:val="24"/>
          <w:szCs w:val="24"/>
        </w:rPr>
        <w:t xml:space="preserve"> </w:t>
      </w:r>
    </w:p>
    <w:p w:rsidR="000D5446" w:rsidRPr="00A723D8" w:rsidRDefault="00087FCE"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 xml:space="preserve">COEMIG </w:t>
      </w:r>
      <w:r w:rsidR="000D5446" w:rsidRPr="00A723D8">
        <w:rPr>
          <w:rFonts w:ascii="Book Antiqua" w:hAnsi="Book Antiqua" w:cs="Arial"/>
          <w:sz w:val="24"/>
          <w:szCs w:val="24"/>
        </w:rPr>
        <w:t xml:space="preserve">adoption may </w:t>
      </w:r>
      <w:r w:rsidR="004B4012" w:rsidRPr="00A723D8">
        <w:rPr>
          <w:rFonts w:ascii="Book Antiqua" w:hAnsi="Book Antiqua" w:cs="Arial"/>
          <w:sz w:val="24"/>
          <w:szCs w:val="24"/>
        </w:rPr>
        <w:t xml:space="preserve">also </w:t>
      </w:r>
      <w:r w:rsidR="000D5446" w:rsidRPr="00A723D8">
        <w:rPr>
          <w:rFonts w:ascii="Book Antiqua" w:hAnsi="Book Antiqua" w:cs="Arial"/>
          <w:sz w:val="24"/>
          <w:szCs w:val="24"/>
        </w:rPr>
        <w:t xml:space="preserve">prove beneficial for </w:t>
      </w:r>
      <w:r w:rsidR="004B4012" w:rsidRPr="00A723D8">
        <w:rPr>
          <w:rFonts w:ascii="Book Antiqua" w:hAnsi="Book Antiqua" w:cs="Arial"/>
          <w:sz w:val="24"/>
          <w:szCs w:val="24"/>
        </w:rPr>
        <w:t xml:space="preserve">the discipline of </w:t>
      </w:r>
      <w:r w:rsidR="000D5446" w:rsidRPr="00A723D8">
        <w:rPr>
          <w:rFonts w:ascii="Book Antiqua" w:hAnsi="Book Antiqua" w:cs="Arial"/>
          <w:sz w:val="24"/>
          <w:szCs w:val="24"/>
        </w:rPr>
        <w:t xml:space="preserve">gynecologic surgery in general. </w:t>
      </w:r>
      <w:r w:rsidR="005444ED" w:rsidRPr="00A723D8">
        <w:rPr>
          <w:rFonts w:ascii="Book Antiqua" w:hAnsi="Book Antiqua" w:cs="Arial"/>
          <w:sz w:val="24"/>
          <w:szCs w:val="24"/>
        </w:rPr>
        <w:t>For individual practices</w:t>
      </w:r>
      <w:r w:rsidR="00C552DA" w:rsidRPr="00A723D8">
        <w:rPr>
          <w:rFonts w:ascii="Book Antiqua" w:hAnsi="Book Antiqua" w:cs="Arial"/>
          <w:sz w:val="24"/>
          <w:szCs w:val="24"/>
        </w:rPr>
        <w:t xml:space="preserve">, SRC also asserts that through the effective marketing and communication of COEMIG status, healthcare organizations and surgeons </w:t>
      </w:r>
      <w:r w:rsidR="00884DB3" w:rsidRPr="00A723D8">
        <w:rPr>
          <w:rFonts w:ascii="Book Antiqua" w:hAnsi="Book Antiqua" w:cs="Arial"/>
          <w:sz w:val="24"/>
          <w:szCs w:val="24"/>
        </w:rPr>
        <w:t>may be able to</w:t>
      </w:r>
      <w:r w:rsidR="00C552DA" w:rsidRPr="00A723D8">
        <w:rPr>
          <w:rFonts w:ascii="Book Antiqua" w:hAnsi="Book Antiqua" w:cs="Arial"/>
          <w:sz w:val="24"/>
          <w:szCs w:val="24"/>
        </w:rPr>
        <w:t xml:space="preserve"> </w:t>
      </w:r>
      <w:r w:rsidR="00813106" w:rsidRPr="00A723D8">
        <w:rPr>
          <w:rFonts w:ascii="Book Antiqua" w:hAnsi="Book Antiqua" w:cs="Arial"/>
          <w:sz w:val="24"/>
          <w:szCs w:val="24"/>
        </w:rPr>
        <w:t>use their position</w:t>
      </w:r>
      <w:r w:rsidR="00C552DA" w:rsidRPr="00A723D8">
        <w:rPr>
          <w:rFonts w:ascii="Book Antiqua" w:hAnsi="Book Antiqua" w:cs="Arial"/>
          <w:sz w:val="24"/>
          <w:szCs w:val="24"/>
        </w:rPr>
        <w:t xml:space="preserve"> for personal and organizational benefit</w:t>
      </w:r>
      <w:r w:rsidR="003129A5" w:rsidRPr="00A723D8">
        <w:rPr>
          <w:rFonts w:ascii="Book Antiqua" w:hAnsi="Book Antiqua" w:cs="Arial"/>
          <w:sz w:val="24"/>
          <w:szCs w:val="24"/>
        </w:rPr>
        <w:t xml:space="preserve"> and likely impact contract negotiations, reimbursement rates and referral patterns</w:t>
      </w:r>
      <w:r w:rsidR="00E7518A" w:rsidRPr="00A723D8">
        <w:rPr>
          <w:rFonts w:ascii="Book Antiqua" w:hAnsi="Book Antiqua" w:cs="Arial"/>
          <w:sz w:val="24"/>
          <w:szCs w:val="24"/>
          <w:vertAlign w:val="superscript"/>
        </w:rPr>
        <w:t>[1]</w:t>
      </w:r>
      <w:r w:rsidR="00E7518A" w:rsidRPr="00A723D8">
        <w:rPr>
          <w:rFonts w:ascii="Book Antiqua" w:hAnsi="Book Antiqua" w:cs="Arial"/>
          <w:sz w:val="24"/>
          <w:szCs w:val="24"/>
        </w:rPr>
        <w:t>.</w:t>
      </w:r>
    </w:p>
    <w:p w:rsidR="00556E1F" w:rsidRPr="00A723D8" w:rsidRDefault="00F87109"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SRC incorporates three committees, including boards for Standards, Review and Outcomes</w:t>
      </w:r>
      <w:r w:rsidR="00E7518A" w:rsidRPr="00A723D8">
        <w:rPr>
          <w:rFonts w:ascii="Book Antiqua" w:hAnsi="Book Antiqua" w:cs="Arial"/>
          <w:sz w:val="24"/>
          <w:szCs w:val="24"/>
          <w:vertAlign w:val="superscript"/>
        </w:rPr>
        <w:t>[13]</w:t>
      </w:r>
      <w:r w:rsidR="004C55A3" w:rsidRPr="00A723D8">
        <w:rPr>
          <w:rFonts w:ascii="Book Antiqua" w:hAnsi="Book Antiqua" w:cs="Arial"/>
          <w:sz w:val="24"/>
          <w:szCs w:val="24"/>
        </w:rPr>
        <w:t>.</w:t>
      </w:r>
      <w:r w:rsidR="004C55A3" w:rsidRPr="00A723D8">
        <w:rPr>
          <w:rFonts w:ascii="Book Antiqua" w:hAnsi="Book Antiqua" w:cs="Arial"/>
          <w:sz w:val="24"/>
          <w:szCs w:val="24"/>
          <w:vertAlign w:val="superscript"/>
        </w:rPr>
        <w:t xml:space="preserve"> </w:t>
      </w:r>
      <w:r w:rsidRPr="00A723D8">
        <w:rPr>
          <w:rFonts w:ascii="Book Antiqua" w:hAnsi="Book Antiqua" w:cs="Arial"/>
          <w:sz w:val="24"/>
          <w:szCs w:val="24"/>
        </w:rPr>
        <w:t>Each of these committees is comprised of a host of the industry’s leading surgeons, each working to monitor and ensure an alignment of missions between the AAGL and organizations seeking COEMIG status.</w:t>
      </w:r>
      <w:r w:rsidR="00A723D8">
        <w:rPr>
          <w:rFonts w:ascii="Book Antiqua" w:hAnsi="Book Antiqua" w:cs="Arial"/>
          <w:sz w:val="24"/>
          <w:szCs w:val="24"/>
        </w:rPr>
        <w:t xml:space="preserve"> </w:t>
      </w:r>
      <w:r w:rsidR="00C03A6A" w:rsidRPr="00A723D8">
        <w:rPr>
          <w:rFonts w:ascii="Book Antiqua" w:hAnsi="Book Antiqua" w:cs="Arial"/>
          <w:sz w:val="24"/>
          <w:szCs w:val="24"/>
        </w:rPr>
        <w:t xml:space="preserve">As of the date of this publication, </w:t>
      </w:r>
      <w:r w:rsidR="00236627" w:rsidRPr="00A723D8">
        <w:rPr>
          <w:rFonts w:ascii="Book Antiqua" w:hAnsi="Book Antiqua" w:cs="Arial"/>
          <w:sz w:val="24"/>
          <w:szCs w:val="24"/>
        </w:rPr>
        <w:t>34</w:t>
      </w:r>
      <w:r w:rsidR="00C03A6A" w:rsidRPr="00A723D8">
        <w:rPr>
          <w:rFonts w:ascii="Book Antiqua" w:hAnsi="Book Antiqua" w:cs="Arial"/>
          <w:sz w:val="24"/>
          <w:szCs w:val="24"/>
        </w:rPr>
        <w:t xml:space="preserve"> institutions and </w:t>
      </w:r>
      <w:r w:rsidR="00236627" w:rsidRPr="00A723D8">
        <w:rPr>
          <w:rFonts w:ascii="Book Antiqua" w:hAnsi="Book Antiqua" w:cs="Arial"/>
          <w:sz w:val="24"/>
          <w:szCs w:val="24"/>
        </w:rPr>
        <w:t>113</w:t>
      </w:r>
      <w:r w:rsidR="00C03A6A" w:rsidRPr="00A723D8">
        <w:rPr>
          <w:rFonts w:ascii="Book Antiqua" w:hAnsi="Book Antiqua" w:cs="Arial"/>
          <w:sz w:val="24"/>
          <w:szCs w:val="24"/>
        </w:rPr>
        <w:t xml:space="preserve"> </w:t>
      </w:r>
      <w:r w:rsidR="005444ED" w:rsidRPr="00A723D8">
        <w:rPr>
          <w:rFonts w:ascii="Book Antiqua" w:hAnsi="Book Antiqua" w:cs="Arial"/>
          <w:sz w:val="24"/>
          <w:szCs w:val="24"/>
        </w:rPr>
        <w:t xml:space="preserve">gynecologic </w:t>
      </w:r>
      <w:r w:rsidR="00C03A6A" w:rsidRPr="00A723D8">
        <w:rPr>
          <w:rFonts w:ascii="Book Antiqua" w:hAnsi="Book Antiqua" w:cs="Arial"/>
          <w:sz w:val="24"/>
          <w:szCs w:val="24"/>
        </w:rPr>
        <w:t>surgeons have earned the COEMIG designation.</w:t>
      </w:r>
      <w:r w:rsidR="00B95B5D" w:rsidRPr="00A723D8">
        <w:rPr>
          <w:rFonts w:ascii="Book Antiqua" w:hAnsi="Book Antiqua" w:cs="Arial"/>
          <w:sz w:val="24"/>
          <w:szCs w:val="24"/>
        </w:rPr>
        <w:t xml:space="preserve"> </w:t>
      </w:r>
      <w:r w:rsidR="00C03A6A" w:rsidRPr="00A723D8">
        <w:rPr>
          <w:rFonts w:ascii="Book Antiqua" w:hAnsi="Book Antiqua" w:cs="Arial"/>
          <w:sz w:val="24"/>
          <w:szCs w:val="24"/>
        </w:rPr>
        <w:t xml:space="preserve">An additional </w:t>
      </w:r>
      <w:ins w:id="11" w:author="User" w:date="2013-12-09T12:42:00Z">
        <w:r w:rsidR="00D154F4">
          <w:rPr>
            <w:rFonts w:ascii="Book Antiqua" w:hAnsi="Book Antiqua" w:cs="Arial" w:hint="eastAsia"/>
            <w:sz w:val="24"/>
            <w:szCs w:val="24"/>
            <w:lang w:eastAsia="zh-CN"/>
          </w:rPr>
          <w:t xml:space="preserve"> </w:t>
        </w:r>
      </w:ins>
      <w:r w:rsidR="00C03A6A" w:rsidRPr="00A723D8">
        <w:rPr>
          <w:rFonts w:ascii="Book Antiqua" w:hAnsi="Book Antiqua" w:cs="Arial"/>
          <w:sz w:val="24"/>
          <w:szCs w:val="24"/>
        </w:rPr>
        <w:t>4</w:t>
      </w:r>
      <w:r w:rsidR="00236627" w:rsidRPr="00A723D8">
        <w:rPr>
          <w:rFonts w:ascii="Book Antiqua" w:hAnsi="Book Antiqua" w:cs="Arial"/>
          <w:sz w:val="24"/>
          <w:szCs w:val="24"/>
        </w:rPr>
        <w:t>4</w:t>
      </w:r>
      <w:r w:rsidR="00C03A6A" w:rsidRPr="00A723D8">
        <w:rPr>
          <w:rFonts w:ascii="Book Antiqua" w:hAnsi="Book Antiqua" w:cs="Arial"/>
          <w:sz w:val="24"/>
          <w:szCs w:val="24"/>
        </w:rPr>
        <w:t xml:space="preserve"> institutions and 1</w:t>
      </w:r>
      <w:r w:rsidR="00236627" w:rsidRPr="00A723D8">
        <w:rPr>
          <w:rFonts w:ascii="Book Antiqua" w:hAnsi="Book Antiqua" w:cs="Arial"/>
          <w:sz w:val="24"/>
          <w:szCs w:val="24"/>
        </w:rPr>
        <w:t>09</w:t>
      </w:r>
      <w:r w:rsidR="00C03A6A" w:rsidRPr="00A723D8">
        <w:rPr>
          <w:rFonts w:ascii="Book Antiqua" w:hAnsi="Book Antiqua" w:cs="Arial"/>
          <w:sz w:val="24"/>
          <w:szCs w:val="24"/>
        </w:rPr>
        <w:t xml:space="preserve"> surgeons are in the final stages of being designated</w:t>
      </w:r>
      <w:r w:rsidR="00E7518A" w:rsidRPr="00A723D8">
        <w:rPr>
          <w:rFonts w:ascii="Book Antiqua" w:hAnsi="Book Antiqua" w:cs="Arial"/>
          <w:sz w:val="24"/>
          <w:szCs w:val="24"/>
          <w:vertAlign w:val="superscript"/>
        </w:rPr>
        <w:t>[14]</w:t>
      </w:r>
      <w:r w:rsidR="003541F8" w:rsidRPr="00A723D8">
        <w:rPr>
          <w:rFonts w:ascii="Book Antiqua" w:hAnsi="Book Antiqua" w:cs="Arial"/>
          <w:sz w:val="24"/>
          <w:szCs w:val="24"/>
        </w:rPr>
        <w:t>.</w:t>
      </w:r>
      <w:r w:rsidR="003541F8" w:rsidRPr="00A723D8">
        <w:rPr>
          <w:rFonts w:ascii="Book Antiqua" w:hAnsi="Book Antiqua" w:cs="Arial"/>
          <w:sz w:val="24"/>
          <w:szCs w:val="24"/>
          <w:vertAlign w:val="superscript"/>
        </w:rPr>
        <w:t xml:space="preserve"> </w:t>
      </w:r>
    </w:p>
    <w:p w:rsidR="000D5446" w:rsidRPr="00A723D8" w:rsidRDefault="00161D5B"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COEMIG works to foster excellence in the field through the establishment of a live outcomes database, much like the</w:t>
      </w:r>
      <w:r w:rsidR="00FC45F8" w:rsidRPr="00A723D8">
        <w:rPr>
          <w:rFonts w:ascii="Book Antiqua" w:hAnsi="Book Antiqua" w:cs="Arial"/>
          <w:sz w:val="24"/>
          <w:szCs w:val="24"/>
        </w:rPr>
        <w:t xml:space="preserve"> bariatric outcomes longitudinal database</w:t>
      </w:r>
      <w:r w:rsidRPr="00A723D8">
        <w:rPr>
          <w:rFonts w:ascii="Book Antiqua" w:hAnsi="Book Antiqua" w:cs="Arial"/>
          <w:sz w:val="24"/>
          <w:szCs w:val="24"/>
        </w:rPr>
        <w:t xml:space="preserve"> </w:t>
      </w:r>
      <w:r w:rsidR="00FC45F8" w:rsidRPr="00A723D8">
        <w:rPr>
          <w:rFonts w:ascii="Book Antiqua" w:hAnsi="Book Antiqua" w:cs="Arial"/>
          <w:sz w:val="24"/>
          <w:szCs w:val="24"/>
        </w:rPr>
        <w:t>(</w:t>
      </w:r>
      <w:r w:rsidRPr="00A723D8">
        <w:rPr>
          <w:rFonts w:ascii="Book Antiqua" w:hAnsi="Book Antiqua" w:cs="Arial"/>
          <w:sz w:val="24"/>
          <w:szCs w:val="24"/>
        </w:rPr>
        <w:t>BOLD</w:t>
      </w:r>
      <w:r w:rsidR="00FC45F8" w:rsidRPr="00A723D8">
        <w:rPr>
          <w:rFonts w:ascii="Book Antiqua" w:hAnsi="Book Antiqua" w:cs="Arial"/>
          <w:sz w:val="24"/>
          <w:szCs w:val="24"/>
        </w:rPr>
        <w:t>)</w:t>
      </w:r>
      <w:r w:rsidRPr="00A723D8">
        <w:rPr>
          <w:rFonts w:ascii="Book Antiqua" w:hAnsi="Book Antiqua" w:cs="Arial"/>
          <w:sz w:val="24"/>
          <w:szCs w:val="24"/>
        </w:rPr>
        <w:t xml:space="preserve"> of the BSCOE program.</w:t>
      </w:r>
      <w:r w:rsidR="00B95B5D" w:rsidRPr="00A723D8">
        <w:rPr>
          <w:rFonts w:ascii="Book Antiqua" w:hAnsi="Book Antiqua" w:cs="Arial"/>
          <w:sz w:val="24"/>
          <w:szCs w:val="24"/>
        </w:rPr>
        <w:t xml:space="preserve"> </w:t>
      </w:r>
      <w:r w:rsidRPr="00A723D8">
        <w:rPr>
          <w:rFonts w:ascii="Book Antiqua" w:hAnsi="Book Antiqua" w:cs="Arial"/>
          <w:sz w:val="24"/>
          <w:szCs w:val="24"/>
        </w:rPr>
        <w:t xml:space="preserve">The goal of this database is to help establish a standard resource of information for the </w:t>
      </w:r>
      <w:r w:rsidR="006F6B3D" w:rsidRPr="00A723D8">
        <w:rPr>
          <w:rFonts w:ascii="Book Antiqua" w:hAnsi="Book Antiqua" w:cs="Arial"/>
          <w:sz w:val="24"/>
          <w:szCs w:val="24"/>
        </w:rPr>
        <w:t>accumulation</w:t>
      </w:r>
      <w:r w:rsidRPr="00A723D8">
        <w:rPr>
          <w:rFonts w:ascii="Book Antiqua" w:hAnsi="Book Antiqua" w:cs="Arial"/>
          <w:sz w:val="24"/>
          <w:szCs w:val="24"/>
        </w:rPr>
        <w:t xml:space="preserve"> and analysis of improvements or areas of need within </w:t>
      </w:r>
      <w:r w:rsidRPr="00A723D8">
        <w:rPr>
          <w:rFonts w:ascii="Book Antiqua" w:hAnsi="Book Antiqua" w:cs="Arial"/>
          <w:sz w:val="24"/>
          <w:szCs w:val="24"/>
        </w:rPr>
        <w:lastRenderedPageBreak/>
        <w:t>the field.</w:t>
      </w:r>
      <w:r w:rsidR="00B95B5D" w:rsidRPr="00A723D8">
        <w:rPr>
          <w:rFonts w:ascii="Book Antiqua" w:hAnsi="Book Antiqua" w:cs="Arial"/>
          <w:sz w:val="24"/>
          <w:szCs w:val="24"/>
        </w:rPr>
        <w:t xml:space="preserve"> </w:t>
      </w:r>
      <w:r w:rsidR="00430A7A" w:rsidRPr="00A723D8">
        <w:rPr>
          <w:rFonts w:ascii="Book Antiqua" w:hAnsi="Book Antiqua" w:cs="Arial"/>
          <w:sz w:val="24"/>
          <w:szCs w:val="24"/>
        </w:rPr>
        <w:t xml:space="preserve">This large, </w:t>
      </w:r>
      <w:r w:rsidR="00C0138F" w:rsidRPr="00A723D8">
        <w:rPr>
          <w:rFonts w:ascii="Book Antiqua" w:hAnsi="Book Antiqua" w:cs="Arial"/>
          <w:sz w:val="24"/>
          <w:szCs w:val="24"/>
        </w:rPr>
        <w:t>prospective</w:t>
      </w:r>
      <w:r w:rsidR="00430A7A" w:rsidRPr="00A723D8">
        <w:rPr>
          <w:rFonts w:ascii="Book Antiqua" w:hAnsi="Book Antiqua" w:cs="Arial"/>
          <w:sz w:val="24"/>
          <w:szCs w:val="24"/>
        </w:rPr>
        <w:t xml:space="preserve"> database will also enable the development of new </w:t>
      </w:r>
      <w:r w:rsidR="00171FB0">
        <w:rPr>
          <w:rFonts w:ascii="Book Antiqua" w:hAnsi="Book Antiqua" w:cs="Arial"/>
          <w:sz w:val="24"/>
          <w:szCs w:val="24"/>
          <w:lang w:eastAsia="zh-CN"/>
        </w:rPr>
        <w:t>“</w:t>
      </w:r>
      <w:r w:rsidR="00430A7A" w:rsidRPr="00A723D8">
        <w:rPr>
          <w:rFonts w:ascii="Book Antiqua" w:hAnsi="Book Antiqua" w:cs="Arial"/>
          <w:sz w:val="24"/>
          <w:szCs w:val="24"/>
        </w:rPr>
        <w:t>standards</w:t>
      </w:r>
      <w:r w:rsidR="00171FB0">
        <w:rPr>
          <w:rFonts w:ascii="Book Antiqua" w:hAnsi="Book Antiqua" w:cs="Arial"/>
          <w:sz w:val="24"/>
          <w:szCs w:val="24"/>
          <w:lang w:eastAsia="zh-CN"/>
        </w:rPr>
        <w:t>”</w:t>
      </w:r>
      <w:r w:rsidR="00430A7A" w:rsidRPr="00A723D8">
        <w:rPr>
          <w:rFonts w:ascii="Book Antiqua" w:hAnsi="Book Antiqua" w:cs="Arial"/>
          <w:sz w:val="24"/>
          <w:szCs w:val="24"/>
        </w:rPr>
        <w:t xml:space="preserve"> of care through monitoring outcomes for issues that have long been debatable</w:t>
      </w:r>
      <w:r w:rsidR="00C13334" w:rsidRPr="00A723D8">
        <w:rPr>
          <w:rFonts w:ascii="Book Antiqua" w:hAnsi="Book Antiqua" w:cs="Arial"/>
          <w:sz w:val="24"/>
          <w:szCs w:val="24"/>
        </w:rPr>
        <w:t xml:space="preserve"> due to the lack of large prospective </w:t>
      </w:r>
      <w:r w:rsidR="00573DC5" w:rsidRPr="00A723D8">
        <w:rPr>
          <w:rFonts w:ascii="Book Antiqua" w:hAnsi="Book Antiqua" w:cs="Arial"/>
          <w:sz w:val="24"/>
          <w:szCs w:val="24"/>
        </w:rPr>
        <w:t>trials</w:t>
      </w:r>
      <w:r w:rsidR="00430A7A" w:rsidRPr="00A723D8">
        <w:rPr>
          <w:rFonts w:ascii="Book Antiqua" w:hAnsi="Book Antiqua" w:cs="Arial"/>
          <w:sz w:val="24"/>
          <w:szCs w:val="24"/>
        </w:rPr>
        <w:t>.</w:t>
      </w:r>
      <w:r w:rsidR="00A723D8">
        <w:rPr>
          <w:rFonts w:ascii="Book Antiqua" w:hAnsi="Book Antiqua" w:cs="Arial"/>
          <w:sz w:val="24"/>
          <w:szCs w:val="24"/>
        </w:rPr>
        <w:t xml:space="preserve"> </w:t>
      </w:r>
      <w:r w:rsidR="00AB5563" w:rsidRPr="00A723D8">
        <w:rPr>
          <w:rFonts w:ascii="Book Antiqua" w:hAnsi="Book Antiqua" w:cs="Arial"/>
          <w:sz w:val="24"/>
          <w:szCs w:val="24"/>
        </w:rPr>
        <w:t xml:space="preserve">The </w:t>
      </w:r>
      <w:r w:rsidRPr="00A723D8">
        <w:rPr>
          <w:rFonts w:ascii="Book Antiqua" w:hAnsi="Book Antiqua" w:cs="Arial"/>
          <w:sz w:val="24"/>
          <w:szCs w:val="24"/>
        </w:rPr>
        <w:t xml:space="preserve">BOLD is now the world’s largest and most comprehensive repository of related clinical bariatric surgery patient information, a vital resource that the COEMIG database will likely </w:t>
      </w:r>
      <w:r w:rsidR="00284742" w:rsidRPr="00A723D8">
        <w:rPr>
          <w:rFonts w:ascii="Book Antiqua" w:hAnsi="Book Antiqua" w:cs="Arial"/>
          <w:sz w:val="24"/>
          <w:szCs w:val="24"/>
        </w:rPr>
        <w:t xml:space="preserve">try to </w:t>
      </w:r>
      <w:r w:rsidRPr="00A723D8">
        <w:rPr>
          <w:rFonts w:ascii="Book Antiqua" w:hAnsi="Book Antiqua" w:cs="Arial"/>
          <w:sz w:val="24"/>
          <w:szCs w:val="24"/>
        </w:rPr>
        <w:t>emulate for minimally invasive gynecologic surgery</w:t>
      </w:r>
      <w:r w:rsidR="00E7518A" w:rsidRPr="00A723D8">
        <w:rPr>
          <w:rFonts w:ascii="Book Antiqua" w:hAnsi="Book Antiqua" w:cs="Arial"/>
          <w:sz w:val="24"/>
          <w:szCs w:val="24"/>
          <w:vertAlign w:val="superscript"/>
        </w:rPr>
        <w:t>[15]</w:t>
      </w:r>
      <w:r w:rsidR="003541F8" w:rsidRPr="00A723D8">
        <w:rPr>
          <w:rFonts w:ascii="Book Antiqua" w:hAnsi="Book Antiqua" w:cs="Arial"/>
          <w:sz w:val="24"/>
          <w:szCs w:val="24"/>
        </w:rPr>
        <w:t>.</w:t>
      </w:r>
      <w:r w:rsidR="003541F8" w:rsidRPr="00A723D8">
        <w:rPr>
          <w:rFonts w:ascii="Book Antiqua" w:hAnsi="Book Antiqua" w:cs="Arial"/>
          <w:sz w:val="24"/>
          <w:szCs w:val="24"/>
          <w:vertAlign w:val="superscript"/>
        </w:rPr>
        <w:t xml:space="preserve"> </w:t>
      </w:r>
    </w:p>
    <w:p w:rsidR="003B2906" w:rsidRPr="00A723D8" w:rsidRDefault="00491E89"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 xml:space="preserve">COEMIG designation </w:t>
      </w:r>
      <w:r w:rsidR="000D5446" w:rsidRPr="00A723D8">
        <w:rPr>
          <w:rFonts w:ascii="Book Antiqua" w:hAnsi="Book Antiqua" w:cs="Arial"/>
          <w:sz w:val="24"/>
          <w:szCs w:val="24"/>
        </w:rPr>
        <w:t>is</w:t>
      </w:r>
      <w:r w:rsidRPr="00A723D8">
        <w:rPr>
          <w:rFonts w:ascii="Book Antiqua" w:hAnsi="Book Antiqua" w:cs="Arial"/>
          <w:sz w:val="24"/>
          <w:szCs w:val="24"/>
        </w:rPr>
        <w:t xml:space="preserve"> promoted by the American Association of Gynecologic Laproscopists and the Surgical Review Corporation, through their website, e-mails, webinars, meetings, periodicals, journals and direct mail to the membership.</w:t>
      </w:r>
      <w:r w:rsidR="00B95B5D" w:rsidRPr="00A723D8">
        <w:rPr>
          <w:rFonts w:ascii="Book Antiqua" w:hAnsi="Book Antiqua" w:cs="Arial"/>
          <w:sz w:val="24"/>
          <w:szCs w:val="24"/>
        </w:rPr>
        <w:t xml:space="preserve"> </w:t>
      </w:r>
      <w:r w:rsidR="00430A7A" w:rsidRPr="00A723D8">
        <w:rPr>
          <w:rFonts w:ascii="Book Antiqua" w:hAnsi="Book Antiqua" w:cs="Arial"/>
          <w:sz w:val="24"/>
          <w:szCs w:val="24"/>
        </w:rPr>
        <w:t xml:space="preserve">Through the COEMIG initiative, the AAGL and SRC </w:t>
      </w:r>
      <w:r w:rsidR="00161D5B" w:rsidRPr="00A723D8">
        <w:rPr>
          <w:rFonts w:ascii="Book Antiqua" w:hAnsi="Book Antiqua" w:cs="Arial"/>
          <w:sz w:val="24"/>
          <w:szCs w:val="24"/>
        </w:rPr>
        <w:t xml:space="preserve">provide </w:t>
      </w:r>
      <w:r w:rsidR="00430A7A" w:rsidRPr="00A723D8">
        <w:rPr>
          <w:rFonts w:ascii="Book Antiqua" w:hAnsi="Book Antiqua" w:cs="Arial"/>
          <w:sz w:val="24"/>
          <w:szCs w:val="24"/>
        </w:rPr>
        <w:t xml:space="preserve">the </w:t>
      </w:r>
      <w:r w:rsidR="00161D5B" w:rsidRPr="00A723D8">
        <w:rPr>
          <w:rFonts w:ascii="Book Antiqua" w:hAnsi="Book Antiqua" w:cs="Arial"/>
          <w:sz w:val="24"/>
          <w:szCs w:val="24"/>
        </w:rPr>
        <w:t xml:space="preserve">opportunity to </w:t>
      </w:r>
      <w:r w:rsidR="008A145C" w:rsidRPr="00A723D8">
        <w:rPr>
          <w:rFonts w:ascii="Book Antiqua" w:hAnsi="Book Antiqua" w:cs="Arial"/>
          <w:sz w:val="24"/>
          <w:szCs w:val="24"/>
        </w:rPr>
        <w:t xml:space="preserve">surgeons, </w:t>
      </w:r>
      <w:r w:rsidR="00430A7A" w:rsidRPr="00A723D8">
        <w:rPr>
          <w:rFonts w:ascii="Book Antiqua" w:hAnsi="Book Antiqua" w:cs="Arial"/>
          <w:sz w:val="24"/>
          <w:szCs w:val="24"/>
        </w:rPr>
        <w:t xml:space="preserve">practices, </w:t>
      </w:r>
      <w:r w:rsidR="006F6B3D" w:rsidRPr="00A723D8">
        <w:rPr>
          <w:rFonts w:ascii="Book Antiqua" w:hAnsi="Book Antiqua" w:cs="Arial"/>
          <w:sz w:val="24"/>
          <w:szCs w:val="24"/>
        </w:rPr>
        <w:t>and</w:t>
      </w:r>
      <w:r w:rsidR="00430A7A" w:rsidRPr="00A723D8">
        <w:rPr>
          <w:rFonts w:ascii="Book Antiqua" w:hAnsi="Book Antiqua" w:cs="Arial"/>
          <w:sz w:val="24"/>
          <w:szCs w:val="24"/>
        </w:rPr>
        <w:t xml:space="preserve"> hospitals</w:t>
      </w:r>
      <w:r w:rsidR="00161D5B" w:rsidRPr="00A723D8">
        <w:rPr>
          <w:rFonts w:ascii="Book Antiqua" w:hAnsi="Book Antiqua" w:cs="Arial"/>
          <w:sz w:val="24"/>
          <w:szCs w:val="24"/>
        </w:rPr>
        <w:t xml:space="preserve"> of varying size and </w:t>
      </w:r>
      <w:r w:rsidR="00273750" w:rsidRPr="00A723D8">
        <w:rPr>
          <w:rFonts w:ascii="Book Antiqua" w:hAnsi="Book Antiqua" w:cs="Arial"/>
          <w:sz w:val="24"/>
          <w:szCs w:val="24"/>
        </w:rPr>
        <w:t xml:space="preserve">scope </w:t>
      </w:r>
      <w:r w:rsidR="00573DC5" w:rsidRPr="00A723D8">
        <w:rPr>
          <w:rFonts w:ascii="Book Antiqua" w:hAnsi="Book Antiqua" w:cs="Arial"/>
          <w:sz w:val="24"/>
          <w:szCs w:val="24"/>
        </w:rPr>
        <w:t xml:space="preserve">to </w:t>
      </w:r>
      <w:r w:rsidR="00161D5B" w:rsidRPr="00A723D8">
        <w:rPr>
          <w:rFonts w:ascii="Book Antiqua" w:hAnsi="Book Antiqua" w:cs="Arial"/>
          <w:sz w:val="24"/>
          <w:szCs w:val="24"/>
        </w:rPr>
        <w:t xml:space="preserve">pursue the designation and contribute to the </w:t>
      </w:r>
      <w:r w:rsidR="006F6B3D" w:rsidRPr="00A723D8">
        <w:rPr>
          <w:rFonts w:ascii="Book Antiqua" w:hAnsi="Book Antiqua" w:cs="Arial"/>
          <w:sz w:val="24"/>
          <w:szCs w:val="24"/>
        </w:rPr>
        <w:t xml:space="preserve">potential </w:t>
      </w:r>
      <w:r w:rsidR="00161D5B" w:rsidRPr="00A723D8">
        <w:rPr>
          <w:rFonts w:ascii="Book Antiqua" w:hAnsi="Book Antiqua" w:cs="Arial"/>
          <w:sz w:val="24"/>
          <w:szCs w:val="24"/>
        </w:rPr>
        <w:t xml:space="preserve">growth and </w:t>
      </w:r>
      <w:r w:rsidR="001802C0" w:rsidRPr="00A723D8">
        <w:rPr>
          <w:rFonts w:ascii="Book Antiqua" w:hAnsi="Book Antiqua" w:cs="Arial"/>
          <w:sz w:val="24"/>
          <w:szCs w:val="24"/>
        </w:rPr>
        <w:t>enhancement</w:t>
      </w:r>
      <w:r w:rsidR="00161D5B" w:rsidRPr="00A723D8">
        <w:rPr>
          <w:rFonts w:ascii="Book Antiqua" w:hAnsi="Book Antiqua" w:cs="Arial"/>
          <w:sz w:val="24"/>
          <w:szCs w:val="24"/>
        </w:rPr>
        <w:t xml:space="preserve"> of the field.</w:t>
      </w:r>
      <w:r w:rsidR="00A723D8">
        <w:rPr>
          <w:rFonts w:ascii="Book Antiqua" w:hAnsi="Book Antiqua" w:cs="Arial"/>
          <w:sz w:val="24"/>
          <w:szCs w:val="24"/>
        </w:rPr>
        <w:t xml:space="preserve"> </w:t>
      </w:r>
    </w:p>
    <w:p w:rsidR="000D79B7" w:rsidRPr="00A723D8" w:rsidRDefault="004B4012"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The University of Florida Minimally Invasive Gynecolog</w:t>
      </w:r>
      <w:r w:rsidR="00AB0908" w:rsidRPr="00A723D8">
        <w:rPr>
          <w:rFonts w:ascii="Book Antiqua" w:hAnsi="Book Antiqua" w:cs="Arial"/>
          <w:sz w:val="24"/>
          <w:szCs w:val="24"/>
        </w:rPr>
        <w:t>ic Surgery (MIGS)</w:t>
      </w:r>
      <w:r w:rsidRPr="00A723D8">
        <w:rPr>
          <w:rFonts w:ascii="Book Antiqua" w:hAnsi="Book Antiqua" w:cs="Arial"/>
          <w:sz w:val="24"/>
          <w:szCs w:val="24"/>
        </w:rPr>
        <w:t xml:space="preserve"> program</w:t>
      </w:r>
      <w:r w:rsidR="00707966" w:rsidRPr="00A723D8">
        <w:rPr>
          <w:rFonts w:ascii="Book Antiqua" w:hAnsi="Book Antiqua" w:cs="Arial"/>
          <w:sz w:val="24"/>
          <w:szCs w:val="24"/>
        </w:rPr>
        <w:t xml:space="preserve"> found it desirable to pursue designation</w:t>
      </w:r>
      <w:r w:rsidR="000D5446" w:rsidRPr="00A723D8">
        <w:rPr>
          <w:rFonts w:ascii="Book Antiqua" w:hAnsi="Book Antiqua" w:cs="Arial"/>
          <w:sz w:val="24"/>
          <w:szCs w:val="24"/>
        </w:rPr>
        <w:t xml:space="preserve">, to strengthen the </w:t>
      </w:r>
      <w:r w:rsidRPr="00A723D8">
        <w:rPr>
          <w:rFonts w:ascii="Book Antiqua" w:hAnsi="Book Antiqua" w:cs="Arial"/>
          <w:sz w:val="24"/>
          <w:szCs w:val="24"/>
        </w:rPr>
        <w:t>multidisciplinary team approach to the care of the minimally invasive surgical patient and to streamline our processes and procedures.</w:t>
      </w:r>
      <w:r w:rsidR="00B95B5D" w:rsidRPr="00A723D8">
        <w:rPr>
          <w:rFonts w:ascii="Book Antiqua" w:hAnsi="Book Antiqua" w:cs="Arial"/>
          <w:sz w:val="24"/>
          <w:szCs w:val="24"/>
        </w:rPr>
        <w:t xml:space="preserve"> </w:t>
      </w:r>
      <w:r w:rsidR="00707966" w:rsidRPr="00A723D8">
        <w:rPr>
          <w:rFonts w:ascii="Book Antiqua" w:hAnsi="Book Antiqua" w:cs="Arial"/>
          <w:sz w:val="24"/>
          <w:szCs w:val="24"/>
        </w:rPr>
        <w:t xml:space="preserve">The application process </w:t>
      </w:r>
      <w:r w:rsidR="001B17F5" w:rsidRPr="00A723D8">
        <w:rPr>
          <w:rFonts w:ascii="Book Antiqua" w:hAnsi="Book Antiqua" w:cs="Arial"/>
          <w:sz w:val="24"/>
          <w:szCs w:val="24"/>
        </w:rPr>
        <w:t>proved</w:t>
      </w:r>
      <w:r w:rsidR="00707966" w:rsidRPr="00A723D8">
        <w:rPr>
          <w:rFonts w:ascii="Book Antiqua" w:hAnsi="Book Antiqua" w:cs="Arial"/>
          <w:sz w:val="24"/>
          <w:szCs w:val="24"/>
        </w:rPr>
        <w:t xml:space="preserve"> transformative</w:t>
      </w:r>
      <w:r w:rsidR="00284742" w:rsidRPr="00A723D8">
        <w:rPr>
          <w:rFonts w:ascii="Book Antiqua" w:hAnsi="Book Antiqua" w:cs="Arial"/>
          <w:sz w:val="24"/>
          <w:szCs w:val="24"/>
        </w:rPr>
        <w:t xml:space="preserve"> for us</w:t>
      </w:r>
      <w:r w:rsidR="00707966" w:rsidRPr="00A723D8">
        <w:rPr>
          <w:rFonts w:ascii="Book Antiqua" w:hAnsi="Book Antiqua" w:cs="Arial"/>
          <w:sz w:val="24"/>
          <w:szCs w:val="24"/>
        </w:rPr>
        <w:t xml:space="preserve"> and produced a level o</w:t>
      </w:r>
      <w:r w:rsidR="00C13334" w:rsidRPr="00A723D8">
        <w:rPr>
          <w:rFonts w:ascii="Book Antiqua" w:hAnsi="Book Antiqua" w:cs="Arial"/>
          <w:sz w:val="24"/>
          <w:szCs w:val="24"/>
        </w:rPr>
        <w:t>f</w:t>
      </w:r>
      <w:r w:rsidR="00707966" w:rsidRPr="00A723D8">
        <w:rPr>
          <w:rFonts w:ascii="Book Antiqua" w:hAnsi="Book Antiqua" w:cs="Arial"/>
          <w:sz w:val="24"/>
          <w:szCs w:val="24"/>
        </w:rPr>
        <w:t xml:space="preserve"> organizational examination and introspection that </w:t>
      </w:r>
      <w:r w:rsidR="00FC45F8" w:rsidRPr="00A723D8">
        <w:rPr>
          <w:rFonts w:ascii="Book Antiqua" w:hAnsi="Book Antiqua" w:cs="Arial"/>
          <w:sz w:val="24"/>
          <w:szCs w:val="24"/>
        </w:rPr>
        <w:t>have</w:t>
      </w:r>
      <w:r w:rsidR="00707966" w:rsidRPr="00A723D8">
        <w:rPr>
          <w:rFonts w:ascii="Book Antiqua" w:hAnsi="Book Antiqua" w:cs="Arial"/>
          <w:sz w:val="24"/>
          <w:szCs w:val="24"/>
        </w:rPr>
        <w:t xml:space="preserve"> led to significant benefit.</w:t>
      </w:r>
      <w:r w:rsidR="00A723D8">
        <w:rPr>
          <w:rFonts w:ascii="Book Antiqua" w:hAnsi="Book Antiqua" w:cs="Arial"/>
          <w:sz w:val="24"/>
          <w:szCs w:val="24"/>
        </w:rPr>
        <w:t xml:space="preserve"> </w:t>
      </w:r>
      <w:r w:rsidR="00707966" w:rsidRPr="00A723D8">
        <w:rPr>
          <w:rFonts w:ascii="Book Antiqua" w:hAnsi="Book Antiqua" w:cs="Arial"/>
          <w:sz w:val="24"/>
          <w:szCs w:val="24"/>
        </w:rPr>
        <w:t>The process itself</w:t>
      </w:r>
      <w:r w:rsidR="00F417FC" w:rsidRPr="00A723D8">
        <w:rPr>
          <w:rFonts w:ascii="Book Antiqua" w:hAnsi="Book Antiqua" w:cs="Arial"/>
          <w:sz w:val="24"/>
          <w:szCs w:val="24"/>
        </w:rPr>
        <w:t>, outlined in Figure 1</w:t>
      </w:r>
      <w:r w:rsidR="00707966" w:rsidRPr="00A723D8">
        <w:rPr>
          <w:rFonts w:ascii="Book Antiqua" w:hAnsi="Book Antiqua" w:cs="Arial"/>
          <w:sz w:val="24"/>
          <w:szCs w:val="24"/>
        </w:rPr>
        <w:t xml:space="preserve"> was not a short one; a significant </w:t>
      </w:r>
      <w:r w:rsidR="00602531" w:rsidRPr="00A723D8">
        <w:rPr>
          <w:rFonts w:ascii="Book Antiqua" w:hAnsi="Book Antiqua" w:cs="Arial"/>
          <w:sz w:val="24"/>
          <w:szCs w:val="24"/>
        </w:rPr>
        <w:t xml:space="preserve">amount </w:t>
      </w:r>
      <w:r w:rsidR="00707966" w:rsidRPr="00A723D8">
        <w:rPr>
          <w:rFonts w:ascii="Book Antiqua" w:hAnsi="Book Antiqua" w:cs="Arial"/>
          <w:sz w:val="24"/>
          <w:szCs w:val="24"/>
        </w:rPr>
        <w:t>of effort</w:t>
      </w:r>
      <w:r w:rsidR="00602531" w:rsidRPr="00A723D8">
        <w:rPr>
          <w:rFonts w:ascii="Book Antiqua" w:hAnsi="Book Antiqua" w:cs="Arial"/>
          <w:sz w:val="24"/>
          <w:szCs w:val="24"/>
        </w:rPr>
        <w:t xml:space="preserve"> and time</w:t>
      </w:r>
      <w:r w:rsidR="00707966" w:rsidRPr="00A723D8">
        <w:rPr>
          <w:rFonts w:ascii="Book Antiqua" w:hAnsi="Book Antiqua" w:cs="Arial"/>
          <w:sz w:val="24"/>
          <w:szCs w:val="24"/>
        </w:rPr>
        <w:t xml:space="preserve"> was required for successful </w:t>
      </w:r>
      <w:r w:rsidR="00602531" w:rsidRPr="00A723D8">
        <w:rPr>
          <w:rFonts w:ascii="Book Antiqua" w:hAnsi="Book Antiqua" w:cs="Arial"/>
          <w:sz w:val="24"/>
          <w:szCs w:val="24"/>
        </w:rPr>
        <w:t xml:space="preserve">preparation and </w:t>
      </w:r>
      <w:r w:rsidR="00707966" w:rsidRPr="00A723D8">
        <w:rPr>
          <w:rFonts w:ascii="Book Antiqua" w:hAnsi="Book Antiqua" w:cs="Arial"/>
          <w:sz w:val="24"/>
          <w:szCs w:val="24"/>
        </w:rPr>
        <w:t>completion.</w:t>
      </w:r>
      <w:r w:rsidR="00B95B5D" w:rsidRPr="00A723D8">
        <w:rPr>
          <w:rFonts w:ascii="Book Antiqua" w:hAnsi="Book Antiqua" w:cs="Arial"/>
          <w:sz w:val="24"/>
          <w:szCs w:val="24"/>
        </w:rPr>
        <w:t xml:space="preserve"> </w:t>
      </w:r>
      <w:r w:rsidR="00707966" w:rsidRPr="00A723D8">
        <w:rPr>
          <w:rFonts w:ascii="Book Antiqua" w:hAnsi="Book Antiqua" w:cs="Arial"/>
          <w:sz w:val="24"/>
          <w:szCs w:val="24"/>
        </w:rPr>
        <w:t xml:space="preserve">In addition to workload, pursuit of COEMIG demanded a high level of consistent, clear communication </w:t>
      </w:r>
      <w:r w:rsidR="00602531" w:rsidRPr="00A723D8">
        <w:rPr>
          <w:rFonts w:ascii="Book Antiqua" w:hAnsi="Book Antiqua" w:cs="Arial"/>
          <w:sz w:val="24"/>
          <w:szCs w:val="24"/>
        </w:rPr>
        <w:t xml:space="preserve">among </w:t>
      </w:r>
      <w:r w:rsidR="00707966" w:rsidRPr="00A723D8">
        <w:rPr>
          <w:rFonts w:ascii="Book Antiqua" w:hAnsi="Book Antiqua" w:cs="Arial"/>
          <w:sz w:val="24"/>
          <w:szCs w:val="24"/>
        </w:rPr>
        <w:t xml:space="preserve">multiple units </w:t>
      </w:r>
      <w:r w:rsidR="00B965F2" w:rsidRPr="00A723D8">
        <w:rPr>
          <w:rFonts w:ascii="Book Antiqua" w:hAnsi="Book Antiqua" w:cs="Arial"/>
          <w:sz w:val="24"/>
          <w:szCs w:val="24"/>
        </w:rPr>
        <w:t>of the organization</w:t>
      </w:r>
      <w:r w:rsidR="00340602" w:rsidRPr="00A723D8">
        <w:rPr>
          <w:rFonts w:ascii="Book Antiqua" w:hAnsi="Book Antiqua" w:cs="Arial"/>
          <w:sz w:val="24"/>
          <w:szCs w:val="24"/>
        </w:rPr>
        <w:t>, displayed in Figure 2</w:t>
      </w:r>
      <w:r w:rsidR="00B965F2" w:rsidRPr="00A723D8">
        <w:rPr>
          <w:rFonts w:ascii="Book Antiqua" w:hAnsi="Book Antiqua" w:cs="Arial"/>
          <w:sz w:val="24"/>
          <w:szCs w:val="24"/>
        </w:rPr>
        <w:t>.</w:t>
      </w:r>
      <w:r w:rsidR="00B95B5D" w:rsidRPr="00A723D8">
        <w:rPr>
          <w:rFonts w:ascii="Book Antiqua" w:hAnsi="Book Antiqua" w:cs="Arial"/>
          <w:sz w:val="24"/>
          <w:szCs w:val="24"/>
        </w:rPr>
        <w:t xml:space="preserve"> </w:t>
      </w:r>
      <w:r w:rsidR="00B965F2" w:rsidRPr="00A723D8">
        <w:rPr>
          <w:rFonts w:ascii="Book Antiqua" w:hAnsi="Book Antiqua" w:cs="Arial"/>
          <w:sz w:val="24"/>
          <w:szCs w:val="24"/>
        </w:rPr>
        <w:t xml:space="preserve">Through an </w:t>
      </w:r>
      <w:r w:rsidR="00707966" w:rsidRPr="00A723D8">
        <w:rPr>
          <w:rFonts w:ascii="Book Antiqua" w:hAnsi="Book Antiqua" w:cs="Arial"/>
          <w:sz w:val="24"/>
          <w:szCs w:val="24"/>
        </w:rPr>
        <w:t xml:space="preserve">organized and focused approach, coupled with a fluid, communicative relationship </w:t>
      </w:r>
      <w:r w:rsidR="00573DC5" w:rsidRPr="00A723D8">
        <w:rPr>
          <w:rFonts w:ascii="Book Antiqua" w:hAnsi="Book Antiqua" w:cs="Arial"/>
          <w:sz w:val="24"/>
          <w:szCs w:val="24"/>
        </w:rPr>
        <w:t xml:space="preserve">among </w:t>
      </w:r>
      <w:r w:rsidR="00B965F2" w:rsidRPr="00A723D8">
        <w:rPr>
          <w:rFonts w:ascii="Book Antiqua" w:hAnsi="Book Antiqua" w:cs="Arial"/>
          <w:sz w:val="24"/>
          <w:szCs w:val="24"/>
        </w:rPr>
        <w:t>all involved</w:t>
      </w:r>
      <w:r w:rsidR="00707966" w:rsidRPr="00A723D8">
        <w:rPr>
          <w:rFonts w:ascii="Book Antiqua" w:hAnsi="Book Antiqua" w:cs="Arial"/>
          <w:sz w:val="24"/>
          <w:szCs w:val="24"/>
        </w:rPr>
        <w:t>, our pursuit of COEMIG was ultimately successful.</w:t>
      </w:r>
      <w:r w:rsidR="00A723D8">
        <w:rPr>
          <w:rFonts w:ascii="Book Antiqua" w:hAnsi="Book Antiqua" w:cs="Arial"/>
          <w:sz w:val="24"/>
          <w:szCs w:val="24"/>
        </w:rPr>
        <w:t xml:space="preserve"> </w:t>
      </w:r>
    </w:p>
    <w:p w:rsidR="00E92A84" w:rsidRPr="00A723D8" w:rsidRDefault="00813106" w:rsidP="00171FB0">
      <w:pPr>
        <w:widowControl w:val="0"/>
        <w:spacing w:after="0" w:line="360" w:lineRule="auto"/>
        <w:ind w:firstLineChars="200" w:firstLine="480"/>
        <w:jc w:val="both"/>
        <w:rPr>
          <w:rFonts w:ascii="Book Antiqua" w:eastAsia="Times New Roman" w:hAnsi="Book Antiqua" w:cs="Arial"/>
          <w:sz w:val="24"/>
          <w:szCs w:val="24"/>
          <w:shd w:val="clear" w:color="auto" w:fill="FFFFFF"/>
        </w:rPr>
      </w:pPr>
      <w:r w:rsidRPr="00A723D8">
        <w:rPr>
          <w:rFonts w:ascii="Book Antiqua" w:hAnsi="Book Antiqua" w:cs="Arial"/>
          <w:sz w:val="24"/>
          <w:szCs w:val="24"/>
        </w:rPr>
        <w:t>Certain</w:t>
      </w:r>
      <w:r w:rsidR="001B17F5" w:rsidRPr="00A723D8">
        <w:rPr>
          <w:rFonts w:ascii="Book Antiqua" w:hAnsi="Book Antiqua" w:cs="Arial"/>
          <w:sz w:val="24"/>
          <w:szCs w:val="24"/>
        </w:rPr>
        <w:t xml:space="preserve"> aspects of the COEMIG application process in particular </w:t>
      </w:r>
      <w:r w:rsidR="006E6DC6" w:rsidRPr="00A723D8">
        <w:rPr>
          <w:rFonts w:ascii="Book Antiqua" w:hAnsi="Book Antiqua" w:cs="Arial"/>
          <w:sz w:val="24"/>
          <w:szCs w:val="24"/>
        </w:rPr>
        <w:t xml:space="preserve">have </w:t>
      </w:r>
      <w:r w:rsidR="00894D97" w:rsidRPr="00A723D8">
        <w:rPr>
          <w:rFonts w:ascii="Book Antiqua" w:hAnsi="Book Antiqua" w:cs="Arial"/>
          <w:sz w:val="24"/>
          <w:szCs w:val="24"/>
        </w:rPr>
        <w:t>encouraged a positive transformation in our practice</w:t>
      </w:r>
      <w:r w:rsidR="001B17F5" w:rsidRPr="00A723D8">
        <w:rPr>
          <w:rFonts w:ascii="Book Antiqua" w:hAnsi="Book Antiqua" w:cs="Arial"/>
          <w:sz w:val="24"/>
          <w:szCs w:val="24"/>
        </w:rPr>
        <w:t>.</w:t>
      </w:r>
      <w:r w:rsidR="00B95B5D" w:rsidRPr="00A723D8">
        <w:rPr>
          <w:rFonts w:ascii="Book Antiqua" w:hAnsi="Book Antiqua" w:cs="Arial"/>
          <w:sz w:val="24"/>
          <w:szCs w:val="24"/>
        </w:rPr>
        <w:t xml:space="preserve"> </w:t>
      </w:r>
      <w:r w:rsidR="001B17F5" w:rsidRPr="00A723D8">
        <w:rPr>
          <w:rFonts w:ascii="Book Antiqua" w:hAnsi="Book Antiqua" w:cs="Arial"/>
          <w:sz w:val="24"/>
          <w:szCs w:val="24"/>
        </w:rPr>
        <w:t xml:space="preserve">The augmentation of existing clinical pathways for example, </w:t>
      </w:r>
      <w:r w:rsidR="006E6DC6" w:rsidRPr="00A723D8">
        <w:rPr>
          <w:rFonts w:ascii="Book Antiqua" w:hAnsi="Book Antiqua" w:cs="Arial"/>
          <w:sz w:val="24"/>
          <w:szCs w:val="24"/>
        </w:rPr>
        <w:t>has been</w:t>
      </w:r>
      <w:r w:rsidR="001B17F5" w:rsidRPr="00A723D8">
        <w:rPr>
          <w:rFonts w:ascii="Book Antiqua" w:hAnsi="Book Antiqua" w:cs="Arial"/>
          <w:sz w:val="24"/>
          <w:szCs w:val="24"/>
        </w:rPr>
        <w:t xml:space="preserve"> </w:t>
      </w:r>
      <w:r w:rsidR="006E6DC6" w:rsidRPr="00A723D8">
        <w:rPr>
          <w:rFonts w:ascii="Book Antiqua" w:hAnsi="Book Antiqua" w:cs="Arial"/>
          <w:sz w:val="24"/>
          <w:szCs w:val="24"/>
        </w:rPr>
        <w:t>an</w:t>
      </w:r>
      <w:r w:rsidR="001B17F5" w:rsidRPr="00A723D8">
        <w:rPr>
          <w:rFonts w:ascii="Book Antiqua" w:hAnsi="Book Antiqua" w:cs="Arial"/>
          <w:sz w:val="24"/>
          <w:szCs w:val="24"/>
        </w:rPr>
        <w:t xml:space="preserve"> excellent method for </w:t>
      </w:r>
      <w:r w:rsidR="006E6DC6" w:rsidRPr="00A723D8">
        <w:rPr>
          <w:rFonts w:ascii="Book Antiqua" w:hAnsi="Book Antiqua" w:cs="Arial"/>
          <w:sz w:val="24"/>
          <w:szCs w:val="24"/>
        </w:rPr>
        <w:t>analyzing</w:t>
      </w:r>
      <w:r w:rsidR="003547B9" w:rsidRPr="00A723D8">
        <w:rPr>
          <w:rFonts w:ascii="Book Antiqua" w:hAnsi="Book Antiqua" w:cs="Arial"/>
          <w:sz w:val="24"/>
          <w:szCs w:val="24"/>
        </w:rPr>
        <w:t xml:space="preserve"> organizational processes and ensuring their effectiveness</w:t>
      </w:r>
      <w:r w:rsidR="00C13334" w:rsidRPr="00A723D8">
        <w:rPr>
          <w:rFonts w:ascii="Book Antiqua" w:hAnsi="Book Antiqua" w:cs="Arial"/>
          <w:sz w:val="24"/>
          <w:szCs w:val="24"/>
        </w:rPr>
        <w:t>, consistency</w:t>
      </w:r>
      <w:r w:rsidR="003547B9" w:rsidRPr="00A723D8">
        <w:rPr>
          <w:rFonts w:ascii="Book Antiqua" w:hAnsi="Book Antiqua" w:cs="Arial"/>
          <w:sz w:val="24"/>
          <w:szCs w:val="24"/>
        </w:rPr>
        <w:t xml:space="preserve"> and efficiency.</w:t>
      </w:r>
      <w:r w:rsidR="00A723D8">
        <w:rPr>
          <w:rFonts w:ascii="Book Antiqua" w:hAnsi="Book Antiqua" w:cs="Arial"/>
          <w:sz w:val="24"/>
          <w:szCs w:val="24"/>
        </w:rPr>
        <w:t xml:space="preserve"> </w:t>
      </w:r>
      <w:r w:rsidR="003547B9" w:rsidRPr="00A723D8">
        <w:rPr>
          <w:rFonts w:ascii="Book Antiqua" w:hAnsi="Book Antiqua" w:cs="Arial"/>
          <w:sz w:val="24"/>
          <w:szCs w:val="24"/>
        </w:rPr>
        <w:t xml:space="preserve">Clinician </w:t>
      </w:r>
      <w:r w:rsidR="00C13334" w:rsidRPr="00A723D8">
        <w:rPr>
          <w:rFonts w:ascii="Book Antiqua" w:hAnsi="Book Antiqua" w:cs="Arial"/>
          <w:sz w:val="24"/>
          <w:szCs w:val="24"/>
        </w:rPr>
        <w:t xml:space="preserve">and staff </w:t>
      </w:r>
      <w:r w:rsidR="003547B9" w:rsidRPr="00A723D8">
        <w:rPr>
          <w:rFonts w:ascii="Book Antiqua" w:hAnsi="Book Antiqua" w:cs="Arial"/>
          <w:sz w:val="24"/>
          <w:szCs w:val="24"/>
        </w:rPr>
        <w:t>educati</w:t>
      </w:r>
      <w:r w:rsidR="006F6B3D" w:rsidRPr="00A723D8">
        <w:rPr>
          <w:rFonts w:ascii="Book Antiqua" w:hAnsi="Book Antiqua" w:cs="Arial"/>
          <w:sz w:val="24"/>
          <w:szCs w:val="24"/>
        </w:rPr>
        <w:t xml:space="preserve">on requirements also provided an </w:t>
      </w:r>
      <w:r w:rsidR="003547B9" w:rsidRPr="00A723D8">
        <w:rPr>
          <w:rFonts w:ascii="Book Antiqua" w:hAnsi="Book Antiqua" w:cs="Arial"/>
          <w:sz w:val="24"/>
          <w:szCs w:val="24"/>
        </w:rPr>
        <w:t>effective platform for bringing together the MIG</w:t>
      </w:r>
      <w:r w:rsidR="00966795" w:rsidRPr="00A723D8">
        <w:rPr>
          <w:rFonts w:ascii="Book Antiqua" w:hAnsi="Book Antiqua" w:cs="Arial"/>
          <w:sz w:val="24"/>
          <w:szCs w:val="24"/>
        </w:rPr>
        <w:t>S</w:t>
      </w:r>
      <w:r w:rsidR="003547B9" w:rsidRPr="00A723D8">
        <w:rPr>
          <w:rFonts w:ascii="Book Antiqua" w:hAnsi="Book Antiqua" w:cs="Arial"/>
          <w:sz w:val="24"/>
          <w:szCs w:val="24"/>
        </w:rPr>
        <w:t xml:space="preserve"> team </w:t>
      </w:r>
      <w:r w:rsidR="003547B9" w:rsidRPr="00A723D8">
        <w:rPr>
          <w:rFonts w:ascii="Book Antiqua" w:hAnsi="Book Antiqua" w:cs="Arial"/>
          <w:sz w:val="24"/>
          <w:szCs w:val="24"/>
        </w:rPr>
        <w:lastRenderedPageBreak/>
        <w:t>and confirming and growing their knowledge base and synergy level.</w:t>
      </w:r>
      <w:r w:rsidR="00A723D8">
        <w:rPr>
          <w:rFonts w:ascii="Book Antiqua" w:hAnsi="Book Antiqua" w:cs="Arial"/>
          <w:sz w:val="24"/>
          <w:szCs w:val="24"/>
        </w:rPr>
        <w:t xml:space="preserve"> </w:t>
      </w:r>
      <w:r w:rsidR="009C2D15" w:rsidRPr="00A723D8">
        <w:rPr>
          <w:rFonts w:ascii="Book Antiqua" w:hAnsi="Book Antiqua" w:cs="Arial"/>
          <w:sz w:val="24"/>
          <w:szCs w:val="24"/>
        </w:rPr>
        <w:t xml:space="preserve">To maintain this synergy, </w:t>
      </w:r>
      <w:r w:rsidR="009C2D15" w:rsidRPr="00A723D8">
        <w:rPr>
          <w:rFonts w:ascii="Book Antiqua" w:eastAsia="Times New Roman" w:hAnsi="Book Antiqua" w:cs="Arial"/>
          <w:sz w:val="24"/>
          <w:szCs w:val="24"/>
          <w:shd w:val="clear" w:color="auto" w:fill="FFFFFF"/>
        </w:rPr>
        <w:t xml:space="preserve">quarterly staff education sessions on topics pertaining to minimally invasive gynecologic surgery, as well as in-services on equipment, are required for designation. </w:t>
      </w:r>
      <w:r w:rsidR="00313E8F" w:rsidRPr="00A723D8">
        <w:rPr>
          <w:rFonts w:ascii="Book Antiqua" w:eastAsia="Times New Roman" w:hAnsi="Book Antiqua" w:cs="Arial"/>
          <w:sz w:val="24"/>
          <w:szCs w:val="24"/>
          <w:shd w:val="clear" w:color="auto" w:fill="FFFFFF"/>
        </w:rPr>
        <w:t>Additionally, p</w:t>
      </w:r>
      <w:r w:rsidR="009C2D15" w:rsidRPr="00A723D8">
        <w:rPr>
          <w:rFonts w:ascii="Book Antiqua" w:eastAsia="Times New Roman" w:hAnsi="Book Antiqua" w:cs="Arial"/>
          <w:sz w:val="24"/>
          <w:szCs w:val="24"/>
          <w:shd w:val="clear" w:color="auto" w:fill="FFFFFF"/>
        </w:rPr>
        <w:t xml:space="preserve">articipating surgeons will need to maintain continued medical education credits in topics pertaining to minimally invasive surgery </w:t>
      </w:r>
      <w:r w:rsidR="00CF7848" w:rsidRPr="00A723D8">
        <w:rPr>
          <w:rFonts w:ascii="Book Antiqua" w:eastAsia="Times New Roman" w:hAnsi="Book Antiqua" w:cs="Arial"/>
          <w:sz w:val="24"/>
          <w:szCs w:val="24"/>
          <w:shd w:val="clear" w:color="auto" w:fill="FFFFFF"/>
        </w:rPr>
        <w:t>while also</w:t>
      </w:r>
      <w:r w:rsidR="009C2D15" w:rsidRPr="00A723D8">
        <w:rPr>
          <w:rFonts w:ascii="Book Antiqua" w:eastAsia="Times New Roman" w:hAnsi="Book Antiqua" w:cs="Arial"/>
          <w:sz w:val="24"/>
          <w:szCs w:val="24"/>
          <w:shd w:val="clear" w:color="auto" w:fill="FFFFFF"/>
        </w:rPr>
        <w:t xml:space="preserve"> par</w:t>
      </w:r>
      <w:r w:rsidR="00CF7848" w:rsidRPr="00A723D8">
        <w:rPr>
          <w:rFonts w:ascii="Book Antiqua" w:eastAsia="Times New Roman" w:hAnsi="Book Antiqua" w:cs="Arial"/>
          <w:sz w:val="24"/>
          <w:szCs w:val="24"/>
          <w:shd w:val="clear" w:color="auto" w:fill="FFFFFF"/>
        </w:rPr>
        <w:t>ticipating</w:t>
      </w:r>
      <w:r w:rsidR="009C2D15" w:rsidRPr="00A723D8">
        <w:rPr>
          <w:rFonts w:ascii="Book Antiqua" w:eastAsia="Times New Roman" w:hAnsi="Book Antiqua" w:cs="Arial"/>
          <w:sz w:val="24"/>
          <w:szCs w:val="24"/>
          <w:shd w:val="clear" w:color="auto" w:fill="FFFFFF"/>
        </w:rPr>
        <w:t xml:space="preserve"> in staff education and quarterly team meetings.</w:t>
      </w:r>
      <w:r w:rsidR="00A723D8">
        <w:rPr>
          <w:rFonts w:ascii="Book Antiqua" w:eastAsia="Times New Roman" w:hAnsi="Book Antiqua" w:cs="Arial"/>
          <w:sz w:val="24"/>
          <w:szCs w:val="24"/>
          <w:shd w:val="clear" w:color="auto" w:fill="FFFFFF"/>
        </w:rPr>
        <w:t xml:space="preserve"> </w:t>
      </w:r>
    </w:p>
    <w:p w:rsidR="00F87109" w:rsidRPr="00A723D8" w:rsidRDefault="003547B9"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 xml:space="preserve">Detailed review of volumes pointed out </w:t>
      </w:r>
      <w:r w:rsidR="00C13334" w:rsidRPr="00A723D8">
        <w:rPr>
          <w:rFonts w:ascii="Book Antiqua" w:hAnsi="Book Antiqua" w:cs="Arial"/>
          <w:sz w:val="24"/>
          <w:szCs w:val="24"/>
        </w:rPr>
        <w:t xml:space="preserve">opportunities for improvement </w:t>
      </w:r>
      <w:r w:rsidRPr="00A723D8">
        <w:rPr>
          <w:rFonts w:ascii="Book Antiqua" w:hAnsi="Book Antiqua" w:cs="Arial"/>
          <w:sz w:val="24"/>
          <w:szCs w:val="24"/>
        </w:rPr>
        <w:t xml:space="preserve">in </w:t>
      </w:r>
      <w:r w:rsidR="000526E2" w:rsidRPr="00A723D8">
        <w:rPr>
          <w:rFonts w:ascii="Book Antiqua" w:hAnsi="Book Antiqua" w:cs="Arial"/>
          <w:sz w:val="24"/>
          <w:szCs w:val="24"/>
        </w:rPr>
        <w:t xml:space="preserve">coding and </w:t>
      </w:r>
      <w:r w:rsidRPr="00A723D8">
        <w:rPr>
          <w:rFonts w:ascii="Book Antiqua" w:hAnsi="Book Antiqua" w:cs="Arial"/>
          <w:sz w:val="24"/>
          <w:szCs w:val="24"/>
        </w:rPr>
        <w:t>documentation</w:t>
      </w:r>
      <w:r w:rsidR="00491E89" w:rsidRPr="00A723D8">
        <w:rPr>
          <w:rFonts w:ascii="Book Antiqua" w:hAnsi="Book Antiqua" w:cs="Arial"/>
          <w:sz w:val="24"/>
          <w:szCs w:val="24"/>
        </w:rPr>
        <w:t>, though formal percentages of error were not recorded</w:t>
      </w:r>
      <w:r w:rsidR="00E92A84" w:rsidRPr="00A723D8">
        <w:rPr>
          <w:rFonts w:ascii="Book Antiqua" w:hAnsi="Book Antiqua" w:cs="Arial"/>
          <w:sz w:val="24"/>
          <w:szCs w:val="24"/>
        </w:rPr>
        <w:t>.</w:t>
      </w:r>
      <w:r w:rsidR="00B95B5D" w:rsidRPr="00A723D8">
        <w:rPr>
          <w:rFonts w:ascii="Book Antiqua" w:hAnsi="Book Antiqua" w:cs="Arial"/>
          <w:sz w:val="24"/>
          <w:szCs w:val="24"/>
        </w:rPr>
        <w:t xml:space="preserve"> </w:t>
      </w:r>
      <w:r w:rsidR="00E92A84" w:rsidRPr="00A723D8">
        <w:rPr>
          <w:rFonts w:ascii="Book Antiqua" w:hAnsi="Book Antiqua" w:cs="Arial"/>
          <w:sz w:val="24"/>
          <w:szCs w:val="24"/>
        </w:rPr>
        <w:t>Some</w:t>
      </w:r>
      <w:r w:rsidR="00313E8F" w:rsidRPr="00A723D8">
        <w:rPr>
          <w:rFonts w:ascii="Book Antiqua" w:hAnsi="Book Antiqua" w:cs="Arial"/>
          <w:sz w:val="24"/>
          <w:szCs w:val="24"/>
        </w:rPr>
        <w:t xml:space="preserve"> </w:t>
      </w:r>
      <w:r w:rsidR="000D79B7" w:rsidRPr="00A723D8">
        <w:rPr>
          <w:rFonts w:ascii="Book Antiqua" w:hAnsi="Book Antiqua" w:cs="Arial"/>
          <w:sz w:val="24"/>
          <w:szCs w:val="24"/>
        </w:rPr>
        <w:t>procedural volumes</w:t>
      </w:r>
      <w:r w:rsidR="00E92A84" w:rsidRPr="00A723D8">
        <w:rPr>
          <w:rFonts w:ascii="Book Antiqua" w:hAnsi="Book Antiqua" w:cs="Arial"/>
          <w:sz w:val="24"/>
          <w:szCs w:val="24"/>
        </w:rPr>
        <w:t xml:space="preserve"> </w:t>
      </w:r>
      <w:r w:rsidR="00313E8F" w:rsidRPr="00A723D8">
        <w:rPr>
          <w:rFonts w:ascii="Book Antiqua" w:hAnsi="Book Antiqua" w:cs="Arial"/>
          <w:sz w:val="24"/>
          <w:szCs w:val="24"/>
        </w:rPr>
        <w:t xml:space="preserve">CPT </w:t>
      </w:r>
      <w:r w:rsidR="000D79B7" w:rsidRPr="00A723D8">
        <w:rPr>
          <w:rFonts w:ascii="Book Antiqua" w:hAnsi="Book Antiqua" w:cs="Arial"/>
          <w:sz w:val="24"/>
          <w:szCs w:val="24"/>
        </w:rPr>
        <w:t xml:space="preserve">codes </w:t>
      </w:r>
      <w:r w:rsidR="00313E8F" w:rsidRPr="00A723D8">
        <w:rPr>
          <w:rFonts w:ascii="Book Antiqua" w:hAnsi="Book Antiqua" w:cs="Arial"/>
          <w:sz w:val="24"/>
          <w:szCs w:val="24"/>
        </w:rPr>
        <w:t>provided by SRC were not congruent with the codes used within our organization</w:t>
      </w:r>
      <w:r w:rsidR="00E92A84" w:rsidRPr="00A723D8">
        <w:rPr>
          <w:rFonts w:ascii="Book Antiqua" w:hAnsi="Book Antiqua" w:cs="Arial"/>
          <w:sz w:val="24"/>
          <w:szCs w:val="24"/>
        </w:rPr>
        <w:t xml:space="preserve">. </w:t>
      </w:r>
      <w:r w:rsidR="00491E89" w:rsidRPr="00A723D8">
        <w:rPr>
          <w:rFonts w:ascii="Book Antiqua" w:hAnsi="Book Antiqua" w:cs="Arial"/>
          <w:sz w:val="24"/>
          <w:szCs w:val="24"/>
        </w:rPr>
        <w:t>T</w:t>
      </w:r>
      <w:r w:rsidR="00313E8F" w:rsidRPr="00A723D8">
        <w:rPr>
          <w:rFonts w:ascii="Book Antiqua" w:hAnsi="Book Antiqua" w:cs="Arial"/>
          <w:sz w:val="24"/>
          <w:szCs w:val="24"/>
        </w:rPr>
        <w:t xml:space="preserve">hese challenges did not impact safety and </w:t>
      </w:r>
      <w:r w:rsidR="00307A80" w:rsidRPr="00A723D8">
        <w:rPr>
          <w:rFonts w:ascii="Book Antiqua" w:hAnsi="Book Antiqua" w:cs="Arial"/>
          <w:sz w:val="24"/>
          <w:szCs w:val="24"/>
        </w:rPr>
        <w:t>efficiency;</w:t>
      </w:r>
      <w:r w:rsidR="00313E8F" w:rsidRPr="00A723D8">
        <w:rPr>
          <w:rFonts w:ascii="Book Antiqua" w:hAnsi="Book Antiqua" w:cs="Arial"/>
          <w:sz w:val="24"/>
          <w:szCs w:val="24"/>
        </w:rPr>
        <w:t xml:space="preserve"> </w:t>
      </w:r>
      <w:r w:rsidR="00491E89" w:rsidRPr="00A723D8">
        <w:rPr>
          <w:rFonts w:ascii="Book Antiqua" w:hAnsi="Book Antiqua" w:cs="Arial"/>
          <w:sz w:val="24"/>
          <w:szCs w:val="24"/>
        </w:rPr>
        <w:t xml:space="preserve">however </w:t>
      </w:r>
      <w:r w:rsidR="00313E8F" w:rsidRPr="00A723D8">
        <w:rPr>
          <w:rFonts w:ascii="Book Antiqua" w:hAnsi="Book Antiqua" w:cs="Arial"/>
          <w:sz w:val="24"/>
          <w:szCs w:val="24"/>
        </w:rPr>
        <w:t>they did add an additional layer of difficulty</w:t>
      </w:r>
      <w:r w:rsidR="000D79B7" w:rsidRPr="00A723D8">
        <w:rPr>
          <w:rFonts w:ascii="Book Antiqua" w:hAnsi="Book Antiqua" w:cs="Arial"/>
          <w:sz w:val="24"/>
          <w:szCs w:val="24"/>
        </w:rPr>
        <w:t xml:space="preserve"> to the application process</w:t>
      </w:r>
      <w:r w:rsidR="00E92A84" w:rsidRPr="00A723D8">
        <w:rPr>
          <w:rFonts w:ascii="Book Antiqua" w:hAnsi="Book Antiqua" w:cs="Arial"/>
          <w:sz w:val="24"/>
          <w:szCs w:val="24"/>
        </w:rPr>
        <w:t>.</w:t>
      </w:r>
      <w:r w:rsidR="00313E8F" w:rsidRPr="00A723D8">
        <w:rPr>
          <w:rFonts w:ascii="Book Antiqua" w:hAnsi="Book Antiqua" w:cs="Arial"/>
          <w:sz w:val="24"/>
          <w:szCs w:val="24"/>
        </w:rPr>
        <w:t xml:space="preserve"> </w:t>
      </w:r>
      <w:r w:rsidR="007F5815" w:rsidRPr="00A723D8">
        <w:rPr>
          <w:rFonts w:ascii="Book Antiqua" w:hAnsi="Book Antiqua" w:cs="Arial"/>
          <w:sz w:val="24"/>
          <w:szCs w:val="24"/>
        </w:rPr>
        <w:t>T</w:t>
      </w:r>
      <w:r w:rsidR="00313E8F" w:rsidRPr="00A723D8">
        <w:rPr>
          <w:rFonts w:ascii="Book Antiqua" w:hAnsi="Book Antiqua" w:cs="Arial"/>
          <w:sz w:val="24"/>
          <w:szCs w:val="24"/>
        </w:rPr>
        <w:t xml:space="preserve">he use of a prospective database will </w:t>
      </w:r>
      <w:r w:rsidR="00E92A84" w:rsidRPr="00A723D8">
        <w:rPr>
          <w:rFonts w:ascii="Book Antiqua" w:hAnsi="Book Antiqua" w:cs="Arial"/>
          <w:sz w:val="24"/>
          <w:szCs w:val="24"/>
        </w:rPr>
        <w:t>strive</w:t>
      </w:r>
      <w:r w:rsidR="00313E8F" w:rsidRPr="00A723D8">
        <w:rPr>
          <w:rFonts w:ascii="Book Antiqua" w:hAnsi="Book Antiqua" w:cs="Arial"/>
          <w:sz w:val="24"/>
          <w:szCs w:val="24"/>
        </w:rPr>
        <w:t xml:space="preserve"> to alleviate</w:t>
      </w:r>
      <w:r w:rsidR="00E92A84" w:rsidRPr="00A723D8">
        <w:rPr>
          <w:rFonts w:ascii="Book Antiqua" w:hAnsi="Book Antiqua" w:cs="Arial"/>
          <w:sz w:val="24"/>
          <w:szCs w:val="24"/>
        </w:rPr>
        <w:t xml:space="preserve"> this obstacle, as retrospective data collection will </w:t>
      </w:r>
      <w:r w:rsidR="00CF7848" w:rsidRPr="00A723D8">
        <w:rPr>
          <w:rFonts w:ascii="Book Antiqua" w:hAnsi="Book Antiqua" w:cs="Arial"/>
          <w:sz w:val="24"/>
          <w:szCs w:val="24"/>
        </w:rPr>
        <w:t>no longer</w:t>
      </w:r>
      <w:r w:rsidR="00E92A84" w:rsidRPr="00A723D8">
        <w:rPr>
          <w:rFonts w:ascii="Book Antiqua" w:hAnsi="Book Antiqua" w:cs="Arial"/>
          <w:sz w:val="24"/>
          <w:szCs w:val="24"/>
        </w:rPr>
        <w:t xml:space="preserve"> be necessary</w:t>
      </w:r>
      <w:r w:rsidR="00313E8F" w:rsidRPr="00A723D8">
        <w:rPr>
          <w:rFonts w:ascii="Book Antiqua" w:hAnsi="Book Antiqua" w:cs="Arial"/>
          <w:sz w:val="24"/>
          <w:szCs w:val="24"/>
        </w:rPr>
        <w:t>.</w:t>
      </w:r>
      <w:r w:rsidR="00894D97" w:rsidRPr="00A723D8">
        <w:rPr>
          <w:rFonts w:ascii="Book Antiqua" w:hAnsi="Book Antiqua" w:cs="Arial"/>
          <w:sz w:val="24"/>
          <w:szCs w:val="24"/>
        </w:rPr>
        <w:t xml:space="preserve"> T</w:t>
      </w:r>
      <w:r w:rsidRPr="00A723D8">
        <w:rPr>
          <w:rFonts w:ascii="Book Antiqua" w:hAnsi="Book Antiqua" w:cs="Arial"/>
          <w:sz w:val="24"/>
          <w:szCs w:val="24"/>
        </w:rPr>
        <w:t xml:space="preserve">he creation of resource </w:t>
      </w:r>
      <w:r w:rsidR="000526E2" w:rsidRPr="00A723D8">
        <w:rPr>
          <w:rFonts w:ascii="Book Antiqua" w:hAnsi="Book Antiqua" w:cs="Arial"/>
          <w:sz w:val="24"/>
          <w:szCs w:val="24"/>
        </w:rPr>
        <w:t xml:space="preserve">manuals </w:t>
      </w:r>
      <w:r w:rsidRPr="00A723D8">
        <w:rPr>
          <w:rFonts w:ascii="Book Antiqua" w:hAnsi="Book Antiqua" w:cs="Arial"/>
          <w:sz w:val="24"/>
          <w:szCs w:val="24"/>
        </w:rPr>
        <w:t xml:space="preserve">for each </w:t>
      </w:r>
      <w:r w:rsidR="00966795" w:rsidRPr="00A723D8">
        <w:rPr>
          <w:rFonts w:ascii="Book Antiqua" w:hAnsi="Book Antiqua" w:cs="Arial"/>
          <w:sz w:val="24"/>
          <w:szCs w:val="24"/>
        </w:rPr>
        <w:t xml:space="preserve">unit </w:t>
      </w:r>
      <w:r w:rsidRPr="00A723D8">
        <w:rPr>
          <w:rFonts w:ascii="Book Antiqua" w:hAnsi="Book Antiqua" w:cs="Arial"/>
          <w:sz w:val="24"/>
          <w:szCs w:val="24"/>
        </w:rPr>
        <w:t>that MIG</w:t>
      </w:r>
      <w:r w:rsidR="00966795" w:rsidRPr="00A723D8">
        <w:rPr>
          <w:rFonts w:ascii="Book Antiqua" w:hAnsi="Book Antiqua" w:cs="Arial"/>
          <w:sz w:val="24"/>
          <w:szCs w:val="24"/>
        </w:rPr>
        <w:t>S</w:t>
      </w:r>
      <w:r w:rsidRPr="00A723D8">
        <w:rPr>
          <w:rFonts w:ascii="Book Antiqua" w:hAnsi="Book Antiqua" w:cs="Arial"/>
          <w:sz w:val="24"/>
          <w:szCs w:val="24"/>
        </w:rPr>
        <w:t xml:space="preserve"> patients visit worked to ensure a consistent</w:t>
      </w:r>
      <w:r w:rsidR="00894D97" w:rsidRPr="00A723D8">
        <w:rPr>
          <w:rFonts w:ascii="Book Antiqua" w:hAnsi="Book Antiqua" w:cs="Arial"/>
          <w:sz w:val="24"/>
          <w:szCs w:val="24"/>
        </w:rPr>
        <w:t xml:space="preserve"> and</w:t>
      </w:r>
      <w:r w:rsidRPr="00A723D8">
        <w:rPr>
          <w:rFonts w:ascii="Book Antiqua" w:hAnsi="Book Antiqua" w:cs="Arial"/>
          <w:sz w:val="24"/>
          <w:szCs w:val="24"/>
        </w:rPr>
        <w:t xml:space="preserve"> reliable </w:t>
      </w:r>
      <w:r w:rsidR="00894D97" w:rsidRPr="00A723D8">
        <w:rPr>
          <w:rFonts w:ascii="Book Antiqua" w:hAnsi="Book Antiqua" w:cs="Arial"/>
          <w:sz w:val="24"/>
          <w:szCs w:val="24"/>
        </w:rPr>
        <w:t xml:space="preserve">reference. Our </w:t>
      </w:r>
      <w:r w:rsidR="007F1925" w:rsidRPr="00A723D8">
        <w:rPr>
          <w:rFonts w:ascii="Book Antiqua" w:hAnsi="Book Antiqua" w:cs="Arial"/>
          <w:sz w:val="24"/>
          <w:szCs w:val="24"/>
        </w:rPr>
        <w:t xml:space="preserve">resource </w:t>
      </w:r>
      <w:r w:rsidR="00894D97" w:rsidRPr="00A723D8">
        <w:rPr>
          <w:rFonts w:ascii="Book Antiqua" w:hAnsi="Book Antiqua" w:cs="Arial"/>
          <w:sz w:val="24"/>
          <w:szCs w:val="24"/>
        </w:rPr>
        <w:t xml:space="preserve">manual </w:t>
      </w:r>
      <w:r w:rsidR="00813106" w:rsidRPr="00A723D8">
        <w:rPr>
          <w:rFonts w:ascii="Book Antiqua" w:hAnsi="Book Antiqua" w:cs="Arial"/>
          <w:sz w:val="24"/>
          <w:szCs w:val="24"/>
        </w:rPr>
        <w:t xml:space="preserve">includes </w:t>
      </w:r>
      <w:r w:rsidR="00B35B5D" w:rsidRPr="00A723D8">
        <w:rPr>
          <w:rFonts w:ascii="Book Antiqua" w:hAnsi="Book Antiqua" w:cs="Arial"/>
          <w:sz w:val="24"/>
          <w:szCs w:val="24"/>
        </w:rPr>
        <w:t>call schedules</w:t>
      </w:r>
      <w:r w:rsidRPr="00A723D8">
        <w:rPr>
          <w:rFonts w:ascii="Book Antiqua" w:hAnsi="Book Antiqua" w:cs="Arial"/>
          <w:sz w:val="24"/>
          <w:szCs w:val="24"/>
        </w:rPr>
        <w:t xml:space="preserve">, </w:t>
      </w:r>
      <w:r w:rsidR="000526E2" w:rsidRPr="00A723D8">
        <w:rPr>
          <w:rFonts w:ascii="Book Antiqua" w:hAnsi="Book Antiqua" w:cs="Arial"/>
          <w:sz w:val="24"/>
          <w:szCs w:val="24"/>
        </w:rPr>
        <w:t xml:space="preserve">consultants, </w:t>
      </w:r>
      <w:r w:rsidRPr="00A723D8">
        <w:rPr>
          <w:rFonts w:ascii="Book Antiqua" w:hAnsi="Book Antiqua" w:cs="Arial"/>
          <w:sz w:val="24"/>
          <w:szCs w:val="24"/>
        </w:rPr>
        <w:t>equipment specifications</w:t>
      </w:r>
      <w:r w:rsidR="000526E2" w:rsidRPr="00A723D8">
        <w:rPr>
          <w:rFonts w:ascii="Book Antiqua" w:hAnsi="Book Antiqua" w:cs="Arial"/>
          <w:sz w:val="24"/>
          <w:szCs w:val="24"/>
        </w:rPr>
        <w:t xml:space="preserve">, </w:t>
      </w:r>
      <w:r w:rsidRPr="00A723D8">
        <w:rPr>
          <w:rFonts w:ascii="Book Antiqua" w:hAnsi="Book Antiqua" w:cs="Arial"/>
          <w:sz w:val="24"/>
          <w:szCs w:val="24"/>
        </w:rPr>
        <w:t xml:space="preserve">patient </w:t>
      </w:r>
      <w:r w:rsidR="00966795" w:rsidRPr="00A723D8">
        <w:rPr>
          <w:rFonts w:ascii="Book Antiqua" w:hAnsi="Book Antiqua" w:cs="Arial"/>
          <w:sz w:val="24"/>
          <w:szCs w:val="24"/>
        </w:rPr>
        <w:t>education</w:t>
      </w:r>
      <w:r w:rsidR="00894D97" w:rsidRPr="00A723D8">
        <w:rPr>
          <w:rFonts w:ascii="Book Antiqua" w:hAnsi="Book Antiqua" w:cs="Arial"/>
          <w:sz w:val="24"/>
          <w:szCs w:val="24"/>
        </w:rPr>
        <w:t xml:space="preserve"> material</w:t>
      </w:r>
      <w:r w:rsidR="000526E2" w:rsidRPr="00A723D8">
        <w:rPr>
          <w:rFonts w:ascii="Book Antiqua" w:hAnsi="Book Antiqua" w:cs="Arial"/>
          <w:sz w:val="24"/>
          <w:szCs w:val="24"/>
        </w:rPr>
        <w:t>, clinical pathways, standard operating procedures</w:t>
      </w:r>
      <w:r w:rsidR="00966795" w:rsidRPr="00A723D8">
        <w:rPr>
          <w:rFonts w:ascii="Book Antiqua" w:hAnsi="Book Antiqua" w:cs="Arial"/>
          <w:sz w:val="24"/>
          <w:szCs w:val="24"/>
        </w:rPr>
        <w:t xml:space="preserve"> and </w:t>
      </w:r>
      <w:r w:rsidRPr="00A723D8">
        <w:rPr>
          <w:rFonts w:ascii="Book Antiqua" w:hAnsi="Book Antiqua" w:cs="Arial"/>
          <w:sz w:val="24"/>
          <w:szCs w:val="24"/>
        </w:rPr>
        <w:t>consent information.</w:t>
      </w:r>
      <w:r w:rsidR="00B95B5D" w:rsidRPr="00A723D8">
        <w:rPr>
          <w:rFonts w:ascii="Book Antiqua" w:hAnsi="Book Antiqua" w:cs="Arial"/>
          <w:sz w:val="24"/>
          <w:szCs w:val="24"/>
        </w:rPr>
        <w:t xml:space="preserve"> </w:t>
      </w:r>
      <w:r w:rsidR="00EA0657" w:rsidRPr="00A723D8">
        <w:rPr>
          <w:rFonts w:ascii="Book Antiqua" w:hAnsi="Book Antiqua" w:cs="Arial"/>
          <w:sz w:val="24"/>
          <w:szCs w:val="24"/>
        </w:rPr>
        <w:t xml:space="preserve">Through the creation of these manuals, we were able to establish a more refined and </w:t>
      </w:r>
      <w:r w:rsidR="00CF7848" w:rsidRPr="00A723D8">
        <w:rPr>
          <w:rFonts w:ascii="Book Antiqua" w:hAnsi="Book Antiqua" w:cs="Arial"/>
          <w:sz w:val="24"/>
          <w:szCs w:val="24"/>
        </w:rPr>
        <w:t>identifiable</w:t>
      </w:r>
      <w:r w:rsidR="00EA0657" w:rsidRPr="00A723D8">
        <w:rPr>
          <w:rFonts w:ascii="Book Antiqua" w:hAnsi="Book Antiqua" w:cs="Arial"/>
          <w:sz w:val="24"/>
          <w:szCs w:val="24"/>
        </w:rPr>
        <w:t xml:space="preserve"> source for information within our department.</w:t>
      </w:r>
      <w:r w:rsidR="00A723D8">
        <w:rPr>
          <w:rFonts w:ascii="Book Antiqua" w:hAnsi="Book Antiqua" w:cs="Arial"/>
          <w:sz w:val="24"/>
          <w:szCs w:val="24"/>
        </w:rPr>
        <w:t xml:space="preserve"> </w:t>
      </w:r>
    </w:p>
    <w:p w:rsidR="001802C0" w:rsidRPr="00A723D8" w:rsidRDefault="005A7102"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The application process requires</w:t>
      </w:r>
      <w:r w:rsidR="00531E6C" w:rsidRPr="00A723D8">
        <w:rPr>
          <w:rFonts w:ascii="Book Antiqua" w:hAnsi="Book Antiqua" w:cs="Arial"/>
          <w:sz w:val="24"/>
          <w:szCs w:val="24"/>
        </w:rPr>
        <w:t xml:space="preserve"> </w:t>
      </w:r>
      <w:r w:rsidRPr="00A723D8">
        <w:rPr>
          <w:rFonts w:ascii="Book Antiqua" w:hAnsi="Book Antiqua" w:cs="Arial"/>
          <w:sz w:val="24"/>
          <w:szCs w:val="24"/>
        </w:rPr>
        <w:t>linked facility and surgeon(s) applications.</w:t>
      </w:r>
      <w:r w:rsidR="00B95B5D" w:rsidRPr="00A723D8">
        <w:rPr>
          <w:rFonts w:ascii="Book Antiqua" w:hAnsi="Book Antiqua" w:cs="Arial"/>
          <w:sz w:val="24"/>
          <w:szCs w:val="24"/>
        </w:rPr>
        <w:t xml:space="preserve"> </w:t>
      </w:r>
      <w:r w:rsidRPr="00A723D8">
        <w:rPr>
          <w:rFonts w:ascii="Book Antiqua" w:hAnsi="Book Antiqua" w:cs="Arial"/>
          <w:sz w:val="24"/>
          <w:szCs w:val="24"/>
        </w:rPr>
        <w:t xml:space="preserve">Neither a surgeon nor a facility can apply independently. Hence, collaboration and building a unified goal between the facility and the applicant surgeon(s) are paramount. </w:t>
      </w:r>
      <w:r w:rsidR="00EA0657" w:rsidRPr="00A723D8">
        <w:rPr>
          <w:rFonts w:ascii="Book Antiqua" w:hAnsi="Book Antiqua" w:cs="Arial"/>
          <w:sz w:val="24"/>
          <w:szCs w:val="24"/>
        </w:rPr>
        <w:t>S</w:t>
      </w:r>
      <w:r w:rsidR="000526E2" w:rsidRPr="00A723D8">
        <w:rPr>
          <w:rFonts w:ascii="Book Antiqua" w:hAnsi="Book Antiqua" w:cs="Arial"/>
          <w:sz w:val="24"/>
          <w:szCs w:val="24"/>
        </w:rPr>
        <w:t xml:space="preserve">urgeon </w:t>
      </w:r>
      <w:r w:rsidR="006F4E24" w:rsidRPr="00A723D8">
        <w:rPr>
          <w:rFonts w:ascii="Book Antiqua" w:hAnsi="Book Antiqua" w:cs="Arial"/>
          <w:sz w:val="24"/>
          <w:szCs w:val="24"/>
        </w:rPr>
        <w:t xml:space="preserve">requirements include </w:t>
      </w:r>
      <w:r w:rsidR="000526E2" w:rsidRPr="00A723D8">
        <w:rPr>
          <w:rFonts w:ascii="Book Antiqua" w:hAnsi="Book Antiqua" w:cs="Arial"/>
          <w:sz w:val="24"/>
          <w:szCs w:val="24"/>
        </w:rPr>
        <w:t>demonstration of adequate</w:t>
      </w:r>
      <w:r w:rsidR="001802C0" w:rsidRPr="00A723D8">
        <w:rPr>
          <w:rFonts w:ascii="Book Antiqua" w:hAnsi="Book Antiqua" w:cs="Arial"/>
          <w:sz w:val="24"/>
          <w:szCs w:val="24"/>
        </w:rPr>
        <w:t xml:space="preserve"> surgical experience</w:t>
      </w:r>
      <w:r w:rsidR="00E25C67" w:rsidRPr="00A723D8">
        <w:rPr>
          <w:rFonts w:ascii="Book Antiqua" w:hAnsi="Book Antiqua" w:cs="Arial"/>
          <w:sz w:val="24"/>
          <w:szCs w:val="24"/>
        </w:rPr>
        <w:t xml:space="preserve"> in laparoscopic and/or hysteroscopic procedures</w:t>
      </w:r>
      <w:r w:rsidR="001802C0" w:rsidRPr="00A723D8">
        <w:rPr>
          <w:rFonts w:ascii="Book Antiqua" w:hAnsi="Book Antiqua" w:cs="Arial"/>
          <w:sz w:val="24"/>
          <w:szCs w:val="24"/>
        </w:rPr>
        <w:t xml:space="preserve">, a physician program director, qualified call coverage, </w:t>
      </w:r>
      <w:r w:rsidR="008404E9" w:rsidRPr="00A723D8">
        <w:rPr>
          <w:rFonts w:ascii="Book Antiqua" w:hAnsi="Book Antiqua" w:cs="Arial"/>
          <w:sz w:val="24"/>
          <w:szCs w:val="24"/>
        </w:rPr>
        <w:t xml:space="preserve">consistent utilization of </w:t>
      </w:r>
      <w:r w:rsidR="001802C0" w:rsidRPr="00A723D8">
        <w:rPr>
          <w:rFonts w:ascii="Book Antiqua" w:hAnsi="Book Antiqua" w:cs="Arial"/>
          <w:sz w:val="24"/>
          <w:szCs w:val="24"/>
        </w:rPr>
        <w:t>clinical pathways and standard operating procedures, informed patient decision making and consent</w:t>
      </w:r>
      <w:r w:rsidR="000526E2" w:rsidRPr="00A723D8">
        <w:rPr>
          <w:rFonts w:ascii="Book Antiqua" w:hAnsi="Book Antiqua" w:cs="Arial"/>
          <w:sz w:val="24"/>
          <w:szCs w:val="24"/>
        </w:rPr>
        <w:t>s for procedures commonly performed</w:t>
      </w:r>
      <w:r w:rsidR="001802C0" w:rsidRPr="00A723D8">
        <w:rPr>
          <w:rFonts w:ascii="Book Antiqua" w:hAnsi="Book Antiqua" w:cs="Arial"/>
          <w:sz w:val="24"/>
          <w:szCs w:val="24"/>
        </w:rPr>
        <w:t>, and continuous assessment</w:t>
      </w:r>
      <w:r w:rsidR="000D79B7" w:rsidRPr="00A723D8">
        <w:rPr>
          <w:rFonts w:ascii="Book Antiqua" w:hAnsi="Book Antiqua" w:cs="Arial"/>
          <w:sz w:val="24"/>
          <w:szCs w:val="24"/>
        </w:rPr>
        <w:t xml:space="preserve"> of quality </w:t>
      </w:r>
      <w:r w:rsidR="00EA0657" w:rsidRPr="00A723D8">
        <w:rPr>
          <w:rFonts w:ascii="Book Antiqua" w:hAnsi="Book Antiqua" w:cs="Arial"/>
          <w:sz w:val="24"/>
          <w:szCs w:val="24"/>
        </w:rPr>
        <w:t>goals</w:t>
      </w:r>
      <w:r w:rsidR="0048723F" w:rsidRPr="00A723D8">
        <w:rPr>
          <w:rFonts w:ascii="Book Antiqua" w:hAnsi="Book Antiqua" w:cs="Arial"/>
          <w:sz w:val="24"/>
          <w:szCs w:val="24"/>
          <w:vertAlign w:val="superscript"/>
        </w:rPr>
        <w:t>[</w:t>
      </w:r>
      <w:r w:rsidR="004B4012" w:rsidRPr="00A723D8">
        <w:rPr>
          <w:rFonts w:ascii="Book Antiqua" w:hAnsi="Book Antiqua" w:cs="Arial"/>
          <w:sz w:val="24"/>
          <w:szCs w:val="24"/>
          <w:vertAlign w:val="superscript"/>
        </w:rPr>
        <w:t>16</w:t>
      </w:r>
      <w:r w:rsidR="0048723F" w:rsidRPr="00A723D8">
        <w:rPr>
          <w:rFonts w:ascii="Book Antiqua" w:hAnsi="Book Antiqua" w:cs="Arial"/>
          <w:sz w:val="24"/>
          <w:szCs w:val="24"/>
          <w:vertAlign w:val="superscript"/>
        </w:rPr>
        <w:t>]</w:t>
      </w:r>
      <w:r w:rsidR="00E7518A" w:rsidRPr="00A723D8">
        <w:rPr>
          <w:rFonts w:ascii="Book Antiqua" w:hAnsi="Book Antiqua" w:cs="Arial"/>
          <w:sz w:val="24"/>
          <w:szCs w:val="24"/>
          <w:lang w:eastAsia="zh-CN"/>
        </w:rPr>
        <w:t>.</w:t>
      </w:r>
      <w:r w:rsidR="00A723D8">
        <w:rPr>
          <w:rFonts w:ascii="Book Antiqua" w:hAnsi="Book Antiqua" w:cs="Arial"/>
          <w:sz w:val="24"/>
          <w:szCs w:val="24"/>
        </w:rPr>
        <w:t xml:space="preserve"> </w:t>
      </w:r>
      <w:r w:rsidR="001802C0" w:rsidRPr="00A723D8">
        <w:rPr>
          <w:rFonts w:ascii="Book Antiqua" w:hAnsi="Book Antiqua" w:cs="Arial"/>
          <w:sz w:val="24"/>
          <w:szCs w:val="24"/>
        </w:rPr>
        <w:t xml:space="preserve">The facility </w:t>
      </w:r>
      <w:r w:rsidR="000526E2" w:rsidRPr="00A723D8">
        <w:rPr>
          <w:rFonts w:ascii="Book Antiqua" w:hAnsi="Book Antiqua" w:cs="Arial"/>
          <w:sz w:val="24"/>
          <w:szCs w:val="24"/>
        </w:rPr>
        <w:t xml:space="preserve">requirements </w:t>
      </w:r>
      <w:r w:rsidR="00D26F49" w:rsidRPr="00A723D8">
        <w:rPr>
          <w:rFonts w:ascii="Book Antiqua" w:hAnsi="Book Antiqua" w:cs="Arial"/>
          <w:sz w:val="24"/>
          <w:szCs w:val="24"/>
        </w:rPr>
        <w:t>include</w:t>
      </w:r>
      <w:r w:rsidR="000526E2" w:rsidRPr="00A723D8">
        <w:rPr>
          <w:rFonts w:ascii="Book Antiqua" w:hAnsi="Book Antiqua" w:cs="Arial"/>
          <w:sz w:val="24"/>
          <w:szCs w:val="24"/>
        </w:rPr>
        <w:t xml:space="preserve"> an</w:t>
      </w:r>
      <w:r w:rsidR="001802C0" w:rsidRPr="00A723D8">
        <w:rPr>
          <w:rFonts w:ascii="Book Antiqua" w:hAnsi="Book Antiqua" w:cs="Arial"/>
          <w:sz w:val="24"/>
          <w:szCs w:val="24"/>
        </w:rPr>
        <w:t xml:space="preserve"> institutional commitment to excellence in minimally invasive gynecology, surgical experience and volumes, </w:t>
      </w:r>
      <w:r w:rsidR="006F6B3D" w:rsidRPr="00A723D8">
        <w:rPr>
          <w:rFonts w:ascii="Book Antiqua" w:hAnsi="Book Antiqua" w:cs="Arial"/>
          <w:sz w:val="24"/>
          <w:szCs w:val="24"/>
        </w:rPr>
        <w:t xml:space="preserve">a </w:t>
      </w:r>
      <w:r w:rsidR="001802C0" w:rsidRPr="00A723D8">
        <w:rPr>
          <w:rFonts w:ascii="Book Antiqua" w:hAnsi="Book Antiqua" w:cs="Arial"/>
          <w:sz w:val="24"/>
          <w:szCs w:val="24"/>
        </w:rPr>
        <w:t>physician program director</w:t>
      </w:r>
      <w:r w:rsidR="008404E9" w:rsidRPr="00A723D8">
        <w:rPr>
          <w:rFonts w:ascii="Book Antiqua" w:hAnsi="Book Antiqua" w:cs="Arial"/>
          <w:sz w:val="24"/>
          <w:szCs w:val="24"/>
        </w:rPr>
        <w:t xml:space="preserve"> leading a multidisciplinary team</w:t>
      </w:r>
      <w:r w:rsidR="001802C0" w:rsidRPr="00A723D8">
        <w:rPr>
          <w:rFonts w:ascii="Book Antiqua" w:hAnsi="Book Antiqua" w:cs="Arial"/>
          <w:sz w:val="24"/>
          <w:szCs w:val="24"/>
        </w:rPr>
        <w:t xml:space="preserve">, surgeons and qualified call coverage, </w:t>
      </w:r>
      <w:r w:rsidR="000526E2" w:rsidRPr="00A723D8">
        <w:rPr>
          <w:rFonts w:ascii="Book Antiqua" w:hAnsi="Book Antiqua" w:cs="Arial"/>
          <w:sz w:val="24"/>
          <w:szCs w:val="24"/>
        </w:rPr>
        <w:t xml:space="preserve">and 24/7 consultant </w:t>
      </w:r>
      <w:r w:rsidR="000526E2" w:rsidRPr="00A723D8">
        <w:rPr>
          <w:rFonts w:ascii="Book Antiqua" w:hAnsi="Book Antiqua" w:cs="Arial"/>
          <w:sz w:val="24"/>
          <w:szCs w:val="24"/>
        </w:rPr>
        <w:lastRenderedPageBreak/>
        <w:t>availability</w:t>
      </w:r>
      <w:r w:rsidR="003D0D2F" w:rsidRPr="00A723D8">
        <w:rPr>
          <w:rFonts w:ascii="Book Antiqua" w:hAnsi="Book Antiqua" w:cs="Arial"/>
          <w:sz w:val="24"/>
          <w:szCs w:val="24"/>
        </w:rPr>
        <w:t>,</w:t>
      </w:r>
      <w:r w:rsidR="000526E2" w:rsidRPr="00A723D8">
        <w:rPr>
          <w:rFonts w:ascii="Book Antiqua" w:hAnsi="Book Antiqua" w:cs="Arial"/>
          <w:sz w:val="24"/>
          <w:szCs w:val="24"/>
        </w:rPr>
        <w:t xml:space="preserve"> </w:t>
      </w:r>
      <w:r w:rsidR="008404E9" w:rsidRPr="00A723D8">
        <w:rPr>
          <w:rFonts w:ascii="Book Antiqua" w:hAnsi="Book Antiqua" w:cs="Arial"/>
          <w:sz w:val="24"/>
          <w:szCs w:val="24"/>
        </w:rPr>
        <w:t xml:space="preserve">advanced </w:t>
      </w:r>
      <w:r w:rsidR="001802C0" w:rsidRPr="00A723D8">
        <w:rPr>
          <w:rFonts w:ascii="Book Antiqua" w:hAnsi="Book Antiqua" w:cs="Arial"/>
          <w:sz w:val="24"/>
          <w:szCs w:val="24"/>
        </w:rPr>
        <w:t xml:space="preserve">equipment and instruments, clinical pathways and </w:t>
      </w:r>
      <w:r w:rsidR="002D6A0C" w:rsidRPr="00A723D8">
        <w:rPr>
          <w:rFonts w:ascii="Book Antiqua" w:hAnsi="Book Antiqua" w:cs="Arial"/>
          <w:sz w:val="24"/>
          <w:szCs w:val="24"/>
        </w:rPr>
        <w:t>standard operating procedures</w:t>
      </w:r>
      <w:r w:rsidR="00531E6C" w:rsidRPr="00A723D8">
        <w:rPr>
          <w:rFonts w:ascii="Book Antiqua" w:hAnsi="Book Antiqua" w:cs="Arial"/>
          <w:sz w:val="24"/>
          <w:szCs w:val="24"/>
        </w:rPr>
        <w:t>. Additional requirements include</w:t>
      </w:r>
      <w:r w:rsidR="001802C0" w:rsidRPr="00A723D8">
        <w:rPr>
          <w:rFonts w:ascii="Book Antiqua" w:hAnsi="Book Antiqua" w:cs="Arial"/>
          <w:sz w:val="24"/>
          <w:szCs w:val="24"/>
        </w:rPr>
        <w:t xml:space="preserve"> </w:t>
      </w:r>
      <w:r w:rsidR="003D0D2F" w:rsidRPr="00A723D8">
        <w:rPr>
          <w:rFonts w:ascii="Book Antiqua" w:hAnsi="Book Antiqua" w:cs="Arial"/>
          <w:sz w:val="24"/>
          <w:szCs w:val="24"/>
        </w:rPr>
        <w:t>consistent, trained</w:t>
      </w:r>
      <w:r w:rsidR="001802C0" w:rsidRPr="00A723D8">
        <w:rPr>
          <w:rFonts w:ascii="Book Antiqua" w:hAnsi="Book Antiqua" w:cs="Arial"/>
          <w:sz w:val="24"/>
          <w:szCs w:val="24"/>
        </w:rPr>
        <w:t xml:space="preserve"> surgical team and support staff, </w:t>
      </w:r>
      <w:r w:rsidR="003D0D2F" w:rsidRPr="00A723D8">
        <w:rPr>
          <w:rFonts w:ascii="Book Antiqua" w:hAnsi="Book Antiqua" w:cs="Arial"/>
          <w:sz w:val="24"/>
          <w:szCs w:val="24"/>
        </w:rPr>
        <w:t xml:space="preserve">documentation of </w:t>
      </w:r>
      <w:r w:rsidR="001802C0" w:rsidRPr="00A723D8">
        <w:rPr>
          <w:rFonts w:ascii="Book Antiqua" w:hAnsi="Book Antiqua" w:cs="Arial"/>
          <w:sz w:val="24"/>
          <w:szCs w:val="24"/>
        </w:rPr>
        <w:t>informed patient decision making and consent</w:t>
      </w:r>
      <w:r w:rsidR="00531E6C" w:rsidRPr="00A723D8">
        <w:rPr>
          <w:rFonts w:ascii="Book Antiqua" w:hAnsi="Book Antiqua" w:cs="Arial"/>
          <w:sz w:val="24"/>
          <w:szCs w:val="24"/>
        </w:rPr>
        <w:t xml:space="preserve"> and </w:t>
      </w:r>
      <w:r w:rsidR="001802C0" w:rsidRPr="00A723D8">
        <w:rPr>
          <w:rFonts w:ascii="Book Antiqua" w:hAnsi="Book Antiqua" w:cs="Arial"/>
          <w:sz w:val="24"/>
          <w:szCs w:val="24"/>
        </w:rPr>
        <w:t xml:space="preserve">continuous </w:t>
      </w:r>
      <w:r w:rsidR="00EA0657" w:rsidRPr="00A723D8">
        <w:rPr>
          <w:rFonts w:ascii="Book Antiqua" w:hAnsi="Book Antiqua" w:cs="Arial"/>
          <w:sz w:val="24"/>
          <w:szCs w:val="24"/>
        </w:rPr>
        <w:t xml:space="preserve">assessment of </w:t>
      </w:r>
      <w:r w:rsidR="001802C0" w:rsidRPr="00A723D8">
        <w:rPr>
          <w:rFonts w:ascii="Book Antiqua" w:hAnsi="Book Antiqua" w:cs="Arial"/>
          <w:sz w:val="24"/>
          <w:szCs w:val="24"/>
        </w:rPr>
        <w:t>quality</w:t>
      </w:r>
      <w:r w:rsidR="000C345A" w:rsidRPr="00A723D8">
        <w:rPr>
          <w:rFonts w:ascii="Book Antiqua" w:hAnsi="Book Antiqua" w:cs="Arial"/>
          <w:sz w:val="24"/>
          <w:szCs w:val="24"/>
        </w:rPr>
        <w:t xml:space="preserve"> and safety</w:t>
      </w:r>
      <w:r w:rsidR="001802C0" w:rsidRPr="00A723D8">
        <w:rPr>
          <w:rFonts w:ascii="Book Antiqua" w:hAnsi="Book Antiqua" w:cs="Arial"/>
          <w:sz w:val="24"/>
          <w:szCs w:val="24"/>
        </w:rPr>
        <w:t xml:space="preserve"> </w:t>
      </w:r>
      <w:r w:rsidR="00EA0657" w:rsidRPr="00A723D8">
        <w:rPr>
          <w:rFonts w:ascii="Book Antiqua" w:hAnsi="Book Antiqua" w:cs="Arial"/>
          <w:sz w:val="24"/>
          <w:szCs w:val="24"/>
        </w:rPr>
        <w:t>goals</w:t>
      </w:r>
      <w:r w:rsidR="005A43DC" w:rsidRPr="00A723D8">
        <w:rPr>
          <w:rFonts w:ascii="Book Antiqua" w:hAnsi="Book Antiqua" w:cs="Arial"/>
          <w:sz w:val="24"/>
          <w:szCs w:val="24"/>
        </w:rPr>
        <w:t>,</w:t>
      </w:r>
      <w:r w:rsidR="00EA0657" w:rsidRPr="00A723D8">
        <w:rPr>
          <w:rFonts w:ascii="Book Antiqua" w:hAnsi="Book Antiqua" w:cs="Arial"/>
          <w:sz w:val="24"/>
          <w:szCs w:val="24"/>
        </w:rPr>
        <w:t xml:space="preserve"> </w:t>
      </w:r>
      <w:r w:rsidR="000C345A" w:rsidRPr="00A723D8">
        <w:rPr>
          <w:rFonts w:ascii="Book Antiqua" w:hAnsi="Book Antiqua" w:cs="Arial"/>
          <w:sz w:val="24"/>
          <w:szCs w:val="24"/>
        </w:rPr>
        <w:t xml:space="preserve">defined by </w:t>
      </w:r>
      <w:r w:rsidR="00EA0657" w:rsidRPr="00A723D8">
        <w:rPr>
          <w:rFonts w:ascii="Book Antiqua" w:hAnsi="Book Antiqua" w:cs="Arial"/>
          <w:sz w:val="24"/>
          <w:szCs w:val="24"/>
        </w:rPr>
        <w:t>operative time, estimated blood loss, rate of complication</w:t>
      </w:r>
      <w:r w:rsidR="00BB484A" w:rsidRPr="00A723D8">
        <w:rPr>
          <w:rFonts w:ascii="Book Antiqua" w:hAnsi="Book Antiqua" w:cs="Arial"/>
          <w:sz w:val="24"/>
          <w:szCs w:val="24"/>
        </w:rPr>
        <w:t>s</w:t>
      </w:r>
      <w:r w:rsidR="00EA0657" w:rsidRPr="00A723D8">
        <w:rPr>
          <w:rFonts w:ascii="Book Antiqua" w:hAnsi="Book Antiqua" w:cs="Arial"/>
          <w:sz w:val="24"/>
          <w:szCs w:val="24"/>
        </w:rPr>
        <w:t>, length of stay, reoperations, readmissions and mortality</w:t>
      </w:r>
      <w:r w:rsidR="004B3963" w:rsidRPr="00A723D8">
        <w:rPr>
          <w:rFonts w:ascii="Book Antiqua" w:hAnsi="Book Antiqua" w:cs="Arial"/>
          <w:sz w:val="24"/>
          <w:szCs w:val="24"/>
          <w:vertAlign w:val="superscript"/>
        </w:rPr>
        <w:t>[17]</w:t>
      </w:r>
      <w:r w:rsidR="00B96047" w:rsidRPr="00A723D8">
        <w:rPr>
          <w:rFonts w:ascii="Book Antiqua" w:hAnsi="Book Antiqua" w:cs="Arial"/>
          <w:sz w:val="24"/>
          <w:szCs w:val="24"/>
        </w:rPr>
        <w:t>.</w:t>
      </w:r>
      <w:r w:rsidR="00B95B5D" w:rsidRPr="00A723D8">
        <w:rPr>
          <w:rFonts w:ascii="Book Antiqua" w:hAnsi="Book Antiqua" w:cs="Arial"/>
          <w:sz w:val="24"/>
          <w:szCs w:val="24"/>
        </w:rPr>
        <w:t xml:space="preserve"> </w:t>
      </w:r>
      <w:r w:rsidR="002461AE" w:rsidRPr="00A723D8">
        <w:rPr>
          <w:rFonts w:ascii="Book Antiqua" w:hAnsi="Book Antiqua" w:cs="Arial"/>
          <w:sz w:val="24"/>
          <w:szCs w:val="24"/>
        </w:rPr>
        <w:t>Specific difficulties in addressing these requirements within our organizati</w:t>
      </w:r>
      <w:r w:rsidR="00614098" w:rsidRPr="00A723D8">
        <w:rPr>
          <w:rFonts w:ascii="Book Antiqua" w:hAnsi="Book Antiqua" w:cs="Arial"/>
          <w:sz w:val="24"/>
          <w:szCs w:val="24"/>
        </w:rPr>
        <w:t>on dealt with</w:t>
      </w:r>
      <w:r w:rsidR="002461AE" w:rsidRPr="00A723D8">
        <w:rPr>
          <w:rFonts w:ascii="Book Antiqua" w:hAnsi="Book Antiqua" w:cs="Arial"/>
          <w:sz w:val="24"/>
          <w:szCs w:val="24"/>
        </w:rPr>
        <w:t xml:space="preserve"> </w:t>
      </w:r>
      <w:r w:rsidR="005E32B5" w:rsidRPr="00A723D8">
        <w:rPr>
          <w:rFonts w:ascii="Book Antiqua" w:hAnsi="Book Antiqua" w:cs="Arial"/>
          <w:sz w:val="24"/>
          <w:szCs w:val="24"/>
        </w:rPr>
        <w:t xml:space="preserve">the </w:t>
      </w:r>
      <w:r w:rsidR="002461AE" w:rsidRPr="00A723D8">
        <w:rPr>
          <w:rFonts w:ascii="Book Antiqua" w:hAnsi="Book Antiqua" w:cs="Arial"/>
          <w:sz w:val="24"/>
          <w:szCs w:val="24"/>
        </w:rPr>
        <w:t xml:space="preserve">scope of the institution and the intricate navigation that occurs while trying to </w:t>
      </w:r>
      <w:r w:rsidR="006F6B3D" w:rsidRPr="00A723D8">
        <w:rPr>
          <w:rFonts w:ascii="Book Antiqua" w:hAnsi="Book Antiqua" w:cs="Arial"/>
          <w:sz w:val="24"/>
          <w:szCs w:val="24"/>
        </w:rPr>
        <w:t>collect</w:t>
      </w:r>
      <w:r w:rsidR="002461AE" w:rsidRPr="00A723D8">
        <w:rPr>
          <w:rFonts w:ascii="Book Antiqua" w:hAnsi="Book Antiqua" w:cs="Arial"/>
          <w:sz w:val="24"/>
          <w:szCs w:val="24"/>
        </w:rPr>
        <w:t xml:space="preserve"> information and resources in a relatively short </w:t>
      </w:r>
      <w:r w:rsidR="0002622F" w:rsidRPr="00A723D8">
        <w:rPr>
          <w:rFonts w:ascii="Book Antiqua" w:hAnsi="Book Antiqua" w:cs="Arial"/>
          <w:sz w:val="24"/>
          <w:szCs w:val="24"/>
        </w:rPr>
        <w:t>period</w:t>
      </w:r>
      <w:r w:rsidR="002461AE" w:rsidRPr="00A723D8">
        <w:rPr>
          <w:rFonts w:ascii="Book Antiqua" w:hAnsi="Book Antiqua" w:cs="Arial"/>
          <w:sz w:val="24"/>
          <w:szCs w:val="24"/>
        </w:rPr>
        <w:t xml:space="preserve"> of time.</w:t>
      </w:r>
      <w:r w:rsidR="00B95B5D" w:rsidRPr="00A723D8">
        <w:rPr>
          <w:rFonts w:ascii="Book Antiqua" w:hAnsi="Book Antiqua" w:cs="Arial"/>
          <w:sz w:val="24"/>
          <w:szCs w:val="24"/>
        </w:rPr>
        <w:t xml:space="preserve"> </w:t>
      </w:r>
      <w:r w:rsidR="00D26F49" w:rsidRPr="00A723D8">
        <w:rPr>
          <w:rFonts w:ascii="Book Antiqua" w:hAnsi="Book Antiqua" w:cs="Arial"/>
          <w:sz w:val="24"/>
          <w:szCs w:val="24"/>
        </w:rPr>
        <w:t>We found it</w:t>
      </w:r>
      <w:r w:rsidR="002461AE" w:rsidRPr="00A723D8">
        <w:rPr>
          <w:rFonts w:ascii="Book Antiqua" w:hAnsi="Book Antiqua" w:cs="Arial"/>
          <w:sz w:val="24"/>
          <w:szCs w:val="24"/>
        </w:rPr>
        <w:t xml:space="preserve"> beneficial and efficient</w:t>
      </w:r>
      <w:r w:rsidR="00D26F49" w:rsidRPr="00A723D8">
        <w:rPr>
          <w:rFonts w:ascii="Book Antiqua" w:hAnsi="Book Antiqua" w:cs="Arial"/>
          <w:sz w:val="24"/>
          <w:szCs w:val="24"/>
        </w:rPr>
        <w:t xml:space="preserve"> </w:t>
      </w:r>
      <w:r w:rsidR="002461AE" w:rsidRPr="00A723D8">
        <w:rPr>
          <w:rFonts w:ascii="Book Antiqua" w:hAnsi="Book Antiqua" w:cs="Arial"/>
          <w:sz w:val="24"/>
          <w:szCs w:val="24"/>
        </w:rPr>
        <w:t xml:space="preserve">to ensure brief but focused communication sessions at regularly scheduled intervals between a close group of relevant parties for the delegation and </w:t>
      </w:r>
      <w:r w:rsidR="00614098" w:rsidRPr="00A723D8">
        <w:rPr>
          <w:rFonts w:ascii="Book Antiqua" w:hAnsi="Book Antiqua" w:cs="Arial"/>
          <w:sz w:val="24"/>
          <w:szCs w:val="24"/>
        </w:rPr>
        <w:t xml:space="preserve">assurance of </w:t>
      </w:r>
      <w:r w:rsidR="003D0D2F" w:rsidRPr="00A723D8">
        <w:rPr>
          <w:rFonts w:ascii="Book Antiqua" w:hAnsi="Book Antiqua" w:cs="Arial"/>
          <w:sz w:val="24"/>
          <w:szCs w:val="24"/>
        </w:rPr>
        <w:t xml:space="preserve">timely </w:t>
      </w:r>
      <w:r w:rsidR="00614098" w:rsidRPr="00A723D8">
        <w:rPr>
          <w:rFonts w:ascii="Book Antiqua" w:hAnsi="Book Antiqua" w:cs="Arial"/>
          <w:sz w:val="24"/>
          <w:szCs w:val="24"/>
        </w:rPr>
        <w:t>duty completion</w:t>
      </w:r>
      <w:r w:rsidR="002461AE" w:rsidRPr="00A723D8">
        <w:rPr>
          <w:rFonts w:ascii="Book Antiqua" w:hAnsi="Book Antiqua" w:cs="Arial"/>
          <w:sz w:val="24"/>
          <w:szCs w:val="24"/>
        </w:rPr>
        <w:t>.</w:t>
      </w:r>
    </w:p>
    <w:p w:rsidR="00A90E4D" w:rsidRPr="00A723D8" w:rsidRDefault="00A90E4D" w:rsidP="00171FB0">
      <w:pPr>
        <w:widowControl w:val="0"/>
        <w:spacing w:after="0" w:line="360" w:lineRule="auto"/>
        <w:ind w:firstLineChars="200" w:firstLine="480"/>
        <w:jc w:val="both"/>
        <w:rPr>
          <w:rFonts w:ascii="Book Antiqua" w:eastAsia="Times New Roman" w:hAnsi="Book Antiqua" w:cs="Arial"/>
          <w:sz w:val="24"/>
          <w:szCs w:val="24"/>
          <w:shd w:val="clear" w:color="auto" w:fill="FFFFFF"/>
        </w:rPr>
      </w:pPr>
      <w:r w:rsidRPr="00A723D8">
        <w:rPr>
          <w:rFonts w:ascii="Book Antiqua" w:eastAsia="Times New Roman" w:hAnsi="Book Antiqua" w:cs="Arial"/>
          <w:sz w:val="24"/>
          <w:szCs w:val="24"/>
          <w:shd w:val="clear" w:color="auto" w:fill="FFFFFF"/>
        </w:rPr>
        <w:t>COEMIG requirements embrace similar criteria to other quality programs</w:t>
      </w:r>
      <w:r w:rsidR="004B4012" w:rsidRPr="00A723D8">
        <w:rPr>
          <w:rFonts w:ascii="Book Antiqua" w:eastAsia="Times New Roman" w:hAnsi="Book Antiqua" w:cs="Arial"/>
          <w:sz w:val="24"/>
          <w:szCs w:val="24"/>
          <w:shd w:val="clear" w:color="auto" w:fill="FFFFFF"/>
        </w:rPr>
        <w:t xml:space="preserve"> such as</w:t>
      </w:r>
      <w:r w:rsidRPr="00A723D8">
        <w:rPr>
          <w:rFonts w:ascii="Book Antiqua" w:eastAsia="Times New Roman" w:hAnsi="Book Antiqua" w:cs="Arial"/>
          <w:sz w:val="24"/>
          <w:szCs w:val="24"/>
          <w:shd w:val="clear" w:color="auto" w:fill="FFFFFF"/>
        </w:rPr>
        <w:t xml:space="preserve"> </w:t>
      </w:r>
      <w:r w:rsidR="00B96047" w:rsidRPr="00A723D8">
        <w:rPr>
          <w:rFonts w:ascii="Book Antiqua" w:eastAsia="Times New Roman" w:hAnsi="Book Antiqua" w:cs="Arial"/>
          <w:sz w:val="24"/>
          <w:szCs w:val="24"/>
          <w:shd w:val="clear" w:color="auto" w:fill="FFFFFF"/>
        </w:rPr>
        <w:t xml:space="preserve">the </w:t>
      </w:r>
      <w:r w:rsidR="00B96047" w:rsidRPr="00A723D8">
        <w:rPr>
          <w:rFonts w:ascii="Book Antiqua" w:eastAsia="Times New Roman" w:hAnsi="Book Antiqua" w:cs="Arial"/>
          <w:bCs/>
          <w:sz w:val="24"/>
          <w:szCs w:val="24"/>
          <w:shd w:val="clear" w:color="auto" w:fill="FFFFFF"/>
        </w:rPr>
        <w:t>Joint Commission on Accreditation of Healthcare Organizations</w:t>
      </w:r>
      <w:r w:rsidR="00B96047" w:rsidRPr="00A723D8">
        <w:rPr>
          <w:rFonts w:ascii="Book Antiqua" w:eastAsia="Times New Roman" w:hAnsi="Book Antiqua" w:cs="Arial"/>
          <w:b/>
          <w:bCs/>
          <w:sz w:val="24"/>
          <w:szCs w:val="24"/>
          <w:shd w:val="clear" w:color="auto" w:fill="FFFFFF"/>
        </w:rPr>
        <w:t xml:space="preserve"> (</w:t>
      </w:r>
      <w:r w:rsidRPr="00A723D8">
        <w:rPr>
          <w:rFonts w:ascii="Book Antiqua" w:eastAsia="Times New Roman" w:hAnsi="Book Antiqua" w:cs="Arial"/>
          <w:sz w:val="24"/>
          <w:szCs w:val="24"/>
          <w:shd w:val="clear" w:color="auto" w:fill="FFFFFF"/>
        </w:rPr>
        <w:t>JCAHO</w:t>
      </w:r>
      <w:r w:rsidR="00B96047" w:rsidRPr="00A723D8">
        <w:rPr>
          <w:rFonts w:ascii="Book Antiqua" w:eastAsia="Times New Roman" w:hAnsi="Book Antiqua" w:cs="Arial"/>
          <w:sz w:val="24"/>
          <w:szCs w:val="24"/>
          <w:shd w:val="clear" w:color="auto" w:fill="FFFFFF"/>
        </w:rPr>
        <w:t>)</w:t>
      </w:r>
      <w:r w:rsidR="004B4012" w:rsidRPr="00A723D8">
        <w:rPr>
          <w:rFonts w:ascii="Book Antiqua" w:eastAsia="Times New Roman" w:hAnsi="Book Antiqua" w:cs="Arial"/>
          <w:sz w:val="24"/>
          <w:szCs w:val="24"/>
          <w:shd w:val="clear" w:color="auto" w:fill="FFFFFF"/>
        </w:rPr>
        <w:t>.</w:t>
      </w:r>
      <w:r w:rsidR="00B95B5D" w:rsidRPr="00A723D8">
        <w:rPr>
          <w:rFonts w:ascii="Book Antiqua" w:eastAsia="Times New Roman" w:hAnsi="Book Antiqua" w:cs="Arial"/>
          <w:sz w:val="24"/>
          <w:szCs w:val="24"/>
          <w:shd w:val="clear" w:color="auto" w:fill="FFFFFF"/>
        </w:rPr>
        <w:t xml:space="preserve"> </w:t>
      </w:r>
      <w:r w:rsidRPr="00A723D8">
        <w:rPr>
          <w:rFonts w:ascii="Book Antiqua" w:eastAsia="Times New Roman" w:hAnsi="Book Antiqua" w:cs="Arial"/>
          <w:sz w:val="24"/>
          <w:szCs w:val="24"/>
          <w:shd w:val="clear" w:color="auto" w:fill="FFFFFF"/>
        </w:rPr>
        <w:t>Staff education requirements and physician CME requirements foster the environment of safety that is promoted by other quality programs.</w:t>
      </w:r>
      <w:r w:rsidR="00B95B5D" w:rsidRPr="00A723D8">
        <w:rPr>
          <w:rFonts w:ascii="Book Antiqua" w:eastAsia="Times New Roman" w:hAnsi="Book Antiqua" w:cs="Arial"/>
          <w:sz w:val="24"/>
          <w:szCs w:val="24"/>
          <w:shd w:val="clear" w:color="auto" w:fill="FFFFFF"/>
        </w:rPr>
        <w:t xml:space="preserve"> </w:t>
      </w:r>
      <w:r w:rsidRPr="00A723D8">
        <w:rPr>
          <w:rFonts w:ascii="Book Antiqua" w:eastAsia="Times New Roman" w:hAnsi="Book Antiqua" w:cs="Arial"/>
          <w:sz w:val="24"/>
          <w:szCs w:val="24"/>
          <w:shd w:val="clear" w:color="auto" w:fill="FFFFFF"/>
        </w:rPr>
        <w:t xml:space="preserve">It is important to </w:t>
      </w:r>
      <w:r w:rsidR="004A13AD" w:rsidRPr="00A723D8">
        <w:rPr>
          <w:rFonts w:ascii="Book Antiqua" w:eastAsia="Times New Roman" w:hAnsi="Book Antiqua" w:cs="Arial"/>
          <w:sz w:val="24"/>
          <w:szCs w:val="24"/>
          <w:shd w:val="clear" w:color="auto" w:fill="FFFFFF"/>
        </w:rPr>
        <w:t xml:space="preserve">note </w:t>
      </w:r>
      <w:r w:rsidRPr="00A723D8">
        <w:rPr>
          <w:rFonts w:ascii="Book Antiqua" w:eastAsia="Times New Roman" w:hAnsi="Book Antiqua" w:cs="Arial"/>
          <w:sz w:val="24"/>
          <w:szCs w:val="24"/>
          <w:shd w:val="clear" w:color="auto" w:fill="FFFFFF"/>
        </w:rPr>
        <w:t>that an additional program is available in minimally invasive gynecologic surgery and is administered through the American Institute of Minimally Invasive Surgery (AIMIS).</w:t>
      </w:r>
      <w:r w:rsidR="00B95B5D" w:rsidRPr="00A723D8">
        <w:rPr>
          <w:rFonts w:ascii="Book Antiqua" w:eastAsia="Times New Roman" w:hAnsi="Book Antiqua" w:cs="Arial"/>
          <w:sz w:val="24"/>
          <w:szCs w:val="24"/>
          <w:shd w:val="clear" w:color="auto" w:fill="FFFFFF"/>
        </w:rPr>
        <w:t xml:space="preserve"> </w:t>
      </w:r>
      <w:r w:rsidRPr="00A723D8">
        <w:rPr>
          <w:rFonts w:ascii="Book Antiqua" w:eastAsia="Times New Roman" w:hAnsi="Book Antiqua" w:cs="Arial"/>
          <w:sz w:val="24"/>
          <w:szCs w:val="24"/>
          <w:shd w:val="clear" w:color="auto" w:fill="FFFFFF"/>
        </w:rPr>
        <w:t xml:space="preserve">The requirements of this program are parallel to </w:t>
      </w:r>
      <w:r w:rsidR="004A13AD" w:rsidRPr="00A723D8">
        <w:rPr>
          <w:rFonts w:ascii="Book Antiqua" w:eastAsia="Times New Roman" w:hAnsi="Book Antiqua" w:cs="Arial"/>
          <w:sz w:val="24"/>
          <w:szCs w:val="24"/>
          <w:shd w:val="clear" w:color="auto" w:fill="FFFFFF"/>
        </w:rPr>
        <w:t>those of</w:t>
      </w:r>
      <w:r w:rsidRPr="00A723D8">
        <w:rPr>
          <w:rFonts w:ascii="Book Antiqua" w:eastAsia="Times New Roman" w:hAnsi="Book Antiqua" w:cs="Arial"/>
          <w:sz w:val="24"/>
          <w:szCs w:val="24"/>
          <w:shd w:val="clear" w:color="auto" w:fill="FFFFFF"/>
        </w:rPr>
        <w:t xml:space="preserve"> COEMIG.</w:t>
      </w:r>
      <w:r w:rsidR="00B95B5D" w:rsidRPr="00A723D8">
        <w:rPr>
          <w:rFonts w:ascii="Book Antiqua" w:eastAsia="Times New Roman" w:hAnsi="Book Antiqua" w:cs="Arial"/>
          <w:sz w:val="24"/>
          <w:szCs w:val="24"/>
          <w:shd w:val="clear" w:color="auto" w:fill="FFFFFF"/>
        </w:rPr>
        <w:t xml:space="preserve"> </w:t>
      </w:r>
      <w:r w:rsidRPr="00A723D8">
        <w:rPr>
          <w:rFonts w:ascii="Book Antiqua" w:eastAsia="Times New Roman" w:hAnsi="Book Antiqua" w:cs="Arial"/>
          <w:sz w:val="24"/>
          <w:szCs w:val="24"/>
          <w:shd w:val="clear" w:color="auto" w:fill="FFFFFF"/>
        </w:rPr>
        <w:t xml:space="preserve">Individual institutions and surgeons can choose the program that fits their </w:t>
      </w:r>
      <w:r w:rsidR="004A13AD" w:rsidRPr="00A723D8">
        <w:rPr>
          <w:rFonts w:ascii="Book Antiqua" w:eastAsia="Times New Roman" w:hAnsi="Book Antiqua" w:cs="Arial"/>
          <w:sz w:val="24"/>
          <w:szCs w:val="24"/>
          <w:shd w:val="clear" w:color="auto" w:fill="FFFFFF"/>
        </w:rPr>
        <w:t>style</w:t>
      </w:r>
      <w:r w:rsidRPr="00A723D8">
        <w:rPr>
          <w:rFonts w:ascii="Book Antiqua" w:eastAsia="Times New Roman" w:hAnsi="Book Antiqua" w:cs="Arial"/>
          <w:sz w:val="24"/>
          <w:szCs w:val="24"/>
          <w:shd w:val="clear" w:color="auto" w:fill="FFFFFF"/>
        </w:rPr>
        <w:t xml:space="preserve"> or environment.</w:t>
      </w:r>
      <w:r w:rsidR="00B95B5D" w:rsidRPr="00A723D8">
        <w:rPr>
          <w:rFonts w:ascii="Book Antiqua" w:eastAsia="Times New Roman" w:hAnsi="Book Antiqua" w:cs="Arial"/>
          <w:sz w:val="24"/>
          <w:szCs w:val="24"/>
          <w:shd w:val="clear" w:color="auto" w:fill="FFFFFF"/>
        </w:rPr>
        <w:t xml:space="preserve"> </w:t>
      </w:r>
      <w:r w:rsidR="00491FC9" w:rsidRPr="00A723D8">
        <w:rPr>
          <w:rFonts w:ascii="Book Antiqua" w:eastAsia="Times New Roman" w:hAnsi="Book Antiqua" w:cs="Arial"/>
          <w:sz w:val="24"/>
          <w:szCs w:val="24"/>
          <w:shd w:val="clear" w:color="auto" w:fill="FFFFFF"/>
        </w:rPr>
        <w:t>The</w:t>
      </w:r>
      <w:r w:rsidR="004A13AD" w:rsidRPr="00A723D8">
        <w:rPr>
          <w:rFonts w:ascii="Book Antiqua" w:eastAsia="Times New Roman" w:hAnsi="Book Antiqua" w:cs="Arial"/>
          <w:sz w:val="24"/>
          <w:szCs w:val="24"/>
          <w:shd w:val="clear" w:color="auto" w:fill="FFFFFF"/>
        </w:rPr>
        <w:t xml:space="preserve"> program</w:t>
      </w:r>
      <w:r w:rsidR="00491FC9" w:rsidRPr="00A723D8">
        <w:rPr>
          <w:rFonts w:ascii="Book Antiqua" w:eastAsia="Times New Roman" w:hAnsi="Book Antiqua" w:cs="Arial"/>
          <w:sz w:val="24"/>
          <w:szCs w:val="24"/>
          <w:shd w:val="clear" w:color="auto" w:fill="FFFFFF"/>
        </w:rPr>
        <w:t>s</w:t>
      </w:r>
      <w:r w:rsidRPr="00A723D8">
        <w:rPr>
          <w:rFonts w:ascii="Book Antiqua" w:eastAsia="Times New Roman" w:hAnsi="Book Antiqua" w:cs="Arial"/>
          <w:sz w:val="24"/>
          <w:szCs w:val="24"/>
          <w:shd w:val="clear" w:color="auto" w:fill="FFFFFF"/>
        </w:rPr>
        <w:t xml:space="preserve"> </w:t>
      </w:r>
      <w:r w:rsidR="004A13AD" w:rsidRPr="00A723D8">
        <w:rPr>
          <w:rFonts w:ascii="Book Antiqua" w:eastAsia="Times New Roman" w:hAnsi="Book Antiqua" w:cs="Arial"/>
          <w:sz w:val="24"/>
          <w:szCs w:val="24"/>
          <w:shd w:val="clear" w:color="auto" w:fill="FFFFFF"/>
        </w:rPr>
        <w:t>should be viewed</w:t>
      </w:r>
      <w:r w:rsidRPr="00A723D8">
        <w:rPr>
          <w:rFonts w:ascii="Book Antiqua" w:eastAsia="Times New Roman" w:hAnsi="Book Antiqua" w:cs="Arial"/>
          <w:sz w:val="24"/>
          <w:szCs w:val="24"/>
          <w:shd w:val="clear" w:color="auto" w:fill="FFFFFF"/>
        </w:rPr>
        <w:t xml:space="preserve"> </w:t>
      </w:r>
      <w:r w:rsidR="007E2725" w:rsidRPr="00A723D8">
        <w:rPr>
          <w:rFonts w:ascii="Book Antiqua" w:eastAsia="Times New Roman" w:hAnsi="Book Antiqua" w:cs="Arial"/>
          <w:sz w:val="24"/>
          <w:szCs w:val="24"/>
          <w:shd w:val="clear" w:color="auto" w:fill="FFFFFF"/>
        </w:rPr>
        <w:t xml:space="preserve">as </w:t>
      </w:r>
      <w:r w:rsidRPr="00A723D8">
        <w:rPr>
          <w:rFonts w:ascii="Book Antiqua" w:eastAsia="Times New Roman" w:hAnsi="Book Antiqua" w:cs="Arial"/>
          <w:sz w:val="24"/>
          <w:szCs w:val="24"/>
          <w:shd w:val="clear" w:color="auto" w:fill="FFFFFF"/>
        </w:rPr>
        <w:t xml:space="preserve">complimentary rather than competitive, </w:t>
      </w:r>
      <w:r w:rsidR="004A13AD" w:rsidRPr="00A723D8">
        <w:rPr>
          <w:rFonts w:ascii="Book Antiqua" w:eastAsia="Times New Roman" w:hAnsi="Book Antiqua" w:cs="Arial"/>
          <w:sz w:val="24"/>
          <w:szCs w:val="24"/>
          <w:shd w:val="clear" w:color="auto" w:fill="FFFFFF"/>
        </w:rPr>
        <w:t xml:space="preserve">with the overarching motivation </w:t>
      </w:r>
      <w:r w:rsidRPr="00A723D8">
        <w:rPr>
          <w:rFonts w:ascii="Book Antiqua" w:eastAsia="Times New Roman" w:hAnsi="Book Antiqua" w:cs="Arial"/>
          <w:sz w:val="24"/>
          <w:szCs w:val="24"/>
          <w:shd w:val="clear" w:color="auto" w:fill="FFFFFF"/>
        </w:rPr>
        <w:t>to improve safety in a larger number of institutions and improve patient access to minimally invasive surgical procedures in institutions and by surgeons that have met minimum criteria for designation</w:t>
      </w:r>
      <w:r w:rsidR="007E2725" w:rsidRPr="00A723D8">
        <w:rPr>
          <w:rFonts w:ascii="Book Antiqua" w:eastAsia="Times New Roman" w:hAnsi="Book Antiqua" w:cs="Arial"/>
          <w:sz w:val="24"/>
          <w:szCs w:val="24"/>
          <w:shd w:val="clear" w:color="auto" w:fill="FFFFFF"/>
        </w:rPr>
        <w:t>.</w:t>
      </w:r>
    </w:p>
    <w:p w:rsidR="00D45942" w:rsidRPr="00A723D8" w:rsidRDefault="00EA0657" w:rsidP="00171FB0">
      <w:pPr>
        <w:widowControl w:val="0"/>
        <w:spacing w:after="0" w:line="360" w:lineRule="auto"/>
        <w:ind w:firstLineChars="200" w:firstLine="480"/>
        <w:jc w:val="both"/>
        <w:rPr>
          <w:rFonts w:ascii="Book Antiqua" w:hAnsi="Book Antiqua" w:cs="Arial"/>
          <w:sz w:val="24"/>
          <w:szCs w:val="24"/>
        </w:rPr>
      </w:pPr>
      <w:r w:rsidRPr="00A723D8">
        <w:rPr>
          <w:rFonts w:ascii="Book Antiqua" w:hAnsi="Book Antiqua" w:cs="Arial"/>
          <w:sz w:val="24"/>
          <w:szCs w:val="24"/>
        </w:rPr>
        <w:t xml:space="preserve">Additional surgeons </w:t>
      </w:r>
      <w:r w:rsidR="00F414F8" w:rsidRPr="00A723D8">
        <w:rPr>
          <w:rFonts w:ascii="Book Antiqua" w:hAnsi="Book Antiqua" w:cs="Arial"/>
          <w:sz w:val="24"/>
          <w:szCs w:val="24"/>
        </w:rPr>
        <w:t>in</w:t>
      </w:r>
      <w:r w:rsidR="00D45C48" w:rsidRPr="00A723D8">
        <w:rPr>
          <w:rFonts w:ascii="Book Antiqua" w:hAnsi="Book Antiqua" w:cs="Arial"/>
          <w:sz w:val="24"/>
          <w:szCs w:val="24"/>
        </w:rPr>
        <w:t xml:space="preserve"> our organization</w:t>
      </w:r>
      <w:r w:rsidR="00F42721" w:rsidRPr="00A723D8">
        <w:rPr>
          <w:rFonts w:ascii="Book Antiqua" w:hAnsi="Book Antiqua" w:cs="Arial"/>
          <w:sz w:val="24"/>
          <w:szCs w:val="24"/>
        </w:rPr>
        <w:t xml:space="preserve"> </w:t>
      </w:r>
      <w:r w:rsidR="00355519" w:rsidRPr="00A723D8">
        <w:rPr>
          <w:rFonts w:ascii="Book Antiqua" w:hAnsi="Book Antiqua" w:cs="Arial"/>
          <w:sz w:val="24"/>
          <w:szCs w:val="24"/>
        </w:rPr>
        <w:t xml:space="preserve">began </w:t>
      </w:r>
      <w:r w:rsidR="00F42721" w:rsidRPr="00A723D8">
        <w:rPr>
          <w:rFonts w:ascii="Book Antiqua" w:hAnsi="Book Antiqua" w:cs="Arial"/>
          <w:sz w:val="24"/>
          <w:szCs w:val="24"/>
        </w:rPr>
        <w:t xml:space="preserve">seeking </w:t>
      </w:r>
      <w:r w:rsidR="00D45C48" w:rsidRPr="00A723D8">
        <w:rPr>
          <w:rFonts w:ascii="Book Antiqua" w:hAnsi="Book Antiqua" w:cs="Arial"/>
          <w:sz w:val="24"/>
          <w:szCs w:val="24"/>
        </w:rPr>
        <w:t>COEMIG</w:t>
      </w:r>
      <w:r w:rsidR="00813106" w:rsidRPr="00A723D8">
        <w:rPr>
          <w:rFonts w:ascii="Book Antiqua" w:hAnsi="Book Antiqua" w:cs="Arial"/>
          <w:sz w:val="24"/>
          <w:szCs w:val="24"/>
        </w:rPr>
        <w:t xml:space="preserve"> </w:t>
      </w:r>
      <w:r w:rsidR="002D6A0C" w:rsidRPr="00A723D8">
        <w:rPr>
          <w:rFonts w:ascii="Book Antiqua" w:hAnsi="Book Antiqua" w:cs="Arial"/>
          <w:sz w:val="24"/>
          <w:szCs w:val="24"/>
        </w:rPr>
        <w:t xml:space="preserve">designation </w:t>
      </w:r>
      <w:r w:rsidR="00D45C48" w:rsidRPr="00A723D8">
        <w:rPr>
          <w:rFonts w:ascii="Book Antiqua" w:hAnsi="Book Antiqua" w:cs="Arial"/>
          <w:sz w:val="24"/>
          <w:szCs w:val="24"/>
        </w:rPr>
        <w:t>within 5</w:t>
      </w:r>
      <w:r w:rsidR="00813106" w:rsidRPr="00A723D8">
        <w:rPr>
          <w:rFonts w:ascii="Book Antiqua" w:hAnsi="Book Antiqua" w:cs="Arial"/>
          <w:sz w:val="24"/>
          <w:szCs w:val="24"/>
        </w:rPr>
        <w:t xml:space="preserve"> mo, </w:t>
      </w:r>
      <w:r w:rsidR="007B7724" w:rsidRPr="00A723D8">
        <w:rPr>
          <w:rFonts w:ascii="Book Antiqua" w:hAnsi="Book Antiqua" w:cs="Arial"/>
          <w:sz w:val="24"/>
          <w:szCs w:val="24"/>
        </w:rPr>
        <w:t xml:space="preserve">interested in </w:t>
      </w:r>
      <w:r w:rsidR="00813106" w:rsidRPr="00A723D8">
        <w:rPr>
          <w:rFonts w:ascii="Book Antiqua" w:hAnsi="Book Antiqua" w:cs="Arial"/>
          <w:sz w:val="24"/>
          <w:szCs w:val="24"/>
        </w:rPr>
        <w:t xml:space="preserve">the potential benefits of </w:t>
      </w:r>
      <w:r w:rsidR="00D45C48" w:rsidRPr="00A723D8">
        <w:rPr>
          <w:rFonts w:ascii="Book Antiqua" w:hAnsi="Book Antiqua" w:cs="Arial"/>
          <w:sz w:val="24"/>
          <w:szCs w:val="24"/>
        </w:rPr>
        <w:t>our pursuit of designation as a</w:t>
      </w:r>
      <w:r w:rsidR="00813106" w:rsidRPr="00A723D8">
        <w:rPr>
          <w:rFonts w:ascii="Book Antiqua" w:hAnsi="Book Antiqua" w:cs="Arial"/>
          <w:sz w:val="24"/>
          <w:szCs w:val="24"/>
        </w:rPr>
        <w:t xml:space="preserve"> center of excellence</w:t>
      </w:r>
      <w:r w:rsidR="00F42721" w:rsidRPr="00A723D8">
        <w:rPr>
          <w:rFonts w:ascii="Book Antiqua" w:hAnsi="Book Antiqua" w:cs="Arial"/>
          <w:sz w:val="24"/>
          <w:szCs w:val="24"/>
        </w:rPr>
        <w:t>.</w:t>
      </w:r>
      <w:r w:rsidR="00B95B5D" w:rsidRPr="00A723D8">
        <w:rPr>
          <w:rFonts w:ascii="Book Antiqua" w:hAnsi="Book Antiqua" w:cs="Arial"/>
          <w:sz w:val="24"/>
          <w:szCs w:val="24"/>
        </w:rPr>
        <w:t xml:space="preserve"> </w:t>
      </w:r>
      <w:r w:rsidR="007F1925" w:rsidRPr="00A723D8">
        <w:rPr>
          <w:rFonts w:ascii="Book Antiqua" w:hAnsi="Book Antiqua" w:cs="Arial"/>
          <w:sz w:val="24"/>
          <w:szCs w:val="24"/>
        </w:rPr>
        <w:t>A</w:t>
      </w:r>
      <w:r w:rsidR="00971C78" w:rsidRPr="00A723D8">
        <w:rPr>
          <w:rFonts w:ascii="Book Antiqua" w:hAnsi="Book Antiqua" w:cs="Arial"/>
          <w:sz w:val="24"/>
          <w:szCs w:val="24"/>
        </w:rPr>
        <w:t>lthough all of the surgeons within an organization may not initially choose to pursue COEMIG,</w:t>
      </w:r>
      <w:r w:rsidR="007F1925" w:rsidRPr="00A723D8">
        <w:rPr>
          <w:rFonts w:ascii="Book Antiqua" w:hAnsi="Book Antiqua" w:cs="Arial"/>
          <w:sz w:val="24"/>
          <w:szCs w:val="24"/>
        </w:rPr>
        <w:t xml:space="preserve"> this </w:t>
      </w:r>
      <w:r w:rsidR="00446DF2" w:rsidRPr="00A723D8">
        <w:rPr>
          <w:rFonts w:ascii="Book Antiqua" w:hAnsi="Book Antiqua" w:cs="Arial"/>
          <w:sz w:val="24"/>
          <w:szCs w:val="24"/>
        </w:rPr>
        <w:t>is not a reflection of their quality of practice</w:t>
      </w:r>
      <w:r w:rsidR="007F1925" w:rsidRPr="00A723D8">
        <w:rPr>
          <w:rFonts w:ascii="Book Antiqua" w:hAnsi="Book Antiqua" w:cs="Arial"/>
          <w:sz w:val="24"/>
          <w:szCs w:val="24"/>
        </w:rPr>
        <w:t>. Moreover,</w:t>
      </w:r>
      <w:r w:rsidR="00971C78" w:rsidRPr="00A723D8">
        <w:rPr>
          <w:rFonts w:ascii="Book Antiqua" w:hAnsi="Book Antiqua" w:cs="Arial"/>
          <w:sz w:val="24"/>
          <w:szCs w:val="24"/>
        </w:rPr>
        <w:t xml:space="preserve"> the overarching benefits to the entire institution help improve the organization as a whole and may stimulate other surgeons’ interest in meeting the criteria to be </w:t>
      </w:r>
      <w:r w:rsidR="00971C78" w:rsidRPr="00A723D8">
        <w:rPr>
          <w:rFonts w:ascii="Book Antiqua" w:hAnsi="Book Antiqua" w:cs="Arial"/>
          <w:sz w:val="24"/>
          <w:szCs w:val="24"/>
        </w:rPr>
        <w:lastRenderedPageBreak/>
        <w:t>designated.</w:t>
      </w:r>
      <w:r w:rsidR="00B95B5D" w:rsidRPr="00A723D8">
        <w:rPr>
          <w:rFonts w:ascii="Book Antiqua" w:hAnsi="Book Antiqua" w:cs="Arial"/>
          <w:sz w:val="24"/>
          <w:szCs w:val="24"/>
        </w:rPr>
        <w:t xml:space="preserve"> </w:t>
      </w:r>
      <w:r w:rsidR="00F42721" w:rsidRPr="00A723D8">
        <w:rPr>
          <w:rFonts w:ascii="Book Antiqua" w:hAnsi="Book Antiqua" w:cs="Arial"/>
          <w:sz w:val="24"/>
          <w:szCs w:val="24"/>
        </w:rPr>
        <w:t xml:space="preserve">We envision this designation to incrementally increase volume, safety and efficiency of our </w:t>
      </w:r>
      <w:r w:rsidR="00573D21" w:rsidRPr="00A723D8">
        <w:rPr>
          <w:rFonts w:ascii="Book Antiqua" w:hAnsi="Book Antiqua" w:cs="Arial"/>
          <w:sz w:val="24"/>
          <w:szCs w:val="24"/>
        </w:rPr>
        <w:t xml:space="preserve">processes and increase patient </w:t>
      </w:r>
      <w:r w:rsidR="00F42721" w:rsidRPr="00A723D8">
        <w:rPr>
          <w:rFonts w:ascii="Book Antiqua" w:hAnsi="Book Antiqua" w:cs="Arial"/>
          <w:sz w:val="24"/>
          <w:szCs w:val="24"/>
        </w:rPr>
        <w:t xml:space="preserve">awareness and access </w:t>
      </w:r>
      <w:r w:rsidR="00E01A3D" w:rsidRPr="00A723D8">
        <w:rPr>
          <w:rFonts w:ascii="Book Antiqua" w:hAnsi="Book Antiqua" w:cs="Arial"/>
          <w:sz w:val="24"/>
          <w:szCs w:val="24"/>
        </w:rPr>
        <w:t xml:space="preserve">to </w:t>
      </w:r>
      <w:r w:rsidR="00F42721" w:rsidRPr="00A723D8">
        <w:rPr>
          <w:rFonts w:ascii="Book Antiqua" w:hAnsi="Book Antiqua" w:cs="Arial"/>
          <w:sz w:val="24"/>
          <w:szCs w:val="24"/>
        </w:rPr>
        <w:t>minimally invasive surgical options</w:t>
      </w:r>
      <w:r w:rsidR="00A767C1" w:rsidRPr="00A723D8">
        <w:rPr>
          <w:rFonts w:ascii="Book Antiqua" w:hAnsi="Book Antiqua" w:cs="Arial"/>
          <w:sz w:val="24"/>
          <w:szCs w:val="24"/>
        </w:rPr>
        <w:t>, and consequently, improve patient outcomes and satisfaction</w:t>
      </w:r>
      <w:r w:rsidR="00F42721" w:rsidRPr="00A723D8">
        <w:rPr>
          <w:rFonts w:ascii="Book Antiqua" w:hAnsi="Book Antiqua" w:cs="Arial"/>
          <w:sz w:val="24"/>
          <w:szCs w:val="24"/>
        </w:rPr>
        <w:t>.</w:t>
      </w:r>
      <w:r w:rsidR="00B95B5D" w:rsidRPr="00A723D8">
        <w:rPr>
          <w:rFonts w:ascii="Book Antiqua" w:hAnsi="Book Antiqua" w:cs="Arial"/>
          <w:sz w:val="24"/>
          <w:szCs w:val="24"/>
        </w:rPr>
        <w:t xml:space="preserve"> </w:t>
      </w:r>
      <w:r w:rsidR="000C345A" w:rsidRPr="00A723D8">
        <w:rPr>
          <w:rFonts w:ascii="Book Antiqua" w:hAnsi="Book Antiqua" w:cs="Arial"/>
          <w:sz w:val="24"/>
          <w:szCs w:val="24"/>
        </w:rPr>
        <w:t>Though a formal definition has not been implemented, efficiency will be monitored and measured through the recording of operative times, length of stay and complication</w:t>
      </w:r>
      <w:r w:rsidR="009635B1" w:rsidRPr="00A723D8">
        <w:rPr>
          <w:rFonts w:ascii="Book Antiqua" w:hAnsi="Book Antiqua" w:cs="Arial"/>
          <w:sz w:val="24"/>
          <w:szCs w:val="24"/>
        </w:rPr>
        <w:t>s</w:t>
      </w:r>
      <w:r w:rsidR="000C345A" w:rsidRPr="00A723D8">
        <w:rPr>
          <w:rFonts w:ascii="Book Antiqua" w:hAnsi="Book Antiqua" w:cs="Arial"/>
          <w:sz w:val="24"/>
          <w:szCs w:val="24"/>
        </w:rPr>
        <w:t>.</w:t>
      </w:r>
      <w:r w:rsidR="00B95B5D" w:rsidRPr="00A723D8">
        <w:rPr>
          <w:rFonts w:ascii="Book Antiqua" w:hAnsi="Book Antiqua" w:cs="Arial"/>
          <w:sz w:val="24"/>
          <w:szCs w:val="24"/>
        </w:rPr>
        <w:t xml:space="preserve"> </w:t>
      </w:r>
      <w:r w:rsidR="000C345A" w:rsidRPr="00A723D8">
        <w:rPr>
          <w:rFonts w:ascii="Book Antiqua" w:hAnsi="Book Antiqua" w:cs="Arial"/>
          <w:sz w:val="24"/>
          <w:szCs w:val="24"/>
        </w:rPr>
        <w:t xml:space="preserve">Each of these metrics coordinates directly with the cost of care and </w:t>
      </w:r>
      <w:r w:rsidR="009635B1" w:rsidRPr="00A723D8">
        <w:rPr>
          <w:rFonts w:ascii="Book Antiqua" w:hAnsi="Book Antiqua" w:cs="Arial"/>
          <w:sz w:val="24"/>
          <w:szCs w:val="24"/>
        </w:rPr>
        <w:t>monitoring these</w:t>
      </w:r>
      <w:r w:rsidR="000C345A" w:rsidRPr="00A723D8">
        <w:rPr>
          <w:rFonts w:ascii="Book Antiqua" w:hAnsi="Book Antiqua" w:cs="Arial"/>
          <w:sz w:val="24"/>
          <w:szCs w:val="24"/>
        </w:rPr>
        <w:t xml:space="preserve"> changes over time may </w:t>
      </w:r>
      <w:r w:rsidR="009635B1" w:rsidRPr="00A723D8">
        <w:rPr>
          <w:rFonts w:ascii="Book Antiqua" w:hAnsi="Book Antiqua" w:cs="Arial"/>
          <w:sz w:val="24"/>
          <w:szCs w:val="24"/>
        </w:rPr>
        <w:t xml:space="preserve">reflect </w:t>
      </w:r>
      <w:r w:rsidR="000C345A" w:rsidRPr="00A723D8">
        <w:rPr>
          <w:rFonts w:ascii="Book Antiqua" w:hAnsi="Book Antiqua" w:cs="Arial"/>
          <w:sz w:val="24"/>
          <w:szCs w:val="24"/>
        </w:rPr>
        <w:t xml:space="preserve">changes in the level of efficient operation within a COEMIG applicant </w:t>
      </w:r>
      <w:r w:rsidR="009635B1" w:rsidRPr="00A723D8">
        <w:rPr>
          <w:rFonts w:ascii="Book Antiqua" w:hAnsi="Book Antiqua" w:cs="Arial"/>
          <w:sz w:val="24"/>
          <w:szCs w:val="24"/>
        </w:rPr>
        <w:t>institution</w:t>
      </w:r>
      <w:r w:rsidR="000C345A" w:rsidRPr="00A723D8">
        <w:rPr>
          <w:rFonts w:ascii="Book Antiqua" w:hAnsi="Book Antiqua" w:cs="Arial"/>
          <w:sz w:val="24"/>
          <w:szCs w:val="24"/>
        </w:rPr>
        <w:t>.</w:t>
      </w:r>
      <w:r w:rsidR="00B95B5D" w:rsidRPr="00A723D8">
        <w:rPr>
          <w:rFonts w:ascii="Book Antiqua" w:hAnsi="Book Antiqua" w:cs="Arial"/>
          <w:sz w:val="24"/>
          <w:szCs w:val="24"/>
        </w:rPr>
        <w:t xml:space="preserve"> </w:t>
      </w:r>
      <w:r w:rsidR="00F42721" w:rsidRPr="00A723D8">
        <w:rPr>
          <w:rFonts w:ascii="Book Antiqua" w:hAnsi="Book Antiqua" w:cs="Arial"/>
          <w:sz w:val="24"/>
          <w:szCs w:val="24"/>
        </w:rPr>
        <w:t xml:space="preserve">These </w:t>
      </w:r>
      <w:r w:rsidR="00E736B5" w:rsidRPr="00A723D8">
        <w:rPr>
          <w:rFonts w:ascii="Book Antiqua" w:hAnsi="Book Antiqua" w:cs="Arial"/>
          <w:sz w:val="24"/>
          <w:szCs w:val="24"/>
        </w:rPr>
        <w:t>benefits illustrate a</w:t>
      </w:r>
      <w:r w:rsidR="00D45C48" w:rsidRPr="00A723D8">
        <w:rPr>
          <w:rFonts w:ascii="Book Antiqua" w:hAnsi="Book Antiqua" w:cs="Arial"/>
          <w:sz w:val="24"/>
          <w:szCs w:val="24"/>
        </w:rPr>
        <w:t xml:space="preserve"> potentially</w:t>
      </w:r>
      <w:r w:rsidR="00E736B5" w:rsidRPr="00A723D8">
        <w:rPr>
          <w:rFonts w:ascii="Book Antiqua" w:hAnsi="Book Antiqua" w:cs="Arial"/>
          <w:sz w:val="24"/>
          <w:szCs w:val="24"/>
        </w:rPr>
        <w:t xml:space="preserve"> positive transformational process within one organization, but the overarching implications of these changes </w:t>
      </w:r>
      <w:r w:rsidR="00D45C48" w:rsidRPr="00A723D8">
        <w:rPr>
          <w:rFonts w:ascii="Book Antiqua" w:hAnsi="Book Antiqua" w:cs="Arial"/>
          <w:sz w:val="24"/>
          <w:szCs w:val="24"/>
        </w:rPr>
        <w:t>may be</w:t>
      </w:r>
      <w:r w:rsidR="00E736B5" w:rsidRPr="00A723D8">
        <w:rPr>
          <w:rFonts w:ascii="Book Antiqua" w:hAnsi="Book Antiqua" w:cs="Arial"/>
          <w:sz w:val="24"/>
          <w:szCs w:val="24"/>
        </w:rPr>
        <w:t xml:space="preserve"> </w:t>
      </w:r>
      <w:r w:rsidR="00D45C48" w:rsidRPr="00A723D8">
        <w:rPr>
          <w:rFonts w:ascii="Book Antiqua" w:hAnsi="Book Antiqua" w:cs="Arial"/>
          <w:sz w:val="24"/>
          <w:szCs w:val="24"/>
        </w:rPr>
        <w:t>considered</w:t>
      </w:r>
      <w:r w:rsidR="00E736B5" w:rsidRPr="00A723D8">
        <w:rPr>
          <w:rFonts w:ascii="Book Antiqua" w:hAnsi="Book Antiqua" w:cs="Arial"/>
          <w:sz w:val="24"/>
          <w:szCs w:val="24"/>
        </w:rPr>
        <w:t xml:space="preserve"> </w:t>
      </w:r>
      <w:r w:rsidR="00D45C48" w:rsidRPr="00A723D8">
        <w:rPr>
          <w:rFonts w:ascii="Book Antiqua" w:hAnsi="Book Antiqua" w:cs="Arial"/>
          <w:sz w:val="24"/>
          <w:szCs w:val="24"/>
        </w:rPr>
        <w:t xml:space="preserve">for </w:t>
      </w:r>
      <w:r w:rsidR="007E2725" w:rsidRPr="00A723D8">
        <w:rPr>
          <w:rFonts w:ascii="Book Antiqua" w:hAnsi="Book Antiqua" w:cs="Arial"/>
          <w:sz w:val="24"/>
          <w:szCs w:val="24"/>
        </w:rPr>
        <w:t xml:space="preserve">the </w:t>
      </w:r>
      <w:r w:rsidR="00E736B5" w:rsidRPr="00A723D8">
        <w:rPr>
          <w:rFonts w:ascii="Book Antiqua" w:hAnsi="Book Antiqua" w:cs="Arial"/>
          <w:sz w:val="24"/>
          <w:szCs w:val="24"/>
        </w:rPr>
        <w:t>practice of minimally invasive gynecologic surgery as a whole.</w:t>
      </w:r>
      <w:r w:rsidR="00A723D8">
        <w:rPr>
          <w:rFonts w:ascii="Book Antiqua" w:hAnsi="Book Antiqua" w:cs="Arial"/>
          <w:sz w:val="24"/>
          <w:szCs w:val="24"/>
        </w:rPr>
        <w:t xml:space="preserve"> </w:t>
      </w:r>
    </w:p>
    <w:p w:rsidR="00CF7848" w:rsidRPr="00A723D8" w:rsidRDefault="00D04466" w:rsidP="00171FB0">
      <w:pPr>
        <w:widowControl w:val="0"/>
        <w:spacing w:after="0" w:line="360" w:lineRule="auto"/>
        <w:ind w:firstLineChars="200" w:firstLine="480"/>
        <w:jc w:val="both"/>
        <w:rPr>
          <w:rFonts w:ascii="Book Antiqua" w:eastAsia="Times New Roman" w:hAnsi="Book Antiqua" w:cs="Arial"/>
          <w:sz w:val="24"/>
          <w:szCs w:val="24"/>
          <w:shd w:val="clear" w:color="auto" w:fill="FFFFFF"/>
        </w:rPr>
      </w:pPr>
      <w:r w:rsidRPr="00A723D8">
        <w:rPr>
          <w:rFonts w:ascii="Book Antiqua" w:hAnsi="Book Antiqua" w:cs="Arial"/>
          <w:sz w:val="24"/>
          <w:szCs w:val="24"/>
        </w:rPr>
        <w:t>The execution of the center of excellence designation process does possess challenges and potential pitfalls.</w:t>
      </w:r>
      <w:r w:rsidR="00B95B5D" w:rsidRPr="00A723D8">
        <w:rPr>
          <w:rFonts w:ascii="Book Antiqua" w:hAnsi="Book Antiqua" w:cs="Arial"/>
          <w:sz w:val="24"/>
          <w:szCs w:val="24"/>
        </w:rPr>
        <w:t xml:space="preserve"> </w:t>
      </w:r>
      <w:r w:rsidRPr="00A723D8">
        <w:rPr>
          <w:rFonts w:ascii="Book Antiqua" w:hAnsi="Book Antiqua" w:cs="Arial"/>
          <w:sz w:val="24"/>
          <w:szCs w:val="24"/>
        </w:rPr>
        <w:t>While physicians may foresee the possible benefits of creating a center of excellence, aligning the goals with hospital leadership may prove more challenging.</w:t>
      </w:r>
      <w:r w:rsidR="00B95B5D" w:rsidRPr="00A723D8">
        <w:rPr>
          <w:rFonts w:ascii="Book Antiqua" w:hAnsi="Book Antiqua" w:cs="Arial"/>
          <w:sz w:val="24"/>
          <w:szCs w:val="24"/>
        </w:rPr>
        <w:t xml:space="preserve"> </w:t>
      </w:r>
      <w:r w:rsidR="00636846" w:rsidRPr="00A723D8">
        <w:rPr>
          <w:rFonts w:ascii="Book Antiqua" w:hAnsi="Book Antiqua" w:cs="Arial"/>
          <w:sz w:val="24"/>
          <w:szCs w:val="24"/>
        </w:rPr>
        <w:t>A financial commitment is required for</w:t>
      </w:r>
      <w:r w:rsidR="00A01200" w:rsidRPr="00A723D8">
        <w:rPr>
          <w:rFonts w:ascii="Book Antiqua" w:hAnsi="Book Antiqua" w:cs="Arial"/>
          <w:sz w:val="24"/>
          <w:szCs w:val="24"/>
        </w:rPr>
        <w:t xml:space="preserve"> participation in the program, as</w:t>
      </w:r>
      <w:r w:rsidRPr="00A723D8">
        <w:rPr>
          <w:rFonts w:ascii="Book Antiqua" w:hAnsi="Book Antiqua" w:cs="Arial"/>
          <w:sz w:val="24"/>
          <w:szCs w:val="24"/>
        </w:rPr>
        <w:t xml:space="preserve"> with many </w:t>
      </w:r>
      <w:r w:rsidR="00A01200" w:rsidRPr="00A723D8">
        <w:rPr>
          <w:rFonts w:ascii="Book Antiqua" w:hAnsi="Book Antiqua" w:cs="Arial"/>
          <w:sz w:val="24"/>
          <w:szCs w:val="24"/>
        </w:rPr>
        <w:t xml:space="preserve">other </w:t>
      </w:r>
      <w:r w:rsidRPr="00A723D8">
        <w:rPr>
          <w:rFonts w:ascii="Book Antiqua" w:hAnsi="Book Antiqua" w:cs="Arial"/>
          <w:sz w:val="24"/>
          <w:szCs w:val="24"/>
        </w:rPr>
        <w:t>designation processes</w:t>
      </w:r>
      <w:r w:rsidR="00A01200" w:rsidRPr="00A723D8">
        <w:rPr>
          <w:rFonts w:ascii="Book Antiqua" w:hAnsi="Book Antiqua" w:cs="Arial"/>
          <w:sz w:val="24"/>
          <w:szCs w:val="24"/>
        </w:rPr>
        <w:t>.</w:t>
      </w:r>
      <w:r w:rsidR="00B95B5D" w:rsidRPr="00A723D8">
        <w:rPr>
          <w:rFonts w:ascii="Book Antiqua" w:hAnsi="Book Antiqua" w:cs="Arial"/>
          <w:sz w:val="24"/>
          <w:szCs w:val="24"/>
        </w:rPr>
        <w:t xml:space="preserve"> </w:t>
      </w:r>
      <w:r w:rsidR="00A01200" w:rsidRPr="00A723D8">
        <w:rPr>
          <w:rFonts w:ascii="Book Antiqua" w:hAnsi="Book Antiqua" w:cs="Arial"/>
          <w:sz w:val="24"/>
          <w:szCs w:val="24"/>
        </w:rPr>
        <w:t xml:space="preserve">The required </w:t>
      </w:r>
      <w:r w:rsidRPr="00A723D8">
        <w:rPr>
          <w:rFonts w:ascii="Book Antiqua" w:hAnsi="Book Antiqua" w:cs="Arial"/>
          <w:sz w:val="24"/>
          <w:szCs w:val="24"/>
        </w:rPr>
        <w:t xml:space="preserve">fees </w:t>
      </w:r>
      <w:r w:rsidR="00CF7848" w:rsidRPr="00A723D8">
        <w:rPr>
          <w:rFonts w:ascii="Book Antiqua" w:hAnsi="Book Antiqua" w:cs="Arial"/>
          <w:sz w:val="24"/>
          <w:szCs w:val="24"/>
        </w:rPr>
        <w:t>include a</w:t>
      </w:r>
      <w:r w:rsidR="00EA0657" w:rsidRPr="00A723D8">
        <w:rPr>
          <w:rFonts w:ascii="Book Antiqua" w:hAnsi="Book Antiqua" w:cs="Arial"/>
          <w:sz w:val="24"/>
          <w:szCs w:val="24"/>
        </w:rPr>
        <w:t xml:space="preserve"> </w:t>
      </w:r>
      <w:r w:rsidR="00EA0657" w:rsidRPr="00A723D8">
        <w:rPr>
          <w:rFonts w:ascii="Book Antiqua" w:eastAsia="Times New Roman" w:hAnsi="Book Antiqua" w:cs="Arial"/>
          <w:sz w:val="24"/>
          <w:szCs w:val="24"/>
          <w:shd w:val="clear" w:color="auto" w:fill="FFFFFF"/>
        </w:rPr>
        <w:t xml:space="preserve">COEMIG </w:t>
      </w:r>
      <w:r w:rsidR="00CF7848" w:rsidRPr="00A723D8">
        <w:rPr>
          <w:rFonts w:ascii="Book Antiqua" w:eastAsia="Times New Roman" w:hAnsi="Book Antiqua" w:cs="Arial"/>
          <w:sz w:val="24"/>
          <w:szCs w:val="24"/>
          <w:shd w:val="clear" w:color="auto" w:fill="FFFFFF"/>
        </w:rPr>
        <w:t>a</w:t>
      </w:r>
      <w:r w:rsidR="00EA0657" w:rsidRPr="00A723D8">
        <w:rPr>
          <w:rFonts w:ascii="Book Antiqua" w:eastAsia="Times New Roman" w:hAnsi="Book Antiqua" w:cs="Arial"/>
          <w:sz w:val="24"/>
          <w:szCs w:val="24"/>
          <w:shd w:val="clear" w:color="auto" w:fill="FFFFFF"/>
        </w:rPr>
        <w:t xml:space="preserve">pplication </w:t>
      </w:r>
      <w:r w:rsidR="00CF7848" w:rsidRPr="00A723D8">
        <w:rPr>
          <w:rFonts w:ascii="Book Antiqua" w:eastAsia="Times New Roman" w:hAnsi="Book Antiqua" w:cs="Arial"/>
          <w:sz w:val="24"/>
          <w:szCs w:val="24"/>
          <w:shd w:val="clear" w:color="auto" w:fill="FFFFFF"/>
        </w:rPr>
        <w:t>fee of</w:t>
      </w:r>
      <w:r w:rsidR="004B3963" w:rsidRPr="00A723D8">
        <w:rPr>
          <w:rFonts w:ascii="Book Antiqua" w:eastAsia="Times New Roman" w:hAnsi="Book Antiqua" w:cs="Arial"/>
          <w:sz w:val="24"/>
          <w:szCs w:val="24"/>
          <w:shd w:val="clear" w:color="auto" w:fill="FFFFFF"/>
        </w:rPr>
        <w:t xml:space="preserve"> $7</w:t>
      </w:r>
      <w:r w:rsidR="00EA0657" w:rsidRPr="00A723D8">
        <w:rPr>
          <w:rFonts w:ascii="Book Antiqua" w:eastAsia="Times New Roman" w:hAnsi="Book Antiqua" w:cs="Arial"/>
          <w:sz w:val="24"/>
          <w:szCs w:val="24"/>
          <w:shd w:val="clear" w:color="auto" w:fill="FFFFFF"/>
        </w:rPr>
        <w:t>500</w:t>
      </w:r>
      <w:r w:rsidR="00CF7848" w:rsidRPr="00A723D8">
        <w:rPr>
          <w:rFonts w:ascii="Book Antiqua" w:eastAsia="Times New Roman" w:hAnsi="Book Antiqua" w:cs="Arial"/>
          <w:sz w:val="24"/>
          <w:szCs w:val="24"/>
          <w:shd w:val="clear" w:color="auto" w:fill="FFFFFF"/>
        </w:rPr>
        <w:t xml:space="preserve">, </w:t>
      </w:r>
      <w:r w:rsidR="00EA0657" w:rsidRPr="00A723D8">
        <w:rPr>
          <w:rFonts w:ascii="Book Antiqua" w:eastAsia="Times New Roman" w:hAnsi="Book Antiqua" w:cs="Arial"/>
          <w:sz w:val="24"/>
          <w:szCs w:val="24"/>
          <w:shd w:val="clear" w:color="auto" w:fill="FFFFFF"/>
        </w:rPr>
        <w:t xml:space="preserve">COEMIG </w:t>
      </w:r>
      <w:r w:rsidR="00CF7848" w:rsidRPr="00A723D8">
        <w:rPr>
          <w:rFonts w:ascii="Book Antiqua" w:eastAsia="Times New Roman" w:hAnsi="Book Antiqua" w:cs="Arial"/>
          <w:sz w:val="24"/>
          <w:szCs w:val="24"/>
          <w:shd w:val="clear" w:color="auto" w:fill="FFFFFF"/>
        </w:rPr>
        <w:t>s</w:t>
      </w:r>
      <w:r w:rsidR="00EA0657" w:rsidRPr="00A723D8">
        <w:rPr>
          <w:rFonts w:ascii="Book Antiqua" w:eastAsia="Times New Roman" w:hAnsi="Book Antiqua" w:cs="Arial"/>
          <w:sz w:val="24"/>
          <w:szCs w:val="24"/>
          <w:shd w:val="clear" w:color="auto" w:fill="FFFFFF"/>
        </w:rPr>
        <w:t xml:space="preserve">urgeon </w:t>
      </w:r>
      <w:r w:rsidR="00CF7848" w:rsidRPr="00A723D8">
        <w:rPr>
          <w:rFonts w:ascii="Book Antiqua" w:eastAsia="Times New Roman" w:hAnsi="Book Antiqua" w:cs="Arial"/>
          <w:sz w:val="24"/>
          <w:szCs w:val="24"/>
          <w:shd w:val="clear" w:color="auto" w:fill="FFFFFF"/>
        </w:rPr>
        <w:t>a</w:t>
      </w:r>
      <w:r w:rsidR="00EA0657" w:rsidRPr="00A723D8">
        <w:rPr>
          <w:rFonts w:ascii="Book Antiqua" w:eastAsia="Times New Roman" w:hAnsi="Book Antiqua" w:cs="Arial"/>
          <w:sz w:val="24"/>
          <w:szCs w:val="24"/>
          <w:shd w:val="clear" w:color="auto" w:fill="FFFFFF"/>
        </w:rPr>
        <w:t xml:space="preserve">pplication </w:t>
      </w:r>
      <w:r w:rsidR="00CF7848" w:rsidRPr="00A723D8">
        <w:rPr>
          <w:rFonts w:ascii="Book Antiqua" w:eastAsia="Times New Roman" w:hAnsi="Book Antiqua" w:cs="Arial"/>
          <w:sz w:val="24"/>
          <w:szCs w:val="24"/>
          <w:shd w:val="clear" w:color="auto" w:fill="FFFFFF"/>
        </w:rPr>
        <w:t>fee of</w:t>
      </w:r>
      <w:r w:rsidR="00EA0657" w:rsidRPr="00A723D8">
        <w:rPr>
          <w:rFonts w:ascii="Book Antiqua" w:eastAsia="Times New Roman" w:hAnsi="Book Antiqua" w:cs="Arial"/>
          <w:sz w:val="24"/>
          <w:szCs w:val="24"/>
          <w:shd w:val="clear" w:color="auto" w:fill="FFFFFF"/>
        </w:rPr>
        <w:t xml:space="preserve"> $650 </w:t>
      </w:r>
      <w:r w:rsidR="007E2725" w:rsidRPr="00A723D8">
        <w:rPr>
          <w:rFonts w:ascii="Book Antiqua" w:eastAsia="Times New Roman" w:hAnsi="Book Antiqua" w:cs="Arial"/>
          <w:sz w:val="24"/>
          <w:szCs w:val="24"/>
          <w:shd w:val="clear" w:color="auto" w:fill="FFFFFF"/>
        </w:rPr>
        <w:t>and</w:t>
      </w:r>
      <w:r w:rsidR="00CF7848" w:rsidRPr="00A723D8">
        <w:rPr>
          <w:rFonts w:ascii="Book Antiqua" w:eastAsia="Times New Roman" w:hAnsi="Book Antiqua" w:cs="Arial"/>
          <w:sz w:val="24"/>
          <w:szCs w:val="24"/>
          <w:shd w:val="clear" w:color="auto" w:fill="FFFFFF"/>
        </w:rPr>
        <w:t xml:space="preserve"> s</w:t>
      </w:r>
      <w:r w:rsidR="00EA0657" w:rsidRPr="00A723D8">
        <w:rPr>
          <w:rFonts w:ascii="Book Antiqua" w:eastAsia="Times New Roman" w:hAnsi="Book Antiqua" w:cs="Arial"/>
          <w:sz w:val="24"/>
          <w:szCs w:val="24"/>
          <w:shd w:val="clear" w:color="auto" w:fill="FFFFFF"/>
        </w:rPr>
        <w:t xml:space="preserve">ite Inspection </w:t>
      </w:r>
      <w:r w:rsidR="00CF7848" w:rsidRPr="00A723D8">
        <w:rPr>
          <w:rFonts w:ascii="Book Antiqua" w:eastAsia="Times New Roman" w:hAnsi="Book Antiqua" w:cs="Arial"/>
          <w:sz w:val="24"/>
          <w:szCs w:val="24"/>
          <w:shd w:val="clear" w:color="auto" w:fill="FFFFFF"/>
        </w:rPr>
        <w:t>fee of</w:t>
      </w:r>
      <w:r w:rsidR="004B3963" w:rsidRPr="00A723D8">
        <w:rPr>
          <w:rFonts w:ascii="Book Antiqua" w:eastAsia="Times New Roman" w:hAnsi="Book Antiqua" w:cs="Arial"/>
          <w:sz w:val="24"/>
          <w:szCs w:val="24"/>
          <w:shd w:val="clear" w:color="auto" w:fill="FFFFFF"/>
        </w:rPr>
        <w:t xml:space="preserve"> $1</w:t>
      </w:r>
      <w:r w:rsidR="00EA0657" w:rsidRPr="00A723D8">
        <w:rPr>
          <w:rFonts w:ascii="Book Antiqua" w:eastAsia="Times New Roman" w:hAnsi="Book Antiqua" w:cs="Arial"/>
          <w:sz w:val="24"/>
          <w:szCs w:val="24"/>
          <w:shd w:val="clear" w:color="auto" w:fill="FFFFFF"/>
        </w:rPr>
        <w:t>850</w:t>
      </w:r>
      <w:r w:rsidR="007E2725" w:rsidRPr="00A723D8">
        <w:rPr>
          <w:rFonts w:ascii="Book Antiqua" w:eastAsia="Times New Roman" w:hAnsi="Book Antiqua" w:cs="Arial"/>
          <w:sz w:val="24"/>
          <w:szCs w:val="24"/>
          <w:shd w:val="clear" w:color="auto" w:fill="FFFFFF"/>
        </w:rPr>
        <w:t>. A</w:t>
      </w:r>
      <w:r w:rsidR="00EA0657" w:rsidRPr="00A723D8">
        <w:rPr>
          <w:rFonts w:ascii="Book Antiqua" w:eastAsia="Times New Roman" w:hAnsi="Book Antiqua" w:cs="Arial"/>
          <w:sz w:val="24"/>
          <w:szCs w:val="24"/>
          <w:shd w:val="clear" w:color="auto" w:fill="FFFFFF"/>
        </w:rPr>
        <w:t xml:space="preserve">nnual COEMIG </w:t>
      </w:r>
      <w:r w:rsidR="00CF7848" w:rsidRPr="00A723D8">
        <w:rPr>
          <w:rFonts w:ascii="Book Antiqua" w:eastAsia="Times New Roman" w:hAnsi="Book Antiqua" w:cs="Arial"/>
          <w:sz w:val="24"/>
          <w:szCs w:val="24"/>
          <w:shd w:val="clear" w:color="auto" w:fill="FFFFFF"/>
        </w:rPr>
        <w:t>i</w:t>
      </w:r>
      <w:r w:rsidR="00EA0657" w:rsidRPr="00A723D8">
        <w:rPr>
          <w:rFonts w:ascii="Book Antiqua" w:eastAsia="Times New Roman" w:hAnsi="Book Antiqua" w:cs="Arial"/>
          <w:sz w:val="24"/>
          <w:szCs w:val="24"/>
          <w:shd w:val="clear" w:color="auto" w:fill="FFFFFF"/>
        </w:rPr>
        <w:t xml:space="preserve">nstitution </w:t>
      </w:r>
      <w:r w:rsidR="00CF7848" w:rsidRPr="00A723D8">
        <w:rPr>
          <w:rFonts w:ascii="Book Antiqua" w:eastAsia="Times New Roman" w:hAnsi="Book Antiqua" w:cs="Arial"/>
          <w:sz w:val="24"/>
          <w:szCs w:val="24"/>
          <w:shd w:val="clear" w:color="auto" w:fill="FFFFFF"/>
        </w:rPr>
        <w:t>p</w:t>
      </w:r>
      <w:r w:rsidR="00EA0657" w:rsidRPr="00A723D8">
        <w:rPr>
          <w:rFonts w:ascii="Book Antiqua" w:eastAsia="Times New Roman" w:hAnsi="Book Antiqua" w:cs="Arial"/>
          <w:sz w:val="24"/>
          <w:szCs w:val="24"/>
          <w:shd w:val="clear" w:color="auto" w:fill="FFFFFF"/>
        </w:rPr>
        <w:t xml:space="preserve">articipation </w:t>
      </w:r>
      <w:r w:rsidR="004B3963" w:rsidRPr="00A723D8">
        <w:rPr>
          <w:rFonts w:ascii="Book Antiqua" w:eastAsia="Times New Roman" w:hAnsi="Book Antiqua" w:cs="Arial"/>
          <w:sz w:val="24"/>
          <w:szCs w:val="24"/>
          <w:shd w:val="clear" w:color="auto" w:fill="FFFFFF"/>
        </w:rPr>
        <w:t>fee of $3</w:t>
      </w:r>
      <w:r w:rsidR="00CF7848" w:rsidRPr="00A723D8">
        <w:rPr>
          <w:rFonts w:ascii="Book Antiqua" w:eastAsia="Times New Roman" w:hAnsi="Book Antiqua" w:cs="Arial"/>
          <w:sz w:val="24"/>
          <w:szCs w:val="24"/>
          <w:shd w:val="clear" w:color="auto" w:fill="FFFFFF"/>
        </w:rPr>
        <w:t>975 and an a</w:t>
      </w:r>
      <w:r w:rsidR="00EA0657" w:rsidRPr="00A723D8">
        <w:rPr>
          <w:rFonts w:ascii="Book Antiqua" w:eastAsia="Times New Roman" w:hAnsi="Book Antiqua" w:cs="Arial"/>
          <w:sz w:val="24"/>
          <w:szCs w:val="24"/>
          <w:shd w:val="clear" w:color="auto" w:fill="FFFFFF"/>
        </w:rPr>
        <w:t xml:space="preserve">nnual COEMIG </w:t>
      </w:r>
      <w:r w:rsidR="00CF7848" w:rsidRPr="00A723D8">
        <w:rPr>
          <w:rFonts w:ascii="Book Antiqua" w:eastAsia="Times New Roman" w:hAnsi="Book Antiqua" w:cs="Arial"/>
          <w:sz w:val="24"/>
          <w:szCs w:val="24"/>
          <w:shd w:val="clear" w:color="auto" w:fill="FFFFFF"/>
        </w:rPr>
        <w:t>s</w:t>
      </w:r>
      <w:r w:rsidR="00EA0657" w:rsidRPr="00A723D8">
        <w:rPr>
          <w:rFonts w:ascii="Book Antiqua" w:eastAsia="Times New Roman" w:hAnsi="Book Antiqua" w:cs="Arial"/>
          <w:sz w:val="24"/>
          <w:szCs w:val="24"/>
          <w:shd w:val="clear" w:color="auto" w:fill="FFFFFF"/>
        </w:rPr>
        <w:t xml:space="preserve">urgeon </w:t>
      </w:r>
      <w:r w:rsidR="00CF7848" w:rsidRPr="00A723D8">
        <w:rPr>
          <w:rFonts w:ascii="Book Antiqua" w:eastAsia="Times New Roman" w:hAnsi="Book Antiqua" w:cs="Arial"/>
          <w:sz w:val="24"/>
          <w:szCs w:val="24"/>
          <w:shd w:val="clear" w:color="auto" w:fill="FFFFFF"/>
        </w:rPr>
        <w:t>p</w:t>
      </w:r>
      <w:r w:rsidR="00EA0657" w:rsidRPr="00A723D8">
        <w:rPr>
          <w:rFonts w:ascii="Book Antiqua" w:eastAsia="Times New Roman" w:hAnsi="Book Antiqua" w:cs="Arial"/>
          <w:sz w:val="24"/>
          <w:szCs w:val="24"/>
          <w:shd w:val="clear" w:color="auto" w:fill="FFFFFF"/>
        </w:rPr>
        <w:t xml:space="preserve">articipation </w:t>
      </w:r>
      <w:r w:rsidR="00CF7848" w:rsidRPr="00A723D8">
        <w:rPr>
          <w:rFonts w:ascii="Book Antiqua" w:eastAsia="Times New Roman" w:hAnsi="Book Antiqua" w:cs="Arial"/>
          <w:sz w:val="24"/>
          <w:szCs w:val="24"/>
          <w:shd w:val="clear" w:color="auto" w:fill="FFFFFF"/>
        </w:rPr>
        <w:t>f</w:t>
      </w:r>
      <w:r w:rsidR="00EA0657" w:rsidRPr="00A723D8">
        <w:rPr>
          <w:rFonts w:ascii="Book Antiqua" w:eastAsia="Times New Roman" w:hAnsi="Book Antiqua" w:cs="Arial"/>
          <w:sz w:val="24"/>
          <w:szCs w:val="24"/>
          <w:shd w:val="clear" w:color="auto" w:fill="FFFFFF"/>
        </w:rPr>
        <w:t>ee</w:t>
      </w:r>
      <w:r w:rsidR="00CF7848" w:rsidRPr="00A723D8">
        <w:rPr>
          <w:rFonts w:ascii="Book Antiqua" w:eastAsia="Times New Roman" w:hAnsi="Book Antiqua" w:cs="Arial"/>
          <w:sz w:val="24"/>
          <w:szCs w:val="24"/>
          <w:shd w:val="clear" w:color="auto" w:fill="FFFFFF"/>
        </w:rPr>
        <w:t xml:space="preserve"> of</w:t>
      </w:r>
      <w:r w:rsidR="00EA0657" w:rsidRPr="00A723D8">
        <w:rPr>
          <w:rFonts w:ascii="Book Antiqua" w:eastAsia="Times New Roman" w:hAnsi="Book Antiqua" w:cs="Arial"/>
          <w:sz w:val="24"/>
          <w:szCs w:val="24"/>
          <w:shd w:val="clear" w:color="auto" w:fill="FFFFFF"/>
        </w:rPr>
        <w:t xml:space="preserve"> $650</w:t>
      </w:r>
      <w:r w:rsidR="007E2725" w:rsidRPr="00A723D8">
        <w:rPr>
          <w:rFonts w:ascii="Book Antiqua" w:eastAsia="Times New Roman" w:hAnsi="Book Antiqua" w:cs="Arial"/>
          <w:sz w:val="24"/>
          <w:szCs w:val="24"/>
          <w:shd w:val="clear" w:color="auto" w:fill="FFFFFF"/>
        </w:rPr>
        <w:t xml:space="preserve"> are required</w:t>
      </w:r>
      <w:r w:rsidR="00EA0657" w:rsidRPr="00A723D8">
        <w:rPr>
          <w:rFonts w:ascii="Book Antiqua" w:eastAsia="Times New Roman" w:hAnsi="Book Antiqua" w:cs="Arial"/>
          <w:sz w:val="24"/>
          <w:szCs w:val="24"/>
          <w:shd w:val="clear" w:color="auto" w:fill="FFFFFF"/>
        </w:rPr>
        <w:t>.</w:t>
      </w:r>
      <w:r w:rsidR="00B95B5D" w:rsidRPr="00A723D8">
        <w:rPr>
          <w:rFonts w:ascii="Book Antiqua" w:eastAsia="Times New Roman" w:hAnsi="Book Antiqua" w:cs="Arial"/>
          <w:sz w:val="24"/>
          <w:szCs w:val="24"/>
          <w:shd w:val="clear" w:color="auto" w:fill="FFFFFF"/>
        </w:rPr>
        <w:t xml:space="preserve"> </w:t>
      </w:r>
      <w:r w:rsidRPr="00A723D8">
        <w:rPr>
          <w:rFonts w:ascii="Book Antiqua" w:hAnsi="Book Antiqua" w:cs="Arial"/>
          <w:sz w:val="24"/>
          <w:szCs w:val="24"/>
        </w:rPr>
        <w:t>There are also significant effort, staffing and time commitments involved in the process.</w:t>
      </w:r>
      <w:r w:rsidR="00B95B5D" w:rsidRPr="00A723D8">
        <w:rPr>
          <w:rFonts w:ascii="Book Antiqua" w:hAnsi="Book Antiqua" w:cs="Arial"/>
          <w:sz w:val="24"/>
          <w:szCs w:val="24"/>
        </w:rPr>
        <w:t xml:space="preserve"> </w:t>
      </w:r>
      <w:r w:rsidRPr="00A723D8">
        <w:rPr>
          <w:rFonts w:ascii="Book Antiqua" w:hAnsi="Book Antiqua" w:cs="Arial"/>
          <w:sz w:val="24"/>
          <w:szCs w:val="24"/>
        </w:rPr>
        <w:t>Staff education, standardized clinical pathways and operating procedures are some of the core requirements that can demand time</w:t>
      </w:r>
      <w:r w:rsidR="0052110A" w:rsidRPr="00A723D8">
        <w:rPr>
          <w:rFonts w:ascii="Book Antiqua" w:hAnsi="Book Antiqua" w:cs="Arial"/>
          <w:sz w:val="24"/>
          <w:szCs w:val="24"/>
        </w:rPr>
        <w:t>, effort</w:t>
      </w:r>
      <w:r w:rsidRPr="00A723D8">
        <w:rPr>
          <w:rFonts w:ascii="Book Antiqua" w:hAnsi="Book Antiqua" w:cs="Arial"/>
          <w:sz w:val="24"/>
          <w:szCs w:val="24"/>
        </w:rPr>
        <w:t xml:space="preserve"> and </w:t>
      </w:r>
      <w:r w:rsidR="0052110A" w:rsidRPr="00A723D8">
        <w:rPr>
          <w:rFonts w:ascii="Book Antiqua" w:hAnsi="Book Antiqua" w:cs="Arial"/>
          <w:sz w:val="24"/>
          <w:szCs w:val="24"/>
        </w:rPr>
        <w:t>consensus-building among participating surgeons</w:t>
      </w:r>
      <w:r w:rsidRPr="00A723D8">
        <w:rPr>
          <w:rFonts w:ascii="Book Antiqua" w:hAnsi="Book Antiqua" w:cs="Arial"/>
          <w:sz w:val="24"/>
          <w:szCs w:val="24"/>
        </w:rPr>
        <w:t>.</w:t>
      </w:r>
      <w:r w:rsidR="00B95B5D" w:rsidRPr="00A723D8">
        <w:rPr>
          <w:rFonts w:ascii="Book Antiqua" w:hAnsi="Book Antiqua" w:cs="Arial"/>
          <w:sz w:val="24"/>
          <w:szCs w:val="24"/>
        </w:rPr>
        <w:t xml:space="preserve"> </w:t>
      </w:r>
      <w:r w:rsidRPr="00A723D8">
        <w:rPr>
          <w:rFonts w:ascii="Book Antiqua" w:hAnsi="Book Antiqua" w:cs="Arial"/>
          <w:sz w:val="24"/>
          <w:szCs w:val="24"/>
        </w:rPr>
        <w:t>Another designation requirement is commitment to submit all surgical data into a prospective database, a task that will require ongoing support and accuracy</w:t>
      </w:r>
      <w:r w:rsidR="0052110A" w:rsidRPr="00A723D8">
        <w:rPr>
          <w:rFonts w:ascii="Book Antiqua" w:hAnsi="Book Antiqua" w:cs="Arial"/>
          <w:sz w:val="24"/>
          <w:szCs w:val="24"/>
        </w:rPr>
        <w:t>, with potential added cost</w:t>
      </w:r>
      <w:r w:rsidRPr="00A723D8">
        <w:rPr>
          <w:rFonts w:ascii="Book Antiqua" w:hAnsi="Book Antiqua" w:cs="Arial"/>
          <w:sz w:val="24"/>
          <w:szCs w:val="24"/>
        </w:rPr>
        <w:t xml:space="preserve">. </w:t>
      </w:r>
      <w:r w:rsidR="00E820A0" w:rsidRPr="00A723D8">
        <w:rPr>
          <w:rFonts w:ascii="Book Antiqua" w:hAnsi="Book Antiqua" w:cs="Arial"/>
          <w:sz w:val="24"/>
          <w:szCs w:val="24"/>
        </w:rPr>
        <w:t>It</w:t>
      </w:r>
      <w:r w:rsidR="00E820A0" w:rsidRPr="00A723D8">
        <w:rPr>
          <w:rFonts w:ascii="Book Antiqua" w:eastAsia="Times New Roman" w:hAnsi="Book Antiqua" w:cs="Arial"/>
          <w:sz w:val="24"/>
          <w:szCs w:val="24"/>
          <w:shd w:val="clear" w:color="auto" w:fill="FFFFFF"/>
        </w:rPr>
        <w:t xml:space="preserve"> is </w:t>
      </w:r>
      <w:r w:rsidR="00A5331F" w:rsidRPr="00A723D8">
        <w:rPr>
          <w:rFonts w:ascii="Book Antiqua" w:eastAsia="Times New Roman" w:hAnsi="Book Antiqua" w:cs="Arial"/>
          <w:sz w:val="24"/>
          <w:szCs w:val="24"/>
          <w:shd w:val="clear" w:color="auto" w:fill="FFFFFF"/>
        </w:rPr>
        <w:t>conceivable</w:t>
      </w:r>
      <w:r w:rsidR="00E820A0" w:rsidRPr="00A723D8">
        <w:rPr>
          <w:rFonts w:ascii="Book Antiqua" w:eastAsia="Times New Roman" w:hAnsi="Book Antiqua" w:cs="Arial"/>
          <w:sz w:val="24"/>
          <w:szCs w:val="24"/>
          <w:shd w:val="clear" w:color="auto" w:fill="FFFFFF"/>
        </w:rPr>
        <w:t xml:space="preserve"> that COEMIG pursuit may harbor personal interests and pose ethical issues; however, COEMIG designation is available to any facility that meets the requirements, including small and large practices, community and academic institutions as well as outpatient surgery centers</w:t>
      </w:r>
      <w:r w:rsidR="004B3963" w:rsidRPr="00A723D8">
        <w:rPr>
          <w:rFonts w:ascii="Book Antiqua" w:eastAsia="Times New Roman" w:hAnsi="Book Antiqua" w:cs="Arial"/>
          <w:sz w:val="24"/>
          <w:szCs w:val="24"/>
          <w:shd w:val="clear" w:color="auto" w:fill="FFFFFF"/>
          <w:vertAlign w:val="superscript"/>
        </w:rPr>
        <w:t xml:space="preserve"> [18]</w:t>
      </w:r>
      <w:r w:rsidR="0048723F" w:rsidRPr="00A723D8">
        <w:rPr>
          <w:rFonts w:ascii="Book Antiqua" w:eastAsia="Times New Roman" w:hAnsi="Book Antiqua" w:cs="Arial"/>
          <w:sz w:val="24"/>
          <w:szCs w:val="24"/>
          <w:shd w:val="clear" w:color="auto" w:fill="FFFFFF"/>
        </w:rPr>
        <w:t>.</w:t>
      </w:r>
      <w:r w:rsidR="00E820A0" w:rsidRPr="00A723D8">
        <w:rPr>
          <w:rFonts w:ascii="Book Antiqua" w:eastAsia="Times New Roman" w:hAnsi="Book Antiqua" w:cs="Arial"/>
          <w:sz w:val="24"/>
          <w:szCs w:val="24"/>
          <w:shd w:val="clear" w:color="auto" w:fill="FFFFFF"/>
        </w:rPr>
        <w:t xml:space="preserve"> </w:t>
      </w:r>
    </w:p>
    <w:p w:rsidR="00D04466" w:rsidRPr="00A723D8" w:rsidRDefault="009C61CD" w:rsidP="00171FB0">
      <w:pPr>
        <w:widowControl w:val="0"/>
        <w:spacing w:after="0" w:line="360" w:lineRule="auto"/>
        <w:ind w:firstLineChars="200" w:firstLine="480"/>
        <w:jc w:val="both"/>
        <w:rPr>
          <w:rFonts w:ascii="Book Antiqua" w:eastAsia="Times New Roman" w:hAnsi="Book Antiqua" w:cs="Arial"/>
          <w:sz w:val="24"/>
          <w:szCs w:val="24"/>
          <w:shd w:val="clear" w:color="auto" w:fill="FFFFFF"/>
        </w:rPr>
      </w:pPr>
      <w:r w:rsidRPr="00A723D8">
        <w:rPr>
          <w:rFonts w:ascii="Book Antiqua" w:hAnsi="Book Antiqua" w:cs="Arial"/>
          <w:sz w:val="24"/>
          <w:szCs w:val="24"/>
        </w:rPr>
        <w:t xml:space="preserve">COEMIG designation will vary based on the institution’s size and practice type. </w:t>
      </w:r>
      <w:r w:rsidR="00D04466" w:rsidRPr="00A723D8">
        <w:rPr>
          <w:rFonts w:ascii="Book Antiqua" w:hAnsi="Book Antiqua" w:cs="Arial"/>
          <w:sz w:val="24"/>
          <w:szCs w:val="24"/>
        </w:rPr>
        <w:t xml:space="preserve">In </w:t>
      </w:r>
      <w:r w:rsidR="00D04466" w:rsidRPr="00A723D8">
        <w:rPr>
          <w:rFonts w:ascii="Book Antiqua" w:hAnsi="Book Antiqua" w:cs="Arial"/>
          <w:sz w:val="24"/>
          <w:szCs w:val="24"/>
        </w:rPr>
        <w:lastRenderedPageBreak/>
        <w:t>larger institutions, the disparate locations and motivations of departments and key stakeholders may make it challenging for the completion of certain aspects of the application.</w:t>
      </w:r>
      <w:r w:rsidR="00B95B5D" w:rsidRPr="00A723D8">
        <w:rPr>
          <w:rFonts w:ascii="Book Antiqua" w:hAnsi="Book Antiqua" w:cs="Arial"/>
          <w:sz w:val="24"/>
          <w:szCs w:val="24"/>
        </w:rPr>
        <w:t xml:space="preserve"> </w:t>
      </w:r>
      <w:r w:rsidR="00D04466" w:rsidRPr="00A723D8">
        <w:rPr>
          <w:rFonts w:ascii="Book Antiqua" w:hAnsi="Book Antiqua" w:cs="Arial"/>
          <w:sz w:val="24"/>
          <w:szCs w:val="24"/>
        </w:rPr>
        <w:t xml:space="preserve">Conversely, smaller organizations may </w:t>
      </w:r>
      <w:r w:rsidR="0052110A" w:rsidRPr="00A723D8">
        <w:rPr>
          <w:rFonts w:ascii="Book Antiqua" w:hAnsi="Book Antiqua" w:cs="Arial"/>
          <w:sz w:val="24"/>
          <w:szCs w:val="24"/>
        </w:rPr>
        <w:t>reach consensus easier, but may find it</w:t>
      </w:r>
      <w:r w:rsidR="00D04466" w:rsidRPr="00A723D8">
        <w:rPr>
          <w:rFonts w:ascii="Book Antiqua" w:hAnsi="Book Antiqua" w:cs="Arial"/>
          <w:sz w:val="24"/>
          <w:szCs w:val="24"/>
        </w:rPr>
        <w:t xml:space="preserve"> </w:t>
      </w:r>
      <w:r w:rsidR="0052110A" w:rsidRPr="00A723D8">
        <w:rPr>
          <w:rFonts w:ascii="Book Antiqua" w:hAnsi="Book Antiqua" w:cs="Arial"/>
          <w:sz w:val="24"/>
          <w:szCs w:val="24"/>
        </w:rPr>
        <w:t xml:space="preserve">challenging to demonstrate adequate volume </w:t>
      </w:r>
      <w:r w:rsidRPr="00A723D8">
        <w:rPr>
          <w:rFonts w:ascii="Book Antiqua" w:hAnsi="Book Antiqua" w:cs="Arial"/>
          <w:sz w:val="24"/>
          <w:szCs w:val="24"/>
        </w:rPr>
        <w:t>and to make the financial and personnel commitments required to achieve COEMIG designation.</w:t>
      </w:r>
      <w:r w:rsidR="00B95B5D" w:rsidRPr="00A723D8">
        <w:rPr>
          <w:rFonts w:ascii="Book Antiqua" w:hAnsi="Book Antiqua" w:cs="Arial"/>
          <w:sz w:val="24"/>
          <w:szCs w:val="24"/>
        </w:rPr>
        <w:t xml:space="preserve"> </w:t>
      </w:r>
      <w:r w:rsidR="00D04466" w:rsidRPr="00A723D8">
        <w:rPr>
          <w:rFonts w:ascii="Book Antiqua" w:hAnsi="Book Antiqua" w:cs="Arial"/>
          <w:sz w:val="24"/>
          <w:szCs w:val="24"/>
        </w:rPr>
        <w:t xml:space="preserve">COEMIG applicants may also see a challenge in gaining interest from non-applicant </w:t>
      </w:r>
      <w:r w:rsidR="00234444" w:rsidRPr="00A723D8">
        <w:rPr>
          <w:rFonts w:ascii="Book Antiqua" w:hAnsi="Book Antiqua" w:cs="Arial"/>
          <w:sz w:val="24"/>
          <w:szCs w:val="24"/>
        </w:rPr>
        <w:t>surgeons;</w:t>
      </w:r>
      <w:r w:rsidR="00446DF2" w:rsidRPr="00A723D8">
        <w:rPr>
          <w:rFonts w:ascii="Book Antiqua" w:hAnsi="Book Antiqua" w:cs="Arial"/>
          <w:sz w:val="24"/>
          <w:szCs w:val="24"/>
        </w:rPr>
        <w:t xml:space="preserve"> however</w:t>
      </w:r>
      <w:r w:rsidR="00234444" w:rsidRPr="00A723D8">
        <w:rPr>
          <w:rFonts w:ascii="Book Antiqua" w:hAnsi="Book Antiqua" w:cs="Arial"/>
          <w:sz w:val="24"/>
          <w:szCs w:val="24"/>
        </w:rPr>
        <w:t>,</w:t>
      </w:r>
      <w:r w:rsidR="00446DF2" w:rsidRPr="00A723D8">
        <w:rPr>
          <w:rFonts w:ascii="Book Antiqua" w:hAnsi="Book Antiqua" w:cs="Arial"/>
          <w:sz w:val="24"/>
          <w:szCs w:val="24"/>
        </w:rPr>
        <w:t xml:space="preserve"> it is important to maintain that this does not mean </w:t>
      </w:r>
      <w:r w:rsidR="00A90E4D" w:rsidRPr="00A723D8">
        <w:rPr>
          <w:rFonts w:ascii="Book Antiqua" w:hAnsi="Book Antiqua" w:cs="Arial"/>
          <w:sz w:val="24"/>
          <w:szCs w:val="24"/>
        </w:rPr>
        <w:t>those surgeons</w:t>
      </w:r>
      <w:r w:rsidR="00446DF2" w:rsidRPr="00A723D8">
        <w:rPr>
          <w:rFonts w:ascii="Book Antiqua" w:hAnsi="Book Antiqua" w:cs="Arial"/>
          <w:sz w:val="24"/>
          <w:szCs w:val="24"/>
        </w:rPr>
        <w:t xml:space="preserve"> are not </w:t>
      </w:r>
      <w:r w:rsidR="00CF7848" w:rsidRPr="00A723D8">
        <w:rPr>
          <w:rFonts w:ascii="Book Antiqua" w:hAnsi="Book Antiqua" w:cs="Arial"/>
          <w:sz w:val="24"/>
          <w:szCs w:val="24"/>
        </w:rPr>
        <w:t>“</w:t>
      </w:r>
      <w:r w:rsidR="00446DF2" w:rsidRPr="00A723D8">
        <w:rPr>
          <w:rFonts w:ascii="Book Antiqua" w:hAnsi="Book Antiqua" w:cs="Arial"/>
          <w:sz w:val="24"/>
          <w:szCs w:val="24"/>
        </w:rPr>
        <w:t>excellent</w:t>
      </w:r>
      <w:r w:rsidR="00CF7848" w:rsidRPr="00A723D8">
        <w:rPr>
          <w:rFonts w:ascii="Book Antiqua" w:hAnsi="Book Antiqua" w:cs="Arial"/>
          <w:sz w:val="24"/>
          <w:szCs w:val="24"/>
        </w:rPr>
        <w:t>” in practice</w:t>
      </w:r>
      <w:r w:rsidR="00D04466" w:rsidRPr="00A723D8">
        <w:rPr>
          <w:rFonts w:ascii="Book Antiqua" w:hAnsi="Book Antiqua" w:cs="Arial"/>
          <w:sz w:val="24"/>
          <w:szCs w:val="24"/>
        </w:rPr>
        <w:t>. It may be beneficial for organizations</w:t>
      </w:r>
      <w:r w:rsidR="0052110A" w:rsidRPr="00A723D8">
        <w:rPr>
          <w:rFonts w:ascii="Book Antiqua" w:hAnsi="Book Antiqua" w:cs="Arial"/>
          <w:sz w:val="24"/>
          <w:szCs w:val="24"/>
        </w:rPr>
        <w:t xml:space="preserve"> and the center’s leadership</w:t>
      </w:r>
      <w:r w:rsidR="00D04466" w:rsidRPr="00A723D8">
        <w:rPr>
          <w:rFonts w:ascii="Book Antiqua" w:hAnsi="Book Antiqua" w:cs="Arial"/>
          <w:sz w:val="24"/>
          <w:szCs w:val="24"/>
        </w:rPr>
        <w:t xml:space="preserve"> to ensure that this fact is communicated to its surgeons so as not to create an exclusionary environment within their facility. </w:t>
      </w:r>
      <w:r w:rsidR="00183D42" w:rsidRPr="00A723D8">
        <w:rPr>
          <w:rFonts w:ascii="Book Antiqua" w:hAnsi="Book Antiqua" w:cs="Arial"/>
          <w:sz w:val="24"/>
          <w:szCs w:val="24"/>
        </w:rPr>
        <w:t>Another</w:t>
      </w:r>
      <w:r w:rsidRPr="00A723D8">
        <w:rPr>
          <w:rFonts w:ascii="Book Antiqua" w:hAnsi="Book Antiqua" w:cs="Arial"/>
          <w:sz w:val="24"/>
          <w:szCs w:val="24"/>
        </w:rPr>
        <w:t xml:space="preserve"> foreseeable pitfall of designation is potentially misleading the patients to believe that every practicing surgeon in the facility is COEMIG-designated, while this is not true in most institutions.</w:t>
      </w:r>
      <w:r w:rsidR="00B95B5D" w:rsidRPr="00A723D8">
        <w:rPr>
          <w:rFonts w:ascii="Book Antiqua" w:hAnsi="Book Antiqua" w:cs="Arial"/>
          <w:sz w:val="24"/>
          <w:szCs w:val="24"/>
        </w:rPr>
        <w:t xml:space="preserve"> </w:t>
      </w:r>
      <w:r w:rsidRPr="00A723D8">
        <w:rPr>
          <w:rFonts w:ascii="Book Antiqua" w:hAnsi="Book Antiqua" w:cs="Arial"/>
          <w:sz w:val="24"/>
          <w:szCs w:val="24"/>
        </w:rPr>
        <w:t>The Surgical Review Corporation ha</w:t>
      </w:r>
      <w:r w:rsidR="00A5331F" w:rsidRPr="00A723D8">
        <w:rPr>
          <w:rFonts w:ascii="Book Antiqua" w:hAnsi="Book Antiqua" w:cs="Arial"/>
          <w:sz w:val="24"/>
          <w:szCs w:val="24"/>
        </w:rPr>
        <w:t>s</w:t>
      </w:r>
      <w:r w:rsidRPr="00A723D8">
        <w:rPr>
          <w:rFonts w:ascii="Book Antiqua" w:hAnsi="Book Antiqua" w:cs="Arial"/>
          <w:sz w:val="24"/>
          <w:szCs w:val="24"/>
        </w:rPr>
        <w:t xml:space="preserve"> developed safeguards against this in the institutional agreements. </w:t>
      </w:r>
      <w:r w:rsidR="009E3FBC" w:rsidRPr="00A723D8">
        <w:rPr>
          <w:rFonts w:ascii="Book Antiqua" w:eastAsia="Times New Roman" w:hAnsi="Book Antiqua" w:cs="Arial"/>
          <w:sz w:val="24"/>
          <w:szCs w:val="24"/>
          <w:shd w:val="clear" w:color="auto" w:fill="FFFFFF"/>
        </w:rPr>
        <w:t>Marketing of COEMIG will be important to the impact of its implementation. However, surgeons and organizational leaders must remain focused on the core purpose of COEMIG, which is to examine and improve the operations of an institution</w:t>
      </w:r>
      <w:r w:rsidR="005A7102" w:rsidRPr="00A723D8">
        <w:rPr>
          <w:rFonts w:ascii="Book Antiqua" w:eastAsia="Times New Roman" w:hAnsi="Book Antiqua" w:cs="Arial"/>
          <w:sz w:val="24"/>
          <w:szCs w:val="24"/>
          <w:shd w:val="clear" w:color="auto" w:fill="FFFFFF"/>
        </w:rPr>
        <w:t xml:space="preserve"> and ultimately improve patient care</w:t>
      </w:r>
      <w:r w:rsidR="009E3FBC" w:rsidRPr="00A723D8">
        <w:rPr>
          <w:rFonts w:ascii="Book Antiqua" w:eastAsia="Times New Roman" w:hAnsi="Book Antiqua" w:cs="Arial"/>
          <w:sz w:val="24"/>
          <w:szCs w:val="24"/>
          <w:shd w:val="clear" w:color="auto" w:fill="FFFFFF"/>
        </w:rPr>
        <w:t>.</w:t>
      </w:r>
      <w:r w:rsidR="00A723D8">
        <w:rPr>
          <w:rFonts w:ascii="Book Antiqua" w:hAnsi="Book Antiqua" w:cs="Arial"/>
          <w:sz w:val="24"/>
          <w:szCs w:val="24"/>
        </w:rPr>
        <w:t xml:space="preserve"> </w:t>
      </w:r>
    </w:p>
    <w:p w:rsidR="00A90E4D" w:rsidRPr="00A723D8" w:rsidRDefault="009E3FBC" w:rsidP="00171FB0">
      <w:pPr>
        <w:widowControl w:val="0"/>
        <w:spacing w:after="0" w:line="360" w:lineRule="auto"/>
        <w:ind w:firstLineChars="200" w:firstLine="480"/>
        <w:jc w:val="both"/>
        <w:rPr>
          <w:rFonts w:ascii="Book Antiqua" w:eastAsia="Times New Roman" w:hAnsi="Book Antiqua" w:cs="Arial"/>
          <w:sz w:val="24"/>
          <w:szCs w:val="24"/>
          <w:shd w:val="clear" w:color="auto" w:fill="FFFFFF"/>
        </w:rPr>
      </w:pPr>
      <w:r w:rsidRPr="00A723D8">
        <w:rPr>
          <w:rFonts w:ascii="Book Antiqua" w:hAnsi="Book Antiqua" w:cs="Arial"/>
          <w:sz w:val="24"/>
          <w:szCs w:val="24"/>
        </w:rPr>
        <w:t>COEMIG designation remains in effect as long as the center is in good standing and verifiable compliance with all current requirements and program criteria, monitored every three years as part of a renewal cycle.</w:t>
      </w:r>
      <w:r w:rsidR="00B95B5D" w:rsidRPr="00A723D8">
        <w:rPr>
          <w:rFonts w:ascii="Book Antiqua" w:hAnsi="Book Antiqua" w:cs="Arial"/>
          <w:sz w:val="24"/>
          <w:szCs w:val="24"/>
        </w:rPr>
        <w:t xml:space="preserve"> </w:t>
      </w:r>
      <w:r w:rsidR="00183D42" w:rsidRPr="00A723D8">
        <w:rPr>
          <w:rFonts w:ascii="Book Antiqua" w:eastAsia="Times New Roman" w:hAnsi="Book Antiqua" w:cs="Arial"/>
          <w:sz w:val="24"/>
          <w:szCs w:val="24"/>
          <w:shd w:val="clear" w:color="auto" w:fill="FFFFFF"/>
        </w:rPr>
        <w:t xml:space="preserve">At the </w:t>
      </w:r>
      <w:r w:rsidRPr="00A723D8">
        <w:rPr>
          <w:rFonts w:ascii="Book Antiqua" w:eastAsia="Times New Roman" w:hAnsi="Book Antiqua" w:cs="Arial"/>
          <w:sz w:val="24"/>
          <w:szCs w:val="24"/>
          <w:shd w:val="clear" w:color="auto" w:fill="FFFFFF"/>
        </w:rPr>
        <w:t>three</w:t>
      </w:r>
      <w:r w:rsidR="00183D42" w:rsidRPr="00A723D8">
        <w:rPr>
          <w:rFonts w:ascii="Book Antiqua" w:eastAsia="Times New Roman" w:hAnsi="Book Antiqua" w:cs="Arial"/>
          <w:sz w:val="24"/>
          <w:szCs w:val="24"/>
          <w:shd w:val="clear" w:color="auto" w:fill="FFFFFF"/>
        </w:rPr>
        <w:t xml:space="preserve">-year re-inspection visit, or sooner through monitoring the prospective database, surgeons who are not meeting the criteria will be moved back to a provisional status. Provisional status prohibits the surgeon from communicating his/her COEMIG designation in any fashion. If the surgeon is able to rectify the deficiency, s/he is moved back to the designated status. Conversely, if the deficiency is not rectified, the surgeon </w:t>
      </w:r>
      <w:r w:rsidR="00A90E4D" w:rsidRPr="00A723D8">
        <w:rPr>
          <w:rFonts w:ascii="Book Antiqua" w:eastAsia="Times New Roman" w:hAnsi="Book Antiqua" w:cs="Arial"/>
          <w:sz w:val="24"/>
          <w:szCs w:val="24"/>
          <w:shd w:val="clear" w:color="auto" w:fill="FFFFFF"/>
        </w:rPr>
        <w:t>will lose</w:t>
      </w:r>
      <w:r w:rsidR="00183D42" w:rsidRPr="00A723D8">
        <w:rPr>
          <w:rFonts w:ascii="Book Antiqua" w:eastAsia="Times New Roman" w:hAnsi="Book Antiqua" w:cs="Arial"/>
          <w:sz w:val="24"/>
          <w:szCs w:val="24"/>
          <w:shd w:val="clear" w:color="auto" w:fill="FFFFFF"/>
        </w:rPr>
        <w:t xml:space="preserve"> his or her designation and is required to reapply in the future if s/he so desires. </w:t>
      </w:r>
      <w:r w:rsidR="00A90E4D" w:rsidRPr="00A723D8">
        <w:rPr>
          <w:rFonts w:ascii="Book Antiqua" w:hAnsi="Book Antiqua" w:cs="Arial"/>
          <w:sz w:val="24"/>
          <w:szCs w:val="24"/>
        </w:rPr>
        <w:t>It is imperative for institutions interested in COEMIG to weigh the challenges and benefits when deciding whether this pursuit is appropriate for their organization.</w:t>
      </w:r>
    </w:p>
    <w:p w:rsidR="00884DB3" w:rsidRPr="00A723D8" w:rsidRDefault="00183D42" w:rsidP="00171FB0">
      <w:pPr>
        <w:widowControl w:val="0"/>
        <w:spacing w:after="0" w:line="360" w:lineRule="auto"/>
        <w:ind w:firstLineChars="200" w:firstLine="480"/>
        <w:jc w:val="both"/>
        <w:rPr>
          <w:rFonts w:ascii="Book Antiqua" w:eastAsia="Times New Roman" w:hAnsi="Book Antiqua" w:cs="Arial"/>
          <w:sz w:val="24"/>
          <w:szCs w:val="24"/>
          <w:shd w:val="clear" w:color="auto" w:fill="FFFFFF"/>
        </w:rPr>
      </w:pPr>
      <w:r w:rsidRPr="00A723D8">
        <w:rPr>
          <w:rFonts w:ascii="Book Antiqua" w:hAnsi="Book Antiqua" w:cs="Arial"/>
          <w:sz w:val="24"/>
          <w:szCs w:val="24"/>
        </w:rPr>
        <w:t xml:space="preserve"> </w:t>
      </w:r>
      <w:r w:rsidR="00B97F23" w:rsidRPr="00A723D8">
        <w:rPr>
          <w:rFonts w:ascii="Book Antiqua" w:hAnsi="Book Antiqua" w:cs="Arial"/>
          <w:sz w:val="24"/>
          <w:szCs w:val="24"/>
        </w:rPr>
        <w:t>It is important that COE programs make</w:t>
      </w:r>
      <w:r w:rsidR="004D1159" w:rsidRPr="00A723D8">
        <w:rPr>
          <w:rFonts w:ascii="Book Antiqua" w:hAnsi="Book Antiqua" w:cs="Arial"/>
          <w:sz w:val="24"/>
          <w:szCs w:val="24"/>
        </w:rPr>
        <w:t xml:space="preserve"> every </w:t>
      </w:r>
      <w:r w:rsidR="00B97F23" w:rsidRPr="00A723D8">
        <w:rPr>
          <w:rFonts w:ascii="Book Antiqua" w:hAnsi="Book Antiqua" w:cs="Arial"/>
          <w:sz w:val="24"/>
          <w:szCs w:val="24"/>
        </w:rPr>
        <w:t xml:space="preserve">effort </w:t>
      </w:r>
      <w:r w:rsidR="004D1159" w:rsidRPr="00A723D8">
        <w:rPr>
          <w:rFonts w:ascii="Book Antiqua" w:hAnsi="Book Antiqua" w:cs="Arial"/>
          <w:sz w:val="24"/>
          <w:szCs w:val="24"/>
        </w:rPr>
        <w:t xml:space="preserve">to </w:t>
      </w:r>
      <w:r w:rsidR="00B97F23" w:rsidRPr="00A723D8">
        <w:rPr>
          <w:rFonts w:ascii="Book Antiqua" w:hAnsi="Book Antiqua" w:cs="Arial"/>
          <w:sz w:val="24"/>
          <w:szCs w:val="24"/>
        </w:rPr>
        <w:t xml:space="preserve">be inclusive, so that to </w:t>
      </w:r>
      <w:r w:rsidR="00B97F23" w:rsidRPr="00A723D8">
        <w:rPr>
          <w:rFonts w:ascii="Book Antiqua" w:hAnsi="Book Antiqua" w:cs="Arial"/>
          <w:sz w:val="24"/>
          <w:szCs w:val="24"/>
        </w:rPr>
        <w:lastRenderedPageBreak/>
        <w:t xml:space="preserve">build partnership with every </w:t>
      </w:r>
      <w:r w:rsidR="004D1159" w:rsidRPr="00A723D8">
        <w:rPr>
          <w:rFonts w:ascii="Book Antiqua" w:hAnsi="Book Antiqua" w:cs="Arial"/>
          <w:sz w:val="24"/>
          <w:szCs w:val="24"/>
        </w:rPr>
        <w:t xml:space="preserve">institution and individual surgeon that </w:t>
      </w:r>
      <w:r w:rsidR="00D143DB" w:rsidRPr="00A723D8">
        <w:rPr>
          <w:rFonts w:ascii="Book Antiqua" w:hAnsi="Book Antiqua" w:cs="Arial"/>
          <w:sz w:val="24"/>
          <w:szCs w:val="24"/>
        </w:rPr>
        <w:t xml:space="preserve">can provide </w:t>
      </w:r>
      <w:r w:rsidR="004D1159" w:rsidRPr="00A723D8">
        <w:rPr>
          <w:rFonts w:ascii="Book Antiqua" w:hAnsi="Book Antiqua" w:cs="Arial"/>
          <w:sz w:val="24"/>
          <w:szCs w:val="24"/>
        </w:rPr>
        <w:t xml:space="preserve">consistent, safe and efficacious minimally invasive </w:t>
      </w:r>
      <w:r w:rsidR="00D143DB" w:rsidRPr="00A723D8">
        <w:rPr>
          <w:rFonts w:ascii="Book Antiqua" w:hAnsi="Book Antiqua" w:cs="Arial"/>
          <w:sz w:val="24"/>
          <w:szCs w:val="24"/>
        </w:rPr>
        <w:t>surgical options for women</w:t>
      </w:r>
      <w:r w:rsidR="00D45942" w:rsidRPr="00A723D8">
        <w:rPr>
          <w:rFonts w:ascii="Book Antiqua" w:hAnsi="Book Antiqua" w:cs="Arial"/>
          <w:sz w:val="24"/>
          <w:szCs w:val="24"/>
        </w:rPr>
        <w:t>.</w:t>
      </w:r>
      <w:r w:rsidR="00B95B5D" w:rsidRPr="00A723D8">
        <w:rPr>
          <w:rFonts w:ascii="Book Antiqua" w:hAnsi="Book Antiqua" w:cs="Arial"/>
          <w:sz w:val="24"/>
          <w:szCs w:val="24"/>
        </w:rPr>
        <w:t xml:space="preserve"> </w:t>
      </w:r>
      <w:r w:rsidR="00D45942" w:rsidRPr="00A723D8">
        <w:rPr>
          <w:rFonts w:ascii="Book Antiqua" w:hAnsi="Book Antiqua" w:cs="Arial"/>
          <w:sz w:val="24"/>
          <w:szCs w:val="24"/>
        </w:rPr>
        <w:t>The driving purpose for this is to increase awareness and access to patients, and encourage the increased training of surgeons and staff and utilization o</w:t>
      </w:r>
      <w:r w:rsidR="00F40CF1" w:rsidRPr="00A723D8">
        <w:rPr>
          <w:rFonts w:ascii="Book Antiqua" w:hAnsi="Book Antiqua" w:cs="Arial"/>
          <w:sz w:val="24"/>
          <w:szCs w:val="24"/>
        </w:rPr>
        <w:t>f minimally invasive approaches</w:t>
      </w:r>
      <w:r w:rsidR="00D45942" w:rsidRPr="00A723D8">
        <w:rPr>
          <w:rFonts w:ascii="Book Antiqua" w:hAnsi="Book Antiqua" w:cs="Arial"/>
          <w:sz w:val="24"/>
          <w:szCs w:val="24"/>
        </w:rPr>
        <w:t>.</w:t>
      </w:r>
      <w:r w:rsidR="00B95B5D" w:rsidRPr="00A723D8">
        <w:rPr>
          <w:rFonts w:ascii="Book Antiqua" w:hAnsi="Book Antiqua" w:cs="Arial"/>
          <w:sz w:val="24"/>
          <w:szCs w:val="24"/>
        </w:rPr>
        <w:t xml:space="preserve"> </w:t>
      </w:r>
      <w:r w:rsidR="00E736B5" w:rsidRPr="00A723D8">
        <w:rPr>
          <w:rFonts w:ascii="Book Antiqua" w:hAnsi="Book Antiqua" w:cs="Arial"/>
          <w:sz w:val="24"/>
          <w:szCs w:val="24"/>
        </w:rPr>
        <w:t xml:space="preserve">By elevating the level of practice, sharpening the operations of individual organizations and establishing an ongoing outcomes database for review and analysis, the COEMIG process generates a </w:t>
      </w:r>
      <w:r w:rsidR="00F40CF1" w:rsidRPr="00A723D8">
        <w:rPr>
          <w:rFonts w:ascii="Book Antiqua" w:hAnsi="Book Antiqua" w:cs="Arial"/>
          <w:sz w:val="24"/>
          <w:szCs w:val="24"/>
        </w:rPr>
        <w:t xml:space="preserve">possible </w:t>
      </w:r>
      <w:r w:rsidR="00E736B5" w:rsidRPr="00A723D8">
        <w:rPr>
          <w:rFonts w:ascii="Book Antiqua" w:hAnsi="Book Antiqua" w:cs="Arial"/>
          <w:sz w:val="24"/>
          <w:szCs w:val="24"/>
        </w:rPr>
        <w:t>platform for advancing an entire arena of practice</w:t>
      </w:r>
      <w:r w:rsidR="00F42721" w:rsidRPr="00A723D8">
        <w:rPr>
          <w:rFonts w:ascii="Book Antiqua" w:hAnsi="Book Antiqua" w:cs="Arial"/>
          <w:sz w:val="24"/>
          <w:szCs w:val="24"/>
        </w:rPr>
        <w:t>.</w:t>
      </w:r>
      <w:r w:rsidR="00B95B5D" w:rsidRPr="00A723D8">
        <w:rPr>
          <w:rFonts w:ascii="Book Antiqua" w:hAnsi="Book Antiqua" w:cs="Arial"/>
          <w:sz w:val="24"/>
          <w:szCs w:val="24"/>
        </w:rPr>
        <w:t xml:space="preserve"> </w:t>
      </w:r>
      <w:r w:rsidR="00E01A3D" w:rsidRPr="00A723D8">
        <w:rPr>
          <w:rFonts w:ascii="Book Antiqua" w:hAnsi="Book Antiqua" w:cs="Arial"/>
          <w:sz w:val="24"/>
          <w:szCs w:val="24"/>
        </w:rPr>
        <w:t>The value of a large, prospective national and international database</w:t>
      </w:r>
      <w:r w:rsidR="00DF78BD" w:rsidRPr="00A723D8">
        <w:rPr>
          <w:rFonts w:ascii="Book Antiqua" w:hAnsi="Book Antiqua" w:cs="Arial"/>
          <w:sz w:val="24"/>
          <w:szCs w:val="24"/>
        </w:rPr>
        <w:t xml:space="preserve"> </w:t>
      </w:r>
      <w:r w:rsidR="00C0138F" w:rsidRPr="00A723D8">
        <w:rPr>
          <w:rFonts w:ascii="Book Antiqua" w:hAnsi="Book Antiqua" w:cs="Arial"/>
          <w:sz w:val="24"/>
          <w:szCs w:val="24"/>
        </w:rPr>
        <w:t>cannot</w:t>
      </w:r>
      <w:r w:rsidR="00DF78BD" w:rsidRPr="00A723D8">
        <w:rPr>
          <w:rFonts w:ascii="Book Antiqua" w:hAnsi="Book Antiqua" w:cs="Arial"/>
          <w:sz w:val="24"/>
          <w:szCs w:val="24"/>
        </w:rPr>
        <w:t xml:space="preserve"> be underestimated, not only for clinical research and advancing the field, but also for monitoring surgeons’ and </w:t>
      </w:r>
      <w:r w:rsidR="00166ED4" w:rsidRPr="00A723D8">
        <w:rPr>
          <w:rFonts w:ascii="Book Antiqua" w:hAnsi="Book Antiqua" w:cs="Arial"/>
          <w:sz w:val="24"/>
          <w:szCs w:val="24"/>
        </w:rPr>
        <w:t>hospitals</w:t>
      </w:r>
      <w:r w:rsidR="00A767C1" w:rsidRPr="00A723D8">
        <w:rPr>
          <w:rFonts w:ascii="Book Antiqua" w:hAnsi="Book Antiqua" w:cs="Arial"/>
          <w:sz w:val="24"/>
          <w:szCs w:val="24"/>
        </w:rPr>
        <w:t>’</w:t>
      </w:r>
      <w:r w:rsidR="00DF78BD" w:rsidRPr="00A723D8">
        <w:rPr>
          <w:rFonts w:ascii="Book Antiqua" w:hAnsi="Book Antiqua" w:cs="Arial"/>
          <w:sz w:val="24"/>
          <w:szCs w:val="24"/>
        </w:rPr>
        <w:t xml:space="preserve"> progress over time and for anonymous comparison to peer surgeons and institutions.</w:t>
      </w:r>
      <w:r w:rsidR="00B95B5D" w:rsidRPr="00A723D8">
        <w:rPr>
          <w:rFonts w:ascii="Book Antiqua" w:hAnsi="Book Antiqua" w:cs="Arial"/>
          <w:sz w:val="24"/>
          <w:szCs w:val="24"/>
        </w:rPr>
        <w:t xml:space="preserve"> </w:t>
      </w:r>
      <w:r w:rsidR="00F40CF1" w:rsidRPr="00A723D8">
        <w:rPr>
          <w:rFonts w:ascii="Book Antiqua" w:hAnsi="Book Antiqua" w:cs="Arial"/>
          <w:sz w:val="24"/>
          <w:szCs w:val="24"/>
        </w:rPr>
        <w:t>Though the COEMIG process is not without challenges,</w:t>
      </w:r>
      <w:r w:rsidR="00E736B5" w:rsidRPr="00A723D8">
        <w:rPr>
          <w:rFonts w:ascii="Book Antiqua" w:hAnsi="Book Antiqua" w:cs="Arial"/>
          <w:sz w:val="24"/>
          <w:szCs w:val="24"/>
        </w:rPr>
        <w:t xml:space="preserve"> this incarnation of quality will and should serve to augment organization</w:t>
      </w:r>
      <w:r w:rsidR="00F40CF1" w:rsidRPr="00A723D8">
        <w:rPr>
          <w:rFonts w:ascii="Book Antiqua" w:hAnsi="Book Antiqua" w:cs="Arial"/>
          <w:sz w:val="24"/>
          <w:szCs w:val="24"/>
        </w:rPr>
        <w:t>s</w:t>
      </w:r>
      <w:r w:rsidR="00E736B5" w:rsidRPr="00A723D8">
        <w:rPr>
          <w:rFonts w:ascii="Book Antiqua" w:hAnsi="Book Antiqua" w:cs="Arial"/>
          <w:sz w:val="24"/>
          <w:szCs w:val="24"/>
        </w:rPr>
        <w:t>, the field and most importantly, the standard of patient care.</w:t>
      </w:r>
    </w:p>
    <w:p w:rsidR="00DD7B95" w:rsidRPr="00A723D8" w:rsidRDefault="00DD7B95" w:rsidP="00171FB0">
      <w:pPr>
        <w:widowControl w:val="0"/>
        <w:spacing w:after="0" w:line="360" w:lineRule="auto"/>
        <w:jc w:val="both"/>
        <w:rPr>
          <w:rFonts w:ascii="Book Antiqua" w:hAnsi="Book Antiqua" w:cs="Arial"/>
          <w:b/>
          <w:sz w:val="24"/>
          <w:szCs w:val="24"/>
        </w:rPr>
      </w:pPr>
    </w:p>
    <w:p w:rsidR="002C273B" w:rsidRPr="00A723D8" w:rsidRDefault="004B3963" w:rsidP="00171FB0">
      <w:pPr>
        <w:widowControl w:val="0"/>
        <w:spacing w:after="0" w:line="360" w:lineRule="auto"/>
        <w:jc w:val="both"/>
        <w:rPr>
          <w:rFonts w:ascii="Book Antiqua" w:hAnsi="Book Antiqua" w:cs="Arial"/>
          <w:b/>
          <w:sz w:val="24"/>
          <w:szCs w:val="24"/>
          <w:lang w:eastAsia="zh-CN"/>
        </w:rPr>
      </w:pPr>
      <w:r w:rsidRPr="00A723D8">
        <w:rPr>
          <w:rFonts w:ascii="Book Antiqua" w:hAnsi="Book Antiqua" w:cs="Arial"/>
          <w:b/>
          <w:sz w:val="24"/>
          <w:szCs w:val="24"/>
        </w:rPr>
        <w:t>REFERENCES</w:t>
      </w:r>
    </w:p>
    <w:p w:rsidR="00171DF1" w:rsidRPr="000269DD" w:rsidRDefault="00171FB0" w:rsidP="00171FB0">
      <w:pPr>
        <w:widowControl w:val="0"/>
        <w:spacing w:after="0" w:line="360" w:lineRule="auto"/>
        <w:jc w:val="both"/>
        <w:rPr>
          <w:rFonts w:ascii="Book Antiqua" w:hAnsi="Book Antiqua" w:cs="宋体"/>
          <w:sz w:val="24"/>
          <w:szCs w:val="24"/>
          <w:lang w:eastAsia="zh-CN"/>
        </w:rPr>
      </w:pPr>
      <w:r>
        <w:rPr>
          <w:rFonts w:ascii="Book Antiqua" w:hAnsi="Book Antiqua" w:cs="宋体" w:hint="eastAsia"/>
          <w:sz w:val="24"/>
          <w:szCs w:val="24"/>
          <w:lang w:eastAsia="zh-CN"/>
        </w:rPr>
        <w:t xml:space="preserve">1 </w:t>
      </w:r>
      <w:r w:rsidR="00171DF1" w:rsidRPr="000269DD">
        <w:rPr>
          <w:rFonts w:ascii="Book Antiqua" w:hAnsi="Book Antiqua" w:cs="宋体"/>
          <w:sz w:val="24"/>
          <w:szCs w:val="24"/>
          <w:lang w:eastAsia="zh-CN"/>
        </w:rPr>
        <w:t>Surgical Review Corporation. COEMIG Benefits. Retrieved January 22, 2013.</w:t>
      </w:r>
      <w:r w:rsidR="000269DD" w:rsidRPr="000269DD">
        <w:rPr>
          <w:rFonts w:ascii="Book Antiqua" w:hAnsi="Book Antiqua" w:cs="宋体" w:hint="eastAsia"/>
          <w:sz w:val="24"/>
          <w:szCs w:val="24"/>
          <w:lang w:eastAsia="zh-CN"/>
        </w:rPr>
        <w:t xml:space="preserve"> </w:t>
      </w:r>
      <w:r w:rsidR="00171DF1" w:rsidRPr="000269DD">
        <w:rPr>
          <w:rFonts w:ascii="Book Antiqua" w:hAnsi="Book Antiqua" w:cs="宋体"/>
          <w:sz w:val="24"/>
          <w:szCs w:val="24"/>
          <w:lang w:eastAsia="zh-CN"/>
        </w:rPr>
        <w:t>Available at: http: //www.surgicalreview.org/coemig/benefits/</w:t>
      </w:r>
    </w:p>
    <w:p w:rsidR="00171DF1" w:rsidRPr="00A723D8" w:rsidRDefault="00171DF1" w:rsidP="00171FB0">
      <w:pPr>
        <w:widowControl w:val="0"/>
        <w:spacing w:after="0" w:line="360" w:lineRule="auto"/>
        <w:jc w:val="both"/>
        <w:rPr>
          <w:rFonts w:ascii="Book Antiqua" w:hAnsi="Book Antiqua" w:cs="宋体"/>
          <w:sz w:val="24"/>
          <w:szCs w:val="24"/>
          <w:lang w:eastAsia="zh-CN"/>
        </w:rPr>
      </w:pPr>
      <w:r w:rsidRPr="00A723D8">
        <w:rPr>
          <w:rFonts w:ascii="Book Antiqua" w:hAnsi="Book Antiqua" w:cs="宋体"/>
          <w:sz w:val="24"/>
          <w:szCs w:val="24"/>
          <w:lang w:eastAsia="zh-CN"/>
        </w:rPr>
        <w:t>2</w:t>
      </w:r>
      <w:r w:rsidR="00A723D8">
        <w:rPr>
          <w:rFonts w:ascii="Book Antiqua" w:hAnsi="Book Antiqua" w:cs="宋体"/>
          <w:sz w:val="24"/>
          <w:szCs w:val="24"/>
          <w:lang w:eastAsia="zh-CN"/>
        </w:rPr>
        <w:t xml:space="preserve"> </w:t>
      </w:r>
      <w:r w:rsidRPr="00A723D8">
        <w:rPr>
          <w:rFonts w:ascii="Book Antiqua" w:hAnsi="Book Antiqua" w:cs="宋体"/>
          <w:b/>
          <w:sz w:val="24"/>
          <w:szCs w:val="24"/>
          <w:lang w:eastAsia="zh-CN"/>
        </w:rPr>
        <w:t>Worcester S.</w:t>
      </w:r>
      <w:r w:rsidRPr="00A723D8">
        <w:rPr>
          <w:rFonts w:ascii="Book Antiqua" w:hAnsi="Book Antiqua" w:cs="宋体"/>
          <w:sz w:val="24"/>
          <w:szCs w:val="24"/>
          <w:lang w:eastAsia="zh-CN"/>
        </w:rPr>
        <w:t xml:space="preserve"> AAGL creates COEMIG to improve outcomes. </w:t>
      </w:r>
      <w:r w:rsidRPr="00A723D8">
        <w:rPr>
          <w:rFonts w:ascii="Book Antiqua" w:hAnsi="Book Antiqua" w:cs="宋体"/>
          <w:i/>
          <w:sz w:val="24"/>
          <w:szCs w:val="24"/>
          <w:lang w:eastAsia="zh-CN"/>
        </w:rPr>
        <w:t>OB GYN News</w:t>
      </w:r>
      <w:r w:rsidRPr="00A723D8">
        <w:rPr>
          <w:rFonts w:ascii="Book Antiqua" w:hAnsi="Book Antiqua" w:cs="宋体"/>
          <w:sz w:val="24"/>
          <w:szCs w:val="24"/>
          <w:lang w:eastAsia="zh-CN"/>
        </w:rPr>
        <w:t xml:space="preserve"> 2012; </w:t>
      </w:r>
      <w:r w:rsidRPr="00A723D8">
        <w:rPr>
          <w:rFonts w:ascii="Book Antiqua" w:hAnsi="Book Antiqua" w:cs="宋体"/>
          <w:b/>
          <w:sz w:val="24"/>
          <w:szCs w:val="24"/>
          <w:lang w:eastAsia="zh-CN"/>
        </w:rPr>
        <w:t>47:</w:t>
      </w:r>
      <w:r w:rsidRPr="00A723D8">
        <w:rPr>
          <w:rFonts w:ascii="Book Antiqua" w:hAnsi="Book Antiqua" w:cs="宋体"/>
          <w:sz w:val="24"/>
          <w:szCs w:val="24"/>
          <w:lang w:eastAsia="zh-CN"/>
        </w:rPr>
        <w:t xml:space="preserve"> 1</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3 </w:t>
      </w:r>
      <w:r w:rsidRPr="00171DF1">
        <w:rPr>
          <w:rFonts w:ascii="Book Antiqua" w:hAnsi="Book Antiqua" w:cs="宋体"/>
          <w:b/>
          <w:bCs/>
          <w:sz w:val="24"/>
          <w:szCs w:val="24"/>
          <w:lang w:eastAsia="zh-CN"/>
        </w:rPr>
        <w:t>Wess BP</w:t>
      </w:r>
      <w:r w:rsidRPr="00171DF1">
        <w:rPr>
          <w:rFonts w:ascii="Book Antiqua" w:hAnsi="Book Antiqua" w:cs="宋体"/>
          <w:sz w:val="24"/>
          <w:szCs w:val="24"/>
          <w:lang w:eastAsia="zh-CN"/>
        </w:rPr>
        <w:t xml:space="preserve">. Defining "centers of excellence". </w:t>
      </w:r>
      <w:r w:rsidRPr="00171DF1">
        <w:rPr>
          <w:rFonts w:ascii="Book Antiqua" w:hAnsi="Book Antiqua" w:cs="宋体"/>
          <w:i/>
          <w:iCs/>
          <w:sz w:val="24"/>
          <w:szCs w:val="24"/>
          <w:lang w:eastAsia="zh-CN"/>
        </w:rPr>
        <w:t>Health Manag Technol</w:t>
      </w:r>
      <w:r w:rsidRPr="00171DF1">
        <w:rPr>
          <w:rFonts w:ascii="Book Antiqua" w:hAnsi="Book Antiqua" w:cs="宋体"/>
          <w:sz w:val="24"/>
          <w:szCs w:val="24"/>
          <w:lang w:eastAsia="zh-CN"/>
        </w:rPr>
        <w:t xml:space="preserve"> 1999; </w:t>
      </w:r>
      <w:r w:rsidRPr="00171DF1">
        <w:rPr>
          <w:rFonts w:ascii="Book Antiqua" w:hAnsi="Book Antiqua" w:cs="宋体"/>
          <w:b/>
          <w:bCs/>
          <w:sz w:val="24"/>
          <w:szCs w:val="24"/>
          <w:lang w:eastAsia="zh-CN"/>
        </w:rPr>
        <w:t>20</w:t>
      </w:r>
      <w:r w:rsidRPr="00171DF1">
        <w:rPr>
          <w:rFonts w:ascii="Book Antiqua" w:hAnsi="Book Antiqua" w:cs="宋体"/>
          <w:sz w:val="24"/>
          <w:szCs w:val="24"/>
          <w:lang w:eastAsia="zh-CN"/>
        </w:rPr>
        <w:t>: 28-30 [PMID: 10620987]</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4 </w:t>
      </w:r>
      <w:r w:rsidRPr="00171DF1">
        <w:rPr>
          <w:rFonts w:ascii="Book Antiqua" w:hAnsi="Book Antiqua" w:cs="宋体"/>
          <w:b/>
          <w:bCs/>
          <w:sz w:val="24"/>
          <w:szCs w:val="24"/>
          <w:lang w:eastAsia="zh-CN"/>
        </w:rPr>
        <w:t>Witt FJ</w:t>
      </w:r>
      <w:r w:rsidRPr="00171DF1">
        <w:rPr>
          <w:rFonts w:ascii="Book Antiqua" w:hAnsi="Book Antiqua" w:cs="宋体"/>
          <w:sz w:val="24"/>
          <w:szCs w:val="24"/>
          <w:lang w:eastAsia="zh-CN"/>
        </w:rPr>
        <w:t xml:space="preserve">. Hospital centers of excellence defy geographic trends. </w:t>
      </w:r>
      <w:r w:rsidRPr="00171DF1">
        <w:rPr>
          <w:rFonts w:ascii="Book Antiqua" w:hAnsi="Book Antiqua" w:cs="宋体"/>
          <w:i/>
          <w:iCs/>
          <w:sz w:val="24"/>
          <w:szCs w:val="24"/>
          <w:lang w:eastAsia="zh-CN"/>
        </w:rPr>
        <w:t>Physician Exec</w:t>
      </w:r>
      <w:r w:rsidRPr="00171DF1">
        <w:rPr>
          <w:rFonts w:ascii="Book Antiqua" w:hAnsi="Book Antiqua" w:cs="宋体"/>
          <w:sz w:val="24"/>
          <w:szCs w:val="24"/>
          <w:lang w:eastAsia="zh-CN"/>
        </w:rPr>
        <w:t xml:space="preserve"> </w:t>
      </w:r>
      <w:r w:rsidRPr="00A723D8">
        <w:rPr>
          <w:rFonts w:ascii="Book Antiqua" w:hAnsi="Book Antiqua" w:cs="宋体"/>
          <w:sz w:val="24"/>
          <w:szCs w:val="24"/>
          <w:lang w:eastAsia="zh-CN"/>
        </w:rPr>
        <w:t>2012</w:t>
      </w:r>
      <w:r w:rsidRPr="00171DF1">
        <w:rPr>
          <w:rFonts w:ascii="Book Antiqua" w:hAnsi="Book Antiqua" w:cs="宋体"/>
          <w:sz w:val="24"/>
          <w:szCs w:val="24"/>
          <w:lang w:eastAsia="zh-CN"/>
        </w:rPr>
        <w:t xml:space="preserve">; </w:t>
      </w:r>
      <w:r w:rsidRPr="00171DF1">
        <w:rPr>
          <w:rFonts w:ascii="Book Antiqua" w:hAnsi="Book Antiqua" w:cs="宋体"/>
          <w:b/>
          <w:bCs/>
          <w:sz w:val="24"/>
          <w:szCs w:val="24"/>
          <w:lang w:eastAsia="zh-CN"/>
        </w:rPr>
        <w:t>38</w:t>
      </w:r>
      <w:r w:rsidRPr="00171DF1">
        <w:rPr>
          <w:rFonts w:ascii="Book Antiqua" w:hAnsi="Book Antiqua" w:cs="宋体"/>
          <w:sz w:val="24"/>
          <w:szCs w:val="24"/>
          <w:lang w:eastAsia="zh-CN"/>
        </w:rPr>
        <w:t>: 16-20 [PMID: 23885490]</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5 </w:t>
      </w:r>
      <w:r w:rsidRPr="00171DF1">
        <w:rPr>
          <w:rFonts w:ascii="Book Antiqua" w:hAnsi="Book Antiqua" w:cs="宋体"/>
          <w:b/>
          <w:bCs/>
          <w:sz w:val="24"/>
          <w:szCs w:val="24"/>
          <w:lang w:eastAsia="zh-CN"/>
        </w:rPr>
        <w:t>Stewart-Amidei C</w:t>
      </w:r>
      <w:r w:rsidRPr="00171DF1">
        <w:rPr>
          <w:rFonts w:ascii="Book Antiqua" w:hAnsi="Book Antiqua" w:cs="宋体"/>
          <w:sz w:val="24"/>
          <w:szCs w:val="24"/>
          <w:lang w:eastAsia="zh-CN"/>
        </w:rPr>
        <w:t xml:space="preserve">. Centers of excellence: getting on the bandwagon. </w:t>
      </w:r>
      <w:r w:rsidRPr="00171DF1">
        <w:rPr>
          <w:rFonts w:ascii="Book Antiqua" w:hAnsi="Book Antiqua" w:cs="宋体"/>
          <w:i/>
          <w:iCs/>
          <w:sz w:val="24"/>
          <w:szCs w:val="24"/>
          <w:lang w:eastAsia="zh-CN"/>
        </w:rPr>
        <w:t>J Neurosci Nurs</w:t>
      </w:r>
      <w:r w:rsidRPr="00171DF1">
        <w:rPr>
          <w:rFonts w:ascii="Book Antiqua" w:hAnsi="Book Antiqua" w:cs="宋体"/>
          <w:sz w:val="24"/>
          <w:szCs w:val="24"/>
          <w:lang w:eastAsia="zh-CN"/>
        </w:rPr>
        <w:t xml:space="preserve"> 2007; </w:t>
      </w:r>
      <w:r w:rsidRPr="00171DF1">
        <w:rPr>
          <w:rFonts w:ascii="Book Antiqua" w:hAnsi="Book Antiqua" w:cs="宋体"/>
          <w:b/>
          <w:bCs/>
          <w:sz w:val="24"/>
          <w:szCs w:val="24"/>
          <w:lang w:eastAsia="zh-CN"/>
        </w:rPr>
        <w:t>39</w:t>
      </w:r>
      <w:r w:rsidRPr="00171DF1">
        <w:rPr>
          <w:rFonts w:ascii="Book Antiqua" w:hAnsi="Book Antiqua" w:cs="宋体"/>
          <w:sz w:val="24"/>
          <w:szCs w:val="24"/>
          <w:lang w:eastAsia="zh-CN"/>
        </w:rPr>
        <w:t>: 195 [PMID: 17847664 DOI: 10.1097/01376517-200708000-00001]</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6 </w:t>
      </w:r>
      <w:r w:rsidRPr="00171DF1">
        <w:rPr>
          <w:rFonts w:ascii="Book Antiqua" w:hAnsi="Book Antiqua" w:cs="宋体"/>
          <w:b/>
          <w:bCs/>
          <w:sz w:val="24"/>
          <w:szCs w:val="24"/>
          <w:lang w:eastAsia="zh-CN"/>
        </w:rPr>
        <w:t>Zuckerman AM</w:t>
      </w:r>
      <w:r w:rsidRPr="00171DF1">
        <w:rPr>
          <w:rFonts w:ascii="Book Antiqua" w:hAnsi="Book Antiqua" w:cs="宋体"/>
          <w:sz w:val="24"/>
          <w:szCs w:val="24"/>
          <w:lang w:eastAsia="zh-CN"/>
        </w:rPr>
        <w:t xml:space="preserve">, Markham CH. Centers of excellence: big opportunities, big dividends. </w:t>
      </w:r>
      <w:r w:rsidRPr="00171DF1">
        <w:rPr>
          <w:rFonts w:ascii="Book Antiqua" w:hAnsi="Book Antiqua" w:cs="宋体"/>
          <w:i/>
          <w:iCs/>
          <w:sz w:val="24"/>
          <w:szCs w:val="24"/>
          <w:lang w:eastAsia="zh-CN"/>
        </w:rPr>
        <w:t>Healthc Financ Manage</w:t>
      </w:r>
      <w:r w:rsidRPr="00171DF1">
        <w:rPr>
          <w:rFonts w:ascii="Book Antiqua" w:hAnsi="Book Antiqua" w:cs="宋体"/>
          <w:sz w:val="24"/>
          <w:szCs w:val="24"/>
          <w:lang w:eastAsia="zh-CN"/>
        </w:rPr>
        <w:t xml:space="preserve"> 2006; </w:t>
      </w:r>
      <w:r w:rsidRPr="00171DF1">
        <w:rPr>
          <w:rFonts w:ascii="Book Antiqua" w:hAnsi="Book Antiqua" w:cs="宋体"/>
          <w:b/>
          <w:bCs/>
          <w:sz w:val="24"/>
          <w:szCs w:val="24"/>
          <w:lang w:eastAsia="zh-CN"/>
        </w:rPr>
        <w:t>60</w:t>
      </w:r>
      <w:r w:rsidRPr="00171DF1">
        <w:rPr>
          <w:rFonts w:ascii="Book Antiqua" w:hAnsi="Book Antiqua" w:cs="宋体"/>
          <w:sz w:val="24"/>
          <w:szCs w:val="24"/>
          <w:lang w:eastAsia="zh-CN"/>
        </w:rPr>
        <w:t>: 150, 152, 154 [PMID: 16519225]</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7</w:t>
      </w:r>
      <w:r w:rsidRPr="00171DF1">
        <w:rPr>
          <w:rFonts w:ascii="Book Antiqua" w:hAnsi="Book Antiqua" w:cs="宋体"/>
          <w:b/>
          <w:sz w:val="24"/>
          <w:szCs w:val="24"/>
          <w:lang w:eastAsia="zh-CN"/>
        </w:rPr>
        <w:t xml:space="preserve"> </w:t>
      </w:r>
      <w:r w:rsidR="00FF1C76" w:rsidRPr="00A723D8">
        <w:rPr>
          <w:rFonts w:ascii="Book Antiqua" w:hAnsi="Book Antiqua" w:cs="宋体"/>
          <w:b/>
          <w:sz w:val="24"/>
          <w:szCs w:val="24"/>
          <w:lang w:eastAsia="zh-CN"/>
        </w:rPr>
        <w:t>Pories</w:t>
      </w:r>
      <w:r w:rsidRPr="00171DF1">
        <w:rPr>
          <w:rFonts w:ascii="Book Antiqua" w:hAnsi="Book Antiqua" w:cs="宋体"/>
          <w:b/>
          <w:sz w:val="24"/>
          <w:szCs w:val="24"/>
          <w:lang w:eastAsia="zh-CN"/>
        </w:rPr>
        <w:t xml:space="preserve"> WJ.</w:t>
      </w:r>
      <w:r w:rsidRPr="00171DF1">
        <w:rPr>
          <w:rFonts w:ascii="Book Antiqua" w:hAnsi="Book Antiqua" w:cs="宋体"/>
          <w:sz w:val="24"/>
          <w:szCs w:val="24"/>
          <w:lang w:eastAsia="zh-CN"/>
        </w:rPr>
        <w:t xml:space="preserve"> Surgical Review Corporation: Centers of excellence.</w:t>
      </w:r>
      <w:r w:rsidR="00FF1C76" w:rsidRPr="00A723D8">
        <w:rPr>
          <w:rFonts w:ascii="Book Antiqua" w:hAnsi="Book Antiqua"/>
          <w:sz w:val="24"/>
          <w:szCs w:val="24"/>
        </w:rPr>
        <w:t xml:space="preserve"> </w:t>
      </w:r>
      <w:r w:rsidR="00FF1C76" w:rsidRPr="00A723D8">
        <w:rPr>
          <w:rFonts w:ascii="Book Antiqua" w:hAnsi="Book Antiqua" w:cs="宋体"/>
          <w:i/>
          <w:sz w:val="24"/>
          <w:szCs w:val="24"/>
          <w:lang w:eastAsia="zh-CN"/>
        </w:rPr>
        <w:t>Surg Obes Relat Dis</w:t>
      </w:r>
      <w:r w:rsidRPr="00171DF1">
        <w:rPr>
          <w:rFonts w:ascii="Book Antiqua" w:hAnsi="Book Antiqua" w:cs="宋体"/>
          <w:sz w:val="24"/>
          <w:szCs w:val="24"/>
          <w:lang w:eastAsia="zh-CN"/>
        </w:rPr>
        <w:t xml:space="preserve"> 2005;</w:t>
      </w:r>
      <w:r w:rsidRPr="00171DF1">
        <w:rPr>
          <w:rFonts w:ascii="Book Antiqua" w:hAnsi="Book Antiqua" w:cs="宋体"/>
          <w:b/>
          <w:sz w:val="24"/>
          <w:szCs w:val="24"/>
          <w:lang w:eastAsia="zh-CN"/>
        </w:rPr>
        <w:t xml:space="preserve"> 1:</w:t>
      </w:r>
      <w:r w:rsidRPr="00171DF1">
        <w:rPr>
          <w:rFonts w:ascii="Book Antiqua" w:hAnsi="Book Antiqua" w:cs="宋体"/>
          <w:sz w:val="24"/>
          <w:szCs w:val="24"/>
          <w:lang w:eastAsia="zh-CN"/>
        </w:rPr>
        <w:t xml:space="preserve"> 60-61 </w:t>
      </w:r>
      <w:r w:rsidR="00FF1C76" w:rsidRPr="00A723D8">
        <w:rPr>
          <w:rFonts w:ascii="Book Antiqua" w:hAnsi="Book Antiqua" w:cs="宋体"/>
          <w:sz w:val="24"/>
          <w:szCs w:val="24"/>
          <w:lang w:eastAsia="zh-CN"/>
        </w:rPr>
        <w:t>[</w:t>
      </w:r>
      <w:r w:rsidR="00FF1C76" w:rsidRPr="00171DF1">
        <w:rPr>
          <w:rFonts w:ascii="Book Antiqua" w:hAnsi="Book Antiqua" w:cs="宋体"/>
          <w:sz w:val="24"/>
          <w:szCs w:val="24"/>
          <w:lang w:eastAsia="zh-CN"/>
        </w:rPr>
        <w:t>DOI:</w:t>
      </w:r>
      <w:r w:rsidRPr="00171DF1">
        <w:rPr>
          <w:rFonts w:ascii="Book Antiqua" w:hAnsi="Book Antiqua" w:cs="宋体"/>
          <w:sz w:val="24"/>
          <w:szCs w:val="24"/>
          <w:lang w:eastAsia="zh-CN"/>
        </w:rPr>
        <w:t xml:space="preserve"> 10.1016/j.soard.2004.12.022</w:t>
      </w:r>
      <w:r w:rsidR="00FF1C76" w:rsidRPr="00A723D8">
        <w:rPr>
          <w:rFonts w:ascii="Book Antiqua" w:hAnsi="Book Antiqua" w:cs="宋体"/>
          <w:sz w:val="24"/>
          <w:szCs w:val="24"/>
          <w:lang w:eastAsia="zh-CN"/>
        </w:rPr>
        <w:t>]</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8 </w:t>
      </w:r>
      <w:r w:rsidRPr="00171DF1">
        <w:rPr>
          <w:rFonts w:ascii="Book Antiqua" w:hAnsi="Book Antiqua" w:cs="宋体"/>
          <w:b/>
          <w:bCs/>
          <w:sz w:val="24"/>
          <w:szCs w:val="24"/>
          <w:lang w:eastAsia="zh-CN"/>
        </w:rPr>
        <w:t>Shikora SA</w:t>
      </w:r>
      <w:r w:rsidRPr="00171DF1">
        <w:rPr>
          <w:rFonts w:ascii="Book Antiqua" w:hAnsi="Book Antiqua" w:cs="宋体"/>
          <w:sz w:val="24"/>
          <w:szCs w:val="24"/>
          <w:lang w:eastAsia="zh-CN"/>
        </w:rPr>
        <w:t xml:space="preserve">, Wolfe B, Schirmer B. Bariatric centers of excellence programs do improve </w:t>
      </w:r>
      <w:r w:rsidRPr="00171DF1">
        <w:rPr>
          <w:rFonts w:ascii="Book Antiqua" w:hAnsi="Book Antiqua" w:cs="宋体"/>
          <w:sz w:val="24"/>
          <w:szCs w:val="24"/>
          <w:lang w:eastAsia="zh-CN"/>
        </w:rPr>
        <w:lastRenderedPageBreak/>
        <w:t xml:space="preserve">surgical outcomes. </w:t>
      </w:r>
      <w:r w:rsidRPr="00171DF1">
        <w:rPr>
          <w:rFonts w:ascii="Book Antiqua" w:hAnsi="Book Antiqua" w:cs="宋体"/>
          <w:i/>
          <w:iCs/>
          <w:sz w:val="24"/>
          <w:szCs w:val="24"/>
          <w:lang w:eastAsia="zh-CN"/>
        </w:rPr>
        <w:t>Arch Surg</w:t>
      </w:r>
      <w:r w:rsidRPr="00171DF1">
        <w:rPr>
          <w:rFonts w:ascii="Book Antiqua" w:hAnsi="Book Antiqua" w:cs="宋体"/>
          <w:sz w:val="24"/>
          <w:szCs w:val="24"/>
          <w:lang w:eastAsia="zh-CN"/>
        </w:rPr>
        <w:t xml:space="preserve"> 2010; </w:t>
      </w:r>
      <w:r w:rsidRPr="00171DF1">
        <w:rPr>
          <w:rFonts w:ascii="Book Antiqua" w:hAnsi="Book Antiqua" w:cs="宋体"/>
          <w:b/>
          <w:bCs/>
          <w:sz w:val="24"/>
          <w:szCs w:val="24"/>
          <w:lang w:eastAsia="zh-CN"/>
        </w:rPr>
        <w:t>145</w:t>
      </w:r>
      <w:r w:rsidRPr="00171DF1">
        <w:rPr>
          <w:rFonts w:ascii="Book Antiqua" w:hAnsi="Book Antiqua" w:cs="宋体"/>
          <w:sz w:val="24"/>
          <w:szCs w:val="24"/>
          <w:lang w:eastAsia="zh-CN"/>
        </w:rPr>
        <w:t>: 105-106 [PMID: 20083767]</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9 </w:t>
      </w:r>
      <w:r w:rsidRPr="00171DF1">
        <w:rPr>
          <w:rFonts w:ascii="Book Antiqua" w:hAnsi="Book Antiqua" w:cs="宋体"/>
          <w:b/>
          <w:bCs/>
          <w:sz w:val="24"/>
          <w:szCs w:val="24"/>
          <w:lang w:eastAsia="zh-CN"/>
        </w:rPr>
        <w:t>Hollenbeak CS</w:t>
      </w:r>
      <w:r w:rsidRPr="00171DF1">
        <w:rPr>
          <w:rFonts w:ascii="Book Antiqua" w:hAnsi="Book Antiqua" w:cs="宋体"/>
          <w:sz w:val="24"/>
          <w:szCs w:val="24"/>
          <w:lang w:eastAsia="zh-CN"/>
        </w:rPr>
        <w:t xml:space="preserve">, Rogers AM, Barrus B, Wadiwala I, Cooney RN. Surgical volume impacts bariatric surgery mortality: a case for centers of excellence. </w:t>
      </w:r>
      <w:r w:rsidRPr="00171DF1">
        <w:rPr>
          <w:rFonts w:ascii="Book Antiqua" w:hAnsi="Book Antiqua" w:cs="宋体"/>
          <w:i/>
          <w:iCs/>
          <w:sz w:val="24"/>
          <w:szCs w:val="24"/>
          <w:lang w:eastAsia="zh-CN"/>
        </w:rPr>
        <w:t>Surgery</w:t>
      </w:r>
      <w:r w:rsidRPr="00171DF1">
        <w:rPr>
          <w:rFonts w:ascii="Book Antiqua" w:hAnsi="Book Antiqua" w:cs="宋体"/>
          <w:sz w:val="24"/>
          <w:szCs w:val="24"/>
          <w:lang w:eastAsia="zh-CN"/>
        </w:rPr>
        <w:t xml:space="preserve"> 2008; </w:t>
      </w:r>
      <w:r w:rsidRPr="00171DF1">
        <w:rPr>
          <w:rFonts w:ascii="Book Antiqua" w:hAnsi="Book Antiqua" w:cs="宋体"/>
          <w:b/>
          <w:bCs/>
          <w:sz w:val="24"/>
          <w:szCs w:val="24"/>
          <w:lang w:eastAsia="zh-CN"/>
        </w:rPr>
        <w:t>144</w:t>
      </w:r>
      <w:r w:rsidRPr="00171DF1">
        <w:rPr>
          <w:rFonts w:ascii="Book Antiqua" w:hAnsi="Book Antiqua" w:cs="宋体"/>
          <w:sz w:val="24"/>
          <w:szCs w:val="24"/>
          <w:lang w:eastAsia="zh-CN"/>
        </w:rPr>
        <w:t>: 736-743 [PMID: 19081015 DOI: 10.1016/j.surg.2008.05.013]</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10 </w:t>
      </w:r>
      <w:r w:rsidRPr="00171DF1">
        <w:rPr>
          <w:rFonts w:ascii="Book Antiqua" w:hAnsi="Book Antiqua" w:cs="宋体"/>
          <w:b/>
          <w:bCs/>
          <w:sz w:val="24"/>
          <w:szCs w:val="24"/>
          <w:lang w:eastAsia="zh-CN"/>
        </w:rPr>
        <w:t>Nguyen NT</w:t>
      </w:r>
      <w:r w:rsidRPr="00171DF1">
        <w:rPr>
          <w:rFonts w:ascii="Book Antiqua" w:hAnsi="Book Antiqua" w:cs="宋体"/>
          <w:sz w:val="24"/>
          <w:szCs w:val="24"/>
          <w:lang w:eastAsia="zh-CN"/>
        </w:rPr>
        <w:t xml:space="preserve">, Paya M, Stevens CM, Mavandadi S, Zainabadi K, Wilson SE. The relationship between hospital volume and outcome in bariatric surgery at academic medical centers. </w:t>
      </w:r>
      <w:r w:rsidRPr="00171DF1">
        <w:rPr>
          <w:rFonts w:ascii="Book Antiqua" w:hAnsi="Book Antiqua" w:cs="宋体"/>
          <w:i/>
          <w:iCs/>
          <w:sz w:val="24"/>
          <w:szCs w:val="24"/>
          <w:lang w:eastAsia="zh-CN"/>
        </w:rPr>
        <w:t>Ann Surg</w:t>
      </w:r>
      <w:r w:rsidRPr="00171DF1">
        <w:rPr>
          <w:rFonts w:ascii="Book Antiqua" w:hAnsi="Book Antiqua" w:cs="宋体"/>
          <w:sz w:val="24"/>
          <w:szCs w:val="24"/>
          <w:lang w:eastAsia="zh-CN"/>
        </w:rPr>
        <w:t xml:space="preserve"> 2004; </w:t>
      </w:r>
      <w:r w:rsidRPr="00171DF1">
        <w:rPr>
          <w:rFonts w:ascii="Book Antiqua" w:hAnsi="Book Antiqua" w:cs="宋体"/>
          <w:b/>
          <w:bCs/>
          <w:sz w:val="24"/>
          <w:szCs w:val="24"/>
          <w:lang w:eastAsia="zh-CN"/>
        </w:rPr>
        <w:t>240</w:t>
      </w:r>
      <w:r w:rsidRPr="00171DF1">
        <w:rPr>
          <w:rFonts w:ascii="Book Antiqua" w:hAnsi="Book Antiqua" w:cs="宋体"/>
          <w:sz w:val="24"/>
          <w:szCs w:val="24"/>
          <w:lang w:eastAsia="zh-CN"/>
        </w:rPr>
        <w:t>: 586-93; discussion 593-4 [PMID: 15383786]</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11</w:t>
      </w:r>
      <w:r w:rsidR="00A723D8">
        <w:rPr>
          <w:rFonts w:ascii="Book Antiqua" w:hAnsi="Book Antiqua" w:cs="宋体"/>
          <w:sz w:val="24"/>
          <w:szCs w:val="24"/>
          <w:lang w:eastAsia="zh-CN"/>
        </w:rPr>
        <w:t xml:space="preserve"> </w:t>
      </w:r>
      <w:r w:rsidRPr="00171DF1">
        <w:rPr>
          <w:rFonts w:ascii="Book Antiqua" w:hAnsi="Book Antiqua" w:cs="宋体"/>
          <w:b/>
          <w:sz w:val="24"/>
          <w:szCs w:val="24"/>
          <w:lang w:eastAsia="zh-CN"/>
        </w:rPr>
        <w:t xml:space="preserve">Mehrota A, </w:t>
      </w:r>
      <w:r w:rsidRPr="00171DF1">
        <w:rPr>
          <w:rFonts w:ascii="Book Antiqua" w:hAnsi="Book Antiqua" w:cs="宋体"/>
          <w:sz w:val="24"/>
          <w:szCs w:val="24"/>
          <w:lang w:eastAsia="zh-CN"/>
        </w:rPr>
        <w:t xml:space="preserve">Sloss EM, Hussey PS, Adams JL, Lovejoy S, Soohoo NF. Evaluation of centers of excellence program for knee and hip replacement. </w:t>
      </w:r>
      <w:r w:rsidRPr="00171DF1">
        <w:rPr>
          <w:rFonts w:ascii="Book Antiqua" w:hAnsi="Book Antiqua" w:cs="宋体"/>
          <w:i/>
          <w:sz w:val="24"/>
          <w:szCs w:val="24"/>
          <w:lang w:eastAsia="zh-CN"/>
        </w:rPr>
        <w:t>Med Care</w:t>
      </w:r>
      <w:r w:rsidRPr="00171DF1">
        <w:rPr>
          <w:rFonts w:ascii="Book Antiqua" w:hAnsi="Book Antiqua" w:cs="宋体"/>
          <w:sz w:val="24"/>
          <w:szCs w:val="24"/>
          <w:lang w:eastAsia="zh-CN"/>
        </w:rPr>
        <w:t xml:space="preserve"> 2012; </w:t>
      </w:r>
      <w:r w:rsidRPr="00171DF1">
        <w:rPr>
          <w:rFonts w:ascii="Book Antiqua" w:hAnsi="Book Antiqua" w:cs="宋体"/>
          <w:b/>
          <w:sz w:val="24"/>
          <w:szCs w:val="24"/>
          <w:lang w:eastAsia="zh-CN"/>
        </w:rPr>
        <w:t>51:</w:t>
      </w:r>
      <w:r w:rsidR="00FF1C76" w:rsidRPr="00A723D8">
        <w:rPr>
          <w:rFonts w:ascii="Book Antiqua" w:hAnsi="Book Antiqua" w:cs="宋体"/>
          <w:sz w:val="24"/>
          <w:szCs w:val="24"/>
          <w:lang w:eastAsia="zh-CN"/>
        </w:rPr>
        <w:t xml:space="preserve"> 1</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12 </w:t>
      </w:r>
      <w:r w:rsidRPr="00171DF1">
        <w:rPr>
          <w:rFonts w:ascii="Book Antiqua" w:hAnsi="Book Antiqua" w:cs="宋体"/>
          <w:b/>
          <w:bCs/>
          <w:sz w:val="24"/>
          <w:szCs w:val="24"/>
          <w:lang w:eastAsia="zh-CN"/>
        </w:rPr>
        <w:t>Bradley DW</w:t>
      </w:r>
      <w:r w:rsidRPr="00171DF1">
        <w:rPr>
          <w:rFonts w:ascii="Book Antiqua" w:hAnsi="Book Antiqua" w:cs="宋体"/>
          <w:sz w:val="24"/>
          <w:szCs w:val="24"/>
          <w:lang w:eastAsia="zh-CN"/>
        </w:rPr>
        <w:t xml:space="preserve">, Sharma BK. Centers of Excellence in Bariatric Surgery: design, implementation, and one-year outcomes. </w:t>
      </w:r>
      <w:r w:rsidRPr="00171DF1">
        <w:rPr>
          <w:rFonts w:ascii="Book Antiqua" w:hAnsi="Book Antiqua" w:cs="宋体"/>
          <w:i/>
          <w:iCs/>
          <w:sz w:val="24"/>
          <w:szCs w:val="24"/>
          <w:lang w:eastAsia="zh-CN"/>
        </w:rPr>
        <w:t>Surg Obes Relat Dis</w:t>
      </w:r>
      <w:r w:rsidRPr="00171DF1">
        <w:rPr>
          <w:rFonts w:ascii="Book Antiqua" w:hAnsi="Book Antiqua" w:cs="宋体"/>
          <w:sz w:val="24"/>
          <w:szCs w:val="24"/>
          <w:lang w:eastAsia="zh-CN"/>
        </w:rPr>
        <w:t xml:space="preserve"> </w:t>
      </w:r>
      <w:r w:rsidR="00FF1C76" w:rsidRPr="00A723D8">
        <w:rPr>
          <w:rFonts w:ascii="Book Antiqua" w:hAnsi="Book Antiqua" w:cs="宋体"/>
          <w:sz w:val="24"/>
          <w:szCs w:val="24"/>
          <w:lang w:eastAsia="zh-CN"/>
        </w:rPr>
        <w:t>2006</w:t>
      </w:r>
      <w:r w:rsidRPr="00171DF1">
        <w:rPr>
          <w:rFonts w:ascii="Book Antiqua" w:hAnsi="Book Antiqua" w:cs="宋体"/>
          <w:sz w:val="24"/>
          <w:szCs w:val="24"/>
          <w:lang w:eastAsia="zh-CN"/>
        </w:rPr>
        <w:t xml:space="preserve">; </w:t>
      </w:r>
      <w:r w:rsidRPr="00171DF1">
        <w:rPr>
          <w:rFonts w:ascii="Book Antiqua" w:hAnsi="Book Antiqua" w:cs="宋体"/>
          <w:b/>
          <w:bCs/>
          <w:sz w:val="24"/>
          <w:szCs w:val="24"/>
          <w:lang w:eastAsia="zh-CN"/>
        </w:rPr>
        <w:t>2</w:t>
      </w:r>
      <w:r w:rsidRPr="00171DF1">
        <w:rPr>
          <w:rFonts w:ascii="Book Antiqua" w:hAnsi="Book Antiqua" w:cs="宋体"/>
          <w:sz w:val="24"/>
          <w:szCs w:val="24"/>
          <w:lang w:eastAsia="zh-CN"/>
        </w:rPr>
        <w:t>: 513-517 [PMID: 17015203 DOI: 10.1016/j.soard.2006.06.005]</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13. Surgical Review Corporation. COEMIG Program leadership.</w:t>
      </w:r>
      <w:r w:rsidR="00FF1C76" w:rsidRPr="00A723D8">
        <w:rPr>
          <w:rFonts w:ascii="Book Antiqua" w:hAnsi="Book Antiqua" w:cs="宋体"/>
          <w:sz w:val="24"/>
          <w:szCs w:val="24"/>
          <w:lang w:eastAsia="zh-CN"/>
        </w:rPr>
        <w:t xml:space="preserve"> </w:t>
      </w:r>
      <w:r w:rsidR="00FF1C76" w:rsidRPr="00171DF1">
        <w:rPr>
          <w:rFonts w:ascii="Book Antiqua" w:hAnsi="Book Antiqua" w:cs="宋体"/>
          <w:sz w:val="24"/>
          <w:szCs w:val="24"/>
          <w:lang w:eastAsia="zh-CN"/>
        </w:rPr>
        <w:t>Retrieved March 15, 2013.</w:t>
      </w:r>
      <w:r w:rsidR="00FF1C76" w:rsidRPr="00A723D8">
        <w:rPr>
          <w:rFonts w:ascii="Book Antiqua" w:hAnsi="Book Antiqua" w:cs="宋体"/>
          <w:sz w:val="24"/>
          <w:szCs w:val="24"/>
          <w:lang w:eastAsia="zh-CN"/>
        </w:rPr>
        <w:t xml:space="preserve"> </w:t>
      </w:r>
      <w:r w:rsidRPr="00171DF1">
        <w:rPr>
          <w:rFonts w:ascii="Book Antiqua" w:hAnsi="Book Antiqua" w:cs="宋体"/>
          <w:sz w:val="24"/>
          <w:szCs w:val="24"/>
          <w:lang w:eastAsia="zh-CN"/>
        </w:rPr>
        <w:t>Available</w:t>
      </w:r>
      <w:r w:rsidR="00A84157" w:rsidRPr="00A723D8">
        <w:rPr>
          <w:rFonts w:ascii="Book Antiqua" w:hAnsi="Book Antiqua" w:cs="宋体"/>
          <w:sz w:val="24"/>
          <w:szCs w:val="24"/>
          <w:lang w:eastAsia="zh-CN"/>
        </w:rPr>
        <w:t xml:space="preserve"> from: </w:t>
      </w:r>
      <w:r w:rsidRPr="00171DF1">
        <w:rPr>
          <w:rFonts w:ascii="Book Antiqua" w:hAnsi="Book Antiqua" w:cs="宋体"/>
          <w:sz w:val="24"/>
          <w:szCs w:val="24"/>
          <w:lang w:eastAsia="zh-CN"/>
        </w:rPr>
        <w:t>http: //www.surgicalreview.org/coemig/l</w:t>
      </w:r>
      <w:r w:rsidR="000269DD">
        <w:rPr>
          <w:rFonts w:ascii="Book Antiqua" w:hAnsi="Book Antiqua" w:cs="宋体"/>
          <w:sz w:val="24"/>
          <w:szCs w:val="24"/>
          <w:lang w:eastAsia="zh-CN"/>
        </w:rPr>
        <w:t>eadership</w:t>
      </w:r>
      <w:r w:rsidRPr="00171DF1">
        <w:rPr>
          <w:rFonts w:ascii="Book Antiqua" w:hAnsi="Book Antiqua" w:cs="宋体"/>
          <w:sz w:val="24"/>
          <w:szCs w:val="24"/>
          <w:lang w:eastAsia="zh-CN"/>
        </w:rPr>
        <w:t xml:space="preserve"> </w:t>
      </w:r>
    </w:p>
    <w:p w:rsidR="001E6EC2" w:rsidRPr="00A723D8"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14</w:t>
      </w:r>
      <w:r w:rsidR="00A723D8">
        <w:rPr>
          <w:rFonts w:ascii="Book Antiqua" w:hAnsi="Book Antiqua" w:cs="宋体"/>
          <w:sz w:val="24"/>
          <w:szCs w:val="24"/>
          <w:lang w:eastAsia="zh-CN"/>
        </w:rPr>
        <w:t xml:space="preserve"> </w:t>
      </w:r>
      <w:r w:rsidRPr="00171DF1">
        <w:rPr>
          <w:rFonts w:ascii="Book Antiqua" w:hAnsi="Book Antiqua" w:cs="宋体"/>
          <w:sz w:val="24"/>
          <w:szCs w:val="24"/>
          <w:lang w:eastAsia="zh-CN"/>
        </w:rPr>
        <w:t xml:space="preserve">AAGL NewsScope. </w:t>
      </w:r>
      <w:r w:rsidR="001E6EC2" w:rsidRPr="00171DF1">
        <w:rPr>
          <w:rFonts w:ascii="Book Antiqua" w:hAnsi="Book Antiqua" w:cs="宋体"/>
          <w:sz w:val="24"/>
          <w:szCs w:val="24"/>
          <w:lang w:eastAsia="zh-CN"/>
        </w:rPr>
        <w:t>Available</w:t>
      </w:r>
      <w:r w:rsidR="001E6EC2" w:rsidRPr="00A723D8">
        <w:rPr>
          <w:rFonts w:ascii="Book Antiqua" w:hAnsi="Book Antiqua" w:cs="宋体"/>
          <w:sz w:val="24"/>
          <w:szCs w:val="24"/>
          <w:lang w:eastAsia="zh-CN"/>
        </w:rPr>
        <w:t xml:space="preserve"> from: http://www.aagl.org/wp-content/uploads/2013/01/NewsScope_Oct-Dec_2011.pdf</w:t>
      </w:r>
    </w:p>
    <w:p w:rsidR="001E6EC2" w:rsidRPr="00A723D8"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15</w:t>
      </w:r>
      <w:r w:rsidR="00A723D8">
        <w:rPr>
          <w:rFonts w:ascii="Book Antiqua" w:hAnsi="Book Antiqua" w:cs="宋体"/>
          <w:sz w:val="24"/>
          <w:szCs w:val="24"/>
          <w:lang w:eastAsia="zh-CN"/>
        </w:rPr>
        <w:t xml:space="preserve"> </w:t>
      </w:r>
      <w:r w:rsidRPr="00171DF1">
        <w:rPr>
          <w:rFonts w:ascii="Book Antiqua" w:hAnsi="Book Antiqua" w:cs="宋体"/>
          <w:sz w:val="24"/>
          <w:szCs w:val="24"/>
          <w:lang w:eastAsia="zh-CN"/>
        </w:rPr>
        <w:t>Surgical Review Corporation. News Releases World's Largest Bariatric Surgery Database Reaches 250,000 Patients.</w:t>
      </w:r>
      <w:r w:rsidR="00A723D8">
        <w:rPr>
          <w:rFonts w:ascii="Book Antiqua" w:hAnsi="Book Antiqua" w:cs="宋体"/>
          <w:sz w:val="24"/>
          <w:szCs w:val="24"/>
          <w:lang w:eastAsia="zh-CN"/>
        </w:rPr>
        <w:t xml:space="preserve"> </w:t>
      </w:r>
      <w:r w:rsidR="001E6EC2" w:rsidRPr="00171DF1">
        <w:rPr>
          <w:rFonts w:ascii="Book Antiqua" w:hAnsi="Book Antiqua" w:cs="宋体"/>
          <w:sz w:val="24"/>
          <w:szCs w:val="24"/>
          <w:lang w:eastAsia="zh-CN"/>
        </w:rPr>
        <w:t>Retrieved March 15, 2013.</w:t>
      </w:r>
      <w:r w:rsidR="001E6EC2" w:rsidRPr="00A723D8">
        <w:rPr>
          <w:rFonts w:ascii="Book Antiqua" w:hAnsi="Book Antiqua" w:cs="宋体"/>
          <w:sz w:val="24"/>
          <w:szCs w:val="24"/>
          <w:lang w:eastAsia="zh-CN"/>
        </w:rPr>
        <w:t xml:space="preserve"> </w:t>
      </w:r>
      <w:r w:rsidR="001E6EC2" w:rsidRPr="00171DF1">
        <w:rPr>
          <w:rFonts w:ascii="Book Antiqua" w:hAnsi="Book Antiqua" w:cs="宋体"/>
          <w:sz w:val="24"/>
          <w:szCs w:val="24"/>
          <w:lang w:eastAsia="zh-CN"/>
        </w:rPr>
        <w:t>vailable</w:t>
      </w:r>
      <w:r w:rsidR="001E6EC2" w:rsidRPr="00A723D8">
        <w:rPr>
          <w:rFonts w:ascii="Book Antiqua" w:hAnsi="Book Antiqua" w:cs="宋体"/>
          <w:sz w:val="24"/>
          <w:szCs w:val="24"/>
          <w:lang w:eastAsia="zh-CN"/>
        </w:rPr>
        <w:t xml:space="preserve"> from:</w:t>
      </w:r>
      <w:r w:rsidRPr="00171DF1">
        <w:rPr>
          <w:rFonts w:ascii="Book Antiqua" w:hAnsi="Book Antiqua" w:cs="宋体"/>
          <w:sz w:val="24"/>
          <w:szCs w:val="24"/>
          <w:lang w:eastAsia="zh-CN"/>
        </w:rPr>
        <w:t xml:space="preserve"> http: //www.surgicalreview.org/news/2010/05/bold-250k </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16 Surgical Review Corporation. COEMIG Designation Requirements.</w:t>
      </w:r>
      <w:r w:rsidR="00A723D8">
        <w:rPr>
          <w:rFonts w:ascii="Book Antiqua" w:hAnsi="Book Antiqua" w:cs="宋体"/>
          <w:sz w:val="24"/>
          <w:szCs w:val="24"/>
          <w:lang w:eastAsia="zh-CN"/>
        </w:rPr>
        <w:t xml:space="preserve"> </w:t>
      </w:r>
      <w:r w:rsidR="001E6EC2" w:rsidRPr="00171DF1">
        <w:rPr>
          <w:rFonts w:ascii="Book Antiqua" w:hAnsi="Book Antiqua" w:cs="宋体"/>
          <w:sz w:val="24"/>
          <w:szCs w:val="24"/>
          <w:lang w:eastAsia="zh-CN"/>
        </w:rPr>
        <w:t>Retrieved March 22, 2013.</w:t>
      </w:r>
      <w:r w:rsidR="001E6EC2" w:rsidRPr="00A723D8">
        <w:rPr>
          <w:rFonts w:ascii="Book Antiqua" w:hAnsi="Book Antiqua" w:cs="宋体"/>
          <w:sz w:val="24"/>
          <w:szCs w:val="24"/>
          <w:lang w:eastAsia="zh-CN"/>
        </w:rPr>
        <w:t xml:space="preserve"> </w:t>
      </w:r>
      <w:r w:rsidR="001E6EC2" w:rsidRPr="00171DF1">
        <w:rPr>
          <w:rFonts w:ascii="Book Antiqua" w:hAnsi="Book Antiqua" w:cs="宋体"/>
          <w:sz w:val="24"/>
          <w:szCs w:val="24"/>
          <w:lang w:eastAsia="zh-CN"/>
        </w:rPr>
        <w:t>Available</w:t>
      </w:r>
      <w:r w:rsidR="001E6EC2" w:rsidRPr="00A723D8">
        <w:rPr>
          <w:rFonts w:ascii="Book Antiqua" w:hAnsi="Book Antiqua" w:cs="宋体"/>
          <w:sz w:val="24"/>
          <w:szCs w:val="24"/>
          <w:lang w:eastAsia="zh-CN"/>
        </w:rPr>
        <w:t xml:space="preserve"> from: ttp:</w:t>
      </w:r>
      <w:r w:rsidRPr="00171DF1">
        <w:rPr>
          <w:rFonts w:ascii="Book Antiqua" w:hAnsi="Book Antiqua" w:cs="宋体"/>
          <w:sz w:val="24"/>
          <w:szCs w:val="24"/>
          <w:lang w:eastAsia="zh-CN"/>
        </w:rPr>
        <w:t>//www.surgicalreview.org/coemig/requirements</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17 </w:t>
      </w:r>
      <w:r w:rsidRPr="00171DF1">
        <w:rPr>
          <w:rFonts w:ascii="Book Antiqua" w:hAnsi="Book Antiqua" w:cs="宋体"/>
          <w:b/>
          <w:bCs/>
          <w:sz w:val="24"/>
          <w:szCs w:val="24"/>
          <w:lang w:eastAsia="zh-CN"/>
        </w:rPr>
        <w:t>Kohn GP</w:t>
      </w:r>
      <w:r w:rsidRPr="00171DF1">
        <w:rPr>
          <w:rFonts w:ascii="Book Antiqua" w:hAnsi="Book Antiqua" w:cs="宋体"/>
          <w:sz w:val="24"/>
          <w:szCs w:val="24"/>
          <w:lang w:eastAsia="zh-CN"/>
        </w:rPr>
        <w:t xml:space="preserve">, Galanko JA, Overby DW, Farrell TM. High case volumes and surgical fellowships are associated with improved outcomes for bariatric surgery patients: a justification of current credentialing initiatives for practice and training. </w:t>
      </w:r>
      <w:r w:rsidRPr="00171DF1">
        <w:rPr>
          <w:rFonts w:ascii="Book Antiqua" w:hAnsi="Book Antiqua" w:cs="宋体"/>
          <w:i/>
          <w:iCs/>
          <w:sz w:val="24"/>
          <w:szCs w:val="24"/>
          <w:lang w:eastAsia="zh-CN"/>
        </w:rPr>
        <w:t>J Am Coll Surg</w:t>
      </w:r>
      <w:r w:rsidRPr="00171DF1">
        <w:rPr>
          <w:rFonts w:ascii="Book Antiqua" w:hAnsi="Book Antiqua" w:cs="宋体"/>
          <w:sz w:val="24"/>
          <w:szCs w:val="24"/>
          <w:lang w:eastAsia="zh-CN"/>
        </w:rPr>
        <w:t xml:space="preserve"> 2010; </w:t>
      </w:r>
      <w:r w:rsidRPr="00171DF1">
        <w:rPr>
          <w:rFonts w:ascii="Book Antiqua" w:hAnsi="Book Antiqua" w:cs="宋体"/>
          <w:b/>
          <w:bCs/>
          <w:sz w:val="24"/>
          <w:szCs w:val="24"/>
          <w:lang w:eastAsia="zh-CN"/>
        </w:rPr>
        <w:t>210</w:t>
      </w:r>
      <w:r w:rsidRPr="00171DF1">
        <w:rPr>
          <w:rFonts w:ascii="Book Antiqua" w:hAnsi="Book Antiqua" w:cs="宋体"/>
          <w:sz w:val="24"/>
          <w:szCs w:val="24"/>
          <w:lang w:eastAsia="zh-CN"/>
        </w:rPr>
        <w:t>: 909-918 [PMID: 20510799 DOI: 10.1016/j.jamcollsurg.2010.03.005]</w:t>
      </w:r>
    </w:p>
    <w:p w:rsidR="00171DF1" w:rsidRPr="00171DF1" w:rsidRDefault="00171DF1" w:rsidP="00171FB0">
      <w:pPr>
        <w:widowControl w:val="0"/>
        <w:spacing w:after="0" w:line="360" w:lineRule="auto"/>
        <w:jc w:val="both"/>
        <w:rPr>
          <w:rFonts w:ascii="Book Antiqua" w:hAnsi="Book Antiqua" w:cs="宋体"/>
          <w:sz w:val="24"/>
          <w:szCs w:val="24"/>
          <w:lang w:eastAsia="zh-CN"/>
        </w:rPr>
      </w:pPr>
      <w:r w:rsidRPr="00171DF1">
        <w:rPr>
          <w:rFonts w:ascii="Book Antiqua" w:hAnsi="Book Antiqua" w:cs="宋体"/>
          <w:sz w:val="24"/>
          <w:szCs w:val="24"/>
          <w:lang w:eastAsia="zh-CN"/>
        </w:rPr>
        <w:t xml:space="preserve">18 </w:t>
      </w:r>
      <w:r w:rsidRPr="00171DF1">
        <w:rPr>
          <w:rFonts w:ascii="Book Antiqua" w:hAnsi="Book Antiqua" w:cs="宋体"/>
          <w:b/>
          <w:bCs/>
          <w:sz w:val="24"/>
          <w:szCs w:val="24"/>
          <w:lang w:eastAsia="zh-CN"/>
        </w:rPr>
        <w:t>Badlani N</w:t>
      </w:r>
      <w:r w:rsidRPr="00171DF1">
        <w:rPr>
          <w:rFonts w:ascii="Book Antiqua" w:hAnsi="Book Antiqua" w:cs="宋体"/>
          <w:sz w:val="24"/>
          <w:szCs w:val="24"/>
          <w:lang w:eastAsia="zh-CN"/>
        </w:rPr>
        <w:t xml:space="preserve">, Boden S, Phillips F. Orthopedic specialty hospitals: centers of excellence or greed machines? </w:t>
      </w:r>
      <w:r w:rsidRPr="00171DF1">
        <w:rPr>
          <w:rFonts w:ascii="Book Antiqua" w:hAnsi="Book Antiqua" w:cs="宋体"/>
          <w:i/>
          <w:iCs/>
          <w:sz w:val="24"/>
          <w:szCs w:val="24"/>
          <w:lang w:eastAsia="zh-CN"/>
        </w:rPr>
        <w:t>Orthopedics</w:t>
      </w:r>
      <w:r w:rsidRPr="00171DF1">
        <w:rPr>
          <w:rFonts w:ascii="Book Antiqua" w:hAnsi="Book Antiqua" w:cs="宋体"/>
          <w:sz w:val="24"/>
          <w:szCs w:val="24"/>
          <w:lang w:eastAsia="zh-CN"/>
        </w:rPr>
        <w:t xml:space="preserve"> 2012; </w:t>
      </w:r>
      <w:r w:rsidRPr="00171DF1">
        <w:rPr>
          <w:rFonts w:ascii="Book Antiqua" w:hAnsi="Book Antiqua" w:cs="宋体"/>
          <w:b/>
          <w:bCs/>
          <w:sz w:val="24"/>
          <w:szCs w:val="24"/>
          <w:lang w:eastAsia="zh-CN"/>
        </w:rPr>
        <w:t>35</w:t>
      </w:r>
      <w:r w:rsidRPr="00171DF1">
        <w:rPr>
          <w:rFonts w:ascii="Book Antiqua" w:hAnsi="Book Antiqua" w:cs="宋体"/>
          <w:sz w:val="24"/>
          <w:szCs w:val="24"/>
          <w:lang w:eastAsia="zh-CN"/>
        </w:rPr>
        <w:t>: e420-e425 [PMID: 22385456]</w:t>
      </w:r>
    </w:p>
    <w:p w:rsidR="00A723D8" w:rsidRPr="00A723D8" w:rsidRDefault="001E6EC2" w:rsidP="00171FB0">
      <w:pPr>
        <w:widowControl w:val="0"/>
        <w:spacing w:after="0" w:line="360" w:lineRule="auto"/>
        <w:jc w:val="right"/>
        <w:rPr>
          <w:rFonts w:ascii="Book Antiqua" w:hAnsi="Book Antiqua"/>
          <w:sz w:val="24"/>
          <w:szCs w:val="24"/>
          <w:lang w:eastAsia="zh-CN"/>
        </w:rPr>
      </w:pPr>
      <w:bookmarkStart w:id="12" w:name="OLE_LINK13"/>
      <w:bookmarkStart w:id="13" w:name="OLE_LINK14"/>
      <w:r w:rsidRPr="00A723D8">
        <w:rPr>
          <w:rFonts w:ascii="Book Antiqua" w:hAnsi="Book Antiqua" w:cs="宋体"/>
          <w:b/>
          <w:sz w:val="24"/>
          <w:szCs w:val="24"/>
        </w:rPr>
        <w:t>P-</w:t>
      </w:r>
      <w:ins w:id="14" w:author="User" w:date="2013-12-09T12:48:00Z">
        <w:r w:rsidR="00852E9E">
          <w:rPr>
            <w:rFonts w:ascii="Book Antiqua" w:hAnsi="Book Antiqua" w:cs="宋体" w:hint="eastAsia"/>
            <w:b/>
            <w:sz w:val="24"/>
            <w:szCs w:val="24"/>
            <w:lang w:eastAsia="zh-CN"/>
          </w:rPr>
          <w:t xml:space="preserve"> </w:t>
        </w:r>
      </w:ins>
      <w:r w:rsidRPr="00A723D8">
        <w:rPr>
          <w:rFonts w:ascii="Book Antiqua" w:hAnsi="Book Antiqua" w:cs="宋体"/>
          <w:b/>
          <w:sz w:val="24"/>
          <w:szCs w:val="24"/>
        </w:rPr>
        <w:t>Reviewers:</w:t>
      </w:r>
      <w:r w:rsidRPr="00A723D8">
        <w:rPr>
          <w:rFonts w:ascii="Book Antiqua" w:hAnsi="Book Antiqua"/>
          <w:sz w:val="24"/>
          <w:szCs w:val="24"/>
        </w:rPr>
        <w:t xml:space="preserve"> </w:t>
      </w:r>
      <w:r w:rsidR="00A723D8" w:rsidRPr="00A723D8">
        <w:rPr>
          <w:rFonts w:ascii="Book Antiqua" w:hAnsi="Book Antiqua"/>
          <w:sz w:val="24"/>
          <w:szCs w:val="24"/>
        </w:rPr>
        <w:t>Coccolini</w:t>
      </w:r>
      <w:r w:rsidR="00A723D8" w:rsidRPr="00A723D8">
        <w:rPr>
          <w:rFonts w:ascii="Book Antiqua" w:hAnsi="Book Antiqua"/>
          <w:sz w:val="24"/>
          <w:szCs w:val="24"/>
          <w:lang w:eastAsia="zh-CN"/>
        </w:rPr>
        <w:t xml:space="preserve"> </w:t>
      </w:r>
      <w:r w:rsidR="00A723D8" w:rsidRPr="00A723D8">
        <w:rPr>
          <w:rFonts w:ascii="Book Antiqua" w:hAnsi="Book Antiqua"/>
          <w:sz w:val="24"/>
          <w:szCs w:val="24"/>
        </w:rPr>
        <w:t>F,</w:t>
      </w:r>
      <w:r w:rsidR="00A723D8" w:rsidRPr="00A723D8">
        <w:rPr>
          <w:rFonts w:ascii="Book Antiqua" w:hAnsi="Book Antiqua"/>
          <w:sz w:val="24"/>
          <w:szCs w:val="24"/>
          <w:lang w:eastAsia="zh-CN"/>
        </w:rPr>
        <w:t xml:space="preserve"> Nasu K, Sonoda K</w:t>
      </w:r>
    </w:p>
    <w:p w:rsidR="001E6EC2" w:rsidRPr="00A723D8" w:rsidRDefault="001E6EC2" w:rsidP="00171FB0">
      <w:pPr>
        <w:widowControl w:val="0"/>
        <w:spacing w:after="0" w:line="360" w:lineRule="auto"/>
        <w:jc w:val="right"/>
        <w:rPr>
          <w:rFonts w:ascii="Book Antiqua" w:hAnsi="Book Antiqua" w:cs="宋体"/>
          <w:sz w:val="24"/>
          <w:szCs w:val="24"/>
        </w:rPr>
      </w:pPr>
      <w:r w:rsidRPr="00A723D8">
        <w:rPr>
          <w:rFonts w:ascii="Book Antiqua" w:hAnsi="Book Antiqua" w:cs="宋体"/>
          <w:b/>
          <w:sz w:val="24"/>
          <w:szCs w:val="24"/>
        </w:rPr>
        <w:t>S-</w:t>
      </w:r>
      <w:ins w:id="15" w:author="User" w:date="2013-12-09T12:48:00Z">
        <w:r w:rsidR="00852E9E">
          <w:rPr>
            <w:rFonts w:ascii="Book Antiqua" w:hAnsi="Book Antiqua" w:cs="宋体" w:hint="eastAsia"/>
            <w:b/>
            <w:sz w:val="24"/>
            <w:szCs w:val="24"/>
            <w:lang w:eastAsia="zh-CN"/>
          </w:rPr>
          <w:t xml:space="preserve"> </w:t>
        </w:r>
      </w:ins>
      <w:r w:rsidRPr="00A723D8">
        <w:rPr>
          <w:rFonts w:ascii="Book Antiqua" w:hAnsi="Book Antiqua" w:cs="宋体"/>
          <w:b/>
          <w:sz w:val="24"/>
          <w:szCs w:val="24"/>
        </w:rPr>
        <w:t>Editor:</w:t>
      </w:r>
      <w:r w:rsidRPr="00A723D8">
        <w:rPr>
          <w:rFonts w:ascii="Book Antiqua" w:hAnsi="Book Antiqua" w:cs="宋体"/>
          <w:sz w:val="24"/>
          <w:szCs w:val="24"/>
        </w:rPr>
        <w:t xml:space="preserve"> Zhai HH</w:t>
      </w:r>
      <w:r w:rsidRPr="00A723D8">
        <w:rPr>
          <w:rFonts w:ascii="Book Antiqua" w:hAnsi="Book Antiqua" w:cs="宋体"/>
          <w:b/>
          <w:sz w:val="24"/>
          <w:szCs w:val="24"/>
        </w:rPr>
        <w:t xml:space="preserve"> L-</w:t>
      </w:r>
      <w:ins w:id="16" w:author="User" w:date="2013-12-09T12:48:00Z">
        <w:r w:rsidR="00852E9E">
          <w:rPr>
            <w:rFonts w:ascii="Book Antiqua" w:hAnsi="Book Antiqua" w:cs="宋体" w:hint="eastAsia"/>
            <w:b/>
            <w:sz w:val="24"/>
            <w:szCs w:val="24"/>
            <w:lang w:eastAsia="zh-CN"/>
          </w:rPr>
          <w:t xml:space="preserve"> </w:t>
        </w:r>
      </w:ins>
      <w:r w:rsidRPr="00A723D8">
        <w:rPr>
          <w:rFonts w:ascii="Book Antiqua" w:hAnsi="Book Antiqua" w:cs="宋体"/>
          <w:b/>
          <w:sz w:val="24"/>
          <w:szCs w:val="24"/>
        </w:rPr>
        <w:t xml:space="preserve">Editor: </w:t>
      </w:r>
      <w:bookmarkStart w:id="17" w:name="_GoBack"/>
      <w:bookmarkEnd w:id="17"/>
      <w:r w:rsidRPr="00A723D8">
        <w:rPr>
          <w:rFonts w:ascii="Book Antiqua" w:hAnsi="Book Antiqua" w:cs="宋体"/>
          <w:b/>
          <w:sz w:val="24"/>
          <w:szCs w:val="24"/>
        </w:rPr>
        <w:t>E-</w:t>
      </w:r>
      <w:ins w:id="18" w:author="User" w:date="2013-12-09T12:48:00Z">
        <w:r w:rsidR="00852E9E">
          <w:rPr>
            <w:rFonts w:ascii="Book Antiqua" w:hAnsi="Book Antiqua" w:cs="宋体" w:hint="eastAsia"/>
            <w:b/>
            <w:sz w:val="24"/>
            <w:szCs w:val="24"/>
            <w:lang w:eastAsia="zh-CN"/>
          </w:rPr>
          <w:t xml:space="preserve"> </w:t>
        </w:r>
      </w:ins>
      <w:r w:rsidRPr="00A723D8">
        <w:rPr>
          <w:rFonts w:ascii="Book Antiqua" w:hAnsi="Book Antiqua" w:cs="宋体"/>
          <w:b/>
          <w:sz w:val="24"/>
          <w:szCs w:val="24"/>
        </w:rPr>
        <w:t>Edito</w:t>
      </w:r>
      <w:r w:rsidRPr="00A723D8">
        <w:rPr>
          <w:rFonts w:ascii="Book Antiqua" w:hAnsi="Book Antiqua" w:cs="宋体"/>
          <w:sz w:val="24"/>
          <w:szCs w:val="24"/>
        </w:rPr>
        <w:t>r</w:t>
      </w:r>
      <w:r w:rsidRPr="00A723D8">
        <w:rPr>
          <w:rFonts w:ascii="Book Antiqua" w:hAnsi="Book Antiqua" w:cs="宋体"/>
          <w:b/>
          <w:sz w:val="24"/>
          <w:szCs w:val="24"/>
        </w:rPr>
        <w:t>:</w:t>
      </w:r>
    </w:p>
    <w:bookmarkEnd w:id="12"/>
    <w:bookmarkEnd w:id="13"/>
    <w:p w:rsidR="001A5761" w:rsidRPr="00A723D8" w:rsidRDefault="001A5761" w:rsidP="00171FB0">
      <w:pPr>
        <w:widowControl w:val="0"/>
        <w:spacing w:after="0" w:line="360" w:lineRule="auto"/>
        <w:jc w:val="both"/>
        <w:rPr>
          <w:rFonts w:ascii="Book Antiqua" w:hAnsi="Book Antiqua" w:cs="Arial"/>
          <w:b/>
          <w:sz w:val="24"/>
          <w:szCs w:val="24"/>
          <w:lang w:eastAsia="zh-CN"/>
        </w:rPr>
      </w:pPr>
      <w:r w:rsidRPr="00A723D8">
        <w:rPr>
          <w:rFonts w:ascii="Book Antiqua" w:hAnsi="Book Antiqua" w:cs="Arial"/>
          <w:b/>
          <w:sz w:val="24"/>
          <w:szCs w:val="24"/>
        </w:rPr>
        <w:lastRenderedPageBreak/>
        <w:t>Figure 1 A visual depiction of the center of excellence in minimally invasive gynecology process.</w:t>
      </w:r>
    </w:p>
    <w:p w:rsidR="004B3963" w:rsidRPr="00A723D8" w:rsidRDefault="004B3963" w:rsidP="00171FB0">
      <w:pPr>
        <w:widowControl w:val="0"/>
        <w:spacing w:after="0" w:line="360" w:lineRule="auto"/>
        <w:jc w:val="both"/>
        <w:rPr>
          <w:rFonts w:ascii="Book Antiqua" w:hAnsi="Book Antiqua" w:cs="Arial"/>
          <w:b/>
          <w:sz w:val="24"/>
          <w:szCs w:val="24"/>
          <w:lang w:eastAsia="zh-CN"/>
        </w:rPr>
      </w:pPr>
    </w:p>
    <w:p w:rsidR="001A5761" w:rsidRPr="00A723D8" w:rsidRDefault="004B3963" w:rsidP="00171FB0">
      <w:pPr>
        <w:widowControl w:val="0"/>
        <w:spacing w:after="0" w:line="360" w:lineRule="auto"/>
        <w:jc w:val="both"/>
        <w:rPr>
          <w:rFonts w:ascii="Book Antiqua" w:hAnsi="Book Antiqua" w:cs="Arial"/>
          <w:b/>
          <w:sz w:val="24"/>
          <w:szCs w:val="24"/>
        </w:rPr>
      </w:pPr>
      <w:r w:rsidRPr="00A723D8">
        <w:rPr>
          <w:rFonts w:ascii="Book Antiqua" w:hAnsi="Book Antiqua" w:cs="Arial"/>
          <w:b/>
          <w:sz w:val="24"/>
          <w:szCs w:val="24"/>
        </w:rPr>
        <w:t>Figure 2</w:t>
      </w:r>
      <w:r w:rsidR="001A5761" w:rsidRPr="00A723D8">
        <w:rPr>
          <w:rFonts w:ascii="Book Antiqua" w:hAnsi="Book Antiqua" w:cs="Arial"/>
          <w:b/>
          <w:sz w:val="24"/>
          <w:szCs w:val="24"/>
        </w:rPr>
        <w:t xml:space="preserve"> A visual depiction of the interconnected nature of the relationships within the center of excellence in minimally invasive gynecology process.</w:t>
      </w:r>
    </w:p>
    <w:p w:rsidR="00B957BD" w:rsidRPr="00A723D8" w:rsidRDefault="00B957BD" w:rsidP="00171FB0">
      <w:pPr>
        <w:widowControl w:val="0"/>
        <w:spacing w:after="0" w:line="360" w:lineRule="auto"/>
        <w:jc w:val="both"/>
        <w:rPr>
          <w:rFonts w:ascii="Book Antiqua" w:hAnsi="Book Antiqua" w:cs="Arial"/>
          <w:b/>
          <w:sz w:val="24"/>
          <w:szCs w:val="24"/>
        </w:rPr>
      </w:pPr>
    </w:p>
    <w:p w:rsidR="00B957BD" w:rsidRPr="00A723D8" w:rsidRDefault="00B957BD" w:rsidP="00171FB0">
      <w:pPr>
        <w:widowControl w:val="0"/>
        <w:spacing w:after="0" w:line="360" w:lineRule="auto"/>
        <w:jc w:val="both"/>
        <w:rPr>
          <w:rFonts w:ascii="Book Antiqua" w:hAnsi="Book Antiqua" w:cs="Arial"/>
          <w:b/>
          <w:sz w:val="24"/>
          <w:szCs w:val="24"/>
        </w:rPr>
      </w:pPr>
    </w:p>
    <w:p w:rsidR="00E36FA6" w:rsidRPr="00A723D8" w:rsidRDefault="00E36FA6" w:rsidP="00171FB0">
      <w:pPr>
        <w:widowControl w:val="0"/>
        <w:spacing w:after="0" w:line="360" w:lineRule="auto"/>
        <w:jc w:val="both"/>
        <w:rPr>
          <w:rFonts w:ascii="Book Antiqua" w:hAnsi="Book Antiqua" w:cs="Arial"/>
          <w:sz w:val="24"/>
          <w:szCs w:val="24"/>
        </w:rPr>
      </w:pPr>
    </w:p>
    <w:sectPr w:rsidR="00E36FA6" w:rsidRPr="00A723D8" w:rsidSect="00171F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0E" w:rsidRDefault="009D100E" w:rsidP="00425828">
      <w:pPr>
        <w:spacing w:after="0" w:line="240" w:lineRule="auto"/>
      </w:pPr>
      <w:r>
        <w:separator/>
      </w:r>
    </w:p>
  </w:endnote>
  <w:endnote w:type="continuationSeparator" w:id="0">
    <w:p w:rsidR="009D100E" w:rsidRDefault="009D100E" w:rsidP="0042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6548"/>
      <w:docPartObj>
        <w:docPartGallery w:val="Page Numbers (Bottom of Page)"/>
        <w:docPartUnique/>
      </w:docPartObj>
    </w:sdtPr>
    <w:sdtEndPr/>
    <w:sdtContent>
      <w:p w:rsidR="00777FAF" w:rsidRDefault="009461C3">
        <w:pPr>
          <w:pStyle w:val="aa"/>
          <w:jc w:val="center"/>
        </w:pPr>
        <w:r>
          <w:fldChar w:fldCharType="begin"/>
        </w:r>
        <w:r>
          <w:instrText xml:space="preserve"> PAGE   \* MERGEFORMAT </w:instrText>
        </w:r>
        <w:r>
          <w:fldChar w:fldCharType="separate"/>
        </w:r>
        <w:r w:rsidR="00702262">
          <w:rPr>
            <w:noProof/>
          </w:rPr>
          <w:t>12</w:t>
        </w:r>
        <w:r>
          <w:rPr>
            <w:noProof/>
          </w:rPr>
          <w:fldChar w:fldCharType="end"/>
        </w:r>
      </w:p>
    </w:sdtContent>
  </w:sdt>
  <w:p w:rsidR="00777FAF" w:rsidRDefault="00777F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0E" w:rsidRDefault="009D100E" w:rsidP="00425828">
      <w:pPr>
        <w:spacing w:after="0" w:line="240" w:lineRule="auto"/>
      </w:pPr>
      <w:r>
        <w:separator/>
      </w:r>
    </w:p>
  </w:footnote>
  <w:footnote w:type="continuationSeparator" w:id="0">
    <w:p w:rsidR="009D100E" w:rsidRDefault="009D100E" w:rsidP="00425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AF" w:rsidRDefault="00777FAF" w:rsidP="0085346B">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52C"/>
    <w:multiLevelType w:val="hybridMultilevel"/>
    <w:tmpl w:val="BB704D4C"/>
    <w:lvl w:ilvl="0" w:tplc="4EE40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5258EE"/>
    <w:multiLevelType w:val="hybridMultilevel"/>
    <w:tmpl w:val="B6DEE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24D1"/>
    <w:rsid w:val="00017354"/>
    <w:rsid w:val="00017F3E"/>
    <w:rsid w:val="0002236E"/>
    <w:rsid w:val="0002622F"/>
    <w:rsid w:val="000269DD"/>
    <w:rsid w:val="00027C83"/>
    <w:rsid w:val="00033D99"/>
    <w:rsid w:val="00051429"/>
    <w:rsid w:val="000526E2"/>
    <w:rsid w:val="0006222A"/>
    <w:rsid w:val="000706ED"/>
    <w:rsid w:val="0007123F"/>
    <w:rsid w:val="00087FCE"/>
    <w:rsid w:val="000A0114"/>
    <w:rsid w:val="000A2BA4"/>
    <w:rsid w:val="000A37A3"/>
    <w:rsid w:val="000B2BC2"/>
    <w:rsid w:val="000B667A"/>
    <w:rsid w:val="000C345A"/>
    <w:rsid w:val="000C36CB"/>
    <w:rsid w:val="000D3658"/>
    <w:rsid w:val="000D5446"/>
    <w:rsid w:val="000D79B7"/>
    <w:rsid w:val="000E3644"/>
    <w:rsid w:val="00102E50"/>
    <w:rsid w:val="0013400E"/>
    <w:rsid w:val="00161D5B"/>
    <w:rsid w:val="00166ED4"/>
    <w:rsid w:val="00167E0A"/>
    <w:rsid w:val="00171DF1"/>
    <w:rsid w:val="00171FB0"/>
    <w:rsid w:val="001802C0"/>
    <w:rsid w:val="0018107E"/>
    <w:rsid w:val="00183D42"/>
    <w:rsid w:val="00187528"/>
    <w:rsid w:val="0019098D"/>
    <w:rsid w:val="001940A2"/>
    <w:rsid w:val="001A5761"/>
    <w:rsid w:val="001B17F5"/>
    <w:rsid w:val="001C352D"/>
    <w:rsid w:val="001C796C"/>
    <w:rsid w:val="001E6EC2"/>
    <w:rsid w:val="001F3E35"/>
    <w:rsid w:val="001F3FF0"/>
    <w:rsid w:val="001F7FFD"/>
    <w:rsid w:val="00205930"/>
    <w:rsid w:val="00230F50"/>
    <w:rsid w:val="00234444"/>
    <w:rsid w:val="00236627"/>
    <w:rsid w:val="00237D6C"/>
    <w:rsid w:val="002461AE"/>
    <w:rsid w:val="0024694F"/>
    <w:rsid w:val="00247D24"/>
    <w:rsid w:val="00273750"/>
    <w:rsid w:val="00284742"/>
    <w:rsid w:val="002866B6"/>
    <w:rsid w:val="002944F7"/>
    <w:rsid w:val="002C1E0A"/>
    <w:rsid w:val="002C2436"/>
    <w:rsid w:val="002C273B"/>
    <w:rsid w:val="002D6A0C"/>
    <w:rsid w:val="002D7B26"/>
    <w:rsid w:val="002F4691"/>
    <w:rsid w:val="00307A80"/>
    <w:rsid w:val="003129A5"/>
    <w:rsid w:val="00313E8F"/>
    <w:rsid w:val="003358CC"/>
    <w:rsid w:val="00340602"/>
    <w:rsid w:val="003541F8"/>
    <w:rsid w:val="003547B9"/>
    <w:rsid w:val="00355519"/>
    <w:rsid w:val="00366E13"/>
    <w:rsid w:val="00383A81"/>
    <w:rsid w:val="003852A9"/>
    <w:rsid w:val="00394D1F"/>
    <w:rsid w:val="00397BF1"/>
    <w:rsid w:val="00397C63"/>
    <w:rsid w:val="003B2529"/>
    <w:rsid w:val="003B2906"/>
    <w:rsid w:val="003D0D2F"/>
    <w:rsid w:val="003D2D5B"/>
    <w:rsid w:val="003D7A11"/>
    <w:rsid w:val="003E1ED2"/>
    <w:rsid w:val="003E47E8"/>
    <w:rsid w:val="004053D4"/>
    <w:rsid w:val="00414A0A"/>
    <w:rsid w:val="004157AC"/>
    <w:rsid w:val="00417E19"/>
    <w:rsid w:val="004237CA"/>
    <w:rsid w:val="00425828"/>
    <w:rsid w:val="00430A7A"/>
    <w:rsid w:val="004364B3"/>
    <w:rsid w:val="00446DF2"/>
    <w:rsid w:val="004501C4"/>
    <w:rsid w:val="00451878"/>
    <w:rsid w:val="0045257C"/>
    <w:rsid w:val="004525AF"/>
    <w:rsid w:val="00462650"/>
    <w:rsid w:val="00481FE9"/>
    <w:rsid w:val="0048723F"/>
    <w:rsid w:val="00491E89"/>
    <w:rsid w:val="00491FC9"/>
    <w:rsid w:val="004A13AD"/>
    <w:rsid w:val="004A31C7"/>
    <w:rsid w:val="004A6BD2"/>
    <w:rsid w:val="004B26B7"/>
    <w:rsid w:val="004B3963"/>
    <w:rsid w:val="004B4012"/>
    <w:rsid w:val="004C1B02"/>
    <w:rsid w:val="004C55A3"/>
    <w:rsid w:val="004D1159"/>
    <w:rsid w:val="004D3886"/>
    <w:rsid w:val="004E23BE"/>
    <w:rsid w:val="004E3A7E"/>
    <w:rsid w:val="00510653"/>
    <w:rsid w:val="0052110A"/>
    <w:rsid w:val="00531E6C"/>
    <w:rsid w:val="0053750C"/>
    <w:rsid w:val="0054196B"/>
    <w:rsid w:val="005444ED"/>
    <w:rsid w:val="00556E1F"/>
    <w:rsid w:val="00560DB1"/>
    <w:rsid w:val="00573D21"/>
    <w:rsid w:val="00573DC5"/>
    <w:rsid w:val="00574FC1"/>
    <w:rsid w:val="0057648A"/>
    <w:rsid w:val="0058278C"/>
    <w:rsid w:val="005834B0"/>
    <w:rsid w:val="00590E67"/>
    <w:rsid w:val="00595592"/>
    <w:rsid w:val="005A43DC"/>
    <w:rsid w:val="005A7102"/>
    <w:rsid w:val="005B61F9"/>
    <w:rsid w:val="005B7A84"/>
    <w:rsid w:val="005E2438"/>
    <w:rsid w:val="005E32B5"/>
    <w:rsid w:val="00602531"/>
    <w:rsid w:val="0060300F"/>
    <w:rsid w:val="006057CA"/>
    <w:rsid w:val="00614098"/>
    <w:rsid w:val="00616CFE"/>
    <w:rsid w:val="00627BA2"/>
    <w:rsid w:val="00635879"/>
    <w:rsid w:val="00636846"/>
    <w:rsid w:val="00643772"/>
    <w:rsid w:val="00647A73"/>
    <w:rsid w:val="0065365D"/>
    <w:rsid w:val="00655527"/>
    <w:rsid w:val="0066788D"/>
    <w:rsid w:val="006870DE"/>
    <w:rsid w:val="006B344B"/>
    <w:rsid w:val="006D7298"/>
    <w:rsid w:val="006E6DC6"/>
    <w:rsid w:val="006F4E24"/>
    <w:rsid w:val="006F6B3D"/>
    <w:rsid w:val="006F7924"/>
    <w:rsid w:val="007003A8"/>
    <w:rsid w:val="00702262"/>
    <w:rsid w:val="00704A2A"/>
    <w:rsid w:val="00707966"/>
    <w:rsid w:val="00710E27"/>
    <w:rsid w:val="0071500E"/>
    <w:rsid w:val="0071595D"/>
    <w:rsid w:val="0071597D"/>
    <w:rsid w:val="007538B5"/>
    <w:rsid w:val="00757ACC"/>
    <w:rsid w:val="007668B0"/>
    <w:rsid w:val="00777277"/>
    <w:rsid w:val="00777FAF"/>
    <w:rsid w:val="00783CDB"/>
    <w:rsid w:val="007B51EE"/>
    <w:rsid w:val="007B7724"/>
    <w:rsid w:val="007C1FAF"/>
    <w:rsid w:val="007D596D"/>
    <w:rsid w:val="007E2725"/>
    <w:rsid w:val="007F1925"/>
    <w:rsid w:val="007F5815"/>
    <w:rsid w:val="00813106"/>
    <w:rsid w:val="008404E9"/>
    <w:rsid w:val="00841D4B"/>
    <w:rsid w:val="008450EE"/>
    <w:rsid w:val="00852E9E"/>
    <w:rsid w:val="0085346B"/>
    <w:rsid w:val="00863522"/>
    <w:rsid w:val="00864BD1"/>
    <w:rsid w:val="0088020E"/>
    <w:rsid w:val="008807F9"/>
    <w:rsid w:val="00884DB3"/>
    <w:rsid w:val="00894D97"/>
    <w:rsid w:val="008A0B8B"/>
    <w:rsid w:val="008A145C"/>
    <w:rsid w:val="008A54E4"/>
    <w:rsid w:val="008C4358"/>
    <w:rsid w:val="008D6E3C"/>
    <w:rsid w:val="008E35AE"/>
    <w:rsid w:val="008F1F0C"/>
    <w:rsid w:val="009067CB"/>
    <w:rsid w:val="00912DB3"/>
    <w:rsid w:val="00917B01"/>
    <w:rsid w:val="009203E1"/>
    <w:rsid w:val="00934E1D"/>
    <w:rsid w:val="0094132E"/>
    <w:rsid w:val="009461C3"/>
    <w:rsid w:val="00952F6B"/>
    <w:rsid w:val="009635B1"/>
    <w:rsid w:val="00966795"/>
    <w:rsid w:val="00971C78"/>
    <w:rsid w:val="00975342"/>
    <w:rsid w:val="009803FA"/>
    <w:rsid w:val="00987676"/>
    <w:rsid w:val="009C2D15"/>
    <w:rsid w:val="009C5A33"/>
    <w:rsid w:val="009C61CD"/>
    <w:rsid w:val="009D100E"/>
    <w:rsid w:val="009D2DC0"/>
    <w:rsid w:val="009E3FBC"/>
    <w:rsid w:val="009F5985"/>
    <w:rsid w:val="00A01200"/>
    <w:rsid w:val="00A14732"/>
    <w:rsid w:val="00A2709B"/>
    <w:rsid w:val="00A41707"/>
    <w:rsid w:val="00A43E97"/>
    <w:rsid w:val="00A50643"/>
    <w:rsid w:val="00A5331F"/>
    <w:rsid w:val="00A723D8"/>
    <w:rsid w:val="00A767C1"/>
    <w:rsid w:val="00A84157"/>
    <w:rsid w:val="00A90E4D"/>
    <w:rsid w:val="00A96CC8"/>
    <w:rsid w:val="00AA0204"/>
    <w:rsid w:val="00AA168B"/>
    <w:rsid w:val="00AB0908"/>
    <w:rsid w:val="00AB5563"/>
    <w:rsid w:val="00AC5782"/>
    <w:rsid w:val="00AD2631"/>
    <w:rsid w:val="00AD641C"/>
    <w:rsid w:val="00AE02C5"/>
    <w:rsid w:val="00AF1043"/>
    <w:rsid w:val="00B2374D"/>
    <w:rsid w:val="00B31830"/>
    <w:rsid w:val="00B35B5D"/>
    <w:rsid w:val="00B40157"/>
    <w:rsid w:val="00B41CB6"/>
    <w:rsid w:val="00B560BC"/>
    <w:rsid w:val="00B64C42"/>
    <w:rsid w:val="00B846A3"/>
    <w:rsid w:val="00B93358"/>
    <w:rsid w:val="00B957BD"/>
    <w:rsid w:val="00B95B5D"/>
    <w:rsid w:val="00B96047"/>
    <w:rsid w:val="00B965F2"/>
    <w:rsid w:val="00B97F23"/>
    <w:rsid w:val="00BA3955"/>
    <w:rsid w:val="00BB484A"/>
    <w:rsid w:val="00BC3F3B"/>
    <w:rsid w:val="00BD6874"/>
    <w:rsid w:val="00C0138F"/>
    <w:rsid w:val="00C03A6A"/>
    <w:rsid w:val="00C13334"/>
    <w:rsid w:val="00C16059"/>
    <w:rsid w:val="00C552DA"/>
    <w:rsid w:val="00C603D5"/>
    <w:rsid w:val="00C729E8"/>
    <w:rsid w:val="00C84937"/>
    <w:rsid w:val="00C96B24"/>
    <w:rsid w:val="00CC2BE8"/>
    <w:rsid w:val="00CE24D1"/>
    <w:rsid w:val="00CE6CE9"/>
    <w:rsid w:val="00CF7848"/>
    <w:rsid w:val="00D00231"/>
    <w:rsid w:val="00D04466"/>
    <w:rsid w:val="00D143DB"/>
    <w:rsid w:val="00D154F4"/>
    <w:rsid w:val="00D228B0"/>
    <w:rsid w:val="00D25BED"/>
    <w:rsid w:val="00D26F49"/>
    <w:rsid w:val="00D44D52"/>
    <w:rsid w:val="00D45942"/>
    <w:rsid w:val="00D45C48"/>
    <w:rsid w:val="00D4665C"/>
    <w:rsid w:val="00D46DBD"/>
    <w:rsid w:val="00D56F69"/>
    <w:rsid w:val="00D70980"/>
    <w:rsid w:val="00D74618"/>
    <w:rsid w:val="00D75829"/>
    <w:rsid w:val="00D7677F"/>
    <w:rsid w:val="00D80ACA"/>
    <w:rsid w:val="00D829C5"/>
    <w:rsid w:val="00DC533A"/>
    <w:rsid w:val="00DD272E"/>
    <w:rsid w:val="00DD7B95"/>
    <w:rsid w:val="00DE030B"/>
    <w:rsid w:val="00DE5386"/>
    <w:rsid w:val="00DF78BD"/>
    <w:rsid w:val="00E01A3D"/>
    <w:rsid w:val="00E161E8"/>
    <w:rsid w:val="00E24506"/>
    <w:rsid w:val="00E25C67"/>
    <w:rsid w:val="00E36FA6"/>
    <w:rsid w:val="00E45AC0"/>
    <w:rsid w:val="00E736B5"/>
    <w:rsid w:val="00E7518A"/>
    <w:rsid w:val="00E75C5C"/>
    <w:rsid w:val="00E820A0"/>
    <w:rsid w:val="00E92A84"/>
    <w:rsid w:val="00EA0657"/>
    <w:rsid w:val="00EB0587"/>
    <w:rsid w:val="00EB0675"/>
    <w:rsid w:val="00ED798D"/>
    <w:rsid w:val="00EE0553"/>
    <w:rsid w:val="00EE6B9E"/>
    <w:rsid w:val="00F03C72"/>
    <w:rsid w:val="00F17C18"/>
    <w:rsid w:val="00F40CF1"/>
    <w:rsid w:val="00F414F8"/>
    <w:rsid w:val="00F417FC"/>
    <w:rsid w:val="00F42721"/>
    <w:rsid w:val="00F4614F"/>
    <w:rsid w:val="00F50FE6"/>
    <w:rsid w:val="00F56923"/>
    <w:rsid w:val="00F71A7B"/>
    <w:rsid w:val="00F77A1C"/>
    <w:rsid w:val="00F808DF"/>
    <w:rsid w:val="00F87109"/>
    <w:rsid w:val="00F979D3"/>
    <w:rsid w:val="00FA511A"/>
    <w:rsid w:val="00FC45F8"/>
    <w:rsid w:val="00FE0E1A"/>
    <w:rsid w:val="00FE2FA1"/>
    <w:rsid w:val="00FF1C76"/>
    <w:rsid w:val="00FF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2709B"/>
    <w:rPr>
      <w:sz w:val="16"/>
      <w:szCs w:val="16"/>
    </w:rPr>
  </w:style>
  <w:style w:type="paragraph" w:styleId="a4">
    <w:name w:val="annotation text"/>
    <w:basedOn w:val="a"/>
    <w:link w:val="Char"/>
    <w:unhideWhenUsed/>
    <w:rsid w:val="00A2709B"/>
    <w:pPr>
      <w:spacing w:line="240" w:lineRule="auto"/>
    </w:pPr>
    <w:rPr>
      <w:sz w:val="20"/>
      <w:szCs w:val="20"/>
    </w:rPr>
  </w:style>
  <w:style w:type="character" w:customStyle="1" w:styleId="Char">
    <w:name w:val="批注文字 Char"/>
    <w:basedOn w:val="a0"/>
    <w:link w:val="a4"/>
    <w:rsid w:val="00A2709B"/>
    <w:rPr>
      <w:sz w:val="20"/>
      <w:szCs w:val="20"/>
    </w:rPr>
  </w:style>
  <w:style w:type="paragraph" w:styleId="a5">
    <w:name w:val="annotation subject"/>
    <w:basedOn w:val="a4"/>
    <w:next w:val="a4"/>
    <w:link w:val="Char0"/>
    <w:uiPriority w:val="99"/>
    <w:semiHidden/>
    <w:unhideWhenUsed/>
    <w:rsid w:val="00A2709B"/>
    <w:rPr>
      <w:b/>
      <w:bCs/>
    </w:rPr>
  </w:style>
  <w:style w:type="character" w:customStyle="1" w:styleId="Char0">
    <w:name w:val="批注主题 Char"/>
    <w:basedOn w:val="Char"/>
    <w:link w:val="a5"/>
    <w:uiPriority w:val="99"/>
    <w:semiHidden/>
    <w:rsid w:val="00A2709B"/>
    <w:rPr>
      <w:b/>
      <w:bCs/>
      <w:sz w:val="20"/>
      <w:szCs w:val="20"/>
    </w:rPr>
  </w:style>
  <w:style w:type="paragraph" w:styleId="a6">
    <w:name w:val="Balloon Text"/>
    <w:basedOn w:val="a"/>
    <w:link w:val="Char1"/>
    <w:uiPriority w:val="99"/>
    <w:semiHidden/>
    <w:unhideWhenUsed/>
    <w:rsid w:val="00A2709B"/>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A2709B"/>
    <w:rPr>
      <w:rFonts w:ascii="Tahoma" w:hAnsi="Tahoma" w:cs="Tahoma"/>
      <w:sz w:val="16"/>
      <w:szCs w:val="16"/>
    </w:rPr>
  </w:style>
  <w:style w:type="character" w:styleId="a7">
    <w:name w:val="Hyperlink"/>
    <w:basedOn w:val="a0"/>
    <w:uiPriority w:val="99"/>
    <w:unhideWhenUsed/>
    <w:rsid w:val="002C273B"/>
    <w:rPr>
      <w:color w:val="0000FF" w:themeColor="hyperlink"/>
      <w:u w:val="single"/>
    </w:rPr>
  </w:style>
  <w:style w:type="paragraph" w:styleId="a8">
    <w:name w:val="List Paragraph"/>
    <w:basedOn w:val="a"/>
    <w:uiPriority w:val="34"/>
    <w:qFormat/>
    <w:rsid w:val="002C273B"/>
    <w:pPr>
      <w:ind w:left="720"/>
      <w:contextualSpacing/>
    </w:pPr>
  </w:style>
  <w:style w:type="paragraph" w:styleId="a9">
    <w:name w:val="header"/>
    <w:basedOn w:val="a"/>
    <w:link w:val="Char2"/>
    <w:uiPriority w:val="99"/>
    <w:unhideWhenUsed/>
    <w:rsid w:val="00425828"/>
    <w:pPr>
      <w:tabs>
        <w:tab w:val="center" w:pos="4680"/>
        <w:tab w:val="right" w:pos="9360"/>
      </w:tabs>
      <w:spacing w:after="0" w:line="240" w:lineRule="auto"/>
    </w:pPr>
  </w:style>
  <w:style w:type="character" w:customStyle="1" w:styleId="Char2">
    <w:name w:val="页眉 Char"/>
    <w:basedOn w:val="a0"/>
    <w:link w:val="a9"/>
    <w:uiPriority w:val="99"/>
    <w:rsid w:val="00425828"/>
  </w:style>
  <w:style w:type="paragraph" w:styleId="aa">
    <w:name w:val="footer"/>
    <w:basedOn w:val="a"/>
    <w:link w:val="Char3"/>
    <w:uiPriority w:val="99"/>
    <w:unhideWhenUsed/>
    <w:rsid w:val="00425828"/>
    <w:pPr>
      <w:tabs>
        <w:tab w:val="center" w:pos="4680"/>
        <w:tab w:val="right" w:pos="9360"/>
      </w:tabs>
      <w:spacing w:after="0" w:line="240" w:lineRule="auto"/>
    </w:pPr>
  </w:style>
  <w:style w:type="character" w:customStyle="1" w:styleId="Char3">
    <w:name w:val="页脚 Char"/>
    <w:basedOn w:val="a0"/>
    <w:link w:val="aa"/>
    <w:uiPriority w:val="99"/>
    <w:rsid w:val="00425828"/>
  </w:style>
  <w:style w:type="character" w:styleId="ab">
    <w:name w:val="line number"/>
    <w:basedOn w:val="a0"/>
    <w:uiPriority w:val="99"/>
    <w:semiHidden/>
    <w:unhideWhenUsed/>
    <w:rsid w:val="00853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2709B"/>
    <w:rPr>
      <w:sz w:val="16"/>
      <w:szCs w:val="16"/>
    </w:rPr>
  </w:style>
  <w:style w:type="paragraph" w:styleId="a4">
    <w:name w:val="annotation text"/>
    <w:basedOn w:val="a"/>
    <w:link w:val="Char"/>
    <w:unhideWhenUsed/>
    <w:rsid w:val="00A2709B"/>
    <w:pPr>
      <w:spacing w:line="240" w:lineRule="auto"/>
    </w:pPr>
    <w:rPr>
      <w:sz w:val="20"/>
      <w:szCs w:val="20"/>
    </w:rPr>
  </w:style>
  <w:style w:type="character" w:customStyle="1" w:styleId="Char">
    <w:name w:val="批注文字 Char"/>
    <w:basedOn w:val="a0"/>
    <w:link w:val="a4"/>
    <w:rsid w:val="00A2709B"/>
    <w:rPr>
      <w:sz w:val="20"/>
      <w:szCs w:val="20"/>
    </w:rPr>
  </w:style>
  <w:style w:type="paragraph" w:styleId="a5">
    <w:name w:val="annotation subject"/>
    <w:basedOn w:val="a4"/>
    <w:next w:val="a4"/>
    <w:link w:val="Char0"/>
    <w:uiPriority w:val="99"/>
    <w:semiHidden/>
    <w:unhideWhenUsed/>
    <w:rsid w:val="00A2709B"/>
    <w:rPr>
      <w:b/>
      <w:bCs/>
    </w:rPr>
  </w:style>
  <w:style w:type="character" w:customStyle="1" w:styleId="Char0">
    <w:name w:val="批注主题 Char"/>
    <w:basedOn w:val="Char"/>
    <w:link w:val="a5"/>
    <w:uiPriority w:val="99"/>
    <w:semiHidden/>
    <w:rsid w:val="00A2709B"/>
    <w:rPr>
      <w:b/>
      <w:bCs/>
      <w:sz w:val="20"/>
      <w:szCs w:val="20"/>
    </w:rPr>
  </w:style>
  <w:style w:type="paragraph" w:styleId="a6">
    <w:name w:val="Balloon Text"/>
    <w:basedOn w:val="a"/>
    <w:link w:val="Char1"/>
    <w:uiPriority w:val="99"/>
    <w:semiHidden/>
    <w:unhideWhenUsed/>
    <w:rsid w:val="00A2709B"/>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A2709B"/>
    <w:rPr>
      <w:rFonts w:ascii="Tahoma" w:hAnsi="Tahoma" w:cs="Tahoma"/>
      <w:sz w:val="16"/>
      <w:szCs w:val="16"/>
    </w:rPr>
  </w:style>
  <w:style w:type="character" w:styleId="a7">
    <w:name w:val="Hyperlink"/>
    <w:basedOn w:val="a0"/>
    <w:uiPriority w:val="99"/>
    <w:unhideWhenUsed/>
    <w:rsid w:val="002C273B"/>
    <w:rPr>
      <w:color w:val="0000FF" w:themeColor="hyperlink"/>
      <w:u w:val="single"/>
    </w:rPr>
  </w:style>
  <w:style w:type="paragraph" w:styleId="a8">
    <w:name w:val="List Paragraph"/>
    <w:basedOn w:val="a"/>
    <w:uiPriority w:val="34"/>
    <w:qFormat/>
    <w:rsid w:val="002C273B"/>
    <w:pPr>
      <w:ind w:left="720"/>
      <w:contextualSpacing/>
    </w:pPr>
  </w:style>
  <w:style w:type="paragraph" w:styleId="a9">
    <w:name w:val="header"/>
    <w:basedOn w:val="a"/>
    <w:link w:val="Char2"/>
    <w:uiPriority w:val="99"/>
    <w:unhideWhenUsed/>
    <w:rsid w:val="00425828"/>
    <w:pPr>
      <w:tabs>
        <w:tab w:val="center" w:pos="4680"/>
        <w:tab w:val="right" w:pos="9360"/>
      </w:tabs>
      <w:spacing w:after="0" w:line="240" w:lineRule="auto"/>
    </w:pPr>
  </w:style>
  <w:style w:type="character" w:customStyle="1" w:styleId="Char2">
    <w:name w:val="页眉 Char"/>
    <w:basedOn w:val="a0"/>
    <w:link w:val="a9"/>
    <w:uiPriority w:val="99"/>
    <w:rsid w:val="00425828"/>
  </w:style>
  <w:style w:type="paragraph" w:styleId="aa">
    <w:name w:val="footer"/>
    <w:basedOn w:val="a"/>
    <w:link w:val="Char3"/>
    <w:uiPriority w:val="99"/>
    <w:unhideWhenUsed/>
    <w:rsid w:val="00425828"/>
    <w:pPr>
      <w:tabs>
        <w:tab w:val="center" w:pos="4680"/>
        <w:tab w:val="right" w:pos="9360"/>
      </w:tabs>
      <w:spacing w:after="0" w:line="240" w:lineRule="auto"/>
    </w:pPr>
  </w:style>
  <w:style w:type="character" w:customStyle="1" w:styleId="Char3">
    <w:name w:val="页脚 Char"/>
    <w:basedOn w:val="a0"/>
    <w:link w:val="aa"/>
    <w:uiPriority w:val="99"/>
    <w:rsid w:val="00425828"/>
  </w:style>
  <w:style w:type="character" w:styleId="ab">
    <w:name w:val="line number"/>
    <w:basedOn w:val="a0"/>
    <w:uiPriority w:val="99"/>
    <w:semiHidden/>
    <w:unhideWhenUsed/>
    <w:rsid w:val="0085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9471">
      <w:bodyDiv w:val="1"/>
      <w:marLeft w:val="0"/>
      <w:marRight w:val="0"/>
      <w:marTop w:val="0"/>
      <w:marBottom w:val="0"/>
      <w:divBdr>
        <w:top w:val="none" w:sz="0" w:space="0" w:color="auto"/>
        <w:left w:val="none" w:sz="0" w:space="0" w:color="auto"/>
        <w:bottom w:val="none" w:sz="0" w:space="0" w:color="auto"/>
        <w:right w:val="none" w:sz="0" w:space="0" w:color="auto"/>
      </w:divBdr>
    </w:div>
    <w:div w:id="559679426">
      <w:bodyDiv w:val="1"/>
      <w:marLeft w:val="0"/>
      <w:marRight w:val="0"/>
      <w:marTop w:val="0"/>
      <w:marBottom w:val="0"/>
      <w:divBdr>
        <w:top w:val="none" w:sz="0" w:space="0" w:color="auto"/>
        <w:left w:val="none" w:sz="0" w:space="0" w:color="auto"/>
        <w:bottom w:val="none" w:sz="0" w:space="0" w:color="auto"/>
        <w:right w:val="none" w:sz="0" w:space="0" w:color="auto"/>
      </w:divBdr>
      <w:divsChild>
        <w:div w:id="1190996998">
          <w:marLeft w:val="0"/>
          <w:marRight w:val="0"/>
          <w:marTop w:val="0"/>
          <w:marBottom w:val="0"/>
          <w:divBdr>
            <w:top w:val="none" w:sz="0" w:space="0" w:color="auto"/>
            <w:left w:val="none" w:sz="0" w:space="0" w:color="auto"/>
            <w:bottom w:val="none" w:sz="0" w:space="0" w:color="auto"/>
            <w:right w:val="none" w:sz="0" w:space="0" w:color="auto"/>
          </w:divBdr>
          <w:divsChild>
            <w:div w:id="610094112">
              <w:marLeft w:val="0"/>
              <w:marRight w:val="0"/>
              <w:marTop w:val="0"/>
              <w:marBottom w:val="0"/>
              <w:divBdr>
                <w:top w:val="none" w:sz="0" w:space="0" w:color="auto"/>
                <w:left w:val="none" w:sz="0" w:space="0" w:color="auto"/>
                <w:bottom w:val="none" w:sz="0" w:space="0" w:color="auto"/>
                <w:right w:val="none" w:sz="0" w:space="0" w:color="auto"/>
              </w:divBdr>
            </w:div>
            <w:div w:id="2135634670">
              <w:marLeft w:val="0"/>
              <w:marRight w:val="0"/>
              <w:marTop w:val="0"/>
              <w:marBottom w:val="0"/>
              <w:divBdr>
                <w:top w:val="none" w:sz="0" w:space="0" w:color="auto"/>
                <w:left w:val="none" w:sz="0" w:space="0" w:color="auto"/>
                <w:bottom w:val="none" w:sz="0" w:space="0" w:color="auto"/>
                <w:right w:val="none" w:sz="0" w:space="0" w:color="auto"/>
              </w:divBdr>
            </w:div>
            <w:div w:id="1756197681">
              <w:marLeft w:val="0"/>
              <w:marRight w:val="0"/>
              <w:marTop w:val="0"/>
              <w:marBottom w:val="0"/>
              <w:divBdr>
                <w:top w:val="none" w:sz="0" w:space="0" w:color="auto"/>
                <w:left w:val="none" w:sz="0" w:space="0" w:color="auto"/>
                <w:bottom w:val="none" w:sz="0" w:space="0" w:color="auto"/>
                <w:right w:val="none" w:sz="0" w:space="0" w:color="auto"/>
              </w:divBdr>
            </w:div>
            <w:div w:id="1142235436">
              <w:marLeft w:val="0"/>
              <w:marRight w:val="0"/>
              <w:marTop w:val="0"/>
              <w:marBottom w:val="0"/>
              <w:divBdr>
                <w:top w:val="none" w:sz="0" w:space="0" w:color="auto"/>
                <w:left w:val="none" w:sz="0" w:space="0" w:color="auto"/>
                <w:bottom w:val="none" w:sz="0" w:space="0" w:color="auto"/>
                <w:right w:val="none" w:sz="0" w:space="0" w:color="auto"/>
              </w:divBdr>
            </w:div>
            <w:div w:id="631909348">
              <w:marLeft w:val="0"/>
              <w:marRight w:val="0"/>
              <w:marTop w:val="0"/>
              <w:marBottom w:val="0"/>
              <w:divBdr>
                <w:top w:val="none" w:sz="0" w:space="0" w:color="auto"/>
                <w:left w:val="none" w:sz="0" w:space="0" w:color="auto"/>
                <w:bottom w:val="none" w:sz="0" w:space="0" w:color="auto"/>
                <w:right w:val="none" w:sz="0" w:space="0" w:color="auto"/>
              </w:divBdr>
            </w:div>
            <w:div w:id="1719476321">
              <w:marLeft w:val="0"/>
              <w:marRight w:val="0"/>
              <w:marTop w:val="0"/>
              <w:marBottom w:val="0"/>
              <w:divBdr>
                <w:top w:val="none" w:sz="0" w:space="0" w:color="auto"/>
                <w:left w:val="none" w:sz="0" w:space="0" w:color="auto"/>
                <w:bottom w:val="none" w:sz="0" w:space="0" w:color="auto"/>
                <w:right w:val="none" w:sz="0" w:space="0" w:color="auto"/>
              </w:divBdr>
            </w:div>
            <w:div w:id="1262833188">
              <w:marLeft w:val="0"/>
              <w:marRight w:val="0"/>
              <w:marTop w:val="0"/>
              <w:marBottom w:val="0"/>
              <w:divBdr>
                <w:top w:val="none" w:sz="0" w:space="0" w:color="auto"/>
                <w:left w:val="none" w:sz="0" w:space="0" w:color="auto"/>
                <w:bottom w:val="none" w:sz="0" w:space="0" w:color="auto"/>
                <w:right w:val="none" w:sz="0" w:space="0" w:color="auto"/>
              </w:divBdr>
            </w:div>
            <w:div w:id="1495418138">
              <w:marLeft w:val="0"/>
              <w:marRight w:val="0"/>
              <w:marTop w:val="0"/>
              <w:marBottom w:val="0"/>
              <w:divBdr>
                <w:top w:val="none" w:sz="0" w:space="0" w:color="auto"/>
                <w:left w:val="none" w:sz="0" w:space="0" w:color="auto"/>
                <w:bottom w:val="none" w:sz="0" w:space="0" w:color="auto"/>
                <w:right w:val="none" w:sz="0" w:space="0" w:color="auto"/>
              </w:divBdr>
            </w:div>
            <w:div w:id="593781788">
              <w:marLeft w:val="0"/>
              <w:marRight w:val="0"/>
              <w:marTop w:val="0"/>
              <w:marBottom w:val="0"/>
              <w:divBdr>
                <w:top w:val="none" w:sz="0" w:space="0" w:color="auto"/>
                <w:left w:val="none" w:sz="0" w:space="0" w:color="auto"/>
                <w:bottom w:val="none" w:sz="0" w:space="0" w:color="auto"/>
                <w:right w:val="none" w:sz="0" w:space="0" w:color="auto"/>
              </w:divBdr>
            </w:div>
            <w:div w:id="863442720">
              <w:marLeft w:val="0"/>
              <w:marRight w:val="0"/>
              <w:marTop w:val="0"/>
              <w:marBottom w:val="0"/>
              <w:divBdr>
                <w:top w:val="none" w:sz="0" w:space="0" w:color="auto"/>
                <w:left w:val="none" w:sz="0" w:space="0" w:color="auto"/>
                <w:bottom w:val="none" w:sz="0" w:space="0" w:color="auto"/>
                <w:right w:val="none" w:sz="0" w:space="0" w:color="auto"/>
              </w:divBdr>
            </w:div>
            <w:div w:id="1202867541">
              <w:marLeft w:val="0"/>
              <w:marRight w:val="0"/>
              <w:marTop w:val="0"/>
              <w:marBottom w:val="0"/>
              <w:divBdr>
                <w:top w:val="none" w:sz="0" w:space="0" w:color="auto"/>
                <w:left w:val="none" w:sz="0" w:space="0" w:color="auto"/>
                <w:bottom w:val="none" w:sz="0" w:space="0" w:color="auto"/>
                <w:right w:val="none" w:sz="0" w:space="0" w:color="auto"/>
              </w:divBdr>
            </w:div>
            <w:div w:id="1577739918">
              <w:marLeft w:val="0"/>
              <w:marRight w:val="0"/>
              <w:marTop w:val="0"/>
              <w:marBottom w:val="0"/>
              <w:divBdr>
                <w:top w:val="none" w:sz="0" w:space="0" w:color="auto"/>
                <w:left w:val="none" w:sz="0" w:space="0" w:color="auto"/>
                <w:bottom w:val="none" w:sz="0" w:space="0" w:color="auto"/>
                <w:right w:val="none" w:sz="0" w:space="0" w:color="auto"/>
              </w:divBdr>
            </w:div>
            <w:div w:id="2110852950">
              <w:marLeft w:val="0"/>
              <w:marRight w:val="0"/>
              <w:marTop w:val="0"/>
              <w:marBottom w:val="0"/>
              <w:divBdr>
                <w:top w:val="none" w:sz="0" w:space="0" w:color="auto"/>
                <w:left w:val="none" w:sz="0" w:space="0" w:color="auto"/>
                <w:bottom w:val="none" w:sz="0" w:space="0" w:color="auto"/>
                <w:right w:val="none" w:sz="0" w:space="0" w:color="auto"/>
              </w:divBdr>
            </w:div>
            <w:div w:id="1353072092">
              <w:marLeft w:val="0"/>
              <w:marRight w:val="0"/>
              <w:marTop w:val="0"/>
              <w:marBottom w:val="0"/>
              <w:divBdr>
                <w:top w:val="none" w:sz="0" w:space="0" w:color="auto"/>
                <w:left w:val="none" w:sz="0" w:space="0" w:color="auto"/>
                <w:bottom w:val="none" w:sz="0" w:space="0" w:color="auto"/>
                <w:right w:val="none" w:sz="0" w:space="0" w:color="auto"/>
              </w:divBdr>
            </w:div>
            <w:div w:id="834683665">
              <w:marLeft w:val="0"/>
              <w:marRight w:val="0"/>
              <w:marTop w:val="0"/>
              <w:marBottom w:val="0"/>
              <w:divBdr>
                <w:top w:val="none" w:sz="0" w:space="0" w:color="auto"/>
                <w:left w:val="none" w:sz="0" w:space="0" w:color="auto"/>
                <w:bottom w:val="none" w:sz="0" w:space="0" w:color="auto"/>
                <w:right w:val="none" w:sz="0" w:space="0" w:color="auto"/>
              </w:divBdr>
            </w:div>
            <w:div w:id="1851142907">
              <w:marLeft w:val="0"/>
              <w:marRight w:val="0"/>
              <w:marTop w:val="0"/>
              <w:marBottom w:val="0"/>
              <w:divBdr>
                <w:top w:val="none" w:sz="0" w:space="0" w:color="auto"/>
                <w:left w:val="none" w:sz="0" w:space="0" w:color="auto"/>
                <w:bottom w:val="none" w:sz="0" w:space="0" w:color="auto"/>
                <w:right w:val="none" w:sz="0" w:space="0" w:color="auto"/>
              </w:divBdr>
            </w:div>
            <w:div w:id="1578173191">
              <w:marLeft w:val="0"/>
              <w:marRight w:val="0"/>
              <w:marTop w:val="0"/>
              <w:marBottom w:val="0"/>
              <w:divBdr>
                <w:top w:val="none" w:sz="0" w:space="0" w:color="auto"/>
                <w:left w:val="none" w:sz="0" w:space="0" w:color="auto"/>
                <w:bottom w:val="none" w:sz="0" w:space="0" w:color="auto"/>
                <w:right w:val="none" w:sz="0" w:space="0" w:color="auto"/>
              </w:divBdr>
            </w:div>
            <w:div w:id="6185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5648">
      <w:bodyDiv w:val="1"/>
      <w:marLeft w:val="0"/>
      <w:marRight w:val="0"/>
      <w:marTop w:val="0"/>
      <w:marBottom w:val="0"/>
      <w:divBdr>
        <w:top w:val="none" w:sz="0" w:space="0" w:color="auto"/>
        <w:left w:val="none" w:sz="0" w:space="0" w:color="auto"/>
        <w:bottom w:val="none" w:sz="0" w:space="0" w:color="auto"/>
        <w:right w:val="none" w:sz="0" w:space="0" w:color="auto"/>
      </w:divBdr>
    </w:div>
    <w:div w:id="12381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35C5-86D7-49DE-8B7F-A09314FE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Andrew R.</dc:creator>
  <cp:keywords/>
  <dc:description/>
  <cp:lastModifiedBy>User</cp:lastModifiedBy>
  <cp:revision>29</cp:revision>
  <cp:lastPrinted>2013-07-31T02:38:00Z</cp:lastPrinted>
  <dcterms:created xsi:type="dcterms:W3CDTF">2013-10-07T17:34:00Z</dcterms:created>
  <dcterms:modified xsi:type="dcterms:W3CDTF">2013-12-09T04:59:00Z</dcterms:modified>
</cp:coreProperties>
</file>