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1F11" w14:textId="77777777" w:rsidR="004358AB" w:rsidRPr="004534C9" w:rsidRDefault="0016715C" w:rsidP="004534C9">
      <w:pPr>
        <w:spacing w:after="0" w:line="360" w:lineRule="auto"/>
        <w:jc w:val="both"/>
        <w:rPr>
          <w:rFonts w:ascii="Book Antiqua" w:hAnsi="Book Antiqua"/>
          <w:b/>
          <w:bCs/>
          <w:sz w:val="24"/>
          <w:szCs w:val="24"/>
        </w:rPr>
      </w:pPr>
      <w:r w:rsidRPr="004534C9">
        <w:rPr>
          <w:rFonts w:ascii="Book Antiqua" w:hAnsi="Book Antiqua"/>
          <w:b/>
          <w:bCs/>
          <w:sz w:val="24"/>
          <w:szCs w:val="24"/>
        </w:rPr>
        <w:t xml:space="preserve">Name of Journal: </w:t>
      </w:r>
      <w:r w:rsidRPr="004534C9">
        <w:rPr>
          <w:rFonts w:ascii="Book Antiqua" w:hAnsi="Book Antiqua"/>
          <w:b/>
          <w:bCs/>
          <w:i/>
          <w:iCs/>
          <w:sz w:val="24"/>
          <w:szCs w:val="24"/>
        </w:rPr>
        <w:t>World Journal of Clinical Cases</w:t>
      </w:r>
    </w:p>
    <w:p w14:paraId="4DBB942F" w14:textId="77777777" w:rsidR="0016715C" w:rsidRPr="004534C9" w:rsidRDefault="0016715C" w:rsidP="004534C9">
      <w:pPr>
        <w:spacing w:after="0" w:line="360" w:lineRule="auto"/>
        <w:jc w:val="both"/>
        <w:rPr>
          <w:rFonts w:ascii="Book Antiqua" w:hAnsi="Book Antiqua"/>
          <w:b/>
          <w:bCs/>
          <w:sz w:val="24"/>
          <w:szCs w:val="24"/>
        </w:rPr>
      </w:pPr>
      <w:r w:rsidRPr="004534C9">
        <w:rPr>
          <w:rFonts w:ascii="Book Antiqua" w:hAnsi="Book Antiqua"/>
          <w:b/>
          <w:bCs/>
          <w:sz w:val="24"/>
          <w:szCs w:val="24"/>
        </w:rPr>
        <w:t xml:space="preserve">Manuscript NO: </w:t>
      </w:r>
      <w:r w:rsidR="005A1767" w:rsidRPr="004534C9">
        <w:rPr>
          <w:rFonts w:ascii="Book Antiqua" w:hAnsi="Book Antiqua"/>
          <w:b/>
          <w:bCs/>
          <w:sz w:val="24"/>
          <w:szCs w:val="24"/>
        </w:rPr>
        <w:t>49190</w:t>
      </w:r>
    </w:p>
    <w:p w14:paraId="3030B414" w14:textId="2BEAFBB2" w:rsidR="0016715C" w:rsidRPr="004534C9" w:rsidRDefault="0016715C" w:rsidP="004534C9">
      <w:pPr>
        <w:spacing w:after="0" w:line="360" w:lineRule="auto"/>
        <w:jc w:val="both"/>
        <w:rPr>
          <w:rFonts w:ascii="Book Antiqua" w:hAnsi="Book Antiqua"/>
          <w:b/>
          <w:bCs/>
          <w:sz w:val="24"/>
          <w:szCs w:val="24"/>
        </w:rPr>
      </w:pPr>
      <w:r w:rsidRPr="004534C9">
        <w:rPr>
          <w:rFonts w:ascii="Book Antiqua" w:hAnsi="Book Antiqua"/>
          <w:b/>
          <w:bCs/>
          <w:sz w:val="24"/>
          <w:szCs w:val="24"/>
        </w:rPr>
        <w:t xml:space="preserve">Manuscript Type: </w:t>
      </w:r>
      <w:r w:rsidR="0063108C" w:rsidRPr="004534C9">
        <w:rPr>
          <w:rFonts w:ascii="Book Antiqua" w:hAnsi="Book Antiqua"/>
          <w:b/>
          <w:bCs/>
          <w:caps/>
          <w:sz w:val="24"/>
          <w:szCs w:val="24"/>
        </w:rPr>
        <w:t>Minireviews</w:t>
      </w:r>
    </w:p>
    <w:p w14:paraId="57793769" w14:textId="77777777" w:rsidR="00A6304B" w:rsidRPr="004534C9" w:rsidRDefault="00A6304B" w:rsidP="004534C9">
      <w:pPr>
        <w:spacing w:after="0" w:line="360" w:lineRule="auto"/>
        <w:jc w:val="both"/>
        <w:rPr>
          <w:rFonts w:ascii="Book Antiqua" w:hAnsi="Book Antiqua"/>
          <w:sz w:val="24"/>
          <w:szCs w:val="24"/>
        </w:rPr>
      </w:pPr>
    </w:p>
    <w:p w14:paraId="604F904F" w14:textId="03D37FAB" w:rsidR="00A6304B" w:rsidRPr="004534C9" w:rsidRDefault="00A6304B" w:rsidP="004534C9">
      <w:pPr>
        <w:spacing w:after="0" w:line="360" w:lineRule="auto"/>
        <w:jc w:val="both"/>
        <w:rPr>
          <w:rFonts w:ascii="Book Antiqua" w:eastAsia="SimSun" w:hAnsi="Book Antiqua"/>
          <w:b/>
          <w:sz w:val="24"/>
          <w:szCs w:val="24"/>
        </w:rPr>
      </w:pPr>
      <w:r w:rsidRPr="004534C9">
        <w:rPr>
          <w:rFonts w:ascii="Book Antiqua" w:eastAsia="SimSun" w:hAnsi="Book Antiqua"/>
          <w:b/>
          <w:sz w:val="24"/>
          <w:szCs w:val="24"/>
        </w:rPr>
        <w:t xml:space="preserve">Application of </w:t>
      </w:r>
      <w:r w:rsidR="0045063D" w:rsidRPr="004534C9">
        <w:rPr>
          <w:rFonts w:ascii="Book Antiqua" w:eastAsia="SimSun" w:hAnsi="Book Antiqua"/>
          <w:b/>
          <w:caps/>
          <w:sz w:val="24"/>
          <w:szCs w:val="24"/>
        </w:rPr>
        <w:t>n</w:t>
      </w:r>
      <w:r w:rsidR="0045063D" w:rsidRPr="004534C9">
        <w:rPr>
          <w:rFonts w:ascii="Book Antiqua" w:eastAsia="SimSun" w:hAnsi="Book Antiqua"/>
          <w:b/>
          <w:sz w:val="24"/>
          <w:szCs w:val="24"/>
        </w:rPr>
        <w:t>ewcastle disease virus in the treatment of colorectal cancer</w:t>
      </w:r>
    </w:p>
    <w:p w14:paraId="6983AB12" w14:textId="77777777" w:rsidR="0045063D" w:rsidRPr="004534C9" w:rsidRDefault="0045063D" w:rsidP="004534C9">
      <w:pPr>
        <w:spacing w:after="0" w:line="360" w:lineRule="auto"/>
        <w:jc w:val="both"/>
        <w:rPr>
          <w:rFonts w:ascii="Book Antiqua" w:hAnsi="Book Antiqua"/>
          <w:sz w:val="24"/>
          <w:szCs w:val="24"/>
        </w:rPr>
      </w:pPr>
    </w:p>
    <w:p w14:paraId="69E1B5B7" w14:textId="1C269E85" w:rsidR="003853AC" w:rsidRPr="004534C9" w:rsidRDefault="0045063D" w:rsidP="004534C9">
      <w:pPr>
        <w:spacing w:after="0" w:line="360" w:lineRule="auto"/>
        <w:jc w:val="both"/>
        <w:rPr>
          <w:rFonts w:ascii="Book Antiqua" w:hAnsi="Book Antiqua"/>
          <w:sz w:val="24"/>
          <w:szCs w:val="24"/>
        </w:rPr>
      </w:pPr>
      <w:r w:rsidRPr="004534C9">
        <w:rPr>
          <w:rFonts w:ascii="Book Antiqua" w:hAnsi="Book Antiqua"/>
          <w:sz w:val="24"/>
          <w:szCs w:val="24"/>
        </w:rPr>
        <w:t xml:space="preserve">Song H </w:t>
      </w:r>
      <w:r w:rsidRPr="004534C9">
        <w:rPr>
          <w:rFonts w:ascii="Book Antiqua" w:hAnsi="Book Antiqua"/>
          <w:i/>
          <w:iCs/>
          <w:sz w:val="24"/>
          <w:szCs w:val="24"/>
        </w:rPr>
        <w:t>et al</w:t>
      </w:r>
      <w:r w:rsidRPr="004534C9">
        <w:rPr>
          <w:rFonts w:ascii="Book Antiqua" w:hAnsi="Book Antiqua"/>
          <w:sz w:val="24"/>
          <w:szCs w:val="24"/>
        </w:rPr>
        <w:t xml:space="preserve">. </w:t>
      </w:r>
      <w:r w:rsidR="00E21BD1" w:rsidRPr="004534C9">
        <w:rPr>
          <w:rFonts w:ascii="Book Antiqua" w:hAnsi="Book Antiqua"/>
          <w:sz w:val="24"/>
          <w:szCs w:val="24"/>
        </w:rPr>
        <w:t>Treatment with NDV in CRC</w:t>
      </w:r>
    </w:p>
    <w:p w14:paraId="28BD4B39" w14:textId="77777777" w:rsidR="00FA4F03" w:rsidRPr="004534C9" w:rsidRDefault="00FA4F03" w:rsidP="004534C9">
      <w:pPr>
        <w:spacing w:after="0" w:line="360" w:lineRule="auto"/>
        <w:jc w:val="both"/>
        <w:rPr>
          <w:rFonts w:ascii="Book Antiqua" w:hAnsi="Book Antiqua"/>
          <w:sz w:val="24"/>
          <w:szCs w:val="24"/>
        </w:rPr>
      </w:pPr>
    </w:p>
    <w:p w14:paraId="13051EB3" w14:textId="4432FE3B" w:rsidR="003853AC" w:rsidRPr="004534C9" w:rsidRDefault="003853AC" w:rsidP="004534C9">
      <w:pPr>
        <w:spacing w:after="0" w:line="360" w:lineRule="auto"/>
        <w:jc w:val="both"/>
        <w:rPr>
          <w:rFonts w:ascii="Book Antiqua" w:hAnsi="Book Antiqua"/>
          <w:b/>
          <w:bCs/>
          <w:sz w:val="24"/>
          <w:szCs w:val="24"/>
          <w:rPrChange w:id="0" w:author="Author">
            <w:rPr>
              <w:rFonts w:ascii="Book Antiqua" w:hAnsi="Book Antiqua"/>
              <w:sz w:val="24"/>
              <w:szCs w:val="24"/>
            </w:rPr>
          </w:rPrChange>
        </w:rPr>
      </w:pPr>
      <w:bookmarkStart w:id="1" w:name="OLE_LINK3"/>
      <w:bookmarkStart w:id="2" w:name="OLE_LINK4"/>
      <w:r w:rsidRPr="004534C9">
        <w:rPr>
          <w:rFonts w:ascii="Book Antiqua" w:hAnsi="Book Antiqua"/>
          <w:b/>
          <w:bCs/>
          <w:sz w:val="24"/>
          <w:szCs w:val="24"/>
          <w:rPrChange w:id="3" w:author="Author">
            <w:rPr>
              <w:rFonts w:ascii="Book Antiqua" w:hAnsi="Book Antiqua"/>
              <w:sz w:val="24"/>
              <w:szCs w:val="24"/>
            </w:rPr>
          </w:rPrChange>
        </w:rPr>
        <w:t xml:space="preserve">Hui Song, Li-Ping Zhong, </w:t>
      </w:r>
      <w:r w:rsidR="0036679E" w:rsidRPr="004534C9">
        <w:rPr>
          <w:rFonts w:ascii="Book Antiqua" w:hAnsi="Book Antiqua"/>
          <w:b/>
          <w:bCs/>
          <w:sz w:val="24"/>
          <w:szCs w:val="24"/>
          <w:rPrChange w:id="4" w:author="Author">
            <w:rPr>
              <w:rFonts w:ascii="Book Antiqua" w:hAnsi="Book Antiqua"/>
              <w:sz w:val="24"/>
              <w:szCs w:val="24"/>
            </w:rPr>
          </w:rPrChange>
        </w:rPr>
        <w:t>Jian He</w:t>
      </w:r>
      <w:r w:rsidRPr="004534C9">
        <w:rPr>
          <w:rFonts w:ascii="Book Antiqua" w:hAnsi="Book Antiqua"/>
          <w:b/>
          <w:bCs/>
          <w:sz w:val="24"/>
          <w:szCs w:val="24"/>
          <w:rPrChange w:id="5" w:author="Author">
            <w:rPr>
              <w:rFonts w:ascii="Book Antiqua" w:hAnsi="Book Antiqua"/>
              <w:sz w:val="24"/>
              <w:szCs w:val="24"/>
            </w:rPr>
          </w:rPrChange>
        </w:rPr>
        <w:t xml:space="preserve">, </w:t>
      </w:r>
      <w:r w:rsidR="0036679E" w:rsidRPr="004534C9">
        <w:rPr>
          <w:rFonts w:ascii="Book Antiqua" w:hAnsi="Book Antiqua"/>
          <w:b/>
          <w:bCs/>
          <w:sz w:val="24"/>
          <w:szCs w:val="24"/>
          <w:rPrChange w:id="6" w:author="Author">
            <w:rPr>
              <w:rFonts w:ascii="Book Antiqua" w:hAnsi="Book Antiqua"/>
              <w:sz w:val="24"/>
              <w:szCs w:val="24"/>
            </w:rPr>
          </w:rPrChange>
        </w:rPr>
        <w:t>Yong Huang</w:t>
      </w:r>
      <w:r w:rsidRPr="004534C9">
        <w:rPr>
          <w:rFonts w:ascii="Book Antiqua" w:hAnsi="Book Antiqua"/>
          <w:b/>
          <w:bCs/>
          <w:sz w:val="24"/>
          <w:szCs w:val="24"/>
          <w:rPrChange w:id="7" w:author="Author">
            <w:rPr>
              <w:rFonts w:ascii="Book Antiqua" w:hAnsi="Book Antiqua"/>
              <w:sz w:val="24"/>
              <w:szCs w:val="24"/>
            </w:rPr>
          </w:rPrChange>
        </w:rPr>
        <w:t>, Yong-Xiang Zhao</w:t>
      </w:r>
    </w:p>
    <w:bookmarkEnd w:id="1"/>
    <w:bookmarkEnd w:id="2"/>
    <w:p w14:paraId="46777E1C" w14:textId="77777777" w:rsidR="003853AC" w:rsidRPr="004534C9" w:rsidRDefault="003853AC" w:rsidP="004534C9">
      <w:pPr>
        <w:spacing w:after="0" w:line="360" w:lineRule="auto"/>
        <w:jc w:val="both"/>
        <w:rPr>
          <w:rFonts w:ascii="Book Antiqua" w:hAnsi="Book Antiqua"/>
          <w:sz w:val="24"/>
          <w:szCs w:val="24"/>
        </w:rPr>
      </w:pPr>
    </w:p>
    <w:p w14:paraId="712DE424" w14:textId="3DDD4D0E" w:rsidR="003853AC" w:rsidRPr="004534C9" w:rsidRDefault="003853AC" w:rsidP="004534C9">
      <w:pPr>
        <w:spacing w:after="0" w:line="360" w:lineRule="auto"/>
        <w:jc w:val="both"/>
        <w:rPr>
          <w:rFonts w:ascii="Book Antiqua" w:hAnsi="Book Antiqua" w:cs="Times New Roman"/>
          <w:sz w:val="24"/>
          <w:szCs w:val="24"/>
        </w:rPr>
      </w:pPr>
      <w:r w:rsidRPr="004534C9">
        <w:rPr>
          <w:rFonts w:ascii="Book Antiqua" w:hAnsi="Book Antiqua" w:cs="Times New Roman"/>
          <w:b/>
          <w:sz w:val="24"/>
          <w:szCs w:val="24"/>
        </w:rPr>
        <w:t xml:space="preserve">Hui Song, Li-Ping Zhong, Nuo Yang, Zi-Quan Li, Yong-Xiang Zhao, </w:t>
      </w:r>
      <w:bookmarkStart w:id="8" w:name="OLE_LINK36"/>
      <w:bookmarkStart w:id="9" w:name="OLE_LINK37"/>
      <w:bookmarkStart w:id="10" w:name="OLE_LINK42"/>
      <w:bookmarkStart w:id="11" w:name="OLE_LINK22"/>
      <w:bookmarkStart w:id="12" w:name="OLE_LINK27"/>
      <w:r w:rsidRPr="004534C9">
        <w:rPr>
          <w:rFonts w:ascii="Book Antiqua" w:hAnsi="Book Antiqua" w:cs="Times New Roman"/>
          <w:sz w:val="24"/>
          <w:szCs w:val="24"/>
        </w:rPr>
        <w:t>National Center for International Research of Bio</w:t>
      </w:r>
      <w:r w:rsidR="005B3ACD" w:rsidRPr="004534C9">
        <w:rPr>
          <w:rFonts w:ascii="Book Antiqua" w:hAnsi="Book Antiqua" w:cs="Times New Roman"/>
          <w:sz w:val="24"/>
          <w:szCs w:val="24"/>
        </w:rPr>
        <w:t>-t</w:t>
      </w:r>
      <w:r w:rsidRPr="004534C9">
        <w:rPr>
          <w:rFonts w:ascii="Book Antiqua" w:hAnsi="Book Antiqua" w:cs="Times New Roman"/>
          <w:sz w:val="24"/>
          <w:szCs w:val="24"/>
        </w:rPr>
        <w:t xml:space="preserve">argeting </w:t>
      </w:r>
      <w:bookmarkEnd w:id="8"/>
      <w:bookmarkEnd w:id="9"/>
      <w:bookmarkEnd w:id="10"/>
      <w:r w:rsidR="005B3ACD" w:rsidRPr="004534C9">
        <w:rPr>
          <w:rFonts w:ascii="Book Antiqua" w:hAnsi="Book Antiqua" w:cs="Times New Roman"/>
          <w:sz w:val="24"/>
          <w:szCs w:val="24"/>
        </w:rPr>
        <w:t>Theranostics</w:t>
      </w:r>
      <w:r w:rsidRPr="004534C9">
        <w:rPr>
          <w:rFonts w:ascii="Book Antiqua" w:hAnsi="Book Antiqua" w:cs="Times New Roman"/>
          <w:sz w:val="24"/>
          <w:szCs w:val="24"/>
        </w:rPr>
        <w:t xml:space="preserve">, Guangxi Key Laboratory of </w:t>
      </w:r>
      <w:r w:rsidR="006F2F5D" w:rsidRPr="004534C9">
        <w:rPr>
          <w:rFonts w:ascii="Book Antiqua" w:hAnsi="Book Antiqua" w:cs="Times New Roman"/>
          <w:sz w:val="24"/>
          <w:szCs w:val="24"/>
        </w:rPr>
        <w:t>Bio-targeting Theranostics</w:t>
      </w:r>
      <w:r w:rsidRPr="004534C9">
        <w:rPr>
          <w:rFonts w:ascii="Book Antiqua" w:hAnsi="Book Antiqua" w:cs="Times New Roman"/>
          <w:sz w:val="24"/>
          <w:szCs w:val="24"/>
        </w:rPr>
        <w:t>,</w:t>
      </w:r>
      <w:r w:rsidR="00367161" w:rsidRPr="004534C9">
        <w:rPr>
          <w:rFonts w:ascii="Book Antiqua" w:hAnsi="Book Antiqua" w:cs="Times New Roman"/>
          <w:sz w:val="24"/>
          <w:szCs w:val="24"/>
        </w:rPr>
        <w:t xml:space="preserve"> </w:t>
      </w:r>
      <w:r w:rsidRPr="004534C9">
        <w:rPr>
          <w:rFonts w:ascii="Book Antiqua" w:hAnsi="Book Antiqua" w:cs="Times New Roman"/>
          <w:sz w:val="24"/>
          <w:szCs w:val="24"/>
        </w:rPr>
        <w:t>Collaborative Innovation Center for Targeting Tumor Diagnosis and Therapy, Guangxi Medical University, Nanning</w:t>
      </w:r>
      <w:r w:rsidR="00367161" w:rsidRPr="004534C9">
        <w:rPr>
          <w:rFonts w:ascii="Book Antiqua" w:hAnsi="Book Antiqua" w:cs="Times New Roman"/>
          <w:sz w:val="24"/>
          <w:szCs w:val="24"/>
        </w:rPr>
        <w:t xml:space="preserve"> 530021</w:t>
      </w:r>
      <w:r w:rsidRPr="004534C9">
        <w:rPr>
          <w:rFonts w:ascii="Book Antiqua" w:hAnsi="Book Antiqua" w:cs="Times New Roman"/>
          <w:sz w:val="24"/>
          <w:szCs w:val="24"/>
        </w:rPr>
        <w:t>, Guangxi</w:t>
      </w:r>
      <w:r w:rsidR="00367161" w:rsidRPr="004534C9">
        <w:rPr>
          <w:rFonts w:ascii="Book Antiqua" w:hAnsi="Book Antiqua" w:cs="Times New Roman"/>
          <w:sz w:val="24"/>
          <w:szCs w:val="24"/>
        </w:rPr>
        <w:t xml:space="preserve"> Province</w:t>
      </w:r>
      <w:r w:rsidRPr="004534C9">
        <w:rPr>
          <w:rFonts w:ascii="Book Antiqua" w:hAnsi="Book Antiqua" w:cs="Times New Roman"/>
          <w:sz w:val="24"/>
          <w:szCs w:val="24"/>
        </w:rPr>
        <w:t>, China</w:t>
      </w:r>
      <w:bookmarkEnd w:id="11"/>
      <w:bookmarkEnd w:id="12"/>
    </w:p>
    <w:p w14:paraId="04A7C1C6" w14:textId="03A04680" w:rsidR="003853AC" w:rsidRPr="004534C9" w:rsidRDefault="003853AC" w:rsidP="004534C9">
      <w:pPr>
        <w:spacing w:after="0" w:line="360" w:lineRule="auto"/>
        <w:jc w:val="both"/>
        <w:rPr>
          <w:rFonts w:ascii="Book Antiqua" w:hAnsi="Book Antiqua"/>
          <w:sz w:val="24"/>
          <w:szCs w:val="24"/>
        </w:rPr>
      </w:pPr>
    </w:p>
    <w:p w14:paraId="373CED0B" w14:textId="3145FA7E" w:rsidR="00981B59" w:rsidRPr="004534C9" w:rsidRDefault="00981B59" w:rsidP="004534C9">
      <w:pPr>
        <w:spacing w:after="0" w:line="360" w:lineRule="auto"/>
        <w:jc w:val="both"/>
        <w:rPr>
          <w:rFonts w:ascii="Book Antiqua" w:hAnsi="Book Antiqua"/>
          <w:sz w:val="24"/>
          <w:szCs w:val="24"/>
        </w:rPr>
      </w:pPr>
      <w:r w:rsidRPr="004534C9">
        <w:rPr>
          <w:rFonts w:ascii="Book Antiqua" w:hAnsi="Book Antiqua"/>
          <w:b/>
          <w:sz w:val="24"/>
          <w:szCs w:val="24"/>
        </w:rPr>
        <w:t xml:space="preserve">ORCID number: </w:t>
      </w:r>
      <w:r w:rsidRPr="004534C9">
        <w:rPr>
          <w:rFonts w:ascii="Book Antiqua" w:hAnsi="Book Antiqua"/>
          <w:sz w:val="24"/>
          <w:szCs w:val="24"/>
        </w:rPr>
        <w:t>Hui Song (</w:t>
      </w:r>
      <w:r w:rsidR="0071176A" w:rsidRPr="004534C9">
        <w:rPr>
          <w:rFonts w:ascii="Book Antiqua" w:hAnsi="Book Antiqua"/>
          <w:sz w:val="24"/>
          <w:szCs w:val="24"/>
        </w:rPr>
        <w:t>0000-0002-8063-6812</w:t>
      </w:r>
      <w:r w:rsidRPr="004534C9">
        <w:rPr>
          <w:rFonts w:ascii="Book Antiqua" w:hAnsi="Book Antiqua"/>
          <w:sz w:val="24"/>
          <w:szCs w:val="24"/>
        </w:rPr>
        <w:t>); Li-Ping Zhong (</w:t>
      </w:r>
      <w:r w:rsidR="0071176A" w:rsidRPr="004534C9">
        <w:rPr>
          <w:rFonts w:ascii="Book Antiqua" w:hAnsi="Book Antiqua"/>
          <w:sz w:val="24"/>
          <w:szCs w:val="24"/>
        </w:rPr>
        <w:t>0000-0003-1532-4107</w:t>
      </w:r>
      <w:r w:rsidRPr="004534C9">
        <w:rPr>
          <w:rFonts w:ascii="Book Antiqua" w:hAnsi="Book Antiqua"/>
          <w:sz w:val="24"/>
          <w:szCs w:val="24"/>
        </w:rPr>
        <w:t>); Jian He (</w:t>
      </w:r>
      <w:r w:rsidR="0071176A" w:rsidRPr="004534C9">
        <w:rPr>
          <w:rFonts w:ascii="Book Antiqua" w:hAnsi="Book Antiqua"/>
          <w:sz w:val="24"/>
          <w:szCs w:val="24"/>
        </w:rPr>
        <w:t>0000-0002-0626-3958</w:t>
      </w:r>
      <w:r w:rsidRPr="004534C9">
        <w:rPr>
          <w:rFonts w:ascii="Book Antiqua" w:hAnsi="Book Antiqua"/>
          <w:sz w:val="24"/>
          <w:szCs w:val="24"/>
        </w:rPr>
        <w:t>); Yong Huang (</w:t>
      </w:r>
      <w:r w:rsidR="0071176A" w:rsidRPr="004534C9">
        <w:rPr>
          <w:rFonts w:ascii="Book Antiqua" w:hAnsi="Book Antiqua"/>
          <w:sz w:val="24"/>
          <w:szCs w:val="24"/>
        </w:rPr>
        <w:t>0000-0003-4843-2788</w:t>
      </w:r>
      <w:r w:rsidRPr="004534C9">
        <w:rPr>
          <w:rFonts w:ascii="Book Antiqua" w:hAnsi="Book Antiqua"/>
          <w:sz w:val="24"/>
          <w:szCs w:val="24"/>
        </w:rPr>
        <w:t>); Yong-Xiang Zhao (</w:t>
      </w:r>
      <w:r w:rsidR="0071176A" w:rsidRPr="004534C9">
        <w:rPr>
          <w:rFonts w:ascii="Book Antiqua" w:hAnsi="Book Antiqua"/>
          <w:sz w:val="24"/>
          <w:szCs w:val="24"/>
        </w:rPr>
        <w:t>0000-0003-1219-0908</w:t>
      </w:r>
      <w:r w:rsidRPr="004534C9">
        <w:rPr>
          <w:rFonts w:ascii="Book Antiqua" w:hAnsi="Book Antiqua"/>
          <w:sz w:val="24"/>
          <w:szCs w:val="24"/>
        </w:rPr>
        <w:t>).</w:t>
      </w:r>
    </w:p>
    <w:p w14:paraId="33CC9E43" w14:textId="77777777" w:rsidR="00981B59" w:rsidRPr="004534C9" w:rsidRDefault="00981B59" w:rsidP="004534C9">
      <w:pPr>
        <w:spacing w:after="0" w:line="360" w:lineRule="auto"/>
        <w:jc w:val="both"/>
        <w:rPr>
          <w:rFonts w:ascii="Book Antiqua" w:hAnsi="Book Antiqua"/>
          <w:sz w:val="24"/>
          <w:szCs w:val="24"/>
        </w:rPr>
      </w:pPr>
    </w:p>
    <w:p w14:paraId="7B8AA094" w14:textId="00B50B4D" w:rsidR="000879B2" w:rsidRPr="004534C9" w:rsidRDefault="000879B2" w:rsidP="004534C9">
      <w:pPr>
        <w:spacing w:after="0" w:line="360" w:lineRule="auto"/>
        <w:jc w:val="both"/>
        <w:rPr>
          <w:rFonts w:ascii="Book Antiqua" w:hAnsi="Book Antiqua"/>
          <w:sz w:val="24"/>
          <w:szCs w:val="24"/>
        </w:rPr>
      </w:pPr>
      <w:r w:rsidRPr="004534C9">
        <w:rPr>
          <w:rFonts w:ascii="Book Antiqua" w:hAnsi="Book Antiqua"/>
          <w:b/>
          <w:bCs/>
          <w:sz w:val="24"/>
          <w:szCs w:val="24"/>
        </w:rPr>
        <w:t>Author contributions:</w:t>
      </w:r>
      <w:r w:rsidRPr="004534C9">
        <w:rPr>
          <w:rFonts w:ascii="Book Antiqua" w:hAnsi="Book Antiqua"/>
          <w:sz w:val="24"/>
          <w:szCs w:val="24"/>
        </w:rPr>
        <w:t xml:space="preserve">  </w:t>
      </w:r>
      <w:r w:rsidR="00215BE4" w:rsidRPr="004534C9">
        <w:rPr>
          <w:rFonts w:ascii="Book Antiqua" w:hAnsi="Book Antiqua"/>
          <w:sz w:val="24"/>
          <w:szCs w:val="24"/>
        </w:rPr>
        <w:t xml:space="preserve">Song H, Zhong LP, </w:t>
      </w:r>
      <w:r w:rsidR="007D2A44" w:rsidRPr="004534C9">
        <w:rPr>
          <w:rFonts w:ascii="Book Antiqua" w:hAnsi="Book Antiqua"/>
          <w:sz w:val="24"/>
          <w:szCs w:val="24"/>
        </w:rPr>
        <w:t xml:space="preserve">He J </w:t>
      </w:r>
      <w:r w:rsidR="00215BE4" w:rsidRPr="004534C9">
        <w:rPr>
          <w:rFonts w:ascii="Book Antiqua" w:hAnsi="Book Antiqua"/>
          <w:sz w:val="24"/>
          <w:szCs w:val="24"/>
        </w:rPr>
        <w:t xml:space="preserve">and </w:t>
      </w:r>
      <w:r w:rsidR="007D2A44" w:rsidRPr="004534C9">
        <w:rPr>
          <w:rFonts w:ascii="Book Antiqua" w:hAnsi="Book Antiqua"/>
          <w:sz w:val="24"/>
          <w:szCs w:val="24"/>
        </w:rPr>
        <w:t xml:space="preserve">Huang Y </w:t>
      </w:r>
      <w:r w:rsidR="00215BE4" w:rsidRPr="004534C9">
        <w:rPr>
          <w:rFonts w:ascii="Book Antiqua" w:hAnsi="Book Antiqua"/>
          <w:sz w:val="24"/>
          <w:szCs w:val="24"/>
        </w:rPr>
        <w:t>wrote the paper</w:t>
      </w:r>
      <w:r w:rsidR="00367161" w:rsidRPr="004534C9">
        <w:rPr>
          <w:rFonts w:ascii="Book Antiqua" w:hAnsi="Book Antiqua"/>
          <w:sz w:val="24"/>
          <w:szCs w:val="24"/>
        </w:rPr>
        <w:t>; Zhao YX approved the final version.</w:t>
      </w:r>
    </w:p>
    <w:p w14:paraId="3A31C209" w14:textId="77777777" w:rsidR="00367161" w:rsidRPr="004534C9" w:rsidRDefault="00367161" w:rsidP="004534C9">
      <w:pPr>
        <w:spacing w:after="0" w:line="360" w:lineRule="auto"/>
        <w:jc w:val="both"/>
        <w:rPr>
          <w:rFonts w:ascii="Book Antiqua" w:hAnsi="Book Antiqua"/>
          <w:sz w:val="24"/>
          <w:szCs w:val="24"/>
        </w:rPr>
      </w:pPr>
    </w:p>
    <w:p w14:paraId="7F2D8D33" w14:textId="0C019D31" w:rsidR="00BC5033" w:rsidRPr="004534C9" w:rsidRDefault="00BC5033" w:rsidP="004534C9">
      <w:pPr>
        <w:spacing w:after="0" w:line="360" w:lineRule="auto"/>
        <w:jc w:val="both"/>
        <w:rPr>
          <w:rFonts w:ascii="Book Antiqua" w:hAnsi="Book Antiqua"/>
          <w:sz w:val="24"/>
          <w:szCs w:val="24"/>
        </w:rPr>
      </w:pPr>
      <w:r w:rsidRPr="004534C9">
        <w:rPr>
          <w:rFonts w:ascii="Book Antiqua" w:hAnsi="Book Antiqua"/>
          <w:b/>
          <w:bCs/>
          <w:sz w:val="24"/>
          <w:szCs w:val="24"/>
        </w:rPr>
        <w:t>Conflict-of-interest statement:</w:t>
      </w:r>
      <w:r w:rsidRPr="004534C9">
        <w:rPr>
          <w:rFonts w:ascii="Book Antiqua" w:hAnsi="Book Antiqua"/>
          <w:sz w:val="24"/>
          <w:szCs w:val="24"/>
        </w:rPr>
        <w:t xml:space="preserve"> All the </w:t>
      </w:r>
      <w:ins w:id="13" w:author="Author">
        <w:r w:rsidR="003068DA" w:rsidRPr="004534C9">
          <w:rPr>
            <w:rFonts w:ascii="Book Antiqua" w:hAnsi="Book Antiqua"/>
            <w:sz w:val="24"/>
            <w:szCs w:val="24"/>
          </w:rPr>
          <w:t>a</w:t>
        </w:r>
      </w:ins>
      <w:del w:id="14" w:author="Author">
        <w:r w:rsidRPr="004534C9" w:rsidDel="003068DA">
          <w:rPr>
            <w:rFonts w:ascii="Book Antiqua" w:hAnsi="Book Antiqua"/>
            <w:sz w:val="24"/>
            <w:szCs w:val="24"/>
          </w:rPr>
          <w:delText>A</w:delText>
        </w:r>
      </w:del>
      <w:r w:rsidRPr="004534C9">
        <w:rPr>
          <w:rFonts w:ascii="Book Antiqua" w:hAnsi="Book Antiqua"/>
          <w:sz w:val="24"/>
          <w:szCs w:val="24"/>
        </w:rPr>
        <w:t>uthors have no conflict of interest related to the manuscript.</w:t>
      </w:r>
    </w:p>
    <w:p w14:paraId="65FA273E" w14:textId="22459DE3" w:rsidR="004F6401" w:rsidRPr="004534C9" w:rsidRDefault="004F6401" w:rsidP="004534C9">
      <w:pPr>
        <w:spacing w:after="0" w:line="360" w:lineRule="auto"/>
        <w:jc w:val="both"/>
        <w:rPr>
          <w:rFonts w:ascii="Book Antiqua" w:hAnsi="Book Antiqua"/>
          <w:b/>
          <w:sz w:val="24"/>
          <w:szCs w:val="24"/>
        </w:rPr>
      </w:pPr>
    </w:p>
    <w:p w14:paraId="5F3A3D4D" w14:textId="1C3B2BEE" w:rsidR="003205D3" w:rsidRPr="004534C9" w:rsidRDefault="003205D3" w:rsidP="004534C9">
      <w:pPr>
        <w:pStyle w:val="1"/>
        <w:snapToGrid w:val="0"/>
        <w:spacing w:line="360" w:lineRule="auto"/>
        <w:jc w:val="both"/>
        <w:rPr>
          <w:rFonts w:ascii="Book Antiqua" w:hAnsi="Book Antiqua" w:cs="Times New Roman"/>
          <w:bCs/>
          <w:color w:val="auto"/>
          <w:sz w:val="24"/>
          <w:szCs w:val="24"/>
          <w:lang w:val="en-US"/>
        </w:rPr>
      </w:pPr>
      <w:bookmarkStart w:id="15" w:name="_Hlk11330706"/>
      <w:r w:rsidRPr="004534C9">
        <w:rPr>
          <w:rFonts w:ascii="Book Antiqua" w:hAnsi="Book Antiqua" w:cs="Times New Roman"/>
          <w:b/>
          <w:bCs/>
          <w:color w:val="auto"/>
          <w:sz w:val="24"/>
          <w:szCs w:val="24"/>
          <w:lang w:val="en-US"/>
        </w:rPr>
        <w:t>Open-Access:</w:t>
      </w:r>
      <w:r w:rsidRPr="004534C9">
        <w:rPr>
          <w:rFonts w:ascii="Book Antiqua" w:hAnsi="Book Antiqua" w:cs="Times New Roman"/>
          <w:bCs/>
          <w:color w:val="auto"/>
          <w:sz w:val="24"/>
          <w:szCs w:val="24"/>
          <w:lang w:val="en-US"/>
        </w:rPr>
        <w:t xml:space="preserve"> </w:t>
      </w:r>
      <w:bookmarkStart w:id="16" w:name="OLE_LINK479"/>
      <w:bookmarkStart w:id="17" w:name="OLE_LINK496"/>
      <w:bookmarkStart w:id="18" w:name="OLE_LINK506"/>
      <w:bookmarkStart w:id="19" w:name="OLE_LINK507"/>
      <w:r w:rsidRPr="004534C9">
        <w:rPr>
          <w:rFonts w:ascii="Book Antiqua" w:hAnsi="Book Antiqua" w:cs="Times New Roman"/>
          <w:bCs/>
          <w:color w:val="auto"/>
          <w:sz w:val="24"/>
          <w:szCs w:val="24"/>
          <w:lang w:val="en-US"/>
        </w:rPr>
        <w:t>This article is an open-access</w:t>
      </w:r>
      <w:ins w:id="20" w:author="Author">
        <w:r w:rsidR="003068DA" w:rsidRPr="004534C9">
          <w:rPr>
            <w:rFonts w:ascii="Book Antiqua" w:hAnsi="Book Antiqua" w:cs="Times New Roman"/>
            <w:bCs/>
            <w:color w:val="auto"/>
            <w:sz w:val="24"/>
            <w:szCs w:val="24"/>
            <w:lang w:val="en-US"/>
          </w:rPr>
          <w:t xml:space="preserve"> </w:t>
        </w:r>
      </w:ins>
      <w:del w:id="21" w:author="Author">
        <w:r w:rsidRPr="004534C9" w:rsidDel="003068DA">
          <w:rPr>
            <w:rFonts w:ascii="Book Antiqua" w:hAnsi="Book Antiqua" w:cs="Times New Roman"/>
            <w:bCs/>
            <w:color w:val="auto"/>
            <w:sz w:val="24"/>
            <w:szCs w:val="24"/>
            <w:lang w:val="en-US"/>
          </w:rPr>
          <w:delText> </w:delText>
        </w:r>
      </w:del>
      <w:r w:rsidRPr="004534C9">
        <w:rPr>
          <w:rFonts w:ascii="Book Antiqua" w:hAnsi="Book Antiqua" w:cs="Times New Roman"/>
          <w:bCs/>
          <w:color w:val="auto"/>
          <w:sz w:val="24"/>
          <w:szCs w:val="24"/>
          <w:lang w:val="en-US"/>
        </w:rPr>
        <w:t>article</w:t>
      </w:r>
      <w:ins w:id="22" w:author="Author">
        <w:r w:rsidR="003068DA" w:rsidRPr="004534C9">
          <w:rPr>
            <w:rFonts w:ascii="Book Antiqua" w:hAnsi="Book Antiqua" w:cs="Times New Roman"/>
            <w:bCs/>
            <w:color w:val="auto"/>
            <w:sz w:val="24"/>
            <w:szCs w:val="24"/>
            <w:lang w:val="en-US"/>
          </w:rPr>
          <w:t xml:space="preserve"> that</w:t>
        </w:r>
      </w:ins>
      <w:del w:id="23" w:author="Author">
        <w:r w:rsidRPr="004534C9" w:rsidDel="003068DA">
          <w:rPr>
            <w:rFonts w:ascii="Book Antiqua" w:hAnsi="Book Antiqua" w:cs="Times New Roman"/>
            <w:bCs/>
            <w:color w:val="auto"/>
            <w:sz w:val="24"/>
            <w:szCs w:val="24"/>
            <w:lang w:val="en-US"/>
          </w:rPr>
          <w:delText> which</w:delText>
        </w:r>
      </w:del>
      <w:r w:rsidRPr="004534C9">
        <w:rPr>
          <w:rFonts w:ascii="Book Antiqua" w:hAnsi="Book Antiqua" w:cs="Times New Roman"/>
          <w:bCs/>
          <w:color w:val="auto"/>
          <w:sz w:val="24"/>
          <w:szCs w:val="24"/>
          <w:lang w:val="en-US"/>
        </w:rPr>
        <w:t xml:space="preserve"> was selected by an in-house editor and fully peer-reviewed by external reviewers. It is distributed</w:t>
      </w:r>
      <w:r w:rsidRPr="004534C9">
        <w:rPr>
          <w:rFonts w:ascii="Book Antiqua" w:hAnsi="Book Antiqua" w:cs="Times New Roman"/>
          <w:bCs/>
          <w:color w:val="auto"/>
          <w:sz w:val="24"/>
          <w:szCs w:val="24"/>
          <w:lang w:val="en-US" w:eastAsia="zh-CN"/>
        </w:rPr>
        <w:t xml:space="preserve"> </w:t>
      </w:r>
      <w:r w:rsidRPr="004534C9">
        <w:rPr>
          <w:rFonts w:ascii="Book Antiqua" w:hAnsi="Book Antiqua" w:cs="Times New Roman"/>
          <w:bCs/>
          <w:color w:val="auto"/>
          <w:sz w:val="24"/>
          <w:szCs w:val="24"/>
          <w:lang w:val="en-US"/>
        </w:rPr>
        <w:t>in</w:t>
      </w:r>
      <w:r w:rsidRPr="004534C9">
        <w:rPr>
          <w:rFonts w:ascii="Book Antiqua" w:hAnsi="Book Antiqua" w:cs="Times New Roman"/>
          <w:bCs/>
          <w:color w:val="auto"/>
          <w:sz w:val="24"/>
          <w:szCs w:val="24"/>
          <w:lang w:val="en-US" w:eastAsia="zh-CN"/>
        </w:rPr>
        <w:t xml:space="preserve"> </w:t>
      </w:r>
      <w:r w:rsidRPr="004534C9">
        <w:rPr>
          <w:rFonts w:ascii="Book Antiqua" w:hAnsi="Book Antiqua" w:cs="Times New Roman"/>
          <w:bCs/>
          <w:color w:val="auto"/>
          <w:sz w:val="24"/>
          <w:szCs w:val="24"/>
          <w:lang w:val="en-US"/>
        </w:rPr>
        <w:t>accordance</w:t>
      </w:r>
      <w:ins w:id="24" w:author="Author">
        <w:r w:rsidR="003068DA" w:rsidRPr="004534C9">
          <w:rPr>
            <w:rFonts w:ascii="Book Antiqua" w:hAnsi="Book Antiqua" w:cs="Times New Roman"/>
            <w:bCs/>
            <w:color w:val="auto"/>
            <w:sz w:val="24"/>
            <w:szCs w:val="24"/>
            <w:lang w:val="en-US"/>
          </w:rPr>
          <w:t xml:space="preserve"> </w:t>
        </w:r>
      </w:ins>
      <w:del w:id="25" w:author="Author">
        <w:r w:rsidRPr="004534C9" w:rsidDel="003068DA">
          <w:rPr>
            <w:rFonts w:ascii="Book Antiqua" w:hAnsi="Book Antiqua" w:cs="Times New Roman"/>
            <w:bCs/>
            <w:color w:val="auto"/>
            <w:sz w:val="24"/>
            <w:szCs w:val="24"/>
            <w:lang w:val="en-US"/>
          </w:rPr>
          <w:delText> </w:delText>
        </w:r>
      </w:del>
      <w:r w:rsidRPr="004534C9">
        <w:rPr>
          <w:rFonts w:ascii="Book Antiqua" w:hAnsi="Book Antiqua" w:cs="Times New Roman"/>
          <w:bCs/>
          <w:color w:val="auto"/>
          <w:sz w:val="24"/>
          <w:szCs w:val="24"/>
          <w:lang w:val="en-US"/>
        </w:rPr>
        <w:t xml:space="preserve">with the Creative Commons Attribution Non Commercial (CC BY-NC 4.0) license, which permits others to distribute, remix, adapt, build upon this work </w:t>
      </w:r>
      <w:bookmarkStart w:id="26" w:name="_GoBack"/>
      <w:r w:rsidRPr="004534C9">
        <w:rPr>
          <w:rFonts w:ascii="Book Antiqua" w:hAnsi="Book Antiqua" w:cs="Times New Roman"/>
          <w:bCs/>
          <w:color w:val="auto"/>
          <w:sz w:val="24"/>
          <w:szCs w:val="24"/>
          <w:lang w:val="en-US"/>
        </w:rPr>
        <w:t>non-</w:t>
      </w:r>
      <w:bookmarkEnd w:id="26"/>
      <w:r w:rsidRPr="004534C9">
        <w:rPr>
          <w:rFonts w:ascii="Book Antiqua" w:hAnsi="Book Antiqua" w:cs="Times New Roman"/>
          <w:bCs/>
          <w:color w:val="auto"/>
          <w:sz w:val="24"/>
          <w:szCs w:val="24"/>
          <w:lang w:val="en-US"/>
        </w:rPr>
        <w:t xml:space="preserve">commercially, and license their derivative works on different terms, provided the </w:t>
      </w:r>
      <w:r w:rsidRPr="004534C9">
        <w:rPr>
          <w:rFonts w:ascii="Book Antiqua" w:hAnsi="Book Antiqua" w:cs="Times New Roman"/>
          <w:bCs/>
          <w:color w:val="auto"/>
          <w:sz w:val="24"/>
          <w:szCs w:val="24"/>
          <w:lang w:val="en-US"/>
        </w:rPr>
        <w:lastRenderedPageBreak/>
        <w:t xml:space="preserve">original work is properly cited and the use is non-commercial. See: </w:t>
      </w:r>
      <w:r w:rsidR="00B01873" w:rsidRPr="004534C9">
        <w:rPr>
          <w:color w:val="auto"/>
          <w:lang w:val="en-US"/>
        </w:rPr>
        <w:fldChar w:fldCharType="begin"/>
      </w:r>
      <w:r w:rsidR="00B01873" w:rsidRPr="004534C9">
        <w:rPr>
          <w:rFonts w:ascii="Book Antiqua" w:hAnsi="Book Antiqua"/>
          <w:color w:val="auto"/>
          <w:sz w:val="24"/>
          <w:szCs w:val="24"/>
          <w:lang w:val="en-US"/>
        </w:rPr>
        <w:instrText xml:space="preserve"> HYPERLINK "http://creativecommons.org/licenses/by-nc/4.0/" </w:instrText>
      </w:r>
      <w:r w:rsidR="00B01873" w:rsidRPr="004534C9">
        <w:rPr>
          <w:color w:val="auto"/>
          <w:lang w:val="en-US"/>
        </w:rPr>
        <w:fldChar w:fldCharType="separate"/>
      </w:r>
      <w:r w:rsidRPr="004534C9">
        <w:rPr>
          <w:rStyle w:val="Hyperlink"/>
          <w:rFonts w:ascii="Book Antiqua" w:hAnsi="Book Antiqua" w:cs="Times New Roman"/>
          <w:bCs/>
          <w:color w:val="auto"/>
          <w:sz w:val="24"/>
          <w:szCs w:val="24"/>
          <w:lang w:val="en-US"/>
        </w:rPr>
        <w:t>http://creativecommons.org/licenses/by-nc/4.0/</w:t>
      </w:r>
      <w:r w:rsidR="00B01873" w:rsidRPr="004534C9">
        <w:rPr>
          <w:rStyle w:val="Hyperlink"/>
          <w:rFonts w:ascii="Book Antiqua" w:hAnsi="Book Antiqua" w:cs="Times New Roman"/>
          <w:bCs/>
          <w:color w:val="auto"/>
          <w:sz w:val="24"/>
          <w:szCs w:val="24"/>
          <w:lang w:val="en-US"/>
        </w:rPr>
        <w:fldChar w:fldCharType="end"/>
      </w:r>
      <w:bookmarkEnd w:id="16"/>
      <w:bookmarkEnd w:id="17"/>
      <w:bookmarkEnd w:id="18"/>
      <w:bookmarkEnd w:id="19"/>
    </w:p>
    <w:p w14:paraId="584EA0E4" w14:textId="77777777" w:rsidR="003205D3" w:rsidRPr="004534C9" w:rsidRDefault="003205D3" w:rsidP="004534C9">
      <w:pPr>
        <w:pStyle w:val="1"/>
        <w:snapToGrid w:val="0"/>
        <w:spacing w:line="360" w:lineRule="auto"/>
        <w:jc w:val="both"/>
        <w:rPr>
          <w:rFonts w:ascii="Book Antiqua" w:hAnsi="Book Antiqua" w:cs="Times New Roman"/>
          <w:b/>
          <w:bCs/>
          <w:color w:val="auto"/>
          <w:sz w:val="24"/>
          <w:szCs w:val="24"/>
          <w:lang w:val="en-US" w:eastAsia="zh-CN"/>
        </w:rPr>
      </w:pPr>
    </w:p>
    <w:p w14:paraId="3A5D86E2" w14:textId="1D157FD7" w:rsidR="003205D3" w:rsidRPr="004534C9" w:rsidRDefault="003205D3" w:rsidP="004534C9">
      <w:pPr>
        <w:pStyle w:val="1"/>
        <w:snapToGrid w:val="0"/>
        <w:spacing w:line="360" w:lineRule="auto"/>
        <w:jc w:val="both"/>
        <w:rPr>
          <w:rFonts w:ascii="Book Antiqua" w:hAnsi="Book Antiqua" w:cs="Times New Roman"/>
          <w:b/>
          <w:bCs/>
          <w:color w:val="auto"/>
          <w:sz w:val="24"/>
          <w:szCs w:val="24"/>
          <w:lang w:val="en-US"/>
        </w:rPr>
      </w:pPr>
      <w:bookmarkStart w:id="27" w:name="_Hlk11330717"/>
      <w:bookmarkEnd w:id="15"/>
      <w:r w:rsidRPr="004534C9">
        <w:rPr>
          <w:rFonts w:ascii="Book Antiqua" w:hAnsi="Book Antiqua" w:cs="Times New Roman"/>
          <w:b/>
          <w:bCs/>
          <w:color w:val="auto"/>
          <w:sz w:val="24"/>
          <w:szCs w:val="24"/>
          <w:lang w:val="en-US"/>
        </w:rPr>
        <w:t>Manuscript</w:t>
      </w:r>
      <w:ins w:id="28" w:author="Author">
        <w:r w:rsidR="003068DA" w:rsidRPr="004534C9">
          <w:rPr>
            <w:rFonts w:ascii="Book Antiqua" w:hAnsi="Book Antiqua" w:cs="Times New Roman"/>
            <w:b/>
            <w:bCs/>
            <w:color w:val="auto"/>
            <w:sz w:val="24"/>
            <w:szCs w:val="24"/>
            <w:lang w:val="en-US"/>
          </w:rPr>
          <w:t xml:space="preserve"> </w:t>
        </w:r>
      </w:ins>
      <w:del w:id="29" w:author="Author">
        <w:r w:rsidRPr="004534C9" w:rsidDel="003068DA">
          <w:rPr>
            <w:rFonts w:ascii="Book Antiqua" w:hAnsi="Book Antiqua" w:cs="Times New Roman"/>
            <w:b/>
            <w:bCs/>
            <w:color w:val="auto"/>
            <w:sz w:val="24"/>
            <w:szCs w:val="24"/>
            <w:lang w:val="en-US"/>
          </w:rPr>
          <w:delText> </w:delText>
        </w:r>
      </w:del>
      <w:r w:rsidRPr="004534C9">
        <w:rPr>
          <w:rFonts w:ascii="Book Antiqua" w:hAnsi="Book Antiqua" w:cs="Times New Roman"/>
          <w:b/>
          <w:bCs/>
          <w:color w:val="auto"/>
          <w:sz w:val="24"/>
          <w:szCs w:val="24"/>
          <w:lang w:val="en-US"/>
        </w:rPr>
        <w:t>source:</w:t>
      </w:r>
      <w:r w:rsidRPr="004534C9">
        <w:rPr>
          <w:rFonts w:ascii="Book Antiqua" w:hAnsi="Book Antiqua" w:cs="Times New Roman"/>
          <w:b/>
          <w:bCs/>
          <w:color w:val="auto"/>
          <w:sz w:val="24"/>
          <w:szCs w:val="24"/>
          <w:lang w:val="en-US" w:eastAsia="zh-CN"/>
        </w:rPr>
        <w:t xml:space="preserve"> </w:t>
      </w:r>
      <w:r w:rsidRPr="004534C9">
        <w:rPr>
          <w:rFonts w:ascii="Book Antiqua" w:hAnsi="Book Antiqua" w:cs="Times New Roman"/>
          <w:bCs/>
          <w:color w:val="auto"/>
          <w:sz w:val="24"/>
          <w:szCs w:val="24"/>
          <w:lang w:val="en-US"/>
        </w:rPr>
        <w:t>Unsolicited</w:t>
      </w:r>
      <w:ins w:id="30" w:author="Author">
        <w:r w:rsidR="003068DA" w:rsidRPr="004534C9">
          <w:rPr>
            <w:rFonts w:ascii="Book Antiqua" w:hAnsi="Book Antiqua" w:cs="Times New Roman"/>
            <w:bCs/>
            <w:color w:val="auto"/>
            <w:sz w:val="24"/>
            <w:szCs w:val="24"/>
            <w:lang w:val="en-US"/>
          </w:rPr>
          <w:t xml:space="preserve"> </w:t>
        </w:r>
      </w:ins>
      <w:del w:id="31" w:author="Author">
        <w:r w:rsidRPr="004534C9" w:rsidDel="003068DA">
          <w:rPr>
            <w:rFonts w:ascii="Book Antiqua" w:hAnsi="Book Antiqua" w:cs="Times New Roman"/>
            <w:bCs/>
            <w:color w:val="auto"/>
            <w:sz w:val="24"/>
            <w:szCs w:val="24"/>
            <w:lang w:val="en-US"/>
          </w:rPr>
          <w:delText> </w:delText>
        </w:r>
      </w:del>
      <w:r w:rsidRPr="004534C9">
        <w:rPr>
          <w:rFonts w:ascii="Book Antiqua" w:hAnsi="Book Antiqua" w:cs="Times New Roman"/>
          <w:bCs/>
          <w:color w:val="auto"/>
          <w:sz w:val="24"/>
          <w:szCs w:val="24"/>
          <w:lang w:val="en-US"/>
        </w:rPr>
        <w:t>manuscript</w:t>
      </w:r>
      <w:bookmarkEnd w:id="27"/>
      <w:r w:rsidRPr="004534C9">
        <w:rPr>
          <w:rFonts w:ascii="Book Antiqua" w:hAnsi="Book Antiqua" w:cs="Times New Roman"/>
          <w:bCs/>
          <w:color w:val="auto"/>
          <w:sz w:val="24"/>
          <w:szCs w:val="24"/>
          <w:lang w:val="en-US"/>
        </w:rPr>
        <w:t xml:space="preserve"> </w:t>
      </w:r>
    </w:p>
    <w:p w14:paraId="63C6DDDC" w14:textId="77777777" w:rsidR="003205D3" w:rsidRPr="004534C9" w:rsidRDefault="003205D3" w:rsidP="004534C9">
      <w:pPr>
        <w:spacing w:after="0" w:line="360" w:lineRule="auto"/>
        <w:jc w:val="both"/>
        <w:rPr>
          <w:rFonts w:ascii="Book Antiqua" w:hAnsi="Book Antiqua"/>
          <w:b/>
          <w:sz w:val="24"/>
          <w:szCs w:val="24"/>
        </w:rPr>
      </w:pPr>
    </w:p>
    <w:p w14:paraId="44278F72" w14:textId="2F9B7E44" w:rsidR="0056266E" w:rsidRPr="004534C9" w:rsidRDefault="0056266E" w:rsidP="004534C9">
      <w:pPr>
        <w:spacing w:after="0" w:line="360" w:lineRule="auto"/>
        <w:jc w:val="both"/>
        <w:rPr>
          <w:rFonts w:ascii="Book Antiqua" w:hAnsi="Book Antiqua"/>
          <w:b/>
          <w:sz w:val="24"/>
          <w:szCs w:val="24"/>
        </w:rPr>
      </w:pPr>
      <w:r w:rsidRPr="004534C9">
        <w:rPr>
          <w:rFonts w:ascii="Book Antiqua" w:hAnsi="Book Antiqua"/>
          <w:b/>
          <w:sz w:val="24"/>
          <w:szCs w:val="24"/>
        </w:rPr>
        <w:t>Corresponding author:</w:t>
      </w:r>
      <w:r w:rsidR="003205D3" w:rsidRPr="004534C9">
        <w:rPr>
          <w:rFonts w:ascii="Book Antiqua" w:hAnsi="Book Antiqua"/>
          <w:sz w:val="24"/>
          <w:szCs w:val="24"/>
        </w:rPr>
        <w:t xml:space="preserve"> </w:t>
      </w:r>
      <w:r w:rsidRPr="004534C9">
        <w:rPr>
          <w:rFonts w:ascii="Book Antiqua" w:hAnsi="Book Antiqua"/>
          <w:b/>
          <w:bCs/>
          <w:sz w:val="24"/>
          <w:szCs w:val="24"/>
        </w:rPr>
        <w:t>Yong-Xiang</w:t>
      </w:r>
      <w:r w:rsidR="003205D3" w:rsidRPr="004534C9">
        <w:rPr>
          <w:rFonts w:ascii="Book Antiqua" w:hAnsi="Book Antiqua"/>
          <w:b/>
          <w:bCs/>
          <w:sz w:val="24"/>
          <w:szCs w:val="24"/>
        </w:rPr>
        <w:t xml:space="preserve"> </w:t>
      </w:r>
      <w:r w:rsidRPr="004534C9">
        <w:rPr>
          <w:rFonts w:ascii="Book Antiqua" w:hAnsi="Book Antiqua"/>
          <w:b/>
          <w:bCs/>
          <w:sz w:val="24"/>
          <w:szCs w:val="24"/>
        </w:rPr>
        <w:t xml:space="preserve">Zhao, MD, PhD, </w:t>
      </w:r>
      <w:r w:rsidR="003205D3" w:rsidRPr="004534C9">
        <w:rPr>
          <w:rFonts w:ascii="Book Antiqua" w:hAnsi="Book Antiqua"/>
          <w:b/>
          <w:bCs/>
          <w:sz w:val="24"/>
          <w:szCs w:val="24"/>
        </w:rPr>
        <w:t>Professor</w:t>
      </w:r>
      <w:r w:rsidR="003205D3" w:rsidRPr="00A8671E">
        <w:rPr>
          <w:rFonts w:ascii="Book Antiqua" w:hAnsi="Book Antiqua"/>
          <w:b/>
          <w:bCs/>
          <w:sz w:val="24"/>
          <w:szCs w:val="24"/>
          <w:rPrChange w:id="32" w:author="Author">
            <w:rPr>
              <w:rFonts w:ascii="Book Antiqua" w:hAnsi="Book Antiqua"/>
              <w:sz w:val="24"/>
              <w:szCs w:val="24"/>
            </w:rPr>
          </w:rPrChange>
        </w:rPr>
        <w:t>,</w:t>
      </w:r>
      <w:r w:rsidR="003205D3" w:rsidRPr="004534C9">
        <w:rPr>
          <w:rFonts w:ascii="Book Antiqua" w:hAnsi="Book Antiqua"/>
          <w:sz w:val="24"/>
          <w:szCs w:val="24"/>
        </w:rPr>
        <w:t xml:space="preserve"> </w:t>
      </w:r>
      <w:r w:rsidR="00F267DA" w:rsidRPr="004534C9">
        <w:rPr>
          <w:rFonts w:ascii="Book Antiqua" w:hAnsi="Book Antiqua"/>
          <w:sz w:val="24"/>
          <w:szCs w:val="24"/>
        </w:rPr>
        <w:t>National Center for International Research of Bio-targeting Theranostics</w:t>
      </w:r>
      <w:r w:rsidRPr="004534C9">
        <w:rPr>
          <w:rFonts w:ascii="Book Antiqua" w:hAnsi="Book Antiqua"/>
          <w:sz w:val="24"/>
          <w:szCs w:val="24"/>
        </w:rPr>
        <w:t xml:space="preserve">, </w:t>
      </w:r>
      <w:r w:rsidR="0051247E" w:rsidRPr="004534C9">
        <w:rPr>
          <w:rFonts w:ascii="Book Antiqua" w:hAnsi="Book Antiqua"/>
          <w:sz w:val="24"/>
          <w:szCs w:val="24"/>
        </w:rPr>
        <w:t>Guangxi Key Laboratory of Bio-targeting Theranostics</w:t>
      </w:r>
      <w:r w:rsidRPr="004534C9">
        <w:rPr>
          <w:rFonts w:ascii="Book Antiqua" w:hAnsi="Book Antiqua"/>
          <w:sz w:val="24"/>
          <w:szCs w:val="24"/>
        </w:rPr>
        <w:t>, Collaborative Innovation Center for Targeting Tumor Diagnosis and Therapy, Guangxi Medical University, Nanning</w:t>
      </w:r>
      <w:r w:rsidR="003205D3" w:rsidRPr="004534C9">
        <w:rPr>
          <w:rFonts w:ascii="Book Antiqua" w:hAnsi="Book Antiqua"/>
          <w:sz w:val="24"/>
          <w:szCs w:val="24"/>
        </w:rPr>
        <w:t xml:space="preserve"> 530021</w:t>
      </w:r>
      <w:r w:rsidRPr="004534C9">
        <w:rPr>
          <w:rFonts w:ascii="Book Antiqua" w:hAnsi="Book Antiqua"/>
          <w:sz w:val="24"/>
          <w:szCs w:val="24"/>
        </w:rPr>
        <w:t>,</w:t>
      </w:r>
      <w:r w:rsidR="003205D3" w:rsidRPr="004534C9">
        <w:rPr>
          <w:rFonts w:ascii="Book Antiqua" w:hAnsi="Book Antiqua"/>
          <w:sz w:val="24"/>
          <w:szCs w:val="24"/>
        </w:rPr>
        <w:t xml:space="preserve"> Guangxi Zhuang Autonomous Region</w:t>
      </w:r>
      <w:r w:rsidRPr="004534C9">
        <w:rPr>
          <w:rFonts w:ascii="Book Antiqua" w:hAnsi="Book Antiqua"/>
          <w:sz w:val="24"/>
          <w:szCs w:val="24"/>
        </w:rPr>
        <w:t>,</w:t>
      </w:r>
      <w:r w:rsidR="003205D3" w:rsidRPr="004534C9">
        <w:rPr>
          <w:rFonts w:ascii="Book Antiqua" w:hAnsi="Book Antiqua"/>
          <w:sz w:val="24"/>
          <w:szCs w:val="24"/>
        </w:rPr>
        <w:t xml:space="preserve"> </w:t>
      </w:r>
      <w:r w:rsidRPr="004534C9">
        <w:rPr>
          <w:rFonts w:ascii="Book Antiqua" w:hAnsi="Book Antiqua"/>
          <w:sz w:val="24"/>
          <w:szCs w:val="24"/>
        </w:rPr>
        <w:t>China.</w:t>
      </w:r>
      <w:r w:rsidR="003205D3" w:rsidRPr="004534C9">
        <w:rPr>
          <w:rFonts w:ascii="Book Antiqua" w:hAnsi="Book Antiqua"/>
          <w:b/>
          <w:sz w:val="24"/>
          <w:szCs w:val="24"/>
        </w:rPr>
        <w:t xml:space="preserve"> </w:t>
      </w:r>
      <w:r w:rsidR="00B01873" w:rsidRPr="004534C9">
        <w:fldChar w:fldCharType="begin"/>
      </w:r>
      <w:r w:rsidR="00B01873" w:rsidRPr="004534C9">
        <w:rPr>
          <w:rFonts w:ascii="Book Antiqua" w:hAnsi="Book Antiqua"/>
          <w:sz w:val="24"/>
          <w:szCs w:val="24"/>
        </w:rPr>
        <w:instrText xml:space="preserve"> HYPERLINK "mailto:yongxiang_zhao@126.com" </w:instrText>
      </w:r>
      <w:r w:rsidR="00B01873" w:rsidRPr="004534C9">
        <w:fldChar w:fldCharType="separate"/>
      </w:r>
      <w:r w:rsidR="003205D3" w:rsidRPr="004534C9">
        <w:rPr>
          <w:rStyle w:val="Hyperlink"/>
          <w:rFonts w:ascii="Book Antiqua" w:hAnsi="Book Antiqua"/>
          <w:color w:val="auto"/>
          <w:sz w:val="24"/>
          <w:szCs w:val="24"/>
        </w:rPr>
        <w:t>yongxiang_zhao@126.com</w:t>
      </w:r>
      <w:r w:rsidR="00B01873" w:rsidRPr="004534C9">
        <w:rPr>
          <w:rStyle w:val="Hyperlink"/>
          <w:rFonts w:ascii="Book Antiqua" w:hAnsi="Book Antiqua"/>
          <w:color w:val="auto"/>
          <w:sz w:val="24"/>
          <w:szCs w:val="24"/>
        </w:rPr>
        <w:fldChar w:fldCharType="end"/>
      </w:r>
    </w:p>
    <w:p w14:paraId="3CB6D524" w14:textId="697FF9BD" w:rsidR="0056266E" w:rsidRPr="004534C9" w:rsidRDefault="0056266E" w:rsidP="004534C9">
      <w:pPr>
        <w:spacing w:after="0" w:line="360" w:lineRule="auto"/>
        <w:jc w:val="both"/>
        <w:rPr>
          <w:rFonts w:ascii="Book Antiqua" w:hAnsi="Book Antiqua"/>
          <w:sz w:val="24"/>
          <w:szCs w:val="24"/>
        </w:rPr>
      </w:pPr>
      <w:r w:rsidRPr="004534C9">
        <w:rPr>
          <w:rFonts w:ascii="Book Antiqua" w:hAnsi="Book Antiqua"/>
          <w:b/>
          <w:sz w:val="24"/>
          <w:szCs w:val="24"/>
        </w:rPr>
        <w:t>Telephone:</w:t>
      </w:r>
      <w:r w:rsidR="003205D3" w:rsidRPr="004534C9">
        <w:rPr>
          <w:rFonts w:ascii="Book Antiqua" w:hAnsi="Book Antiqua"/>
          <w:b/>
          <w:sz w:val="24"/>
          <w:szCs w:val="24"/>
        </w:rPr>
        <w:t xml:space="preserve"> </w:t>
      </w:r>
      <w:r w:rsidR="003205D3" w:rsidRPr="004534C9">
        <w:rPr>
          <w:rFonts w:ascii="Book Antiqua" w:hAnsi="Book Antiqua"/>
          <w:sz w:val="24"/>
          <w:szCs w:val="24"/>
        </w:rPr>
        <w:t>+86-</w:t>
      </w:r>
      <w:r w:rsidRPr="004534C9">
        <w:rPr>
          <w:rFonts w:ascii="Book Antiqua" w:hAnsi="Book Antiqua"/>
          <w:sz w:val="24"/>
          <w:szCs w:val="24"/>
        </w:rPr>
        <w:t>15177120015</w:t>
      </w:r>
    </w:p>
    <w:p w14:paraId="4D1B9FEB" w14:textId="7B47B650" w:rsidR="0056266E" w:rsidRPr="004534C9" w:rsidRDefault="0056266E" w:rsidP="004534C9">
      <w:pPr>
        <w:spacing w:after="0" w:line="360" w:lineRule="auto"/>
        <w:jc w:val="both"/>
        <w:rPr>
          <w:rFonts w:ascii="Book Antiqua" w:hAnsi="Book Antiqua"/>
          <w:sz w:val="24"/>
          <w:szCs w:val="24"/>
        </w:rPr>
      </w:pPr>
      <w:r w:rsidRPr="004534C9">
        <w:rPr>
          <w:rFonts w:ascii="Book Antiqua" w:hAnsi="Book Antiqua"/>
          <w:b/>
          <w:sz w:val="24"/>
          <w:szCs w:val="24"/>
        </w:rPr>
        <w:t>Fax:</w:t>
      </w:r>
      <w:r w:rsidRPr="004534C9">
        <w:rPr>
          <w:rFonts w:ascii="Book Antiqua" w:hAnsi="Book Antiqua"/>
          <w:sz w:val="24"/>
          <w:szCs w:val="24"/>
        </w:rPr>
        <w:t xml:space="preserve"> </w:t>
      </w:r>
      <w:r w:rsidR="003205D3" w:rsidRPr="004534C9">
        <w:rPr>
          <w:rFonts w:ascii="Book Antiqua" w:hAnsi="Book Antiqua"/>
          <w:sz w:val="24"/>
          <w:szCs w:val="24"/>
        </w:rPr>
        <w:t>+</w:t>
      </w:r>
      <w:r w:rsidRPr="004534C9">
        <w:rPr>
          <w:rFonts w:ascii="Book Antiqua" w:hAnsi="Book Antiqua"/>
          <w:sz w:val="24"/>
          <w:szCs w:val="24"/>
        </w:rPr>
        <w:t>86</w:t>
      </w:r>
      <w:r w:rsidR="003205D3" w:rsidRPr="004534C9">
        <w:rPr>
          <w:rFonts w:ascii="Book Antiqua" w:hAnsi="Book Antiqua"/>
          <w:sz w:val="24"/>
          <w:szCs w:val="24"/>
        </w:rPr>
        <w:t>-</w:t>
      </w:r>
      <w:r w:rsidRPr="004534C9">
        <w:rPr>
          <w:rFonts w:ascii="Book Antiqua" w:hAnsi="Book Antiqua"/>
          <w:sz w:val="24"/>
          <w:szCs w:val="24"/>
        </w:rPr>
        <w:t>771-5317061</w:t>
      </w:r>
    </w:p>
    <w:p w14:paraId="092A2370" w14:textId="309E2348" w:rsidR="003205D3" w:rsidRPr="004534C9" w:rsidRDefault="003205D3" w:rsidP="004534C9">
      <w:pPr>
        <w:spacing w:after="0" w:line="360" w:lineRule="auto"/>
        <w:jc w:val="both"/>
        <w:rPr>
          <w:rFonts w:ascii="Book Antiqua" w:hAnsi="Book Antiqua"/>
          <w:sz w:val="24"/>
          <w:szCs w:val="24"/>
        </w:rPr>
      </w:pPr>
    </w:p>
    <w:p w14:paraId="3F9EBE2D" w14:textId="163AF9C2" w:rsidR="003205D3" w:rsidRPr="004534C9" w:rsidRDefault="003205D3" w:rsidP="004534C9">
      <w:pPr>
        <w:adjustRightInd/>
        <w:spacing w:after="0" w:line="360" w:lineRule="auto"/>
        <w:jc w:val="both"/>
        <w:rPr>
          <w:rFonts w:ascii="Book Antiqua" w:eastAsia="SimSun" w:hAnsi="Book Antiqua" w:cs="SimSun"/>
          <w:b/>
          <w:sz w:val="24"/>
          <w:szCs w:val="24"/>
        </w:rPr>
      </w:pPr>
      <w:bookmarkStart w:id="33" w:name="_Hlk11330731"/>
      <w:r w:rsidRPr="004534C9">
        <w:rPr>
          <w:rFonts w:ascii="Book Antiqua" w:eastAsia="SimSun" w:hAnsi="Book Antiqua" w:cs="SimSun"/>
          <w:b/>
          <w:sz w:val="24"/>
          <w:szCs w:val="24"/>
        </w:rPr>
        <w:t xml:space="preserve">Received: </w:t>
      </w:r>
      <w:r w:rsidRPr="004534C9">
        <w:rPr>
          <w:rFonts w:ascii="Book Antiqua" w:eastAsia="SimSun" w:hAnsi="Book Antiqua" w:cs="SimSun"/>
          <w:bCs/>
          <w:sz w:val="24"/>
          <w:szCs w:val="24"/>
        </w:rPr>
        <w:t>May 18, 2019</w:t>
      </w:r>
    </w:p>
    <w:p w14:paraId="47F28BD4" w14:textId="17335B47" w:rsidR="003205D3" w:rsidRPr="004534C9" w:rsidRDefault="003205D3" w:rsidP="004534C9">
      <w:pPr>
        <w:adjustRightInd/>
        <w:spacing w:after="0" w:line="360" w:lineRule="auto"/>
        <w:jc w:val="both"/>
        <w:rPr>
          <w:rFonts w:ascii="Book Antiqua" w:eastAsia="SimSun" w:hAnsi="Book Antiqua" w:cs="SimSun"/>
          <w:b/>
          <w:sz w:val="24"/>
          <w:szCs w:val="24"/>
        </w:rPr>
      </w:pPr>
      <w:r w:rsidRPr="004534C9">
        <w:rPr>
          <w:rFonts w:ascii="Book Antiqua" w:eastAsia="SimSun" w:hAnsi="Book Antiqua" w:cs="SimSun"/>
          <w:b/>
          <w:sz w:val="24"/>
          <w:szCs w:val="24"/>
        </w:rPr>
        <w:t xml:space="preserve">Peer-review started: </w:t>
      </w:r>
      <w:r w:rsidRPr="004534C9">
        <w:rPr>
          <w:rFonts w:ascii="Book Antiqua" w:eastAsia="SimSun" w:hAnsi="Book Antiqua" w:cs="SimSun"/>
          <w:bCs/>
          <w:sz w:val="24"/>
          <w:szCs w:val="24"/>
        </w:rPr>
        <w:t>May 18, 2019</w:t>
      </w:r>
    </w:p>
    <w:p w14:paraId="3EEB28CB" w14:textId="33B91BDE" w:rsidR="003205D3" w:rsidRPr="004534C9" w:rsidRDefault="003205D3" w:rsidP="004534C9">
      <w:pPr>
        <w:adjustRightInd/>
        <w:spacing w:after="0" w:line="360" w:lineRule="auto"/>
        <w:jc w:val="both"/>
        <w:rPr>
          <w:rFonts w:ascii="Book Antiqua" w:eastAsia="SimSun" w:hAnsi="Book Antiqua" w:cs="SimSun"/>
          <w:b/>
          <w:sz w:val="24"/>
          <w:szCs w:val="24"/>
        </w:rPr>
      </w:pPr>
      <w:r w:rsidRPr="004534C9">
        <w:rPr>
          <w:rFonts w:ascii="Book Antiqua" w:eastAsia="SimSun" w:hAnsi="Book Antiqua" w:cs="SimSun"/>
          <w:b/>
          <w:sz w:val="24"/>
          <w:szCs w:val="24"/>
        </w:rPr>
        <w:t>First decision:</w:t>
      </w:r>
      <w:r w:rsidRPr="004534C9">
        <w:rPr>
          <w:rFonts w:ascii="Book Antiqua" w:eastAsia="SimSun" w:hAnsi="Book Antiqua" w:cs="SimSun"/>
          <w:bCs/>
          <w:sz w:val="24"/>
          <w:szCs w:val="24"/>
        </w:rPr>
        <w:t xml:space="preserve"> June 11, 2019</w:t>
      </w:r>
    </w:p>
    <w:p w14:paraId="5E88D959" w14:textId="710220B7" w:rsidR="003205D3" w:rsidRPr="004534C9" w:rsidRDefault="003205D3" w:rsidP="004534C9">
      <w:pPr>
        <w:adjustRightInd/>
        <w:spacing w:after="0" w:line="360" w:lineRule="auto"/>
        <w:jc w:val="both"/>
        <w:rPr>
          <w:rFonts w:ascii="Book Antiqua" w:eastAsia="SimSun" w:hAnsi="Book Antiqua" w:cs="SimSun"/>
          <w:b/>
          <w:sz w:val="24"/>
          <w:szCs w:val="24"/>
        </w:rPr>
      </w:pPr>
      <w:r w:rsidRPr="004534C9">
        <w:rPr>
          <w:rFonts w:ascii="Book Antiqua" w:eastAsia="SimSun" w:hAnsi="Book Antiqua" w:cs="SimSun"/>
          <w:b/>
          <w:sz w:val="24"/>
          <w:szCs w:val="24"/>
        </w:rPr>
        <w:t xml:space="preserve">Revised: </w:t>
      </w:r>
      <w:r w:rsidRPr="004534C9">
        <w:rPr>
          <w:rFonts w:ascii="Book Antiqua" w:eastAsia="SimSun" w:hAnsi="Book Antiqua" w:cs="SimSun"/>
          <w:bCs/>
          <w:sz w:val="24"/>
          <w:szCs w:val="24"/>
        </w:rPr>
        <w:t>June 21, 2019</w:t>
      </w:r>
    </w:p>
    <w:p w14:paraId="430710DC" w14:textId="5A18D0C7" w:rsidR="003205D3" w:rsidRPr="004534C9" w:rsidRDefault="003205D3" w:rsidP="004534C9">
      <w:pPr>
        <w:adjustRightInd/>
        <w:spacing w:after="0" w:line="360" w:lineRule="auto"/>
        <w:jc w:val="both"/>
        <w:rPr>
          <w:rFonts w:ascii="Book Antiqua" w:eastAsia="SimSun" w:hAnsi="Book Antiqua" w:cs="SimSun"/>
          <w:b/>
          <w:sz w:val="24"/>
          <w:szCs w:val="24"/>
        </w:rPr>
      </w:pPr>
      <w:r w:rsidRPr="004534C9">
        <w:rPr>
          <w:rFonts w:ascii="Book Antiqua" w:eastAsia="SimSun" w:hAnsi="Book Antiqua" w:cs="SimSun"/>
          <w:b/>
          <w:sz w:val="24"/>
          <w:szCs w:val="24"/>
        </w:rPr>
        <w:t>Accepted:</w:t>
      </w:r>
      <w:r w:rsidR="00FF3E51" w:rsidRPr="004534C9">
        <w:rPr>
          <w:rFonts w:ascii="Book Antiqua" w:hAnsi="Book Antiqua"/>
          <w:sz w:val="24"/>
          <w:szCs w:val="24"/>
        </w:rPr>
        <w:t xml:space="preserve"> </w:t>
      </w:r>
      <w:r w:rsidR="00FF3E51" w:rsidRPr="004534C9">
        <w:rPr>
          <w:rFonts w:ascii="Book Antiqua" w:eastAsia="SimSun" w:hAnsi="Book Antiqua" w:cs="SimSun"/>
          <w:sz w:val="24"/>
          <w:szCs w:val="24"/>
        </w:rPr>
        <w:t>July 20, 2019</w:t>
      </w:r>
    </w:p>
    <w:p w14:paraId="011EA67C" w14:textId="77777777" w:rsidR="003205D3" w:rsidRPr="004534C9" w:rsidRDefault="003205D3" w:rsidP="004534C9">
      <w:pPr>
        <w:adjustRightInd/>
        <w:spacing w:after="0" w:line="360" w:lineRule="auto"/>
        <w:jc w:val="both"/>
        <w:rPr>
          <w:rFonts w:ascii="Book Antiqua" w:eastAsia="SimSun" w:hAnsi="Book Antiqua" w:cs="SimSun"/>
          <w:b/>
          <w:sz w:val="24"/>
          <w:szCs w:val="24"/>
        </w:rPr>
      </w:pPr>
      <w:r w:rsidRPr="004534C9">
        <w:rPr>
          <w:rFonts w:ascii="Book Antiqua" w:eastAsia="SimSun" w:hAnsi="Book Antiqua" w:cs="SimSun"/>
          <w:b/>
          <w:sz w:val="24"/>
          <w:szCs w:val="24"/>
        </w:rPr>
        <w:t>Article in press:</w:t>
      </w:r>
    </w:p>
    <w:p w14:paraId="0FE59F5E" w14:textId="77777777" w:rsidR="003205D3" w:rsidRPr="004534C9" w:rsidRDefault="003205D3" w:rsidP="004534C9">
      <w:pPr>
        <w:adjustRightInd/>
        <w:spacing w:after="0" w:line="360" w:lineRule="auto"/>
        <w:jc w:val="both"/>
        <w:rPr>
          <w:rFonts w:ascii="Book Antiqua" w:eastAsia="SimSun" w:hAnsi="Book Antiqua" w:cs="Arial"/>
          <w:b/>
          <w:sz w:val="24"/>
          <w:szCs w:val="24"/>
        </w:rPr>
      </w:pPr>
      <w:r w:rsidRPr="004534C9">
        <w:rPr>
          <w:rFonts w:ascii="Book Antiqua" w:eastAsia="SimSun" w:hAnsi="Book Antiqua" w:cs="Arial"/>
          <w:b/>
          <w:sz w:val="24"/>
          <w:szCs w:val="24"/>
          <w:lang w:eastAsia="pl-PL"/>
        </w:rPr>
        <w:t>Published online:</w:t>
      </w:r>
    </w:p>
    <w:bookmarkEnd w:id="33"/>
    <w:p w14:paraId="3DBC3F59" w14:textId="77777777" w:rsidR="003205D3" w:rsidRPr="004534C9" w:rsidRDefault="003205D3" w:rsidP="004534C9">
      <w:pPr>
        <w:spacing w:after="0" w:line="360" w:lineRule="auto"/>
        <w:jc w:val="both"/>
        <w:rPr>
          <w:rFonts w:ascii="Book Antiqua" w:hAnsi="Book Antiqua"/>
          <w:sz w:val="24"/>
          <w:szCs w:val="24"/>
        </w:rPr>
      </w:pPr>
    </w:p>
    <w:p w14:paraId="37D2CC0B" w14:textId="77777777" w:rsidR="00E201D0" w:rsidRPr="004534C9" w:rsidRDefault="00E201D0" w:rsidP="004534C9">
      <w:pPr>
        <w:adjustRightInd/>
        <w:spacing w:after="0" w:line="360" w:lineRule="auto"/>
        <w:jc w:val="both"/>
        <w:rPr>
          <w:rFonts w:ascii="Book Antiqua" w:hAnsi="Book Antiqua"/>
          <w:sz w:val="24"/>
          <w:szCs w:val="24"/>
        </w:rPr>
      </w:pPr>
      <w:r w:rsidRPr="004534C9">
        <w:rPr>
          <w:rFonts w:ascii="Book Antiqua" w:hAnsi="Book Antiqua"/>
          <w:sz w:val="24"/>
          <w:szCs w:val="24"/>
        </w:rPr>
        <w:br w:type="page"/>
      </w:r>
    </w:p>
    <w:p w14:paraId="2CEA9B63" w14:textId="77777777" w:rsidR="00E201D0" w:rsidRPr="004534C9" w:rsidRDefault="00E201D0" w:rsidP="004534C9">
      <w:pPr>
        <w:spacing w:after="0" w:line="360" w:lineRule="auto"/>
        <w:jc w:val="both"/>
        <w:rPr>
          <w:rFonts w:ascii="Book Antiqua" w:eastAsia="SimSun" w:hAnsi="Book Antiqua" w:cs="Arial"/>
          <w:b/>
          <w:sz w:val="24"/>
          <w:szCs w:val="24"/>
        </w:rPr>
      </w:pPr>
      <w:r w:rsidRPr="004534C9">
        <w:rPr>
          <w:rFonts w:ascii="Book Antiqua" w:eastAsia="SimSun" w:hAnsi="Book Antiqua" w:cs="Arial"/>
          <w:b/>
          <w:sz w:val="24"/>
          <w:szCs w:val="24"/>
        </w:rPr>
        <w:lastRenderedPageBreak/>
        <w:t>Abstract</w:t>
      </w:r>
    </w:p>
    <w:p w14:paraId="3F57F331" w14:textId="60ADB191"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Colorectal cancer (CRC) is one of the main reasons of tumor-related death</w:t>
      </w:r>
      <w:ins w:id="34" w:author="Author">
        <w:r w:rsidR="001E64C0" w:rsidRPr="004534C9">
          <w:rPr>
            <w:rFonts w:ascii="Book Antiqua" w:eastAsia="SimSun" w:hAnsi="Book Antiqua"/>
            <w:sz w:val="24"/>
            <w:szCs w:val="24"/>
          </w:rPr>
          <w:t>s</w:t>
        </w:r>
      </w:ins>
      <w:r w:rsidRPr="004534C9">
        <w:rPr>
          <w:rFonts w:ascii="Book Antiqua" w:eastAsia="SimSun" w:hAnsi="Book Antiqua"/>
          <w:sz w:val="24"/>
          <w:szCs w:val="24"/>
        </w:rPr>
        <w:t xml:space="preserve"> worldwide. At present, the main treatment is </w:t>
      </w:r>
      <w:r w:rsidR="00444A02" w:rsidRPr="004534C9">
        <w:rPr>
          <w:rFonts w:ascii="Book Antiqua" w:eastAsia="SimSun" w:hAnsi="Book Antiqua"/>
          <w:sz w:val="24"/>
          <w:szCs w:val="24"/>
        </w:rPr>
        <w:t>surgery</w:t>
      </w:r>
      <w:r w:rsidRPr="004534C9">
        <w:rPr>
          <w:rFonts w:ascii="Book Antiqua" w:eastAsia="SimSun" w:hAnsi="Book Antiqua"/>
          <w:sz w:val="24"/>
          <w:szCs w:val="24"/>
        </w:rPr>
        <w:t>, but the results are unsatisfactory, and the prognosis is poor. The majority of patients die due to liver</w:t>
      </w:r>
      <w:r w:rsidR="00B35323" w:rsidRPr="004534C9">
        <w:rPr>
          <w:rFonts w:ascii="Book Antiqua" w:eastAsia="SimSun" w:hAnsi="Book Antiqua"/>
          <w:sz w:val="24"/>
          <w:szCs w:val="24"/>
        </w:rPr>
        <w:t xml:space="preserve"> or </w:t>
      </w:r>
      <w:r w:rsidRPr="004534C9">
        <w:rPr>
          <w:rFonts w:ascii="Book Antiqua" w:eastAsia="SimSun" w:hAnsi="Book Antiqua"/>
          <w:sz w:val="24"/>
          <w:szCs w:val="24"/>
        </w:rPr>
        <w:t>lung metastasis or recurrence. In recent years, great progress has been made in the field of tumor gene therapy, providing a new treatment for combating CRC.</w:t>
      </w:r>
      <w:r w:rsidR="0040634B" w:rsidRPr="004534C9">
        <w:rPr>
          <w:rFonts w:ascii="Book Antiqua" w:eastAsia="SimSun" w:hAnsi="Book Antiqua"/>
          <w:sz w:val="24"/>
          <w:szCs w:val="24"/>
        </w:rPr>
        <w:t xml:space="preserve"> </w:t>
      </w:r>
      <w:r w:rsidRPr="004534C9">
        <w:rPr>
          <w:rFonts w:ascii="Book Antiqua" w:eastAsia="SimSun" w:hAnsi="Book Antiqua"/>
          <w:sz w:val="24"/>
          <w:szCs w:val="24"/>
        </w:rPr>
        <w:t>As oncolytic viruses</w:t>
      </w:r>
      <w:del w:id="35" w:author="Author">
        <w:r w:rsidRPr="004534C9" w:rsidDel="001E64C0">
          <w:rPr>
            <w:rFonts w:ascii="Book Antiqua" w:eastAsia="SimSun" w:hAnsi="Book Antiqua"/>
            <w:sz w:val="24"/>
            <w:szCs w:val="24"/>
          </w:rPr>
          <w:delText xml:space="preserve"> (OVs)</w:delText>
        </w:r>
      </w:del>
      <w:r w:rsidRPr="004534C9">
        <w:rPr>
          <w:rFonts w:ascii="Book Antiqua" w:eastAsia="SimSun" w:hAnsi="Book Antiqua"/>
          <w:sz w:val="24"/>
          <w:szCs w:val="24"/>
        </w:rPr>
        <w:t xml:space="preserve"> selectively replicate almost exclusively in the cytoplasm of tumor cells and do not require integration into the host genome, they are safer, more effective</w:t>
      </w:r>
      <w:del w:id="36" w:author="Author">
        <w:r w:rsidRPr="004534C9" w:rsidDel="001E64C0">
          <w:rPr>
            <w:rFonts w:ascii="Book Antiqua" w:eastAsia="SimSun" w:hAnsi="Book Antiqua"/>
            <w:sz w:val="24"/>
            <w:szCs w:val="24"/>
          </w:rPr>
          <w:delText>,</w:delText>
        </w:r>
      </w:del>
      <w:r w:rsidRPr="004534C9">
        <w:rPr>
          <w:rFonts w:ascii="Book Antiqua" w:eastAsia="SimSun" w:hAnsi="Book Antiqua"/>
          <w:sz w:val="24"/>
          <w:szCs w:val="24"/>
        </w:rPr>
        <w:t xml:space="preserve"> and more attractive as oncolytic agents. Newcastle disease virus (NDV) is a natural RNA </w:t>
      </w:r>
      <w:ins w:id="37" w:author="Author">
        <w:r w:rsidR="001E64C0" w:rsidRPr="004534C9">
          <w:rPr>
            <w:rFonts w:ascii="Book Antiqua" w:eastAsia="SimSun" w:hAnsi="Book Antiqua"/>
            <w:sz w:val="24"/>
            <w:szCs w:val="24"/>
          </w:rPr>
          <w:t>oncolytic virus</w:t>
        </w:r>
      </w:ins>
      <w:del w:id="38" w:author="Author">
        <w:r w:rsidRPr="004534C9" w:rsidDel="001E64C0">
          <w:rPr>
            <w:rFonts w:ascii="Book Antiqua" w:eastAsia="SimSun" w:hAnsi="Book Antiqua"/>
            <w:sz w:val="24"/>
            <w:szCs w:val="24"/>
          </w:rPr>
          <w:delText>OV</w:delText>
        </w:r>
      </w:del>
      <w:r w:rsidRPr="004534C9">
        <w:rPr>
          <w:rFonts w:ascii="Book Antiqua" w:eastAsia="SimSun" w:hAnsi="Book Antiqua"/>
          <w:sz w:val="24"/>
          <w:szCs w:val="24"/>
        </w:rPr>
        <w:t>. After NDV selectively infects tumor cells, the immune response induced by NDV’s envelope protein and intracellular factors can effectively kill the tumor without affecting normal cells. Reverse genetic techniques make NDV a vector for gene therapy. Arming the virus by inserting various exogenous genes or using NDV in combination with immunotherapy can also improve the anti-</w:t>
      </w:r>
      <w:r w:rsidR="00554DB2" w:rsidRPr="004534C9">
        <w:rPr>
          <w:rFonts w:ascii="Book Antiqua" w:eastAsia="SimSun" w:hAnsi="Book Antiqua"/>
          <w:sz w:val="24"/>
          <w:szCs w:val="24"/>
        </w:rPr>
        <w:t>CRC</w:t>
      </w:r>
      <w:r w:rsidRPr="004534C9">
        <w:rPr>
          <w:rFonts w:ascii="Book Antiqua" w:eastAsia="SimSun" w:hAnsi="Book Antiqua"/>
          <w:sz w:val="24"/>
          <w:szCs w:val="24"/>
        </w:rPr>
        <w:t xml:space="preserve"> capacity of NDV, and good results have been achieved in animal models and clinical treatment trials. This article reviews the molecular biological characteristics and oncolytic mechanism of NDV</w:t>
      </w:r>
      <w:del w:id="39" w:author="Author">
        <w:r w:rsidRPr="004534C9" w:rsidDel="001E64C0">
          <w:rPr>
            <w:rFonts w:ascii="Book Antiqua" w:eastAsia="SimSun" w:hAnsi="Book Antiqua"/>
            <w:sz w:val="24"/>
            <w:szCs w:val="24"/>
          </w:rPr>
          <w:delText>,</w:delText>
        </w:r>
      </w:del>
      <w:r w:rsidRPr="004534C9">
        <w:rPr>
          <w:rFonts w:ascii="Book Antiqua" w:eastAsia="SimSun" w:hAnsi="Book Antiqua"/>
          <w:sz w:val="24"/>
          <w:szCs w:val="24"/>
        </w:rPr>
        <w:t xml:space="preserve"> and discusses </w:t>
      </w:r>
      <w:r w:rsidRPr="004534C9">
        <w:rPr>
          <w:rFonts w:ascii="Book Antiqua" w:eastAsia="SimSun" w:hAnsi="Book Antiqua"/>
          <w:i/>
          <w:iCs/>
          <w:sz w:val="24"/>
          <w:szCs w:val="24"/>
          <w:rPrChange w:id="40" w:author="Author">
            <w:rPr>
              <w:rFonts w:ascii="Book Antiqua" w:eastAsia="SimSun" w:hAnsi="Book Antiqua"/>
              <w:sz w:val="24"/>
              <w:szCs w:val="24"/>
            </w:rPr>
          </w:rPrChange>
        </w:rPr>
        <w:t>in vitro</w:t>
      </w:r>
      <w:r w:rsidRPr="004534C9">
        <w:rPr>
          <w:rFonts w:ascii="Book Antiqua" w:eastAsia="SimSun" w:hAnsi="Book Antiqua"/>
          <w:sz w:val="24"/>
          <w:szCs w:val="24"/>
        </w:rPr>
        <w:t xml:space="preserve"> and </w:t>
      </w:r>
      <w:r w:rsidRPr="004534C9">
        <w:rPr>
          <w:rFonts w:ascii="Book Antiqua" w:eastAsia="SimSun" w:hAnsi="Book Antiqua"/>
          <w:i/>
          <w:iCs/>
          <w:sz w:val="24"/>
          <w:szCs w:val="24"/>
          <w:rPrChange w:id="41" w:author="Author">
            <w:rPr>
              <w:rFonts w:ascii="Book Antiqua" w:eastAsia="SimSun" w:hAnsi="Book Antiqua"/>
              <w:sz w:val="24"/>
              <w:szCs w:val="24"/>
            </w:rPr>
          </w:rPrChange>
        </w:rPr>
        <w:t>in vivo</w:t>
      </w:r>
      <w:r w:rsidRPr="004534C9">
        <w:rPr>
          <w:rFonts w:ascii="Book Antiqua" w:eastAsia="SimSun" w:hAnsi="Book Antiqua"/>
          <w:sz w:val="24"/>
          <w:szCs w:val="24"/>
        </w:rPr>
        <w:t xml:space="preserve"> experiments on NDV anti-</w:t>
      </w:r>
      <w:r w:rsidR="00554DB2" w:rsidRPr="004534C9">
        <w:rPr>
          <w:rFonts w:ascii="Book Antiqua" w:eastAsia="SimSun" w:hAnsi="Book Antiqua"/>
          <w:sz w:val="24"/>
          <w:szCs w:val="24"/>
        </w:rPr>
        <w:t>CRC</w:t>
      </w:r>
      <w:r w:rsidRPr="004534C9">
        <w:rPr>
          <w:rFonts w:ascii="Book Antiqua" w:eastAsia="SimSun" w:hAnsi="Book Antiqua"/>
          <w:sz w:val="24"/>
          <w:szCs w:val="24"/>
        </w:rPr>
        <w:t xml:space="preserve"> capacity and clinical treatment. In conclusion, NDV is an excellent candidate for cancer treatment, but more preclinical studies and clinical trials are needed to ensure its safety and efficacy.</w:t>
      </w:r>
    </w:p>
    <w:p w14:paraId="66199590" w14:textId="77777777" w:rsidR="00E201D0" w:rsidRPr="004534C9" w:rsidRDefault="00E201D0" w:rsidP="004534C9">
      <w:pPr>
        <w:spacing w:after="0" w:line="360" w:lineRule="auto"/>
        <w:jc w:val="both"/>
        <w:rPr>
          <w:rFonts w:ascii="Book Antiqua" w:hAnsi="Book Antiqua"/>
          <w:b/>
          <w:sz w:val="24"/>
          <w:szCs w:val="24"/>
        </w:rPr>
      </w:pPr>
    </w:p>
    <w:p w14:paraId="7E8B9631" w14:textId="6182A4A4"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hAnsi="Book Antiqua"/>
          <w:b/>
          <w:sz w:val="24"/>
          <w:szCs w:val="24"/>
        </w:rPr>
        <w:t xml:space="preserve">Key </w:t>
      </w:r>
      <w:r w:rsidR="0040634B" w:rsidRPr="004534C9">
        <w:rPr>
          <w:rFonts w:ascii="Book Antiqua" w:hAnsi="Book Antiqua"/>
          <w:b/>
          <w:sz w:val="24"/>
          <w:szCs w:val="24"/>
        </w:rPr>
        <w:t>w</w:t>
      </w:r>
      <w:r w:rsidRPr="004534C9">
        <w:rPr>
          <w:rFonts w:ascii="Book Antiqua" w:hAnsi="Book Antiqua"/>
          <w:b/>
          <w:sz w:val="24"/>
          <w:szCs w:val="24"/>
        </w:rPr>
        <w:t>ords</w:t>
      </w:r>
      <w:r w:rsidRPr="004534C9">
        <w:rPr>
          <w:rFonts w:ascii="Book Antiqua" w:eastAsia="SimSun" w:hAnsi="Book Antiqua"/>
          <w:b/>
          <w:bCs/>
          <w:sz w:val="24"/>
          <w:szCs w:val="24"/>
          <w:rPrChange w:id="42" w:author="Author">
            <w:rPr>
              <w:rFonts w:ascii="Book Antiqua" w:eastAsia="SimSun" w:hAnsi="Book Antiqua"/>
              <w:sz w:val="24"/>
              <w:szCs w:val="24"/>
            </w:rPr>
          </w:rPrChange>
        </w:rPr>
        <w:t>:</w:t>
      </w:r>
      <w:r w:rsidRPr="004534C9">
        <w:rPr>
          <w:rFonts w:ascii="Book Antiqua" w:eastAsia="SimSun" w:hAnsi="Book Antiqua"/>
          <w:sz w:val="24"/>
          <w:szCs w:val="24"/>
        </w:rPr>
        <w:t xml:space="preserve"> Newcastle disease virus</w:t>
      </w:r>
      <w:r w:rsidR="0040634B" w:rsidRPr="004534C9">
        <w:rPr>
          <w:rFonts w:ascii="Book Antiqua" w:eastAsia="SimSun" w:hAnsi="Book Antiqua"/>
          <w:sz w:val="24"/>
          <w:szCs w:val="24"/>
        </w:rPr>
        <w:t>;</w:t>
      </w:r>
      <w:r w:rsidRPr="004534C9">
        <w:rPr>
          <w:rFonts w:ascii="Book Antiqua" w:eastAsia="SimSun" w:hAnsi="Book Antiqua"/>
          <w:sz w:val="24"/>
          <w:szCs w:val="24"/>
        </w:rPr>
        <w:t xml:space="preserve"> </w:t>
      </w:r>
      <w:r w:rsidRPr="004534C9">
        <w:rPr>
          <w:rFonts w:ascii="Book Antiqua" w:eastAsia="SimSun" w:hAnsi="Book Antiqua"/>
          <w:caps/>
          <w:sz w:val="24"/>
          <w:szCs w:val="24"/>
        </w:rPr>
        <w:t>e</w:t>
      </w:r>
      <w:r w:rsidRPr="004534C9">
        <w:rPr>
          <w:rFonts w:ascii="Book Antiqua" w:eastAsia="SimSun" w:hAnsi="Book Antiqua"/>
          <w:sz w:val="24"/>
          <w:szCs w:val="24"/>
        </w:rPr>
        <w:t>xogenous gene</w:t>
      </w:r>
      <w:r w:rsidR="0040634B" w:rsidRPr="004534C9">
        <w:rPr>
          <w:rFonts w:ascii="Book Antiqua" w:eastAsia="SimSun" w:hAnsi="Book Antiqua"/>
          <w:sz w:val="24"/>
          <w:szCs w:val="24"/>
        </w:rPr>
        <w:t>;</w:t>
      </w:r>
      <w:r w:rsidRPr="004534C9">
        <w:rPr>
          <w:rFonts w:ascii="Book Antiqua" w:eastAsia="SimSun" w:hAnsi="Book Antiqua"/>
          <w:sz w:val="24"/>
          <w:szCs w:val="24"/>
        </w:rPr>
        <w:t xml:space="preserve"> </w:t>
      </w:r>
      <w:r w:rsidRPr="004534C9">
        <w:rPr>
          <w:rFonts w:ascii="Book Antiqua" w:eastAsia="SimSun" w:hAnsi="Book Antiqua"/>
          <w:caps/>
          <w:sz w:val="24"/>
          <w:szCs w:val="24"/>
        </w:rPr>
        <w:t>a</w:t>
      </w:r>
      <w:r w:rsidRPr="004534C9">
        <w:rPr>
          <w:rFonts w:ascii="Book Antiqua" w:eastAsia="SimSun" w:hAnsi="Book Antiqua"/>
          <w:sz w:val="24"/>
          <w:szCs w:val="24"/>
        </w:rPr>
        <w:t>rmed virus</w:t>
      </w:r>
      <w:r w:rsidR="0040634B" w:rsidRPr="004534C9">
        <w:rPr>
          <w:rFonts w:ascii="Book Antiqua" w:eastAsia="SimSun" w:hAnsi="Book Antiqua"/>
          <w:sz w:val="24"/>
          <w:szCs w:val="24"/>
        </w:rPr>
        <w:t>;</w:t>
      </w:r>
      <w:r w:rsidRPr="004534C9">
        <w:rPr>
          <w:rFonts w:ascii="Book Antiqua" w:eastAsia="SimSun" w:hAnsi="Book Antiqua"/>
          <w:sz w:val="24"/>
          <w:szCs w:val="24"/>
        </w:rPr>
        <w:t xml:space="preserve"> </w:t>
      </w:r>
      <w:r w:rsidRPr="004534C9">
        <w:rPr>
          <w:rFonts w:ascii="Book Antiqua" w:eastAsia="SimSun" w:hAnsi="Book Antiqua"/>
          <w:caps/>
          <w:sz w:val="24"/>
          <w:szCs w:val="24"/>
        </w:rPr>
        <w:t>o</w:t>
      </w:r>
      <w:r w:rsidRPr="004534C9">
        <w:rPr>
          <w:rFonts w:ascii="Book Antiqua" w:eastAsia="SimSun" w:hAnsi="Book Antiqua"/>
          <w:sz w:val="24"/>
          <w:szCs w:val="24"/>
        </w:rPr>
        <w:t>ncolytic therapy</w:t>
      </w:r>
      <w:r w:rsidR="0040634B" w:rsidRPr="004534C9">
        <w:rPr>
          <w:rFonts w:ascii="Book Antiqua" w:eastAsia="SimSun" w:hAnsi="Book Antiqua"/>
          <w:sz w:val="24"/>
          <w:szCs w:val="24"/>
        </w:rPr>
        <w:t>;</w:t>
      </w:r>
      <w:r w:rsidRPr="004534C9">
        <w:rPr>
          <w:rFonts w:ascii="Book Antiqua" w:eastAsia="SimSun" w:hAnsi="Book Antiqua"/>
          <w:sz w:val="24"/>
          <w:szCs w:val="24"/>
        </w:rPr>
        <w:t xml:space="preserve"> </w:t>
      </w:r>
      <w:r w:rsidRPr="004534C9">
        <w:rPr>
          <w:rFonts w:ascii="Book Antiqua" w:eastAsia="SimSun" w:hAnsi="Book Antiqua"/>
          <w:caps/>
          <w:sz w:val="24"/>
          <w:szCs w:val="24"/>
        </w:rPr>
        <w:t>c</w:t>
      </w:r>
      <w:r w:rsidRPr="004534C9">
        <w:rPr>
          <w:rFonts w:ascii="Book Antiqua" w:eastAsia="SimSun" w:hAnsi="Book Antiqua"/>
          <w:sz w:val="24"/>
          <w:szCs w:val="24"/>
        </w:rPr>
        <w:t>olorectal cancer</w:t>
      </w:r>
    </w:p>
    <w:p w14:paraId="4C0DD0AF" w14:textId="3B28243B" w:rsidR="00E201D0" w:rsidRPr="004534C9" w:rsidRDefault="00E201D0" w:rsidP="004534C9">
      <w:pPr>
        <w:spacing w:after="0" w:line="360" w:lineRule="auto"/>
        <w:jc w:val="both"/>
        <w:rPr>
          <w:rFonts w:ascii="Book Antiqua" w:hAnsi="Book Antiqua"/>
          <w:sz w:val="24"/>
          <w:szCs w:val="24"/>
        </w:rPr>
      </w:pPr>
    </w:p>
    <w:p w14:paraId="32CB9AAC" w14:textId="77777777" w:rsidR="0040634B" w:rsidRPr="004534C9" w:rsidRDefault="0040634B" w:rsidP="004534C9">
      <w:pPr>
        <w:spacing w:after="0" w:line="360" w:lineRule="auto"/>
        <w:jc w:val="both"/>
        <w:rPr>
          <w:rFonts w:ascii="Book Antiqua" w:hAnsi="Book Antiqua"/>
          <w:sz w:val="24"/>
          <w:szCs w:val="24"/>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bookmarkStart w:id="51" w:name="OLE_LINK916"/>
      <w:bookmarkStart w:id="52" w:name="OLE_LINK956"/>
      <w:bookmarkStart w:id="53" w:name="OLE_LINK994"/>
      <w:r w:rsidRPr="004534C9">
        <w:rPr>
          <w:rFonts w:ascii="Book Antiqua" w:hAnsi="Book Antiqua"/>
          <w:b/>
          <w:sz w:val="24"/>
          <w:szCs w:val="24"/>
        </w:rPr>
        <w:t>© The Author(s) 2019.</w:t>
      </w:r>
      <w:r w:rsidRPr="004534C9">
        <w:rPr>
          <w:rFonts w:ascii="Book Antiqua" w:hAnsi="Book Antiqua"/>
          <w:sz w:val="24"/>
          <w:szCs w:val="24"/>
        </w:rPr>
        <w:t xml:space="preserve"> Published by Baishideng Publishing Group Inc. All rights reserved.</w:t>
      </w:r>
    </w:p>
    <w:bookmarkEnd w:id="43"/>
    <w:bookmarkEnd w:id="44"/>
    <w:bookmarkEnd w:id="45"/>
    <w:bookmarkEnd w:id="46"/>
    <w:bookmarkEnd w:id="47"/>
    <w:bookmarkEnd w:id="48"/>
    <w:bookmarkEnd w:id="49"/>
    <w:bookmarkEnd w:id="50"/>
    <w:bookmarkEnd w:id="51"/>
    <w:bookmarkEnd w:id="52"/>
    <w:bookmarkEnd w:id="53"/>
    <w:p w14:paraId="0E02BBE9" w14:textId="77777777" w:rsidR="0040634B" w:rsidRPr="004534C9" w:rsidRDefault="0040634B" w:rsidP="004534C9">
      <w:pPr>
        <w:spacing w:after="0" w:line="360" w:lineRule="auto"/>
        <w:jc w:val="both"/>
        <w:rPr>
          <w:rFonts w:ascii="Book Antiqua" w:hAnsi="Book Antiqua"/>
          <w:sz w:val="24"/>
          <w:szCs w:val="24"/>
        </w:rPr>
      </w:pPr>
    </w:p>
    <w:p w14:paraId="4ABEB151" w14:textId="65038BDB" w:rsidR="00E201D0" w:rsidRPr="004534C9" w:rsidRDefault="00E201D0" w:rsidP="004534C9">
      <w:pPr>
        <w:spacing w:after="0" w:line="360" w:lineRule="auto"/>
        <w:jc w:val="both"/>
        <w:rPr>
          <w:rFonts w:ascii="Book Antiqua" w:hAnsi="Book Antiqua"/>
          <w:sz w:val="24"/>
          <w:szCs w:val="24"/>
        </w:rPr>
      </w:pPr>
      <w:r w:rsidRPr="004534C9">
        <w:rPr>
          <w:rFonts w:ascii="Book Antiqua" w:hAnsi="Book Antiqua"/>
          <w:b/>
          <w:sz w:val="24"/>
          <w:szCs w:val="24"/>
        </w:rPr>
        <w:t xml:space="preserve">Core </w:t>
      </w:r>
      <w:r w:rsidR="0040634B" w:rsidRPr="004534C9">
        <w:rPr>
          <w:rFonts w:ascii="Book Antiqua" w:hAnsi="Book Antiqua"/>
          <w:b/>
          <w:sz w:val="24"/>
          <w:szCs w:val="24"/>
        </w:rPr>
        <w:t>t</w:t>
      </w:r>
      <w:r w:rsidRPr="004534C9">
        <w:rPr>
          <w:rFonts w:ascii="Book Antiqua" w:hAnsi="Book Antiqua"/>
          <w:b/>
          <w:sz w:val="24"/>
          <w:szCs w:val="24"/>
        </w:rPr>
        <w:t>ip:</w:t>
      </w:r>
      <w:r w:rsidR="00470A43" w:rsidRPr="004534C9">
        <w:rPr>
          <w:rFonts w:ascii="Book Antiqua" w:hAnsi="Book Antiqua"/>
          <w:sz w:val="24"/>
          <w:szCs w:val="24"/>
        </w:rPr>
        <w:t xml:space="preserve"> </w:t>
      </w:r>
      <w:r w:rsidRPr="004534C9">
        <w:rPr>
          <w:rFonts w:ascii="Book Antiqua" w:hAnsi="Book Antiqua"/>
          <w:sz w:val="24"/>
          <w:szCs w:val="24"/>
        </w:rPr>
        <w:t>At present, the main treatment for colorectal cancer</w:t>
      </w:r>
      <w:del w:id="54" w:author="Author">
        <w:r w:rsidRPr="004534C9" w:rsidDel="001E64C0">
          <w:rPr>
            <w:rFonts w:ascii="Book Antiqua" w:hAnsi="Book Antiqua"/>
            <w:sz w:val="24"/>
            <w:szCs w:val="24"/>
          </w:rPr>
          <w:delText xml:space="preserve"> </w:delText>
        </w:r>
        <w:r w:rsidR="00513A82" w:rsidRPr="004534C9" w:rsidDel="001E64C0">
          <w:rPr>
            <w:rFonts w:ascii="Book Antiqua" w:eastAsia="SimSun" w:hAnsi="Book Antiqua"/>
            <w:sz w:val="24"/>
            <w:szCs w:val="24"/>
          </w:rPr>
          <w:delText>(CRC)</w:delText>
        </w:r>
      </w:del>
      <w:r w:rsidR="00513A82" w:rsidRPr="004534C9">
        <w:rPr>
          <w:rFonts w:ascii="Book Antiqua" w:eastAsia="SimSun" w:hAnsi="Book Antiqua"/>
          <w:sz w:val="24"/>
          <w:szCs w:val="24"/>
        </w:rPr>
        <w:t xml:space="preserve"> </w:t>
      </w:r>
      <w:r w:rsidRPr="004534C9">
        <w:rPr>
          <w:rFonts w:ascii="Book Antiqua" w:hAnsi="Book Antiqua"/>
          <w:sz w:val="24"/>
          <w:szCs w:val="24"/>
        </w:rPr>
        <w:t xml:space="preserve">are surgical treatment and chemotherapy, but the majority of patients die due to liver or lung metastasis or recurrence. Therefore, there is an urgent need to find more effective treatment strategies to reduce </w:t>
      </w:r>
      <w:del w:id="55" w:author="Author">
        <w:r w:rsidRPr="004534C9" w:rsidDel="001E64C0">
          <w:rPr>
            <w:rFonts w:ascii="Book Antiqua" w:hAnsi="Book Antiqua"/>
            <w:sz w:val="24"/>
            <w:szCs w:val="24"/>
          </w:rPr>
          <w:delText xml:space="preserve">their </w:delText>
        </w:r>
      </w:del>
      <w:r w:rsidRPr="004534C9">
        <w:rPr>
          <w:rFonts w:ascii="Book Antiqua" w:hAnsi="Book Antiqua"/>
          <w:sz w:val="24"/>
          <w:szCs w:val="24"/>
        </w:rPr>
        <w:t>mortality. Newcastle disease virus</w:t>
      </w:r>
      <w:del w:id="56" w:author="Author">
        <w:r w:rsidR="004F6401" w:rsidRPr="004534C9" w:rsidDel="001E64C0">
          <w:rPr>
            <w:rFonts w:ascii="Book Antiqua" w:hAnsi="Book Antiqua"/>
            <w:sz w:val="24"/>
            <w:szCs w:val="24"/>
          </w:rPr>
          <w:delText xml:space="preserve"> (</w:delText>
        </w:r>
        <w:r w:rsidRPr="004534C9" w:rsidDel="001E64C0">
          <w:rPr>
            <w:rFonts w:ascii="Book Antiqua" w:hAnsi="Book Antiqua"/>
            <w:sz w:val="24"/>
            <w:szCs w:val="24"/>
          </w:rPr>
          <w:delText>NDV</w:delText>
        </w:r>
        <w:r w:rsidR="004F6401" w:rsidRPr="004534C9" w:rsidDel="001E64C0">
          <w:rPr>
            <w:rFonts w:ascii="Book Antiqua" w:hAnsi="Book Antiqua"/>
            <w:sz w:val="24"/>
            <w:szCs w:val="24"/>
          </w:rPr>
          <w:delText>)</w:delText>
        </w:r>
      </w:del>
      <w:r w:rsidRPr="004534C9">
        <w:rPr>
          <w:rFonts w:ascii="Book Antiqua" w:hAnsi="Book Antiqua"/>
          <w:sz w:val="24"/>
          <w:szCs w:val="24"/>
        </w:rPr>
        <w:t xml:space="preserve"> can selectively infect tumor cells</w:t>
      </w:r>
      <w:del w:id="57" w:author="Author">
        <w:r w:rsidRPr="004534C9" w:rsidDel="001E64C0">
          <w:rPr>
            <w:rFonts w:ascii="Book Antiqua" w:hAnsi="Book Antiqua"/>
            <w:sz w:val="24"/>
            <w:szCs w:val="24"/>
          </w:rPr>
          <w:delText>,</w:delText>
        </w:r>
      </w:del>
      <w:r w:rsidRPr="004534C9">
        <w:rPr>
          <w:rFonts w:ascii="Book Antiqua" w:hAnsi="Book Antiqua"/>
          <w:sz w:val="24"/>
          <w:szCs w:val="24"/>
        </w:rPr>
        <w:t xml:space="preserve"> and can also improve the ability of </w:t>
      </w:r>
      <w:ins w:id="58" w:author="Author">
        <w:r w:rsidR="001E64C0" w:rsidRPr="004534C9">
          <w:rPr>
            <w:rFonts w:ascii="Book Antiqua" w:hAnsi="Book Antiqua"/>
            <w:sz w:val="24"/>
            <w:szCs w:val="24"/>
          </w:rPr>
          <w:t>Newcastle disease virus</w:t>
        </w:r>
      </w:ins>
      <w:del w:id="59" w:author="Author">
        <w:r w:rsidRPr="004534C9" w:rsidDel="001E64C0">
          <w:rPr>
            <w:rFonts w:ascii="Book Antiqua" w:hAnsi="Book Antiqua"/>
            <w:sz w:val="24"/>
            <w:szCs w:val="24"/>
          </w:rPr>
          <w:delText>NDV</w:delText>
        </w:r>
      </w:del>
      <w:r w:rsidRPr="004534C9">
        <w:rPr>
          <w:rFonts w:ascii="Book Antiqua" w:hAnsi="Book Antiqua"/>
          <w:sz w:val="24"/>
          <w:szCs w:val="24"/>
        </w:rPr>
        <w:t xml:space="preserve"> to resist </w:t>
      </w:r>
      <w:ins w:id="60" w:author="Author">
        <w:r w:rsidR="001E64C0" w:rsidRPr="004534C9">
          <w:rPr>
            <w:rFonts w:ascii="Book Antiqua" w:hAnsi="Book Antiqua"/>
            <w:sz w:val="24"/>
            <w:szCs w:val="24"/>
          </w:rPr>
          <w:t xml:space="preserve">colorectal </w:t>
        </w:r>
        <w:r w:rsidR="001E64C0" w:rsidRPr="004534C9">
          <w:rPr>
            <w:rFonts w:ascii="Book Antiqua" w:hAnsi="Book Antiqua"/>
            <w:sz w:val="24"/>
            <w:szCs w:val="24"/>
          </w:rPr>
          <w:lastRenderedPageBreak/>
          <w:t>cancer</w:t>
        </w:r>
      </w:ins>
      <w:del w:id="61" w:author="Author">
        <w:r w:rsidR="00513A82" w:rsidRPr="004534C9" w:rsidDel="001E64C0">
          <w:rPr>
            <w:rFonts w:ascii="Book Antiqua" w:eastAsia="SimSun" w:hAnsi="Book Antiqua"/>
            <w:sz w:val="24"/>
            <w:szCs w:val="24"/>
          </w:rPr>
          <w:delText>CRC</w:delText>
        </w:r>
      </w:del>
      <w:r w:rsidR="00470A43" w:rsidRPr="004534C9">
        <w:rPr>
          <w:rFonts w:ascii="Book Antiqua" w:hAnsi="Book Antiqua"/>
          <w:sz w:val="24"/>
          <w:szCs w:val="24"/>
        </w:rPr>
        <w:t xml:space="preserve"> </w:t>
      </w:r>
      <w:r w:rsidRPr="004534C9">
        <w:rPr>
          <w:rFonts w:ascii="Book Antiqua" w:hAnsi="Book Antiqua"/>
          <w:sz w:val="24"/>
          <w:szCs w:val="24"/>
        </w:rPr>
        <w:t>by constructing an autologous tumor vaccine</w:t>
      </w:r>
      <w:del w:id="62" w:author="Author">
        <w:r w:rsidRPr="004534C9" w:rsidDel="001E64C0">
          <w:rPr>
            <w:rFonts w:ascii="Book Antiqua" w:hAnsi="Book Antiqua"/>
            <w:sz w:val="24"/>
            <w:szCs w:val="24"/>
          </w:rPr>
          <w:delText xml:space="preserve"> (ATV-NDV)</w:delText>
        </w:r>
      </w:del>
      <w:r w:rsidRPr="004534C9">
        <w:rPr>
          <w:rFonts w:ascii="Book Antiqua" w:hAnsi="Book Antiqua"/>
          <w:sz w:val="24"/>
          <w:szCs w:val="24"/>
        </w:rPr>
        <w:t xml:space="preserve">. </w:t>
      </w:r>
      <w:del w:id="63" w:author="Author">
        <w:r w:rsidRPr="004534C9" w:rsidDel="001E64C0">
          <w:rPr>
            <w:rFonts w:ascii="Book Antiqua" w:hAnsi="Book Antiqua"/>
            <w:sz w:val="24"/>
            <w:szCs w:val="24"/>
          </w:rPr>
          <w:delText>The series cl</w:delText>
        </w:r>
      </w:del>
      <w:ins w:id="64" w:author="Author">
        <w:r w:rsidR="001E64C0" w:rsidRPr="004534C9">
          <w:rPr>
            <w:rFonts w:ascii="Book Antiqua" w:hAnsi="Book Antiqua"/>
            <w:sz w:val="24"/>
            <w:szCs w:val="24"/>
          </w:rPr>
          <w:t>Cl</w:t>
        </w:r>
      </w:ins>
      <w:r w:rsidRPr="004534C9">
        <w:rPr>
          <w:rFonts w:ascii="Book Antiqua" w:hAnsi="Book Antiqua"/>
          <w:sz w:val="24"/>
          <w:szCs w:val="24"/>
        </w:rPr>
        <w:t xml:space="preserve">inical treatment tests have </w:t>
      </w:r>
      <w:del w:id="65" w:author="Author">
        <w:r w:rsidRPr="004534C9" w:rsidDel="001E64C0">
          <w:rPr>
            <w:rFonts w:ascii="Book Antiqua" w:hAnsi="Book Antiqua"/>
            <w:sz w:val="24"/>
            <w:szCs w:val="24"/>
          </w:rPr>
          <w:delText>also proved</w:delText>
        </w:r>
      </w:del>
      <w:ins w:id="66" w:author="Author">
        <w:r w:rsidR="001E64C0" w:rsidRPr="004534C9">
          <w:rPr>
            <w:rFonts w:ascii="Book Antiqua" w:hAnsi="Book Antiqua"/>
            <w:sz w:val="24"/>
            <w:szCs w:val="24"/>
          </w:rPr>
          <w:t>shown a</w:t>
        </w:r>
      </w:ins>
      <w:del w:id="67" w:author="Author">
        <w:r w:rsidRPr="004534C9" w:rsidDel="001E64C0">
          <w:rPr>
            <w:rFonts w:ascii="Book Antiqua" w:hAnsi="Book Antiqua"/>
            <w:sz w:val="24"/>
            <w:szCs w:val="24"/>
          </w:rPr>
          <w:delText xml:space="preserve"> its</w:delText>
        </w:r>
      </w:del>
      <w:r w:rsidRPr="004534C9">
        <w:rPr>
          <w:rFonts w:ascii="Book Antiqua" w:hAnsi="Book Antiqua"/>
          <w:sz w:val="24"/>
          <w:szCs w:val="24"/>
        </w:rPr>
        <w:t xml:space="preserve"> good therapeutic effect</w:t>
      </w:r>
      <w:del w:id="68" w:author="Author">
        <w:r w:rsidRPr="004534C9" w:rsidDel="001E64C0">
          <w:rPr>
            <w:rFonts w:ascii="Book Antiqua" w:hAnsi="Book Antiqua"/>
            <w:sz w:val="24"/>
            <w:szCs w:val="24"/>
          </w:rPr>
          <w:delText>,</w:delText>
        </w:r>
      </w:del>
      <w:r w:rsidRPr="004534C9">
        <w:rPr>
          <w:rFonts w:ascii="Book Antiqua" w:hAnsi="Book Antiqua"/>
          <w:sz w:val="24"/>
          <w:szCs w:val="24"/>
        </w:rPr>
        <w:t xml:space="preserve"> and it</w:t>
      </w:r>
      <w:del w:id="69" w:author="Author">
        <w:r w:rsidRPr="004534C9" w:rsidDel="001E64C0">
          <w:rPr>
            <w:rFonts w:ascii="Book Antiqua" w:hAnsi="Book Antiqua"/>
            <w:sz w:val="24"/>
            <w:szCs w:val="24"/>
          </w:rPr>
          <w:delText xml:space="preserve"> i</w:delText>
        </w:r>
      </w:del>
      <w:r w:rsidRPr="004534C9">
        <w:rPr>
          <w:rFonts w:ascii="Book Antiqua" w:hAnsi="Book Antiqua"/>
          <w:sz w:val="24"/>
          <w:szCs w:val="24"/>
        </w:rPr>
        <w:t xml:space="preserve">s </w:t>
      </w:r>
      <w:ins w:id="70" w:author="Author">
        <w:r w:rsidR="001E64C0" w:rsidRPr="004534C9">
          <w:rPr>
            <w:rFonts w:ascii="Book Antiqua" w:hAnsi="Book Antiqua"/>
            <w:sz w:val="24"/>
            <w:szCs w:val="24"/>
          </w:rPr>
          <w:t xml:space="preserve">potential </w:t>
        </w:r>
      </w:ins>
      <w:del w:id="71" w:author="Author">
        <w:r w:rsidRPr="004534C9" w:rsidDel="001E64C0">
          <w:rPr>
            <w:rFonts w:ascii="Book Antiqua" w:hAnsi="Book Antiqua"/>
            <w:sz w:val="24"/>
            <w:szCs w:val="24"/>
          </w:rPr>
          <w:delText xml:space="preserve">hopeful </w:delText>
        </w:r>
      </w:del>
      <w:r w:rsidRPr="004534C9">
        <w:rPr>
          <w:rFonts w:ascii="Book Antiqua" w:hAnsi="Book Antiqua"/>
          <w:sz w:val="24"/>
          <w:szCs w:val="24"/>
        </w:rPr>
        <w:t xml:space="preserve">to become a new treatment for </w:t>
      </w:r>
      <w:ins w:id="72" w:author="Author">
        <w:r w:rsidR="001E64C0" w:rsidRPr="004534C9">
          <w:rPr>
            <w:rFonts w:ascii="Book Antiqua" w:hAnsi="Book Antiqua"/>
            <w:sz w:val="24"/>
            <w:szCs w:val="24"/>
          </w:rPr>
          <w:t>colorectal cancer</w:t>
        </w:r>
      </w:ins>
      <w:del w:id="73" w:author="Author">
        <w:r w:rsidR="00513A82" w:rsidRPr="004534C9" w:rsidDel="001E64C0">
          <w:rPr>
            <w:rFonts w:ascii="Book Antiqua" w:eastAsia="SimSun" w:hAnsi="Book Antiqua"/>
            <w:sz w:val="24"/>
            <w:szCs w:val="24"/>
          </w:rPr>
          <w:delText>CRC</w:delText>
        </w:r>
      </w:del>
      <w:r w:rsidR="00513A82" w:rsidRPr="004534C9">
        <w:rPr>
          <w:rFonts w:ascii="Book Antiqua" w:eastAsia="SimSun" w:hAnsi="Book Antiqua"/>
          <w:sz w:val="24"/>
          <w:szCs w:val="24"/>
        </w:rPr>
        <w:t>.</w:t>
      </w:r>
    </w:p>
    <w:p w14:paraId="0861F8E2" w14:textId="28464B0F" w:rsidR="00513A82" w:rsidRPr="004534C9" w:rsidRDefault="00513A82" w:rsidP="004534C9">
      <w:pPr>
        <w:spacing w:after="0" w:line="360" w:lineRule="auto"/>
        <w:jc w:val="both"/>
        <w:rPr>
          <w:rFonts w:ascii="Book Antiqua" w:hAnsi="Book Antiqua"/>
          <w:sz w:val="24"/>
          <w:szCs w:val="24"/>
        </w:rPr>
      </w:pPr>
    </w:p>
    <w:p w14:paraId="75CF3BE7" w14:textId="3FA73601" w:rsidR="00470A43" w:rsidRPr="004534C9" w:rsidRDefault="00470A43" w:rsidP="004534C9">
      <w:pPr>
        <w:spacing w:after="0" w:line="360" w:lineRule="auto"/>
        <w:jc w:val="both"/>
        <w:rPr>
          <w:rFonts w:ascii="Book Antiqua" w:eastAsia="SimSun" w:hAnsi="Book Antiqua"/>
          <w:b/>
          <w:sz w:val="24"/>
          <w:szCs w:val="24"/>
        </w:rPr>
      </w:pPr>
      <w:r w:rsidRPr="004534C9">
        <w:rPr>
          <w:rFonts w:ascii="Book Antiqua" w:hAnsi="Book Antiqua"/>
          <w:sz w:val="24"/>
          <w:szCs w:val="24"/>
        </w:rPr>
        <w:t xml:space="preserve">Song H, Zhong LP, He J, Huang Y, Zhao YX. </w:t>
      </w:r>
      <w:r w:rsidRPr="004534C9">
        <w:rPr>
          <w:rFonts w:ascii="Book Antiqua" w:eastAsia="SimSun" w:hAnsi="Book Antiqua"/>
          <w:bCs/>
          <w:sz w:val="24"/>
          <w:szCs w:val="24"/>
        </w:rPr>
        <w:t xml:space="preserve">Application of </w:t>
      </w:r>
      <w:r w:rsidRPr="004534C9">
        <w:rPr>
          <w:rFonts w:ascii="Book Antiqua" w:eastAsia="SimSun" w:hAnsi="Book Antiqua"/>
          <w:bCs/>
          <w:caps/>
          <w:sz w:val="24"/>
          <w:szCs w:val="24"/>
        </w:rPr>
        <w:t>n</w:t>
      </w:r>
      <w:r w:rsidRPr="004534C9">
        <w:rPr>
          <w:rFonts w:ascii="Book Antiqua" w:eastAsia="SimSun" w:hAnsi="Book Antiqua"/>
          <w:bCs/>
          <w:sz w:val="24"/>
          <w:szCs w:val="24"/>
        </w:rPr>
        <w:t xml:space="preserve">ewcastle disease virus in the treatment of colorectal cancer. </w:t>
      </w:r>
      <w:r w:rsidRPr="004534C9">
        <w:rPr>
          <w:rFonts w:ascii="Book Antiqua" w:hAnsi="Book Antiqua"/>
          <w:i/>
          <w:iCs/>
          <w:sz w:val="24"/>
          <w:szCs w:val="24"/>
        </w:rPr>
        <w:t xml:space="preserve">World J Clin Cases </w:t>
      </w:r>
      <w:r w:rsidRPr="004534C9">
        <w:rPr>
          <w:rFonts w:ascii="Book Antiqua" w:hAnsi="Book Antiqua" w:cs="Times New Roman"/>
          <w:sz w:val="24"/>
          <w:szCs w:val="24"/>
        </w:rPr>
        <w:t xml:space="preserve">2019; </w:t>
      </w:r>
      <w:bookmarkStart w:id="74" w:name="_Hlk11229141"/>
      <w:r w:rsidRPr="004534C9">
        <w:rPr>
          <w:rFonts w:ascii="Book Antiqua" w:hAnsi="Book Antiqua" w:cs="Times New Roman"/>
          <w:sz w:val="24"/>
          <w:szCs w:val="24"/>
        </w:rPr>
        <w:t>In press</w:t>
      </w:r>
      <w:bookmarkEnd w:id="74"/>
    </w:p>
    <w:p w14:paraId="2BBA3FB7" w14:textId="77777777" w:rsidR="00513A82" w:rsidRPr="004534C9" w:rsidRDefault="00513A82" w:rsidP="004534C9">
      <w:pPr>
        <w:spacing w:after="0" w:line="360" w:lineRule="auto"/>
        <w:jc w:val="both"/>
        <w:rPr>
          <w:rFonts w:ascii="Book Antiqua" w:hAnsi="Book Antiqua"/>
          <w:sz w:val="24"/>
          <w:szCs w:val="24"/>
        </w:rPr>
      </w:pPr>
    </w:p>
    <w:p w14:paraId="191E0181" w14:textId="77777777" w:rsidR="004F6401" w:rsidRPr="004534C9" w:rsidRDefault="004F6401" w:rsidP="004534C9">
      <w:pPr>
        <w:adjustRightInd/>
        <w:spacing w:after="0" w:line="360" w:lineRule="auto"/>
        <w:jc w:val="both"/>
        <w:rPr>
          <w:rFonts w:ascii="Book Antiqua" w:hAnsi="Book Antiqua"/>
          <w:b/>
          <w:sz w:val="24"/>
          <w:szCs w:val="24"/>
        </w:rPr>
      </w:pPr>
      <w:r w:rsidRPr="004534C9">
        <w:rPr>
          <w:rFonts w:ascii="Book Antiqua" w:hAnsi="Book Antiqua"/>
          <w:b/>
          <w:sz w:val="24"/>
          <w:szCs w:val="24"/>
        </w:rPr>
        <w:br w:type="page"/>
      </w:r>
    </w:p>
    <w:p w14:paraId="10A54194" w14:textId="15A89744" w:rsidR="00E201D0" w:rsidRPr="004534C9" w:rsidRDefault="00E201D0" w:rsidP="004534C9">
      <w:pPr>
        <w:spacing w:after="0" w:line="360" w:lineRule="auto"/>
        <w:jc w:val="both"/>
        <w:rPr>
          <w:rFonts w:ascii="Book Antiqua" w:hAnsi="Book Antiqua"/>
          <w:b/>
          <w:caps/>
          <w:sz w:val="24"/>
          <w:szCs w:val="24"/>
        </w:rPr>
      </w:pPr>
      <w:r w:rsidRPr="004534C9">
        <w:rPr>
          <w:rFonts w:ascii="Book Antiqua" w:hAnsi="Book Antiqua"/>
          <w:b/>
          <w:caps/>
          <w:sz w:val="24"/>
          <w:szCs w:val="24"/>
        </w:rPr>
        <w:lastRenderedPageBreak/>
        <w:t>Introduction</w:t>
      </w:r>
    </w:p>
    <w:p w14:paraId="2ED17361" w14:textId="67A0C7E3"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Colorectal cancer (CRC) is one of the main causes of global cancer death, and its incidence continues to rise</w:t>
      </w:r>
      <w:r w:rsidRPr="004534C9">
        <w:rPr>
          <w:rFonts w:ascii="Book Antiqua" w:hAnsi="Book Antiqua"/>
          <w:sz w:val="24"/>
          <w:szCs w:val="24"/>
          <w:vertAlign w:val="superscript"/>
        </w:rPr>
        <w:t>[1]</w:t>
      </w:r>
      <w:r w:rsidRPr="004534C9">
        <w:rPr>
          <w:rFonts w:ascii="Book Antiqua" w:eastAsia="SimSun" w:hAnsi="Book Antiqua"/>
          <w:sz w:val="24"/>
          <w:szCs w:val="24"/>
        </w:rPr>
        <w:t>. At present, surgery and chemotherapy are still the main treatments for CRC</w:t>
      </w:r>
      <w:del w:id="75" w:author="Author">
        <w:r w:rsidRPr="004534C9" w:rsidDel="009A5D6A">
          <w:rPr>
            <w:rFonts w:ascii="Book Antiqua" w:eastAsia="SimSun" w:hAnsi="Book Antiqua"/>
            <w:sz w:val="24"/>
            <w:szCs w:val="24"/>
          </w:rPr>
          <w:delText>, but its incidence is concealed</w:delText>
        </w:r>
      </w:del>
      <w:r w:rsidRPr="004534C9">
        <w:rPr>
          <w:rFonts w:ascii="Book Antiqua" w:eastAsia="SimSun" w:hAnsi="Book Antiqua"/>
          <w:sz w:val="24"/>
          <w:szCs w:val="24"/>
        </w:rPr>
        <w:t xml:space="preserve">. About one-third of patients with </w:t>
      </w:r>
      <w:r w:rsidR="00554DB2" w:rsidRPr="004534C9">
        <w:rPr>
          <w:rFonts w:ascii="Book Antiqua" w:eastAsia="SimSun" w:hAnsi="Book Antiqua"/>
          <w:sz w:val="24"/>
          <w:szCs w:val="24"/>
        </w:rPr>
        <w:t>CRC</w:t>
      </w:r>
      <w:r w:rsidRPr="004534C9">
        <w:rPr>
          <w:rFonts w:ascii="Book Antiqua" w:eastAsia="SimSun" w:hAnsi="Book Antiqua"/>
          <w:sz w:val="24"/>
          <w:szCs w:val="24"/>
        </w:rPr>
        <w:t xml:space="preserve"> will have metastatic tumors of the liver or lung, making their 5-year overall survival rate only 50%</w:t>
      </w:r>
      <w:r w:rsidRPr="004534C9">
        <w:rPr>
          <w:rFonts w:ascii="Book Antiqua" w:hAnsi="Book Antiqua"/>
          <w:sz w:val="24"/>
          <w:szCs w:val="24"/>
          <w:vertAlign w:val="superscript"/>
        </w:rPr>
        <w:t>[2]</w:t>
      </w:r>
      <w:r w:rsidRPr="004534C9">
        <w:rPr>
          <w:rFonts w:ascii="Book Antiqua" w:eastAsia="SimSun" w:hAnsi="Book Antiqua"/>
          <w:sz w:val="24"/>
          <w:szCs w:val="24"/>
        </w:rPr>
        <w:t xml:space="preserve">. Similar to many other malignancies, CRC is a heterogeneous disease, </w:t>
      </w:r>
      <w:del w:id="76" w:author="Author">
        <w:r w:rsidRPr="004534C9" w:rsidDel="009A5D6A">
          <w:rPr>
            <w:rFonts w:ascii="Book Antiqua" w:eastAsia="SimSun" w:hAnsi="Book Antiqua"/>
            <w:sz w:val="24"/>
            <w:szCs w:val="24"/>
          </w:rPr>
          <w:delText>so how to</w:delText>
        </w:r>
      </w:del>
      <w:ins w:id="77" w:author="Author">
        <w:r w:rsidR="009A5D6A" w:rsidRPr="004534C9">
          <w:rPr>
            <w:rFonts w:ascii="Book Antiqua" w:eastAsia="SimSun" w:hAnsi="Book Antiqua"/>
            <w:sz w:val="24"/>
            <w:szCs w:val="24"/>
          </w:rPr>
          <w:t>therefore</w:t>
        </w:r>
      </w:ins>
      <w:r w:rsidRPr="004534C9">
        <w:rPr>
          <w:rFonts w:ascii="Book Antiqua" w:eastAsia="SimSun" w:hAnsi="Book Antiqua"/>
          <w:sz w:val="24"/>
          <w:szCs w:val="24"/>
        </w:rPr>
        <w:t xml:space="preserve"> optimiz</w:t>
      </w:r>
      <w:ins w:id="78" w:author="Author">
        <w:r w:rsidR="009A5D6A" w:rsidRPr="004534C9">
          <w:rPr>
            <w:rFonts w:ascii="Book Antiqua" w:eastAsia="SimSun" w:hAnsi="Book Antiqua"/>
            <w:sz w:val="24"/>
            <w:szCs w:val="24"/>
          </w:rPr>
          <w:t>ing</w:t>
        </w:r>
      </w:ins>
      <w:del w:id="79" w:author="Author">
        <w:r w:rsidRPr="004534C9" w:rsidDel="009A5D6A">
          <w:rPr>
            <w:rFonts w:ascii="Book Antiqua" w:eastAsia="SimSun" w:hAnsi="Book Antiqua"/>
            <w:sz w:val="24"/>
            <w:szCs w:val="24"/>
          </w:rPr>
          <w:delText>e</w:delText>
        </w:r>
      </w:del>
      <w:r w:rsidRPr="004534C9">
        <w:rPr>
          <w:rFonts w:ascii="Book Antiqua" w:eastAsia="SimSun" w:hAnsi="Book Antiqua"/>
          <w:sz w:val="24"/>
          <w:szCs w:val="24"/>
        </w:rPr>
        <w:t xml:space="preserve"> treatment and reduc</w:t>
      </w:r>
      <w:ins w:id="80" w:author="Author">
        <w:r w:rsidR="009A5D6A" w:rsidRPr="004534C9">
          <w:rPr>
            <w:rFonts w:ascii="Book Antiqua" w:eastAsia="SimSun" w:hAnsi="Book Antiqua"/>
            <w:sz w:val="24"/>
            <w:szCs w:val="24"/>
          </w:rPr>
          <w:t>ing</w:t>
        </w:r>
      </w:ins>
      <w:del w:id="81" w:author="Author">
        <w:r w:rsidRPr="004534C9" w:rsidDel="009A5D6A">
          <w:rPr>
            <w:rFonts w:ascii="Book Antiqua" w:eastAsia="SimSun" w:hAnsi="Book Antiqua"/>
            <w:sz w:val="24"/>
            <w:szCs w:val="24"/>
          </w:rPr>
          <w:delText>e</w:delText>
        </w:r>
      </w:del>
      <w:r w:rsidRPr="004534C9">
        <w:rPr>
          <w:rFonts w:ascii="Book Antiqua" w:eastAsia="SimSun" w:hAnsi="Book Antiqua"/>
          <w:sz w:val="24"/>
          <w:szCs w:val="24"/>
        </w:rPr>
        <w:t xml:space="preserve"> related mortality is the main challenge. In the current treatment of tumors, in addition to traditional surgery, radiotherapy and chemotherapy, immunotherapy has become a very hot field, </w:t>
      </w:r>
      <w:ins w:id="82" w:author="Author">
        <w:r w:rsidR="009A5D6A" w:rsidRPr="004534C9">
          <w:rPr>
            <w:rFonts w:ascii="Book Antiqua" w:eastAsia="SimSun" w:hAnsi="Book Antiqua"/>
            <w:sz w:val="24"/>
            <w:szCs w:val="24"/>
          </w:rPr>
          <w:t xml:space="preserve">which </w:t>
        </w:r>
      </w:ins>
      <w:r w:rsidRPr="004534C9">
        <w:rPr>
          <w:rFonts w:ascii="Book Antiqua" w:eastAsia="SimSun" w:hAnsi="Book Antiqua"/>
          <w:sz w:val="24"/>
          <w:szCs w:val="24"/>
        </w:rPr>
        <w:t>mainly includ</w:t>
      </w:r>
      <w:ins w:id="83" w:author="Author">
        <w:r w:rsidR="009A5D6A" w:rsidRPr="004534C9">
          <w:rPr>
            <w:rFonts w:ascii="Book Antiqua" w:eastAsia="SimSun" w:hAnsi="Book Antiqua"/>
            <w:sz w:val="24"/>
            <w:szCs w:val="24"/>
          </w:rPr>
          <w:t>es</w:t>
        </w:r>
      </w:ins>
      <w:del w:id="84" w:author="Author">
        <w:r w:rsidRPr="004534C9" w:rsidDel="009A5D6A">
          <w:rPr>
            <w:rFonts w:ascii="Book Antiqua" w:eastAsia="SimSun" w:hAnsi="Book Antiqua"/>
            <w:sz w:val="24"/>
            <w:szCs w:val="24"/>
          </w:rPr>
          <w:delText>ing</w:delText>
        </w:r>
      </w:del>
      <w:r w:rsidRPr="004534C9">
        <w:rPr>
          <w:rFonts w:ascii="Book Antiqua" w:eastAsia="SimSun" w:hAnsi="Book Antiqua"/>
          <w:sz w:val="24"/>
          <w:szCs w:val="24"/>
        </w:rPr>
        <w:t xml:space="preserve"> oncolytic virus</w:t>
      </w:r>
      <w:r w:rsidRPr="004534C9">
        <w:rPr>
          <w:rFonts w:ascii="Book Antiqua" w:hAnsi="Book Antiqua"/>
          <w:sz w:val="24"/>
          <w:szCs w:val="24"/>
          <w:vertAlign w:val="superscript"/>
        </w:rPr>
        <w:t>[3]</w:t>
      </w:r>
      <w:r w:rsidRPr="004534C9">
        <w:rPr>
          <w:rFonts w:ascii="Book Antiqua" w:eastAsia="SimSun" w:hAnsi="Book Antiqua"/>
          <w:sz w:val="24"/>
          <w:szCs w:val="24"/>
        </w:rPr>
        <w:t>, tumor vaccine</w:t>
      </w:r>
      <w:r w:rsidRPr="004534C9">
        <w:rPr>
          <w:rFonts w:ascii="Book Antiqua" w:hAnsi="Book Antiqua"/>
          <w:sz w:val="24"/>
          <w:szCs w:val="24"/>
          <w:vertAlign w:val="superscript"/>
        </w:rPr>
        <w:t>[4]</w:t>
      </w:r>
      <w:r w:rsidRPr="004534C9">
        <w:rPr>
          <w:rFonts w:ascii="Book Antiqua" w:eastAsia="SimSun" w:hAnsi="Book Antiqua"/>
          <w:sz w:val="24"/>
          <w:szCs w:val="24"/>
        </w:rPr>
        <w:t>, targeted therapy</w:t>
      </w:r>
      <w:r w:rsidRPr="004534C9">
        <w:rPr>
          <w:rFonts w:ascii="Book Antiqua" w:hAnsi="Book Antiqua"/>
          <w:sz w:val="24"/>
          <w:szCs w:val="24"/>
          <w:vertAlign w:val="superscript"/>
        </w:rPr>
        <w:t>[5]</w:t>
      </w:r>
      <w:r w:rsidRPr="004534C9">
        <w:rPr>
          <w:rFonts w:ascii="Book Antiqua" w:eastAsia="SimSun" w:hAnsi="Book Antiqua"/>
          <w:sz w:val="24"/>
          <w:szCs w:val="24"/>
        </w:rPr>
        <w:t>, immune cell therapy</w:t>
      </w:r>
      <w:r w:rsidRPr="004534C9">
        <w:rPr>
          <w:rFonts w:ascii="Book Antiqua" w:hAnsi="Book Antiqua"/>
          <w:sz w:val="24"/>
          <w:szCs w:val="24"/>
          <w:vertAlign w:val="superscript"/>
        </w:rPr>
        <w:t>[6]</w:t>
      </w:r>
      <w:r w:rsidRPr="004534C9">
        <w:rPr>
          <w:rFonts w:ascii="Book Antiqua" w:eastAsia="SimSun" w:hAnsi="Book Antiqua"/>
          <w:sz w:val="24"/>
          <w:szCs w:val="24"/>
        </w:rPr>
        <w:t xml:space="preserve"> and immunological checkpoint inhibitors</w:t>
      </w:r>
      <w:r w:rsidRPr="004534C9">
        <w:rPr>
          <w:rFonts w:ascii="Book Antiqua" w:hAnsi="Book Antiqua"/>
          <w:sz w:val="24"/>
          <w:szCs w:val="24"/>
          <w:vertAlign w:val="superscript"/>
        </w:rPr>
        <w:t>[7]</w:t>
      </w:r>
      <w:r w:rsidRPr="004534C9">
        <w:rPr>
          <w:rFonts w:ascii="Book Antiqua" w:eastAsia="SimSun" w:hAnsi="Book Antiqua"/>
          <w:sz w:val="24"/>
          <w:szCs w:val="24"/>
        </w:rPr>
        <w:t xml:space="preserve">. With the development of genetic engineering and the application of molecular biology, the treatment of </w:t>
      </w:r>
      <w:r w:rsidR="00554DB2" w:rsidRPr="004534C9">
        <w:rPr>
          <w:rFonts w:ascii="Book Antiqua" w:eastAsia="SimSun" w:hAnsi="Book Antiqua"/>
          <w:sz w:val="24"/>
          <w:szCs w:val="24"/>
        </w:rPr>
        <w:t>CRC</w:t>
      </w:r>
      <w:r w:rsidRPr="004534C9">
        <w:rPr>
          <w:rFonts w:ascii="Book Antiqua" w:eastAsia="SimSun" w:hAnsi="Book Antiqua"/>
          <w:sz w:val="24"/>
          <w:szCs w:val="24"/>
        </w:rPr>
        <w:t xml:space="preserve"> with oncolytic virus has been rapidly developed in recent decades, and genetically modified viruses have been used to evaluate the efficacy of anti-</w:t>
      </w:r>
      <w:del w:id="85" w:author="Author">
        <w:r w:rsidR="00554DB2" w:rsidRPr="004534C9" w:rsidDel="009A5D6A">
          <w:rPr>
            <w:rFonts w:ascii="Book Antiqua" w:eastAsia="SimSun" w:hAnsi="Book Antiqua"/>
            <w:sz w:val="24"/>
            <w:szCs w:val="24"/>
          </w:rPr>
          <w:delText xml:space="preserve"> </w:delText>
        </w:r>
      </w:del>
      <w:r w:rsidR="00554DB2" w:rsidRPr="004534C9">
        <w:rPr>
          <w:rFonts w:ascii="Book Antiqua" w:eastAsia="SimSun" w:hAnsi="Book Antiqua"/>
          <w:sz w:val="24"/>
          <w:szCs w:val="24"/>
        </w:rPr>
        <w:t xml:space="preserve">CRC </w:t>
      </w:r>
      <w:r w:rsidRPr="004534C9">
        <w:rPr>
          <w:rFonts w:ascii="Book Antiqua" w:eastAsia="SimSun" w:hAnsi="Book Antiqua"/>
          <w:i/>
          <w:iCs/>
          <w:sz w:val="24"/>
          <w:szCs w:val="24"/>
        </w:rPr>
        <w:t>in vitro</w:t>
      </w:r>
      <w:r w:rsidRPr="004534C9">
        <w:rPr>
          <w:rFonts w:ascii="Book Antiqua" w:eastAsia="SimSun" w:hAnsi="Book Antiqua"/>
          <w:sz w:val="24"/>
          <w:szCs w:val="24"/>
        </w:rPr>
        <w:t xml:space="preserve"> and </w:t>
      </w:r>
      <w:r w:rsidRPr="004534C9">
        <w:rPr>
          <w:rFonts w:ascii="Book Antiqua" w:eastAsia="SimSun" w:hAnsi="Book Antiqua"/>
          <w:i/>
          <w:iCs/>
          <w:sz w:val="24"/>
          <w:szCs w:val="24"/>
        </w:rPr>
        <w:t>in vivo</w:t>
      </w:r>
      <w:r w:rsidRPr="004534C9">
        <w:rPr>
          <w:rFonts w:ascii="Book Antiqua" w:eastAsia="SimSun" w:hAnsi="Book Antiqua"/>
          <w:sz w:val="24"/>
          <w:szCs w:val="24"/>
        </w:rPr>
        <w:t>.</w:t>
      </w:r>
    </w:p>
    <w:p w14:paraId="334A927B" w14:textId="77777777" w:rsidR="00047967" w:rsidRPr="004534C9" w:rsidRDefault="00047967" w:rsidP="004534C9">
      <w:pPr>
        <w:spacing w:after="0" w:line="360" w:lineRule="auto"/>
        <w:jc w:val="both"/>
        <w:rPr>
          <w:rFonts w:ascii="Book Antiqua" w:eastAsia="SimSun" w:hAnsi="Book Antiqua"/>
          <w:sz w:val="24"/>
          <w:szCs w:val="24"/>
        </w:rPr>
      </w:pPr>
    </w:p>
    <w:p w14:paraId="2C53064F" w14:textId="4AEA2C01" w:rsidR="00047967" w:rsidRPr="004534C9" w:rsidRDefault="00047967" w:rsidP="004534C9">
      <w:pPr>
        <w:spacing w:after="0" w:line="360" w:lineRule="auto"/>
        <w:jc w:val="both"/>
        <w:rPr>
          <w:rFonts w:ascii="Book Antiqua" w:hAnsi="Book Antiqua"/>
          <w:b/>
          <w:caps/>
          <w:sz w:val="24"/>
          <w:szCs w:val="24"/>
        </w:rPr>
      </w:pPr>
      <w:r w:rsidRPr="004534C9">
        <w:rPr>
          <w:rFonts w:ascii="Book Antiqua" w:hAnsi="Book Antiqua"/>
          <w:b/>
          <w:caps/>
          <w:sz w:val="24"/>
          <w:szCs w:val="24"/>
        </w:rPr>
        <w:t>Newcastle disease virus</w:t>
      </w:r>
      <w:ins w:id="86" w:author="Author">
        <w:r w:rsidR="00A8671E">
          <w:rPr>
            <w:rFonts w:ascii="Book Antiqua" w:hAnsi="Book Antiqua"/>
            <w:b/>
            <w:caps/>
            <w:sz w:val="24"/>
            <w:szCs w:val="24"/>
          </w:rPr>
          <w:t xml:space="preserve"> (NDV)</w:t>
        </w:r>
      </w:ins>
      <w:r w:rsidRPr="004534C9">
        <w:rPr>
          <w:rFonts w:ascii="Book Antiqua" w:hAnsi="Book Antiqua"/>
          <w:b/>
          <w:caps/>
          <w:sz w:val="24"/>
          <w:szCs w:val="24"/>
        </w:rPr>
        <w:t xml:space="preserve"> </w:t>
      </w:r>
    </w:p>
    <w:p w14:paraId="32E47769" w14:textId="540C4374" w:rsidR="00E201D0" w:rsidRPr="004534C9" w:rsidRDefault="00E201D0" w:rsidP="004534C9">
      <w:pPr>
        <w:spacing w:after="0" w:line="360" w:lineRule="auto"/>
        <w:jc w:val="both"/>
        <w:rPr>
          <w:rFonts w:ascii="Book Antiqua" w:hAnsi="Book Antiqua"/>
          <w:b/>
          <w:i/>
          <w:iCs/>
          <w:sz w:val="24"/>
          <w:szCs w:val="24"/>
        </w:rPr>
      </w:pPr>
      <w:r w:rsidRPr="004534C9">
        <w:rPr>
          <w:rFonts w:ascii="Book Antiqua" w:hAnsi="Book Antiqua"/>
          <w:b/>
          <w:i/>
          <w:iCs/>
          <w:sz w:val="24"/>
          <w:szCs w:val="24"/>
        </w:rPr>
        <w:t xml:space="preserve">Molecular biological characteristics of </w:t>
      </w:r>
      <w:bookmarkStart w:id="87" w:name="_Hlk12348922"/>
      <w:del w:id="88" w:author="Author">
        <w:r w:rsidRPr="004534C9" w:rsidDel="00A8671E">
          <w:rPr>
            <w:rFonts w:ascii="Book Antiqua" w:hAnsi="Book Antiqua"/>
            <w:b/>
            <w:i/>
            <w:iCs/>
            <w:sz w:val="24"/>
            <w:szCs w:val="24"/>
          </w:rPr>
          <w:delText>Newcastle disease virus</w:delText>
        </w:r>
      </w:del>
      <w:bookmarkEnd w:id="87"/>
      <w:ins w:id="89" w:author="Author">
        <w:r w:rsidR="00A8671E">
          <w:rPr>
            <w:rFonts w:ascii="Book Antiqua" w:hAnsi="Book Antiqua"/>
            <w:b/>
            <w:i/>
            <w:iCs/>
            <w:sz w:val="24"/>
            <w:szCs w:val="24"/>
          </w:rPr>
          <w:t>NDV</w:t>
        </w:r>
      </w:ins>
    </w:p>
    <w:p w14:paraId="01C5B56A" w14:textId="75849107" w:rsidR="00E201D0" w:rsidRPr="004534C9" w:rsidRDefault="00047967" w:rsidP="004534C9">
      <w:pPr>
        <w:spacing w:after="0" w:line="360" w:lineRule="auto"/>
        <w:jc w:val="both"/>
        <w:rPr>
          <w:rFonts w:ascii="Book Antiqua" w:eastAsia="SimSun" w:hAnsi="Book Antiqua"/>
          <w:sz w:val="24"/>
          <w:szCs w:val="24"/>
        </w:rPr>
      </w:pPr>
      <w:del w:id="90" w:author="Author">
        <w:r w:rsidRPr="004534C9" w:rsidDel="00A8671E">
          <w:rPr>
            <w:rFonts w:ascii="Book Antiqua" w:hAnsi="Book Antiqua"/>
            <w:bCs/>
            <w:sz w:val="24"/>
            <w:szCs w:val="24"/>
          </w:rPr>
          <w:delText>Newcastle disease virus (</w:delText>
        </w:r>
      </w:del>
      <w:r w:rsidRPr="004534C9">
        <w:rPr>
          <w:rFonts w:ascii="Book Antiqua" w:hAnsi="Book Antiqua"/>
          <w:bCs/>
          <w:sz w:val="24"/>
          <w:szCs w:val="24"/>
        </w:rPr>
        <w:t>NDV</w:t>
      </w:r>
      <w:del w:id="91" w:author="Author">
        <w:r w:rsidRPr="004534C9" w:rsidDel="00A8671E">
          <w:rPr>
            <w:rFonts w:ascii="Book Antiqua" w:hAnsi="Book Antiqua"/>
            <w:bCs/>
            <w:sz w:val="24"/>
            <w:szCs w:val="24"/>
          </w:rPr>
          <w:delText>)</w:delText>
        </w:r>
      </w:del>
      <w:r w:rsidR="00E201D0" w:rsidRPr="004534C9">
        <w:rPr>
          <w:rFonts w:ascii="Book Antiqua" w:eastAsia="SimSun" w:hAnsi="Book Antiqua"/>
          <w:sz w:val="24"/>
          <w:szCs w:val="24"/>
        </w:rPr>
        <w:t xml:space="preserve"> is a highly infectious avian pathogen</w:t>
      </w:r>
      <w:r w:rsidR="00E201D0" w:rsidRPr="004534C9">
        <w:rPr>
          <w:rFonts w:ascii="Book Antiqua" w:eastAsia="SimSun" w:hAnsi="Book Antiqua"/>
          <w:sz w:val="24"/>
          <w:szCs w:val="24"/>
          <w:vertAlign w:val="superscript"/>
        </w:rPr>
        <w:t>[8]</w:t>
      </w:r>
      <w:r w:rsidR="00E201D0" w:rsidRPr="004534C9">
        <w:rPr>
          <w:rFonts w:ascii="Book Antiqua" w:eastAsia="SimSun" w:hAnsi="Book Antiqua"/>
          <w:sz w:val="24"/>
          <w:szCs w:val="24"/>
        </w:rPr>
        <w:t xml:space="preserve"> that is an avian paramyxovirus type I</w:t>
      </w:r>
      <w:del w:id="92" w:author="Author">
        <w:r w:rsidR="00E201D0" w:rsidRPr="004534C9" w:rsidDel="009A5D6A">
          <w:rPr>
            <w:rFonts w:ascii="Book Antiqua" w:eastAsia="SimSun" w:hAnsi="Book Antiqua"/>
            <w:sz w:val="24"/>
            <w:szCs w:val="24"/>
          </w:rPr>
          <w:delText xml:space="preserve"> (APMV-1)</w:delText>
        </w:r>
      </w:del>
      <w:r w:rsidR="00E201D0" w:rsidRPr="004534C9">
        <w:rPr>
          <w:rFonts w:ascii="Book Antiqua" w:eastAsia="SimSun" w:hAnsi="Book Antiqua"/>
          <w:sz w:val="24"/>
          <w:szCs w:val="24"/>
        </w:rPr>
        <w:t xml:space="preserve"> virus</w:t>
      </w:r>
      <w:ins w:id="93" w:author="Author">
        <w:r w:rsidR="009A5D6A" w:rsidRPr="004534C9">
          <w:rPr>
            <w:rFonts w:ascii="Book Antiqua" w:eastAsia="SimSun" w:hAnsi="Book Antiqua"/>
            <w:sz w:val="24"/>
            <w:szCs w:val="24"/>
          </w:rPr>
          <w:t>,</w:t>
        </w:r>
      </w:ins>
      <w:r w:rsidR="00E201D0" w:rsidRPr="004534C9">
        <w:rPr>
          <w:rFonts w:ascii="Book Antiqua" w:eastAsia="SimSun" w:hAnsi="Book Antiqua"/>
          <w:sz w:val="24"/>
          <w:szCs w:val="24"/>
        </w:rPr>
        <w:t xml:space="preserve"> and a member of the genus </w:t>
      </w:r>
      <w:r w:rsidR="00E201D0" w:rsidRPr="004534C9">
        <w:rPr>
          <w:rFonts w:ascii="Book Antiqua" w:eastAsia="SimSun" w:hAnsi="Book Antiqua"/>
          <w:i/>
          <w:sz w:val="24"/>
          <w:szCs w:val="24"/>
        </w:rPr>
        <w:t>Avulavirus</w:t>
      </w:r>
      <w:r w:rsidR="00E201D0" w:rsidRPr="004534C9">
        <w:rPr>
          <w:rFonts w:ascii="Book Antiqua" w:eastAsia="SimSun" w:hAnsi="Book Antiqua"/>
          <w:sz w:val="24"/>
          <w:szCs w:val="24"/>
        </w:rPr>
        <w:t xml:space="preserve"> in the family Paramyxoviridae</w:t>
      </w:r>
      <w:r w:rsidR="00E201D0" w:rsidRPr="004534C9">
        <w:rPr>
          <w:rFonts w:ascii="Book Antiqua" w:eastAsia="SimSun" w:hAnsi="Book Antiqua"/>
          <w:sz w:val="24"/>
          <w:szCs w:val="24"/>
          <w:vertAlign w:val="superscript"/>
        </w:rPr>
        <w:t>[9]</w:t>
      </w:r>
      <w:r w:rsidR="00E201D0" w:rsidRPr="004534C9">
        <w:rPr>
          <w:rFonts w:ascii="Book Antiqua" w:eastAsia="SimSun" w:hAnsi="Book Antiqua"/>
          <w:sz w:val="24"/>
          <w:szCs w:val="24"/>
        </w:rPr>
        <w:t xml:space="preserve">. NDV is a bilayered, lipid-coated RNA virus of approximately 100-300 nm with a predominantly spherical morphology. The genome of NDV is a nonsegmented negative-sense, single-stranded RNA </w:t>
      </w:r>
      <w:r w:rsidRPr="004534C9">
        <w:rPr>
          <w:rFonts w:ascii="Book Antiqua" w:eastAsia="SimSun" w:hAnsi="Book Antiqua"/>
          <w:sz w:val="24"/>
          <w:szCs w:val="24"/>
        </w:rPr>
        <w:t>[</w:t>
      </w:r>
      <w:r w:rsidR="00E201D0" w:rsidRPr="004534C9">
        <w:rPr>
          <w:rFonts w:ascii="Book Antiqua" w:eastAsia="SimSun" w:hAnsi="Book Antiqua"/>
          <w:sz w:val="24"/>
          <w:szCs w:val="24"/>
        </w:rPr>
        <w:t>ssRNA(-)</w:t>
      </w:r>
      <w:r w:rsidRPr="004534C9">
        <w:rPr>
          <w:rFonts w:ascii="Book Antiqua" w:eastAsia="SimSun" w:hAnsi="Book Antiqua"/>
          <w:sz w:val="24"/>
          <w:szCs w:val="24"/>
        </w:rPr>
        <w:t>]</w:t>
      </w:r>
      <w:r w:rsidR="00E201D0" w:rsidRPr="004534C9">
        <w:rPr>
          <w:rFonts w:ascii="Book Antiqua" w:eastAsia="SimSun" w:hAnsi="Book Antiqua"/>
          <w:sz w:val="24"/>
          <w:szCs w:val="24"/>
        </w:rPr>
        <w:t xml:space="preserve"> molecule consisting of 15186 nucleotides containing six open reading frames encoding six structural proteins: nuclear protein (NP), phosphoprotein (P), large polymerase protein (L), matrix protein (M), hemagglutinin-neuraminidase (HN) and fusion protein (F). Among its structural proteins, NP, P and L combine with the viral RNA to form the ribonucleoprotein </w:t>
      </w:r>
      <w:del w:id="94" w:author="Author">
        <w:r w:rsidR="00E201D0" w:rsidRPr="004534C9" w:rsidDel="009A5D6A">
          <w:rPr>
            <w:rFonts w:ascii="Book Antiqua" w:eastAsia="SimSun" w:hAnsi="Book Antiqua"/>
            <w:sz w:val="24"/>
            <w:szCs w:val="24"/>
          </w:rPr>
          <w:delText xml:space="preserve">(RNP) </w:delText>
        </w:r>
      </w:del>
      <w:r w:rsidR="00E201D0" w:rsidRPr="004534C9">
        <w:rPr>
          <w:rFonts w:ascii="Book Antiqua" w:eastAsia="SimSun" w:hAnsi="Book Antiqua"/>
          <w:sz w:val="24"/>
          <w:szCs w:val="24"/>
        </w:rPr>
        <w:t>complex, which is responsible for replication of the virus</w:t>
      </w:r>
      <w:r w:rsidR="00E201D0" w:rsidRPr="004534C9">
        <w:rPr>
          <w:rFonts w:ascii="Book Antiqua" w:eastAsia="SimSun" w:hAnsi="Book Antiqua"/>
          <w:sz w:val="24"/>
          <w:szCs w:val="24"/>
          <w:vertAlign w:val="superscript"/>
        </w:rPr>
        <w:t>[10]</w:t>
      </w:r>
      <w:r w:rsidR="00E201D0" w:rsidRPr="004534C9">
        <w:rPr>
          <w:rFonts w:ascii="Book Antiqua" w:eastAsia="SimSun" w:hAnsi="Book Antiqua"/>
          <w:b/>
          <w:sz w:val="24"/>
          <w:szCs w:val="24"/>
        </w:rPr>
        <w:t xml:space="preserve"> </w:t>
      </w:r>
      <w:r w:rsidR="00E201D0" w:rsidRPr="004534C9">
        <w:rPr>
          <w:rFonts w:ascii="Book Antiqua" w:eastAsia="SimSun" w:hAnsi="Book Antiqua"/>
          <w:sz w:val="24"/>
          <w:szCs w:val="24"/>
        </w:rPr>
        <w:t>(Figure 1).</w:t>
      </w:r>
      <w:r w:rsidR="00E201D0" w:rsidRPr="004534C9">
        <w:rPr>
          <w:rFonts w:ascii="Book Antiqua" w:hAnsi="Book Antiqua"/>
          <w:sz w:val="24"/>
          <w:szCs w:val="24"/>
        </w:rPr>
        <w:t xml:space="preserve"> </w:t>
      </w:r>
      <w:r w:rsidR="00E201D0" w:rsidRPr="004534C9">
        <w:rPr>
          <w:rFonts w:ascii="Book Antiqua" w:eastAsia="SimSun" w:hAnsi="Book Antiqua"/>
          <w:sz w:val="24"/>
          <w:szCs w:val="24"/>
        </w:rPr>
        <w:t xml:space="preserve">M comprises a layer underneath the viral membrane that is involved in the assembly and budding of the virus. HN and F are present as oligomers, which together with the lipid bilayer membrane of the host constitute the outer envelope of the virus and are involved in entry of the virus into a cell. F is typically present as </w:t>
      </w:r>
      <w:r w:rsidR="00E201D0" w:rsidRPr="004534C9">
        <w:rPr>
          <w:rFonts w:ascii="Book Antiqua" w:eastAsia="SimSun" w:hAnsi="Book Antiqua"/>
          <w:sz w:val="24"/>
          <w:szCs w:val="24"/>
        </w:rPr>
        <w:lastRenderedPageBreak/>
        <w:t>the inactive polypeptide F0; cleavage produces the mature membrane-anchored F1 and the membrane-distal F2 domain, resulting in an infectious virus</w:t>
      </w:r>
      <w:r w:rsidR="00E201D0" w:rsidRPr="004534C9">
        <w:rPr>
          <w:rFonts w:ascii="Book Antiqua" w:eastAsia="SimSun" w:hAnsi="Book Antiqua"/>
          <w:sz w:val="24"/>
          <w:szCs w:val="24"/>
          <w:vertAlign w:val="superscript"/>
        </w:rPr>
        <w:t>[11]</w:t>
      </w:r>
      <w:r w:rsidR="00E201D0" w:rsidRPr="004534C9">
        <w:rPr>
          <w:rFonts w:ascii="Book Antiqua" w:eastAsia="SimSun" w:hAnsi="Book Antiqua"/>
          <w:sz w:val="24"/>
          <w:szCs w:val="24"/>
        </w:rPr>
        <w:t>.</w:t>
      </w:r>
    </w:p>
    <w:p w14:paraId="18CD54D0" w14:textId="216EFE3A"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 xml:space="preserve">The HN protein of NDV can trigger a conformational change in the F protein through receptor sialic acid-mediated endocytosis to release the fusion peptide and promote fusion of the virus with the cell membrane and allow the </w:t>
      </w:r>
      <w:ins w:id="95" w:author="Author">
        <w:r w:rsidR="009A5D6A" w:rsidRPr="004534C9">
          <w:rPr>
            <w:rFonts w:ascii="Book Antiqua" w:eastAsia="SimSun" w:hAnsi="Book Antiqua"/>
            <w:sz w:val="24"/>
            <w:szCs w:val="24"/>
          </w:rPr>
          <w:t>ribonucleoprotein</w:t>
        </w:r>
      </w:ins>
      <w:del w:id="96" w:author="Author">
        <w:r w:rsidRPr="004534C9" w:rsidDel="009A5D6A">
          <w:rPr>
            <w:rFonts w:ascii="Book Antiqua" w:eastAsia="SimSun" w:hAnsi="Book Antiqua"/>
            <w:sz w:val="24"/>
            <w:szCs w:val="24"/>
          </w:rPr>
          <w:delText>RNP</w:delText>
        </w:r>
      </w:del>
      <w:r w:rsidRPr="004534C9">
        <w:rPr>
          <w:rFonts w:ascii="Book Antiqua" w:eastAsia="SimSun" w:hAnsi="Book Antiqua"/>
          <w:sz w:val="24"/>
          <w:szCs w:val="24"/>
        </w:rPr>
        <w:t xml:space="preserve"> complex to enter the cytoplasm of a host cell</w:t>
      </w:r>
      <w:r w:rsidRPr="004534C9">
        <w:rPr>
          <w:rFonts w:ascii="Book Antiqua" w:eastAsia="SimSun" w:hAnsi="Book Antiqua"/>
          <w:sz w:val="24"/>
          <w:szCs w:val="24"/>
          <w:vertAlign w:val="superscript"/>
        </w:rPr>
        <w:t>[12]</w:t>
      </w:r>
      <w:r w:rsidRPr="004534C9">
        <w:rPr>
          <w:rFonts w:ascii="Book Antiqua" w:eastAsia="SimSun" w:hAnsi="Book Antiqua"/>
          <w:sz w:val="24"/>
          <w:szCs w:val="24"/>
        </w:rPr>
        <w:t>. The genome replicates in the cytoplasm</w:t>
      </w:r>
      <w:r w:rsidRPr="004534C9">
        <w:rPr>
          <w:rFonts w:ascii="Book Antiqua" w:eastAsia="SimSun" w:hAnsi="Book Antiqua"/>
          <w:sz w:val="24"/>
          <w:szCs w:val="24"/>
          <w:vertAlign w:val="superscript"/>
        </w:rPr>
        <w:t>[13]</w:t>
      </w:r>
      <w:r w:rsidRPr="004534C9">
        <w:rPr>
          <w:rFonts w:ascii="Book Antiqua" w:eastAsia="SimSun" w:hAnsi="Book Antiqua"/>
          <w:sz w:val="24"/>
          <w:szCs w:val="24"/>
        </w:rPr>
        <w:t xml:space="preserve">: </w:t>
      </w:r>
      <w:r w:rsidR="00047967" w:rsidRPr="004534C9">
        <w:rPr>
          <w:rFonts w:ascii="Book Antiqua" w:eastAsia="SimSun" w:hAnsi="Book Antiqua"/>
          <w:sz w:val="24"/>
          <w:szCs w:val="24"/>
        </w:rPr>
        <w:t>(</w:t>
      </w:r>
      <w:r w:rsidRPr="004534C9">
        <w:rPr>
          <w:rFonts w:ascii="Book Antiqua" w:eastAsia="SimSun" w:hAnsi="Book Antiqua"/>
          <w:sz w:val="24"/>
          <w:szCs w:val="24"/>
        </w:rPr>
        <w:t xml:space="preserve">1) the genomic ssRNA(-) is transcribed into messenger RNA in the cytoplasm for translation into different structural proteins; </w:t>
      </w:r>
      <w:r w:rsidR="00047967" w:rsidRPr="004534C9">
        <w:rPr>
          <w:rFonts w:ascii="Book Antiqua" w:eastAsia="SimSun" w:hAnsi="Book Antiqua"/>
          <w:sz w:val="24"/>
          <w:szCs w:val="24"/>
        </w:rPr>
        <w:t>(</w:t>
      </w:r>
      <w:r w:rsidRPr="004534C9">
        <w:rPr>
          <w:rFonts w:ascii="Book Antiqua" w:eastAsia="SimSun" w:hAnsi="Book Antiqua"/>
          <w:sz w:val="24"/>
          <w:szCs w:val="24"/>
        </w:rPr>
        <w:t>2) the antigenome copy, or ssRNA(+), is used as the template for viral genome amplification, and subsequent budding releases virus progeny</w:t>
      </w:r>
      <w:r w:rsidRPr="004534C9">
        <w:rPr>
          <w:rFonts w:ascii="Book Antiqua" w:eastAsia="SimSun" w:hAnsi="Book Antiqua"/>
          <w:sz w:val="24"/>
          <w:szCs w:val="24"/>
          <w:vertAlign w:val="superscript"/>
        </w:rPr>
        <w:t>[14]</w:t>
      </w:r>
      <w:r w:rsidRPr="004534C9">
        <w:rPr>
          <w:rFonts w:ascii="Book Antiqua" w:eastAsia="SimSun" w:hAnsi="Book Antiqua"/>
          <w:sz w:val="24"/>
          <w:szCs w:val="24"/>
        </w:rPr>
        <w:t xml:space="preserve">; </w:t>
      </w:r>
      <w:r w:rsidR="00047967" w:rsidRPr="004534C9">
        <w:rPr>
          <w:rFonts w:ascii="Book Antiqua" w:eastAsia="SimSun" w:hAnsi="Book Antiqua"/>
          <w:sz w:val="24"/>
          <w:szCs w:val="24"/>
        </w:rPr>
        <w:t>and (</w:t>
      </w:r>
      <w:r w:rsidRPr="004534C9">
        <w:rPr>
          <w:rFonts w:ascii="Book Antiqua" w:eastAsia="SimSun" w:hAnsi="Book Antiqua"/>
          <w:sz w:val="24"/>
          <w:szCs w:val="24"/>
        </w:rPr>
        <w:t>3) HN can scavenge sialic acid residues and promote spread of the virus in infected tissues. Selective replication of the virus results in host cell lysis only in tumor cells</w:t>
      </w:r>
      <w:r w:rsidRPr="004534C9">
        <w:rPr>
          <w:rFonts w:ascii="Book Antiqua" w:eastAsia="SimSun" w:hAnsi="Book Antiqua"/>
          <w:sz w:val="24"/>
          <w:szCs w:val="24"/>
          <w:vertAlign w:val="superscript"/>
        </w:rPr>
        <w:t>[15-17]</w:t>
      </w:r>
      <w:del w:id="97" w:author="Author">
        <w:r w:rsidRPr="004534C9" w:rsidDel="000626DB">
          <w:rPr>
            <w:rFonts w:ascii="Book Antiqua" w:eastAsia="SimSun" w:hAnsi="Book Antiqua"/>
            <w:sz w:val="24"/>
            <w:szCs w:val="24"/>
          </w:rPr>
          <w:delText>,</w:delText>
        </w:r>
      </w:del>
      <w:r w:rsidRPr="004534C9">
        <w:rPr>
          <w:rFonts w:ascii="Book Antiqua" w:eastAsia="SimSun" w:hAnsi="Book Antiqua"/>
          <w:sz w:val="24"/>
          <w:szCs w:val="24"/>
        </w:rPr>
        <w:t xml:space="preserve"> with replication that is 10000 times faster than that in most normal human cells. Viral replication is terminated </w:t>
      </w:r>
      <w:r w:rsidRPr="00E01FF3">
        <w:rPr>
          <w:rFonts w:ascii="Book Antiqua" w:eastAsia="SimSun" w:hAnsi="Book Antiqua"/>
          <w:i/>
          <w:iCs/>
          <w:sz w:val="24"/>
          <w:szCs w:val="24"/>
          <w:rPrChange w:id="98" w:author="Author">
            <w:rPr>
              <w:rFonts w:ascii="Book Antiqua" w:eastAsia="SimSun" w:hAnsi="Book Antiqua"/>
              <w:sz w:val="24"/>
              <w:szCs w:val="24"/>
            </w:rPr>
          </w:rPrChange>
        </w:rPr>
        <w:t>via</w:t>
      </w:r>
      <w:r w:rsidRPr="004534C9">
        <w:rPr>
          <w:rFonts w:ascii="Book Antiqua" w:eastAsia="SimSun" w:hAnsi="Book Antiqua"/>
          <w:sz w:val="24"/>
          <w:szCs w:val="24"/>
        </w:rPr>
        <w:t xml:space="preserve"> the defense mechanisms of interferon (IFN) in normal cells</w:t>
      </w:r>
      <w:r w:rsidRPr="004534C9">
        <w:rPr>
          <w:rFonts w:ascii="Book Antiqua" w:eastAsia="SimSun" w:hAnsi="Book Antiqua"/>
          <w:sz w:val="24"/>
          <w:szCs w:val="24"/>
          <w:vertAlign w:val="superscript"/>
        </w:rPr>
        <w:t>[18]</w:t>
      </w:r>
      <w:r w:rsidRPr="004534C9">
        <w:rPr>
          <w:rFonts w:ascii="Book Antiqua" w:eastAsia="SimSun" w:hAnsi="Book Antiqua"/>
          <w:sz w:val="24"/>
          <w:szCs w:val="24"/>
        </w:rPr>
        <w:t>. In contrast, tumor cells usually have a weak type I IFN response and are also less sensitive to type I IFN receptor</w:t>
      </w:r>
      <w:del w:id="99" w:author="Author">
        <w:r w:rsidRPr="004534C9" w:rsidDel="000626DB">
          <w:rPr>
            <w:rFonts w:ascii="Book Antiqua" w:eastAsia="SimSun" w:hAnsi="Book Antiqua"/>
            <w:sz w:val="24"/>
            <w:szCs w:val="24"/>
          </w:rPr>
          <w:delText xml:space="preserve"> (IFNR)</w:delText>
        </w:r>
      </w:del>
      <w:r w:rsidRPr="004534C9">
        <w:rPr>
          <w:rFonts w:ascii="Book Antiqua" w:eastAsia="SimSun" w:hAnsi="Book Antiqua"/>
          <w:sz w:val="24"/>
          <w:szCs w:val="24"/>
        </w:rPr>
        <w:t>-mediated signaling;</w:t>
      </w:r>
      <w:r w:rsidRPr="004534C9">
        <w:rPr>
          <w:rFonts w:ascii="Book Antiqua" w:hAnsi="Book Antiqua"/>
          <w:sz w:val="24"/>
          <w:szCs w:val="24"/>
        </w:rPr>
        <w:t xml:space="preserve"> </w:t>
      </w:r>
      <w:r w:rsidRPr="004534C9">
        <w:rPr>
          <w:rFonts w:ascii="Book Antiqua" w:eastAsia="SimSun" w:hAnsi="Book Antiqua"/>
          <w:sz w:val="24"/>
          <w:szCs w:val="24"/>
        </w:rPr>
        <w:t xml:space="preserve">therefore, use of NDV in cancer patients is safe. The frameshift variant protein V is formed during transcription of the P gene. V participates in the antiviral reaction in avian cells, whereby the inhibition of IFN induction by NDV is suppressed by reduced stimulation of IFN-β through degradation of </w:t>
      </w:r>
      <w:del w:id="100" w:author="Author">
        <w:r w:rsidRPr="004534C9" w:rsidDel="000626DB">
          <w:rPr>
            <w:rFonts w:ascii="Book Antiqua" w:eastAsia="SimSun" w:hAnsi="Book Antiqua"/>
            <w:sz w:val="24"/>
            <w:szCs w:val="24"/>
          </w:rPr>
          <w:delText>“</w:delText>
        </w:r>
      </w:del>
      <w:r w:rsidRPr="004534C9">
        <w:rPr>
          <w:rFonts w:ascii="Book Antiqua" w:eastAsia="SimSun" w:hAnsi="Book Antiqua"/>
          <w:sz w:val="24"/>
          <w:szCs w:val="24"/>
        </w:rPr>
        <w:t>signal transduction and activator of transcription 1</w:t>
      </w:r>
      <w:del w:id="101" w:author="Author">
        <w:r w:rsidRPr="004534C9" w:rsidDel="000626DB">
          <w:rPr>
            <w:rFonts w:ascii="Book Antiqua" w:eastAsia="SimSun" w:hAnsi="Book Antiqua"/>
            <w:sz w:val="24"/>
            <w:szCs w:val="24"/>
          </w:rPr>
          <w:delText>” (STAT1)</w:delText>
        </w:r>
      </w:del>
      <w:r w:rsidRPr="004534C9">
        <w:rPr>
          <w:rFonts w:ascii="Book Antiqua" w:eastAsia="SimSun" w:hAnsi="Book Antiqua"/>
          <w:sz w:val="24"/>
          <w:szCs w:val="24"/>
        </w:rPr>
        <w:t xml:space="preserve"> </w:t>
      </w:r>
      <w:r w:rsidRPr="00E01FF3">
        <w:rPr>
          <w:rFonts w:ascii="Book Antiqua" w:eastAsia="SimSun" w:hAnsi="Book Antiqua"/>
          <w:i/>
          <w:iCs/>
          <w:sz w:val="24"/>
          <w:szCs w:val="24"/>
          <w:rPrChange w:id="102" w:author="Author">
            <w:rPr>
              <w:rFonts w:ascii="Book Antiqua" w:eastAsia="SimSun" w:hAnsi="Book Antiqua"/>
              <w:sz w:val="24"/>
              <w:szCs w:val="24"/>
            </w:rPr>
          </w:rPrChange>
        </w:rPr>
        <w:t>via</w:t>
      </w:r>
      <w:r w:rsidRPr="004534C9">
        <w:rPr>
          <w:rFonts w:ascii="Book Antiqua" w:eastAsia="SimSun" w:hAnsi="Book Antiqua"/>
          <w:sz w:val="24"/>
          <w:szCs w:val="24"/>
        </w:rPr>
        <w:t xml:space="preserve"> interactions with avian cell proteins</w:t>
      </w:r>
      <w:r w:rsidRPr="004534C9">
        <w:rPr>
          <w:rFonts w:ascii="Book Antiqua" w:eastAsia="SimSun" w:hAnsi="Book Antiqua"/>
          <w:sz w:val="24"/>
          <w:szCs w:val="24"/>
          <w:vertAlign w:val="superscript"/>
        </w:rPr>
        <w:t>[19]</w:t>
      </w:r>
      <w:r w:rsidRPr="004534C9">
        <w:rPr>
          <w:rFonts w:ascii="Book Antiqua" w:eastAsia="SimSun" w:hAnsi="Book Antiqua"/>
          <w:sz w:val="24"/>
          <w:szCs w:val="24"/>
        </w:rPr>
        <w:t>. This response occurs because the immune escape mechanism functions only in birds and not in mammalian cells. Therefore, it appears that the V protein reduces the range of NDV hosts.</w:t>
      </w:r>
    </w:p>
    <w:p w14:paraId="183B76F9" w14:textId="284766EE"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NDVs are usually divided into three types according to pathogenicity and virulence: velogenic strains (virulent strains, strongly toxic), mesogenic strains (poisonous strains, moderately toxic), or lentogenic strains (attenuated strains, poorly toxic or nontoxic)</w:t>
      </w:r>
      <w:r w:rsidRPr="004534C9">
        <w:rPr>
          <w:rFonts w:ascii="Book Antiqua" w:eastAsia="SimSun" w:hAnsi="Book Antiqua"/>
          <w:sz w:val="24"/>
          <w:szCs w:val="24"/>
          <w:vertAlign w:val="superscript"/>
        </w:rPr>
        <w:t>[20]</w:t>
      </w:r>
      <w:r w:rsidRPr="004534C9">
        <w:rPr>
          <w:rFonts w:ascii="Book Antiqua" w:eastAsia="SimSun" w:hAnsi="Book Antiqua"/>
          <w:sz w:val="24"/>
          <w:szCs w:val="24"/>
        </w:rPr>
        <w:t xml:space="preserve">. These viruses are also divided into two groups based on the degree of their influence on tumors: </w:t>
      </w:r>
      <w:r w:rsidR="00554DB2" w:rsidRPr="004534C9">
        <w:rPr>
          <w:rFonts w:ascii="Book Antiqua" w:eastAsia="SimSun" w:hAnsi="Book Antiqua"/>
          <w:sz w:val="24"/>
          <w:szCs w:val="24"/>
        </w:rPr>
        <w:t>(</w:t>
      </w:r>
      <w:r w:rsidRPr="004534C9">
        <w:rPr>
          <w:rFonts w:ascii="Book Antiqua" w:eastAsia="SimSun" w:hAnsi="Book Antiqua"/>
          <w:sz w:val="24"/>
          <w:szCs w:val="24"/>
        </w:rPr>
        <w:t xml:space="preserve">1) oncolytic strains that form syncytia in tumor cells and have viral oncolytic activity either </w:t>
      </w:r>
      <w:r w:rsidRPr="004534C9">
        <w:rPr>
          <w:rFonts w:ascii="Book Antiqua" w:eastAsia="SimSun" w:hAnsi="Book Antiqua"/>
          <w:i/>
          <w:iCs/>
          <w:sz w:val="24"/>
          <w:szCs w:val="24"/>
        </w:rPr>
        <w:t xml:space="preserve">in vitro </w:t>
      </w:r>
      <w:r w:rsidRPr="004534C9">
        <w:rPr>
          <w:rFonts w:ascii="Book Antiqua" w:eastAsia="SimSun" w:hAnsi="Book Antiqua"/>
          <w:sz w:val="24"/>
          <w:szCs w:val="24"/>
        </w:rPr>
        <w:t xml:space="preserve">or </w:t>
      </w:r>
      <w:r w:rsidRPr="004534C9">
        <w:rPr>
          <w:rFonts w:ascii="Book Antiqua" w:eastAsia="SimSun" w:hAnsi="Book Antiqua"/>
          <w:i/>
          <w:iCs/>
          <w:sz w:val="24"/>
          <w:szCs w:val="24"/>
        </w:rPr>
        <w:t>in vivo</w:t>
      </w:r>
      <w:r w:rsidRPr="004534C9">
        <w:rPr>
          <w:rFonts w:ascii="Book Antiqua" w:eastAsia="SimSun" w:hAnsi="Book Antiqua"/>
          <w:sz w:val="24"/>
          <w:szCs w:val="24"/>
        </w:rPr>
        <w:t xml:space="preserve">; and </w:t>
      </w:r>
      <w:r w:rsidR="00554DB2" w:rsidRPr="004534C9">
        <w:rPr>
          <w:rFonts w:ascii="Book Antiqua" w:eastAsia="SimSun" w:hAnsi="Book Antiqua"/>
          <w:sz w:val="24"/>
          <w:szCs w:val="24"/>
        </w:rPr>
        <w:t>(</w:t>
      </w:r>
      <w:r w:rsidRPr="004534C9">
        <w:rPr>
          <w:rFonts w:ascii="Book Antiqua" w:eastAsia="SimSun" w:hAnsi="Book Antiqua"/>
          <w:sz w:val="24"/>
          <w:szCs w:val="24"/>
        </w:rPr>
        <w:t>2) non</w:t>
      </w:r>
      <w:del w:id="103" w:author="Author">
        <w:r w:rsidRPr="004534C9" w:rsidDel="009721DE">
          <w:rPr>
            <w:rFonts w:ascii="Book Antiqua" w:eastAsia="SimSun" w:hAnsi="Book Antiqua"/>
            <w:sz w:val="24"/>
            <w:szCs w:val="24"/>
          </w:rPr>
          <w:delText>-</w:delText>
        </w:r>
      </w:del>
      <w:r w:rsidRPr="004534C9">
        <w:rPr>
          <w:rFonts w:ascii="Book Antiqua" w:eastAsia="SimSun" w:hAnsi="Book Antiqua"/>
          <w:sz w:val="24"/>
          <w:szCs w:val="24"/>
        </w:rPr>
        <w:t>oncolytic strains that inhibit tumor growth and can increase survival, though their killing effect on human tumor cells is still unclear.</w:t>
      </w:r>
      <w:r w:rsidRPr="004534C9">
        <w:rPr>
          <w:rFonts w:ascii="Book Antiqua" w:hAnsi="Book Antiqua"/>
          <w:sz w:val="24"/>
          <w:szCs w:val="24"/>
        </w:rPr>
        <w:t xml:space="preserve"> </w:t>
      </w:r>
      <w:r w:rsidRPr="004534C9">
        <w:rPr>
          <w:rFonts w:ascii="Book Antiqua" w:eastAsia="SimSun" w:hAnsi="Book Antiqua"/>
          <w:sz w:val="24"/>
          <w:szCs w:val="24"/>
        </w:rPr>
        <w:t xml:space="preserve">In general, the site of F protein cleavage mainly determines the virulence of NDV. The F-cleavage site of </w:t>
      </w:r>
      <w:r w:rsidRPr="004534C9">
        <w:rPr>
          <w:rFonts w:ascii="Book Antiqua" w:eastAsia="SimSun" w:hAnsi="Book Antiqua"/>
          <w:sz w:val="24"/>
          <w:szCs w:val="24"/>
        </w:rPr>
        <w:lastRenderedPageBreak/>
        <w:t xml:space="preserve">velogenic and mesogenic strains usually has the polybasic amino acid structure </w:t>
      </w:r>
      <w:r w:rsidRPr="004534C9">
        <w:rPr>
          <w:rFonts w:ascii="Book Antiqua" w:eastAsia="SimSun" w:hAnsi="Book Antiqua"/>
          <w:sz w:val="24"/>
          <w:szCs w:val="24"/>
          <w:vertAlign w:val="subscript"/>
        </w:rPr>
        <w:t>112</w:t>
      </w:r>
      <w:r w:rsidRPr="004534C9">
        <w:rPr>
          <w:rFonts w:ascii="Book Antiqua" w:eastAsia="SimSun" w:hAnsi="Book Antiqua"/>
          <w:sz w:val="24"/>
          <w:szCs w:val="24"/>
        </w:rPr>
        <w:t>R/G/KR-Q/KK/RR↓F</w:t>
      </w:r>
      <w:r w:rsidRPr="004534C9">
        <w:rPr>
          <w:rFonts w:ascii="Book Antiqua" w:eastAsia="SimSun" w:hAnsi="Book Antiqua"/>
          <w:sz w:val="24"/>
          <w:szCs w:val="24"/>
          <w:vertAlign w:val="subscript"/>
        </w:rPr>
        <w:t>117</w:t>
      </w:r>
      <w:r w:rsidRPr="004534C9">
        <w:rPr>
          <w:rFonts w:ascii="Book Antiqua" w:eastAsia="SimSun" w:hAnsi="Book Antiqua"/>
          <w:sz w:val="24"/>
          <w:szCs w:val="24"/>
        </w:rPr>
        <w:t>, which is recognized and cut by Folin-like proteases (RXK/RR), inducing deadly respiratory diseases (such as chicken mites) in birds</w:t>
      </w:r>
      <w:r w:rsidRPr="004534C9">
        <w:rPr>
          <w:rFonts w:ascii="Book Antiqua" w:eastAsia="SimSun" w:hAnsi="Book Antiqua"/>
          <w:sz w:val="24"/>
          <w:szCs w:val="24"/>
          <w:vertAlign w:val="superscript"/>
        </w:rPr>
        <w:t>[21]</w:t>
      </w:r>
      <w:r w:rsidRPr="004534C9">
        <w:rPr>
          <w:rFonts w:ascii="Book Antiqua" w:eastAsia="SimSun" w:hAnsi="Book Antiqua"/>
          <w:sz w:val="24"/>
          <w:szCs w:val="24"/>
        </w:rPr>
        <w:t>; examples include MTH-68/H, PV701 and Beaudette C</w:t>
      </w:r>
      <w:del w:id="104" w:author="Author">
        <w:r w:rsidRPr="004534C9" w:rsidDel="000626DB">
          <w:rPr>
            <w:rFonts w:ascii="Book Antiqua" w:eastAsia="SimSun" w:hAnsi="Book Antiqua"/>
            <w:sz w:val="24"/>
            <w:szCs w:val="24"/>
          </w:rPr>
          <w:delText xml:space="preserve"> (NDV-BC)</w:delText>
        </w:r>
      </w:del>
      <w:r w:rsidRPr="004534C9">
        <w:rPr>
          <w:rFonts w:ascii="Book Antiqua" w:eastAsia="SimSun" w:hAnsi="Book Antiqua"/>
          <w:sz w:val="24"/>
          <w:szCs w:val="24"/>
        </w:rPr>
        <w:t xml:space="preserve">. In contrast, lentogenic strains have the single amino acid motif </w:t>
      </w:r>
      <w:r w:rsidRPr="004534C9">
        <w:rPr>
          <w:rFonts w:ascii="Book Antiqua" w:eastAsia="SimSun" w:hAnsi="Book Antiqua"/>
          <w:sz w:val="24"/>
          <w:szCs w:val="24"/>
          <w:vertAlign w:val="subscript"/>
        </w:rPr>
        <w:t>112</w:t>
      </w:r>
      <w:r w:rsidRPr="004534C9">
        <w:rPr>
          <w:rFonts w:ascii="Book Antiqua" w:eastAsia="SimSun" w:hAnsi="Book Antiqua"/>
          <w:sz w:val="24"/>
          <w:szCs w:val="24"/>
        </w:rPr>
        <w:t>GR/KQGR↓L</w:t>
      </w:r>
      <w:r w:rsidRPr="004534C9">
        <w:rPr>
          <w:rFonts w:ascii="Book Antiqua" w:eastAsia="SimSun" w:hAnsi="Book Antiqua"/>
          <w:sz w:val="24"/>
          <w:szCs w:val="24"/>
          <w:vertAlign w:val="subscript"/>
        </w:rPr>
        <w:t>117</w:t>
      </w:r>
      <w:r w:rsidRPr="004534C9">
        <w:rPr>
          <w:rFonts w:ascii="Book Antiqua" w:eastAsia="SimSun" w:hAnsi="Book Antiqua"/>
          <w:sz w:val="24"/>
          <w:szCs w:val="24"/>
        </w:rPr>
        <w:t>, which is cleaved by extracellular trypsin-like proteases; thus, replication is limited to specific tissues, and these strains are currently used. For the production of vaccines</w:t>
      </w:r>
      <w:r w:rsidRPr="004534C9">
        <w:rPr>
          <w:rFonts w:ascii="Book Antiqua" w:eastAsia="SimSun" w:hAnsi="Book Antiqua"/>
          <w:sz w:val="24"/>
          <w:szCs w:val="24"/>
          <w:vertAlign w:val="superscript"/>
        </w:rPr>
        <w:t>[22]</w:t>
      </w:r>
      <w:r w:rsidRPr="004534C9">
        <w:rPr>
          <w:rFonts w:ascii="Book Antiqua" w:eastAsia="SimSun" w:hAnsi="Book Antiqua"/>
          <w:sz w:val="24"/>
          <w:szCs w:val="24"/>
        </w:rPr>
        <w:t>, such as NDV-LaSota and NDV-HUJ, Heiden</w:t>
      </w:r>
      <w:ins w:id="105" w:author="Author">
        <w:r w:rsidR="000626DB" w:rsidRPr="004534C9">
          <w:rPr>
            <w:rFonts w:ascii="Book Antiqua" w:eastAsia="SimSun" w:hAnsi="Book Antiqua"/>
            <w:sz w:val="24"/>
            <w:szCs w:val="24"/>
          </w:rPr>
          <w:t xml:space="preserve"> </w:t>
        </w:r>
        <w:r w:rsidR="000626DB" w:rsidRPr="004534C9">
          <w:rPr>
            <w:rFonts w:ascii="Book Antiqua" w:eastAsia="SimSun" w:hAnsi="Book Antiqua"/>
            <w:i/>
            <w:iCs/>
            <w:sz w:val="24"/>
            <w:szCs w:val="24"/>
          </w:rPr>
          <w:t>et al</w:t>
        </w:r>
        <w:r w:rsidR="000626DB" w:rsidRPr="004534C9">
          <w:rPr>
            <w:rFonts w:ascii="Book Antiqua" w:eastAsia="SimSun" w:hAnsi="Book Antiqua"/>
            <w:sz w:val="24"/>
            <w:szCs w:val="24"/>
            <w:vertAlign w:val="superscript"/>
          </w:rPr>
          <w:t>[23]</w:t>
        </w:r>
      </w:ins>
      <w:r w:rsidRPr="004534C9">
        <w:rPr>
          <w:rFonts w:ascii="Book Antiqua" w:eastAsia="SimSun" w:hAnsi="Book Antiqua"/>
          <w:sz w:val="24"/>
          <w:szCs w:val="24"/>
        </w:rPr>
        <w:t xml:space="preserve"> constructed a recombinant attenuated strain of NDV clone-30. When the F-cleavage site was altered, the intracerebral pathogenicity index</w:t>
      </w:r>
      <w:del w:id="106" w:author="Author">
        <w:r w:rsidRPr="004534C9" w:rsidDel="000626DB">
          <w:rPr>
            <w:rFonts w:ascii="Book Antiqua" w:eastAsia="SimSun" w:hAnsi="Book Antiqua"/>
            <w:sz w:val="24"/>
            <w:szCs w:val="24"/>
          </w:rPr>
          <w:delText xml:space="preserve"> (ICPI)</w:delText>
        </w:r>
      </w:del>
      <w:r w:rsidRPr="004534C9">
        <w:rPr>
          <w:rFonts w:ascii="Book Antiqua" w:eastAsia="SimSun" w:hAnsi="Book Antiqua"/>
          <w:sz w:val="24"/>
          <w:szCs w:val="24"/>
        </w:rPr>
        <w:t xml:space="preserve"> was enhanced 1.2-fold. Overall, NDV virulence is</w:t>
      </w:r>
      <w:r w:rsidRPr="004534C9">
        <w:rPr>
          <w:rFonts w:ascii="Book Antiqua" w:hAnsi="Book Antiqua"/>
          <w:sz w:val="24"/>
          <w:szCs w:val="24"/>
        </w:rPr>
        <w:t xml:space="preserve"> </w:t>
      </w:r>
      <w:r w:rsidRPr="004534C9">
        <w:rPr>
          <w:rFonts w:ascii="Book Antiqua" w:eastAsia="SimSun" w:hAnsi="Book Antiqua"/>
          <w:sz w:val="24"/>
          <w:szCs w:val="24"/>
        </w:rPr>
        <w:t>related to the site of F cleavage and is regulated by multiple factors</w:t>
      </w:r>
      <w:del w:id="107" w:author="Author">
        <w:r w:rsidRPr="004534C9" w:rsidDel="000626DB">
          <w:rPr>
            <w:rFonts w:ascii="Book Antiqua" w:eastAsia="SimSun" w:hAnsi="Book Antiqua"/>
            <w:sz w:val="24"/>
            <w:szCs w:val="24"/>
            <w:vertAlign w:val="superscript"/>
          </w:rPr>
          <w:delText>[23]</w:delText>
        </w:r>
      </w:del>
      <w:r w:rsidRPr="004534C9">
        <w:rPr>
          <w:rFonts w:ascii="Book Antiqua" w:eastAsia="SimSun" w:hAnsi="Book Antiqua"/>
          <w:sz w:val="24"/>
          <w:szCs w:val="24"/>
        </w:rPr>
        <w:t>.</w:t>
      </w:r>
    </w:p>
    <w:p w14:paraId="3C4FFCE8" w14:textId="05C6288E"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Although NDV is dangerous to many birds, its pathogenicity in humans is weak. Furthermore, most people are seropositive for NDV, and thus the immunogenicity that NDV may cause can be ignored. Under natural conditions, highly virulent NDV strains may infect humans but cause only mild fever, cough and other flu-like</w:t>
      </w:r>
      <w:r w:rsidRPr="004534C9">
        <w:rPr>
          <w:rFonts w:ascii="Book Antiqua" w:hAnsi="Book Antiqua"/>
          <w:sz w:val="24"/>
          <w:szCs w:val="24"/>
        </w:rPr>
        <w:t xml:space="preserve"> </w:t>
      </w:r>
      <w:r w:rsidRPr="004534C9">
        <w:rPr>
          <w:rFonts w:ascii="Book Antiqua" w:eastAsia="SimSun" w:hAnsi="Book Antiqua"/>
          <w:sz w:val="24"/>
          <w:szCs w:val="24"/>
        </w:rPr>
        <w:t>symptoms.</w:t>
      </w:r>
    </w:p>
    <w:p w14:paraId="1E0E7E1E" w14:textId="77777777" w:rsidR="00554DB2" w:rsidRPr="004534C9" w:rsidRDefault="00554DB2" w:rsidP="004534C9">
      <w:pPr>
        <w:spacing w:after="0" w:line="360" w:lineRule="auto"/>
        <w:ind w:firstLineChars="100" w:firstLine="240"/>
        <w:jc w:val="both"/>
        <w:rPr>
          <w:rFonts w:ascii="Book Antiqua" w:eastAsia="SimSun" w:hAnsi="Book Antiqua"/>
          <w:sz w:val="24"/>
          <w:szCs w:val="24"/>
        </w:rPr>
      </w:pPr>
    </w:p>
    <w:p w14:paraId="63A630F0" w14:textId="2D091705" w:rsidR="00E201D0" w:rsidRPr="004534C9" w:rsidRDefault="00E201D0" w:rsidP="004534C9">
      <w:pPr>
        <w:spacing w:after="0" w:line="360" w:lineRule="auto"/>
        <w:jc w:val="both"/>
        <w:rPr>
          <w:rFonts w:ascii="Book Antiqua" w:eastAsia="SimSun" w:hAnsi="Book Antiqua" w:cs="Arial"/>
          <w:b/>
          <w:i/>
          <w:iCs/>
          <w:sz w:val="24"/>
          <w:szCs w:val="24"/>
        </w:rPr>
      </w:pPr>
      <w:r w:rsidRPr="004534C9">
        <w:rPr>
          <w:rFonts w:ascii="Book Antiqua" w:eastAsia="SimSun" w:hAnsi="Book Antiqua" w:cs="Arial"/>
          <w:b/>
          <w:i/>
          <w:iCs/>
          <w:sz w:val="24"/>
          <w:szCs w:val="24"/>
        </w:rPr>
        <w:t>The oncolytic mechanism of NDV</w:t>
      </w:r>
    </w:p>
    <w:p w14:paraId="79B04D29" w14:textId="538DCAFE"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The cells of various human tumors, such as liver cancer</w:t>
      </w:r>
      <w:r w:rsidRPr="004534C9">
        <w:rPr>
          <w:rFonts w:ascii="Book Antiqua" w:eastAsia="SimSun" w:hAnsi="Book Antiqua"/>
          <w:sz w:val="24"/>
          <w:szCs w:val="24"/>
          <w:vertAlign w:val="superscript"/>
        </w:rPr>
        <w:t>[24]</w:t>
      </w:r>
      <w:r w:rsidRPr="004534C9">
        <w:rPr>
          <w:rFonts w:ascii="Book Antiqua" w:eastAsia="SimSun" w:hAnsi="Book Antiqua"/>
          <w:sz w:val="24"/>
          <w:szCs w:val="24"/>
        </w:rPr>
        <w:t>, glioblastoma</w:t>
      </w:r>
      <w:r w:rsidRPr="004534C9">
        <w:rPr>
          <w:rFonts w:ascii="Book Antiqua" w:eastAsia="SimSun" w:hAnsi="Book Antiqua"/>
          <w:sz w:val="24"/>
          <w:szCs w:val="24"/>
          <w:vertAlign w:val="superscript"/>
        </w:rPr>
        <w:t>[25]</w:t>
      </w:r>
      <w:del w:id="108" w:author="Author">
        <w:r w:rsidRPr="004534C9" w:rsidDel="0079005E">
          <w:rPr>
            <w:rFonts w:ascii="Book Antiqua" w:eastAsia="SimSun" w:hAnsi="Book Antiqua"/>
            <w:sz w:val="24"/>
            <w:szCs w:val="24"/>
          </w:rPr>
          <w:delText>,</w:delText>
        </w:r>
      </w:del>
      <w:r w:rsidRPr="004534C9">
        <w:rPr>
          <w:rFonts w:ascii="Book Antiqua" w:eastAsia="SimSun" w:hAnsi="Book Antiqua"/>
          <w:sz w:val="24"/>
          <w:szCs w:val="24"/>
        </w:rPr>
        <w:t xml:space="preserve"> and lymphoma</w:t>
      </w:r>
      <w:r w:rsidRPr="004534C9">
        <w:rPr>
          <w:rFonts w:ascii="Book Antiqua" w:eastAsia="SimSun" w:hAnsi="Book Antiqua"/>
          <w:sz w:val="24"/>
          <w:szCs w:val="24"/>
          <w:vertAlign w:val="superscript"/>
        </w:rPr>
        <w:t>[26]</w:t>
      </w:r>
      <w:r w:rsidRPr="004534C9">
        <w:rPr>
          <w:rFonts w:ascii="Book Antiqua" w:eastAsia="SimSun" w:hAnsi="Book Antiqua"/>
          <w:sz w:val="24"/>
          <w:szCs w:val="24"/>
        </w:rPr>
        <w:t>, have been shown to be sensitive to NDV. In addition, because NDV RNA transcription and translation are not related to cell proliferation, the virus can target tumor stem cells, dormant tumor cells, and X-ray-irradiated vaccine tumor cells</w:t>
      </w:r>
      <w:r w:rsidRPr="004534C9">
        <w:rPr>
          <w:rFonts w:ascii="Book Antiqua" w:eastAsia="SimSun" w:hAnsi="Book Antiqua"/>
          <w:sz w:val="24"/>
          <w:szCs w:val="24"/>
          <w:vertAlign w:val="superscript"/>
        </w:rPr>
        <w:t>[27]</w:t>
      </w:r>
      <w:r w:rsidRPr="004534C9">
        <w:rPr>
          <w:rFonts w:ascii="Book Antiqua" w:eastAsia="SimSun" w:hAnsi="Book Antiqua"/>
          <w:sz w:val="24"/>
          <w:szCs w:val="24"/>
        </w:rPr>
        <w:t>.</w:t>
      </w:r>
    </w:p>
    <w:p w14:paraId="7B8D2643" w14:textId="545AC45E"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The oncolytic mechanism of NDV mainly include</w:t>
      </w:r>
      <w:del w:id="109" w:author="Author">
        <w:r w:rsidRPr="004534C9" w:rsidDel="00FF1C55">
          <w:rPr>
            <w:rFonts w:ascii="Book Antiqua" w:eastAsia="SimSun" w:hAnsi="Book Antiqua"/>
            <w:sz w:val="24"/>
            <w:szCs w:val="24"/>
          </w:rPr>
          <w:delText>s</w:delText>
        </w:r>
      </w:del>
      <w:r w:rsidRPr="004534C9">
        <w:rPr>
          <w:rFonts w:ascii="Book Antiqua" w:eastAsia="SimSun" w:hAnsi="Book Antiqua"/>
          <w:sz w:val="24"/>
          <w:szCs w:val="24"/>
        </w:rPr>
        <w:t xml:space="preserve"> the following aspects. First, the virus selectively infects and replicates in tumor cells. Second, indirect effects of the innate and adaptive immune responses of the host immune system act against the virus, involving natural killer (NK) cells and cytotoxic T lymphocytes</w:t>
      </w:r>
      <w:del w:id="110" w:author="Author">
        <w:r w:rsidRPr="004534C9" w:rsidDel="00FF1C55">
          <w:rPr>
            <w:rFonts w:ascii="Book Antiqua" w:eastAsia="SimSun" w:hAnsi="Book Antiqua"/>
            <w:sz w:val="24"/>
            <w:szCs w:val="24"/>
          </w:rPr>
          <w:delText xml:space="preserve"> (CTLs)</w:delText>
        </w:r>
      </w:del>
      <w:r w:rsidRPr="004534C9">
        <w:rPr>
          <w:rFonts w:ascii="Book Antiqua" w:eastAsia="SimSun" w:hAnsi="Book Antiqua"/>
          <w:sz w:val="24"/>
          <w:szCs w:val="24"/>
        </w:rPr>
        <w:t xml:space="preserve"> targeting the antigen</w:t>
      </w:r>
      <w:r w:rsidRPr="004534C9">
        <w:rPr>
          <w:rFonts w:ascii="Book Antiqua" w:eastAsia="SimSun" w:hAnsi="Book Antiqua"/>
          <w:sz w:val="24"/>
          <w:szCs w:val="24"/>
          <w:vertAlign w:val="superscript"/>
        </w:rPr>
        <w:t>[28,29]</w:t>
      </w:r>
      <w:r w:rsidRPr="004534C9">
        <w:rPr>
          <w:rFonts w:ascii="Book Antiqua" w:eastAsia="SimSun" w:hAnsi="Book Antiqua"/>
          <w:sz w:val="24"/>
          <w:szCs w:val="24"/>
        </w:rPr>
        <w:t xml:space="preserve">. Third, the envelope protein also participates in </w:t>
      </w:r>
      <w:ins w:id="111" w:author="Author">
        <w:r w:rsidR="00FF1C55" w:rsidRPr="004534C9">
          <w:rPr>
            <w:rFonts w:ascii="Book Antiqua" w:eastAsia="SimSun" w:hAnsi="Book Antiqua"/>
            <w:sz w:val="24"/>
            <w:szCs w:val="24"/>
          </w:rPr>
          <w:t xml:space="preserve">the </w:t>
        </w:r>
      </w:ins>
      <w:r w:rsidRPr="004534C9">
        <w:rPr>
          <w:rFonts w:ascii="Book Antiqua" w:eastAsia="SimSun" w:hAnsi="Book Antiqua"/>
          <w:sz w:val="24"/>
          <w:szCs w:val="24"/>
        </w:rPr>
        <w:t>oncolytic effect. Fourth, the apoptotic pathway promotes the oncolytic effect. Fifth, the virus induces immunogenic death, necrosis and autophagy (Figure 2).</w:t>
      </w:r>
    </w:p>
    <w:p w14:paraId="4C5D72D5" w14:textId="77777777" w:rsidR="00554DB2" w:rsidRPr="004534C9" w:rsidRDefault="00554DB2" w:rsidP="004534C9">
      <w:pPr>
        <w:spacing w:after="0" w:line="360" w:lineRule="auto"/>
        <w:ind w:firstLineChars="100" w:firstLine="240"/>
        <w:jc w:val="both"/>
        <w:rPr>
          <w:rFonts w:ascii="Book Antiqua" w:eastAsia="SimSun" w:hAnsi="Book Antiqua"/>
          <w:sz w:val="24"/>
          <w:szCs w:val="24"/>
        </w:rPr>
      </w:pPr>
    </w:p>
    <w:p w14:paraId="7101C8A8" w14:textId="380B331B" w:rsidR="00E201D0" w:rsidRPr="004534C9" w:rsidRDefault="00E201D0" w:rsidP="004534C9">
      <w:pPr>
        <w:spacing w:after="0" w:line="360" w:lineRule="auto"/>
        <w:jc w:val="both"/>
        <w:rPr>
          <w:rFonts w:ascii="Book Antiqua" w:eastAsia="SimSun" w:hAnsi="Book Antiqua" w:cs="Arial"/>
          <w:b/>
          <w:i/>
          <w:iCs/>
          <w:sz w:val="24"/>
          <w:szCs w:val="24"/>
        </w:rPr>
      </w:pPr>
      <w:r w:rsidRPr="004534C9">
        <w:rPr>
          <w:rFonts w:ascii="Book Antiqua" w:eastAsia="SimSun" w:hAnsi="Book Antiqua" w:cs="Arial"/>
          <w:b/>
          <w:i/>
          <w:iCs/>
          <w:sz w:val="24"/>
          <w:szCs w:val="24"/>
        </w:rPr>
        <w:t>The NDV envelope protein participates in oncolytic effects</w:t>
      </w:r>
    </w:p>
    <w:p w14:paraId="6C7BB9A8" w14:textId="26521FE1"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lastRenderedPageBreak/>
        <w:t>Studies have found that a variety of proteins of NDV can impact infected cells, and protein sequence characterization also revealed that M, L and F have a BH-3 domain that shows homology with the proapoptotic factor Bcl-2</w:t>
      </w:r>
      <w:r w:rsidRPr="004534C9">
        <w:rPr>
          <w:rFonts w:ascii="Book Antiqua" w:eastAsia="SimSun" w:hAnsi="Book Antiqua"/>
          <w:sz w:val="24"/>
          <w:szCs w:val="24"/>
          <w:vertAlign w:val="superscript"/>
        </w:rPr>
        <w:t>[30]</w:t>
      </w:r>
      <w:r w:rsidRPr="004534C9">
        <w:rPr>
          <w:rFonts w:ascii="Book Antiqua" w:eastAsia="SimSun" w:hAnsi="Book Antiqua"/>
          <w:sz w:val="24"/>
          <w:szCs w:val="24"/>
        </w:rPr>
        <w:t>. Among these proteins, HN is an important immunogenic protein and virulence factor. Indeed, it has been reported that despite weaker efficacy than the parental NDV AF2240 strain, HN gene expression alone was able to induce apoptosis in human breast cancer MCF-7 cells</w:t>
      </w:r>
      <w:r w:rsidRPr="004534C9">
        <w:rPr>
          <w:rFonts w:ascii="Book Antiqua" w:eastAsia="SimSun" w:hAnsi="Book Antiqua"/>
          <w:sz w:val="24"/>
          <w:szCs w:val="24"/>
          <w:vertAlign w:val="superscript"/>
        </w:rPr>
        <w:t>[31]</w:t>
      </w:r>
      <w:r w:rsidRPr="004534C9">
        <w:rPr>
          <w:rFonts w:ascii="Book Antiqua" w:eastAsia="SimSun" w:hAnsi="Book Antiqua"/>
          <w:sz w:val="24"/>
          <w:szCs w:val="24"/>
        </w:rPr>
        <w:t>. HN induces release of type I IFN from human peripheral blood mononuclear cells</w:t>
      </w:r>
      <w:del w:id="112" w:author="Author">
        <w:r w:rsidRPr="004534C9" w:rsidDel="00661B4E">
          <w:rPr>
            <w:rFonts w:ascii="Book Antiqua" w:eastAsia="SimSun" w:hAnsi="Book Antiqua"/>
            <w:sz w:val="24"/>
            <w:szCs w:val="24"/>
          </w:rPr>
          <w:delText xml:space="preserve"> (PBMCs)</w:delText>
        </w:r>
      </w:del>
      <w:r w:rsidRPr="004534C9">
        <w:rPr>
          <w:rFonts w:ascii="Book Antiqua" w:eastAsia="SimSun" w:hAnsi="Book Antiqua"/>
          <w:sz w:val="24"/>
          <w:szCs w:val="24"/>
        </w:rPr>
        <w:t xml:space="preserve"> and up</w:t>
      </w:r>
      <w:ins w:id="113" w:author="Author">
        <w:r w:rsidR="00F909E1">
          <w:rPr>
            <w:rFonts w:ascii="Book Antiqua" w:eastAsia="SimSun" w:hAnsi="Book Antiqua"/>
            <w:sz w:val="24"/>
            <w:szCs w:val="24"/>
          </w:rPr>
          <w:t>-</w:t>
        </w:r>
      </w:ins>
      <w:r w:rsidRPr="004534C9">
        <w:rPr>
          <w:rFonts w:ascii="Book Antiqua" w:eastAsia="SimSun" w:hAnsi="Book Antiqua"/>
          <w:sz w:val="24"/>
          <w:szCs w:val="24"/>
        </w:rPr>
        <w:t xml:space="preserve">regulates expression of </w:t>
      </w:r>
      <w:ins w:id="114" w:author="Author">
        <w:r w:rsidR="00AD1A42" w:rsidRPr="004534C9">
          <w:rPr>
            <w:rFonts w:ascii="Book Antiqua" w:eastAsia="SimSun" w:hAnsi="Book Antiqua"/>
            <w:sz w:val="24"/>
            <w:szCs w:val="24"/>
          </w:rPr>
          <w:t>tumor necrosis factor (</w:t>
        </w:r>
      </w:ins>
      <w:r w:rsidRPr="004534C9">
        <w:rPr>
          <w:rFonts w:ascii="Book Antiqua" w:eastAsia="SimSun" w:hAnsi="Book Antiqua"/>
          <w:sz w:val="24"/>
          <w:szCs w:val="24"/>
        </w:rPr>
        <w:t>TNF</w:t>
      </w:r>
      <w:ins w:id="115" w:author="Author">
        <w:r w:rsidR="00AD1A42" w:rsidRPr="004534C9">
          <w:rPr>
            <w:rFonts w:ascii="Book Antiqua" w:eastAsia="SimSun" w:hAnsi="Book Antiqua"/>
            <w:sz w:val="24"/>
            <w:szCs w:val="24"/>
          </w:rPr>
          <w:t>)</w:t>
        </w:r>
      </w:ins>
      <w:r w:rsidRPr="004534C9">
        <w:rPr>
          <w:rFonts w:ascii="Book Antiqua" w:eastAsia="SimSun" w:hAnsi="Book Antiqua"/>
          <w:sz w:val="24"/>
          <w:szCs w:val="24"/>
        </w:rPr>
        <w:t>-related apoptosis-inducing ligand (TRAIL)</w:t>
      </w:r>
      <w:r w:rsidRPr="004534C9">
        <w:rPr>
          <w:rFonts w:ascii="Book Antiqua" w:eastAsia="SimSun" w:hAnsi="Book Antiqua"/>
          <w:sz w:val="24"/>
          <w:szCs w:val="24"/>
          <w:vertAlign w:val="superscript"/>
        </w:rPr>
        <w:t>[32]</w:t>
      </w:r>
      <w:r w:rsidRPr="004534C9">
        <w:rPr>
          <w:rFonts w:ascii="Book Antiqua" w:eastAsia="SimSun" w:hAnsi="Book Antiqua"/>
          <w:sz w:val="24"/>
          <w:szCs w:val="24"/>
        </w:rPr>
        <w:t xml:space="preserve">. He </w:t>
      </w:r>
      <w:r w:rsidRPr="004534C9">
        <w:rPr>
          <w:rFonts w:ascii="Book Antiqua" w:eastAsia="SimSun" w:hAnsi="Book Antiqua"/>
          <w:i/>
          <w:sz w:val="24"/>
          <w:szCs w:val="24"/>
        </w:rPr>
        <w:t>et al</w:t>
      </w:r>
      <w:r w:rsidRPr="004534C9">
        <w:rPr>
          <w:rFonts w:ascii="Book Antiqua" w:eastAsia="SimSun" w:hAnsi="Book Antiqua"/>
          <w:sz w:val="24"/>
          <w:szCs w:val="24"/>
          <w:vertAlign w:val="superscript"/>
        </w:rPr>
        <w:t>[33]</w:t>
      </w:r>
      <w:r w:rsidRPr="004534C9">
        <w:rPr>
          <w:rFonts w:ascii="Book Antiqua" w:eastAsia="SimSun" w:hAnsi="Book Antiqua"/>
          <w:sz w:val="24"/>
          <w:szCs w:val="24"/>
        </w:rPr>
        <w:t xml:space="preserve"> constructed a novel oncolytic adenovirus containing the human telomerase reverse transcriptase (hTERT) promoter and expressing the HN protein of NDV (Ad-hTERTp-E1a-HN) that selectively inhibits esophageal cancer EC-109 cells and inhibits tumor growth in mice. In addition, studies have indicated that the M protein of NDV AF2240 strain binds to Bax through its BH-3 domain to promote the transfer of Bax from the cytoplasm to the mitochondrial membrane, thereby activating the intrinsic apoptotic pathway</w:t>
      </w:r>
      <w:r w:rsidRPr="004534C9">
        <w:rPr>
          <w:rFonts w:ascii="Book Antiqua" w:eastAsia="SimSun" w:hAnsi="Book Antiqua"/>
          <w:sz w:val="24"/>
          <w:szCs w:val="24"/>
          <w:vertAlign w:val="superscript"/>
        </w:rPr>
        <w:t>[34]</w:t>
      </w:r>
      <w:r w:rsidRPr="004534C9">
        <w:rPr>
          <w:rFonts w:ascii="Book Antiqua" w:eastAsia="SimSun" w:hAnsi="Book Antiqua"/>
          <w:sz w:val="24"/>
          <w:szCs w:val="24"/>
        </w:rPr>
        <w:t>.</w:t>
      </w:r>
    </w:p>
    <w:p w14:paraId="5212B754" w14:textId="77777777" w:rsidR="00554DB2" w:rsidRPr="004534C9" w:rsidRDefault="00554DB2" w:rsidP="004534C9">
      <w:pPr>
        <w:spacing w:after="0" w:line="360" w:lineRule="auto"/>
        <w:jc w:val="both"/>
        <w:rPr>
          <w:rFonts w:ascii="Book Antiqua" w:eastAsia="SimSun" w:hAnsi="Book Antiqua" w:cs="Arial"/>
          <w:b/>
          <w:sz w:val="24"/>
          <w:szCs w:val="24"/>
        </w:rPr>
      </w:pPr>
    </w:p>
    <w:p w14:paraId="618E6022" w14:textId="3248DF67" w:rsidR="00E201D0" w:rsidRPr="004534C9" w:rsidRDefault="00E201D0" w:rsidP="004534C9">
      <w:pPr>
        <w:spacing w:after="0" w:line="360" w:lineRule="auto"/>
        <w:jc w:val="both"/>
        <w:rPr>
          <w:rFonts w:ascii="Book Antiqua" w:eastAsia="SimSun" w:hAnsi="Book Antiqua" w:cs="Arial"/>
          <w:b/>
          <w:i/>
          <w:iCs/>
          <w:sz w:val="24"/>
          <w:szCs w:val="24"/>
        </w:rPr>
      </w:pPr>
      <w:r w:rsidRPr="004534C9">
        <w:rPr>
          <w:rFonts w:ascii="Book Antiqua" w:eastAsia="SimSun" w:hAnsi="Book Antiqua" w:cs="Arial"/>
          <w:b/>
          <w:i/>
          <w:iCs/>
          <w:sz w:val="24"/>
          <w:szCs w:val="24"/>
        </w:rPr>
        <w:t>The</w:t>
      </w:r>
      <w:r w:rsidR="00554DB2" w:rsidRPr="004534C9">
        <w:rPr>
          <w:rFonts w:ascii="Book Antiqua" w:eastAsia="SimSun" w:hAnsi="Book Antiqua" w:cs="Arial"/>
          <w:b/>
          <w:i/>
          <w:iCs/>
          <w:sz w:val="24"/>
          <w:szCs w:val="24"/>
        </w:rPr>
        <w:t xml:space="preserve"> </w:t>
      </w:r>
      <w:r w:rsidRPr="004534C9">
        <w:rPr>
          <w:rFonts w:ascii="Book Antiqua" w:eastAsia="SimSun" w:hAnsi="Book Antiqua" w:cs="Arial"/>
          <w:b/>
          <w:i/>
          <w:iCs/>
          <w:sz w:val="24"/>
          <w:szCs w:val="24"/>
        </w:rPr>
        <w:t>IFN</w:t>
      </w:r>
      <w:r w:rsidR="00554DB2" w:rsidRPr="004534C9">
        <w:rPr>
          <w:rFonts w:ascii="Book Antiqua" w:eastAsia="SimSun" w:hAnsi="Book Antiqua" w:cs="Arial"/>
          <w:b/>
          <w:i/>
          <w:iCs/>
          <w:sz w:val="24"/>
          <w:szCs w:val="24"/>
        </w:rPr>
        <w:t xml:space="preserve"> </w:t>
      </w:r>
      <w:r w:rsidRPr="004534C9">
        <w:rPr>
          <w:rFonts w:ascii="Book Antiqua" w:eastAsia="SimSun" w:hAnsi="Book Antiqua" w:cs="Arial"/>
          <w:b/>
          <w:i/>
          <w:iCs/>
          <w:sz w:val="24"/>
          <w:szCs w:val="24"/>
        </w:rPr>
        <w:t>system affects oncolytic activity</w:t>
      </w:r>
    </w:p>
    <w:p w14:paraId="2E0AED2B" w14:textId="5CFDA3FC"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NDV stimulates the body's immune system to produce a variety of cytokines with anti-tumor activity, such as various IFNs or</w:t>
      </w:r>
      <w:ins w:id="116" w:author="Author">
        <w:r w:rsidR="00AD1A42" w:rsidRPr="004534C9">
          <w:rPr>
            <w:rFonts w:ascii="Book Antiqua" w:eastAsia="SimSun" w:hAnsi="Book Antiqua"/>
            <w:sz w:val="24"/>
            <w:szCs w:val="24"/>
          </w:rPr>
          <w:t xml:space="preserve"> </w:t>
        </w:r>
      </w:ins>
      <w:del w:id="117" w:author="Author">
        <w:r w:rsidRPr="004534C9" w:rsidDel="00AD1A42">
          <w:rPr>
            <w:rFonts w:ascii="Book Antiqua" w:eastAsia="SimSun" w:hAnsi="Book Antiqua"/>
            <w:sz w:val="24"/>
            <w:szCs w:val="24"/>
          </w:rPr>
          <w:delText xml:space="preserve"> tumor necrosis factor (</w:delText>
        </w:r>
      </w:del>
      <w:r w:rsidRPr="004534C9">
        <w:rPr>
          <w:rFonts w:ascii="Book Antiqua" w:eastAsia="SimSun" w:hAnsi="Book Antiqua"/>
          <w:sz w:val="24"/>
          <w:szCs w:val="24"/>
        </w:rPr>
        <w:t>TNF</w:t>
      </w:r>
      <w:del w:id="118" w:author="Author">
        <w:r w:rsidRPr="004534C9" w:rsidDel="00AD1A42">
          <w:rPr>
            <w:rFonts w:ascii="Book Antiqua" w:eastAsia="SimSun" w:hAnsi="Book Antiqua"/>
            <w:sz w:val="24"/>
            <w:szCs w:val="24"/>
          </w:rPr>
          <w:delText>)</w:delText>
        </w:r>
      </w:del>
      <w:r w:rsidRPr="004534C9">
        <w:rPr>
          <w:rFonts w:ascii="Book Antiqua" w:eastAsia="SimSun" w:hAnsi="Book Antiqua"/>
          <w:sz w:val="24"/>
          <w:szCs w:val="24"/>
        </w:rPr>
        <w:t>. Type I IFN exerts a direct antitumor effect by targeting tumor cells and tumor stem cells and can indirectly stimulate immune system activity to assist in tumor killing. The recombinant NDV obtained by inserting the influenza virus NS1 gene, which antagonizes the IFN system in mammalian cells, into the NDV Hitchner-B1 genome promoted apoptosis in human tumor cell lines and the B16 melanoma mouse model</w:t>
      </w:r>
      <w:del w:id="119" w:author="Author">
        <w:r w:rsidRPr="004534C9" w:rsidDel="00AD1A42">
          <w:rPr>
            <w:rFonts w:ascii="Book Antiqua" w:eastAsia="SimSun" w:hAnsi="Book Antiqua"/>
            <w:sz w:val="24"/>
            <w:szCs w:val="24"/>
          </w:rPr>
          <w:delText>,</w:delText>
        </w:r>
      </w:del>
      <w:r w:rsidRPr="004534C9">
        <w:rPr>
          <w:rFonts w:ascii="Book Antiqua" w:eastAsia="SimSun" w:hAnsi="Book Antiqua"/>
          <w:sz w:val="24"/>
          <w:szCs w:val="24"/>
        </w:rPr>
        <w:t xml:space="preserve"> with enhanced oncolytic effects</w:t>
      </w:r>
      <w:r w:rsidRPr="004534C9">
        <w:rPr>
          <w:rFonts w:ascii="Book Antiqua" w:eastAsia="SimSun" w:hAnsi="Book Antiqua"/>
          <w:sz w:val="24"/>
          <w:szCs w:val="24"/>
          <w:vertAlign w:val="superscript"/>
        </w:rPr>
        <w:t>[35]</w:t>
      </w:r>
      <w:r w:rsidRPr="004534C9">
        <w:rPr>
          <w:rFonts w:ascii="Book Antiqua" w:eastAsia="SimSun" w:hAnsi="Book Antiqua"/>
          <w:sz w:val="24"/>
          <w:szCs w:val="24"/>
        </w:rPr>
        <w:t>.</w:t>
      </w:r>
    </w:p>
    <w:p w14:paraId="2EB1FE3D" w14:textId="77777777" w:rsidR="00554DB2" w:rsidRPr="004534C9" w:rsidRDefault="00554DB2" w:rsidP="004534C9">
      <w:pPr>
        <w:spacing w:after="0" w:line="360" w:lineRule="auto"/>
        <w:jc w:val="both"/>
        <w:rPr>
          <w:rFonts w:ascii="Book Antiqua" w:eastAsia="SimSun" w:hAnsi="Book Antiqua"/>
          <w:sz w:val="24"/>
          <w:szCs w:val="24"/>
        </w:rPr>
      </w:pPr>
    </w:p>
    <w:p w14:paraId="743944EA" w14:textId="7D7344D2" w:rsidR="00E201D0" w:rsidRPr="004534C9" w:rsidRDefault="00E201D0" w:rsidP="004534C9">
      <w:pPr>
        <w:spacing w:after="0" w:line="360" w:lineRule="auto"/>
        <w:jc w:val="both"/>
        <w:rPr>
          <w:rFonts w:ascii="Book Antiqua" w:eastAsia="SimSun" w:hAnsi="Book Antiqua" w:cs="Arial"/>
          <w:b/>
          <w:i/>
          <w:iCs/>
          <w:sz w:val="24"/>
          <w:szCs w:val="24"/>
        </w:rPr>
      </w:pPr>
      <w:r w:rsidRPr="004534C9">
        <w:rPr>
          <w:rFonts w:ascii="Book Antiqua" w:eastAsia="SimSun" w:hAnsi="Book Antiqua" w:cs="Arial"/>
          <w:b/>
          <w:i/>
          <w:iCs/>
          <w:sz w:val="24"/>
          <w:szCs w:val="24"/>
        </w:rPr>
        <w:t>An apoptotic pathway is involved in the NDV oncolytic effect</w:t>
      </w:r>
    </w:p>
    <w:p w14:paraId="5415AAFC" w14:textId="77777777"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Some studies have shown that the oncolytic effect of NDV is related to the various apoptotic pathways of cells, and the apoptosis induced by NDV requires viral replication and expression of apoptotic proteins.</w:t>
      </w:r>
    </w:p>
    <w:p w14:paraId="5E4D67A0" w14:textId="379DB209"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 xml:space="preserve">The exogenous apoptosis pathway is mainly mediated by the death receptor Fas and its ligands FasL and TRAIL. For example, due to overexpression of Fas, the </w:t>
      </w:r>
      <w:r w:rsidRPr="004534C9">
        <w:rPr>
          <w:rFonts w:ascii="Book Antiqua" w:eastAsia="SimSun" w:hAnsi="Book Antiqua"/>
          <w:sz w:val="24"/>
          <w:szCs w:val="24"/>
        </w:rPr>
        <w:lastRenderedPageBreak/>
        <w:t xml:space="preserve">recombinant attenuated strain rNDV-B1/Fas exhibited enhanced oncolytic ability </w:t>
      </w:r>
      <w:r w:rsidRPr="004534C9">
        <w:rPr>
          <w:rFonts w:ascii="Book Antiqua" w:eastAsia="SimSun" w:hAnsi="Book Antiqua"/>
          <w:i/>
          <w:iCs/>
          <w:sz w:val="24"/>
          <w:szCs w:val="24"/>
          <w:rPrChange w:id="120" w:author="Author">
            <w:rPr>
              <w:rFonts w:ascii="Book Antiqua" w:eastAsia="SimSun" w:hAnsi="Book Antiqua"/>
              <w:sz w:val="24"/>
              <w:szCs w:val="24"/>
            </w:rPr>
          </w:rPrChange>
        </w:rPr>
        <w:t>in</w:t>
      </w:r>
      <w:r w:rsidRPr="004534C9">
        <w:rPr>
          <w:rFonts w:ascii="Book Antiqua" w:eastAsia="SimSun" w:hAnsi="Book Antiqua"/>
          <w:sz w:val="24"/>
          <w:szCs w:val="24"/>
        </w:rPr>
        <w:t xml:space="preserve"> </w:t>
      </w:r>
      <w:r w:rsidRPr="004534C9">
        <w:rPr>
          <w:rFonts w:ascii="Book Antiqua" w:eastAsia="SimSun" w:hAnsi="Book Antiqua"/>
          <w:i/>
          <w:iCs/>
          <w:sz w:val="24"/>
          <w:szCs w:val="24"/>
          <w:rPrChange w:id="121" w:author="Author">
            <w:rPr>
              <w:rFonts w:ascii="Book Antiqua" w:eastAsia="SimSun" w:hAnsi="Book Antiqua"/>
              <w:sz w:val="24"/>
              <w:szCs w:val="24"/>
            </w:rPr>
          </w:rPrChange>
        </w:rPr>
        <w:t>vitro</w:t>
      </w:r>
      <w:r w:rsidRPr="004534C9">
        <w:rPr>
          <w:rFonts w:ascii="Book Antiqua" w:eastAsia="SimSun" w:hAnsi="Book Antiqua"/>
          <w:sz w:val="24"/>
          <w:szCs w:val="24"/>
        </w:rPr>
        <w:t xml:space="preserve"> and </w:t>
      </w:r>
      <w:r w:rsidRPr="004534C9">
        <w:rPr>
          <w:rFonts w:ascii="Book Antiqua" w:eastAsia="SimSun" w:hAnsi="Book Antiqua"/>
          <w:i/>
          <w:iCs/>
          <w:sz w:val="24"/>
          <w:szCs w:val="24"/>
          <w:rPrChange w:id="122" w:author="Author">
            <w:rPr>
              <w:rFonts w:ascii="Book Antiqua" w:eastAsia="SimSun" w:hAnsi="Book Antiqua"/>
              <w:sz w:val="24"/>
              <w:szCs w:val="24"/>
            </w:rPr>
          </w:rPrChange>
        </w:rPr>
        <w:t>in</w:t>
      </w:r>
      <w:r w:rsidRPr="004534C9">
        <w:rPr>
          <w:rFonts w:ascii="Book Antiqua" w:eastAsia="SimSun" w:hAnsi="Book Antiqua"/>
          <w:sz w:val="24"/>
          <w:szCs w:val="24"/>
        </w:rPr>
        <w:t xml:space="preserve"> </w:t>
      </w:r>
      <w:r w:rsidRPr="004534C9">
        <w:rPr>
          <w:rFonts w:ascii="Book Antiqua" w:eastAsia="SimSun" w:hAnsi="Book Antiqua"/>
          <w:i/>
          <w:iCs/>
          <w:sz w:val="24"/>
          <w:szCs w:val="24"/>
          <w:rPrChange w:id="123" w:author="Author">
            <w:rPr>
              <w:rFonts w:ascii="Book Antiqua" w:eastAsia="SimSun" w:hAnsi="Book Antiqua"/>
              <w:sz w:val="24"/>
              <w:szCs w:val="24"/>
            </w:rPr>
          </w:rPrChange>
        </w:rPr>
        <w:t>vivo</w:t>
      </w:r>
      <w:r w:rsidRPr="004534C9">
        <w:rPr>
          <w:rFonts w:ascii="Book Antiqua" w:eastAsia="SimSun" w:hAnsi="Book Antiqua"/>
          <w:sz w:val="24"/>
          <w:szCs w:val="24"/>
        </w:rPr>
        <w:t>, which resulted in an earlier and stronger apoptotic response in infected cells</w:t>
      </w:r>
      <w:r w:rsidRPr="004534C9">
        <w:rPr>
          <w:rFonts w:ascii="Book Antiqua" w:eastAsia="SimSun" w:hAnsi="Book Antiqua"/>
          <w:sz w:val="24"/>
          <w:szCs w:val="24"/>
          <w:vertAlign w:val="superscript"/>
        </w:rPr>
        <w:t>[36]</w:t>
      </w:r>
      <w:r w:rsidRPr="004534C9">
        <w:rPr>
          <w:rFonts w:ascii="Book Antiqua" w:eastAsia="SimSun" w:hAnsi="Book Antiqua"/>
          <w:sz w:val="24"/>
          <w:szCs w:val="24"/>
        </w:rPr>
        <w:t>. Compared to the wild-type virus, Bai's recombinant virus</w:t>
      </w:r>
      <w:del w:id="124" w:author="Author">
        <w:r w:rsidRPr="004534C9" w:rsidDel="0037726D">
          <w:rPr>
            <w:rFonts w:ascii="Book Antiqua" w:eastAsia="SimSun" w:hAnsi="Book Antiqua"/>
            <w:sz w:val="24"/>
            <w:szCs w:val="24"/>
          </w:rPr>
          <w:delText>e</w:delText>
        </w:r>
      </w:del>
      <w:r w:rsidRPr="004534C9">
        <w:rPr>
          <w:rFonts w:ascii="Book Antiqua" w:eastAsia="SimSun" w:hAnsi="Book Antiqua"/>
          <w:sz w:val="24"/>
          <w:szCs w:val="24"/>
        </w:rPr>
        <w:t>, LaSota-TRAIL</w:t>
      </w:r>
      <w:r w:rsidRPr="004534C9">
        <w:rPr>
          <w:rFonts w:ascii="Book Antiqua" w:eastAsia="SimSun" w:hAnsi="Book Antiqua"/>
          <w:sz w:val="24"/>
          <w:szCs w:val="24"/>
          <w:vertAlign w:val="superscript"/>
        </w:rPr>
        <w:t>[37]</w:t>
      </w:r>
      <w:r w:rsidRPr="004534C9">
        <w:rPr>
          <w:rFonts w:ascii="Book Antiqua" w:eastAsia="SimSun" w:hAnsi="Book Antiqua"/>
          <w:sz w:val="24"/>
          <w:szCs w:val="24"/>
        </w:rPr>
        <w:t xml:space="preserve">, increased expression of TRAIL by 3-fold. In a mouse experiment, the LaSota-TRAIL group displayed significantly increased survival and decreased tumor recurrence. Other studies have indicated that due to overexpression of the inhibitor of apoptosis protein </w:t>
      </w:r>
      <w:ins w:id="125" w:author="Author">
        <w:del w:id="126" w:author="Author">
          <w:r w:rsidR="0037726D" w:rsidRPr="004534C9" w:rsidDel="007D6AF2">
            <w:rPr>
              <w:rFonts w:ascii="Book Antiqua" w:eastAsia="SimSun" w:hAnsi="Book Antiqua"/>
              <w:sz w:val="24"/>
              <w:szCs w:val="24"/>
            </w:rPr>
            <w:delText>l</w:delText>
          </w:r>
        </w:del>
      </w:ins>
      <w:r w:rsidRPr="004534C9">
        <w:rPr>
          <w:rFonts w:ascii="Book Antiqua" w:eastAsia="SimSun" w:hAnsi="Book Antiqua"/>
          <w:sz w:val="24"/>
          <w:szCs w:val="24"/>
        </w:rPr>
        <w:t>Livin in tissues of stage III melanoma, advanced melanoma is more susceptible to the NDV-HUJ virus than is an early-stage tumor</w:t>
      </w:r>
      <w:r w:rsidRPr="004534C9">
        <w:rPr>
          <w:rFonts w:ascii="Book Antiqua" w:eastAsia="SimSun" w:hAnsi="Book Antiqua"/>
          <w:sz w:val="24"/>
          <w:szCs w:val="24"/>
          <w:vertAlign w:val="superscript"/>
        </w:rPr>
        <w:t>[38]</w:t>
      </w:r>
      <w:r w:rsidRPr="004534C9">
        <w:rPr>
          <w:rFonts w:ascii="Book Antiqua" w:eastAsia="SimSun" w:hAnsi="Book Antiqua"/>
          <w:sz w:val="24"/>
          <w:szCs w:val="24"/>
        </w:rPr>
        <w:t>. Up</w:t>
      </w:r>
      <w:ins w:id="127" w:author="Author">
        <w:r w:rsidR="00F909E1">
          <w:rPr>
            <w:rFonts w:ascii="Book Antiqua" w:eastAsia="SimSun" w:hAnsi="Book Antiqua"/>
            <w:sz w:val="24"/>
            <w:szCs w:val="24"/>
          </w:rPr>
          <w:t>-</w:t>
        </w:r>
      </w:ins>
      <w:r w:rsidRPr="004534C9">
        <w:rPr>
          <w:rFonts w:ascii="Book Antiqua" w:eastAsia="SimSun" w:hAnsi="Book Antiqua"/>
          <w:sz w:val="24"/>
          <w:szCs w:val="24"/>
        </w:rPr>
        <w:t xml:space="preserve">regulation of the apoptosis inhibitory protein </w:t>
      </w:r>
      <w:ins w:id="128" w:author="Author">
        <w:r w:rsidR="0037726D" w:rsidRPr="004534C9">
          <w:rPr>
            <w:rFonts w:ascii="Book Antiqua" w:eastAsia="SimSun" w:hAnsi="Book Antiqua"/>
            <w:sz w:val="24"/>
            <w:szCs w:val="24"/>
          </w:rPr>
          <w:t>s</w:t>
        </w:r>
      </w:ins>
      <w:del w:id="129" w:author="Author">
        <w:r w:rsidRPr="004534C9" w:rsidDel="0037726D">
          <w:rPr>
            <w:rFonts w:ascii="Book Antiqua" w:eastAsia="SimSun" w:hAnsi="Book Antiqua"/>
            <w:sz w:val="24"/>
            <w:szCs w:val="24"/>
          </w:rPr>
          <w:delText>S</w:delText>
        </w:r>
      </w:del>
      <w:r w:rsidRPr="004534C9">
        <w:rPr>
          <w:rFonts w:ascii="Book Antiqua" w:eastAsia="SimSun" w:hAnsi="Book Antiqua"/>
          <w:sz w:val="24"/>
          <w:szCs w:val="24"/>
        </w:rPr>
        <w:t>urvivin prolongs the viability of human breast cancer-resistant cells infected with the NDV AF2240 strain and increases viral protein synthesis as well as viral replication</w:t>
      </w:r>
      <w:r w:rsidRPr="004534C9">
        <w:rPr>
          <w:rFonts w:ascii="Book Antiqua" w:eastAsia="SimSun" w:hAnsi="Book Antiqua"/>
          <w:sz w:val="24"/>
          <w:szCs w:val="24"/>
          <w:vertAlign w:val="superscript"/>
        </w:rPr>
        <w:t>[39]</w:t>
      </w:r>
      <w:r w:rsidRPr="004534C9">
        <w:rPr>
          <w:rFonts w:ascii="Book Antiqua" w:eastAsia="SimSun" w:hAnsi="Book Antiqua"/>
          <w:sz w:val="24"/>
          <w:szCs w:val="24"/>
        </w:rPr>
        <w:t xml:space="preserve">. </w:t>
      </w:r>
    </w:p>
    <w:p w14:paraId="37D9C550" w14:textId="77777777" w:rsidR="00554DB2" w:rsidRPr="004534C9" w:rsidRDefault="00554DB2" w:rsidP="004534C9">
      <w:pPr>
        <w:spacing w:after="0" w:line="360" w:lineRule="auto"/>
        <w:jc w:val="both"/>
        <w:rPr>
          <w:rFonts w:ascii="Book Antiqua" w:eastAsia="SimSun" w:hAnsi="Book Antiqua"/>
          <w:sz w:val="24"/>
          <w:szCs w:val="24"/>
        </w:rPr>
      </w:pPr>
    </w:p>
    <w:p w14:paraId="5A8D5C69" w14:textId="1F3E78B0" w:rsidR="00E201D0" w:rsidRPr="004534C9" w:rsidRDefault="00E201D0" w:rsidP="004534C9">
      <w:pPr>
        <w:spacing w:after="0" w:line="360" w:lineRule="auto"/>
        <w:jc w:val="both"/>
        <w:rPr>
          <w:rFonts w:ascii="Book Antiqua" w:eastAsia="SimSun" w:hAnsi="Book Antiqua" w:cs="Arial"/>
          <w:b/>
          <w:i/>
          <w:iCs/>
          <w:sz w:val="24"/>
          <w:szCs w:val="24"/>
        </w:rPr>
      </w:pPr>
      <w:r w:rsidRPr="004534C9">
        <w:rPr>
          <w:rFonts w:ascii="Book Antiqua" w:eastAsia="SimSun" w:hAnsi="Book Antiqua" w:cs="Arial"/>
          <w:b/>
          <w:i/>
          <w:iCs/>
          <w:sz w:val="24"/>
          <w:szCs w:val="24"/>
        </w:rPr>
        <w:t>NDV causes immunogenic cell death</w:t>
      </w:r>
    </w:p>
    <w:p w14:paraId="7C1F0893" w14:textId="30FAC403"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One immunotherapy mechanism of oncolytic viruses</w:t>
      </w:r>
      <w:del w:id="130" w:author="Author">
        <w:r w:rsidRPr="004534C9" w:rsidDel="00EE5828">
          <w:rPr>
            <w:rFonts w:ascii="Book Antiqua" w:eastAsia="SimSun" w:hAnsi="Book Antiqua"/>
            <w:sz w:val="24"/>
            <w:szCs w:val="24"/>
          </w:rPr>
          <w:delText xml:space="preserve"> (OVs)</w:delText>
        </w:r>
      </w:del>
      <w:r w:rsidRPr="004534C9">
        <w:rPr>
          <w:rFonts w:ascii="Book Antiqua" w:eastAsia="SimSun" w:hAnsi="Book Antiqua"/>
          <w:sz w:val="24"/>
          <w:szCs w:val="24"/>
        </w:rPr>
        <w:t xml:space="preserve"> is </w:t>
      </w:r>
      <w:r w:rsidR="00554DB2" w:rsidRPr="004534C9">
        <w:rPr>
          <w:rFonts w:ascii="Book Antiqua" w:eastAsia="SimSun" w:hAnsi="Book Antiqua"/>
          <w:sz w:val="24"/>
          <w:szCs w:val="24"/>
        </w:rPr>
        <w:t>immunogenic cell death (ICD)</w:t>
      </w:r>
      <w:r w:rsidRPr="004534C9">
        <w:rPr>
          <w:rFonts w:ascii="Book Antiqua" w:eastAsia="SimSun" w:hAnsi="Book Antiqua"/>
          <w:sz w:val="24"/>
          <w:szCs w:val="24"/>
          <w:vertAlign w:val="superscript"/>
        </w:rPr>
        <w:t>[40]</w:t>
      </w:r>
      <w:r w:rsidRPr="004534C9">
        <w:rPr>
          <w:rFonts w:ascii="Book Antiqua" w:eastAsia="SimSun" w:hAnsi="Book Antiqua"/>
          <w:sz w:val="24"/>
          <w:szCs w:val="24"/>
        </w:rPr>
        <w:t>. The manner in which NDV induces ICD in tumor cells includes immunogenic apoptosis, necrosis</w:t>
      </w:r>
      <w:del w:id="131" w:author="Author">
        <w:r w:rsidRPr="004534C9" w:rsidDel="00EE5828">
          <w:rPr>
            <w:rFonts w:ascii="Book Antiqua" w:eastAsia="SimSun" w:hAnsi="Book Antiqua"/>
            <w:sz w:val="24"/>
            <w:szCs w:val="24"/>
          </w:rPr>
          <w:delText>,</w:delText>
        </w:r>
      </w:del>
      <w:r w:rsidRPr="004534C9">
        <w:rPr>
          <w:rFonts w:ascii="Book Antiqua" w:eastAsia="SimSun" w:hAnsi="Book Antiqua"/>
          <w:sz w:val="24"/>
          <w:szCs w:val="24"/>
        </w:rPr>
        <w:t xml:space="preserve"> and pyroptosis, with termination of protein synthesis and subsequent exposure to calreticulin, heat shock proteins</w:t>
      </w:r>
      <w:del w:id="132" w:author="Author">
        <w:r w:rsidRPr="004534C9" w:rsidDel="00EE5828">
          <w:rPr>
            <w:rFonts w:ascii="Book Antiqua" w:eastAsia="SimSun" w:hAnsi="Book Antiqua"/>
            <w:sz w:val="24"/>
            <w:szCs w:val="24"/>
          </w:rPr>
          <w:delText xml:space="preserve"> (HSPs),</w:delText>
        </w:r>
      </w:del>
      <w:r w:rsidRPr="004534C9">
        <w:rPr>
          <w:rFonts w:ascii="Book Antiqua" w:eastAsia="SimSun" w:hAnsi="Book Antiqua"/>
          <w:sz w:val="24"/>
          <w:szCs w:val="24"/>
        </w:rPr>
        <w:t xml:space="preserve"> and the viral proteins HN and F.</w:t>
      </w:r>
    </w:p>
    <w:p w14:paraId="4D98E6D6" w14:textId="154FEAA3"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Under</w:t>
      </w:r>
      <w:ins w:id="133" w:author="Author">
        <w:r w:rsidR="008A4C29" w:rsidRPr="004534C9">
          <w:rPr>
            <w:rFonts w:ascii="Book Antiqua" w:eastAsia="SimSun" w:hAnsi="Book Antiqua"/>
            <w:sz w:val="24"/>
            <w:szCs w:val="24"/>
          </w:rPr>
          <w:t xml:space="preserve"> endoplasmic reticulum</w:t>
        </w:r>
      </w:ins>
      <w:del w:id="134" w:author="Author">
        <w:r w:rsidRPr="004534C9" w:rsidDel="008A4C29">
          <w:rPr>
            <w:rFonts w:ascii="Book Antiqua" w:eastAsia="SimSun" w:hAnsi="Book Antiqua"/>
            <w:sz w:val="24"/>
            <w:szCs w:val="24"/>
          </w:rPr>
          <w:delText xml:space="preserve"> ER</w:delText>
        </w:r>
      </w:del>
      <w:r w:rsidRPr="004534C9">
        <w:rPr>
          <w:rFonts w:ascii="Book Antiqua" w:eastAsia="SimSun" w:hAnsi="Book Antiqua"/>
          <w:sz w:val="24"/>
          <w:szCs w:val="24"/>
        </w:rPr>
        <w:t xml:space="preserve"> stress, accumulation of unfolded proteins or misfolded proteins in the endoplasmic reticulum can cause the unfolded protein response</w:t>
      </w:r>
      <w:del w:id="135" w:author="Author">
        <w:r w:rsidRPr="004534C9" w:rsidDel="00EE5828">
          <w:rPr>
            <w:rFonts w:ascii="Book Antiqua" w:eastAsia="SimSun" w:hAnsi="Book Antiqua"/>
            <w:sz w:val="24"/>
            <w:szCs w:val="24"/>
          </w:rPr>
          <w:delText xml:space="preserve"> (UPR)</w:delText>
        </w:r>
      </w:del>
      <w:r w:rsidRPr="004534C9">
        <w:rPr>
          <w:rFonts w:ascii="Book Antiqua" w:eastAsia="SimSun" w:hAnsi="Book Antiqua"/>
          <w:sz w:val="24"/>
          <w:szCs w:val="24"/>
        </w:rPr>
        <w:t xml:space="preserve">, a specific response in NDV-infected cells. Activation of </w:t>
      </w:r>
      <w:ins w:id="136" w:author="Author">
        <w:r w:rsidR="00EE5828" w:rsidRPr="004534C9">
          <w:rPr>
            <w:rFonts w:ascii="Book Antiqua" w:eastAsia="SimSun" w:hAnsi="Book Antiqua"/>
            <w:sz w:val="24"/>
            <w:szCs w:val="24"/>
          </w:rPr>
          <w:t>the unfolded protein response</w:t>
        </w:r>
      </w:ins>
      <w:del w:id="137" w:author="Author">
        <w:r w:rsidRPr="004534C9" w:rsidDel="00EE5828">
          <w:rPr>
            <w:rFonts w:ascii="Book Antiqua" w:eastAsia="SimSun" w:hAnsi="Book Antiqua"/>
            <w:sz w:val="24"/>
            <w:szCs w:val="24"/>
          </w:rPr>
          <w:delText>UPR</w:delText>
        </w:r>
      </w:del>
      <w:r w:rsidRPr="004534C9">
        <w:rPr>
          <w:rFonts w:ascii="Book Antiqua" w:eastAsia="SimSun" w:hAnsi="Book Antiqua"/>
          <w:sz w:val="24"/>
          <w:szCs w:val="24"/>
        </w:rPr>
        <w:t xml:space="preserve"> triggers caspase 12-induced cell death. Moreover, Cheng</w:t>
      </w:r>
      <w:ins w:id="138" w:author="Author">
        <w:r w:rsidR="00EE5828" w:rsidRPr="004534C9">
          <w:rPr>
            <w:rFonts w:ascii="Book Antiqua" w:eastAsia="SimSun" w:hAnsi="Book Antiqua"/>
            <w:sz w:val="24"/>
            <w:szCs w:val="24"/>
          </w:rPr>
          <w:t xml:space="preserve"> </w:t>
        </w:r>
        <w:r w:rsidR="00EE5828" w:rsidRPr="004534C9">
          <w:rPr>
            <w:rFonts w:ascii="Book Antiqua" w:eastAsia="SimSun" w:hAnsi="Book Antiqua"/>
            <w:i/>
            <w:iCs/>
            <w:sz w:val="24"/>
            <w:szCs w:val="24"/>
          </w:rPr>
          <w:t>et al</w:t>
        </w:r>
        <w:r w:rsidR="00EE5828" w:rsidRPr="004534C9">
          <w:rPr>
            <w:rFonts w:ascii="Book Antiqua" w:eastAsia="SimSun" w:hAnsi="Book Antiqua"/>
            <w:sz w:val="24"/>
            <w:szCs w:val="24"/>
            <w:vertAlign w:val="superscript"/>
          </w:rPr>
          <w:t>[41]</w:t>
        </w:r>
      </w:ins>
      <w:del w:id="139" w:author="Author">
        <w:r w:rsidRPr="004534C9" w:rsidDel="00EE5828">
          <w:rPr>
            <w:rFonts w:ascii="Book Antiqua" w:eastAsia="SimSun" w:hAnsi="Book Antiqua"/>
            <w:sz w:val="24"/>
            <w:szCs w:val="24"/>
          </w:rPr>
          <w:delText>'s study</w:delText>
        </w:r>
      </w:del>
      <w:r w:rsidRPr="004534C9">
        <w:rPr>
          <w:rFonts w:ascii="Book Antiqua" w:eastAsia="SimSun" w:hAnsi="Book Antiqua"/>
          <w:sz w:val="24"/>
          <w:szCs w:val="24"/>
        </w:rPr>
        <w:t xml:space="preserve"> demonstrated that the structural proteins NP and P induce autophagy through the </w:t>
      </w:r>
      <w:del w:id="140" w:author="Author">
        <w:r w:rsidRPr="004534C9" w:rsidDel="008A4C29">
          <w:rPr>
            <w:rFonts w:ascii="Book Antiqua" w:eastAsia="SimSun" w:hAnsi="Book Antiqua"/>
            <w:sz w:val="24"/>
            <w:szCs w:val="24"/>
          </w:rPr>
          <w:delText xml:space="preserve">ER </w:delText>
        </w:r>
      </w:del>
      <w:ins w:id="141" w:author="Author">
        <w:r w:rsidR="008A4C29" w:rsidRPr="004534C9">
          <w:rPr>
            <w:rFonts w:ascii="Book Antiqua" w:eastAsia="SimSun" w:hAnsi="Book Antiqua"/>
            <w:sz w:val="24"/>
            <w:szCs w:val="24"/>
          </w:rPr>
          <w:t xml:space="preserve">endoplasmic reticulum </w:t>
        </w:r>
      </w:ins>
      <w:r w:rsidRPr="004534C9">
        <w:rPr>
          <w:rFonts w:ascii="Book Antiqua" w:eastAsia="SimSun" w:hAnsi="Book Antiqua"/>
          <w:sz w:val="24"/>
          <w:szCs w:val="24"/>
        </w:rPr>
        <w:t>stress pathway</w:t>
      </w:r>
      <w:del w:id="142" w:author="Author">
        <w:r w:rsidRPr="004534C9" w:rsidDel="00EE5828">
          <w:rPr>
            <w:rFonts w:ascii="Book Antiqua" w:eastAsia="SimSun" w:hAnsi="Book Antiqua"/>
            <w:sz w:val="24"/>
            <w:szCs w:val="24"/>
            <w:vertAlign w:val="superscript"/>
          </w:rPr>
          <w:delText>[41]</w:delText>
        </w:r>
      </w:del>
      <w:r w:rsidRPr="004534C9">
        <w:rPr>
          <w:rFonts w:ascii="Book Antiqua" w:eastAsia="SimSun" w:hAnsi="Book Antiqua"/>
          <w:sz w:val="24"/>
          <w:szCs w:val="24"/>
        </w:rPr>
        <w:t>.</w:t>
      </w:r>
    </w:p>
    <w:p w14:paraId="7DDC8E42" w14:textId="4E9A6108"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The corresponding pattern recognition receptors</w:t>
      </w:r>
      <w:del w:id="143" w:author="Author">
        <w:r w:rsidRPr="004534C9" w:rsidDel="008A4C29">
          <w:rPr>
            <w:rFonts w:ascii="Book Antiqua" w:eastAsia="SimSun" w:hAnsi="Book Antiqua"/>
            <w:sz w:val="24"/>
            <w:szCs w:val="24"/>
          </w:rPr>
          <w:delText xml:space="preserve"> (PRRs)</w:delText>
        </w:r>
      </w:del>
      <w:r w:rsidRPr="004534C9">
        <w:rPr>
          <w:rFonts w:ascii="Book Antiqua" w:eastAsia="SimSun" w:hAnsi="Book Antiqua"/>
          <w:sz w:val="24"/>
          <w:szCs w:val="24"/>
        </w:rPr>
        <w:t xml:space="preserve"> of innate immune cells include cytoplasmic </w:t>
      </w:r>
      <w:del w:id="144" w:author="Author">
        <w:r w:rsidRPr="004534C9" w:rsidDel="008A4C29">
          <w:rPr>
            <w:rFonts w:ascii="Book Antiqua" w:eastAsia="SimSun" w:hAnsi="Book Antiqua"/>
            <w:sz w:val="24"/>
            <w:szCs w:val="24"/>
          </w:rPr>
          <w:delText>retinoic acid-inducible gene protein 1 (</w:delText>
        </w:r>
      </w:del>
      <w:r w:rsidRPr="004534C9">
        <w:rPr>
          <w:rFonts w:ascii="Book Antiqua" w:eastAsia="SimSun" w:hAnsi="Book Antiqua"/>
          <w:sz w:val="24"/>
          <w:szCs w:val="24"/>
        </w:rPr>
        <w:t>RIG-1</w:t>
      </w:r>
      <w:del w:id="145" w:author="Author">
        <w:r w:rsidRPr="004534C9" w:rsidDel="008A4C29">
          <w:rPr>
            <w:rFonts w:ascii="Book Antiqua" w:eastAsia="SimSun" w:hAnsi="Book Antiqua"/>
            <w:sz w:val="24"/>
            <w:szCs w:val="24"/>
          </w:rPr>
          <w:delText>)</w:delText>
        </w:r>
      </w:del>
      <w:r w:rsidRPr="004534C9">
        <w:rPr>
          <w:rFonts w:ascii="Book Antiqua" w:eastAsia="SimSun" w:hAnsi="Book Antiqua"/>
          <w:sz w:val="24"/>
          <w:szCs w:val="24"/>
        </w:rPr>
        <w:t xml:space="preserve">, </w:t>
      </w:r>
      <w:del w:id="146" w:author="Author">
        <w:r w:rsidRPr="004534C9" w:rsidDel="008A4C29">
          <w:rPr>
            <w:rFonts w:ascii="Book Antiqua" w:eastAsia="SimSun" w:hAnsi="Book Antiqua"/>
            <w:sz w:val="24"/>
            <w:szCs w:val="24"/>
          </w:rPr>
          <w:delText>protein kinase R (</w:delText>
        </w:r>
      </w:del>
      <w:r w:rsidRPr="004534C9">
        <w:rPr>
          <w:rFonts w:ascii="Book Antiqua" w:eastAsia="SimSun" w:hAnsi="Book Antiqua"/>
          <w:sz w:val="24"/>
          <w:szCs w:val="24"/>
        </w:rPr>
        <w:t>PKR</w:t>
      </w:r>
      <w:del w:id="147" w:author="Author">
        <w:r w:rsidRPr="004534C9" w:rsidDel="008A4C29">
          <w:rPr>
            <w:rFonts w:ascii="Book Antiqua" w:eastAsia="SimSun" w:hAnsi="Book Antiqua"/>
            <w:sz w:val="24"/>
            <w:szCs w:val="24"/>
          </w:rPr>
          <w:delText>)</w:delText>
        </w:r>
      </w:del>
      <w:r w:rsidRPr="004534C9">
        <w:rPr>
          <w:rFonts w:ascii="Book Antiqua" w:eastAsia="SimSun" w:hAnsi="Book Antiqua"/>
          <w:sz w:val="24"/>
          <w:szCs w:val="24"/>
        </w:rPr>
        <w:t xml:space="preserve">, </w:t>
      </w:r>
      <w:del w:id="148" w:author="Author">
        <w:r w:rsidRPr="004534C9" w:rsidDel="008A4C29">
          <w:rPr>
            <w:rFonts w:ascii="Book Antiqua" w:eastAsia="SimSun" w:hAnsi="Book Antiqua"/>
            <w:sz w:val="24"/>
            <w:szCs w:val="24"/>
          </w:rPr>
          <w:delText>Toll-like receptor (</w:delText>
        </w:r>
      </w:del>
      <w:r w:rsidRPr="004534C9">
        <w:rPr>
          <w:rFonts w:ascii="Book Antiqua" w:eastAsia="SimSun" w:hAnsi="Book Antiqua"/>
          <w:sz w:val="24"/>
          <w:szCs w:val="24"/>
        </w:rPr>
        <w:t>TLR</w:t>
      </w:r>
      <w:del w:id="149" w:author="Author">
        <w:r w:rsidRPr="004534C9" w:rsidDel="008A4C29">
          <w:rPr>
            <w:rFonts w:ascii="Book Antiqua" w:eastAsia="SimSun" w:hAnsi="Book Antiqua"/>
            <w:sz w:val="24"/>
            <w:szCs w:val="24"/>
          </w:rPr>
          <w:delText>),</w:delText>
        </w:r>
      </w:del>
      <w:r w:rsidRPr="004534C9">
        <w:rPr>
          <w:rFonts w:ascii="Book Antiqua" w:eastAsia="SimSun" w:hAnsi="Book Antiqua"/>
          <w:sz w:val="24"/>
          <w:szCs w:val="24"/>
        </w:rPr>
        <w:t xml:space="preserve"> and </w:t>
      </w:r>
      <w:del w:id="150" w:author="Author">
        <w:r w:rsidRPr="004534C9" w:rsidDel="008A4C29">
          <w:rPr>
            <w:rFonts w:ascii="Book Antiqua" w:eastAsia="SimSun" w:hAnsi="Book Antiqua"/>
            <w:sz w:val="24"/>
            <w:szCs w:val="24"/>
          </w:rPr>
          <w:delText>NK cell receptor (</w:delText>
        </w:r>
      </w:del>
      <w:r w:rsidRPr="004534C9">
        <w:rPr>
          <w:rFonts w:ascii="Book Antiqua" w:eastAsia="SimSun" w:hAnsi="Book Antiqua"/>
          <w:sz w:val="24"/>
          <w:szCs w:val="24"/>
        </w:rPr>
        <w:t>NKp46</w:t>
      </w:r>
      <w:del w:id="151" w:author="Author">
        <w:r w:rsidRPr="004534C9" w:rsidDel="008A4C29">
          <w:rPr>
            <w:rFonts w:ascii="Book Antiqua" w:eastAsia="SimSun" w:hAnsi="Book Antiqua"/>
            <w:sz w:val="24"/>
            <w:szCs w:val="24"/>
          </w:rPr>
          <w:delText>)</w:delText>
        </w:r>
      </w:del>
      <w:r w:rsidRPr="004534C9">
        <w:rPr>
          <w:rFonts w:ascii="Book Antiqua" w:eastAsia="SimSun" w:hAnsi="Book Antiqua"/>
          <w:sz w:val="24"/>
          <w:szCs w:val="24"/>
        </w:rPr>
        <w:t>. The pathogen-associated molecular pattern</w:t>
      </w:r>
      <w:del w:id="152" w:author="Author">
        <w:r w:rsidRPr="004534C9" w:rsidDel="008A4C29">
          <w:rPr>
            <w:rFonts w:ascii="Book Antiqua" w:eastAsia="SimSun" w:hAnsi="Book Antiqua"/>
            <w:sz w:val="24"/>
            <w:szCs w:val="24"/>
          </w:rPr>
          <w:delText xml:space="preserve"> (PAMP)</w:delText>
        </w:r>
      </w:del>
      <w:r w:rsidRPr="004534C9">
        <w:rPr>
          <w:rFonts w:ascii="Book Antiqua" w:eastAsia="SimSun" w:hAnsi="Book Antiqua"/>
          <w:sz w:val="24"/>
          <w:szCs w:val="24"/>
        </w:rPr>
        <w:t xml:space="preserve"> of NDV involves the virus 5’-adenosine triphosphate leader RNA, dsRNA and HN protein. </w:t>
      </w:r>
      <w:ins w:id="153" w:author="Author">
        <w:r w:rsidR="008A4C29" w:rsidRPr="004534C9">
          <w:rPr>
            <w:rFonts w:ascii="Book Antiqua" w:eastAsia="SimSun" w:hAnsi="Book Antiqua"/>
            <w:sz w:val="24"/>
            <w:szCs w:val="24"/>
          </w:rPr>
          <w:t xml:space="preserve">Pattern recognition receptors </w:t>
        </w:r>
      </w:ins>
      <w:del w:id="154" w:author="Author">
        <w:r w:rsidRPr="004534C9" w:rsidDel="008A4C29">
          <w:rPr>
            <w:rFonts w:ascii="Book Antiqua" w:eastAsia="SimSun" w:hAnsi="Book Antiqua"/>
            <w:sz w:val="24"/>
            <w:szCs w:val="24"/>
          </w:rPr>
          <w:delText xml:space="preserve">PRRs </w:delText>
        </w:r>
      </w:del>
      <w:r w:rsidRPr="004534C9">
        <w:rPr>
          <w:rFonts w:ascii="Book Antiqua" w:eastAsia="SimSun" w:hAnsi="Book Antiqua"/>
          <w:sz w:val="24"/>
          <w:szCs w:val="24"/>
        </w:rPr>
        <w:t xml:space="preserve">trigger a variety of immune responses, including induction of type I IFN responses, promotion of immune cell activation and release of immune factors. In a mouse </w:t>
      </w:r>
      <w:r w:rsidRPr="004534C9">
        <w:rPr>
          <w:rFonts w:ascii="Book Antiqua" w:eastAsia="SimSun" w:hAnsi="Book Antiqua"/>
          <w:i/>
          <w:iCs/>
          <w:sz w:val="24"/>
          <w:szCs w:val="24"/>
          <w:rPrChange w:id="155" w:author="Author">
            <w:rPr>
              <w:rFonts w:ascii="Book Antiqua" w:eastAsia="SimSun" w:hAnsi="Book Antiqua"/>
              <w:sz w:val="24"/>
              <w:szCs w:val="24"/>
            </w:rPr>
          </w:rPrChange>
        </w:rPr>
        <w:t>in situ</w:t>
      </w:r>
      <w:r w:rsidRPr="004534C9">
        <w:rPr>
          <w:rFonts w:ascii="Book Antiqua" w:eastAsia="SimSun" w:hAnsi="Book Antiqua"/>
          <w:sz w:val="24"/>
          <w:szCs w:val="24"/>
        </w:rPr>
        <w:t xml:space="preserve"> glioma model, NDV virus therapy and molecules such as calreticulin, </w:t>
      </w:r>
      <w:ins w:id="156" w:author="Author">
        <w:r w:rsidR="00EE5828" w:rsidRPr="004534C9">
          <w:rPr>
            <w:rFonts w:ascii="Book Antiqua" w:eastAsia="SimSun" w:hAnsi="Book Antiqua"/>
            <w:sz w:val="24"/>
            <w:szCs w:val="24"/>
          </w:rPr>
          <w:t xml:space="preserve">heat shock proteins </w:t>
        </w:r>
      </w:ins>
      <w:del w:id="157" w:author="Author">
        <w:r w:rsidRPr="004534C9" w:rsidDel="00EE5828">
          <w:rPr>
            <w:rFonts w:ascii="Book Antiqua" w:eastAsia="SimSun" w:hAnsi="Book Antiqua"/>
            <w:sz w:val="24"/>
            <w:szCs w:val="24"/>
          </w:rPr>
          <w:delText xml:space="preserve">HSP </w:delText>
        </w:r>
      </w:del>
      <w:r w:rsidRPr="004534C9">
        <w:rPr>
          <w:rFonts w:ascii="Book Antiqua" w:eastAsia="SimSun" w:hAnsi="Book Antiqua"/>
          <w:sz w:val="24"/>
          <w:szCs w:val="24"/>
        </w:rPr>
        <w:t>and high mobility group protein-1</w:t>
      </w:r>
      <w:del w:id="158" w:author="Author">
        <w:r w:rsidRPr="004534C9" w:rsidDel="008A4C29">
          <w:rPr>
            <w:rFonts w:ascii="Book Antiqua" w:eastAsia="SimSun" w:hAnsi="Book Antiqua"/>
            <w:sz w:val="24"/>
            <w:szCs w:val="24"/>
          </w:rPr>
          <w:delText xml:space="preserve"> (HMGB1)</w:delText>
        </w:r>
      </w:del>
      <w:r w:rsidRPr="004534C9">
        <w:rPr>
          <w:rFonts w:ascii="Book Antiqua" w:eastAsia="SimSun" w:hAnsi="Book Antiqua"/>
          <w:sz w:val="24"/>
          <w:szCs w:val="24"/>
        </w:rPr>
        <w:t xml:space="preserve"> were found to induce ICD, stimulating</w:t>
      </w:r>
      <w:r w:rsidRPr="004534C9">
        <w:rPr>
          <w:rFonts w:ascii="Book Antiqua" w:hAnsi="Book Antiqua"/>
          <w:sz w:val="24"/>
          <w:szCs w:val="24"/>
        </w:rPr>
        <w:t xml:space="preserve"> </w:t>
      </w:r>
      <w:r w:rsidRPr="004534C9">
        <w:rPr>
          <w:rFonts w:ascii="Book Antiqua" w:eastAsia="SimSun" w:hAnsi="Book Antiqua"/>
          <w:sz w:val="24"/>
          <w:szCs w:val="24"/>
        </w:rPr>
        <w:t xml:space="preserve">specific immune T cells. </w:t>
      </w:r>
      <w:r w:rsidRPr="004534C9">
        <w:rPr>
          <w:rFonts w:ascii="Book Antiqua" w:eastAsia="SimSun" w:hAnsi="Book Antiqua"/>
          <w:sz w:val="24"/>
          <w:szCs w:val="24"/>
        </w:rPr>
        <w:lastRenderedPageBreak/>
        <w:t>Additionally, interaction between RIG-1 and RNA simultaneously activate</w:t>
      </w:r>
      <w:ins w:id="159" w:author="Author">
        <w:r w:rsidR="008A4C29" w:rsidRPr="004534C9">
          <w:rPr>
            <w:rFonts w:ascii="Book Antiqua" w:eastAsia="SimSun" w:hAnsi="Book Antiqua"/>
            <w:sz w:val="24"/>
            <w:szCs w:val="24"/>
          </w:rPr>
          <w:t xml:space="preserve">d </w:t>
        </w:r>
      </w:ins>
      <w:del w:id="160" w:author="Author">
        <w:r w:rsidRPr="004534C9" w:rsidDel="008A4C29">
          <w:rPr>
            <w:rFonts w:ascii="Book Antiqua" w:eastAsia="SimSun" w:hAnsi="Book Antiqua"/>
            <w:sz w:val="24"/>
            <w:szCs w:val="24"/>
          </w:rPr>
          <w:delText xml:space="preserve">s </w:delText>
        </w:r>
      </w:del>
      <w:r w:rsidRPr="004534C9">
        <w:rPr>
          <w:rFonts w:ascii="Book Antiqua" w:eastAsia="SimSun" w:hAnsi="Book Antiqua"/>
          <w:sz w:val="24"/>
          <w:szCs w:val="24"/>
        </w:rPr>
        <w:t>type I IFN and induce</w:t>
      </w:r>
      <w:ins w:id="161" w:author="Author">
        <w:r w:rsidR="008A4C29" w:rsidRPr="004534C9">
          <w:rPr>
            <w:rFonts w:ascii="Book Antiqua" w:eastAsia="SimSun" w:hAnsi="Book Antiqua"/>
            <w:sz w:val="24"/>
            <w:szCs w:val="24"/>
          </w:rPr>
          <w:t>d</w:t>
        </w:r>
      </w:ins>
      <w:r w:rsidRPr="004534C9">
        <w:rPr>
          <w:rFonts w:ascii="Book Antiqua" w:eastAsia="SimSun" w:hAnsi="Book Antiqua"/>
          <w:sz w:val="24"/>
          <w:szCs w:val="24"/>
        </w:rPr>
        <w:t xml:space="preserve"> IL-1β production. The double-stranded RNA of NDV induces expression of TLR-3, FN-α and </w:t>
      </w:r>
      <w:ins w:id="162" w:author="Author">
        <w:r w:rsidR="00EE5828" w:rsidRPr="004534C9">
          <w:rPr>
            <w:rFonts w:ascii="Book Antiqua" w:eastAsia="SimSun" w:hAnsi="Book Antiqua"/>
            <w:sz w:val="24"/>
            <w:szCs w:val="24"/>
          </w:rPr>
          <w:t>heat shock proteins</w:t>
        </w:r>
      </w:ins>
      <w:del w:id="163" w:author="Author">
        <w:r w:rsidRPr="004534C9" w:rsidDel="00EE5828">
          <w:rPr>
            <w:rFonts w:ascii="Book Antiqua" w:eastAsia="SimSun" w:hAnsi="Book Antiqua"/>
            <w:sz w:val="24"/>
            <w:szCs w:val="24"/>
          </w:rPr>
          <w:delText>HSP</w:delText>
        </w:r>
      </w:del>
      <w:r w:rsidRPr="004534C9">
        <w:rPr>
          <w:rFonts w:ascii="Book Antiqua" w:eastAsia="SimSun" w:hAnsi="Book Antiqua"/>
          <w:sz w:val="24"/>
          <w:szCs w:val="24"/>
        </w:rPr>
        <w:t>, which promotes tumor cell apoptosis and inhibits tumor growth by enhancing the immune system response. N</w:t>
      </w:r>
      <w:ins w:id="164" w:author="Author">
        <w:r w:rsidR="008A4C29" w:rsidRPr="004534C9">
          <w:rPr>
            <w:rFonts w:ascii="Book Antiqua" w:eastAsia="SimSun" w:hAnsi="Book Antiqua"/>
            <w:sz w:val="24"/>
            <w:szCs w:val="24"/>
          </w:rPr>
          <w:t>K</w:t>
        </w:r>
      </w:ins>
      <w:del w:id="165" w:author="Author">
        <w:r w:rsidRPr="004534C9" w:rsidDel="008A4C29">
          <w:rPr>
            <w:rFonts w:ascii="Book Antiqua" w:eastAsia="SimSun" w:hAnsi="Book Antiqua"/>
            <w:sz w:val="24"/>
            <w:szCs w:val="24"/>
          </w:rPr>
          <w:delText>k</w:delText>
        </w:r>
      </w:del>
      <w:r w:rsidRPr="004534C9">
        <w:rPr>
          <w:rFonts w:ascii="Book Antiqua" w:eastAsia="SimSun" w:hAnsi="Book Antiqua"/>
          <w:sz w:val="24"/>
          <w:szCs w:val="24"/>
        </w:rPr>
        <w:t>p46 of NK cells recognizes viral HN proteins and transmits cytotoxicity-inducing signals, increasing production of IFN-α and TRAIL. After NDV infection of monocytes and NK cells, IL-2, IFN-γ, GM-CSF</w:t>
      </w:r>
      <w:del w:id="166" w:author="Author">
        <w:r w:rsidRPr="004534C9" w:rsidDel="008A4C29">
          <w:rPr>
            <w:rFonts w:ascii="Book Antiqua" w:eastAsia="SimSun" w:hAnsi="Book Antiqua"/>
            <w:sz w:val="24"/>
            <w:szCs w:val="24"/>
          </w:rPr>
          <w:delText>,</w:delText>
        </w:r>
      </w:del>
      <w:r w:rsidRPr="004534C9">
        <w:rPr>
          <w:rFonts w:ascii="Book Antiqua" w:eastAsia="SimSun" w:hAnsi="Book Antiqua"/>
          <w:sz w:val="24"/>
          <w:szCs w:val="24"/>
        </w:rPr>
        <w:t xml:space="preserve"> and TNF-α are produced to promote tumor-killing activity through TRAIL</w:t>
      </w:r>
      <w:r w:rsidRPr="004534C9">
        <w:rPr>
          <w:rFonts w:ascii="Book Antiqua" w:eastAsia="SimSun" w:hAnsi="Book Antiqua"/>
          <w:sz w:val="24"/>
          <w:szCs w:val="24"/>
          <w:vertAlign w:val="superscript"/>
        </w:rPr>
        <w:t>[42,43]</w:t>
      </w:r>
      <w:r w:rsidRPr="004534C9">
        <w:rPr>
          <w:rFonts w:ascii="Book Antiqua" w:eastAsia="SimSun" w:hAnsi="Book Antiqua"/>
          <w:sz w:val="24"/>
          <w:szCs w:val="24"/>
        </w:rPr>
        <w:t>.</w:t>
      </w:r>
    </w:p>
    <w:p w14:paraId="114A771C" w14:textId="48E454FA"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Viral infection of tumors can promote an immunosuppressive environment by inducing immune cytokines and chemokines (RANTES and IP-10)</w:t>
      </w:r>
      <w:r w:rsidRPr="004534C9">
        <w:rPr>
          <w:rFonts w:ascii="Book Antiqua" w:eastAsia="SimSun" w:hAnsi="Book Antiqua"/>
          <w:sz w:val="24"/>
          <w:szCs w:val="24"/>
          <w:vertAlign w:val="superscript"/>
        </w:rPr>
        <w:t>[44]</w:t>
      </w:r>
      <w:r w:rsidRPr="004534C9">
        <w:rPr>
          <w:rFonts w:ascii="Book Antiqua" w:eastAsia="SimSun" w:hAnsi="Book Antiqua"/>
          <w:sz w:val="24"/>
          <w:szCs w:val="24"/>
        </w:rPr>
        <w:t>. Although cytokines and chemokines recruit and activate neutrophils, NK cells, macrophages</w:t>
      </w:r>
      <w:del w:id="167" w:author="Author">
        <w:r w:rsidRPr="004534C9" w:rsidDel="008A4C29">
          <w:rPr>
            <w:rFonts w:ascii="Book Antiqua" w:eastAsia="SimSun" w:hAnsi="Book Antiqua"/>
            <w:sz w:val="24"/>
            <w:szCs w:val="24"/>
          </w:rPr>
          <w:delText>,</w:delText>
        </w:r>
      </w:del>
      <w:r w:rsidRPr="004534C9">
        <w:rPr>
          <w:rFonts w:ascii="Book Antiqua" w:eastAsia="SimSun" w:hAnsi="Book Antiqua"/>
          <w:sz w:val="24"/>
          <w:szCs w:val="24"/>
        </w:rPr>
        <w:t xml:space="preserve"> and CD4</w:t>
      </w:r>
      <w:r w:rsidRPr="004534C9">
        <w:rPr>
          <w:rFonts w:ascii="Book Antiqua" w:eastAsia="SimSun" w:hAnsi="Book Antiqua"/>
          <w:sz w:val="24"/>
          <w:szCs w:val="24"/>
          <w:vertAlign w:val="superscript"/>
        </w:rPr>
        <w:t>+</w:t>
      </w:r>
      <w:r w:rsidRPr="004534C9">
        <w:rPr>
          <w:rFonts w:ascii="Book Antiqua" w:eastAsia="SimSun" w:hAnsi="Book Antiqua"/>
          <w:sz w:val="24"/>
          <w:szCs w:val="24"/>
        </w:rPr>
        <w:t xml:space="preserve"> and CD8</w:t>
      </w:r>
      <w:r w:rsidRPr="004534C9">
        <w:rPr>
          <w:rFonts w:ascii="Book Antiqua" w:eastAsia="SimSun" w:hAnsi="Book Antiqua"/>
          <w:sz w:val="24"/>
          <w:szCs w:val="24"/>
          <w:vertAlign w:val="superscript"/>
        </w:rPr>
        <w:t>+</w:t>
      </w:r>
      <w:r w:rsidRPr="004534C9">
        <w:rPr>
          <w:rFonts w:ascii="Book Antiqua" w:eastAsia="SimSun" w:hAnsi="Book Antiqua"/>
          <w:sz w:val="24"/>
          <w:szCs w:val="24"/>
        </w:rPr>
        <w:t xml:space="preserve"> T lymphocytes, contributing to viral clearance, these molecules also alter immunosuppression. HN molecules on the surface of infected tumor cells increase the cell adhesion strength of lymphocytes and T cells for T cell costimulation. As the first responder of innate immunity, neutrophils cause </w:t>
      </w:r>
      <w:ins w:id="168" w:author="Author">
        <w:r w:rsidR="008A4C29" w:rsidRPr="004534C9">
          <w:rPr>
            <w:rFonts w:ascii="Book Antiqua" w:eastAsia="SimSun" w:hAnsi="Book Antiqua"/>
            <w:sz w:val="24"/>
            <w:szCs w:val="24"/>
          </w:rPr>
          <w:t xml:space="preserve">the </w:t>
        </w:r>
      </w:ins>
      <w:r w:rsidRPr="004534C9">
        <w:rPr>
          <w:rFonts w:ascii="Book Antiqua" w:eastAsia="SimSun" w:hAnsi="Book Antiqua"/>
          <w:sz w:val="24"/>
          <w:szCs w:val="24"/>
        </w:rPr>
        <w:t>release of the chemokines CXCL1, CCL2 and CXCL10, thereby mediating immunogenic cell death</w:t>
      </w:r>
      <w:r w:rsidRPr="004534C9">
        <w:rPr>
          <w:rFonts w:ascii="Book Antiqua" w:eastAsia="SimSun" w:hAnsi="Book Antiqua"/>
          <w:sz w:val="24"/>
          <w:szCs w:val="24"/>
          <w:vertAlign w:val="superscript"/>
        </w:rPr>
        <w:t>[45]</w:t>
      </w:r>
      <w:r w:rsidRPr="004534C9">
        <w:rPr>
          <w:rFonts w:ascii="Book Antiqua" w:eastAsia="SimSun" w:hAnsi="Book Antiqua"/>
          <w:sz w:val="24"/>
          <w:szCs w:val="24"/>
        </w:rPr>
        <w:t>.</w:t>
      </w:r>
    </w:p>
    <w:p w14:paraId="24C11960" w14:textId="77777777" w:rsidR="00554DB2" w:rsidRPr="004534C9" w:rsidRDefault="00554DB2" w:rsidP="004534C9">
      <w:pPr>
        <w:spacing w:after="0" w:line="360" w:lineRule="auto"/>
        <w:jc w:val="both"/>
        <w:rPr>
          <w:rFonts w:ascii="Book Antiqua" w:eastAsia="SimSun" w:hAnsi="Book Antiqua"/>
          <w:sz w:val="24"/>
          <w:szCs w:val="24"/>
        </w:rPr>
      </w:pPr>
    </w:p>
    <w:p w14:paraId="70C82DD5" w14:textId="0EB685CC" w:rsidR="00E201D0" w:rsidRPr="004534C9" w:rsidRDefault="00E201D0" w:rsidP="004534C9">
      <w:pPr>
        <w:spacing w:after="0" w:line="360" w:lineRule="auto"/>
        <w:jc w:val="both"/>
        <w:rPr>
          <w:rFonts w:ascii="Book Antiqua" w:eastAsia="SimSun" w:hAnsi="Book Antiqua" w:cs="Arial"/>
          <w:b/>
          <w:i/>
          <w:iCs/>
          <w:sz w:val="24"/>
          <w:szCs w:val="24"/>
        </w:rPr>
      </w:pPr>
      <w:r w:rsidRPr="004534C9">
        <w:rPr>
          <w:rFonts w:ascii="Book Antiqua" w:eastAsia="SimSun" w:hAnsi="Book Antiqua" w:cs="Arial"/>
          <w:b/>
          <w:i/>
          <w:iCs/>
          <w:sz w:val="24"/>
          <w:szCs w:val="24"/>
        </w:rPr>
        <w:t>NDV induces programmed cell death, necrosis and autophagy</w:t>
      </w:r>
    </w:p>
    <w:p w14:paraId="4A933B37" w14:textId="77777777"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After NDV infection of cells, the accumulation of HN and F proteins on the host cell surface promotes the formation of cell syncytia and lead to cell-to-cell fusion, which ultimately triggers necrosis, syncytium disintegration, content release</w:t>
      </w:r>
      <w:del w:id="169" w:author="Author">
        <w:r w:rsidRPr="004534C9" w:rsidDel="00CC6B26">
          <w:rPr>
            <w:rFonts w:ascii="Book Antiqua" w:eastAsia="SimSun" w:hAnsi="Book Antiqua"/>
            <w:sz w:val="24"/>
            <w:szCs w:val="24"/>
          </w:rPr>
          <w:delText>,</w:delText>
        </w:r>
      </w:del>
      <w:r w:rsidRPr="004534C9">
        <w:rPr>
          <w:rFonts w:ascii="Book Antiqua" w:eastAsia="SimSun" w:hAnsi="Book Antiqua"/>
          <w:sz w:val="24"/>
          <w:szCs w:val="24"/>
        </w:rPr>
        <w:t xml:space="preserve"> and an inflammatory response. Cell necrosis is also activated by caspase 8 through the cellular TLR and the TNF family. </w:t>
      </w:r>
    </w:p>
    <w:p w14:paraId="0D538A1F" w14:textId="689A9E26"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The HN and F proteins of NDV rapidly induce syncytium formation and initiate stable autophagy fluxes in lung adenocarcinoma cells (A549), synergistically inducing autophagosome fusion with lysosomes for cell degradation</w:t>
      </w:r>
      <w:r w:rsidRPr="004534C9">
        <w:rPr>
          <w:rFonts w:ascii="Book Antiqua" w:eastAsia="SimSun" w:hAnsi="Book Antiqua"/>
          <w:sz w:val="24"/>
          <w:szCs w:val="24"/>
          <w:vertAlign w:val="superscript"/>
        </w:rPr>
        <w:t>[46]</w:t>
      </w:r>
      <w:r w:rsidRPr="004534C9">
        <w:rPr>
          <w:rFonts w:ascii="Book Antiqua" w:eastAsia="SimSun" w:hAnsi="Book Antiqua"/>
          <w:sz w:val="24"/>
          <w:szCs w:val="24"/>
        </w:rPr>
        <w:t>. Autophagy is beneficial for viral replication in the early stages of NDV infection of tumor cells and lengthens the cell life cycle by regulating apoptosis. Mitochondrial autophagy has been reported to promote oncolytic NDV replication by breaking the intrinsic apoptosis regulation pathway in lung adenocarcinoma cells</w:t>
      </w:r>
      <w:r w:rsidRPr="004534C9">
        <w:rPr>
          <w:rFonts w:ascii="Book Antiqua" w:eastAsia="SimSun" w:hAnsi="Book Antiqua"/>
          <w:sz w:val="24"/>
          <w:szCs w:val="24"/>
          <w:vertAlign w:val="superscript"/>
        </w:rPr>
        <w:t>[47]</w:t>
      </w:r>
      <w:r w:rsidRPr="004534C9">
        <w:rPr>
          <w:rFonts w:ascii="Book Antiqua" w:eastAsia="SimSun" w:hAnsi="Book Antiqua"/>
          <w:sz w:val="24"/>
          <w:szCs w:val="24"/>
        </w:rPr>
        <w:t>. Several ongoing trials are evaluating the impact of autophagy on human tumor therapy</w:t>
      </w:r>
      <w:r w:rsidRPr="004534C9">
        <w:rPr>
          <w:rFonts w:ascii="Book Antiqua" w:eastAsia="SimSun" w:hAnsi="Book Antiqua"/>
          <w:sz w:val="24"/>
          <w:szCs w:val="24"/>
          <w:vertAlign w:val="superscript"/>
        </w:rPr>
        <w:t>[48]</w:t>
      </w:r>
      <w:r w:rsidRPr="004534C9">
        <w:rPr>
          <w:rFonts w:ascii="Book Antiqua" w:eastAsia="SimSun" w:hAnsi="Book Antiqua"/>
          <w:sz w:val="24"/>
          <w:szCs w:val="24"/>
        </w:rPr>
        <w:t xml:space="preserve">. For example, </w:t>
      </w:r>
      <w:r w:rsidRPr="004534C9">
        <w:rPr>
          <w:rFonts w:ascii="Book Antiqua" w:eastAsia="SimSun" w:hAnsi="Book Antiqua"/>
          <w:sz w:val="24"/>
          <w:szCs w:val="24"/>
        </w:rPr>
        <w:lastRenderedPageBreak/>
        <w:t xml:space="preserve">Hu </w:t>
      </w:r>
      <w:r w:rsidRPr="004534C9">
        <w:rPr>
          <w:rFonts w:ascii="Book Antiqua" w:eastAsia="SimSun" w:hAnsi="Book Antiqua"/>
          <w:i/>
          <w:sz w:val="24"/>
          <w:szCs w:val="24"/>
        </w:rPr>
        <w:t>et al</w:t>
      </w:r>
      <w:r w:rsidRPr="004534C9">
        <w:rPr>
          <w:rFonts w:ascii="Book Antiqua" w:eastAsia="SimSun" w:hAnsi="Book Antiqua"/>
          <w:sz w:val="24"/>
          <w:szCs w:val="24"/>
          <w:vertAlign w:val="superscript"/>
        </w:rPr>
        <w:t>[49]</w:t>
      </w:r>
      <w:r w:rsidRPr="004534C9">
        <w:rPr>
          <w:rFonts w:ascii="Book Antiqua" w:eastAsia="SimSun" w:hAnsi="Book Antiqua"/>
          <w:sz w:val="24"/>
          <w:szCs w:val="24"/>
        </w:rPr>
        <w:t xml:space="preserve"> found that NDV-infected U251 cells can promote autophagy to degrade lung cancer cells. The autophagy regulators chloroquine and rapamycin significantly enhanced the oncolytic effect of NDV on A549 cells in mice</w:t>
      </w:r>
      <w:r w:rsidRPr="004534C9">
        <w:rPr>
          <w:rFonts w:ascii="Book Antiqua" w:eastAsia="SimSun" w:hAnsi="Book Antiqua"/>
          <w:sz w:val="24"/>
          <w:szCs w:val="24"/>
          <w:vertAlign w:val="superscript"/>
        </w:rPr>
        <w:t>[50]</w:t>
      </w:r>
      <w:r w:rsidRPr="004534C9">
        <w:rPr>
          <w:rFonts w:ascii="Book Antiqua" w:eastAsia="SimSun" w:hAnsi="Book Antiqua"/>
          <w:sz w:val="24"/>
          <w:szCs w:val="24"/>
        </w:rPr>
        <w:t>. This finding provides a new idea for exploring the antitumor strategy utilized by autophagy regulators and NDV.</w:t>
      </w:r>
    </w:p>
    <w:p w14:paraId="0EB1F65E" w14:textId="77777777" w:rsidR="00554DB2" w:rsidRPr="004534C9" w:rsidRDefault="00554DB2" w:rsidP="004534C9">
      <w:pPr>
        <w:spacing w:after="0" w:line="360" w:lineRule="auto"/>
        <w:jc w:val="both"/>
        <w:rPr>
          <w:rFonts w:ascii="Book Antiqua" w:eastAsia="SimSun" w:hAnsi="Book Antiqua"/>
          <w:sz w:val="24"/>
          <w:szCs w:val="24"/>
        </w:rPr>
      </w:pPr>
    </w:p>
    <w:p w14:paraId="58E67245" w14:textId="2F890956" w:rsidR="00E201D0" w:rsidRPr="004534C9" w:rsidRDefault="00E201D0" w:rsidP="004534C9">
      <w:pPr>
        <w:spacing w:after="0" w:line="360" w:lineRule="auto"/>
        <w:jc w:val="both"/>
        <w:rPr>
          <w:rFonts w:ascii="Book Antiqua" w:eastAsia="SimSun" w:hAnsi="Book Antiqua" w:cs="Arial"/>
          <w:b/>
          <w:i/>
          <w:iCs/>
          <w:sz w:val="24"/>
          <w:szCs w:val="24"/>
        </w:rPr>
      </w:pPr>
      <w:r w:rsidRPr="004534C9">
        <w:rPr>
          <w:rFonts w:ascii="Book Antiqua" w:eastAsia="SimSun" w:hAnsi="Book Antiqua" w:cs="Arial"/>
          <w:b/>
          <w:i/>
          <w:iCs/>
          <w:sz w:val="24"/>
          <w:szCs w:val="24"/>
        </w:rPr>
        <w:t>Extracellular matrix</w:t>
      </w:r>
      <w:r w:rsidR="00554DB2" w:rsidRPr="004534C9">
        <w:rPr>
          <w:rFonts w:ascii="Book Antiqua" w:eastAsia="SimSun" w:hAnsi="Book Antiqua" w:cs="Arial"/>
          <w:b/>
          <w:i/>
          <w:iCs/>
          <w:sz w:val="24"/>
          <w:szCs w:val="24"/>
        </w:rPr>
        <w:t xml:space="preserve"> </w:t>
      </w:r>
      <w:r w:rsidRPr="004534C9">
        <w:rPr>
          <w:rFonts w:ascii="Book Antiqua" w:eastAsia="SimSun" w:hAnsi="Book Antiqua" w:cs="Arial"/>
          <w:b/>
          <w:i/>
          <w:iCs/>
          <w:sz w:val="24"/>
          <w:szCs w:val="24"/>
        </w:rPr>
        <w:t>molecules in solid tumor tissues affect cell migration and invasion</w:t>
      </w:r>
    </w:p>
    <w:p w14:paraId="1BBAA4F3" w14:textId="00B2EF3E"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NDV treatment in different metastatic tumor models has revealed a blockade effect on tumor migration and invasion. Studies have shown that the NDV strain AF2240 can reduce the migration ability of breast cancer cells by directly inducing a decrease in cell proliferation</w:t>
      </w:r>
      <w:r w:rsidRPr="004534C9">
        <w:rPr>
          <w:rFonts w:ascii="Book Antiqua" w:eastAsia="SimSun" w:hAnsi="Book Antiqua"/>
          <w:sz w:val="24"/>
          <w:szCs w:val="24"/>
          <w:vertAlign w:val="superscript"/>
        </w:rPr>
        <w:t>[51]</w:t>
      </w:r>
      <w:r w:rsidRPr="004534C9">
        <w:rPr>
          <w:rFonts w:ascii="Book Antiqua" w:eastAsia="SimSun" w:hAnsi="Book Antiqua"/>
          <w:sz w:val="24"/>
          <w:szCs w:val="24"/>
        </w:rPr>
        <w:t>. In addition, oral squamous cell carcinoma was infected with the NDV D90 strain, and a correlation between apoptosis induction and cell migration was observed</w:t>
      </w:r>
      <w:r w:rsidRPr="004534C9">
        <w:rPr>
          <w:rFonts w:ascii="Book Antiqua" w:eastAsia="SimSun" w:hAnsi="Book Antiqua"/>
          <w:sz w:val="24"/>
          <w:szCs w:val="24"/>
          <w:vertAlign w:val="superscript"/>
        </w:rPr>
        <w:t>[52]</w:t>
      </w:r>
      <w:r w:rsidRPr="004534C9">
        <w:rPr>
          <w:rFonts w:ascii="Book Antiqua" w:eastAsia="SimSun" w:hAnsi="Book Antiqua"/>
          <w:sz w:val="24"/>
          <w:szCs w:val="24"/>
        </w:rPr>
        <w:t xml:space="preserve">. Studies have shown that simultaneous injection of NDV, </w:t>
      </w:r>
      <w:r w:rsidR="00554DB2" w:rsidRPr="004534C9">
        <w:rPr>
          <w:rFonts w:ascii="Book Antiqua" w:eastAsia="SimSun" w:hAnsi="Book Antiqua"/>
          <w:sz w:val="24"/>
          <w:szCs w:val="24"/>
        </w:rPr>
        <w:t>extracellular matrix</w:t>
      </w:r>
      <w:del w:id="170" w:author="Author">
        <w:r w:rsidR="00554DB2" w:rsidRPr="004534C9" w:rsidDel="007F7BB9">
          <w:rPr>
            <w:rFonts w:ascii="Book Antiqua" w:eastAsia="SimSun" w:hAnsi="Book Antiqua"/>
            <w:sz w:val="24"/>
            <w:szCs w:val="24"/>
          </w:rPr>
          <w:delText xml:space="preserve"> (ECM)</w:delText>
        </w:r>
      </w:del>
      <w:r w:rsidRPr="004534C9">
        <w:rPr>
          <w:rFonts w:ascii="Book Antiqua" w:eastAsia="SimSun" w:hAnsi="Book Antiqua"/>
          <w:sz w:val="24"/>
          <w:szCs w:val="24"/>
        </w:rPr>
        <w:t>-degrading enzymes, collagenase and heparanase into a tumor can increase spread of the virus in tumor tissue, thereby enhancing the oncolytic effect</w:t>
      </w:r>
      <w:r w:rsidRPr="004534C9">
        <w:rPr>
          <w:rFonts w:ascii="Book Antiqua" w:eastAsia="SimSun" w:hAnsi="Book Antiqua"/>
          <w:sz w:val="24"/>
          <w:szCs w:val="24"/>
          <w:vertAlign w:val="superscript"/>
        </w:rPr>
        <w:t>[53]</w:t>
      </w:r>
      <w:r w:rsidRPr="004534C9">
        <w:rPr>
          <w:rFonts w:ascii="Book Antiqua" w:eastAsia="SimSun" w:hAnsi="Book Antiqua"/>
          <w:sz w:val="24"/>
          <w:szCs w:val="24"/>
        </w:rPr>
        <w:t>. However, because proteolytic enzymes are involved in tumor metastasis and their inhibitors have been used to suppress metastatic tumors, it is not known whether application of virus loading of a matrix metalloproteinase is feasible in the clinic.</w:t>
      </w:r>
    </w:p>
    <w:p w14:paraId="6256B69F" w14:textId="77777777" w:rsidR="00E201D0" w:rsidRPr="004534C9" w:rsidRDefault="00E201D0" w:rsidP="004534C9">
      <w:pPr>
        <w:spacing w:after="0" w:line="360" w:lineRule="auto"/>
        <w:jc w:val="both"/>
        <w:rPr>
          <w:rFonts w:ascii="Book Antiqua" w:eastAsia="SimSun" w:hAnsi="Book Antiqua"/>
          <w:sz w:val="24"/>
          <w:szCs w:val="24"/>
        </w:rPr>
      </w:pPr>
    </w:p>
    <w:p w14:paraId="33A8E261" w14:textId="43B4D1D4" w:rsidR="00E201D0" w:rsidRPr="004534C9" w:rsidRDefault="00E201D0" w:rsidP="004534C9">
      <w:pPr>
        <w:spacing w:after="0" w:line="360" w:lineRule="auto"/>
        <w:jc w:val="both"/>
        <w:rPr>
          <w:rFonts w:ascii="Book Antiqua" w:eastAsia="SimSun" w:hAnsi="Book Antiqua" w:cs="Arial"/>
          <w:b/>
          <w:caps/>
          <w:sz w:val="24"/>
          <w:szCs w:val="24"/>
        </w:rPr>
      </w:pPr>
      <w:r w:rsidRPr="004534C9">
        <w:rPr>
          <w:rFonts w:ascii="Book Antiqua" w:eastAsia="SimSun" w:hAnsi="Book Antiqua" w:cs="Arial"/>
          <w:b/>
          <w:caps/>
          <w:sz w:val="24"/>
          <w:szCs w:val="24"/>
        </w:rPr>
        <w:t xml:space="preserve">NDV in the treatment of </w:t>
      </w:r>
      <w:r w:rsidR="00554DB2" w:rsidRPr="004534C9">
        <w:rPr>
          <w:rFonts w:ascii="Book Antiqua" w:eastAsia="SimSun" w:hAnsi="Book Antiqua" w:cs="Arial"/>
          <w:b/>
          <w:caps/>
          <w:sz w:val="24"/>
          <w:szCs w:val="24"/>
        </w:rPr>
        <w:t>CRC</w:t>
      </w:r>
      <w:r w:rsidRPr="004534C9">
        <w:rPr>
          <w:rFonts w:ascii="Book Antiqua" w:eastAsia="SimSun" w:hAnsi="Book Antiqua" w:cs="Arial"/>
          <w:b/>
          <w:i/>
          <w:iCs/>
          <w:caps/>
          <w:sz w:val="24"/>
          <w:szCs w:val="24"/>
        </w:rPr>
        <w:t xml:space="preserve"> in vitro</w:t>
      </w:r>
      <w:r w:rsidRPr="004534C9">
        <w:rPr>
          <w:rFonts w:ascii="Book Antiqua" w:eastAsia="SimSun" w:hAnsi="Book Antiqua" w:cs="Arial"/>
          <w:b/>
          <w:caps/>
          <w:sz w:val="24"/>
          <w:szCs w:val="24"/>
        </w:rPr>
        <w:t xml:space="preserve"> and in mice </w:t>
      </w:r>
    </w:p>
    <w:p w14:paraId="71017D4D" w14:textId="06AE176A"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The NDV strains currently used in mouse experimental models and clinical tests include pathogenic (MTH-68/H, Ulster and PV701) and nonpathogenic (Hitchner-B1, LaSota, 73-T and HUJ) strains</w:t>
      </w:r>
      <w:r w:rsidRPr="004534C9">
        <w:rPr>
          <w:rFonts w:ascii="Book Antiqua" w:eastAsia="SimSun" w:hAnsi="Book Antiqua"/>
          <w:sz w:val="24"/>
          <w:szCs w:val="24"/>
          <w:vertAlign w:val="superscript"/>
        </w:rPr>
        <w:t>[54]</w:t>
      </w:r>
      <w:r w:rsidRPr="004534C9">
        <w:rPr>
          <w:rFonts w:ascii="Book Antiqua" w:eastAsia="SimSun" w:hAnsi="Book Antiqua"/>
          <w:sz w:val="24"/>
          <w:szCs w:val="24"/>
        </w:rPr>
        <w:t>. NDV has been shown to have potent anti-tumor effects against colon tumors</w:t>
      </w:r>
      <w:r w:rsidRPr="004534C9">
        <w:rPr>
          <w:rFonts w:ascii="Book Antiqua" w:eastAsia="SimSun" w:hAnsi="Book Antiqua"/>
          <w:sz w:val="24"/>
          <w:szCs w:val="24"/>
          <w:vertAlign w:val="superscript"/>
        </w:rPr>
        <w:t>[55]</w:t>
      </w:r>
      <w:r w:rsidRPr="004534C9">
        <w:rPr>
          <w:rFonts w:ascii="Book Antiqua" w:eastAsia="SimSun" w:hAnsi="Book Antiqua"/>
          <w:sz w:val="24"/>
          <w:szCs w:val="24"/>
        </w:rPr>
        <w:t>, hepatocellular carcinoma</w:t>
      </w:r>
      <w:r w:rsidRPr="004534C9">
        <w:rPr>
          <w:rFonts w:ascii="Book Antiqua" w:eastAsia="SimSun" w:hAnsi="Book Antiqua"/>
          <w:sz w:val="24"/>
          <w:szCs w:val="24"/>
          <w:vertAlign w:val="superscript"/>
        </w:rPr>
        <w:t>[56]</w:t>
      </w:r>
      <w:r w:rsidRPr="004534C9">
        <w:rPr>
          <w:rFonts w:ascii="Book Antiqua" w:eastAsia="SimSun" w:hAnsi="Book Antiqua"/>
          <w:sz w:val="24"/>
          <w:szCs w:val="24"/>
        </w:rPr>
        <w:t xml:space="preserve"> and melanoma</w:t>
      </w:r>
      <w:r w:rsidRPr="004534C9">
        <w:rPr>
          <w:rFonts w:ascii="Book Antiqua" w:eastAsia="SimSun" w:hAnsi="Book Antiqua"/>
          <w:sz w:val="24"/>
          <w:szCs w:val="24"/>
          <w:vertAlign w:val="superscript"/>
        </w:rPr>
        <w:t>[57]</w:t>
      </w:r>
      <w:r w:rsidRPr="004534C9">
        <w:rPr>
          <w:rFonts w:ascii="Book Antiqua" w:eastAsia="SimSun" w:hAnsi="Book Antiqua"/>
          <w:sz w:val="24"/>
          <w:szCs w:val="24"/>
        </w:rPr>
        <w:t>.</w:t>
      </w:r>
    </w:p>
    <w:p w14:paraId="6130D98C" w14:textId="5FC4E90A"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The appeal of viral vectors is related to their broad host cell range and high expression levels of foreign genes. Typically, viral vectors with a DNA or RNA genome can be loaded with foreign genes of different lengths; for example, most vectors allow insertion of 6-8 kb, including extensive therapeutic genes</w:t>
      </w:r>
      <w:r w:rsidRPr="004534C9">
        <w:rPr>
          <w:rFonts w:ascii="Book Antiqua" w:eastAsia="SimSun" w:hAnsi="Book Antiqua"/>
          <w:sz w:val="24"/>
          <w:szCs w:val="24"/>
          <w:vertAlign w:val="superscript"/>
        </w:rPr>
        <w:t>[58]</w:t>
      </w:r>
      <w:r w:rsidRPr="004534C9">
        <w:rPr>
          <w:rFonts w:ascii="Book Antiqua" w:eastAsia="SimSun" w:hAnsi="Book Antiqua"/>
          <w:sz w:val="24"/>
          <w:szCs w:val="24"/>
        </w:rPr>
        <w:t xml:space="preserve">. Recently, reverse genetics technology has been applied to help produce recombinant NDV (rNDV) from nonsegmented negative-strand RNA-cloned cDNA to enhance </w:t>
      </w:r>
      <w:r w:rsidRPr="004534C9">
        <w:rPr>
          <w:rFonts w:ascii="Book Antiqua" w:eastAsia="SimSun" w:hAnsi="Book Antiqua"/>
          <w:sz w:val="24"/>
          <w:szCs w:val="24"/>
        </w:rPr>
        <w:lastRenderedPageBreak/>
        <w:t>oncolysis</w:t>
      </w:r>
      <w:r w:rsidRPr="004534C9">
        <w:rPr>
          <w:rFonts w:ascii="Book Antiqua" w:eastAsia="SimSun" w:hAnsi="Book Antiqua"/>
          <w:sz w:val="24"/>
          <w:szCs w:val="24"/>
          <w:vertAlign w:val="superscript"/>
        </w:rPr>
        <w:t>[59]</w:t>
      </w:r>
      <w:r w:rsidRPr="004534C9">
        <w:rPr>
          <w:rFonts w:ascii="Book Antiqua" w:eastAsia="SimSun" w:hAnsi="Book Antiqua"/>
          <w:sz w:val="24"/>
          <w:szCs w:val="24"/>
        </w:rPr>
        <w:t>, as follows: mutating the F gene</w:t>
      </w:r>
      <w:r w:rsidRPr="004534C9">
        <w:rPr>
          <w:rFonts w:ascii="Book Antiqua" w:eastAsia="SimSun" w:hAnsi="Book Antiqua"/>
          <w:sz w:val="24"/>
          <w:szCs w:val="24"/>
          <w:vertAlign w:val="superscript"/>
        </w:rPr>
        <w:t>[60]</w:t>
      </w:r>
      <w:r w:rsidRPr="004534C9">
        <w:rPr>
          <w:rFonts w:ascii="Book Antiqua" w:eastAsia="SimSun" w:hAnsi="Book Antiqua"/>
          <w:sz w:val="24"/>
          <w:szCs w:val="24"/>
        </w:rPr>
        <w:t>; inserting a gene encoding a cytokine, such as IL-2</w:t>
      </w:r>
      <w:r w:rsidRPr="004534C9">
        <w:rPr>
          <w:rFonts w:ascii="Book Antiqua" w:eastAsia="SimSun" w:hAnsi="Book Antiqua"/>
          <w:sz w:val="24"/>
          <w:szCs w:val="24"/>
          <w:vertAlign w:val="superscript"/>
        </w:rPr>
        <w:t>[61]</w:t>
      </w:r>
      <w:r w:rsidRPr="004534C9">
        <w:rPr>
          <w:rFonts w:ascii="Book Antiqua" w:eastAsia="SimSun" w:hAnsi="Book Antiqua"/>
          <w:sz w:val="24"/>
          <w:szCs w:val="24"/>
        </w:rPr>
        <w:t>, IL-15</w:t>
      </w:r>
      <w:r w:rsidRPr="004534C9">
        <w:rPr>
          <w:rFonts w:ascii="Book Antiqua" w:eastAsia="SimSun" w:hAnsi="Book Antiqua"/>
          <w:sz w:val="24"/>
          <w:szCs w:val="24"/>
          <w:vertAlign w:val="superscript"/>
        </w:rPr>
        <w:t>[62]</w:t>
      </w:r>
      <w:r w:rsidRPr="004534C9">
        <w:rPr>
          <w:rFonts w:ascii="Book Antiqua" w:eastAsia="SimSun" w:hAnsi="Book Antiqua"/>
          <w:sz w:val="24"/>
          <w:szCs w:val="24"/>
        </w:rPr>
        <w:t xml:space="preserve"> or IL-7</w:t>
      </w:r>
      <w:r w:rsidRPr="004534C9">
        <w:rPr>
          <w:rFonts w:ascii="Book Antiqua" w:eastAsia="SimSun" w:hAnsi="Book Antiqua"/>
          <w:sz w:val="24"/>
          <w:szCs w:val="24"/>
          <w:vertAlign w:val="superscript"/>
        </w:rPr>
        <w:t>[63]</w:t>
      </w:r>
      <w:r w:rsidRPr="004534C9">
        <w:rPr>
          <w:rFonts w:ascii="Book Antiqua" w:eastAsia="SimSun" w:hAnsi="Book Antiqua"/>
          <w:sz w:val="24"/>
          <w:szCs w:val="24"/>
        </w:rPr>
        <w:t>, to enhance the immunostimulatory effect; simultaneous insertion of two cytokines synergistically to increase antitumor effects</w:t>
      </w:r>
      <w:r w:rsidRPr="004534C9">
        <w:rPr>
          <w:rFonts w:ascii="Book Antiqua" w:eastAsia="SimSun" w:hAnsi="Book Antiqua"/>
          <w:sz w:val="24"/>
          <w:szCs w:val="24"/>
          <w:vertAlign w:val="superscript"/>
        </w:rPr>
        <w:t>[64]</w:t>
      </w:r>
      <w:r w:rsidRPr="004534C9">
        <w:rPr>
          <w:rFonts w:ascii="Book Antiqua" w:eastAsia="SimSun" w:hAnsi="Book Antiqua"/>
          <w:sz w:val="24"/>
          <w:szCs w:val="24"/>
        </w:rPr>
        <w:t>; and inserting a bispecific antibody</w:t>
      </w:r>
      <w:del w:id="171" w:author="Author">
        <w:r w:rsidRPr="004534C9" w:rsidDel="002369A6">
          <w:rPr>
            <w:rFonts w:ascii="Book Antiqua" w:eastAsia="SimSun" w:hAnsi="Book Antiqua"/>
            <w:sz w:val="24"/>
            <w:szCs w:val="24"/>
          </w:rPr>
          <w:delText xml:space="preserve"> (bsAbs)</w:delText>
        </w:r>
      </w:del>
      <w:r w:rsidRPr="004534C9">
        <w:rPr>
          <w:rFonts w:ascii="Book Antiqua" w:eastAsia="SimSun" w:hAnsi="Book Antiqua"/>
          <w:sz w:val="24"/>
          <w:szCs w:val="24"/>
        </w:rPr>
        <w:t xml:space="preserve"> consisting of a single-chain variable region </w:t>
      </w:r>
      <w:del w:id="172" w:author="Author">
        <w:r w:rsidRPr="004534C9" w:rsidDel="002369A6">
          <w:rPr>
            <w:rFonts w:ascii="Book Antiqua" w:eastAsia="SimSun" w:hAnsi="Book Antiqua"/>
            <w:sz w:val="24"/>
            <w:szCs w:val="24"/>
          </w:rPr>
          <w:delText xml:space="preserve">(scFv) </w:delText>
        </w:r>
      </w:del>
      <w:r w:rsidRPr="004534C9">
        <w:rPr>
          <w:rFonts w:ascii="Book Antiqua" w:eastAsia="SimSun" w:hAnsi="Book Antiqua"/>
          <w:sz w:val="24"/>
          <w:szCs w:val="24"/>
        </w:rPr>
        <w:t>that can simultaneously target virus and immune cells. Concerning T cells, the targets can be CD3, CD25 and CD28, whereas the target of NDV can be F or HN</w:t>
      </w:r>
      <w:del w:id="173" w:author="Author">
        <w:r w:rsidRPr="004534C9" w:rsidDel="00E01FF3">
          <w:rPr>
            <w:rFonts w:ascii="Book Antiqua" w:eastAsia="SimSun" w:hAnsi="Book Antiqua"/>
            <w:sz w:val="24"/>
            <w:szCs w:val="24"/>
          </w:rPr>
          <w:delText xml:space="preserve"> </w:delText>
        </w:r>
      </w:del>
      <w:r w:rsidRPr="004534C9">
        <w:rPr>
          <w:rFonts w:ascii="Book Antiqua" w:eastAsia="SimSun" w:hAnsi="Book Antiqua"/>
          <w:sz w:val="24"/>
          <w:szCs w:val="24"/>
          <w:vertAlign w:val="superscript"/>
        </w:rPr>
        <w:t xml:space="preserve">[65] </w:t>
      </w:r>
      <w:r w:rsidRPr="004534C9">
        <w:rPr>
          <w:rFonts w:ascii="Book Antiqua" w:eastAsia="SimSun" w:hAnsi="Book Antiqua"/>
          <w:sz w:val="24"/>
          <w:szCs w:val="24"/>
        </w:rPr>
        <w:t xml:space="preserve">(Figure 3). </w:t>
      </w:r>
    </w:p>
    <w:p w14:paraId="47A6A5CB" w14:textId="77777777" w:rsidR="002369A6" w:rsidRPr="004534C9" w:rsidRDefault="00E201D0" w:rsidP="004534C9">
      <w:pPr>
        <w:spacing w:after="0" w:line="360" w:lineRule="auto"/>
        <w:ind w:firstLineChars="100" w:firstLine="240"/>
        <w:jc w:val="both"/>
        <w:rPr>
          <w:ins w:id="174" w:author="Author"/>
          <w:rFonts w:ascii="Book Antiqua" w:hAnsi="Book Antiqua"/>
          <w:sz w:val="24"/>
          <w:szCs w:val="24"/>
        </w:rPr>
      </w:pPr>
      <w:r w:rsidRPr="004534C9">
        <w:rPr>
          <w:rFonts w:ascii="Book Antiqua" w:eastAsia="SimSun" w:hAnsi="Book Antiqua"/>
          <w:sz w:val="24"/>
          <w:szCs w:val="24"/>
        </w:rPr>
        <w:t xml:space="preserve">Chia </w:t>
      </w:r>
      <w:r w:rsidRPr="004534C9">
        <w:rPr>
          <w:rFonts w:ascii="Book Antiqua" w:eastAsia="SimSun" w:hAnsi="Book Antiqua"/>
          <w:i/>
          <w:sz w:val="24"/>
          <w:szCs w:val="24"/>
        </w:rPr>
        <w:t>et al</w:t>
      </w:r>
      <w:r w:rsidRPr="004534C9">
        <w:rPr>
          <w:rFonts w:ascii="Book Antiqua" w:eastAsia="SimSun" w:hAnsi="Book Antiqua"/>
          <w:sz w:val="24"/>
          <w:szCs w:val="24"/>
          <w:vertAlign w:val="superscript"/>
        </w:rPr>
        <w:t>[66]</w:t>
      </w:r>
      <w:r w:rsidRPr="004534C9">
        <w:rPr>
          <w:rFonts w:ascii="Book Antiqua" w:eastAsia="SimSun" w:hAnsi="Book Antiqua"/>
          <w:sz w:val="24"/>
          <w:szCs w:val="24"/>
        </w:rPr>
        <w:t xml:space="preserve"> incubated with human NDV strain AF2240 </w:t>
      </w:r>
      <w:r w:rsidRPr="004534C9">
        <w:rPr>
          <w:rFonts w:ascii="Book Antiqua" w:eastAsia="SimSun" w:hAnsi="Book Antiqua"/>
          <w:i/>
          <w:iCs/>
          <w:sz w:val="24"/>
          <w:szCs w:val="24"/>
          <w:rPrChange w:id="175" w:author="Author">
            <w:rPr>
              <w:rFonts w:ascii="Book Antiqua" w:eastAsia="SimSun" w:hAnsi="Book Antiqua"/>
              <w:sz w:val="24"/>
              <w:szCs w:val="24"/>
            </w:rPr>
          </w:rPrChange>
        </w:rPr>
        <w:t>in vitro</w:t>
      </w:r>
      <w:r w:rsidRPr="004534C9">
        <w:rPr>
          <w:rFonts w:ascii="Book Antiqua" w:eastAsia="SimSun" w:hAnsi="Book Antiqua"/>
          <w:sz w:val="24"/>
          <w:szCs w:val="24"/>
        </w:rPr>
        <w:t xml:space="preserve"> with human CRC cell lines (SW620, ddd-1, Dks8, HCT116p53+/+, HCT116p53-/- and HT29)</w:t>
      </w:r>
      <w:ins w:id="176" w:author="Author">
        <w:r w:rsidR="002369A6" w:rsidRPr="004534C9">
          <w:rPr>
            <w:rFonts w:ascii="Book Antiqua" w:eastAsia="SimSun" w:hAnsi="Book Antiqua"/>
            <w:sz w:val="24"/>
            <w:szCs w:val="24"/>
          </w:rPr>
          <w:t>.</w:t>
        </w:r>
      </w:ins>
      <w:del w:id="177" w:author="Author">
        <w:r w:rsidRPr="004534C9" w:rsidDel="002369A6">
          <w:rPr>
            <w:rFonts w:ascii="Book Antiqua" w:eastAsia="SimSun" w:hAnsi="Book Antiqua"/>
            <w:sz w:val="24"/>
            <w:szCs w:val="24"/>
          </w:rPr>
          <w:delText>,</w:delText>
        </w:r>
      </w:del>
      <w:r w:rsidRPr="004534C9">
        <w:rPr>
          <w:rFonts w:ascii="Book Antiqua" w:eastAsia="SimSun" w:hAnsi="Book Antiqua"/>
          <w:sz w:val="24"/>
          <w:szCs w:val="24"/>
        </w:rPr>
        <w:t xml:space="preserve"> </w:t>
      </w:r>
      <w:ins w:id="178" w:author="Author">
        <w:r w:rsidR="002369A6" w:rsidRPr="004534C9">
          <w:rPr>
            <w:rFonts w:ascii="Book Antiqua" w:eastAsia="SimSun" w:hAnsi="Book Antiqua"/>
            <w:sz w:val="24"/>
            <w:szCs w:val="24"/>
          </w:rPr>
          <w:t>Cell death occurred</w:t>
        </w:r>
      </w:ins>
      <w:del w:id="179" w:author="Author">
        <w:r w:rsidRPr="004534C9" w:rsidDel="002369A6">
          <w:rPr>
            <w:rFonts w:ascii="Book Antiqua" w:eastAsia="SimSun" w:hAnsi="Book Antiqua"/>
            <w:sz w:val="24"/>
            <w:szCs w:val="24"/>
          </w:rPr>
          <w:delText>all cells</w:delText>
        </w:r>
      </w:del>
      <w:r w:rsidRPr="004534C9">
        <w:rPr>
          <w:rFonts w:ascii="Book Antiqua" w:eastAsia="SimSun" w:hAnsi="Book Antiqua"/>
          <w:sz w:val="24"/>
          <w:szCs w:val="24"/>
        </w:rPr>
        <w:t xml:space="preserve"> in </w:t>
      </w:r>
      <w:del w:id="180" w:author="Author">
        <w:r w:rsidRPr="004534C9" w:rsidDel="002369A6">
          <w:rPr>
            <w:rFonts w:ascii="Book Antiqua" w:eastAsia="SimSun" w:hAnsi="Book Antiqua"/>
            <w:sz w:val="24"/>
            <w:szCs w:val="24"/>
          </w:rPr>
          <w:delText xml:space="preserve">total </w:delText>
        </w:r>
      </w:del>
      <w:r w:rsidRPr="004534C9">
        <w:rPr>
          <w:rFonts w:ascii="Book Antiqua" w:eastAsia="SimSun" w:hAnsi="Book Antiqua"/>
          <w:sz w:val="24"/>
          <w:szCs w:val="24"/>
        </w:rPr>
        <w:t>70-90% of cell</w:t>
      </w:r>
      <w:ins w:id="181" w:author="Author">
        <w:r w:rsidR="002369A6" w:rsidRPr="004534C9">
          <w:rPr>
            <w:rFonts w:ascii="Book Antiqua" w:eastAsia="SimSun" w:hAnsi="Book Antiqua"/>
            <w:sz w:val="24"/>
            <w:szCs w:val="24"/>
          </w:rPr>
          <w:t>s</w:t>
        </w:r>
      </w:ins>
      <w:del w:id="182" w:author="Author">
        <w:r w:rsidRPr="004534C9" w:rsidDel="002369A6">
          <w:rPr>
            <w:rFonts w:ascii="Book Antiqua" w:eastAsia="SimSun" w:hAnsi="Book Antiqua"/>
            <w:sz w:val="24"/>
            <w:szCs w:val="24"/>
          </w:rPr>
          <w:delText xml:space="preserve"> death occurred</w:delText>
        </w:r>
      </w:del>
      <w:r w:rsidRPr="004534C9">
        <w:rPr>
          <w:rFonts w:ascii="Book Antiqua" w:eastAsia="SimSun" w:hAnsi="Book Antiqua"/>
          <w:sz w:val="24"/>
          <w:szCs w:val="24"/>
        </w:rPr>
        <w:t xml:space="preserve"> after 96 hours of culture, providing a basis for </w:t>
      </w:r>
      <w:r w:rsidRPr="004534C9">
        <w:rPr>
          <w:rFonts w:ascii="Book Antiqua" w:eastAsia="SimSun" w:hAnsi="Book Antiqua"/>
          <w:i/>
          <w:iCs/>
          <w:sz w:val="24"/>
          <w:szCs w:val="24"/>
          <w:rPrChange w:id="183" w:author="Author">
            <w:rPr>
              <w:rFonts w:ascii="Book Antiqua" w:eastAsia="SimSun" w:hAnsi="Book Antiqua"/>
              <w:sz w:val="24"/>
              <w:szCs w:val="24"/>
            </w:rPr>
          </w:rPrChange>
        </w:rPr>
        <w:t>in</w:t>
      </w:r>
      <w:r w:rsidRPr="004534C9">
        <w:rPr>
          <w:rFonts w:ascii="Book Antiqua" w:eastAsia="SimSun" w:hAnsi="Book Antiqua"/>
          <w:sz w:val="24"/>
          <w:szCs w:val="24"/>
        </w:rPr>
        <w:t xml:space="preserve"> </w:t>
      </w:r>
      <w:r w:rsidRPr="004534C9">
        <w:rPr>
          <w:rFonts w:ascii="Book Antiqua" w:eastAsia="SimSun" w:hAnsi="Book Antiqua"/>
          <w:i/>
          <w:iCs/>
          <w:sz w:val="24"/>
          <w:szCs w:val="24"/>
          <w:rPrChange w:id="184" w:author="Author">
            <w:rPr>
              <w:rFonts w:ascii="Book Antiqua" w:eastAsia="SimSun" w:hAnsi="Book Antiqua"/>
              <w:sz w:val="24"/>
              <w:szCs w:val="24"/>
            </w:rPr>
          </w:rPrChange>
        </w:rPr>
        <w:t>vivo</w:t>
      </w:r>
      <w:r w:rsidRPr="004534C9">
        <w:rPr>
          <w:rFonts w:ascii="Book Antiqua" w:eastAsia="SimSun" w:hAnsi="Book Antiqua"/>
          <w:sz w:val="24"/>
          <w:szCs w:val="24"/>
        </w:rPr>
        <w:t xml:space="preserve"> experiments.</w:t>
      </w:r>
      <w:r w:rsidRPr="004534C9">
        <w:rPr>
          <w:rFonts w:ascii="Book Antiqua" w:hAnsi="Book Antiqua"/>
          <w:sz w:val="24"/>
          <w:szCs w:val="24"/>
        </w:rPr>
        <w:t xml:space="preserve"> </w:t>
      </w:r>
      <w:r w:rsidRPr="004534C9">
        <w:rPr>
          <w:rFonts w:ascii="Book Antiqua" w:eastAsia="SimSun" w:hAnsi="Book Antiqua"/>
          <w:sz w:val="24"/>
          <w:szCs w:val="24"/>
        </w:rPr>
        <w:t xml:space="preserve">In one study, a nude mouse model of human colon cancer SW620 cells was established, and the anti-tumor effect was studied by intratumoral </w:t>
      </w:r>
      <w:del w:id="185" w:author="Author">
        <w:r w:rsidRPr="004534C9" w:rsidDel="002369A6">
          <w:rPr>
            <w:rFonts w:ascii="Book Antiqua" w:eastAsia="SimSun" w:hAnsi="Book Antiqua"/>
            <w:sz w:val="24"/>
            <w:szCs w:val="24"/>
          </w:rPr>
          <w:delText xml:space="preserve">(i.t.) </w:delText>
        </w:r>
      </w:del>
      <w:r w:rsidRPr="004534C9">
        <w:rPr>
          <w:rFonts w:ascii="Book Antiqua" w:eastAsia="SimSun" w:hAnsi="Book Antiqua"/>
          <w:sz w:val="24"/>
          <w:szCs w:val="24"/>
        </w:rPr>
        <w:t xml:space="preserve">and intravenous </w:t>
      </w:r>
      <w:del w:id="186" w:author="Author">
        <w:r w:rsidRPr="004534C9" w:rsidDel="002369A6">
          <w:rPr>
            <w:rFonts w:ascii="Book Antiqua" w:eastAsia="SimSun" w:hAnsi="Book Antiqua"/>
            <w:sz w:val="24"/>
            <w:szCs w:val="24"/>
          </w:rPr>
          <w:delText xml:space="preserve">(i.v.) </w:delText>
        </w:r>
      </w:del>
      <w:r w:rsidRPr="004534C9">
        <w:rPr>
          <w:rFonts w:ascii="Book Antiqua" w:eastAsia="SimSun" w:hAnsi="Book Antiqua"/>
          <w:sz w:val="24"/>
          <w:szCs w:val="24"/>
        </w:rPr>
        <w:t>injection using NDV Mukteshwar strain. The results showed that tumor growth in mice was inhibited by 43% and 40%, respectively, and the survival time was prolonged</w:t>
      </w:r>
      <w:r w:rsidRPr="004534C9">
        <w:rPr>
          <w:rFonts w:ascii="Book Antiqua" w:eastAsia="SimSun" w:hAnsi="Book Antiqua"/>
          <w:sz w:val="24"/>
          <w:szCs w:val="24"/>
          <w:vertAlign w:val="superscript"/>
        </w:rPr>
        <w:t>[55]</w:t>
      </w:r>
      <w:r w:rsidRPr="004534C9">
        <w:rPr>
          <w:rFonts w:ascii="Book Antiqua" w:eastAsia="SimSun" w:hAnsi="Book Antiqua"/>
          <w:sz w:val="24"/>
          <w:szCs w:val="24"/>
        </w:rPr>
        <w:t>.</w:t>
      </w:r>
      <w:r w:rsidRPr="004534C9">
        <w:rPr>
          <w:rFonts w:ascii="Book Antiqua" w:hAnsi="Book Antiqua"/>
          <w:sz w:val="24"/>
          <w:szCs w:val="24"/>
        </w:rPr>
        <w:t xml:space="preserve"> </w:t>
      </w:r>
    </w:p>
    <w:p w14:paraId="6AA7CE88" w14:textId="77777777" w:rsidR="002369A6" w:rsidRPr="004534C9" w:rsidRDefault="00E201D0" w:rsidP="004534C9">
      <w:pPr>
        <w:spacing w:after="0" w:line="360" w:lineRule="auto"/>
        <w:ind w:firstLineChars="100" w:firstLine="240"/>
        <w:jc w:val="both"/>
        <w:rPr>
          <w:ins w:id="187" w:author="Author"/>
          <w:rFonts w:ascii="Book Antiqua" w:hAnsi="Book Antiqua"/>
          <w:sz w:val="24"/>
          <w:szCs w:val="24"/>
        </w:rPr>
      </w:pPr>
      <w:r w:rsidRPr="004534C9">
        <w:rPr>
          <w:rFonts w:ascii="Book Antiqua" w:eastAsia="SimSun" w:hAnsi="Book Antiqua"/>
          <w:sz w:val="24"/>
          <w:szCs w:val="24"/>
        </w:rPr>
        <w:t>In the subcutaneous model of BALB/c mice bearing CT26 colon cancer, NDV Ulster strain was injected in and around the tumor after tumor inoculation, and the tumor was completely relieved by the 40th day</w:t>
      </w:r>
      <w:ins w:id="188" w:author="Author">
        <w:r w:rsidR="002369A6" w:rsidRPr="004534C9">
          <w:rPr>
            <w:rFonts w:ascii="Book Antiqua" w:eastAsia="SimSun" w:hAnsi="Book Antiqua"/>
            <w:sz w:val="24"/>
            <w:szCs w:val="24"/>
          </w:rPr>
          <w:t>. T</w:t>
        </w:r>
      </w:ins>
      <w:del w:id="189" w:author="Author">
        <w:r w:rsidRPr="004534C9" w:rsidDel="002369A6">
          <w:rPr>
            <w:rFonts w:ascii="Book Antiqua" w:eastAsia="SimSun" w:hAnsi="Book Antiqua"/>
            <w:sz w:val="24"/>
            <w:szCs w:val="24"/>
          </w:rPr>
          <w:delText>, and t</w:delText>
        </w:r>
      </w:del>
      <w:r w:rsidRPr="004534C9">
        <w:rPr>
          <w:rFonts w:ascii="Book Antiqua" w:eastAsia="SimSun" w:hAnsi="Book Antiqua"/>
          <w:sz w:val="24"/>
          <w:szCs w:val="24"/>
        </w:rPr>
        <w:t>he long-term survival rate was 70%</w:t>
      </w:r>
      <w:r w:rsidRPr="004534C9">
        <w:rPr>
          <w:rFonts w:ascii="Book Antiqua" w:eastAsia="SimSun" w:hAnsi="Book Antiqua"/>
          <w:sz w:val="24"/>
          <w:szCs w:val="24"/>
          <w:vertAlign w:val="superscript"/>
        </w:rPr>
        <w:t>[67]</w:t>
      </w:r>
      <w:r w:rsidRPr="004534C9">
        <w:rPr>
          <w:rFonts w:ascii="Book Antiqua" w:eastAsia="SimSun" w:hAnsi="Book Antiqua"/>
          <w:sz w:val="24"/>
          <w:szCs w:val="24"/>
        </w:rPr>
        <w:t>.</w:t>
      </w:r>
      <w:r w:rsidRPr="004534C9">
        <w:rPr>
          <w:rFonts w:ascii="Book Antiqua" w:hAnsi="Book Antiqua"/>
          <w:sz w:val="24"/>
          <w:szCs w:val="24"/>
        </w:rPr>
        <w:t xml:space="preserve"> </w:t>
      </w:r>
      <w:r w:rsidRPr="004534C9">
        <w:rPr>
          <w:rFonts w:ascii="Book Antiqua" w:eastAsia="SimSun" w:hAnsi="Book Antiqua"/>
          <w:sz w:val="24"/>
          <w:szCs w:val="24"/>
        </w:rPr>
        <w:t>When NDV was used for local treatment of liver metastases of MTH-68/HCT26 colon cancer cells, it was observed that tumor growth was significantly inhibited, the survival time of mice was prolonged, and there was no toxic side effect on mice</w:t>
      </w:r>
      <w:r w:rsidRPr="004534C9">
        <w:rPr>
          <w:rFonts w:ascii="Book Antiqua" w:eastAsia="SimSun" w:hAnsi="Book Antiqua"/>
          <w:sz w:val="24"/>
          <w:szCs w:val="24"/>
          <w:vertAlign w:val="superscript"/>
        </w:rPr>
        <w:t>[68]</w:t>
      </w:r>
      <w:r w:rsidRPr="004534C9">
        <w:rPr>
          <w:rFonts w:ascii="Book Antiqua" w:eastAsia="SimSun" w:hAnsi="Book Antiqua"/>
          <w:sz w:val="24"/>
          <w:szCs w:val="24"/>
        </w:rPr>
        <w:t>.</w:t>
      </w:r>
      <w:r w:rsidRPr="004534C9">
        <w:rPr>
          <w:rFonts w:ascii="Book Antiqua" w:hAnsi="Book Antiqua"/>
          <w:sz w:val="24"/>
          <w:szCs w:val="24"/>
        </w:rPr>
        <w:t xml:space="preserve"> </w:t>
      </w:r>
      <w:r w:rsidRPr="004534C9">
        <w:rPr>
          <w:rFonts w:ascii="Book Antiqua" w:eastAsia="SimSun" w:hAnsi="Book Antiqua"/>
          <w:sz w:val="24"/>
          <w:szCs w:val="24"/>
        </w:rPr>
        <w:t xml:space="preserve">Ockert </w:t>
      </w:r>
      <w:r w:rsidRPr="004534C9">
        <w:rPr>
          <w:rFonts w:ascii="Book Antiqua" w:eastAsia="SimSun" w:hAnsi="Book Antiqua"/>
          <w:i/>
          <w:sz w:val="24"/>
          <w:szCs w:val="24"/>
        </w:rPr>
        <w:t>et al</w:t>
      </w:r>
      <w:r w:rsidRPr="004534C9">
        <w:rPr>
          <w:rFonts w:ascii="Book Antiqua" w:eastAsia="SimSun" w:hAnsi="Book Antiqua"/>
          <w:sz w:val="24"/>
          <w:szCs w:val="24"/>
          <w:vertAlign w:val="superscript"/>
        </w:rPr>
        <w:t>[69]</w:t>
      </w:r>
      <w:r w:rsidRPr="004534C9">
        <w:rPr>
          <w:rFonts w:ascii="Book Antiqua" w:eastAsia="SimSun" w:hAnsi="Book Antiqua"/>
          <w:sz w:val="24"/>
          <w:szCs w:val="24"/>
        </w:rPr>
        <w:t xml:space="preserve"> constructed a tumor-bearing mouse model of human colon cancer (SW620, HT29 and MM17387) and injected intratumoral </w:t>
      </w:r>
      <w:del w:id="190" w:author="Author">
        <w:r w:rsidRPr="004534C9" w:rsidDel="002369A6">
          <w:rPr>
            <w:rFonts w:ascii="Book Antiqua" w:eastAsia="SimSun" w:hAnsi="Book Antiqua"/>
            <w:sz w:val="24"/>
            <w:szCs w:val="24"/>
          </w:rPr>
          <w:delText xml:space="preserve">(i.t.) </w:delText>
        </w:r>
      </w:del>
      <w:r w:rsidRPr="004534C9">
        <w:rPr>
          <w:rFonts w:ascii="Book Antiqua" w:eastAsia="SimSun" w:hAnsi="Book Antiqua"/>
          <w:sz w:val="24"/>
          <w:szCs w:val="24"/>
        </w:rPr>
        <w:t xml:space="preserve">and intraperitoneal </w:t>
      </w:r>
      <w:del w:id="191" w:author="Author">
        <w:r w:rsidRPr="004534C9" w:rsidDel="002369A6">
          <w:rPr>
            <w:rFonts w:ascii="Book Antiqua" w:eastAsia="SimSun" w:hAnsi="Book Antiqua"/>
            <w:sz w:val="24"/>
            <w:szCs w:val="24"/>
          </w:rPr>
          <w:delText xml:space="preserve">(i.p.) </w:delText>
        </w:r>
      </w:del>
      <w:r w:rsidRPr="004534C9">
        <w:rPr>
          <w:rFonts w:ascii="Book Antiqua" w:eastAsia="SimSun" w:hAnsi="Book Antiqua"/>
          <w:sz w:val="24"/>
          <w:szCs w:val="24"/>
        </w:rPr>
        <w:t>injections with NDV 73-T strain. The results showed that multi-dose NDV injection significantly inhibited tumor growth in mice compared with single dose, and the inhibition rate reached 77-96%.</w:t>
      </w:r>
      <w:r w:rsidRPr="004534C9">
        <w:rPr>
          <w:rFonts w:ascii="Book Antiqua" w:hAnsi="Book Antiqua"/>
          <w:sz w:val="24"/>
          <w:szCs w:val="24"/>
        </w:rPr>
        <w:t xml:space="preserve"> </w:t>
      </w:r>
    </w:p>
    <w:p w14:paraId="2A16C353" w14:textId="292B6F81"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 xml:space="preserve">Vigil </w:t>
      </w:r>
      <w:r w:rsidRPr="004534C9">
        <w:rPr>
          <w:rFonts w:ascii="Book Antiqua" w:eastAsia="SimSun" w:hAnsi="Book Antiqua"/>
          <w:i/>
          <w:sz w:val="24"/>
          <w:szCs w:val="24"/>
        </w:rPr>
        <w:t>et al</w:t>
      </w:r>
      <w:r w:rsidRPr="004534C9">
        <w:rPr>
          <w:rFonts w:ascii="Book Antiqua" w:eastAsia="SimSun" w:hAnsi="Book Antiqua"/>
          <w:sz w:val="24"/>
          <w:szCs w:val="24"/>
          <w:vertAlign w:val="superscript"/>
        </w:rPr>
        <w:t>[70]</w:t>
      </w:r>
      <w:r w:rsidRPr="004534C9">
        <w:rPr>
          <w:rFonts w:ascii="Book Antiqua" w:eastAsia="SimSun" w:hAnsi="Book Antiqua"/>
          <w:sz w:val="24"/>
          <w:szCs w:val="24"/>
        </w:rPr>
        <w:t xml:space="preserve"> treated the constructed CT26 colon cancer mouse model with the NDV recombinant strain rNDV/F3aa-IL-2 expressing IL-2. Compared with the wild-type control virus, the recombinant virus can significantly reduce the tumor growth of the tumor-bearing mice and prolong the survival time, so that the condition of most mice is sustained.</w:t>
      </w:r>
      <w:r w:rsidRPr="004534C9">
        <w:rPr>
          <w:rFonts w:ascii="Book Antiqua" w:hAnsi="Book Antiqua"/>
          <w:sz w:val="24"/>
          <w:szCs w:val="24"/>
        </w:rPr>
        <w:t xml:space="preserve"> </w:t>
      </w:r>
      <w:r w:rsidRPr="004534C9">
        <w:rPr>
          <w:rFonts w:ascii="Book Antiqua" w:eastAsia="SimSun" w:hAnsi="Book Antiqua"/>
          <w:sz w:val="24"/>
          <w:szCs w:val="24"/>
        </w:rPr>
        <w:t xml:space="preserve">Yamaki </w:t>
      </w:r>
      <w:r w:rsidRPr="004534C9">
        <w:rPr>
          <w:rFonts w:ascii="Book Antiqua" w:eastAsia="SimSun" w:hAnsi="Book Antiqua"/>
          <w:i/>
          <w:sz w:val="24"/>
          <w:szCs w:val="24"/>
        </w:rPr>
        <w:t>et al</w:t>
      </w:r>
      <w:r w:rsidRPr="004534C9">
        <w:rPr>
          <w:rFonts w:ascii="Book Antiqua" w:eastAsia="SimSun" w:hAnsi="Book Antiqua"/>
          <w:sz w:val="24"/>
          <w:szCs w:val="24"/>
          <w:vertAlign w:val="superscript"/>
        </w:rPr>
        <w:t>[71]</w:t>
      </w:r>
      <w:r w:rsidRPr="004534C9">
        <w:rPr>
          <w:rFonts w:ascii="Book Antiqua" w:eastAsia="SimSun" w:hAnsi="Book Antiqua"/>
          <w:sz w:val="24"/>
          <w:szCs w:val="24"/>
        </w:rPr>
        <w:t xml:space="preserve"> established CRC</w:t>
      </w:r>
      <w:r w:rsidR="00554DB2" w:rsidRPr="004534C9">
        <w:rPr>
          <w:rFonts w:ascii="Book Antiqua" w:eastAsia="SimSun" w:hAnsi="Book Antiqua"/>
          <w:sz w:val="24"/>
          <w:szCs w:val="24"/>
        </w:rPr>
        <w:t xml:space="preserve"> </w:t>
      </w:r>
      <w:r w:rsidRPr="004534C9">
        <w:rPr>
          <w:rFonts w:ascii="Book Antiqua" w:eastAsia="SimSun" w:hAnsi="Book Antiqua"/>
          <w:sz w:val="24"/>
          <w:szCs w:val="24"/>
        </w:rPr>
        <w:t>multifocal liver metastasis model of rats or multifocal lung metastasis model</w:t>
      </w:r>
      <w:del w:id="192" w:author="Author">
        <w:r w:rsidRPr="004534C9" w:rsidDel="002369A6">
          <w:rPr>
            <w:rFonts w:ascii="Book Antiqua" w:eastAsia="SimSun" w:hAnsi="Book Antiqua"/>
            <w:sz w:val="24"/>
            <w:szCs w:val="24"/>
          </w:rPr>
          <w:delText>,</w:delText>
        </w:r>
      </w:del>
      <w:r w:rsidRPr="004534C9">
        <w:rPr>
          <w:rFonts w:ascii="Book Antiqua" w:eastAsia="SimSun" w:hAnsi="Book Antiqua"/>
          <w:sz w:val="24"/>
          <w:szCs w:val="24"/>
        </w:rPr>
        <w:t xml:space="preserve"> using the expression of mutant </w:t>
      </w:r>
      <w:r w:rsidRPr="004534C9">
        <w:rPr>
          <w:rFonts w:ascii="Book Antiqua" w:eastAsia="SimSun" w:hAnsi="Book Antiqua"/>
          <w:sz w:val="24"/>
          <w:szCs w:val="24"/>
        </w:rPr>
        <w:lastRenderedPageBreak/>
        <w:t>(L289A) new town of fusion protein of soluble tumor cystic stomatitis virus carrier (types) [rVSV NDV/F (L289A)]</w:t>
      </w:r>
      <w:r w:rsidRPr="004534C9">
        <w:rPr>
          <w:rFonts w:ascii="Book Antiqua" w:eastAsia="SimSun" w:hAnsi="Book Antiqua"/>
          <w:sz w:val="24"/>
          <w:szCs w:val="24"/>
          <w:vertAlign w:val="superscript"/>
        </w:rPr>
        <w:t>[72]</w:t>
      </w:r>
      <w:r w:rsidRPr="004534C9">
        <w:rPr>
          <w:rFonts w:ascii="Book Antiqua" w:eastAsia="SimSun" w:hAnsi="Book Antiqua"/>
          <w:sz w:val="24"/>
          <w:szCs w:val="24"/>
        </w:rPr>
        <w:t xml:space="preserve"> for hepatic artery and local drug delivery</w:t>
      </w:r>
      <w:ins w:id="193" w:author="Author">
        <w:r w:rsidR="002369A6" w:rsidRPr="004534C9">
          <w:rPr>
            <w:rFonts w:ascii="Book Antiqua" w:eastAsia="SimSun" w:hAnsi="Book Antiqua"/>
            <w:sz w:val="24"/>
            <w:szCs w:val="24"/>
          </w:rPr>
          <w:t>.</w:t>
        </w:r>
      </w:ins>
      <w:del w:id="194" w:author="Author">
        <w:r w:rsidRPr="004534C9" w:rsidDel="002369A6">
          <w:rPr>
            <w:rFonts w:ascii="Book Antiqua" w:eastAsia="SimSun" w:hAnsi="Book Antiqua"/>
            <w:sz w:val="24"/>
            <w:szCs w:val="24"/>
          </w:rPr>
          <w:delText>,</w:delText>
        </w:r>
      </w:del>
      <w:r w:rsidRPr="004534C9">
        <w:rPr>
          <w:rFonts w:ascii="Book Antiqua" w:eastAsia="SimSun" w:hAnsi="Book Antiqua"/>
          <w:sz w:val="24"/>
          <w:szCs w:val="24"/>
        </w:rPr>
        <w:t xml:space="preserve"> </w:t>
      </w:r>
      <w:ins w:id="195" w:author="Author">
        <w:r w:rsidR="002369A6" w:rsidRPr="004534C9">
          <w:rPr>
            <w:rFonts w:ascii="Book Antiqua" w:eastAsia="SimSun" w:hAnsi="Book Antiqua"/>
            <w:sz w:val="24"/>
            <w:szCs w:val="24"/>
          </w:rPr>
          <w:t>T</w:t>
        </w:r>
      </w:ins>
      <w:del w:id="196" w:author="Author">
        <w:r w:rsidRPr="004534C9" w:rsidDel="002369A6">
          <w:rPr>
            <w:rFonts w:ascii="Book Antiqua" w:eastAsia="SimSun" w:hAnsi="Book Antiqua"/>
            <w:sz w:val="24"/>
            <w:szCs w:val="24"/>
          </w:rPr>
          <w:delText>while t</w:delText>
        </w:r>
      </w:del>
      <w:r w:rsidRPr="004534C9">
        <w:rPr>
          <w:rFonts w:ascii="Book Antiqua" w:eastAsia="SimSun" w:hAnsi="Book Antiqua"/>
          <w:sz w:val="24"/>
          <w:szCs w:val="24"/>
        </w:rPr>
        <w:t>he pulmonary metastasis models d</w:t>
      </w:r>
      <w:ins w:id="197" w:author="Author">
        <w:r w:rsidR="002369A6" w:rsidRPr="004534C9">
          <w:rPr>
            <w:rFonts w:ascii="Book Antiqua" w:eastAsia="SimSun" w:hAnsi="Book Antiqua"/>
            <w:sz w:val="24"/>
            <w:szCs w:val="24"/>
          </w:rPr>
          <w:t>id</w:t>
        </w:r>
      </w:ins>
      <w:del w:id="198" w:author="Author">
        <w:r w:rsidRPr="004534C9" w:rsidDel="002369A6">
          <w:rPr>
            <w:rFonts w:ascii="Book Antiqua" w:eastAsia="SimSun" w:hAnsi="Book Antiqua"/>
            <w:sz w:val="24"/>
            <w:szCs w:val="24"/>
          </w:rPr>
          <w:delText>o</w:delText>
        </w:r>
      </w:del>
      <w:r w:rsidRPr="004534C9">
        <w:rPr>
          <w:rFonts w:ascii="Book Antiqua" w:eastAsia="SimSun" w:hAnsi="Book Antiqua"/>
          <w:sz w:val="24"/>
          <w:szCs w:val="24"/>
        </w:rPr>
        <w:t xml:space="preserve"> not show long-term survival</w:t>
      </w:r>
      <w:ins w:id="199" w:author="Author">
        <w:r w:rsidR="002369A6" w:rsidRPr="004534C9">
          <w:rPr>
            <w:rFonts w:ascii="Book Antiqua" w:eastAsia="SimSun" w:hAnsi="Book Antiqua"/>
            <w:sz w:val="24"/>
            <w:szCs w:val="24"/>
          </w:rPr>
          <w:t>. However,</w:t>
        </w:r>
      </w:ins>
      <w:del w:id="200" w:author="Author">
        <w:r w:rsidRPr="004534C9" w:rsidDel="002369A6">
          <w:rPr>
            <w:rFonts w:ascii="Book Antiqua" w:eastAsia="SimSun" w:hAnsi="Book Antiqua"/>
            <w:sz w:val="24"/>
            <w:szCs w:val="24"/>
          </w:rPr>
          <w:delText>,</w:delText>
        </w:r>
      </w:del>
      <w:r w:rsidRPr="004534C9">
        <w:rPr>
          <w:rFonts w:ascii="Book Antiqua" w:eastAsia="SimSun" w:hAnsi="Book Antiqua"/>
          <w:sz w:val="24"/>
          <w:szCs w:val="24"/>
        </w:rPr>
        <w:t xml:space="preserve"> </w:t>
      </w:r>
      <w:del w:id="201" w:author="Author">
        <w:r w:rsidRPr="004534C9" w:rsidDel="002369A6">
          <w:rPr>
            <w:rFonts w:ascii="Book Antiqua" w:eastAsia="SimSun" w:hAnsi="Book Antiqua"/>
            <w:sz w:val="24"/>
            <w:szCs w:val="24"/>
          </w:rPr>
          <w:delText>but obviously improve the survival rate of</w:delText>
        </w:r>
      </w:del>
      <w:ins w:id="202" w:author="Author">
        <w:r w:rsidR="002369A6" w:rsidRPr="004534C9">
          <w:rPr>
            <w:rFonts w:ascii="Book Antiqua" w:eastAsia="SimSun" w:hAnsi="Book Antiqua"/>
            <w:sz w:val="24"/>
            <w:szCs w:val="24"/>
          </w:rPr>
          <w:t>in the</w:t>
        </w:r>
      </w:ins>
      <w:r w:rsidRPr="004534C9">
        <w:rPr>
          <w:rFonts w:ascii="Book Antiqua" w:eastAsia="SimSun" w:hAnsi="Book Antiqua"/>
          <w:sz w:val="24"/>
          <w:szCs w:val="24"/>
        </w:rPr>
        <w:t xml:space="preserve"> mice liver metastasis model, four of the seven rats </w:t>
      </w:r>
      <w:del w:id="203" w:author="Author">
        <w:r w:rsidRPr="004534C9" w:rsidDel="002369A6">
          <w:rPr>
            <w:rFonts w:ascii="Book Antiqua" w:eastAsia="SimSun" w:hAnsi="Book Antiqua"/>
            <w:sz w:val="24"/>
            <w:szCs w:val="24"/>
          </w:rPr>
          <w:delText xml:space="preserve">only </w:delText>
        </w:r>
      </w:del>
      <w:r w:rsidRPr="004534C9">
        <w:rPr>
          <w:rFonts w:ascii="Book Antiqua" w:eastAsia="SimSun" w:hAnsi="Book Antiqua"/>
          <w:sz w:val="24"/>
          <w:szCs w:val="24"/>
        </w:rPr>
        <w:t>survive</w:t>
      </w:r>
      <w:ins w:id="204" w:author="Author">
        <w:r w:rsidR="002369A6" w:rsidRPr="004534C9">
          <w:rPr>
            <w:rFonts w:ascii="Book Antiqua" w:eastAsia="SimSun" w:hAnsi="Book Antiqua"/>
            <w:sz w:val="24"/>
            <w:szCs w:val="24"/>
          </w:rPr>
          <w:t>d</w:t>
        </w:r>
      </w:ins>
      <w:r w:rsidRPr="004534C9">
        <w:rPr>
          <w:rFonts w:ascii="Book Antiqua" w:eastAsia="SimSun" w:hAnsi="Book Antiqua"/>
          <w:sz w:val="24"/>
          <w:szCs w:val="24"/>
        </w:rPr>
        <w:t xml:space="preserve"> for </w:t>
      </w:r>
      <w:del w:id="205" w:author="Author">
        <w:r w:rsidRPr="004534C9" w:rsidDel="002369A6">
          <w:rPr>
            <w:rFonts w:ascii="Book Antiqua" w:eastAsia="SimSun" w:hAnsi="Book Antiqua"/>
            <w:sz w:val="24"/>
            <w:szCs w:val="24"/>
          </w:rPr>
          <w:delText xml:space="preserve">a long time </w:delText>
        </w:r>
      </w:del>
      <w:r w:rsidRPr="004534C9">
        <w:rPr>
          <w:rFonts w:ascii="Book Antiqua" w:eastAsia="SimSun" w:hAnsi="Book Antiqua"/>
          <w:sz w:val="24"/>
          <w:szCs w:val="24"/>
        </w:rPr>
        <w:t>more than 100 d</w:t>
      </w:r>
      <w:del w:id="206" w:author="Author">
        <w:r w:rsidRPr="004534C9" w:rsidDel="009076CA">
          <w:rPr>
            <w:rFonts w:ascii="Book Antiqua" w:eastAsia="SimSun" w:hAnsi="Book Antiqua"/>
            <w:sz w:val="24"/>
            <w:szCs w:val="24"/>
          </w:rPr>
          <w:delText>ays</w:delText>
        </w:r>
      </w:del>
      <w:ins w:id="207" w:author="Author">
        <w:r w:rsidR="002369A6" w:rsidRPr="004534C9">
          <w:rPr>
            <w:rFonts w:ascii="Book Antiqua" w:eastAsia="SimSun" w:hAnsi="Book Antiqua"/>
            <w:sz w:val="24"/>
            <w:szCs w:val="24"/>
          </w:rPr>
          <w:t>.</w:t>
        </w:r>
      </w:ins>
      <w:r w:rsidRPr="004534C9">
        <w:rPr>
          <w:rFonts w:ascii="Book Antiqua" w:eastAsia="SimSun" w:hAnsi="Book Antiqua"/>
          <w:sz w:val="24"/>
          <w:szCs w:val="24"/>
        </w:rPr>
        <w:t xml:space="preserve"> </w:t>
      </w:r>
      <w:del w:id="208" w:author="Author">
        <w:r w:rsidRPr="004534C9" w:rsidDel="002369A6">
          <w:rPr>
            <w:rFonts w:ascii="Book Antiqua" w:eastAsia="SimSun" w:hAnsi="Book Antiqua"/>
            <w:sz w:val="24"/>
            <w:szCs w:val="24"/>
          </w:rPr>
          <w:delText>and dissection of long-lived mice liver metastases tumor</w:delText>
        </w:r>
      </w:del>
      <w:ins w:id="209" w:author="Author">
        <w:r w:rsidR="002369A6" w:rsidRPr="004534C9">
          <w:rPr>
            <w:rFonts w:ascii="Book Antiqua" w:eastAsia="SimSun" w:hAnsi="Book Antiqua"/>
            <w:sz w:val="24"/>
            <w:szCs w:val="24"/>
          </w:rPr>
          <w:t>This result</w:t>
        </w:r>
      </w:ins>
      <w:del w:id="210" w:author="Author">
        <w:r w:rsidRPr="004534C9" w:rsidDel="002369A6">
          <w:rPr>
            <w:rFonts w:ascii="Book Antiqua" w:eastAsia="SimSun" w:hAnsi="Book Antiqua"/>
            <w:sz w:val="24"/>
            <w:szCs w:val="24"/>
          </w:rPr>
          <w:delText>It</w:delText>
        </w:r>
      </w:del>
      <w:r w:rsidRPr="004534C9">
        <w:rPr>
          <w:rFonts w:ascii="Book Antiqua" w:eastAsia="SimSun" w:hAnsi="Book Antiqua"/>
          <w:sz w:val="24"/>
          <w:szCs w:val="24"/>
        </w:rPr>
        <w:t xml:space="preserve"> provide</w:t>
      </w:r>
      <w:ins w:id="211" w:author="Author">
        <w:r w:rsidR="002369A6" w:rsidRPr="004534C9">
          <w:rPr>
            <w:rFonts w:ascii="Book Antiqua" w:eastAsia="SimSun" w:hAnsi="Book Antiqua"/>
            <w:sz w:val="24"/>
            <w:szCs w:val="24"/>
          </w:rPr>
          <w:t>d</w:t>
        </w:r>
      </w:ins>
      <w:del w:id="212" w:author="Author">
        <w:r w:rsidRPr="004534C9" w:rsidDel="002369A6">
          <w:rPr>
            <w:rFonts w:ascii="Book Antiqua" w:eastAsia="SimSun" w:hAnsi="Book Antiqua"/>
            <w:sz w:val="24"/>
            <w:szCs w:val="24"/>
          </w:rPr>
          <w:delText>s</w:delText>
        </w:r>
      </w:del>
      <w:r w:rsidRPr="004534C9">
        <w:rPr>
          <w:rFonts w:ascii="Book Antiqua" w:eastAsia="SimSun" w:hAnsi="Book Antiqua"/>
          <w:sz w:val="24"/>
          <w:szCs w:val="24"/>
        </w:rPr>
        <w:t xml:space="preserve"> an effective basis for the follow-up clinical trials.</w:t>
      </w:r>
    </w:p>
    <w:p w14:paraId="46501D78" w14:textId="77777777" w:rsidR="00E201D0" w:rsidRPr="004534C9" w:rsidRDefault="00E201D0" w:rsidP="004534C9">
      <w:pPr>
        <w:spacing w:after="0" w:line="360" w:lineRule="auto"/>
        <w:jc w:val="both"/>
        <w:rPr>
          <w:rFonts w:ascii="Book Antiqua" w:eastAsia="SimSun" w:hAnsi="Book Antiqua"/>
          <w:sz w:val="24"/>
          <w:szCs w:val="24"/>
        </w:rPr>
      </w:pPr>
    </w:p>
    <w:p w14:paraId="0A876807" w14:textId="001CD40D" w:rsidR="00E201D0" w:rsidRPr="004534C9" w:rsidRDefault="00E201D0" w:rsidP="004534C9">
      <w:pPr>
        <w:spacing w:after="0" w:line="360" w:lineRule="auto"/>
        <w:jc w:val="both"/>
        <w:rPr>
          <w:rFonts w:ascii="Book Antiqua" w:eastAsia="SimSun" w:hAnsi="Book Antiqua" w:cs="Arial"/>
          <w:b/>
          <w:caps/>
          <w:sz w:val="24"/>
          <w:szCs w:val="24"/>
        </w:rPr>
      </w:pPr>
      <w:r w:rsidRPr="004534C9">
        <w:rPr>
          <w:rFonts w:ascii="Book Antiqua" w:eastAsia="SimSun" w:hAnsi="Book Antiqua" w:cs="Arial"/>
          <w:b/>
          <w:caps/>
          <w:sz w:val="24"/>
          <w:szCs w:val="24"/>
        </w:rPr>
        <w:t xml:space="preserve">Clinical application of NDV against </w:t>
      </w:r>
      <w:r w:rsidR="00554DB2" w:rsidRPr="004534C9">
        <w:rPr>
          <w:rFonts w:ascii="Book Antiqua" w:eastAsia="SimSun" w:hAnsi="Book Antiqua" w:cs="Arial"/>
          <w:b/>
          <w:caps/>
          <w:sz w:val="24"/>
          <w:szCs w:val="24"/>
        </w:rPr>
        <w:t>CRC</w:t>
      </w:r>
    </w:p>
    <w:p w14:paraId="07AE8972" w14:textId="542EC884"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The application of NDV tumor therapy has entered the clinical phase (phases I, II and III)</w:t>
      </w:r>
      <w:r w:rsidRPr="004534C9">
        <w:rPr>
          <w:rFonts w:ascii="Book Antiqua" w:eastAsia="SimSun" w:hAnsi="Book Antiqua"/>
          <w:sz w:val="24"/>
          <w:szCs w:val="24"/>
          <w:vertAlign w:val="superscript"/>
        </w:rPr>
        <w:t>[73]</w:t>
      </w:r>
      <w:r w:rsidRPr="004534C9">
        <w:rPr>
          <w:rFonts w:ascii="Book Antiqua" w:eastAsia="SimSun" w:hAnsi="Book Antiqua"/>
          <w:sz w:val="24"/>
          <w:szCs w:val="24"/>
        </w:rPr>
        <w:t xml:space="preserve">, and three methods are generally used in clinical trials: </w:t>
      </w:r>
      <w:r w:rsidR="000E0B7A" w:rsidRPr="004534C9">
        <w:rPr>
          <w:rFonts w:ascii="Book Antiqua" w:eastAsia="SimSun" w:hAnsi="Book Antiqua"/>
          <w:sz w:val="24"/>
          <w:szCs w:val="24"/>
        </w:rPr>
        <w:t>(</w:t>
      </w:r>
      <w:r w:rsidRPr="004534C9">
        <w:rPr>
          <w:rFonts w:ascii="Book Antiqua" w:eastAsia="SimSun" w:hAnsi="Book Antiqua"/>
          <w:sz w:val="24"/>
          <w:szCs w:val="24"/>
        </w:rPr>
        <w:t>1</w:t>
      </w:r>
      <w:r w:rsidR="000E0B7A" w:rsidRPr="004534C9">
        <w:rPr>
          <w:rFonts w:ascii="Book Antiqua" w:eastAsia="SimSun" w:hAnsi="Book Antiqua"/>
          <w:sz w:val="24"/>
          <w:szCs w:val="24"/>
        </w:rPr>
        <w:t xml:space="preserve">) </w:t>
      </w:r>
      <w:r w:rsidRPr="004534C9">
        <w:rPr>
          <w:rFonts w:ascii="Book Antiqua" w:eastAsia="SimSun" w:hAnsi="Book Antiqua"/>
          <w:sz w:val="24"/>
          <w:szCs w:val="24"/>
        </w:rPr>
        <w:t xml:space="preserve">injection of infectious virus alone; </w:t>
      </w:r>
      <w:r w:rsidR="000E0B7A" w:rsidRPr="004534C9">
        <w:rPr>
          <w:rFonts w:ascii="Book Antiqua" w:eastAsia="SimSun" w:hAnsi="Book Antiqua"/>
          <w:sz w:val="24"/>
          <w:szCs w:val="24"/>
        </w:rPr>
        <w:t>(</w:t>
      </w:r>
      <w:r w:rsidRPr="004534C9">
        <w:rPr>
          <w:rFonts w:ascii="Book Antiqua" w:eastAsia="SimSun" w:hAnsi="Book Antiqua"/>
          <w:sz w:val="24"/>
          <w:szCs w:val="24"/>
        </w:rPr>
        <w:t>2</w:t>
      </w:r>
      <w:r w:rsidR="000E0B7A" w:rsidRPr="004534C9">
        <w:rPr>
          <w:rFonts w:ascii="Book Antiqua" w:eastAsia="SimSun" w:hAnsi="Book Antiqua"/>
          <w:sz w:val="24"/>
          <w:szCs w:val="24"/>
        </w:rPr>
        <w:t xml:space="preserve">) </w:t>
      </w:r>
      <w:r w:rsidRPr="004534C9">
        <w:rPr>
          <w:rFonts w:ascii="Book Antiqua" w:eastAsia="SimSun" w:hAnsi="Book Antiqua"/>
          <w:sz w:val="24"/>
          <w:szCs w:val="24"/>
        </w:rPr>
        <w:t xml:space="preserve">injection of intact tumor cells infected with NDV; </w:t>
      </w:r>
      <w:r w:rsidR="000E0B7A" w:rsidRPr="004534C9">
        <w:rPr>
          <w:rFonts w:ascii="Book Antiqua" w:eastAsia="SimSun" w:hAnsi="Book Antiqua"/>
          <w:sz w:val="24"/>
          <w:szCs w:val="24"/>
        </w:rPr>
        <w:t>(</w:t>
      </w:r>
      <w:r w:rsidRPr="004534C9">
        <w:rPr>
          <w:rFonts w:ascii="Book Antiqua" w:eastAsia="SimSun" w:hAnsi="Book Antiqua"/>
          <w:sz w:val="24"/>
          <w:szCs w:val="24"/>
        </w:rPr>
        <w:t>3</w:t>
      </w:r>
      <w:r w:rsidR="000E0B7A" w:rsidRPr="004534C9">
        <w:rPr>
          <w:rFonts w:ascii="Book Antiqua" w:eastAsia="SimSun" w:hAnsi="Book Antiqua"/>
          <w:sz w:val="24"/>
          <w:szCs w:val="24"/>
        </w:rPr>
        <w:t xml:space="preserve">) </w:t>
      </w:r>
      <w:r w:rsidRPr="004534C9">
        <w:rPr>
          <w:rFonts w:ascii="Book Antiqua" w:eastAsia="SimSun" w:hAnsi="Book Antiqua"/>
          <w:sz w:val="24"/>
          <w:szCs w:val="24"/>
        </w:rPr>
        <w:t xml:space="preserve">injection of the protein lysate of NDV-infected tumor cells; and </w:t>
      </w:r>
      <w:r w:rsidR="000E0B7A" w:rsidRPr="004534C9">
        <w:rPr>
          <w:rFonts w:ascii="Book Antiqua" w:eastAsia="SimSun" w:hAnsi="Book Antiqua"/>
          <w:sz w:val="24"/>
          <w:szCs w:val="24"/>
        </w:rPr>
        <w:t>(</w:t>
      </w:r>
      <w:r w:rsidRPr="004534C9">
        <w:rPr>
          <w:rFonts w:ascii="Book Antiqua" w:eastAsia="SimSun" w:hAnsi="Book Antiqua"/>
          <w:sz w:val="24"/>
          <w:szCs w:val="24"/>
        </w:rPr>
        <w:t>4</w:t>
      </w:r>
      <w:r w:rsidR="000E0B7A" w:rsidRPr="004534C9">
        <w:rPr>
          <w:rFonts w:ascii="Book Antiqua" w:eastAsia="SimSun" w:hAnsi="Book Antiqua"/>
          <w:sz w:val="24"/>
          <w:szCs w:val="24"/>
        </w:rPr>
        <w:t xml:space="preserve">) </w:t>
      </w:r>
      <w:r w:rsidRPr="004534C9">
        <w:rPr>
          <w:rFonts w:ascii="Book Antiqua" w:eastAsia="SimSun" w:hAnsi="Book Antiqua"/>
          <w:sz w:val="24"/>
          <w:szCs w:val="24"/>
        </w:rPr>
        <w:t>combined use. As NDV infection of tumor cells can lead to enhanced immunogenicity, an autologous tumor vaccine (ATV-NDV) can be constructed using the tumor cells of a patient</w:t>
      </w:r>
      <w:r w:rsidRPr="004534C9">
        <w:rPr>
          <w:rFonts w:ascii="Book Antiqua" w:eastAsia="SimSun" w:hAnsi="Book Antiqua"/>
          <w:sz w:val="24"/>
          <w:szCs w:val="24"/>
          <w:vertAlign w:val="superscript"/>
        </w:rPr>
        <w:t>[74]</w:t>
      </w:r>
      <w:r w:rsidRPr="004534C9">
        <w:rPr>
          <w:rFonts w:ascii="Book Antiqua" w:eastAsia="SimSun" w:hAnsi="Book Antiqua"/>
          <w:sz w:val="24"/>
          <w:szCs w:val="24"/>
        </w:rPr>
        <w:t>, and clinically postoperative activity-specific immunotherapy has been performed for patients with CRC (Table 1).</w:t>
      </w:r>
    </w:p>
    <w:p w14:paraId="4E724187" w14:textId="77777777" w:rsidR="00F11265" w:rsidRPr="004534C9" w:rsidRDefault="00846FE7" w:rsidP="004534C9">
      <w:pPr>
        <w:spacing w:after="0" w:line="360" w:lineRule="auto"/>
        <w:ind w:firstLineChars="100" w:firstLine="240"/>
        <w:jc w:val="both"/>
        <w:rPr>
          <w:ins w:id="213" w:author="Author"/>
          <w:rFonts w:ascii="Book Antiqua" w:eastAsia="SimSun" w:hAnsi="Book Antiqua"/>
          <w:sz w:val="24"/>
          <w:szCs w:val="24"/>
        </w:rPr>
      </w:pPr>
      <w:r w:rsidRPr="004534C9">
        <w:rPr>
          <w:rFonts w:ascii="Book Antiqua" w:eastAsia="SimSun" w:hAnsi="Book Antiqua"/>
          <w:sz w:val="24"/>
          <w:szCs w:val="24"/>
        </w:rPr>
        <w:t xml:space="preserve">Some phase I-IV clinical trials based on NDV vectors have yielded encouraging results. </w:t>
      </w:r>
      <w:r w:rsidR="00E201D0" w:rsidRPr="004534C9">
        <w:rPr>
          <w:rFonts w:ascii="Book Antiqua" w:eastAsia="SimSun" w:hAnsi="Book Antiqua"/>
          <w:sz w:val="24"/>
          <w:szCs w:val="24"/>
        </w:rPr>
        <w:t xml:space="preserve">For the first time, Bohle </w:t>
      </w:r>
      <w:r w:rsidR="00E201D0" w:rsidRPr="004534C9">
        <w:rPr>
          <w:rFonts w:ascii="Book Antiqua" w:eastAsia="SimSun" w:hAnsi="Book Antiqua"/>
          <w:i/>
          <w:sz w:val="24"/>
          <w:szCs w:val="24"/>
        </w:rPr>
        <w:t>et al</w:t>
      </w:r>
      <w:r w:rsidR="00E201D0" w:rsidRPr="004534C9">
        <w:rPr>
          <w:rFonts w:ascii="Book Antiqua" w:eastAsia="SimSun" w:hAnsi="Book Antiqua"/>
          <w:sz w:val="24"/>
          <w:szCs w:val="24"/>
          <w:vertAlign w:val="superscript"/>
        </w:rPr>
        <w:t>[75]</w:t>
      </w:r>
      <w:r w:rsidR="00E201D0" w:rsidRPr="004534C9">
        <w:rPr>
          <w:rFonts w:ascii="Book Antiqua" w:eastAsia="SimSun" w:hAnsi="Book Antiqua"/>
          <w:sz w:val="24"/>
          <w:szCs w:val="24"/>
        </w:rPr>
        <w:t xml:space="preserve"> treated 16 patients with colon cancer after tumor resection with a live, non</w:t>
      </w:r>
      <w:del w:id="214" w:author="Author">
        <w:r w:rsidR="00E201D0" w:rsidRPr="004534C9" w:rsidDel="009721DE">
          <w:rPr>
            <w:rFonts w:ascii="Book Antiqua" w:eastAsia="SimSun" w:hAnsi="Book Antiqua"/>
            <w:sz w:val="24"/>
            <w:szCs w:val="24"/>
          </w:rPr>
          <w:delText>-</w:delText>
        </w:r>
      </w:del>
      <w:r w:rsidR="00E201D0" w:rsidRPr="004534C9">
        <w:rPr>
          <w:rFonts w:ascii="Book Antiqua" w:eastAsia="SimSun" w:hAnsi="Book Antiqua"/>
          <w:sz w:val="24"/>
          <w:szCs w:val="24"/>
        </w:rPr>
        <w:t>toxic NDV-modified tumor cell vaccine. Of the 16 patients, 12 patients had an enhanced specific anti-tumor response.</w:t>
      </w:r>
      <w:r w:rsidR="00E201D0" w:rsidRPr="004534C9">
        <w:rPr>
          <w:rFonts w:ascii="Book Antiqua" w:hAnsi="Book Antiqua"/>
          <w:sz w:val="24"/>
          <w:szCs w:val="24"/>
        </w:rPr>
        <w:t xml:space="preserve"> </w:t>
      </w:r>
      <w:r w:rsidR="00C57464" w:rsidRPr="004534C9">
        <w:rPr>
          <w:rFonts w:ascii="Book Antiqua" w:eastAsia="SimSun" w:hAnsi="Book Antiqua"/>
          <w:sz w:val="24"/>
          <w:szCs w:val="24"/>
        </w:rPr>
        <w:t xml:space="preserve">In a </w:t>
      </w:r>
      <w:ins w:id="215" w:author="Author">
        <w:r w:rsidR="00F11265" w:rsidRPr="004534C9">
          <w:rPr>
            <w:rFonts w:ascii="Book Antiqua" w:eastAsia="SimSun" w:hAnsi="Book Antiqua"/>
            <w:sz w:val="24"/>
            <w:szCs w:val="24"/>
          </w:rPr>
          <w:t>p</w:t>
        </w:r>
      </w:ins>
      <w:del w:id="216" w:author="Author">
        <w:r w:rsidR="00C57464" w:rsidRPr="004534C9" w:rsidDel="00F11265">
          <w:rPr>
            <w:rFonts w:ascii="Book Antiqua" w:eastAsia="SimSun" w:hAnsi="Book Antiqua"/>
            <w:sz w:val="24"/>
            <w:szCs w:val="24"/>
          </w:rPr>
          <w:delText>P</w:delText>
        </w:r>
      </w:del>
      <w:r w:rsidR="00C57464" w:rsidRPr="004534C9">
        <w:rPr>
          <w:rFonts w:ascii="Book Antiqua" w:eastAsia="SimSun" w:hAnsi="Book Antiqua"/>
          <w:sz w:val="24"/>
          <w:szCs w:val="24"/>
        </w:rPr>
        <w:t xml:space="preserve">hase I clinical trial, 20 patients with CRC were treated with ATV-NDV-specific immunotherapy, with the exception of </w:t>
      </w:r>
      <w:ins w:id="217" w:author="Author">
        <w:r w:rsidR="00F11265" w:rsidRPr="004534C9">
          <w:rPr>
            <w:rFonts w:ascii="Book Antiqua" w:eastAsia="SimSun" w:hAnsi="Book Antiqua"/>
            <w:sz w:val="24"/>
            <w:szCs w:val="24"/>
          </w:rPr>
          <w:t>four</w:t>
        </w:r>
      </w:ins>
      <w:del w:id="218" w:author="Author">
        <w:r w:rsidR="00C57464" w:rsidRPr="004534C9" w:rsidDel="00F11265">
          <w:rPr>
            <w:rFonts w:ascii="Book Antiqua" w:eastAsia="SimSun" w:hAnsi="Book Antiqua"/>
            <w:sz w:val="24"/>
            <w:szCs w:val="24"/>
          </w:rPr>
          <w:delText>4</w:delText>
        </w:r>
      </w:del>
      <w:r w:rsidR="00C57464" w:rsidRPr="004534C9">
        <w:rPr>
          <w:rFonts w:ascii="Book Antiqua" w:eastAsia="SimSun" w:hAnsi="Book Antiqua"/>
          <w:sz w:val="24"/>
          <w:szCs w:val="24"/>
        </w:rPr>
        <w:t xml:space="preserve"> patients with mild fever and no serious side effects. Among them, 16 patients produced an active specific immune response to the vaccine, which provided effectiveness for subsequent clinical trials</w:t>
      </w:r>
      <w:r w:rsidR="00C57464" w:rsidRPr="004534C9">
        <w:rPr>
          <w:rFonts w:ascii="Book Antiqua" w:eastAsia="SimSun" w:hAnsi="Book Antiqua"/>
          <w:sz w:val="24"/>
          <w:szCs w:val="24"/>
          <w:vertAlign w:val="superscript"/>
        </w:rPr>
        <w:t>[76]</w:t>
      </w:r>
      <w:r w:rsidR="00C57464" w:rsidRPr="004534C9">
        <w:rPr>
          <w:rFonts w:ascii="Book Antiqua" w:eastAsia="SimSun" w:hAnsi="Book Antiqua"/>
          <w:sz w:val="24"/>
          <w:szCs w:val="24"/>
        </w:rPr>
        <w:t xml:space="preserve">. </w:t>
      </w:r>
    </w:p>
    <w:p w14:paraId="10DC0E27" w14:textId="1C1C1C0D" w:rsidR="00F11265" w:rsidRPr="004534C9" w:rsidRDefault="00E201D0" w:rsidP="004534C9">
      <w:pPr>
        <w:spacing w:after="0" w:line="360" w:lineRule="auto"/>
        <w:ind w:firstLineChars="100" w:firstLine="240"/>
        <w:jc w:val="both"/>
        <w:rPr>
          <w:ins w:id="219" w:author="Author"/>
          <w:rFonts w:ascii="Book Antiqua" w:eastAsia="SimSun" w:hAnsi="Book Antiqua" w:cs="Times New Roman"/>
          <w:sz w:val="24"/>
          <w:szCs w:val="24"/>
        </w:rPr>
      </w:pPr>
      <w:r w:rsidRPr="004534C9">
        <w:rPr>
          <w:rFonts w:ascii="Book Antiqua" w:eastAsia="SimSun" w:hAnsi="Book Antiqua"/>
          <w:sz w:val="24"/>
          <w:szCs w:val="24"/>
        </w:rPr>
        <w:t xml:space="preserve">Liebrich </w:t>
      </w:r>
      <w:r w:rsidRPr="004534C9">
        <w:rPr>
          <w:rFonts w:ascii="Book Antiqua" w:eastAsia="SimSun" w:hAnsi="Book Antiqua"/>
          <w:i/>
          <w:sz w:val="24"/>
          <w:szCs w:val="24"/>
        </w:rPr>
        <w:t>et al</w:t>
      </w:r>
      <w:r w:rsidRPr="004534C9">
        <w:rPr>
          <w:rFonts w:ascii="Book Antiqua" w:eastAsia="SimSun" w:hAnsi="Book Antiqua"/>
          <w:sz w:val="24"/>
          <w:szCs w:val="24"/>
          <w:vertAlign w:val="superscript"/>
        </w:rPr>
        <w:t>[7</w:t>
      </w:r>
      <w:r w:rsidR="00C57464" w:rsidRPr="004534C9">
        <w:rPr>
          <w:rFonts w:ascii="Book Antiqua" w:eastAsia="SimSun" w:hAnsi="Book Antiqua"/>
          <w:sz w:val="24"/>
          <w:szCs w:val="24"/>
          <w:vertAlign w:val="superscript"/>
        </w:rPr>
        <w:t>7</w:t>
      </w:r>
      <w:r w:rsidRPr="004534C9">
        <w:rPr>
          <w:rFonts w:ascii="Book Antiqua" w:eastAsia="SimSun" w:hAnsi="Book Antiqua"/>
          <w:sz w:val="24"/>
          <w:szCs w:val="24"/>
          <w:vertAlign w:val="superscript"/>
        </w:rPr>
        <w:t>]</w:t>
      </w:r>
      <w:r w:rsidRPr="004534C9">
        <w:rPr>
          <w:rFonts w:ascii="Book Antiqua" w:eastAsia="SimSun" w:hAnsi="Book Antiqua"/>
          <w:sz w:val="24"/>
          <w:szCs w:val="24"/>
        </w:rPr>
        <w:t xml:space="preserve"> isolated tumor cells from human primary CRC and mixed vaccine with NDV non</w:t>
      </w:r>
      <w:del w:id="220" w:author="Author">
        <w:r w:rsidRPr="004534C9" w:rsidDel="009721DE">
          <w:rPr>
            <w:rFonts w:ascii="Book Antiqua" w:eastAsia="SimSun" w:hAnsi="Book Antiqua"/>
            <w:sz w:val="24"/>
            <w:szCs w:val="24"/>
          </w:rPr>
          <w:delText>-</w:delText>
        </w:r>
      </w:del>
      <w:r w:rsidRPr="004534C9">
        <w:rPr>
          <w:rFonts w:ascii="Book Antiqua" w:eastAsia="SimSun" w:hAnsi="Book Antiqua"/>
          <w:sz w:val="24"/>
          <w:szCs w:val="24"/>
        </w:rPr>
        <w:t>lytic strain Ulster</w:t>
      </w:r>
      <w:del w:id="221" w:author="Author">
        <w:r w:rsidRPr="004534C9" w:rsidDel="00F11265">
          <w:rPr>
            <w:rFonts w:ascii="Book Antiqua" w:eastAsia="SimSun" w:hAnsi="Book Antiqua"/>
            <w:sz w:val="24"/>
            <w:szCs w:val="24"/>
          </w:rPr>
          <w:delText>,</w:delText>
        </w:r>
      </w:del>
      <w:r w:rsidRPr="004534C9">
        <w:rPr>
          <w:rFonts w:ascii="Book Antiqua" w:eastAsia="SimSun" w:hAnsi="Book Antiqua"/>
          <w:sz w:val="24"/>
          <w:szCs w:val="24"/>
        </w:rPr>
        <w:t xml:space="preserve"> and used it for vaccination in 23 patients with colorectal liver metastasis. The results showed the active immune response in the patient is increased and can be further used in related tests.</w:t>
      </w:r>
      <w:r w:rsidR="003865D7" w:rsidRPr="004534C9">
        <w:rPr>
          <w:rFonts w:ascii="Book Antiqua" w:eastAsia="SimSun" w:hAnsi="Book Antiqua"/>
          <w:sz w:val="24"/>
          <w:szCs w:val="24"/>
        </w:rPr>
        <w:t xml:space="preserve"> </w:t>
      </w:r>
      <w:r w:rsidRPr="004534C9">
        <w:rPr>
          <w:rFonts w:ascii="Book Antiqua" w:eastAsia="SimSun" w:hAnsi="Book Antiqua"/>
          <w:sz w:val="24"/>
          <w:szCs w:val="24"/>
        </w:rPr>
        <w:t>In a phase II clinical trial, 23 patients with liver metastases from CRC were completely resected</w:t>
      </w:r>
      <w:ins w:id="222" w:author="Author">
        <w:r w:rsidR="00F11265" w:rsidRPr="004534C9">
          <w:rPr>
            <w:rFonts w:ascii="Book Antiqua" w:eastAsia="SimSun" w:hAnsi="Book Antiqua"/>
            <w:sz w:val="24"/>
            <w:szCs w:val="24"/>
          </w:rPr>
          <w:t xml:space="preserve"> after</w:t>
        </w:r>
      </w:ins>
      <w:del w:id="223" w:author="Author">
        <w:r w:rsidRPr="004534C9" w:rsidDel="00F11265">
          <w:rPr>
            <w:rFonts w:ascii="Book Antiqua" w:eastAsia="SimSun" w:hAnsi="Book Antiqua"/>
            <w:sz w:val="24"/>
            <w:szCs w:val="24"/>
          </w:rPr>
          <w:delText xml:space="preserve"> for</w:delText>
        </w:r>
      </w:del>
      <w:r w:rsidRPr="004534C9">
        <w:rPr>
          <w:rFonts w:ascii="Book Antiqua" w:eastAsia="SimSun" w:hAnsi="Book Antiqua"/>
          <w:sz w:val="24"/>
          <w:szCs w:val="24"/>
        </w:rPr>
        <w:t xml:space="preserve"> </w:t>
      </w:r>
      <w:ins w:id="224" w:author="Author">
        <w:r w:rsidR="009076CA">
          <w:rPr>
            <w:rFonts w:ascii="Book Antiqua" w:eastAsia="SimSun" w:hAnsi="Book Antiqua"/>
            <w:sz w:val="24"/>
            <w:szCs w:val="24"/>
          </w:rPr>
          <w:t xml:space="preserve">a consecutive </w:t>
        </w:r>
      </w:ins>
      <w:del w:id="225" w:author="Author">
        <w:r w:rsidRPr="004534C9" w:rsidDel="009076CA">
          <w:rPr>
            <w:rFonts w:ascii="Book Antiqua" w:eastAsia="SimSun" w:hAnsi="Book Antiqua"/>
            <w:sz w:val="24"/>
            <w:szCs w:val="24"/>
          </w:rPr>
          <w:delText xml:space="preserve">three </w:delText>
        </w:r>
      </w:del>
      <w:ins w:id="226" w:author="Author">
        <w:r w:rsidR="009076CA">
          <w:rPr>
            <w:rFonts w:ascii="Book Antiqua" w:eastAsia="SimSun" w:hAnsi="Book Antiqua"/>
            <w:sz w:val="24"/>
            <w:szCs w:val="24"/>
          </w:rPr>
          <w:t>3</w:t>
        </w:r>
        <w:r w:rsidR="009076CA" w:rsidRPr="004534C9">
          <w:rPr>
            <w:rFonts w:ascii="Book Antiqua" w:eastAsia="SimSun" w:hAnsi="Book Antiqua"/>
            <w:sz w:val="24"/>
            <w:szCs w:val="24"/>
          </w:rPr>
          <w:t xml:space="preserve"> </w:t>
        </w:r>
      </w:ins>
      <w:del w:id="227" w:author="Author">
        <w:r w:rsidRPr="004534C9" w:rsidDel="009076CA">
          <w:rPr>
            <w:rFonts w:ascii="Book Antiqua" w:eastAsia="SimSun" w:hAnsi="Book Antiqua"/>
            <w:sz w:val="24"/>
            <w:szCs w:val="24"/>
          </w:rPr>
          <w:delText>consecutive months</w:delText>
        </w:r>
      </w:del>
      <w:ins w:id="228" w:author="Author">
        <w:r w:rsidR="009076CA">
          <w:rPr>
            <w:rFonts w:ascii="Book Antiqua" w:eastAsia="SimSun" w:hAnsi="Book Antiqua"/>
            <w:sz w:val="24"/>
            <w:szCs w:val="24"/>
          </w:rPr>
          <w:t>mo</w:t>
        </w:r>
      </w:ins>
      <w:r w:rsidRPr="004534C9">
        <w:rPr>
          <w:rFonts w:ascii="Book Antiqua" w:eastAsia="SimSun" w:hAnsi="Book Antiqua"/>
          <w:sz w:val="24"/>
          <w:szCs w:val="24"/>
        </w:rPr>
        <w:t xml:space="preserve"> of ATV-NDV vaccination. At least 18 mo</w:t>
      </w:r>
      <w:ins w:id="229" w:author="Author">
        <w:r w:rsidR="009076CA">
          <w:rPr>
            <w:rFonts w:ascii="Book Antiqua" w:eastAsia="SimSun" w:hAnsi="Book Antiqua"/>
            <w:sz w:val="24"/>
            <w:szCs w:val="24"/>
          </w:rPr>
          <w:t xml:space="preserve"> </w:t>
        </w:r>
      </w:ins>
      <w:del w:id="230" w:author="Author">
        <w:r w:rsidRPr="004534C9" w:rsidDel="009076CA">
          <w:rPr>
            <w:rFonts w:ascii="Book Antiqua" w:eastAsia="SimSun" w:hAnsi="Book Antiqua"/>
            <w:sz w:val="24"/>
            <w:szCs w:val="24"/>
          </w:rPr>
          <w:delText xml:space="preserve">nths </w:delText>
        </w:r>
      </w:del>
      <w:r w:rsidRPr="004534C9">
        <w:rPr>
          <w:rFonts w:ascii="Book Antiqua" w:eastAsia="SimSun" w:hAnsi="Book Antiqua"/>
          <w:sz w:val="24"/>
          <w:szCs w:val="24"/>
        </w:rPr>
        <w:t>follow-up showed a 61% tumor recurrence in vaccinated patients compared with 87% of patients who underwent surgery alone</w:t>
      </w:r>
      <w:r w:rsidRPr="004534C9">
        <w:rPr>
          <w:rFonts w:ascii="Book Antiqua" w:eastAsia="SimSun" w:hAnsi="Book Antiqua"/>
          <w:sz w:val="24"/>
          <w:szCs w:val="24"/>
          <w:vertAlign w:val="superscript"/>
        </w:rPr>
        <w:t>[78]</w:t>
      </w:r>
      <w:r w:rsidRPr="004534C9">
        <w:rPr>
          <w:rFonts w:ascii="Book Antiqua" w:eastAsia="SimSun" w:hAnsi="Book Antiqua"/>
          <w:sz w:val="24"/>
          <w:szCs w:val="24"/>
        </w:rPr>
        <w:t>.</w:t>
      </w:r>
      <w:r w:rsidRPr="004534C9">
        <w:rPr>
          <w:rFonts w:ascii="Book Antiqua" w:hAnsi="Book Antiqua"/>
          <w:sz w:val="24"/>
          <w:szCs w:val="24"/>
        </w:rPr>
        <w:t xml:space="preserve"> </w:t>
      </w:r>
      <w:r w:rsidRPr="004534C9">
        <w:rPr>
          <w:rFonts w:ascii="Book Antiqua" w:eastAsia="SimSun" w:hAnsi="Book Antiqua"/>
          <w:sz w:val="24"/>
          <w:szCs w:val="24"/>
        </w:rPr>
        <w:t xml:space="preserve">In a prospective randomized phase III trial, 50 patients with CRC hepatic metastases were randomized into an experimental group and a </w:t>
      </w:r>
      <w:r w:rsidRPr="004534C9">
        <w:rPr>
          <w:rFonts w:ascii="Book Antiqua" w:eastAsia="SimSun" w:hAnsi="Book Antiqua"/>
          <w:sz w:val="24"/>
          <w:szCs w:val="24"/>
        </w:rPr>
        <w:lastRenderedPageBreak/>
        <w:t>control group</w:t>
      </w:r>
      <w:r w:rsidR="003865D7" w:rsidRPr="004534C9">
        <w:rPr>
          <w:rFonts w:ascii="Book Antiqua" w:eastAsia="SimSun" w:hAnsi="Book Antiqua"/>
          <w:sz w:val="24"/>
          <w:szCs w:val="24"/>
        </w:rPr>
        <w:t>.</w:t>
      </w:r>
      <w:bookmarkStart w:id="231" w:name="OLE_LINK7"/>
      <w:bookmarkStart w:id="232" w:name="OLE_LINK8"/>
      <w:r w:rsidR="003865D7" w:rsidRPr="004534C9">
        <w:rPr>
          <w:rFonts w:ascii="Book Antiqua" w:eastAsia="SimSun" w:hAnsi="Book Antiqua" w:cs="Times New Roman"/>
          <w:sz w:val="24"/>
          <w:szCs w:val="24"/>
        </w:rPr>
        <w:t xml:space="preserve"> The experimental group received </w:t>
      </w:r>
      <w:ins w:id="233" w:author="Author">
        <w:r w:rsidR="00F11265" w:rsidRPr="004534C9">
          <w:rPr>
            <w:rFonts w:ascii="Book Antiqua" w:eastAsia="SimSun" w:hAnsi="Book Antiqua" w:cs="Times New Roman"/>
            <w:sz w:val="24"/>
            <w:szCs w:val="24"/>
          </w:rPr>
          <w:t>six</w:t>
        </w:r>
      </w:ins>
      <w:del w:id="234" w:author="Author">
        <w:r w:rsidR="003865D7" w:rsidRPr="004534C9" w:rsidDel="00F11265">
          <w:rPr>
            <w:rFonts w:ascii="Book Antiqua" w:eastAsia="SimSun" w:hAnsi="Book Antiqua" w:cs="Times New Roman"/>
            <w:sz w:val="24"/>
            <w:szCs w:val="24"/>
          </w:rPr>
          <w:delText>6</w:delText>
        </w:r>
      </w:del>
      <w:r w:rsidR="003865D7" w:rsidRPr="004534C9">
        <w:rPr>
          <w:rFonts w:ascii="Book Antiqua" w:eastAsia="SimSun" w:hAnsi="Book Antiqua" w:cs="Times New Roman"/>
          <w:sz w:val="24"/>
          <w:szCs w:val="24"/>
        </w:rPr>
        <w:t xml:space="preserve"> doses of ATV-NDV</w:t>
      </w:r>
      <w:ins w:id="235" w:author="Author">
        <w:r w:rsidR="00F11265" w:rsidRPr="004534C9">
          <w:rPr>
            <w:rFonts w:ascii="Book Antiqua" w:eastAsia="SimSun" w:hAnsi="Book Antiqua" w:cs="Times New Roman"/>
            <w:sz w:val="24"/>
            <w:szCs w:val="24"/>
          </w:rPr>
          <w:t>.</w:t>
        </w:r>
      </w:ins>
      <w:del w:id="236" w:author="Author">
        <w:r w:rsidR="003865D7" w:rsidRPr="004534C9" w:rsidDel="00F11265">
          <w:rPr>
            <w:rFonts w:ascii="Book Antiqua" w:eastAsia="SimSun" w:hAnsi="Book Antiqua" w:cs="Times New Roman"/>
            <w:sz w:val="24"/>
            <w:szCs w:val="24"/>
          </w:rPr>
          <w:delText>,</w:delText>
        </w:r>
      </w:del>
      <w:r w:rsidR="003865D7" w:rsidRPr="004534C9">
        <w:rPr>
          <w:rFonts w:ascii="Book Antiqua" w:eastAsia="SimSun" w:hAnsi="Book Antiqua" w:cs="Times New Roman"/>
          <w:sz w:val="24"/>
          <w:szCs w:val="24"/>
        </w:rPr>
        <w:t xml:space="preserve"> </w:t>
      </w:r>
      <w:ins w:id="237" w:author="Author">
        <w:r w:rsidR="00F11265" w:rsidRPr="004534C9">
          <w:rPr>
            <w:rFonts w:ascii="Book Antiqua" w:eastAsia="SimSun" w:hAnsi="Book Antiqua" w:cs="Times New Roman"/>
            <w:sz w:val="24"/>
            <w:szCs w:val="24"/>
          </w:rPr>
          <w:t>A</w:t>
        </w:r>
      </w:ins>
      <w:del w:id="238" w:author="Author">
        <w:r w:rsidR="003865D7" w:rsidRPr="004534C9" w:rsidDel="00F11265">
          <w:rPr>
            <w:rFonts w:ascii="Book Antiqua" w:eastAsia="SimSun" w:hAnsi="Book Antiqua" w:cs="Times New Roman"/>
            <w:sz w:val="24"/>
            <w:szCs w:val="24"/>
          </w:rPr>
          <w:delText>and a</w:delText>
        </w:r>
      </w:del>
      <w:r w:rsidR="003865D7" w:rsidRPr="004534C9">
        <w:rPr>
          <w:rFonts w:ascii="Book Antiqua" w:eastAsia="SimSun" w:hAnsi="Book Antiqua" w:cs="Times New Roman"/>
          <w:sz w:val="24"/>
          <w:szCs w:val="24"/>
        </w:rPr>
        <w:t xml:space="preserve">fter approximately 10 years of follow-up, </w:t>
      </w:r>
      <w:del w:id="239" w:author="Author">
        <w:r w:rsidR="003865D7" w:rsidRPr="004534C9" w:rsidDel="00F11265">
          <w:rPr>
            <w:rFonts w:ascii="Book Antiqua" w:eastAsia="SimSun" w:hAnsi="Book Antiqua" w:cs="Times New Roman"/>
            <w:sz w:val="24"/>
            <w:szCs w:val="24"/>
          </w:rPr>
          <w:delText xml:space="preserve">although </w:delText>
        </w:r>
      </w:del>
      <w:r w:rsidR="003865D7" w:rsidRPr="004534C9">
        <w:rPr>
          <w:rFonts w:ascii="Book Antiqua" w:eastAsia="SimSun" w:hAnsi="Book Antiqua" w:cs="Times New Roman"/>
          <w:sz w:val="24"/>
          <w:szCs w:val="24"/>
        </w:rPr>
        <w:t>no differences in primary and secondary endpoints were detected in the total patient group</w:t>
      </w:r>
      <w:ins w:id="240" w:author="Author">
        <w:r w:rsidR="00F11265" w:rsidRPr="004534C9">
          <w:rPr>
            <w:rFonts w:ascii="Book Antiqua" w:eastAsia="SimSun" w:hAnsi="Book Antiqua" w:cs="Times New Roman"/>
            <w:sz w:val="24"/>
            <w:szCs w:val="24"/>
          </w:rPr>
          <w:t>. However,</w:t>
        </w:r>
      </w:ins>
      <w:del w:id="241" w:author="Author">
        <w:r w:rsidR="003865D7" w:rsidRPr="004534C9" w:rsidDel="00F11265">
          <w:rPr>
            <w:rFonts w:ascii="Book Antiqua" w:eastAsia="SimSun" w:hAnsi="Book Antiqua" w:cs="Times New Roman"/>
            <w:sz w:val="24"/>
            <w:szCs w:val="24"/>
          </w:rPr>
          <w:delText>,</w:delText>
        </w:r>
      </w:del>
      <w:r w:rsidR="003865D7" w:rsidRPr="004534C9">
        <w:rPr>
          <w:rFonts w:ascii="Book Antiqua" w:eastAsia="SimSun" w:hAnsi="Book Antiqua" w:cs="Times New Roman"/>
          <w:sz w:val="24"/>
          <w:szCs w:val="24"/>
        </w:rPr>
        <w:t xml:space="preserve"> the experimental subgroup (13</w:t>
      </w:r>
      <w:r w:rsidR="003865D7" w:rsidRPr="004534C9">
        <w:rPr>
          <w:rFonts w:ascii="Book Antiqua" w:hAnsi="Book Antiqua"/>
          <w:sz w:val="24"/>
          <w:szCs w:val="24"/>
        </w:rPr>
        <w:t xml:space="preserve"> </w:t>
      </w:r>
      <w:r w:rsidR="003865D7" w:rsidRPr="004534C9">
        <w:rPr>
          <w:rFonts w:ascii="Book Antiqua" w:eastAsia="SimSun" w:hAnsi="Book Antiqua" w:cs="Times New Roman"/>
          <w:sz w:val="24"/>
          <w:szCs w:val="24"/>
        </w:rPr>
        <w:t>patients</w:t>
      </w:r>
      <w:r w:rsidR="003865D7" w:rsidRPr="004534C9">
        <w:rPr>
          <w:rFonts w:ascii="Book Antiqua" w:hAnsi="Book Antiqua"/>
          <w:sz w:val="24"/>
          <w:szCs w:val="24"/>
        </w:rPr>
        <w:t xml:space="preserve"> </w:t>
      </w:r>
      <w:r w:rsidR="003865D7" w:rsidRPr="004534C9">
        <w:rPr>
          <w:rFonts w:ascii="Book Antiqua" w:eastAsia="SimSun" w:hAnsi="Book Antiqua" w:cs="Times New Roman"/>
          <w:sz w:val="24"/>
          <w:szCs w:val="24"/>
        </w:rPr>
        <w:t>with</w:t>
      </w:r>
      <w:r w:rsidR="003865D7" w:rsidRPr="004534C9">
        <w:rPr>
          <w:rFonts w:ascii="Book Antiqua" w:hAnsi="Book Antiqua"/>
          <w:sz w:val="24"/>
          <w:szCs w:val="24"/>
        </w:rPr>
        <w:t xml:space="preserve"> </w:t>
      </w:r>
      <w:r w:rsidR="003865D7" w:rsidRPr="004534C9">
        <w:rPr>
          <w:rFonts w:ascii="Book Antiqua" w:eastAsia="SimSun" w:hAnsi="Book Antiqua" w:cs="Times New Roman"/>
          <w:sz w:val="24"/>
          <w:szCs w:val="24"/>
        </w:rPr>
        <w:t xml:space="preserve">colon cancer) showed significant advantages in terms of overall survival. The </w:t>
      </w:r>
      <w:bookmarkStart w:id="242" w:name="OLE_LINK25"/>
      <w:bookmarkStart w:id="243" w:name="OLE_LINK26"/>
      <w:r w:rsidR="003865D7" w:rsidRPr="004534C9">
        <w:rPr>
          <w:rFonts w:ascii="Book Antiqua" w:eastAsia="SimSun" w:hAnsi="Book Antiqua" w:cs="Times New Roman"/>
          <w:sz w:val="24"/>
          <w:szCs w:val="24"/>
        </w:rPr>
        <w:t>vaccination</w:t>
      </w:r>
      <w:bookmarkEnd w:id="242"/>
      <w:bookmarkEnd w:id="243"/>
      <w:r w:rsidR="003865D7" w:rsidRPr="004534C9">
        <w:rPr>
          <w:rFonts w:ascii="Book Antiqua" w:eastAsia="SimSun" w:hAnsi="Book Antiqua" w:cs="Times New Roman"/>
          <w:sz w:val="24"/>
          <w:szCs w:val="24"/>
        </w:rPr>
        <w:t xml:space="preserve"> appeared to help prolong overall survival and metastasis-free survival</w:t>
      </w:r>
      <w:bookmarkEnd w:id="231"/>
      <w:bookmarkEnd w:id="232"/>
      <w:r w:rsidR="003865D7" w:rsidRPr="004534C9">
        <w:rPr>
          <w:rFonts w:ascii="Book Antiqua" w:eastAsia="SimSun" w:hAnsi="Book Antiqua" w:cs="Times New Roman"/>
          <w:sz w:val="24"/>
          <w:szCs w:val="24"/>
          <w:vertAlign w:val="superscript"/>
        </w:rPr>
        <w:t>[79]</w:t>
      </w:r>
      <w:r w:rsidR="003865D7" w:rsidRPr="004534C9">
        <w:rPr>
          <w:rFonts w:ascii="Book Antiqua" w:eastAsia="SimSun" w:hAnsi="Book Antiqua" w:cs="Times New Roman"/>
          <w:sz w:val="24"/>
          <w:szCs w:val="24"/>
        </w:rPr>
        <w:t xml:space="preserve">. </w:t>
      </w:r>
    </w:p>
    <w:p w14:paraId="7C3DE5B8" w14:textId="3EF4E559" w:rsidR="00E201D0" w:rsidRPr="004534C9" w:rsidRDefault="003865D7"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cs="Times New Roman"/>
          <w:sz w:val="24"/>
          <w:szCs w:val="24"/>
        </w:rPr>
        <w:t>In a phase III trial, Liang</w:t>
      </w:r>
      <w:r w:rsidRPr="004534C9">
        <w:rPr>
          <w:rFonts w:ascii="Book Antiqua" w:eastAsia="SimSun" w:hAnsi="Book Antiqua" w:cs="Times New Roman"/>
          <w:i/>
          <w:sz w:val="24"/>
          <w:szCs w:val="24"/>
        </w:rPr>
        <w:t xml:space="preserve"> et al</w:t>
      </w:r>
      <w:r w:rsidRPr="004534C9">
        <w:rPr>
          <w:rFonts w:ascii="Book Antiqua" w:eastAsia="SimSun" w:hAnsi="Book Antiqua" w:cs="Times New Roman"/>
          <w:sz w:val="24"/>
          <w:szCs w:val="24"/>
          <w:vertAlign w:val="superscript"/>
        </w:rPr>
        <w:t>[80]</w:t>
      </w:r>
      <w:r w:rsidRPr="004534C9">
        <w:rPr>
          <w:rFonts w:ascii="Book Antiqua" w:eastAsia="SimSun" w:hAnsi="Book Antiqua" w:cs="Times New Roman"/>
          <w:sz w:val="24"/>
          <w:szCs w:val="24"/>
        </w:rPr>
        <w:t xml:space="preserve"> used ATV-NDV to treat 335 patients with stage I-IV </w:t>
      </w:r>
      <w:r w:rsidR="00554DB2" w:rsidRPr="004534C9">
        <w:rPr>
          <w:rFonts w:ascii="Book Antiqua" w:eastAsia="SimSun" w:hAnsi="Book Antiqua"/>
          <w:sz w:val="24"/>
          <w:szCs w:val="24"/>
        </w:rPr>
        <w:t>CRC</w:t>
      </w:r>
      <w:r w:rsidRPr="004534C9">
        <w:rPr>
          <w:rFonts w:ascii="Book Antiqua" w:eastAsia="SimSun" w:hAnsi="Book Antiqua" w:cs="Times New Roman"/>
          <w:sz w:val="24"/>
          <w:szCs w:val="24"/>
        </w:rPr>
        <w:t>. The average survival and median survival of the immunotherapy group (310</w:t>
      </w:r>
      <w:r w:rsidRPr="004534C9">
        <w:rPr>
          <w:rFonts w:ascii="Book Antiqua" w:hAnsi="Book Antiqua"/>
          <w:sz w:val="24"/>
          <w:szCs w:val="24"/>
        </w:rPr>
        <w:t xml:space="preserve"> </w:t>
      </w:r>
      <w:r w:rsidRPr="004534C9">
        <w:rPr>
          <w:rFonts w:ascii="Book Antiqua" w:eastAsia="SimSun" w:hAnsi="Book Antiqua" w:cs="Times New Roman"/>
          <w:sz w:val="24"/>
          <w:szCs w:val="24"/>
        </w:rPr>
        <w:t>patients) were higher than those of the control group</w:t>
      </w:r>
      <w:ins w:id="244" w:author="Author">
        <w:r w:rsidR="00F11265" w:rsidRPr="004534C9">
          <w:rPr>
            <w:rFonts w:ascii="Book Antiqua" w:eastAsia="SimSun" w:hAnsi="Book Antiqua" w:cs="Times New Roman"/>
            <w:sz w:val="24"/>
            <w:szCs w:val="24"/>
          </w:rPr>
          <w:t>.</w:t>
        </w:r>
      </w:ins>
      <w:del w:id="245" w:author="Author">
        <w:r w:rsidRPr="004534C9" w:rsidDel="00F11265">
          <w:rPr>
            <w:rFonts w:ascii="Book Antiqua" w:eastAsia="SimSun" w:hAnsi="Book Antiqua" w:cs="Times New Roman"/>
            <w:sz w:val="24"/>
            <w:szCs w:val="24"/>
          </w:rPr>
          <w:delText>,</w:delText>
        </w:r>
      </w:del>
      <w:r w:rsidRPr="004534C9">
        <w:rPr>
          <w:rFonts w:ascii="Book Antiqua" w:eastAsia="SimSun" w:hAnsi="Book Antiqua" w:cs="Times New Roman"/>
          <w:sz w:val="24"/>
          <w:szCs w:val="24"/>
        </w:rPr>
        <w:t xml:space="preserve"> </w:t>
      </w:r>
      <w:ins w:id="246" w:author="Author">
        <w:r w:rsidR="00F11265" w:rsidRPr="004534C9">
          <w:rPr>
            <w:rFonts w:ascii="Book Antiqua" w:eastAsia="SimSun" w:hAnsi="Book Antiqua" w:cs="Times New Roman"/>
            <w:sz w:val="24"/>
            <w:szCs w:val="24"/>
          </w:rPr>
          <w:t>T</w:t>
        </w:r>
      </w:ins>
      <w:del w:id="247" w:author="Author">
        <w:r w:rsidRPr="004534C9" w:rsidDel="00F11265">
          <w:rPr>
            <w:rFonts w:ascii="Book Antiqua" w:eastAsia="SimSun" w:hAnsi="Book Antiqua" w:cs="Times New Roman"/>
            <w:sz w:val="24"/>
            <w:szCs w:val="24"/>
          </w:rPr>
          <w:delText>t</w:delText>
        </w:r>
      </w:del>
      <w:r w:rsidRPr="004534C9">
        <w:rPr>
          <w:rFonts w:ascii="Book Antiqua" w:eastAsia="SimSun" w:hAnsi="Book Antiqua" w:cs="Times New Roman"/>
          <w:sz w:val="24"/>
          <w:szCs w:val="24"/>
        </w:rPr>
        <w:t>he other 25 patients with advanced disease had a 1-year survival rate of 96%. The total effective rate of immunotherapy was 24</w:t>
      </w:r>
      <w:del w:id="248" w:author="Author">
        <w:r w:rsidRPr="004534C9" w:rsidDel="00F11265">
          <w:rPr>
            <w:rFonts w:ascii="Book Antiqua" w:eastAsia="SimSun" w:hAnsi="Book Antiqua" w:cs="Times New Roman"/>
            <w:sz w:val="24"/>
            <w:szCs w:val="24"/>
          </w:rPr>
          <w:delText>.00</w:delText>
        </w:r>
      </w:del>
      <w:r w:rsidRPr="004534C9">
        <w:rPr>
          <w:rFonts w:ascii="Book Antiqua" w:eastAsia="SimSun" w:hAnsi="Book Antiqua" w:cs="Times New Roman"/>
          <w:sz w:val="24"/>
          <w:szCs w:val="24"/>
        </w:rPr>
        <w:t>%. After NDV vaccine immunotherapy, the number of NK cells increased</w:t>
      </w:r>
      <w:ins w:id="249" w:author="Author">
        <w:r w:rsidR="00F11265" w:rsidRPr="004534C9">
          <w:rPr>
            <w:rFonts w:ascii="Book Antiqua" w:eastAsia="SimSun" w:hAnsi="Book Antiqua" w:cs="Times New Roman"/>
            <w:sz w:val="24"/>
            <w:szCs w:val="24"/>
          </w:rPr>
          <w:t>,</w:t>
        </w:r>
      </w:ins>
      <w:r w:rsidRPr="004534C9">
        <w:rPr>
          <w:rFonts w:ascii="Book Antiqua" w:eastAsia="SimSun" w:hAnsi="Book Antiqua" w:cs="Times New Roman"/>
          <w:sz w:val="24"/>
          <w:szCs w:val="24"/>
        </w:rPr>
        <w:t xml:space="preserve"> and the immune function improved significantly.</w:t>
      </w:r>
      <w:r w:rsidR="00E201D0" w:rsidRPr="004534C9">
        <w:rPr>
          <w:rFonts w:ascii="Book Antiqua" w:eastAsia="SimSun" w:hAnsi="Book Antiqua"/>
          <w:sz w:val="24"/>
          <w:szCs w:val="24"/>
        </w:rPr>
        <w:t xml:space="preserve"> In patients with stage IV colon cancer, tumor </w:t>
      </w:r>
      <w:ins w:id="250" w:author="Author">
        <w:r w:rsidR="00F11265" w:rsidRPr="004534C9">
          <w:rPr>
            <w:rFonts w:ascii="Book Antiqua" w:eastAsia="SimSun" w:hAnsi="Book Antiqua"/>
            <w:sz w:val="24"/>
            <w:szCs w:val="24"/>
          </w:rPr>
          <w:t>memory T cells (</w:t>
        </w:r>
      </w:ins>
      <w:r w:rsidR="00E201D0" w:rsidRPr="004534C9">
        <w:rPr>
          <w:rFonts w:ascii="Book Antiqua" w:eastAsia="SimSun" w:hAnsi="Book Antiqua"/>
          <w:sz w:val="24"/>
          <w:szCs w:val="24"/>
        </w:rPr>
        <w:t>MTCs</w:t>
      </w:r>
      <w:ins w:id="251" w:author="Author">
        <w:r w:rsidR="00F11265" w:rsidRPr="004534C9">
          <w:rPr>
            <w:rFonts w:ascii="Book Antiqua" w:eastAsia="SimSun" w:hAnsi="Book Antiqua"/>
            <w:sz w:val="24"/>
            <w:szCs w:val="24"/>
          </w:rPr>
          <w:t>)</w:t>
        </w:r>
      </w:ins>
      <w:r w:rsidR="00E201D0" w:rsidRPr="004534C9">
        <w:rPr>
          <w:rFonts w:ascii="Book Antiqua" w:eastAsia="SimSun" w:hAnsi="Book Antiqua"/>
          <w:sz w:val="24"/>
          <w:szCs w:val="24"/>
        </w:rPr>
        <w:t xml:space="preserve"> may </w:t>
      </w:r>
      <w:del w:id="252" w:author="Author">
        <w:r w:rsidR="00E201D0" w:rsidRPr="004534C9" w:rsidDel="00F11265">
          <w:rPr>
            <w:rFonts w:ascii="Book Antiqua" w:eastAsia="SimSun" w:hAnsi="Book Antiqua"/>
            <w:sz w:val="24"/>
            <w:szCs w:val="24"/>
          </w:rPr>
          <w:delText>"</w:delText>
        </w:r>
      </w:del>
      <w:r w:rsidR="00E201D0" w:rsidRPr="004534C9">
        <w:rPr>
          <w:rFonts w:ascii="Book Antiqua" w:eastAsia="SimSun" w:hAnsi="Book Antiqua"/>
          <w:sz w:val="24"/>
          <w:szCs w:val="24"/>
        </w:rPr>
        <w:t>induce</w:t>
      </w:r>
      <w:del w:id="253" w:author="Author">
        <w:r w:rsidR="00E201D0" w:rsidRPr="004534C9" w:rsidDel="00F11265">
          <w:rPr>
            <w:rFonts w:ascii="Book Antiqua" w:eastAsia="SimSun" w:hAnsi="Book Antiqua"/>
            <w:sz w:val="24"/>
            <w:szCs w:val="24"/>
          </w:rPr>
          <w:delText xml:space="preserve">" </w:delText>
        </w:r>
      </w:del>
      <w:ins w:id="254" w:author="Author">
        <w:r w:rsidR="00F11265" w:rsidRPr="004534C9">
          <w:rPr>
            <w:rFonts w:ascii="Book Antiqua" w:eastAsia="SimSun" w:hAnsi="Book Antiqua"/>
            <w:sz w:val="24"/>
            <w:szCs w:val="24"/>
          </w:rPr>
          <w:t xml:space="preserve"> tumor-associated antigens </w:t>
        </w:r>
      </w:ins>
      <w:del w:id="255" w:author="Author">
        <w:r w:rsidR="00E201D0" w:rsidRPr="004534C9" w:rsidDel="00F11265">
          <w:rPr>
            <w:rFonts w:ascii="Book Antiqua" w:eastAsia="SimSun" w:hAnsi="Book Antiqua"/>
            <w:sz w:val="24"/>
            <w:szCs w:val="24"/>
          </w:rPr>
          <w:delText xml:space="preserve">TAAs </w:delText>
        </w:r>
      </w:del>
      <w:r w:rsidR="00E201D0" w:rsidRPr="004534C9">
        <w:rPr>
          <w:rFonts w:ascii="Book Antiqua" w:eastAsia="SimSun" w:hAnsi="Book Antiqua"/>
          <w:sz w:val="24"/>
          <w:szCs w:val="24"/>
        </w:rPr>
        <w:t>either spontaneously or upon vaccination with an antitumor vaccine, which may constitute a potential mechanism in those patients with long-term survival</w:t>
      </w:r>
      <w:r w:rsidR="00E201D0" w:rsidRPr="004534C9">
        <w:rPr>
          <w:rFonts w:ascii="Book Antiqua" w:eastAsia="SimSun" w:hAnsi="Book Antiqua"/>
          <w:sz w:val="24"/>
          <w:szCs w:val="24"/>
          <w:vertAlign w:val="superscript"/>
        </w:rPr>
        <w:t>[8</w:t>
      </w:r>
      <w:r w:rsidRPr="004534C9">
        <w:rPr>
          <w:rFonts w:ascii="Book Antiqua" w:eastAsia="SimSun" w:hAnsi="Book Antiqua"/>
          <w:sz w:val="24"/>
          <w:szCs w:val="24"/>
          <w:vertAlign w:val="superscript"/>
        </w:rPr>
        <w:t>1</w:t>
      </w:r>
      <w:r w:rsidR="00E201D0" w:rsidRPr="004534C9">
        <w:rPr>
          <w:rFonts w:ascii="Book Antiqua" w:eastAsia="SimSun" w:hAnsi="Book Antiqua"/>
          <w:sz w:val="24"/>
          <w:szCs w:val="24"/>
          <w:vertAlign w:val="superscript"/>
        </w:rPr>
        <w:t>]</w:t>
      </w:r>
      <w:r w:rsidR="00E201D0" w:rsidRPr="004534C9">
        <w:rPr>
          <w:rFonts w:ascii="Book Antiqua" w:eastAsia="SimSun" w:hAnsi="Book Antiqua"/>
          <w:sz w:val="24"/>
          <w:szCs w:val="24"/>
        </w:rPr>
        <w:t>.</w:t>
      </w:r>
    </w:p>
    <w:p w14:paraId="6DA2BF8C" w14:textId="3889D72F"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Multiple immunizations of colon cancer patients with ATV-NDV using CD3 or CD28 on HN or F and T cells simultaneously targeting the virus have been shown to be clinically effective and improve long-term survival</w:t>
      </w:r>
      <w:r w:rsidRPr="004534C9">
        <w:rPr>
          <w:rFonts w:ascii="Book Antiqua" w:eastAsia="SimSun" w:hAnsi="Book Antiqua"/>
          <w:sz w:val="24"/>
          <w:szCs w:val="24"/>
          <w:vertAlign w:val="superscript"/>
        </w:rPr>
        <w:t>[8</w:t>
      </w:r>
      <w:r w:rsidR="008E7A86" w:rsidRPr="004534C9">
        <w:rPr>
          <w:rFonts w:ascii="Book Antiqua" w:eastAsia="SimSun" w:hAnsi="Book Antiqua"/>
          <w:sz w:val="24"/>
          <w:szCs w:val="24"/>
          <w:vertAlign w:val="superscript"/>
        </w:rPr>
        <w:t>2</w:t>
      </w:r>
      <w:r w:rsidRPr="004534C9">
        <w:rPr>
          <w:rFonts w:ascii="Book Antiqua" w:eastAsia="SimSun" w:hAnsi="Book Antiqua"/>
          <w:sz w:val="24"/>
          <w:szCs w:val="24"/>
          <w:vertAlign w:val="superscript"/>
        </w:rPr>
        <w:t>]</w:t>
      </w:r>
      <w:r w:rsidRPr="004534C9">
        <w:rPr>
          <w:rFonts w:ascii="Book Antiqua" w:eastAsia="SimSun" w:hAnsi="Book Antiqua"/>
          <w:sz w:val="24"/>
          <w:szCs w:val="24"/>
        </w:rPr>
        <w:t>. Attachment of the NDV-specific single-chain antibody anti-HNxanti-CD28 (bsHN-CD28) to ATV-NDV enhances T cell costimulatory signals</w:t>
      </w:r>
      <w:ins w:id="256" w:author="Author">
        <w:r w:rsidR="00F11265" w:rsidRPr="004534C9">
          <w:rPr>
            <w:rFonts w:ascii="Book Antiqua" w:eastAsia="SimSun" w:hAnsi="Book Antiqua"/>
            <w:sz w:val="24"/>
            <w:szCs w:val="24"/>
          </w:rPr>
          <w:t>.</w:t>
        </w:r>
      </w:ins>
      <w:del w:id="257" w:author="Author">
        <w:r w:rsidRPr="004534C9" w:rsidDel="00F11265">
          <w:rPr>
            <w:rFonts w:ascii="Book Antiqua" w:eastAsia="SimSun" w:hAnsi="Book Antiqua"/>
            <w:sz w:val="24"/>
            <w:szCs w:val="24"/>
          </w:rPr>
          <w:delText>,</w:delText>
        </w:r>
      </w:del>
      <w:r w:rsidRPr="004534C9">
        <w:rPr>
          <w:rFonts w:ascii="Book Antiqua" w:eastAsia="SimSun" w:hAnsi="Book Antiqua"/>
          <w:sz w:val="24"/>
          <w:szCs w:val="24"/>
        </w:rPr>
        <w:t xml:space="preserve"> </w:t>
      </w:r>
      <w:ins w:id="258" w:author="Author">
        <w:r w:rsidR="00F11265" w:rsidRPr="004534C9">
          <w:rPr>
            <w:rFonts w:ascii="Book Antiqua" w:eastAsia="SimSun" w:hAnsi="Book Antiqua"/>
            <w:sz w:val="24"/>
            <w:szCs w:val="24"/>
          </w:rPr>
          <w:t>A</w:t>
        </w:r>
      </w:ins>
      <w:del w:id="259" w:author="Author">
        <w:r w:rsidRPr="004534C9" w:rsidDel="00F11265">
          <w:rPr>
            <w:rFonts w:ascii="Book Antiqua" w:eastAsia="SimSun" w:hAnsi="Book Antiqua"/>
            <w:sz w:val="24"/>
            <w:szCs w:val="24"/>
          </w:rPr>
          <w:delText>and a</w:delText>
        </w:r>
      </w:del>
      <w:r w:rsidRPr="004534C9">
        <w:rPr>
          <w:rFonts w:ascii="Book Antiqua" w:eastAsia="SimSun" w:hAnsi="Book Antiqua"/>
          <w:sz w:val="24"/>
          <w:szCs w:val="24"/>
        </w:rPr>
        <w:t xml:space="preserve">fter using ATV-NDV-bsHN-CD28 to treat 14 cases of advanced CRC not surgically treatable in the phase I clinical trial, no tumor-reactive blood circulation </w:t>
      </w:r>
      <w:del w:id="260" w:author="Author">
        <w:r w:rsidRPr="004534C9" w:rsidDel="00F11265">
          <w:rPr>
            <w:rFonts w:ascii="Book Antiqua" w:eastAsia="SimSun" w:hAnsi="Book Antiqua"/>
            <w:sz w:val="24"/>
            <w:szCs w:val="24"/>
          </w:rPr>
          <w:delText>memory T cells (</w:delText>
        </w:r>
      </w:del>
      <w:r w:rsidRPr="004534C9">
        <w:rPr>
          <w:rFonts w:ascii="Book Antiqua" w:eastAsia="SimSun" w:hAnsi="Book Antiqua"/>
          <w:sz w:val="24"/>
          <w:szCs w:val="24"/>
        </w:rPr>
        <w:t>MTCs</w:t>
      </w:r>
      <w:del w:id="261" w:author="Author">
        <w:r w:rsidRPr="004534C9" w:rsidDel="00F11265">
          <w:rPr>
            <w:rFonts w:ascii="Book Antiqua" w:eastAsia="SimSun" w:hAnsi="Book Antiqua"/>
            <w:sz w:val="24"/>
            <w:szCs w:val="24"/>
          </w:rPr>
          <w:delText>)</w:delText>
        </w:r>
      </w:del>
      <w:r w:rsidRPr="004534C9">
        <w:rPr>
          <w:rFonts w:ascii="Book Antiqua" w:eastAsia="SimSun" w:hAnsi="Book Antiqua"/>
          <w:sz w:val="24"/>
          <w:szCs w:val="24"/>
        </w:rPr>
        <w:t xml:space="preserve"> were detected in any of the patients before vaccination; however, all patients exhibited the immune response of tumor-reactive MTCs at least once during </w:t>
      </w:r>
      <w:ins w:id="262" w:author="Author">
        <w:r w:rsidR="00F11265" w:rsidRPr="004534C9">
          <w:rPr>
            <w:rFonts w:ascii="Book Antiqua" w:eastAsia="SimSun" w:hAnsi="Book Antiqua"/>
            <w:sz w:val="24"/>
            <w:szCs w:val="24"/>
          </w:rPr>
          <w:t>five</w:t>
        </w:r>
      </w:ins>
      <w:del w:id="263" w:author="Author">
        <w:r w:rsidRPr="004534C9" w:rsidDel="00F11265">
          <w:rPr>
            <w:rFonts w:ascii="Book Antiqua" w:eastAsia="SimSun" w:hAnsi="Book Antiqua"/>
            <w:sz w:val="24"/>
            <w:szCs w:val="24"/>
          </w:rPr>
          <w:delText>5</w:delText>
        </w:r>
      </w:del>
      <w:r w:rsidRPr="004534C9">
        <w:rPr>
          <w:rFonts w:ascii="Book Antiqua" w:eastAsia="SimSun" w:hAnsi="Book Antiqua"/>
          <w:sz w:val="24"/>
          <w:szCs w:val="24"/>
        </w:rPr>
        <w:t xml:space="preserve"> vaccinations. Among them, </w:t>
      </w:r>
      <w:ins w:id="264" w:author="Author">
        <w:r w:rsidR="00F11265" w:rsidRPr="004534C9">
          <w:rPr>
            <w:rFonts w:ascii="Book Antiqua" w:eastAsia="SimSun" w:hAnsi="Book Antiqua"/>
            <w:sz w:val="24"/>
            <w:szCs w:val="24"/>
          </w:rPr>
          <w:t>four</w:t>
        </w:r>
      </w:ins>
      <w:del w:id="265" w:author="Author">
        <w:r w:rsidRPr="004534C9" w:rsidDel="00F11265">
          <w:rPr>
            <w:rFonts w:ascii="Book Antiqua" w:eastAsia="SimSun" w:hAnsi="Book Antiqua"/>
            <w:sz w:val="24"/>
            <w:szCs w:val="24"/>
          </w:rPr>
          <w:delText>4</w:delText>
        </w:r>
      </w:del>
      <w:r w:rsidRPr="004534C9">
        <w:rPr>
          <w:rFonts w:ascii="Book Antiqua" w:eastAsia="SimSun" w:hAnsi="Book Antiqua"/>
          <w:sz w:val="24"/>
          <w:szCs w:val="24"/>
        </w:rPr>
        <w:t xml:space="preserve"> patients experienced partial diminishment of metastases</w:t>
      </w:r>
      <w:r w:rsidRPr="004534C9">
        <w:rPr>
          <w:rFonts w:ascii="Book Antiqua" w:eastAsia="SimSun" w:hAnsi="Book Antiqua"/>
          <w:sz w:val="24"/>
          <w:szCs w:val="24"/>
          <w:vertAlign w:val="superscript"/>
        </w:rPr>
        <w:t>[8</w:t>
      </w:r>
      <w:r w:rsidR="00BE37AA" w:rsidRPr="004534C9">
        <w:rPr>
          <w:rFonts w:ascii="Book Antiqua" w:eastAsia="SimSun" w:hAnsi="Book Antiqua"/>
          <w:sz w:val="24"/>
          <w:szCs w:val="24"/>
          <w:vertAlign w:val="superscript"/>
        </w:rPr>
        <w:t>3</w:t>
      </w:r>
      <w:r w:rsidRPr="004534C9">
        <w:rPr>
          <w:rFonts w:ascii="Book Antiqua" w:eastAsia="SimSun" w:hAnsi="Book Antiqua"/>
          <w:sz w:val="24"/>
          <w:szCs w:val="24"/>
          <w:vertAlign w:val="superscript"/>
        </w:rPr>
        <w:t>]</w:t>
      </w:r>
      <w:r w:rsidRPr="004534C9">
        <w:rPr>
          <w:rFonts w:ascii="Book Antiqua" w:eastAsia="SimSun" w:hAnsi="Book Antiqua"/>
          <w:sz w:val="24"/>
          <w:szCs w:val="24"/>
        </w:rPr>
        <w:t>.</w:t>
      </w:r>
    </w:p>
    <w:p w14:paraId="179B59DE" w14:textId="366CD3B6"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 xml:space="preserve">NDV-based treatment causes only mild pus-like symptoms, and these side effects are temporary and well tolerated; even high doses </w:t>
      </w:r>
      <w:r w:rsidRPr="00E01FF3">
        <w:rPr>
          <w:rFonts w:ascii="Book Antiqua" w:eastAsia="SimSun" w:hAnsi="Book Antiqua"/>
          <w:i/>
          <w:iCs/>
          <w:sz w:val="24"/>
          <w:szCs w:val="24"/>
          <w:rPrChange w:id="266" w:author="Author">
            <w:rPr>
              <w:rFonts w:ascii="Book Antiqua" w:eastAsia="SimSun" w:hAnsi="Book Antiqua"/>
              <w:sz w:val="24"/>
              <w:szCs w:val="24"/>
            </w:rPr>
          </w:rPrChange>
        </w:rPr>
        <w:t>via</w:t>
      </w:r>
      <w:r w:rsidRPr="004534C9">
        <w:rPr>
          <w:rFonts w:ascii="Book Antiqua" w:eastAsia="SimSun" w:hAnsi="Book Antiqua"/>
          <w:sz w:val="24"/>
          <w:szCs w:val="24"/>
        </w:rPr>
        <w:t xml:space="preserve"> intravenous administration did not cause significant toxicity. Although rNDV treatment may lead to some side effects, the response is negligible when compared to the therapeutic effect. When a patient is initially desensitized with a lower dose, the</w:t>
      </w:r>
      <w:r w:rsidRPr="004534C9">
        <w:rPr>
          <w:rFonts w:ascii="Book Antiqua" w:hAnsi="Book Antiqua"/>
          <w:sz w:val="24"/>
          <w:szCs w:val="24"/>
        </w:rPr>
        <w:t xml:space="preserve"> </w:t>
      </w:r>
      <w:r w:rsidRPr="004534C9">
        <w:rPr>
          <w:rFonts w:ascii="Book Antiqua" w:eastAsia="SimSun" w:hAnsi="Book Antiqua"/>
          <w:sz w:val="24"/>
          <w:szCs w:val="24"/>
        </w:rPr>
        <w:t xml:space="preserve">subsequent maximum tolerated dose may be increased by a factor of </w:t>
      </w:r>
      <w:ins w:id="267" w:author="Author">
        <w:r w:rsidR="00F11265" w:rsidRPr="004534C9">
          <w:rPr>
            <w:rFonts w:ascii="Book Antiqua" w:eastAsia="SimSun" w:hAnsi="Book Antiqua"/>
            <w:sz w:val="24"/>
            <w:szCs w:val="24"/>
          </w:rPr>
          <w:t>ten</w:t>
        </w:r>
      </w:ins>
      <w:del w:id="268" w:author="Author">
        <w:r w:rsidRPr="004534C9" w:rsidDel="00F11265">
          <w:rPr>
            <w:rFonts w:ascii="Book Antiqua" w:eastAsia="SimSun" w:hAnsi="Book Antiqua"/>
            <w:sz w:val="24"/>
            <w:szCs w:val="24"/>
          </w:rPr>
          <w:delText>10</w:delText>
        </w:r>
      </w:del>
      <w:r w:rsidRPr="004534C9">
        <w:rPr>
          <w:rFonts w:ascii="Book Antiqua" w:eastAsia="SimSun" w:hAnsi="Book Antiqua"/>
          <w:sz w:val="24"/>
          <w:szCs w:val="24"/>
          <w:vertAlign w:val="superscript"/>
        </w:rPr>
        <w:t>[8</w:t>
      </w:r>
      <w:r w:rsidR="00BE37AA" w:rsidRPr="004534C9">
        <w:rPr>
          <w:rFonts w:ascii="Book Antiqua" w:eastAsia="SimSun" w:hAnsi="Book Antiqua"/>
          <w:sz w:val="24"/>
          <w:szCs w:val="24"/>
          <w:vertAlign w:val="superscript"/>
        </w:rPr>
        <w:t>4</w:t>
      </w:r>
      <w:r w:rsidRPr="004534C9">
        <w:rPr>
          <w:rFonts w:ascii="Book Antiqua" w:eastAsia="SimSun" w:hAnsi="Book Antiqua"/>
          <w:sz w:val="24"/>
          <w:szCs w:val="24"/>
          <w:vertAlign w:val="superscript"/>
        </w:rPr>
        <w:t>]</w:t>
      </w:r>
      <w:r w:rsidRPr="004534C9">
        <w:rPr>
          <w:rFonts w:ascii="Book Antiqua" w:eastAsia="SimSun" w:hAnsi="Book Antiqua"/>
          <w:sz w:val="24"/>
          <w:szCs w:val="24"/>
        </w:rPr>
        <w:t>.</w:t>
      </w:r>
    </w:p>
    <w:p w14:paraId="3DD364CD" w14:textId="77777777" w:rsidR="00E201D0" w:rsidRPr="004534C9" w:rsidRDefault="00E201D0" w:rsidP="004534C9">
      <w:pPr>
        <w:spacing w:after="0" w:line="360" w:lineRule="auto"/>
        <w:jc w:val="both"/>
        <w:rPr>
          <w:rFonts w:ascii="Book Antiqua" w:eastAsia="SimSun" w:hAnsi="Book Antiqua" w:cs="Arial"/>
          <w:b/>
          <w:sz w:val="24"/>
          <w:szCs w:val="24"/>
        </w:rPr>
      </w:pPr>
    </w:p>
    <w:p w14:paraId="71CEED6D" w14:textId="68BAA2E9" w:rsidR="00E201D0" w:rsidRPr="004534C9" w:rsidRDefault="00E201D0" w:rsidP="004534C9">
      <w:pPr>
        <w:spacing w:after="0" w:line="360" w:lineRule="auto"/>
        <w:jc w:val="both"/>
        <w:rPr>
          <w:rFonts w:ascii="Book Antiqua" w:eastAsia="SimSun" w:hAnsi="Book Antiqua" w:cs="Arial"/>
          <w:b/>
          <w:caps/>
          <w:sz w:val="24"/>
          <w:szCs w:val="24"/>
        </w:rPr>
      </w:pPr>
      <w:r w:rsidRPr="004534C9">
        <w:rPr>
          <w:rFonts w:ascii="Book Antiqua" w:eastAsia="SimSun" w:hAnsi="Book Antiqua" w:cs="Arial"/>
          <w:b/>
          <w:caps/>
          <w:sz w:val="24"/>
          <w:szCs w:val="24"/>
        </w:rPr>
        <w:lastRenderedPageBreak/>
        <w:t>Discussion</w:t>
      </w:r>
    </w:p>
    <w:p w14:paraId="2A777073" w14:textId="0802BAF9"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 xml:space="preserve">The </w:t>
      </w:r>
      <w:r w:rsidR="0060585E" w:rsidRPr="004534C9">
        <w:rPr>
          <w:rFonts w:ascii="Book Antiqua" w:eastAsia="SimSun" w:hAnsi="Book Antiqua"/>
          <w:sz w:val="24"/>
          <w:szCs w:val="24"/>
        </w:rPr>
        <w:t>multiple</w:t>
      </w:r>
      <w:r w:rsidRPr="004534C9">
        <w:rPr>
          <w:rFonts w:ascii="Book Antiqua" w:eastAsia="SimSun" w:hAnsi="Book Antiqua"/>
          <w:sz w:val="24"/>
          <w:szCs w:val="24"/>
        </w:rPr>
        <w:t xml:space="preserve"> preclinical data and clinical trials with oncolytic NDV clearly demonstrate its eff</w:t>
      </w:r>
      <w:ins w:id="269" w:author="Author">
        <w:r w:rsidR="00F11265" w:rsidRPr="004534C9">
          <w:rPr>
            <w:rFonts w:ascii="Book Antiqua" w:eastAsia="SimSun" w:hAnsi="Book Antiqua"/>
            <w:sz w:val="24"/>
            <w:szCs w:val="24"/>
          </w:rPr>
          <w:t>i</w:t>
        </w:r>
      </w:ins>
      <w:r w:rsidRPr="004534C9">
        <w:rPr>
          <w:rFonts w:ascii="Book Antiqua" w:eastAsia="SimSun" w:hAnsi="Book Antiqua"/>
          <w:sz w:val="24"/>
          <w:szCs w:val="24"/>
        </w:rPr>
        <w:t>cacy for CRC. However, there are several questions that need to be resolved .One of the key issues in oncolytic therapy is targeted delivery</w:t>
      </w:r>
      <w:r w:rsidRPr="004534C9">
        <w:rPr>
          <w:rFonts w:ascii="Book Antiqua" w:eastAsia="SimSun" w:hAnsi="Book Antiqua"/>
          <w:sz w:val="24"/>
          <w:szCs w:val="24"/>
          <w:vertAlign w:val="superscript"/>
        </w:rPr>
        <w:t>[8</w:t>
      </w:r>
      <w:r w:rsidR="00C579F2" w:rsidRPr="004534C9">
        <w:rPr>
          <w:rFonts w:ascii="Book Antiqua" w:eastAsia="SimSun" w:hAnsi="Book Antiqua"/>
          <w:sz w:val="24"/>
          <w:szCs w:val="24"/>
          <w:vertAlign w:val="superscript"/>
        </w:rPr>
        <w:t>5</w:t>
      </w:r>
      <w:r w:rsidRPr="004534C9">
        <w:rPr>
          <w:rFonts w:ascii="Book Antiqua" w:eastAsia="SimSun" w:hAnsi="Book Antiqua"/>
          <w:sz w:val="24"/>
          <w:szCs w:val="24"/>
          <w:vertAlign w:val="superscript"/>
        </w:rPr>
        <w:t>]</w:t>
      </w:r>
      <w:r w:rsidRPr="004534C9">
        <w:rPr>
          <w:rFonts w:ascii="Book Antiqua" w:eastAsia="SimSun" w:hAnsi="Book Antiqua"/>
          <w:sz w:val="24"/>
          <w:szCs w:val="24"/>
        </w:rPr>
        <w:t xml:space="preserve">. Moreover, the </w:t>
      </w:r>
      <w:ins w:id="270" w:author="Author">
        <w:r w:rsidR="007F7BB9" w:rsidRPr="004534C9">
          <w:rPr>
            <w:rFonts w:ascii="Book Antiqua" w:eastAsia="SimSun" w:hAnsi="Book Antiqua"/>
            <w:sz w:val="24"/>
            <w:szCs w:val="24"/>
          </w:rPr>
          <w:t>extracellular matrix</w:t>
        </w:r>
      </w:ins>
      <w:del w:id="271" w:author="Author">
        <w:r w:rsidRPr="004534C9" w:rsidDel="007F7BB9">
          <w:rPr>
            <w:rFonts w:ascii="Book Antiqua" w:eastAsia="SimSun" w:hAnsi="Book Antiqua"/>
            <w:sz w:val="24"/>
            <w:szCs w:val="24"/>
          </w:rPr>
          <w:delText>ECM</w:delText>
        </w:r>
      </w:del>
      <w:r w:rsidRPr="004534C9">
        <w:rPr>
          <w:rFonts w:ascii="Book Antiqua" w:eastAsia="SimSun" w:hAnsi="Book Antiqua"/>
          <w:sz w:val="24"/>
          <w:szCs w:val="24"/>
        </w:rPr>
        <w:t xml:space="preserve"> and other barriers in solid tumors may interfere with and slow viral transmission, thereby reducing oncolysis.</w:t>
      </w:r>
    </w:p>
    <w:p w14:paraId="4321BD60" w14:textId="76F97298"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In addition, due to the induction of neutralizing antibodies, the oncolysis effect of the virus after repeated viral administration may decrease over time</w:t>
      </w:r>
      <w:r w:rsidRPr="004534C9">
        <w:rPr>
          <w:rFonts w:ascii="Book Antiqua" w:eastAsia="SimSun" w:hAnsi="Book Antiqua"/>
          <w:sz w:val="24"/>
          <w:szCs w:val="24"/>
          <w:vertAlign w:val="superscript"/>
        </w:rPr>
        <w:t>[8</w:t>
      </w:r>
      <w:r w:rsidR="00C579F2" w:rsidRPr="004534C9">
        <w:rPr>
          <w:rFonts w:ascii="Book Antiqua" w:eastAsia="SimSun" w:hAnsi="Book Antiqua"/>
          <w:sz w:val="24"/>
          <w:szCs w:val="24"/>
          <w:vertAlign w:val="superscript"/>
        </w:rPr>
        <w:t>6</w:t>
      </w:r>
      <w:r w:rsidRPr="004534C9">
        <w:rPr>
          <w:rFonts w:ascii="Book Antiqua" w:eastAsia="SimSun" w:hAnsi="Book Antiqua"/>
          <w:sz w:val="24"/>
          <w:szCs w:val="24"/>
          <w:vertAlign w:val="superscript"/>
        </w:rPr>
        <w:t>]</w:t>
      </w:r>
      <w:r w:rsidRPr="004534C9">
        <w:rPr>
          <w:rFonts w:ascii="Book Antiqua" w:eastAsia="SimSun" w:hAnsi="Book Antiqua"/>
          <w:sz w:val="24"/>
          <w:szCs w:val="24"/>
        </w:rPr>
        <w:t>. To overcome the potential neutralizing effect of the antibody on the virus, an aptamer was used to block the antibody, thereby preventing neutralization of the virus. Furthermore, treatment with a paramyxovirus mesenchymal stem cell vector protects the virus against neutralizing antibodies</w:t>
      </w:r>
      <w:del w:id="272" w:author="Author">
        <w:r w:rsidRPr="004534C9" w:rsidDel="00F11265">
          <w:rPr>
            <w:rFonts w:ascii="Book Antiqua" w:eastAsia="SimSun" w:hAnsi="Book Antiqua"/>
            <w:sz w:val="24"/>
            <w:szCs w:val="24"/>
          </w:rPr>
          <w:delText>,</w:delText>
        </w:r>
      </w:del>
      <w:r w:rsidRPr="004534C9">
        <w:rPr>
          <w:rFonts w:ascii="Book Antiqua" w:eastAsia="SimSun" w:hAnsi="Book Antiqua"/>
          <w:sz w:val="24"/>
          <w:szCs w:val="24"/>
        </w:rPr>
        <w:t xml:space="preserve"> with efficient transfer of the virus to the tumor.</w:t>
      </w:r>
    </w:p>
    <w:p w14:paraId="006ADE4D" w14:textId="3ACFF700"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In terms of safety and treatment outcomes, improvement is needed for the application of NDV. For example, NDV 73T damages normal cells while killing tumor cells. In clinical use, NDV may also pose safety problems for medical personnel and the environment</w:t>
      </w:r>
      <w:ins w:id="273" w:author="Author">
        <w:r w:rsidR="00F11265" w:rsidRPr="004534C9">
          <w:rPr>
            <w:rFonts w:ascii="Book Antiqua" w:eastAsia="SimSun" w:hAnsi="Book Antiqua"/>
            <w:sz w:val="24"/>
            <w:szCs w:val="24"/>
          </w:rPr>
          <w:t xml:space="preserve"> because</w:t>
        </w:r>
      </w:ins>
      <w:del w:id="274" w:author="Author">
        <w:r w:rsidRPr="004534C9" w:rsidDel="00F11265">
          <w:rPr>
            <w:rFonts w:ascii="Book Antiqua" w:eastAsia="SimSun" w:hAnsi="Book Antiqua"/>
            <w:sz w:val="24"/>
            <w:szCs w:val="24"/>
          </w:rPr>
          <w:delText>, as</w:delText>
        </w:r>
      </w:del>
      <w:r w:rsidRPr="004534C9">
        <w:rPr>
          <w:rFonts w:ascii="Book Antiqua" w:eastAsia="SimSun" w:hAnsi="Book Antiqua"/>
          <w:sz w:val="24"/>
          <w:szCs w:val="24"/>
        </w:rPr>
        <w:t xml:space="preserve"> NDV virulent strains and poisonous strains can cause fatal respiratory and neurological diseases in poultry. Furthermore, insertion of an exogenous gene into the NDV genome has pros and cons: on the one hand, exogenous genes may enhance the anti-tumor effect of NDV; on the other hand, insertion of foreign genes may affect replication of the virus.</w:t>
      </w:r>
    </w:p>
    <w:p w14:paraId="1EDEDBF5" w14:textId="77777777" w:rsidR="00E201D0" w:rsidRPr="004534C9" w:rsidRDefault="00E201D0" w:rsidP="004534C9">
      <w:pPr>
        <w:spacing w:after="0" w:line="360" w:lineRule="auto"/>
        <w:jc w:val="both"/>
        <w:rPr>
          <w:rFonts w:ascii="Book Antiqua" w:eastAsia="SimSun" w:hAnsi="Book Antiqua" w:cs="Arial"/>
          <w:b/>
          <w:sz w:val="24"/>
          <w:szCs w:val="24"/>
        </w:rPr>
      </w:pPr>
    </w:p>
    <w:p w14:paraId="66A91162" w14:textId="63947D0E" w:rsidR="00E201D0" w:rsidRPr="004534C9" w:rsidRDefault="00E201D0" w:rsidP="004534C9">
      <w:pPr>
        <w:spacing w:after="0" w:line="360" w:lineRule="auto"/>
        <w:jc w:val="both"/>
        <w:rPr>
          <w:rFonts w:ascii="Book Antiqua" w:eastAsia="SimSun" w:hAnsi="Book Antiqua" w:cs="Arial"/>
          <w:b/>
          <w:caps/>
          <w:sz w:val="24"/>
          <w:szCs w:val="24"/>
        </w:rPr>
      </w:pPr>
      <w:r w:rsidRPr="004534C9">
        <w:rPr>
          <w:rFonts w:ascii="Book Antiqua" w:eastAsia="SimSun" w:hAnsi="Book Antiqua" w:cs="Arial"/>
          <w:b/>
          <w:caps/>
          <w:sz w:val="24"/>
          <w:szCs w:val="24"/>
        </w:rPr>
        <w:t>Conclusion</w:t>
      </w:r>
    </w:p>
    <w:p w14:paraId="7F0CB799" w14:textId="13715E73"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sz w:val="24"/>
          <w:szCs w:val="24"/>
        </w:rPr>
        <w:t>In 2005, the Chinese government approved the first transgenic oncolytic type 5 adenovirus (Adeno-5; H101) virus for the treatment of tumors; in 2013, the U</w:t>
      </w:r>
      <w:ins w:id="275" w:author="Author">
        <w:r w:rsidR="00F11265" w:rsidRPr="004534C9">
          <w:rPr>
            <w:rFonts w:ascii="Book Antiqua" w:eastAsia="SimSun" w:hAnsi="Book Antiqua"/>
            <w:sz w:val="24"/>
            <w:szCs w:val="24"/>
          </w:rPr>
          <w:t>nited States</w:t>
        </w:r>
      </w:ins>
      <w:del w:id="276" w:author="Author">
        <w:r w:rsidRPr="004534C9" w:rsidDel="00F11265">
          <w:rPr>
            <w:rFonts w:ascii="Book Antiqua" w:eastAsia="SimSun" w:hAnsi="Book Antiqua"/>
            <w:sz w:val="24"/>
            <w:szCs w:val="24"/>
          </w:rPr>
          <w:delText>S</w:delText>
        </w:r>
      </w:del>
      <w:r w:rsidRPr="004534C9">
        <w:rPr>
          <w:rFonts w:ascii="Book Antiqua" w:eastAsia="SimSun" w:hAnsi="Book Antiqua"/>
          <w:sz w:val="24"/>
          <w:szCs w:val="24"/>
        </w:rPr>
        <w:t xml:space="preserve"> Food and Drug Administration affirmed the use of herpes simplex virus type 1 (HSV1; T-Vec). Thus, </w:t>
      </w:r>
      <w:ins w:id="277" w:author="Author">
        <w:r w:rsidR="00EE5828" w:rsidRPr="004534C9">
          <w:rPr>
            <w:rFonts w:ascii="Book Antiqua" w:eastAsia="SimSun" w:hAnsi="Book Antiqua"/>
            <w:sz w:val="24"/>
            <w:szCs w:val="24"/>
          </w:rPr>
          <w:t>oncolytic viruses</w:t>
        </w:r>
      </w:ins>
      <w:del w:id="278" w:author="Author">
        <w:r w:rsidRPr="004534C9" w:rsidDel="00EE5828">
          <w:rPr>
            <w:rFonts w:ascii="Book Antiqua" w:eastAsia="SimSun" w:hAnsi="Book Antiqua"/>
            <w:sz w:val="24"/>
            <w:szCs w:val="24"/>
          </w:rPr>
          <w:delText>OVs</w:delText>
        </w:r>
      </w:del>
      <w:r w:rsidRPr="004534C9">
        <w:rPr>
          <w:rFonts w:ascii="Book Antiqua" w:eastAsia="SimSun" w:hAnsi="Book Antiqua"/>
          <w:sz w:val="24"/>
          <w:szCs w:val="24"/>
        </w:rPr>
        <w:t xml:space="preserve"> have become a new generation of biosafety agents. Among these agents, NDV meets many conditions for new drugs used in the human body: selective potent oncolytic activity; a strong type I IFN reaction</w:t>
      </w:r>
      <w:del w:id="279" w:author="Author">
        <w:r w:rsidRPr="004534C9" w:rsidDel="00F11265">
          <w:rPr>
            <w:rFonts w:ascii="Book Antiqua" w:eastAsia="SimSun" w:hAnsi="Book Antiqua"/>
            <w:sz w:val="24"/>
            <w:szCs w:val="24"/>
          </w:rPr>
          <w:delText>;</w:delText>
        </w:r>
      </w:del>
      <w:r w:rsidRPr="004534C9">
        <w:rPr>
          <w:rFonts w:ascii="Book Antiqua" w:eastAsia="SimSun" w:hAnsi="Book Antiqua"/>
          <w:sz w:val="24"/>
          <w:szCs w:val="24"/>
        </w:rPr>
        <w:t xml:space="preserve"> and a wide range of immunostimulatory effects. NDV directly destroys cancer cells, induces ICD and activates DC1- and Th1-directed antitumor immune responses, resulting in effective destruction of cancer cells and the development of tumor-</w:t>
      </w:r>
      <w:r w:rsidRPr="004534C9">
        <w:rPr>
          <w:rFonts w:ascii="Book Antiqua" w:eastAsia="SimSun" w:hAnsi="Book Antiqua"/>
          <w:sz w:val="24"/>
          <w:szCs w:val="24"/>
        </w:rPr>
        <w:lastRenderedPageBreak/>
        <w:t>associated MTCs after onset, which provides long-term protective activity to prolong survival.</w:t>
      </w:r>
    </w:p>
    <w:p w14:paraId="25EC6CC2" w14:textId="6634B41E" w:rsidR="00E201D0" w:rsidRPr="004534C9" w:rsidRDefault="00E201D0" w:rsidP="004534C9">
      <w:pPr>
        <w:spacing w:after="0" w:line="360" w:lineRule="auto"/>
        <w:ind w:firstLineChars="100" w:firstLine="240"/>
        <w:jc w:val="both"/>
        <w:rPr>
          <w:rFonts w:ascii="Book Antiqua" w:eastAsia="SimSun" w:hAnsi="Book Antiqua"/>
          <w:sz w:val="24"/>
          <w:szCs w:val="24"/>
        </w:rPr>
      </w:pPr>
      <w:r w:rsidRPr="004534C9">
        <w:rPr>
          <w:rFonts w:ascii="Book Antiqua" w:eastAsia="SimSun" w:hAnsi="Book Antiqua"/>
          <w:sz w:val="24"/>
          <w:szCs w:val="24"/>
        </w:rPr>
        <w:t>Driven by successful animal experiments and clinical trials, the strategy of introducing, integrating and improving NDV anti</w:t>
      </w:r>
      <w:r w:rsidRPr="004534C9">
        <w:rPr>
          <w:rFonts w:ascii="Book Antiqua" w:hAnsi="Book Antiqua"/>
          <w:sz w:val="24"/>
          <w:szCs w:val="24"/>
        </w:rPr>
        <w:t>-</w:t>
      </w:r>
      <w:r w:rsidR="00554DB2" w:rsidRPr="004534C9">
        <w:rPr>
          <w:rFonts w:ascii="Book Antiqua" w:eastAsia="SimSun" w:hAnsi="Book Antiqua"/>
          <w:sz w:val="24"/>
          <w:szCs w:val="24"/>
        </w:rPr>
        <w:t>CRC</w:t>
      </w:r>
      <w:r w:rsidRPr="004534C9">
        <w:rPr>
          <w:rFonts w:ascii="Book Antiqua" w:eastAsia="SimSun" w:hAnsi="Book Antiqua"/>
          <w:sz w:val="24"/>
          <w:szCs w:val="24"/>
        </w:rPr>
        <w:t xml:space="preserve"> therapy has been widely explored. The development of reverse genetics technology allows NDV to be employed as a vector for the integration of therapeutic genes. In the future, we envision multimodal combination therapy as the ideal option for treating complex diseases, such as tumors. Indeed, by combining oncolytic NDV with hyperthermia, therapeutic transgenes, </w:t>
      </w:r>
      <w:ins w:id="280" w:author="Author">
        <w:r w:rsidR="00F11265" w:rsidRPr="004534C9">
          <w:rPr>
            <w:rFonts w:ascii="Book Antiqua" w:eastAsia="SimSun" w:hAnsi="Book Antiqua"/>
            <w:sz w:val="24"/>
            <w:szCs w:val="24"/>
          </w:rPr>
          <w:t>dendritic cells</w:t>
        </w:r>
      </w:ins>
      <w:del w:id="281" w:author="Author">
        <w:r w:rsidRPr="004534C9" w:rsidDel="00F11265">
          <w:rPr>
            <w:rFonts w:ascii="Book Antiqua" w:eastAsia="SimSun" w:hAnsi="Book Antiqua"/>
            <w:sz w:val="24"/>
            <w:szCs w:val="24"/>
          </w:rPr>
          <w:delText>DC</w:delText>
        </w:r>
      </w:del>
      <w:r w:rsidRPr="004534C9">
        <w:rPr>
          <w:rFonts w:ascii="Book Antiqua" w:eastAsia="SimSun" w:hAnsi="Book Antiqua"/>
          <w:sz w:val="24"/>
          <w:szCs w:val="24"/>
        </w:rPr>
        <w:t>, T cells, bispecific antibodies or NDV-based vaccines (</w:t>
      </w:r>
      <w:r w:rsidRPr="004534C9">
        <w:rPr>
          <w:rFonts w:ascii="Book Antiqua" w:eastAsia="SimSun" w:hAnsi="Book Antiqua"/>
          <w:i/>
          <w:iCs/>
          <w:sz w:val="24"/>
          <w:szCs w:val="24"/>
        </w:rPr>
        <w:t>e.g.</w:t>
      </w:r>
      <w:r w:rsidRPr="004534C9">
        <w:rPr>
          <w:rFonts w:ascii="Book Antiqua" w:eastAsia="SimSun" w:hAnsi="Book Antiqua"/>
          <w:sz w:val="24"/>
          <w:szCs w:val="24"/>
        </w:rPr>
        <w:t>, ATV-NDV), multimodal combination therapy is expected to be a good application prospect. However, more research is needed to determine the preclinical and clinical effects of NDV to verify its safety and efficacy in CRC therapy.</w:t>
      </w:r>
    </w:p>
    <w:p w14:paraId="384A5C5A" w14:textId="77777777" w:rsidR="00554DB2" w:rsidRPr="004534C9" w:rsidRDefault="00554DB2" w:rsidP="004534C9">
      <w:pPr>
        <w:adjustRightInd/>
        <w:spacing w:after="0" w:line="360" w:lineRule="auto"/>
        <w:jc w:val="both"/>
        <w:rPr>
          <w:rFonts w:ascii="Book Antiqua" w:hAnsi="Book Antiqua" w:cs="Arial"/>
          <w:b/>
          <w:caps/>
          <w:sz w:val="24"/>
          <w:szCs w:val="24"/>
        </w:rPr>
      </w:pPr>
      <w:r w:rsidRPr="004534C9">
        <w:rPr>
          <w:rFonts w:ascii="Book Antiqua" w:hAnsi="Book Antiqua" w:cs="Arial"/>
          <w:b/>
          <w:caps/>
          <w:sz w:val="24"/>
          <w:szCs w:val="24"/>
        </w:rPr>
        <w:br w:type="page"/>
      </w:r>
    </w:p>
    <w:p w14:paraId="7A1511D5" w14:textId="0FCA8EB1" w:rsidR="00E201D0" w:rsidRPr="004534C9" w:rsidRDefault="001613C2" w:rsidP="004534C9">
      <w:pPr>
        <w:spacing w:after="0" w:line="360" w:lineRule="auto"/>
        <w:jc w:val="both"/>
        <w:rPr>
          <w:rFonts w:ascii="Book Antiqua" w:hAnsi="Book Antiqua" w:cs="Arial"/>
          <w:b/>
          <w:caps/>
          <w:sz w:val="24"/>
          <w:szCs w:val="24"/>
        </w:rPr>
      </w:pPr>
      <w:r w:rsidRPr="004534C9">
        <w:rPr>
          <w:rFonts w:ascii="Book Antiqua" w:hAnsi="Book Antiqua" w:cs="Arial"/>
          <w:b/>
          <w:caps/>
          <w:sz w:val="24"/>
          <w:szCs w:val="24"/>
        </w:rPr>
        <w:lastRenderedPageBreak/>
        <w:t>REFERENCES</w:t>
      </w:r>
    </w:p>
    <w:p w14:paraId="5CB5645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 </w:t>
      </w:r>
      <w:r w:rsidRPr="004534C9">
        <w:rPr>
          <w:rFonts w:ascii="Book Antiqua" w:eastAsia="DengXian" w:hAnsi="Book Antiqua" w:cs="Times New Roman"/>
          <w:b/>
          <w:kern w:val="2"/>
          <w:sz w:val="24"/>
          <w:szCs w:val="24"/>
        </w:rPr>
        <w:t>Siegel RL</w:t>
      </w:r>
      <w:r w:rsidRPr="004534C9">
        <w:rPr>
          <w:rFonts w:ascii="Book Antiqua" w:eastAsia="DengXian" w:hAnsi="Book Antiqua" w:cs="Times New Roman"/>
          <w:kern w:val="2"/>
          <w:sz w:val="24"/>
          <w:szCs w:val="24"/>
        </w:rPr>
        <w:t xml:space="preserve">, Miller KD, Jemal A. Cancer Statistics, 2017. </w:t>
      </w:r>
      <w:r w:rsidRPr="004534C9">
        <w:rPr>
          <w:rFonts w:ascii="Book Antiqua" w:eastAsia="DengXian" w:hAnsi="Book Antiqua" w:cs="Times New Roman"/>
          <w:i/>
          <w:kern w:val="2"/>
          <w:sz w:val="24"/>
          <w:szCs w:val="24"/>
        </w:rPr>
        <w:t>CA Cancer J Clin</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67</w:t>
      </w:r>
      <w:r w:rsidRPr="004534C9">
        <w:rPr>
          <w:rFonts w:ascii="Book Antiqua" w:eastAsia="DengXian" w:hAnsi="Book Antiqua" w:cs="Times New Roman"/>
          <w:kern w:val="2"/>
          <w:sz w:val="24"/>
          <w:szCs w:val="24"/>
        </w:rPr>
        <w:t>: 7-30 [PMID: 28055103 DOI: 10.3322/caac.21387]</w:t>
      </w:r>
    </w:p>
    <w:p w14:paraId="35D7D46C"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 </w:t>
      </w:r>
      <w:r w:rsidRPr="004534C9">
        <w:rPr>
          <w:rFonts w:ascii="Book Antiqua" w:eastAsia="DengXian" w:hAnsi="Book Antiqua" w:cs="Times New Roman"/>
          <w:b/>
          <w:kern w:val="2"/>
          <w:sz w:val="24"/>
          <w:szCs w:val="24"/>
        </w:rPr>
        <w:t>Wang W</w:t>
      </w:r>
      <w:r w:rsidRPr="004534C9">
        <w:rPr>
          <w:rFonts w:ascii="Book Antiqua" w:eastAsia="DengXian" w:hAnsi="Book Antiqua" w:cs="Times New Roman"/>
          <w:kern w:val="2"/>
          <w:sz w:val="24"/>
          <w:szCs w:val="24"/>
        </w:rPr>
        <w:t xml:space="preserve">, Kandimalla R, Huang H, Zhu L, Li Y, Gao F, Goel A, Wang X. Molecular subtyping of colorectal cancer: Recent progress, new challenges and emerging opportunities. </w:t>
      </w:r>
      <w:r w:rsidRPr="004534C9">
        <w:rPr>
          <w:rFonts w:ascii="Book Antiqua" w:eastAsia="DengXian" w:hAnsi="Book Antiqua" w:cs="Times New Roman"/>
          <w:i/>
          <w:kern w:val="2"/>
          <w:sz w:val="24"/>
          <w:szCs w:val="24"/>
        </w:rPr>
        <w:t>Semin Cancer Biol</w:t>
      </w:r>
      <w:r w:rsidRPr="004534C9">
        <w:rPr>
          <w:rFonts w:ascii="Book Antiqua" w:eastAsia="DengXian" w:hAnsi="Book Antiqua" w:cs="Times New Roman"/>
          <w:kern w:val="2"/>
          <w:sz w:val="24"/>
          <w:szCs w:val="24"/>
        </w:rPr>
        <w:t xml:space="preserve"> 2019; </w:t>
      </w:r>
      <w:r w:rsidRPr="004534C9">
        <w:rPr>
          <w:rFonts w:ascii="Book Antiqua" w:eastAsia="DengXian" w:hAnsi="Book Antiqua" w:cs="Times New Roman"/>
          <w:b/>
          <w:kern w:val="2"/>
          <w:sz w:val="24"/>
          <w:szCs w:val="24"/>
        </w:rPr>
        <w:t>55</w:t>
      </w:r>
      <w:r w:rsidRPr="004534C9">
        <w:rPr>
          <w:rFonts w:ascii="Book Antiqua" w:eastAsia="DengXian" w:hAnsi="Book Antiqua" w:cs="Times New Roman"/>
          <w:kern w:val="2"/>
          <w:sz w:val="24"/>
          <w:szCs w:val="24"/>
        </w:rPr>
        <w:t>: 37-52 [PMID: 29775690 DOI: 10.1016/j.semcancer.2018.05.002]</w:t>
      </w:r>
    </w:p>
    <w:p w14:paraId="33FCF326"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 </w:t>
      </w:r>
      <w:r w:rsidRPr="004534C9">
        <w:rPr>
          <w:rFonts w:ascii="Book Antiqua" w:eastAsia="DengXian" w:hAnsi="Book Antiqua" w:cs="Times New Roman"/>
          <w:b/>
          <w:kern w:val="2"/>
          <w:sz w:val="24"/>
          <w:szCs w:val="24"/>
        </w:rPr>
        <w:t>Geevarghese SK</w:t>
      </w:r>
      <w:r w:rsidRPr="004534C9">
        <w:rPr>
          <w:rFonts w:ascii="Book Antiqua" w:eastAsia="DengXian" w:hAnsi="Book Antiqua" w:cs="Times New Roman"/>
          <w:kern w:val="2"/>
          <w:sz w:val="24"/>
          <w:szCs w:val="24"/>
        </w:rPr>
        <w:t xml:space="preserve">, Geller DA, de Haan HA, Hörer M, Knoll AE, Mescheder A, Nemunaitis J, Reid TR, Sze DY, Tanabe KK, Tawfik H. Phase I/II study of oncolytic herpes simplex virus NV1020 in patients with extensively pretreated refractory colorectal cancer metastatic to the liver. </w:t>
      </w:r>
      <w:r w:rsidRPr="004534C9">
        <w:rPr>
          <w:rFonts w:ascii="Book Antiqua" w:eastAsia="DengXian" w:hAnsi="Book Antiqua" w:cs="Times New Roman"/>
          <w:i/>
          <w:kern w:val="2"/>
          <w:sz w:val="24"/>
          <w:szCs w:val="24"/>
        </w:rPr>
        <w:t>Hum Gene Ther</w:t>
      </w:r>
      <w:r w:rsidRPr="004534C9">
        <w:rPr>
          <w:rFonts w:ascii="Book Antiqua" w:eastAsia="DengXian" w:hAnsi="Book Antiqua" w:cs="Times New Roman"/>
          <w:kern w:val="2"/>
          <w:sz w:val="24"/>
          <w:szCs w:val="24"/>
        </w:rPr>
        <w:t xml:space="preserve"> 2010; </w:t>
      </w:r>
      <w:r w:rsidRPr="004534C9">
        <w:rPr>
          <w:rFonts w:ascii="Book Antiqua" w:eastAsia="DengXian" w:hAnsi="Book Antiqua" w:cs="Times New Roman"/>
          <w:b/>
          <w:kern w:val="2"/>
          <w:sz w:val="24"/>
          <w:szCs w:val="24"/>
        </w:rPr>
        <w:t>21</w:t>
      </w:r>
      <w:r w:rsidRPr="004534C9">
        <w:rPr>
          <w:rFonts w:ascii="Book Antiqua" w:eastAsia="DengXian" w:hAnsi="Book Antiqua" w:cs="Times New Roman"/>
          <w:kern w:val="2"/>
          <w:sz w:val="24"/>
          <w:szCs w:val="24"/>
        </w:rPr>
        <w:t>: 1119-1128 [PMID: 20486770 DOI: 10.1089/hum.2010.020]</w:t>
      </w:r>
    </w:p>
    <w:p w14:paraId="0A08D053"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 </w:t>
      </w:r>
      <w:r w:rsidRPr="004534C9">
        <w:rPr>
          <w:rFonts w:ascii="Book Antiqua" w:eastAsia="DengXian" w:hAnsi="Book Antiqua" w:cs="Times New Roman"/>
          <w:b/>
          <w:kern w:val="2"/>
          <w:sz w:val="24"/>
          <w:szCs w:val="24"/>
        </w:rPr>
        <w:t>Inoda S</w:t>
      </w:r>
      <w:r w:rsidRPr="004534C9">
        <w:rPr>
          <w:rFonts w:ascii="Book Antiqua" w:eastAsia="DengXian" w:hAnsi="Book Antiqua" w:cs="Times New Roman"/>
          <w:kern w:val="2"/>
          <w:sz w:val="24"/>
          <w:szCs w:val="24"/>
        </w:rPr>
        <w:t xml:space="preserve">, Morita R, Hirohashi Y, Torigoe T, Asanuma H, Nakazawa E, Nakatsugawa M, Tamura Y, Kamiguchi K, Tsuruma T, Terui T, Ishitani K, Hashino S, Wang Q, Greene MI, Hasegawa T, Hirata K, Asaka M, Sato N. The feasibility of Cep55/c10orf3 derived peptide vaccine therapy for colorectal carcinoma. </w:t>
      </w:r>
      <w:r w:rsidRPr="004534C9">
        <w:rPr>
          <w:rFonts w:ascii="Book Antiqua" w:eastAsia="DengXian" w:hAnsi="Book Antiqua" w:cs="Times New Roman"/>
          <w:i/>
          <w:kern w:val="2"/>
          <w:sz w:val="24"/>
          <w:szCs w:val="24"/>
        </w:rPr>
        <w:t>Exp Mol Pathol</w:t>
      </w:r>
      <w:r w:rsidRPr="004534C9">
        <w:rPr>
          <w:rFonts w:ascii="Book Antiqua" w:eastAsia="DengXian" w:hAnsi="Book Antiqua" w:cs="Times New Roman"/>
          <w:kern w:val="2"/>
          <w:sz w:val="24"/>
          <w:szCs w:val="24"/>
        </w:rPr>
        <w:t xml:space="preserve"> 2011; </w:t>
      </w:r>
      <w:r w:rsidRPr="004534C9">
        <w:rPr>
          <w:rFonts w:ascii="Book Antiqua" w:eastAsia="DengXian" w:hAnsi="Book Antiqua" w:cs="Times New Roman"/>
          <w:b/>
          <w:kern w:val="2"/>
          <w:sz w:val="24"/>
          <w:szCs w:val="24"/>
        </w:rPr>
        <w:t>90</w:t>
      </w:r>
      <w:r w:rsidRPr="004534C9">
        <w:rPr>
          <w:rFonts w:ascii="Book Antiqua" w:eastAsia="DengXian" w:hAnsi="Book Antiqua" w:cs="Times New Roman"/>
          <w:kern w:val="2"/>
          <w:sz w:val="24"/>
          <w:szCs w:val="24"/>
        </w:rPr>
        <w:t>: 55-60 [PMID: 20950610 DOI: 10.1016/j.yexmp.2010.10.001]</w:t>
      </w:r>
    </w:p>
    <w:p w14:paraId="0F2CB9A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 </w:t>
      </w:r>
      <w:r w:rsidRPr="004534C9">
        <w:rPr>
          <w:rFonts w:ascii="Book Antiqua" w:eastAsia="DengXian" w:hAnsi="Book Antiqua" w:cs="Times New Roman"/>
          <w:b/>
          <w:kern w:val="2"/>
          <w:sz w:val="24"/>
          <w:szCs w:val="24"/>
        </w:rPr>
        <w:t>Hu Z</w:t>
      </w:r>
      <w:r w:rsidRPr="004534C9">
        <w:rPr>
          <w:rFonts w:ascii="Book Antiqua" w:eastAsia="DengXian" w:hAnsi="Book Antiqua" w:cs="Times New Roman"/>
          <w:kern w:val="2"/>
          <w:sz w:val="24"/>
          <w:szCs w:val="24"/>
        </w:rPr>
        <w:t xml:space="preserve">, He J, Gong W, Zhou N, Zhou S, Lai Z, Zheng R, Wang Y, Yang X, Yang W, Zhong L, Lu X, Zhao Y. TLS11a Aptamer/CD3 Antibody Anti-Tumor System for Liver Cancer. </w:t>
      </w:r>
      <w:r w:rsidRPr="004534C9">
        <w:rPr>
          <w:rFonts w:ascii="Book Antiqua" w:eastAsia="DengXian" w:hAnsi="Book Antiqua" w:cs="Times New Roman"/>
          <w:i/>
          <w:kern w:val="2"/>
          <w:sz w:val="24"/>
          <w:szCs w:val="24"/>
        </w:rPr>
        <w:t>J Biomed Nanotechnol</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14</w:t>
      </w:r>
      <w:r w:rsidRPr="004534C9">
        <w:rPr>
          <w:rFonts w:ascii="Book Antiqua" w:eastAsia="DengXian" w:hAnsi="Book Antiqua" w:cs="Times New Roman"/>
          <w:kern w:val="2"/>
          <w:sz w:val="24"/>
          <w:szCs w:val="24"/>
        </w:rPr>
        <w:t>: 1645-1653 [PMID: 29958558 DOI: 10.1166/jbn.2018.2619]</w:t>
      </w:r>
    </w:p>
    <w:p w14:paraId="41D9EED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 </w:t>
      </w:r>
      <w:r w:rsidRPr="004534C9">
        <w:rPr>
          <w:rFonts w:ascii="Book Antiqua" w:eastAsia="DengXian" w:hAnsi="Book Antiqua" w:cs="Times New Roman"/>
          <w:b/>
          <w:kern w:val="2"/>
          <w:sz w:val="24"/>
          <w:szCs w:val="24"/>
        </w:rPr>
        <w:t>Huang Y</w:t>
      </w:r>
      <w:r w:rsidRPr="004534C9">
        <w:rPr>
          <w:rFonts w:ascii="Book Antiqua" w:eastAsia="DengXian" w:hAnsi="Book Antiqua" w:cs="Times New Roman"/>
          <w:kern w:val="2"/>
          <w:sz w:val="24"/>
          <w:szCs w:val="24"/>
        </w:rPr>
        <w:t xml:space="preserve">, Mao Q, He J, Su J, Peng Y, Liang W, Hu Z, Zhou S, Lu X, Zhao Y. Fusions of Tumor-derived Endothelial Cells with Dendritic Cells Induces Antitumor Immunity. </w:t>
      </w:r>
      <w:r w:rsidRPr="004534C9">
        <w:rPr>
          <w:rFonts w:ascii="Book Antiqua" w:eastAsia="DengXian" w:hAnsi="Book Antiqua" w:cs="Times New Roman"/>
          <w:i/>
          <w:kern w:val="2"/>
          <w:sz w:val="24"/>
          <w:szCs w:val="24"/>
        </w:rPr>
        <w:t>Sci Rep</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7</w:t>
      </w:r>
      <w:r w:rsidRPr="004534C9">
        <w:rPr>
          <w:rFonts w:ascii="Book Antiqua" w:eastAsia="DengXian" w:hAnsi="Book Antiqua" w:cs="Times New Roman"/>
          <w:kern w:val="2"/>
          <w:sz w:val="24"/>
          <w:szCs w:val="24"/>
        </w:rPr>
        <w:t>: 46544 [PMID: 28436481 DOI: 10.1038/srep46544]</w:t>
      </w:r>
    </w:p>
    <w:p w14:paraId="60AB8A89"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 </w:t>
      </w:r>
      <w:r w:rsidRPr="004534C9">
        <w:rPr>
          <w:rFonts w:ascii="Book Antiqua" w:eastAsia="DengXian" w:hAnsi="Book Antiqua" w:cs="Times New Roman"/>
          <w:b/>
          <w:kern w:val="2"/>
          <w:sz w:val="24"/>
          <w:szCs w:val="24"/>
        </w:rPr>
        <w:t>Xu-Monette ZY</w:t>
      </w:r>
      <w:r w:rsidRPr="004534C9">
        <w:rPr>
          <w:rFonts w:ascii="Book Antiqua" w:eastAsia="DengXian" w:hAnsi="Book Antiqua" w:cs="Times New Roman"/>
          <w:kern w:val="2"/>
          <w:sz w:val="24"/>
          <w:szCs w:val="24"/>
        </w:rPr>
        <w:t xml:space="preserve">, Zhang M, Li J, Young KH. PD-1/PD-L1 Blockade: Have We Found the Key to Unleash the Antitumor Immune Response? </w:t>
      </w:r>
      <w:r w:rsidRPr="004534C9">
        <w:rPr>
          <w:rFonts w:ascii="Book Antiqua" w:eastAsia="DengXian" w:hAnsi="Book Antiqua" w:cs="Times New Roman"/>
          <w:i/>
          <w:kern w:val="2"/>
          <w:sz w:val="24"/>
          <w:szCs w:val="24"/>
        </w:rPr>
        <w:t>Front Immunol</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 1597 [PMID: 29255458 DOI: 10.3389/fimmu.2017.01597]</w:t>
      </w:r>
    </w:p>
    <w:p w14:paraId="2FEE95F8"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 </w:t>
      </w:r>
      <w:r w:rsidRPr="004534C9">
        <w:rPr>
          <w:rFonts w:ascii="Book Antiqua" w:eastAsia="DengXian" w:hAnsi="Book Antiqua" w:cs="Times New Roman"/>
          <w:b/>
          <w:kern w:val="2"/>
          <w:sz w:val="24"/>
          <w:szCs w:val="24"/>
        </w:rPr>
        <w:t>Ganar K</w:t>
      </w:r>
      <w:r w:rsidRPr="004534C9">
        <w:rPr>
          <w:rFonts w:ascii="Book Antiqua" w:eastAsia="DengXian" w:hAnsi="Book Antiqua" w:cs="Times New Roman"/>
          <w:kern w:val="2"/>
          <w:sz w:val="24"/>
          <w:szCs w:val="24"/>
        </w:rPr>
        <w:t xml:space="preserve">, Das M, Sinha S, Kumar S. Newcastle disease virus: current status and our understanding. </w:t>
      </w:r>
      <w:r w:rsidRPr="004534C9">
        <w:rPr>
          <w:rFonts w:ascii="Book Antiqua" w:eastAsia="DengXian" w:hAnsi="Book Antiqua" w:cs="Times New Roman"/>
          <w:i/>
          <w:kern w:val="2"/>
          <w:sz w:val="24"/>
          <w:szCs w:val="24"/>
        </w:rPr>
        <w:t>Virus Res</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184</w:t>
      </w:r>
      <w:r w:rsidRPr="004534C9">
        <w:rPr>
          <w:rFonts w:ascii="Book Antiqua" w:eastAsia="DengXian" w:hAnsi="Book Antiqua" w:cs="Times New Roman"/>
          <w:kern w:val="2"/>
          <w:sz w:val="24"/>
          <w:szCs w:val="24"/>
        </w:rPr>
        <w:t>: 71-81 [PMID: 24589707 DOI: 10.1016/j.virusres.2014.02.016]</w:t>
      </w:r>
    </w:p>
    <w:p w14:paraId="6EFC09A8"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9 </w:t>
      </w:r>
      <w:r w:rsidRPr="004534C9">
        <w:rPr>
          <w:rFonts w:ascii="Book Antiqua" w:eastAsia="DengXian" w:hAnsi="Book Antiqua" w:cs="Times New Roman"/>
          <w:b/>
          <w:kern w:val="2"/>
          <w:sz w:val="24"/>
          <w:szCs w:val="24"/>
        </w:rPr>
        <w:t>Afonso CL</w:t>
      </w:r>
      <w:r w:rsidRPr="004534C9">
        <w:rPr>
          <w:rFonts w:ascii="Book Antiqua" w:eastAsia="DengXian" w:hAnsi="Book Antiqua" w:cs="Times New Roman"/>
          <w:kern w:val="2"/>
          <w:sz w:val="24"/>
          <w:szCs w:val="24"/>
        </w:rPr>
        <w:t xml:space="preserve">, Amarasinghe GK, Bányai K, Bào Y, Basler CF, Bavari S, Bejerman N, Blasdell KR, Briand FX, Briese T, Bukreyev A, Calisher CH, Chandran K, Chéng J, </w:t>
      </w:r>
      <w:r w:rsidRPr="004534C9">
        <w:rPr>
          <w:rFonts w:ascii="Book Antiqua" w:eastAsia="DengXian" w:hAnsi="Book Antiqua" w:cs="Times New Roman"/>
          <w:kern w:val="2"/>
          <w:sz w:val="24"/>
          <w:szCs w:val="24"/>
        </w:rPr>
        <w:lastRenderedPageBreak/>
        <w:t xml:space="preserve">Clawson AN, Collins PL, Dietzgen RG, Dolnik O, Domier LL, Dürrwald R, Dye JM, Easton AJ, Ebihara H, Farkas SL, Freitas-Astúa J, Formenty P, Fouchier RA, Fù Y, Ghedin E, Goodin MM, Hewson R, Horie M, Hyndman TH, Jiāng D, Kitajima EW, Kobinger GP, Kondo H, Kurath G, Lamb RA, Lenardon S, Leroy EM, Li CX, Lin XD, Liú L, Longdon B, Marton S, Maisner A, Mühlberger E, Netesov SV, Nowotny N, Patterson JL, Payne SL, Paweska JT, Randall RE, Rima BK, Rota P, Rubbenstroth D, Schwemmle M, Shi M, Smither SJ, Stenglein MD, Stone DM, Takada A, Terregino C, Tesh RB, Tian JH, Tomonaga K, Tordo N, Towner JS, Vasilakis N, Verbeek M, Volchkov VE, Wahl-Jensen V, Walsh JA, Walker PJ, Wang D, Wang LF, Wetzel T, Whitfield AE, Xiè JT, Yuen KY, Zhang YZ, Kuhn JH. Taxonomy of the order Mononegavirales: update 2016. </w:t>
      </w:r>
      <w:r w:rsidRPr="004534C9">
        <w:rPr>
          <w:rFonts w:ascii="Book Antiqua" w:eastAsia="DengXian" w:hAnsi="Book Antiqua" w:cs="Times New Roman"/>
          <w:i/>
          <w:kern w:val="2"/>
          <w:sz w:val="24"/>
          <w:szCs w:val="24"/>
        </w:rPr>
        <w:t>Arch Virol</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161</w:t>
      </w:r>
      <w:r w:rsidRPr="004534C9">
        <w:rPr>
          <w:rFonts w:ascii="Book Antiqua" w:eastAsia="DengXian" w:hAnsi="Book Antiqua" w:cs="Times New Roman"/>
          <w:kern w:val="2"/>
          <w:sz w:val="24"/>
          <w:szCs w:val="24"/>
        </w:rPr>
        <w:t>: 2351-2360 [PMID: 27216929 DOI: 10.1007/s00705-016-2880-1]</w:t>
      </w:r>
    </w:p>
    <w:p w14:paraId="560B659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10 </w:t>
      </w:r>
      <w:r w:rsidRPr="004534C9">
        <w:rPr>
          <w:rFonts w:ascii="Book Antiqua" w:eastAsia="DengXian" w:hAnsi="Book Antiqua" w:cs="Times New Roman"/>
          <w:b/>
          <w:kern w:val="2"/>
          <w:sz w:val="24"/>
          <w:szCs w:val="24"/>
        </w:rPr>
        <w:t>Liu T</w:t>
      </w:r>
      <w:r w:rsidRPr="004534C9">
        <w:rPr>
          <w:rFonts w:ascii="Book Antiqua" w:eastAsia="DengXian" w:hAnsi="Book Antiqua" w:cs="Times New Roman"/>
          <w:kern w:val="2"/>
          <w:sz w:val="24"/>
          <w:szCs w:val="24"/>
        </w:rPr>
        <w:t xml:space="preserve">, Song Y, Yang Y, Bu Y, Cheng J, Zhang G, Xue J. Hemagglutinin-Neuraminidase and fusion genes are determinants of NDV thermostability. </w:t>
      </w:r>
      <w:r w:rsidRPr="004534C9">
        <w:rPr>
          <w:rFonts w:ascii="Book Antiqua" w:eastAsia="DengXian" w:hAnsi="Book Antiqua" w:cs="Times New Roman"/>
          <w:i/>
          <w:kern w:val="2"/>
          <w:sz w:val="24"/>
          <w:szCs w:val="24"/>
        </w:rPr>
        <w:t>Vet Microbiol</w:t>
      </w:r>
      <w:r w:rsidRPr="004534C9">
        <w:rPr>
          <w:rFonts w:ascii="Book Antiqua" w:eastAsia="DengXian" w:hAnsi="Book Antiqua" w:cs="Times New Roman"/>
          <w:kern w:val="2"/>
          <w:sz w:val="24"/>
          <w:szCs w:val="24"/>
        </w:rPr>
        <w:t xml:space="preserve"> 2019; </w:t>
      </w:r>
      <w:r w:rsidRPr="004534C9">
        <w:rPr>
          <w:rFonts w:ascii="Book Antiqua" w:eastAsia="DengXian" w:hAnsi="Book Antiqua" w:cs="Times New Roman"/>
          <w:b/>
          <w:kern w:val="2"/>
          <w:sz w:val="24"/>
          <w:szCs w:val="24"/>
        </w:rPr>
        <w:t>228</w:t>
      </w:r>
      <w:r w:rsidRPr="004534C9">
        <w:rPr>
          <w:rFonts w:ascii="Book Antiqua" w:eastAsia="DengXian" w:hAnsi="Book Antiqua" w:cs="Times New Roman"/>
          <w:kern w:val="2"/>
          <w:sz w:val="24"/>
          <w:szCs w:val="24"/>
        </w:rPr>
        <w:t>: 53-60 [PMID: 30593380 DOI: 10.1016/j.vetmic.2018.11.013]</w:t>
      </w:r>
    </w:p>
    <w:p w14:paraId="0E446F7A"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11 </w:t>
      </w:r>
      <w:r w:rsidRPr="004534C9">
        <w:rPr>
          <w:rFonts w:ascii="Book Antiqua" w:eastAsia="DengXian" w:hAnsi="Book Antiqua" w:cs="Times New Roman"/>
          <w:b/>
          <w:kern w:val="2"/>
          <w:sz w:val="24"/>
          <w:szCs w:val="24"/>
        </w:rPr>
        <w:t>Yaacov B</w:t>
      </w:r>
      <w:r w:rsidRPr="004534C9">
        <w:rPr>
          <w:rFonts w:ascii="Book Antiqua" w:eastAsia="DengXian" w:hAnsi="Book Antiqua" w:cs="Times New Roman"/>
          <w:kern w:val="2"/>
          <w:sz w:val="24"/>
          <w:szCs w:val="24"/>
        </w:rPr>
        <w:t xml:space="preserve">, Eliahoo E, Lazar I, Ben-Shlomo M, Greenbaum I, Panet A, Zakay-Rones Z. Selective oncolytic effect of an attenuated Newcastle disease virus (NDV-HUJ) in lung tumors. </w:t>
      </w:r>
      <w:r w:rsidRPr="004534C9">
        <w:rPr>
          <w:rFonts w:ascii="Book Antiqua" w:eastAsia="DengXian" w:hAnsi="Book Antiqua" w:cs="Times New Roman"/>
          <w:i/>
          <w:kern w:val="2"/>
          <w:sz w:val="24"/>
          <w:szCs w:val="24"/>
        </w:rPr>
        <w:t>Cancer Gene Ther</w:t>
      </w:r>
      <w:r w:rsidRPr="004534C9">
        <w:rPr>
          <w:rFonts w:ascii="Book Antiqua" w:eastAsia="DengXian" w:hAnsi="Book Antiqua" w:cs="Times New Roman"/>
          <w:kern w:val="2"/>
          <w:sz w:val="24"/>
          <w:szCs w:val="24"/>
        </w:rPr>
        <w:t xml:space="preserve"> 2008; </w:t>
      </w:r>
      <w:r w:rsidRPr="004534C9">
        <w:rPr>
          <w:rFonts w:ascii="Book Antiqua" w:eastAsia="DengXian" w:hAnsi="Book Antiqua" w:cs="Times New Roman"/>
          <w:b/>
          <w:kern w:val="2"/>
          <w:sz w:val="24"/>
          <w:szCs w:val="24"/>
        </w:rPr>
        <w:t>15</w:t>
      </w:r>
      <w:r w:rsidRPr="004534C9">
        <w:rPr>
          <w:rFonts w:ascii="Book Antiqua" w:eastAsia="DengXian" w:hAnsi="Book Antiqua" w:cs="Times New Roman"/>
          <w:kern w:val="2"/>
          <w:sz w:val="24"/>
          <w:szCs w:val="24"/>
        </w:rPr>
        <w:t>: 795-807 [PMID: 18535620 DOI: 10.1038/cgt.2008.31]</w:t>
      </w:r>
    </w:p>
    <w:p w14:paraId="72756233"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12 </w:t>
      </w:r>
      <w:r w:rsidRPr="004534C9">
        <w:rPr>
          <w:rFonts w:ascii="Book Antiqua" w:eastAsia="DengXian" w:hAnsi="Book Antiqua" w:cs="Times New Roman"/>
          <w:b/>
          <w:kern w:val="2"/>
          <w:sz w:val="24"/>
          <w:szCs w:val="24"/>
        </w:rPr>
        <w:t>Lamb RA</w:t>
      </w:r>
      <w:r w:rsidRPr="004534C9">
        <w:rPr>
          <w:rFonts w:ascii="Book Antiqua" w:eastAsia="DengXian" w:hAnsi="Book Antiqua" w:cs="Times New Roman"/>
          <w:kern w:val="2"/>
          <w:sz w:val="24"/>
          <w:szCs w:val="24"/>
        </w:rPr>
        <w:t xml:space="preserve">, Jardetzky TS. Structural basis of viral invasion: lessons from paramyxovirus F. </w:t>
      </w:r>
      <w:r w:rsidRPr="004534C9">
        <w:rPr>
          <w:rFonts w:ascii="Book Antiqua" w:eastAsia="DengXian" w:hAnsi="Book Antiqua" w:cs="Times New Roman"/>
          <w:i/>
          <w:kern w:val="2"/>
          <w:sz w:val="24"/>
          <w:szCs w:val="24"/>
        </w:rPr>
        <w:t>Curr Opin Struct Biol</w:t>
      </w:r>
      <w:r w:rsidRPr="004534C9">
        <w:rPr>
          <w:rFonts w:ascii="Book Antiqua" w:eastAsia="DengXian" w:hAnsi="Book Antiqua" w:cs="Times New Roman"/>
          <w:kern w:val="2"/>
          <w:sz w:val="24"/>
          <w:szCs w:val="24"/>
        </w:rPr>
        <w:t xml:space="preserve"> 2007; </w:t>
      </w:r>
      <w:r w:rsidRPr="004534C9">
        <w:rPr>
          <w:rFonts w:ascii="Book Antiqua" w:eastAsia="DengXian" w:hAnsi="Book Antiqua" w:cs="Times New Roman"/>
          <w:b/>
          <w:kern w:val="2"/>
          <w:sz w:val="24"/>
          <w:szCs w:val="24"/>
        </w:rPr>
        <w:t>17</w:t>
      </w:r>
      <w:r w:rsidRPr="004534C9">
        <w:rPr>
          <w:rFonts w:ascii="Book Antiqua" w:eastAsia="DengXian" w:hAnsi="Book Antiqua" w:cs="Times New Roman"/>
          <w:kern w:val="2"/>
          <w:sz w:val="24"/>
          <w:szCs w:val="24"/>
        </w:rPr>
        <w:t>: 427-436 [PMID: 17870467 DOI: 10.1016/j.sbi.2007.08.016]</w:t>
      </w:r>
    </w:p>
    <w:p w14:paraId="1C45384A"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13 </w:t>
      </w:r>
      <w:r w:rsidRPr="004534C9">
        <w:rPr>
          <w:rFonts w:ascii="Book Antiqua" w:eastAsia="DengXian" w:hAnsi="Book Antiqua" w:cs="Times New Roman"/>
          <w:b/>
          <w:kern w:val="2"/>
          <w:sz w:val="24"/>
          <w:szCs w:val="24"/>
        </w:rPr>
        <w:t>Fournier P</w:t>
      </w:r>
      <w:r w:rsidRPr="004534C9">
        <w:rPr>
          <w:rFonts w:ascii="Book Antiqua" w:eastAsia="DengXian" w:hAnsi="Book Antiqua" w:cs="Times New Roman"/>
          <w:kern w:val="2"/>
          <w:sz w:val="24"/>
          <w:szCs w:val="24"/>
        </w:rPr>
        <w:t xml:space="preserve">, Schirrmacher V. Oncolytic Newcastle Disease Virus as Cutting Edge between Tumor and Host. </w:t>
      </w:r>
      <w:r w:rsidRPr="004534C9">
        <w:rPr>
          <w:rFonts w:ascii="Book Antiqua" w:eastAsia="DengXian" w:hAnsi="Book Antiqua" w:cs="Times New Roman"/>
          <w:i/>
          <w:kern w:val="2"/>
          <w:sz w:val="24"/>
          <w:szCs w:val="24"/>
        </w:rPr>
        <w:t>Biology (Basel)</w:t>
      </w:r>
      <w:r w:rsidRPr="004534C9">
        <w:rPr>
          <w:rFonts w:ascii="Book Antiqua" w:eastAsia="DengXian" w:hAnsi="Book Antiqua" w:cs="Times New Roman"/>
          <w:kern w:val="2"/>
          <w:sz w:val="24"/>
          <w:szCs w:val="24"/>
        </w:rPr>
        <w:t xml:space="preserve"> 2013; </w:t>
      </w:r>
      <w:r w:rsidRPr="004534C9">
        <w:rPr>
          <w:rFonts w:ascii="Book Antiqua" w:eastAsia="DengXian" w:hAnsi="Book Antiqua" w:cs="Times New Roman"/>
          <w:b/>
          <w:kern w:val="2"/>
          <w:sz w:val="24"/>
          <w:szCs w:val="24"/>
        </w:rPr>
        <w:t>2</w:t>
      </w:r>
      <w:r w:rsidRPr="004534C9">
        <w:rPr>
          <w:rFonts w:ascii="Book Antiqua" w:eastAsia="DengXian" w:hAnsi="Book Antiqua" w:cs="Times New Roman"/>
          <w:kern w:val="2"/>
          <w:sz w:val="24"/>
          <w:szCs w:val="24"/>
        </w:rPr>
        <w:t>: 936-975 [PMID: 24833054 DOI: 10.3390/biology2030936]</w:t>
      </w:r>
    </w:p>
    <w:p w14:paraId="268D28CE"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14 </w:t>
      </w:r>
      <w:r w:rsidRPr="004534C9">
        <w:rPr>
          <w:rFonts w:ascii="Book Antiqua" w:eastAsia="DengXian" w:hAnsi="Book Antiqua" w:cs="Times New Roman"/>
          <w:b/>
          <w:kern w:val="2"/>
          <w:sz w:val="24"/>
          <w:szCs w:val="24"/>
        </w:rPr>
        <w:t>Molouki A</w:t>
      </w:r>
      <w:r w:rsidRPr="004534C9">
        <w:rPr>
          <w:rFonts w:ascii="Book Antiqua" w:eastAsia="DengXian" w:hAnsi="Book Antiqua" w:cs="Times New Roman"/>
          <w:kern w:val="2"/>
          <w:sz w:val="24"/>
          <w:szCs w:val="24"/>
        </w:rPr>
        <w:t xml:space="preserve">, Peeters B. Rescue of recombinant Newcastle disease virus: current cloning strategies and RNA polymerase provision systems. </w:t>
      </w:r>
      <w:r w:rsidRPr="004534C9">
        <w:rPr>
          <w:rFonts w:ascii="Book Antiqua" w:eastAsia="DengXian" w:hAnsi="Book Antiqua" w:cs="Times New Roman"/>
          <w:i/>
          <w:kern w:val="2"/>
          <w:sz w:val="24"/>
          <w:szCs w:val="24"/>
        </w:rPr>
        <w:t>Arch Virol</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162</w:t>
      </w:r>
      <w:r w:rsidRPr="004534C9">
        <w:rPr>
          <w:rFonts w:ascii="Book Antiqua" w:eastAsia="DengXian" w:hAnsi="Book Antiqua" w:cs="Times New Roman"/>
          <w:kern w:val="2"/>
          <w:sz w:val="24"/>
          <w:szCs w:val="24"/>
        </w:rPr>
        <w:t>: 1-12 [PMID: 27695950 DOI: 10.1007/s00705-016-3065-7]</w:t>
      </w:r>
    </w:p>
    <w:p w14:paraId="106329FA"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15 </w:t>
      </w:r>
      <w:r w:rsidRPr="004534C9">
        <w:rPr>
          <w:rFonts w:ascii="Book Antiqua" w:eastAsia="DengXian" w:hAnsi="Book Antiqua" w:cs="Times New Roman"/>
          <w:b/>
          <w:kern w:val="2"/>
          <w:sz w:val="24"/>
          <w:szCs w:val="24"/>
        </w:rPr>
        <w:t>Fountzilas C</w:t>
      </w:r>
      <w:r w:rsidRPr="004534C9">
        <w:rPr>
          <w:rFonts w:ascii="Book Antiqua" w:eastAsia="DengXian" w:hAnsi="Book Antiqua" w:cs="Times New Roman"/>
          <w:kern w:val="2"/>
          <w:sz w:val="24"/>
          <w:szCs w:val="24"/>
        </w:rPr>
        <w:t xml:space="preserve">, Patel S, Mahalingam D. Review: Oncolytic virotherapy, updates and future directions. </w:t>
      </w:r>
      <w:r w:rsidRPr="004534C9">
        <w:rPr>
          <w:rFonts w:ascii="Book Antiqua" w:eastAsia="DengXian" w:hAnsi="Book Antiqua" w:cs="Times New Roman"/>
          <w:i/>
          <w:kern w:val="2"/>
          <w:sz w:val="24"/>
          <w:szCs w:val="24"/>
        </w:rPr>
        <w:t>Oncotarget</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 102617-102639 [PMID: 29254276 DOI: 10.18632/oncotarget.18309]</w:t>
      </w:r>
    </w:p>
    <w:p w14:paraId="474E05B5"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16 </w:t>
      </w:r>
      <w:r w:rsidRPr="004534C9">
        <w:rPr>
          <w:rFonts w:ascii="Book Antiqua" w:eastAsia="DengXian" w:hAnsi="Book Antiqua" w:cs="Times New Roman"/>
          <w:b/>
          <w:kern w:val="2"/>
          <w:sz w:val="24"/>
          <w:szCs w:val="24"/>
        </w:rPr>
        <w:t>Tayeb S</w:t>
      </w:r>
      <w:r w:rsidRPr="004534C9">
        <w:rPr>
          <w:rFonts w:ascii="Book Antiqua" w:eastAsia="DengXian" w:hAnsi="Book Antiqua" w:cs="Times New Roman"/>
          <w:kern w:val="2"/>
          <w:sz w:val="24"/>
          <w:szCs w:val="24"/>
        </w:rPr>
        <w:t xml:space="preserve">, Zakay-Rones Z, Panet A. Therapeutic potential of oncolytic Newcastle </w:t>
      </w:r>
      <w:r w:rsidRPr="004534C9">
        <w:rPr>
          <w:rFonts w:ascii="Book Antiqua" w:eastAsia="DengXian" w:hAnsi="Book Antiqua" w:cs="Times New Roman"/>
          <w:kern w:val="2"/>
          <w:sz w:val="24"/>
          <w:szCs w:val="24"/>
        </w:rPr>
        <w:lastRenderedPageBreak/>
        <w:t xml:space="preserve">disease virus: a critical review. </w:t>
      </w:r>
      <w:r w:rsidRPr="004534C9">
        <w:rPr>
          <w:rFonts w:ascii="Book Antiqua" w:eastAsia="DengXian" w:hAnsi="Book Antiqua" w:cs="Times New Roman"/>
          <w:i/>
          <w:kern w:val="2"/>
          <w:sz w:val="24"/>
          <w:szCs w:val="24"/>
        </w:rPr>
        <w:t>Oncolytic Virother</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4</w:t>
      </w:r>
      <w:r w:rsidRPr="004534C9">
        <w:rPr>
          <w:rFonts w:ascii="Book Antiqua" w:eastAsia="DengXian" w:hAnsi="Book Antiqua" w:cs="Times New Roman"/>
          <w:kern w:val="2"/>
          <w:sz w:val="24"/>
          <w:szCs w:val="24"/>
        </w:rPr>
        <w:t>: 49-62 [PMID: 27512670 DOI: 10.2147/OV.S78600]</w:t>
      </w:r>
    </w:p>
    <w:p w14:paraId="173DB8D6"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17 </w:t>
      </w:r>
      <w:r w:rsidRPr="004534C9">
        <w:rPr>
          <w:rFonts w:ascii="Book Antiqua" w:eastAsia="DengXian" w:hAnsi="Book Antiqua" w:cs="Times New Roman"/>
          <w:b/>
          <w:kern w:val="2"/>
          <w:sz w:val="24"/>
          <w:szCs w:val="24"/>
        </w:rPr>
        <w:t>Yurchenko KS</w:t>
      </w:r>
      <w:r w:rsidRPr="004534C9">
        <w:rPr>
          <w:rFonts w:ascii="Book Antiqua" w:eastAsia="DengXian" w:hAnsi="Book Antiqua" w:cs="Times New Roman"/>
          <w:kern w:val="2"/>
          <w:sz w:val="24"/>
          <w:szCs w:val="24"/>
        </w:rPr>
        <w:t xml:space="preserve">, Zhou P, Kovner AV, Zavjalov EL, Shestopalova LV, Shestopalov AM. Oncolytic effect of wild-type Newcastle disease virus isolates in cancer cell lines in vitro and in vivo on xenograft model. </w:t>
      </w:r>
      <w:r w:rsidRPr="004534C9">
        <w:rPr>
          <w:rFonts w:ascii="Book Antiqua" w:eastAsia="DengXian" w:hAnsi="Book Antiqua" w:cs="Times New Roman"/>
          <w:i/>
          <w:kern w:val="2"/>
          <w:sz w:val="24"/>
          <w:szCs w:val="24"/>
        </w:rPr>
        <w:t>PLoS One</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13</w:t>
      </w:r>
      <w:r w:rsidRPr="004534C9">
        <w:rPr>
          <w:rFonts w:ascii="Book Antiqua" w:eastAsia="DengXian" w:hAnsi="Book Antiqua" w:cs="Times New Roman"/>
          <w:kern w:val="2"/>
          <w:sz w:val="24"/>
          <w:szCs w:val="24"/>
        </w:rPr>
        <w:t>: e0195425 [PMID: 29621357 DOI: 10.1371/journal.pone.0195425]</w:t>
      </w:r>
    </w:p>
    <w:p w14:paraId="35E8B98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18 </w:t>
      </w:r>
      <w:r w:rsidRPr="004534C9">
        <w:rPr>
          <w:rFonts w:ascii="Book Antiqua" w:eastAsia="DengXian" w:hAnsi="Book Antiqua" w:cs="Times New Roman"/>
          <w:b/>
          <w:kern w:val="2"/>
          <w:sz w:val="24"/>
          <w:szCs w:val="24"/>
        </w:rPr>
        <w:t>Zhang S</w:t>
      </w:r>
      <w:r w:rsidRPr="004534C9">
        <w:rPr>
          <w:rFonts w:ascii="Book Antiqua" w:eastAsia="DengXian" w:hAnsi="Book Antiqua" w:cs="Times New Roman"/>
          <w:kern w:val="2"/>
          <w:sz w:val="24"/>
          <w:szCs w:val="24"/>
        </w:rPr>
        <w:t xml:space="preserve">, Sun Y, Chen H, Dai Y, Zhan Y, Yu S, Qiu X, Tan L, Song C, Ding C. Activation of the PKR/eIF2α signaling cascade inhibits replication of Newcastle disease virus. </w:t>
      </w:r>
      <w:r w:rsidRPr="004534C9">
        <w:rPr>
          <w:rFonts w:ascii="Book Antiqua" w:eastAsia="DengXian" w:hAnsi="Book Antiqua" w:cs="Times New Roman"/>
          <w:i/>
          <w:kern w:val="2"/>
          <w:sz w:val="24"/>
          <w:szCs w:val="24"/>
        </w:rPr>
        <w:t>Virol J</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11</w:t>
      </w:r>
      <w:r w:rsidRPr="004534C9">
        <w:rPr>
          <w:rFonts w:ascii="Book Antiqua" w:eastAsia="DengXian" w:hAnsi="Book Antiqua" w:cs="Times New Roman"/>
          <w:kern w:val="2"/>
          <w:sz w:val="24"/>
          <w:szCs w:val="24"/>
        </w:rPr>
        <w:t>: 62 [PMID: 24684861 DOI: 10.1186/1743-422X-11-62]</w:t>
      </w:r>
    </w:p>
    <w:p w14:paraId="3C22CE2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19 </w:t>
      </w:r>
      <w:r w:rsidRPr="004534C9">
        <w:rPr>
          <w:rFonts w:ascii="Book Antiqua" w:eastAsia="DengXian" w:hAnsi="Book Antiqua" w:cs="Times New Roman"/>
          <w:b/>
          <w:kern w:val="2"/>
          <w:sz w:val="24"/>
          <w:szCs w:val="24"/>
        </w:rPr>
        <w:t>Wang X</w:t>
      </w:r>
      <w:r w:rsidRPr="004534C9">
        <w:rPr>
          <w:rFonts w:ascii="Book Antiqua" w:eastAsia="DengXian" w:hAnsi="Book Antiqua" w:cs="Times New Roman"/>
          <w:kern w:val="2"/>
          <w:sz w:val="24"/>
          <w:szCs w:val="24"/>
        </w:rPr>
        <w:t xml:space="preserve">, Dang R, Yang Z. The interferon antagonistic activities of the V proteins of NDV correlated with their virulence. </w:t>
      </w:r>
      <w:r w:rsidRPr="004534C9">
        <w:rPr>
          <w:rFonts w:ascii="Book Antiqua" w:eastAsia="DengXian" w:hAnsi="Book Antiqua" w:cs="Times New Roman"/>
          <w:i/>
          <w:kern w:val="2"/>
          <w:sz w:val="24"/>
          <w:szCs w:val="24"/>
        </w:rPr>
        <w:t>Virus Genes</w:t>
      </w:r>
      <w:r w:rsidRPr="004534C9">
        <w:rPr>
          <w:rFonts w:ascii="Book Antiqua" w:eastAsia="DengXian" w:hAnsi="Book Antiqua" w:cs="Times New Roman"/>
          <w:kern w:val="2"/>
          <w:sz w:val="24"/>
          <w:szCs w:val="24"/>
        </w:rPr>
        <w:t xml:space="preserve"> 2019; </w:t>
      </w:r>
      <w:r w:rsidRPr="004534C9">
        <w:rPr>
          <w:rFonts w:ascii="Book Antiqua" w:eastAsia="DengXian" w:hAnsi="Book Antiqua" w:cs="Times New Roman"/>
          <w:b/>
          <w:kern w:val="2"/>
          <w:sz w:val="24"/>
          <w:szCs w:val="24"/>
        </w:rPr>
        <w:t>55</w:t>
      </w:r>
      <w:r w:rsidRPr="004534C9">
        <w:rPr>
          <w:rFonts w:ascii="Book Antiqua" w:eastAsia="DengXian" w:hAnsi="Book Antiqua" w:cs="Times New Roman"/>
          <w:kern w:val="2"/>
          <w:sz w:val="24"/>
          <w:szCs w:val="24"/>
        </w:rPr>
        <w:t>: 233-237 [PMID: 30706195 DOI: 10.1007/s11262-019-01637-3]</w:t>
      </w:r>
    </w:p>
    <w:p w14:paraId="1E4AB084"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20 </w:t>
      </w:r>
      <w:r w:rsidRPr="004534C9">
        <w:rPr>
          <w:rFonts w:ascii="Book Antiqua" w:eastAsia="DengXian" w:hAnsi="Book Antiqua" w:cs="Times New Roman"/>
          <w:b/>
          <w:kern w:val="2"/>
          <w:sz w:val="24"/>
          <w:szCs w:val="24"/>
        </w:rPr>
        <w:t>Liu L</w:t>
      </w:r>
      <w:r w:rsidRPr="004534C9">
        <w:rPr>
          <w:rFonts w:ascii="Book Antiqua" w:eastAsia="DengXian" w:hAnsi="Book Antiqua" w:cs="Times New Roman"/>
          <w:bCs/>
          <w:kern w:val="2"/>
          <w:sz w:val="24"/>
          <w:szCs w:val="24"/>
        </w:rPr>
        <w:t>. Fields Virology,</w:t>
      </w:r>
      <w:r w:rsidRPr="004534C9">
        <w:rPr>
          <w:rFonts w:ascii="Book Antiqua" w:eastAsia="DengXian" w:hAnsi="Book Antiqua" w:cs="Times New Roman"/>
          <w:kern w:val="2"/>
          <w:sz w:val="24"/>
          <w:szCs w:val="24"/>
        </w:rPr>
        <w:t xml:space="preserve"> 6th Edition. </w:t>
      </w:r>
      <w:r w:rsidRPr="004534C9">
        <w:rPr>
          <w:rFonts w:ascii="Book Antiqua" w:eastAsia="DengXian" w:hAnsi="Book Antiqua" w:cs="Times New Roman"/>
          <w:i/>
          <w:iCs/>
          <w:kern w:val="2"/>
          <w:sz w:val="24"/>
          <w:szCs w:val="24"/>
        </w:rPr>
        <w:t>Clin Infect Dis</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bCs/>
          <w:kern w:val="2"/>
          <w:sz w:val="24"/>
          <w:szCs w:val="24"/>
        </w:rPr>
        <w:t>59</w:t>
      </w:r>
      <w:r w:rsidRPr="004534C9">
        <w:rPr>
          <w:rFonts w:ascii="Book Antiqua" w:eastAsia="DengXian" w:hAnsi="Book Antiqua" w:cs="Times New Roman"/>
          <w:kern w:val="2"/>
          <w:sz w:val="24"/>
          <w:szCs w:val="24"/>
        </w:rPr>
        <w:t>: 613 [</w:t>
      </w:r>
      <w:r w:rsidRPr="004534C9">
        <w:rPr>
          <w:rFonts w:ascii="Book Antiqua" w:eastAsia="DengXian" w:hAnsi="Book Antiqua" w:cs="Times New Roman"/>
          <w:caps/>
          <w:kern w:val="2"/>
          <w:sz w:val="24"/>
          <w:szCs w:val="24"/>
        </w:rPr>
        <w:t>doi</w:t>
      </w:r>
      <w:r w:rsidRPr="004534C9">
        <w:rPr>
          <w:rFonts w:ascii="Book Antiqua" w:eastAsia="DengXian" w:hAnsi="Book Antiqua" w:cs="Times New Roman"/>
          <w:kern w:val="2"/>
          <w:sz w:val="24"/>
          <w:szCs w:val="24"/>
        </w:rPr>
        <w:t>: 10.1093/cid/ciu346]</w:t>
      </w:r>
    </w:p>
    <w:p w14:paraId="32627A57"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21 </w:t>
      </w:r>
      <w:r w:rsidRPr="004534C9">
        <w:rPr>
          <w:rFonts w:ascii="Book Antiqua" w:eastAsia="DengXian" w:hAnsi="Book Antiqua" w:cs="Times New Roman"/>
          <w:b/>
          <w:kern w:val="2"/>
          <w:sz w:val="24"/>
          <w:szCs w:val="24"/>
        </w:rPr>
        <w:t>Kumar R</w:t>
      </w:r>
      <w:r w:rsidRPr="004534C9">
        <w:rPr>
          <w:rFonts w:ascii="Book Antiqua" w:eastAsia="DengXian" w:hAnsi="Book Antiqua" w:cs="Times New Roman"/>
          <w:kern w:val="2"/>
          <w:sz w:val="24"/>
          <w:szCs w:val="24"/>
        </w:rPr>
        <w:t xml:space="preserve">, Tiwari AK, Chaturvedi U, Kumar GR, Sahoo AP, Rajmani RS, Saxena L, Saxena S, Tiwari S, Kumar S. Velogenic newcastle disease virus as an oncolytic virotherapeutics: in vitro characterization. </w:t>
      </w:r>
      <w:r w:rsidRPr="004534C9">
        <w:rPr>
          <w:rFonts w:ascii="Book Antiqua" w:eastAsia="DengXian" w:hAnsi="Book Antiqua" w:cs="Times New Roman"/>
          <w:i/>
          <w:kern w:val="2"/>
          <w:sz w:val="24"/>
          <w:szCs w:val="24"/>
        </w:rPr>
        <w:t>Appl Biochem Biotechnol</w:t>
      </w:r>
      <w:r w:rsidRPr="004534C9">
        <w:rPr>
          <w:rFonts w:ascii="Book Antiqua" w:eastAsia="DengXian" w:hAnsi="Book Antiqua" w:cs="Times New Roman"/>
          <w:kern w:val="2"/>
          <w:sz w:val="24"/>
          <w:szCs w:val="24"/>
        </w:rPr>
        <w:t xml:space="preserve"> 2012; </w:t>
      </w:r>
      <w:r w:rsidRPr="004534C9">
        <w:rPr>
          <w:rFonts w:ascii="Book Antiqua" w:eastAsia="DengXian" w:hAnsi="Book Antiqua" w:cs="Times New Roman"/>
          <w:b/>
          <w:kern w:val="2"/>
          <w:sz w:val="24"/>
          <w:szCs w:val="24"/>
        </w:rPr>
        <w:t>167</w:t>
      </w:r>
      <w:r w:rsidRPr="004534C9">
        <w:rPr>
          <w:rFonts w:ascii="Book Antiqua" w:eastAsia="DengXian" w:hAnsi="Book Antiqua" w:cs="Times New Roman"/>
          <w:kern w:val="2"/>
          <w:sz w:val="24"/>
          <w:szCs w:val="24"/>
        </w:rPr>
        <w:t>: 2005-2022 [PMID: 22644640 DOI: 10.1007/s12010-012-9700-1]</w:t>
      </w:r>
    </w:p>
    <w:p w14:paraId="06FC32E7"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22 </w:t>
      </w:r>
      <w:r w:rsidRPr="004534C9">
        <w:rPr>
          <w:rFonts w:ascii="Book Antiqua" w:eastAsia="DengXian" w:hAnsi="Book Antiqua" w:cs="Times New Roman"/>
          <w:b/>
          <w:kern w:val="2"/>
          <w:sz w:val="24"/>
          <w:szCs w:val="24"/>
        </w:rPr>
        <w:t>Spalatin J</w:t>
      </w:r>
      <w:r w:rsidRPr="004534C9">
        <w:rPr>
          <w:rFonts w:ascii="Book Antiqua" w:eastAsia="DengXian" w:hAnsi="Book Antiqua" w:cs="Times New Roman"/>
          <w:kern w:val="2"/>
          <w:sz w:val="24"/>
          <w:szCs w:val="24"/>
        </w:rPr>
        <w:t xml:space="preserve">, Turner AJ, Hanson RP. Observations on the transmissibility of lentogenic strains of Newcastle disease virus: significance of variables. </w:t>
      </w:r>
      <w:r w:rsidRPr="004534C9">
        <w:rPr>
          <w:rFonts w:ascii="Book Antiqua" w:eastAsia="DengXian" w:hAnsi="Book Antiqua" w:cs="Times New Roman"/>
          <w:i/>
          <w:kern w:val="2"/>
          <w:sz w:val="24"/>
          <w:szCs w:val="24"/>
        </w:rPr>
        <w:t>Avian Dis</w:t>
      </w:r>
      <w:r w:rsidRPr="004534C9">
        <w:rPr>
          <w:rFonts w:ascii="Book Antiqua" w:eastAsia="DengXian" w:hAnsi="Book Antiqua" w:cs="Times New Roman"/>
          <w:kern w:val="2"/>
          <w:sz w:val="24"/>
          <w:szCs w:val="24"/>
        </w:rPr>
        <w:t xml:space="preserve"> 1976; </w:t>
      </w:r>
      <w:r w:rsidRPr="004534C9">
        <w:rPr>
          <w:rFonts w:ascii="Book Antiqua" w:eastAsia="DengXian" w:hAnsi="Book Antiqua" w:cs="Times New Roman"/>
          <w:b/>
          <w:kern w:val="2"/>
          <w:sz w:val="24"/>
          <w:szCs w:val="24"/>
        </w:rPr>
        <w:t>20</w:t>
      </w:r>
      <w:r w:rsidRPr="004534C9">
        <w:rPr>
          <w:rFonts w:ascii="Book Antiqua" w:eastAsia="DengXian" w:hAnsi="Book Antiqua" w:cs="Times New Roman"/>
          <w:kern w:val="2"/>
          <w:sz w:val="24"/>
          <w:szCs w:val="24"/>
        </w:rPr>
        <w:t>: 361-368 [PMID: 938383 DOI: 10.2307/1589274]</w:t>
      </w:r>
    </w:p>
    <w:p w14:paraId="14396C7C"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23 </w:t>
      </w:r>
      <w:r w:rsidRPr="004534C9">
        <w:rPr>
          <w:rFonts w:ascii="Book Antiqua" w:eastAsia="DengXian" w:hAnsi="Book Antiqua" w:cs="Times New Roman"/>
          <w:b/>
          <w:kern w:val="2"/>
          <w:sz w:val="24"/>
          <w:szCs w:val="24"/>
        </w:rPr>
        <w:t>Heiden S</w:t>
      </w:r>
      <w:r w:rsidRPr="004534C9">
        <w:rPr>
          <w:rFonts w:ascii="Book Antiqua" w:eastAsia="DengXian" w:hAnsi="Book Antiqua" w:cs="Times New Roman"/>
          <w:kern w:val="2"/>
          <w:sz w:val="24"/>
          <w:szCs w:val="24"/>
        </w:rPr>
        <w:t xml:space="preserve">, Grund C, Röder A, Granzow H, Kühnel D, Mettenleiter TC, Römer-Oberdörfer A. Different regions of the newcastle disease virus fusion protein modulate pathogenicity. </w:t>
      </w:r>
      <w:r w:rsidRPr="004534C9">
        <w:rPr>
          <w:rFonts w:ascii="Book Antiqua" w:eastAsia="DengXian" w:hAnsi="Book Antiqua" w:cs="Times New Roman"/>
          <w:i/>
          <w:kern w:val="2"/>
          <w:sz w:val="24"/>
          <w:szCs w:val="24"/>
        </w:rPr>
        <w:t>PLoS One</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9</w:t>
      </w:r>
      <w:r w:rsidRPr="004534C9">
        <w:rPr>
          <w:rFonts w:ascii="Book Antiqua" w:eastAsia="DengXian" w:hAnsi="Book Antiqua" w:cs="Times New Roman"/>
          <w:kern w:val="2"/>
          <w:sz w:val="24"/>
          <w:szCs w:val="24"/>
        </w:rPr>
        <w:t>: e113344 [PMID: 25437176 DOI: 10.1371/journal.pone.0113344]</w:t>
      </w:r>
    </w:p>
    <w:p w14:paraId="7A039D19"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24 </w:t>
      </w:r>
      <w:r w:rsidRPr="004534C9">
        <w:rPr>
          <w:rFonts w:ascii="Book Antiqua" w:eastAsia="DengXian" w:hAnsi="Book Antiqua" w:cs="Times New Roman"/>
          <w:b/>
          <w:kern w:val="2"/>
          <w:sz w:val="24"/>
          <w:szCs w:val="24"/>
        </w:rPr>
        <w:t>An Y</w:t>
      </w:r>
      <w:r w:rsidRPr="004534C9">
        <w:rPr>
          <w:rFonts w:ascii="Book Antiqua" w:eastAsia="DengXian" w:hAnsi="Book Antiqua" w:cs="Times New Roman"/>
          <w:kern w:val="2"/>
          <w:sz w:val="24"/>
          <w:szCs w:val="24"/>
        </w:rPr>
        <w:t xml:space="preserve">, Liu T, He J, Wu H, Chen R, Liu Y, Wu Y, Bai Y, Guo X, Zheng Q, Liu C, Yin J, Li D, Ren G. Recombinant Newcastle disease virus expressing P53 demonstrates promising antitumor efficiency in hepatoma model. </w:t>
      </w:r>
      <w:r w:rsidRPr="004534C9">
        <w:rPr>
          <w:rFonts w:ascii="Book Antiqua" w:eastAsia="DengXian" w:hAnsi="Book Antiqua" w:cs="Times New Roman"/>
          <w:i/>
          <w:kern w:val="2"/>
          <w:sz w:val="24"/>
          <w:szCs w:val="24"/>
        </w:rPr>
        <w:t>J Biomed Sci</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23</w:t>
      </w:r>
      <w:r w:rsidRPr="004534C9">
        <w:rPr>
          <w:rFonts w:ascii="Book Antiqua" w:eastAsia="DengXian" w:hAnsi="Book Antiqua" w:cs="Times New Roman"/>
          <w:kern w:val="2"/>
          <w:sz w:val="24"/>
          <w:szCs w:val="24"/>
        </w:rPr>
        <w:t>: 55 [PMID: 27465066 DOI: 10.1186/s12929-016-0273-0]</w:t>
      </w:r>
    </w:p>
    <w:p w14:paraId="77AEAFEE"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25 </w:t>
      </w:r>
      <w:r w:rsidRPr="004534C9">
        <w:rPr>
          <w:rFonts w:ascii="Book Antiqua" w:eastAsia="DengXian" w:hAnsi="Book Antiqua" w:cs="Times New Roman"/>
          <w:b/>
          <w:kern w:val="2"/>
          <w:sz w:val="24"/>
          <w:szCs w:val="24"/>
        </w:rPr>
        <w:t>Abdullah JM</w:t>
      </w:r>
      <w:r w:rsidRPr="004534C9">
        <w:rPr>
          <w:rFonts w:ascii="Book Antiqua" w:eastAsia="DengXian" w:hAnsi="Book Antiqua" w:cs="Times New Roman"/>
          <w:kern w:val="2"/>
          <w:sz w:val="24"/>
          <w:szCs w:val="24"/>
        </w:rPr>
        <w:t xml:space="preserve">, Mustafa Z, Ideris A. Newcastle disease virus interaction in targeted therapy against proliferation and invasion pathways of glioblastoma multiforme. </w:t>
      </w:r>
      <w:r w:rsidRPr="004534C9">
        <w:rPr>
          <w:rFonts w:ascii="Book Antiqua" w:eastAsia="DengXian" w:hAnsi="Book Antiqua" w:cs="Times New Roman"/>
          <w:i/>
          <w:kern w:val="2"/>
          <w:sz w:val="24"/>
          <w:szCs w:val="24"/>
        </w:rPr>
        <w:t>Biomed Res Int</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2014</w:t>
      </w:r>
      <w:r w:rsidRPr="004534C9">
        <w:rPr>
          <w:rFonts w:ascii="Book Antiqua" w:eastAsia="DengXian" w:hAnsi="Book Antiqua" w:cs="Times New Roman"/>
          <w:kern w:val="2"/>
          <w:sz w:val="24"/>
          <w:szCs w:val="24"/>
        </w:rPr>
        <w:t>: 386470 [PMID: 25243137 DOI: 10.1155/2014/386470]</w:t>
      </w:r>
    </w:p>
    <w:p w14:paraId="03A0346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lastRenderedPageBreak/>
        <w:t xml:space="preserve">26 </w:t>
      </w:r>
      <w:r w:rsidRPr="004534C9">
        <w:rPr>
          <w:rFonts w:ascii="Book Antiqua" w:eastAsia="DengXian" w:hAnsi="Book Antiqua" w:cs="Times New Roman"/>
          <w:b/>
          <w:kern w:val="2"/>
          <w:sz w:val="24"/>
          <w:szCs w:val="24"/>
        </w:rPr>
        <w:t>Al-Shammari AM</w:t>
      </w:r>
      <w:r w:rsidRPr="004534C9">
        <w:rPr>
          <w:rFonts w:ascii="Book Antiqua" w:eastAsia="DengXian" w:hAnsi="Book Antiqua" w:cs="Times New Roman"/>
          <w:kern w:val="2"/>
          <w:sz w:val="24"/>
          <w:szCs w:val="24"/>
        </w:rPr>
        <w:t xml:space="preserve">, Rameez H, Al-Taee MF. Newcastle disease virus, rituximab, and doxorubicin combination as anti-hematological malignancy therapy. </w:t>
      </w:r>
      <w:r w:rsidRPr="004534C9">
        <w:rPr>
          <w:rFonts w:ascii="Book Antiqua" w:eastAsia="DengXian" w:hAnsi="Book Antiqua" w:cs="Times New Roman"/>
          <w:i/>
          <w:kern w:val="2"/>
          <w:sz w:val="24"/>
          <w:szCs w:val="24"/>
        </w:rPr>
        <w:t>Oncolytic Virother</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5</w:t>
      </w:r>
      <w:r w:rsidRPr="004534C9">
        <w:rPr>
          <w:rFonts w:ascii="Book Antiqua" w:eastAsia="DengXian" w:hAnsi="Book Antiqua" w:cs="Times New Roman"/>
          <w:kern w:val="2"/>
          <w:sz w:val="24"/>
          <w:szCs w:val="24"/>
        </w:rPr>
        <w:t>: 27-34 [PMID: 27579294 DOI: 10.2147/OV.S95250]</w:t>
      </w:r>
    </w:p>
    <w:p w14:paraId="3406048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27 </w:t>
      </w:r>
      <w:r w:rsidRPr="004534C9">
        <w:rPr>
          <w:rFonts w:ascii="Book Antiqua" w:eastAsia="DengXian" w:hAnsi="Book Antiqua" w:cs="Times New Roman"/>
          <w:b/>
          <w:kern w:val="2"/>
          <w:sz w:val="24"/>
          <w:szCs w:val="24"/>
        </w:rPr>
        <w:t>Schirrmacher V</w:t>
      </w:r>
      <w:r w:rsidRPr="004534C9">
        <w:rPr>
          <w:rFonts w:ascii="Book Antiqua" w:eastAsia="DengXian" w:hAnsi="Book Antiqua" w:cs="Times New Roman"/>
          <w:kern w:val="2"/>
          <w:sz w:val="24"/>
          <w:szCs w:val="24"/>
        </w:rPr>
        <w:t xml:space="preserve">. Fifty Years of Clinical Application of Newcastle Disease Virus: Time to Celebrate! </w:t>
      </w:r>
      <w:r w:rsidRPr="004534C9">
        <w:rPr>
          <w:rFonts w:ascii="Book Antiqua" w:eastAsia="DengXian" w:hAnsi="Book Antiqua" w:cs="Times New Roman"/>
          <w:i/>
          <w:kern w:val="2"/>
          <w:sz w:val="24"/>
          <w:szCs w:val="24"/>
        </w:rPr>
        <w:t>Biomedicines</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4</w:t>
      </w:r>
      <w:r w:rsidRPr="004534C9">
        <w:rPr>
          <w:rFonts w:ascii="Book Antiqua" w:eastAsia="DengXian" w:hAnsi="Book Antiqua" w:cs="Times New Roman"/>
          <w:kern w:val="2"/>
          <w:sz w:val="24"/>
          <w:szCs w:val="24"/>
        </w:rPr>
        <w:t>: pii: E16 [PMID: 28536382 DOI: 10.3390/biomedicines4030016]</w:t>
      </w:r>
    </w:p>
    <w:p w14:paraId="65E90EC7"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28 </w:t>
      </w:r>
      <w:r w:rsidRPr="004534C9">
        <w:rPr>
          <w:rFonts w:ascii="Book Antiqua" w:eastAsia="DengXian" w:hAnsi="Book Antiqua" w:cs="Times New Roman"/>
          <w:b/>
          <w:kern w:val="2"/>
          <w:sz w:val="24"/>
          <w:szCs w:val="24"/>
        </w:rPr>
        <w:t>Ricca JM</w:t>
      </w:r>
      <w:r w:rsidRPr="004534C9">
        <w:rPr>
          <w:rFonts w:ascii="Book Antiqua" w:eastAsia="DengXian" w:hAnsi="Book Antiqua" w:cs="Times New Roman"/>
          <w:kern w:val="2"/>
          <w:sz w:val="24"/>
          <w:szCs w:val="24"/>
        </w:rPr>
        <w:t xml:space="preserve">, Oseledchyk A, Walther T, Liu C, Mangarin L, Merghoub T, Wolchok JD, Zamarin D. Pre-existing Immunity to Oncolytic Virus Potentiates Its Immunotherapeutic Efficacy. </w:t>
      </w:r>
      <w:r w:rsidRPr="004534C9">
        <w:rPr>
          <w:rFonts w:ascii="Book Antiqua" w:eastAsia="DengXian" w:hAnsi="Book Antiqua" w:cs="Times New Roman"/>
          <w:i/>
          <w:kern w:val="2"/>
          <w:sz w:val="24"/>
          <w:szCs w:val="24"/>
        </w:rPr>
        <w:t>Mol Ther</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26</w:t>
      </w:r>
      <w:r w:rsidRPr="004534C9">
        <w:rPr>
          <w:rFonts w:ascii="Book Antiqua" w:eastAsia="DengXian" w:hAnsi="Book Antiqua" w:cs="Times New Roman"/>
          <w:kern w:val="2"/>
          <w:sz w:val="24"/>
          <w:szCs w:val="24"/>
        </w:rPr>
        <w:t>: 1008-1019 [PMID: 29478729 DOI: 10.1016/j.ymthe.2018.01.019]</w:t>
      </w:r>
    </w:p>
    <w:p w14:paraId="38E8D0A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29 </w:t>
      </w:r>
      <w:r w:rsidRPr="004534C9">
        <w:rPr>
          <w:rFonts w:ascii="Book Antiqua" w:eastAsia="DengXian" w:hAnsi="Book Antiqua" w:cs="Times New Roman"/>
          <w:b/>
          <w:kern w:val="2"/>
          <w:sz w:val="24"/>
          <w:szCs w:val="24"/>
        </w:rPr>
        <w:t>Chaurasiya S</w:t>
      </w:r>
      <w:r w:rsidRPr="004534C9">
        <w:rPr>
          <w:rFonts w:ascii="Book Antiqua" w:eastAsia="DengXian" w:hAnsi="Book Antiqua" w:cs="Times New Roman"/>
          <w:kern w:val="2"/>
          <w:sz w:val="24"/>
          <w:szCs w:val="24"/>
        </w:rPr>
        <w:t xml:space="preserve">, Chen NG, Fong Y. Oncolytic viruses and immunity. </w:t>
      </w:r>
      <w:r w:rsidRPr="004534C9">
        <w:rPr>
          <w:rFonts w:ascii="Book Antiqua" w:eastAsia="DengXian" w:hAnsi="Book Antiqua" w:cs="Times New Roman"/>
          <w:i/>
          <w:kern w:val="2"/>
          <w:sz w:val="24"/>
          <w:szCs w:val="24"/>
        </w:rPr>
        <w:t>Curr Opin Immunol</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51</w:t>
      </w:r>
      <w:r w:rsidRPr="004534C9">
        <w:rPr>
          <w:rFonts w:ascii="Book Antiqua" w:eastAsia="DengXian" w:hAnsi="Book Antiqua" w:cs="Times New Roman"/>
          <w:kern w:val="2"/>
          <w:sz w:val="24"/>
          <w:szCs w:val="24"/>
        </w:rPr>
        <w:t>: 83-90 [PMID: 29550660 DOI: 10.1016/j.coi.2018.03.008]</w:t>
      </w:r>
    </w:p>
    <w:p w14:paraId="569A0AEF"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30 </w:t>
      </w:r>
      <w:r w:rsidRPr="004534C9">
        <w:rPr>
          <w:rFonts w:ascii="Book Antiqua" w:eastAsia="DengXian" w:hAnsi="Book Antiqua" w:cs="Times New Roman"/>
          <w:b/>
          <w:kern w:val="2"/>
          <w:sz w:val="24"/>
          <w:szCs w:val="24"/>
        </w:rPr>
        <w:t>Liu B</w:t>
      </w:r>
      <w:r w:rsidRPr="004534C9">
        <w:rPr>
          <w:rFonts w:ascii="Book Antiqua" w:eastAsia="DengXian" w:hAnsi="Book Antiqua" w:cs="Times New Roman"/>
          <w:kern w:val="2"/>
          <w:sz w:val="24"/>
          <w:szCs w:val="24"/>
        </w:rPr>
        <w:t xml:space="preserve">, Ji Y, Lin Z, Fu Y, Muhammad Dafallah R, Zhu Q. Two single amino acid substitutions in the intervening region of Newcastle disease virus HN protein attenuate viral replication and pathogenicity. </w:t>
      </w:r>
      <w:r w:rsidRPr="004534C9">
        <w:rPr>
          <w:rFonts w:ascii="Book Antiqua" w:eastAsia="DengXian" w:hAnsi="Book Antiqua" w:cs="Times New Roman"/>
          <w:i/>
          <w:kern w:val="2"/>
          <w:sz w:val="24"/>
          <w:szCs w:val="24"/>
        </w:rPr>
        <w:t>Sci Rep</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5</w:t>
      </w:r>
      <w:r w:rsidRPr="004534C9">
        <w:rPr>
          <w:rFonts w:ascii="Book Antiqua" w:eastAsia="DengXian" w:hAnsi="Book Antiqua" w:cs="Times New Roman"/>
          <w:kern w:val="2"/>
          <w:sz w:val="24"/>
          <w:szCs w:val="24"/>
        </w:rPr>
        <w:t>: 13038 [PMID: 26267791 DOI: 10.1038/srep13038]</w:t>
      </w:r>
    </w:p>
    <w:p w14:paraId="6EA2525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31 </w:t>
      </w:r>
      <w:r w:rsidRPr="004534C9">
        <w:rPr>
          <w:rFonts w:ascii="Book Antiqua" w:eastAsia="DengXian" w:hAnsi="Book Antiqua" w:cs="Times New Roman"/>
          <w:b/>
          <w:kern w:val="2"/>
          <w:sz w:val="24"/>
          <w:szCs w:val="24"/>
        </w:rPr>
        <w:t>Ghrici M</w:t>
      </w:r>
      <w:r w:rsidRPr="004534C9">
        <w:rPr>
          <w:rFonts w:ascii="Book Antiqua" w:eastAsia="DengXian" w:hAnsi="Book Antiqua" w:cs="Times New Roman"/>
          <w:kern w:val="2"/>
          <w:sz w:val="24"/>
          <w:szCs w:val="24"/>
        </w:rPr>
        <w:t xml:space="preserve">, El Zowalaty M, Omar AR, Ideris A. Induction of apoptosis in MCF-7 cells by the hemagglutinin-neuraminidase glycoprotein of Newcastle disease virus Malaysian strain AF2240. </w:t>
      </w:r>
      <w:r w:rsidRPr="004534C9">
        <w:rPr>
          <w:rFonts w:ascii="Book Antiqua" w:eastAsia="DengXian" w:hAnsi="Book Antiqua" w:cs="Times New Roman"/>
          <w:i/>
          <w:kern w:val="2"/>
          <w:sz w:val="24"/>
          <w:szCs w:val="24"/>
        </w:rPr>
        <w:t>Oncol Rep</w:t>
      </w:r>
      <w:r w:rsidRPr="004534C9">
        <w:rPr>
          <w:rFonts w:ascii="Book Antiqua" w:eastAsia="DengXian" w:hAnsi="Book Antiqua" w:cs="Times New Roman"/>
          <w:kern w:val="2"/>
          <w:sz w:val="24"/>
          <w:szCs w:val="24"/>
        </w:rPr>
        <w:t xml:space="preserve"> 2013; </w:t>
      </w:r>
      <w:r w:rsidRPr="004534C9">
        <w:rPr>
          <w:rFonts w:ascii="Book Antiqua" w:eastAsia="DengXian" w:hAnsi="Book Antiqua" w:cs="Times New Roman"/>
          <w:b/>
          <w:kern w:val="2"/>
          <w:sz w:val="24"/>
          <w:szCs w:val="24"/>
        </w:rPr>
        <w:t>30</w:t>
      </w:r>
      <w:r w:rsidRPr="004534C9">
        <w:rPr>
          <w:rFonts w:ascii="Book Antiqua" w:eastAsia="DengXian" w:hAnsi="Book Antiqua" w:cs="Times New Roman"/>
          <w:kern w:val="2"/>
          <w:sz w:val="24"/>
          <w:szCs w:val="24"/>
        </w:rPr>
        <w:t>: 1035-1044 [PMID: 23807159 DOI: 10.3892/or.2013.2573]</w:t>
      </w:r>
    </w:p>
    <w:p w14:paraId="643E5D99"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32 </w:t>
      </w:r>
      <w:r w:rsidRPr="004534C9">
        <w:rPr>
          <w:rFonts w:ascii="Book Antiqua" w:eastAsia="DengXian" w:hAnsi="Book Antiqua" w:cs="Times New Roman"/>
          <w:b/>
          <w:kern w:val="2"/>
          <w:sz w:val="24"/>
          <w:szCs w:val="24"/>
        </w:rPr>
        <w:t>Liao Y</w:t>
      </w:r>
      <w:r w:rsidRPr="004534C9">
        <w:rPr>
          <w:rFonts w:ascii="Book Antiqua" w:eastAsia="DengXian" w:hAnsi="Book Antiqua" w:cs="Times New Roman"/>
          <w:kern w:val="2"/>
          <w:sz w:val="24"/>
          <w:szCs w:val="24"/>
        </w:rPr>
        <w:t xml:space="preserve">, Wang HX, Mao X, Fang H, Wang H, Li Y, Sun Y, Meng C, Tan L, Song C, Qiu X, Ding C. RIP1 is a central signaling protein in regulation of TNF-α/TRAIL mediated apoptosis and necroptosis during Newcastle disease virus infection. </w:t>
      </w:r>
      <w:r w:rsidRPr="004534C9">
        <w:rPr>
          <w:rFonts w:ascii="Book Antiqua" w:eastAsia="DengXian" w:hAnsi="Book Antiqua" w:cs="Times New Roman"/>
          <w:i/>
          <w:kern w:val="2"/>
          <w:sz w:val="24"/>
          <w:szCs w:val="24"/>
        </w:rPr>
        <w:t>Oncotarget</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 43201-43217 [PMID: 28591723 DOI: 10.18632/oncotarget.17970]</w:t>
      </w:r>
    </w:p>
    <w:p w14:paraId="4799B031"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33 </w:t>
      </w:r>
      <w:r w:rsidRPr="004534C9">
        <w:rPr>
          <w:rFonts w:ascii="Book Antiqua" w:eastAsia="DengXian" w:hAnsi="Book Antiqua" w:cs="Times New Roman"/>
          <w:b/>
          <w:kern w:val="2"/>
          <w:sz w:val="24"/>
          <w:szCs w:val="24"/>
        </w:rPr>
        <w:t>He D</w:t>
      </w:r>
      <w:r w:rsidRPr="004534C9">
        <w:rPr>
          <w:rFonts w:ascii="Book Antiqua" w:eastAsia="DengXian" w:hAnsi="Book Antiqua" w:cs="Times New Roman"/>
          <w:kern w:val="2"/>
          <w:sz w:val="24"/>
          <w:szCs w:val="24"/>
        </w:rPr>
        <w:t xml:space="preserve">, Sun L, Li C, Hu N, Sheng Y, Chen Z, Li X, Chi B, Jin N. Anti-tumor effects of an oncolytic adenovirus expressing hemagglutinin-neuraminidase of Newcastle disease virus in vitro and in vivo. </w:t>
      </w:r>
      <w:r w:rsidRPr="004534C9">
        <w:rPr>
          <w:rFonts w:ascii="Book Antiqua" w:eastAsia="DengXian" w:hAnsi="Book Antiqua" w:cs="Times New Roman"/>
          <w:i/>
          <w:kern w:val="2"/>
          <w:sz w:val="24"/>
          <w:szCs w:val="24"/>
        </w:rPr>
        <w:t>Viruses</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6</w:t>
      </w:r>
      <w:r w:rsidRPr="004534C9">
        <w:rPr>
          <w:rFonts w:ascii="Book Antiqua" w:eastAsia="DengXian" w:hAnsi="Book Antiqua" w:cs="Times New Roman"/>
          <w:kern w:val="2"/>
          <w:sz w:val="24"/>
          <w:szCs w:val="24"/>
        </w:rPr>
        <w:t>: 856-874 [PMID: 24553109 DOI: 10.3390/v6020856]</w:t>
      </w:r>
    </w:p>
    <w:p w14:paraId="6E091A1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34 </w:t>
      </w:r>
      <w:r w:rsidRPr="004534C9">
        <w:rPr>
          <w:rFonts w:ascii="Book Antiqua" w:eastAsia="DengXian" w:hAnsi="Book Antiqua" w:cs="Times New Roman"/>
          <w:b/>
          <w:kern w:val="2"/>
          <w:sz w:val="24"/>
          <w:szCs w:val="24"/>
        </w:rPr>
        <w:t>Molouki A</w:t>
      </w:r>
      <w:r w:rsidRPr="004534C9">
        <w:rPr>
          <w:rFonts w:ascii="Book Antiqua" w:eastAsia="DengXian" w:hAnsi="Book Antiqua" w:cs="Times New Roman"/>
          <w:kern w:val="2"/>
          <w:sz w:val="24"/>
          <w:szCs w:val="24"/>
        </w:rPr>
        <w:t xml:space="preserve">, Hsu YT, Jahanshiri F, Abdullah S, Rosli R, Yusoff K. The matrix (M) protein of Newcastle disease virus binds to human bax through its BH3 domain. </w:t>
      </w:r>
      <w:r w:rsidRPr="004534C9">
        <w:rPr>
          <w:rFonts w:ascii="Book Antiqua" w:eastAsia="DengXian" w:hAnsi="Book Antiqua" w:cs="Times New Roman"/>
          <w:i/>
          <w:kern w:val="2"/>
          <w:sz w:val="24"/>
          <w:szCs w:val="24"/>
        </w:rPr>
        <w:t>Virol J</w:t>
      </w:r>
      <w:r w:rsidRPr="004534C9">
        <w:rPr>
          <w:rFonts w:ascii="Book Antiqua" w:eastAsia="DengXian" w:hAnsi="Book Antiqua" w:cs="Times New Roman"/>
          <w:kern w:val="2"/>
          <w:sz w:val="24"/>
          <w:szCs w:val="24"/>
        </w:rPr>
        <w:t xml:space="preserve"> 2011;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 385 [PMID: 21810274 DOI: 10.1186/1743-422X-8-385]</w:t>
      </w:r>
    </w:p>
    <w:p w14:paraId="6E3A0F4F"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35 </w:t>
      </w:r>
      <w:r w:rsidRPr="004534C9">
        <w:rPr>
          <w:rFonts w:ascii="Book Antiqua" w:eastAsia="DengXian" w:hAnsi="Book Antiqua" w:cs="Times New Roman"/>
          <w:b/>
          <w:kern w:val="2"/>
          <w:sz w:val="24"/>
          <w:szCs w:val="24"/>
        </w:rPr>
        <w:t>García-Sastre A</w:t>
      </w:r>
      <w:r w:rsidRPr="004534C9">
        <w:rPr>
          <w:rFonts w:ascii="Book Antiqua" w:eastAsia="DengXian" w:hAnsi="Book Antiqua" w:cs="Times New Roman"/>
          <w:kern w:val="2"/>
          <w:sz w:val="24"/>
          <w:szCs w:val="24"/>
        </w:rPr>
        <w:t xml:space="preserve">, Egorov A, Matassov D, Brandt S, Levy DE, Durbin JE, Palese P, </w:t>
      </w:r>
      <w:r w:rsidRPr="004534C9">
        <w:rPr>
          <w:rFonts w:ascii="Book Antiqua" w:eastAsia="DengXian" w:hAnsi="Book Antiqua" w:cs="Times New Roman"/>
          <w:kern w:val="2"/>
          <w:sz w:val="24"/>
          <w:szCs w:val="24"/>
        </w:rPr>
        <w:lastRenderedPageBreak/>
        <w:t xml:space="preserve">Muster T. Influenza A virus lacking the NS1 gene replicates in interferon-deficient systems. </w:t>
      </w:r>
      <w:r w:rsidRPr="004534C9">
        <w:rPr>
          <w:rFonts w:ascii="Book Antiqua" w:eastAsia="DengXian" w:hAnsi="Book Antiqua" w:cs="Times New Roman"/>
          <w:i/>
          <w:kern w:val="2"/>
          <w:sz w:val="24"/>
          <w:szCs w:val="24"/>
        </w:rPr>
        <w:t>Virology</w:t>
      </w:r>
      <w:r w:rsidRPr="004534C9">
        <w:rPr>
          <w:rFonts w:ascii="Book Antiqua" w:eastAsia="DengXian" w:hAnsi="Book Antiqua" w:cs="Times New Roman"/>
          <w:kern w:val="2"/>
          <w:sz w:val="24"/>
          <w:szCs w:val="24"/>
        </w:rPr>
        <w:t xml:space="preserve"> 1998; </w:t>
      </w:r>
      <w:r w:rsidRPr="004534C9">
        <w:rPr>
          <w:rFonts w:ascii="Book Antiqua" w:eastAsia="DengXian" w:hAnsi="Book Antiqua" w:cs="Times New Roman"/>
          <w:b/>
          <w:kern w:val="2"/>
          <w:sz w:val="24"/>
          <w:szCs w:val="24"/>
        </w:rPr>
        <w:t>252</w:t>
      </w:r>
      <w:r w:rsidRPr="004534C9">
        <w:rPr>
          <w:rFonts w:ascii="Book Antiqua" w:eastAsia="DengXian" w:hAnsi="Book Antiqua" w:cs="Times New Roman"/>
          <w:kern w:val="2"/>
          <w:sz w:val="24"/>
          <w:szCs w:val="24"/>
        </w:rPr>
        <w:t>: 324-330 [PMID: 9878611]</w:t>
      </w:r>
    </w:p>
    <w:p w14:paraId="446A43C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36 </w:t>
      </w:r>
      <w:r w:rsidRPr="004534C9">
        <w:rPr>
          <w:rFonts w:ascii="Book Antiqua" w:eastAsia="DengXian" w:hAnsi="Book Antiqua" w:cs="Times New Roman"/>
          <w:b/>
          <w:kern w:val="2"/>
          <w:sz w:val="24"/>
          <w:szCs w:val="24"/>
        </w:rPr>
        <w:t>Cuadrado-Castano S</w:t>
      </w:r>
      <w:r w:rsidRPr="004534C9">
        <w:rPr>
          <w:rFonts w:ascii="Book Antiqua" w:eastAsia="DengXian" w:hAnsi="Book Antiqua" w:cs="Times New Roman"/>
          <w:kern w:val="2"/>
          <w:sz w:val="24"/>
          <w:szCs w:val="24"/>
        </w:rPr>
        <w:t xml:space="preserve">, Ayllon J, Mansour M, de la Iglesia-Vicente J, Jordan S, Tripathi S, García-Sastre A, Villar E. Enhancement of the proapoptotic properties of newcastle disease virus promotes tumor remission in syngeneic murine cancer models. </w:t>
      </w:r>
      <w:r w:rsidRPr="004534C9">
        <w:rPr>
          <w:rFonts w:ascii="Book Antiqua" w:eastAsia="DengXian" w:hAnsi="Book Antiqua" w:cs="Times New Roman"/>
          <w:i/>
          <w:kern w:val="2"/>
          <w:sz w:val="24"/>
          <w:szCs w:val="24"/>
        </w:rPr>
        <w:t>Mol Cancer Ther</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14</w:t>
      </w:r>
      <w:r w:rsidRPr="004534C9">
        <w:rPr>
          <w:rFonts w:ascii="Book Antiqua" w:eastAsia="DengXian" w:hAnsi="Book Antiqua" w:cs="Times New Roman"/>
          <w:kern w:val="2"/>
          <w:sz w:val="24"/>
          <w:szCs w:val="24"/>
        </w:rPr>
        <w:t>: 1247-1258 [PMID: 25761895 DOI: 10.1158/1535-7163.MCT-14-0913]</w:t>
      </w:r>
    </w:p>
    <w:p w14:paraId="3BB63F45"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37 </w:t>
      </w:r>
      <w:r w:rsidRPr="004534C9">
        <w:rPr>
          <w:rFonts w:ascii="Book Antiqua" w:eastAsia="DengXian" w:hAnsi="Book Antiqua" w:cs="Times New Roman"/>
          <w:b/>
          <w:kern w:val="2"/>
          <w:sz w:val="24"/>
          <w:szCs w:val="24"/>
        </w:rPr>
        <w:t>Bai FL</w:t>
      </w:r>
      <w:r w:rsidRPr="004534C9">
        <w:rPr>
          <w:rFonts w:ascii="Book Antiqua" w:eastAsia="DengXian" w:hAnsi="Book Antiqua" w:cs="Times New Roman"/>
          <w:kern w:val="2"/>
          <w:sz w:val="24"/>
          <w:szCs w:val="24"/>
        </w:rPr>
        <w:t xml:space="preserve">, Tian H, Yu YH, Yin JC, Ren GP, Zhou B, Li DS. TNF-related Apoptosis-inducing Ligand Delivered by rNDV is a Novel Agent for Cancer Gene Therapy. </w:t>
      </w:r>
      <w:r w:rsidRPr="004534C9">
        <w:rPr>
          <w:rFonts w:ascii="Book Antiqua" w:eastAsia="DengXian" w:hAnsi="Book Antiqua" w:cs="Times New Roman"/>
          <w:i/>
          <w:kern w:val="2"/>
          <w:sz w:val="24"/>
          <w:szCs w:val="24"/>
        </w:rPr>
        <w:t>Technol Cancer Res Treat</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14</w:t>
      </w:r>
      <w:r w:rsidRPr="004534C9">
        <w:rPr>
          <w:rFonts w:ascii="Book Antiqua" w:eastAsia="DengXian" w:hAnsi="Book Antiqua" w:cs="Times New Roman"/>
          <w:kern w:val="2"/>
          <w:sz w:val="24"/>
          <w:szCs w:val="24"/>
        </w:rPr>
        <w:t>: 737-746 [PMID: 24988059 DOI: 10.7785/tcrt.2012.500446]</w:t>
      </w:r>
    </w:p>
    <w:p w14:paraId="59A61314"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38 </w:t>
      </w:r>
      <w:r w:rsidRPr="004534C9">
        <w:rPr>
          <w:rFonts w:ascii="Book Antiqua" w:eastAsia="DengXian" w:hAnsi="Book Antiqua" w:cs="Times New Roman"/>
          <w:b/>
          <w:kern w:val="2"/>
          <w:sz w:val="24"/>
          <w:szCs w:val="24"/>
        </w:rPr>
        <w:t>Lazar I</w:t>
      </w:r>
      <w:r w:rsidRPr="004534C9">
        <w:rPr>
          <w:rFonts w:ascii="Book Antiqua" w:eastAsia="DengXian" w:hAnsi="Book Antiqua" w:cs="Times New Roman"/>
          <w:kern w:val="2"/>
          <w:sz w:val="24"/>
          <w:szCs w:val="24"/>
        </w:rPr>
        <w:t xml:space="preserve">, Perlman R, Lotem M, Peretz T, Ben-Yehuda D, Kadouri L. The clinical effect of the inhibitor of apopotosis protein livin in melanoma. </w:t>
      </w:r>
      <w:r w:rsidRPr="004534C9">
        <w:rPr>
          <w:rFonts w:ascii="Book Antiqua" w:eastAsia="DengXian" w:hAnsi="Book Antiqua" w:cs="Times New Roman"/>
          <w:i/>
          <w:kern w:val="2"/>
          <w:sz w:val="24"/>
          <w:szCs w:val="24"/>
        </w:rPr>
        <w:t>Oncology</w:t>
      </w:r>
      <w:r w:rsidRPr="004534C9">
        <w:rPr>
          <w:rFonts w:ascii="Book Antiqua" w:eastAsia="DengXian" w:hAnsi="Book Antiqua" w:cs="Times New Roman"/>
          <w:kern w:val="2"/>
          <w:sz w:val="24"/>
          <w:szCs w:val="24"/>
        </w:rPr>
        <w:t xml:space="preserve"> 2012; </w:t>
      </w:r>
      <w:r w:rsidRPr="004534C9">
        <w:rPr>
          <w:rFonts w:ascii="Book Antiqua" w:eastAsia="DengXian" w:hAnsi="Book Antiqua" w:cs="Times New Roman"/>
          <w:b/>
          <w:kern w:val="2"/>
          <w:sz w:val="24"/>
          <w:szCs w:val="24"/>
        </w:rPr>
        <w:t>82</w:t>
      </w:r>
      <w:r w:rsidRPr="004534C9">
        <w:rPr>
          <w:rFonts w:ascii="Book Antiqua" w:eastAsia="DengXian" w:hAnsi="Book Antiqua" w:cs="Times New Roman"/>
          <w:kern w:val="2"/>
          <w:sz w:val="24"/>
          <w:szCs w:val="24"/>
        </w:rPr>
        <w:t>: 197-204 [PMID: 22441029 DOI: 10.1159/000334234]</w:t>
      </w:r>
    </w:p>
    <w:p w14:paraId="5336DE6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39 </w:t>
      </w:r>
      <w:r w:rsidRPr="004534C9">
        <w:rPr>
          <w:rFonts w:ascii="Book Antiqua" w:eastAsia="DengXian" w:hAnsi="Book Antiqua" w:cs="Times New Roman"/>
          <w:b/>
          <w:kern w:val="2"/>
          <w:sz w:val="24"/>
          <w:szCs w:val="24"/>
        </w:rPr>
        <w:t>Altieri DC</w:t>
      </w:r>
      <w:r w:rsidRPr="004534C9">
        <w:rPr>
          <w:rFonts w:ascii="Book Antiqua" w:eastAsia="DengXian" w:hAnsi="Book Antiqua" w:cs="Times New Roman"/>
          <w:kern w:val="2"/>
          <w:sz w:val="24"/>
          <w:szCs w:val="24"/>
        </w:rPr>
        <w:t xml:space="preserve">. Survivin - The inconvenient IAP. </w:t>
      </w:r>
      <w:r w:rsidRPr="004534C9">
        <w:rPr>
          <w:rFonts w:ascii="Book Antiqua" w:eastAsia="DengXian" w:hAnsi="Book Antiqua" w:cs="Times New Roman"/>
          <w:i/>
          <w:kern w:val="2"/>
          <w:sz w:val="24"/>
          <w:szCs w:val="24"/>
        </w:rPr>
        <w:t>Semin Cell Dev Biol</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39</w:t>
      </w:r>
      <w:r w:rsidRPr="004534C9">
        <w:rPr>
          <w:rFonts w:ascii="Book Antiqua" w:eastAsia="DengXian" w:hAnsi="Book Antiqua" w:cs="Times New Roman"/>
          <w:kern w:val="2"/>
          <w:sz w:val="24"/>
          <w:szCs w:val="24"/>
        </w:rPr>
        <w:t>: 91-96 [PMID: 25591986 DOI: 10.1016/j.semcdb.2014.12.007]</w:t>
      </w:r>
    </w:p>
    <w:p w14:paraId="7AFDE93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40 </w:t>
      </w:r>
      <w:r w:rsidRPr="004534C9">
        <w:rPr>
          <w:rFonts w:ascii="Book Antiqua" w:eastAsia="DengXian" w:hAnsi="Book Antiqua" w:cs="Times New Roman"/>
          <w:b/>
          <w:kern w:val="2"/>
          <w:sz w:val="24"/>
          <w:szCs w:val="24"/>
        </w:rPr>
        <w:t>Ye T</w:t>
      </w:r>
      <w:r w:rsidRPr="004534C9">
        <w:rPr>
          <w:rFonts w:ascii="Book Antiqua" w:eastAsia="DengXian" w:hAnsi="Book Antiqua" w:cs="Times New Roman"/>
          <w:kern w:val="2"/>
          <w:sz w:val="24"/>
          <w:szCs w:val="24"/>
        </w:rPr>
        <w:t xml:space="preserve">, Jiang K, Wei L, Barr MP, Xu Q, Zhang G, Ding C, Meng S, Piao H. Oncolytic Newcastle disease virus induces autophagy-dependent immunogenic cell death in lung cancer cells. </w:t>
      </w:r>
      <w:r w:rsidRPr="004534C9">
        <w:rPr>
          <w:rFonts w:ascii="Book Antiqua" w:eastAsia="DengXian" w:hAnsi="Book Antiqua" w:cs="Times New Roman"/>
          <w:i/>
          <w:kern w:val="2"/>
          <w:sz w:val="24"/>
          <w:szCs w:val="24"/>
        </w:rPr>
        <w:t>Am J Cancer Res</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 1514-1527 [PMID: 30210920]</w:t>
      </w:r>
    </w:p>
    <w:p w14:paraId="79E96CE6"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41 </w:t>
      </w:r>
      <w:r w:rsidRPr="004534C9">
        <w:rPr>
          <w:rFonts w:ascii="Book Antiqua" w:eastAsia="DengXian" w:hAnsi="Book Antiqua" w:cs="Times New Roman"/>
          <w:b/>
          <w:kern w:val="2"/>
          <w:sz w:val="24"/>
          <w:szCs w:val="24"/>
        </w:rPr>
        <w:t>Cheng JH</w:t>
      </w:r>
      <w:r w:rsidRPr="004534C9">
        <w:rPr>
          <w:rFonts w:ascii="Book Antiqua" w:eastAsia="DengXian" w:hAnsi="Book Antiqua" w:cs="Times New Roman"/>
          <w:kern w:val="2"/>
          <w:sz w:val="24"/>
          <w:szCs w:val="24"/>
        </w:rPr>
        <w:t xml:space="preserve">, Sun YJ, Zhang FQ, Zhang XR, Qiu XS, Yu LP, Wu YT, Ding C. Newcastle disease virus NP and P proteins induce autophagy via the endoplasmic reticulum stress-related unfolded protein response. </w:t>
      </w:r>
      <w:r w:rsidRPr="004534C9">
        <w:rPr>
          <w:rFonts w:ascii="Book Antiqua" w:eastAsia="DengXian" w:hAnsi="Book Antiqua" w:cs="Times New Roman"/>
          <w:i/>
          <w:kern w:val="2"/>
          <w:sz w:val="24"/>
          <w:szCs w:val="24"/>
        </w:rPr>
        <w:t>Sci Rep</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6</w:t>
      </w:r>
      <w:r w:rsidRPr="004534C9">
        <w:rPr>
          <w:rFonts w:ascii="Book Antiqua" w:eastAsia="DengXian" w:hAnsi="Book Antiqua" w:cs="Times New Roman"/>
          <w:kern w:val="2"/>
          <w:sz w:val="24"/>
          <w:szCs w:val="24"/>
        </w:rPr>
        <w:t>: 24721 [PMID: 27097866 DOI: 10.1038/srep24721]</w:t>
      </w:r>
    </w:p>
    <w:p w14:paraId="0B03A62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42 </w:t>
      </w:r>
      <w:r w:rsidRPr="004534C9">
        <w:rPr>
          <w:rFonts w:ascii="Book Antiqua" w:eastAsia="DengXian" w:hAnsi="Book Antiqua" w:cs="Times New Roman"/>
          <w:b/>
          <w:kern w:val="2"/>
          <w:sz w:val="24"/>
          <w:szCs w:val="24"/>
        </w:rPr>
        <w:t>Schwaiger T</w:t>
      </w:r>
      <w:r w:rsidRPr="004534C9">
        <w:rPr>
          <w:rFonts w:ascii="Book Antiqua" w:eastAsia="DengXian" w:hAnsi="Book Antiqua" w:cs="Times New Roman"/>
          <w:kern w:val="2"/>
          <w:sz w:val="24"/>
          <w:szCs w:val="24"/>
        </w:rPr>
        <w:t xml:space="preserve">, Knittler MR, Grund C, Roemer-Oberdoerfer A, Kapp JF, Lerch MM, Mettenleiter TC, Mayerle J, Blohm U. Newcastle disease virus mediates pancreatic tumor rejection via NK cell activation and prevents cancer relapse by prompting adaptive immunity. </w:t>
      </w:r>
      <w:r w:rsidRPr="004534C9">
        <w:rPr>
          <w:rFonts w:ascii="Book Antiqua" w:eastAsia="DengXian" w:hAnsi="Book Antiqua" w:cs="Times New Roman"/>
          <w:i/>
          <w:kern w:val="2"/>
          <w:sz w:val="24"/>
          <w:szCs w:val="24"/>
        </w:rPr>
        <w:t>Int J Cancer</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141</w:t>
      </w:r>
      <w:r w:rsidRPr="004534C9">
        <w:rPr>
          <w:rFonts w:ascii="Book Antiqua" w:eastAsia="DengXian" w:hAnsi="Book Antiqua" w:cs="Times New Roman"/>
          <w:kern w:val="2"/>
          <w:sz w:val="24"/>
          <w:szCs w:val="24"/>
        </w:rPr>
        <w:t>: 2505-2516 [PMID: 28857157 DOI: 10.1002/ijc.31026]</w:t>
      </w:r>
    </w:p>
    <w:p w14:paraId="2608C2C3"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43 </w:t>
      </w:r>
      <w:r w:rsidRPr="004534C9">
        <w:rPr>
          <w:rFonts w:ascii="Book Antiqua" w:eastAsia="DengXian" w:hAnsi="Book Antiqua" w:cs="Times New Roman"/>
          <w:b/>
          <w:kern w:val="2"/>
          <w:sz w:val="24"/>
          <w:szCs w:val="24"/>
        </w:rPr>
        <w:t>Tan L</w:t>
      </w:r>
      <w:r w:rsidRPr="004534C9">
        <w:rPr>
          <w:rFonts w:ascii="Book Antiqua" w:eastAsia="DengXian" w:hAnsi="Book Antiqua" w:cs="Times New Roman"/>
          <w:kern w:val="2"/>
          <w:sz w:val="24"/>
          <w:szCs w:val="24"/>
        </w:rPr>
        <w:t xml:space="preserve">, Zhang Y, Qiao C, Yuan Y, Sun Y, Qiu X, Meng C, Song C, Liao Y, Munir M, Nair V, Ding Z, Liu X, Ding C. NDV entry into dendritic cells through macropinocytosis and suppression of T lymphocyte proliferation. </w:t>
      </w:r>
      <w:r w:rsidRPr="004534C9">
        <w:rPr>
          <w:rFonts w:ascii="Book Antiqua" w:eastAsia="DengXian" w:hAnsi="Book Antiqua" w:cs="Times New Roman"/>
          <w:i/>
          <w:kern w:val="2"/>
          <w:sz w:val="24"/>
          <w:szCs w:val="24"/>
        </w:rPr>
        <w:t>Virology</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518</w:t>
      </w:r>
      <w:r w:rsidRPr="004534C9">
        <w:rPr>
          <w:rFonts w:ascii="Book Antiqua" w:eastAsia="DengXian" w:hAnsi="Book Antiqua" w:cs="Times New Roman"/>
          <w:kern w:val="2"/>
          <w:sz w:val="24"/>
          <w:szCs w:val="24"/>
        </w:rPr>
        <w:t>: 126-135 [PMID: 29481983 DOI: 10.1016/j.virol.2018.02.011]</w:t>
      </w:r>
    </w:p>
    <w:p w14:paraId="392481F7"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lastRenderedPageBreak/>
        <w:t xml:space="preserve">44 </w:t>
      </w:r>
      <w:r w:rsidRPr="004534C9">
        <w:rPr>
          <w:rFonts w:ascii="Book Antiqua" w:eastAsia="DengXian" w:hAnsi="Book Antiqua" w:cs="Times New Roman"/>
          <w:b/>
          <w:kern w:val="2"/>
          <w:sz w:val="24"/>
          <w:szCs w:val="24"/>
        </w:rPr>
        <w:t>Cassady KA</w:t>
      </w:r>
      <w:r w:rsidRPr="004534C9">
        <w:rPr>
          <w:rFonts w:ascii="Book Antiqua" w:eastAsia="DengXian" w:hAnsi="Book Antiqua" w:cs="Times New Roman"/>
          <w:kern w:val="2"/>
          <w:sz w:val="24"/>
          <w:szCs w:val="24"/>
        </w:rPr>
        <w:t xml:space="preserve">, Haworth KB, Jackson J, Markert JM, Cripe TP. To Infection and Beyond: The Multi-Pronged Anti-Cancer Mechanisms of Oncolytic Viruses. </w:t>
      </w:r>
      <w:r w:rsidRPr="004534C9">
        <w:rPr>
          <w:rFonts w:ascii="Book Antiqua" w:eastAsia="DengXian" w:hAnsi="Book Antiqua" w:cs="Times New Roman"/>
          <w:i/>
          <w:kern w:val="2"/>
          <w:sz w:val="24"/>
          <w:szCs w:val="24"/>
        </w:rPr>
        <w:t>Viruses</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 pii: E43 [PMID: 26861381 DOI: 10.3390/v8020043]</w:t>
      </w:r>
    </w:p>
    <w:p w14:paraId="489AB36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45 </w:t>
      </w:r>
      <w:r w:rsidRPr="004534C9">
        <w:rPr>
          <w:rFonts w:ascii="Book Antiqua" w:eastAsia="DengXian" w:hAnsi="Book Antiqua" w:cs="Times New Roman"/>
          <w:b/>
          <w:kern w:val="2"/>
          <w:sz w:val="24"/>
          <w:szCs w:val="24"/>
        </w:rPr>
        <w:t>Garg AD</w:t>
      </w:r>
      <w:r w:rsidRPr="004534C9">
        <w:rPr>
          <w:rFonts w:ascii="Book Antiqua" w:eastAsia="DengXian" w:hAnsi="Book Antiqua" w:cs="Times New Roman"/>
          <w:kern w:val="2"/>
          <w:sz w:val="24"/>
          <w:szCs w:val="24"/>
        </w:rPr>
        <w:t xml:space="preserve">, Vandenberk L, Fang S, Fasche T, Van Eygen S, Maes J, Van Woensel M, Koks C, Vanthillo N, Graf N, de Witte P, Van Gool S, Salven P, Agostinis P. Pathogen response-like recruitment and activation of neutrophils by sterile immunogenic dying cells drives neutrophil-mediated residual cell killing. </w:t>
      </w:r>
      <w:r w:rsidRPr="004534C9">
        <w:rPr>
          <w:rFonts w:ascii="Book Antiqua" w:eastAsia="DengXian" w:hAnsi="Book Antiqua" w:cs="Times New Roman"/>
          <w:i/>
          <w:kern w:val="2"/>
          <w:sz w:val="24"/>
          <w:szCs w:val="24"/>
        </w:rPr>
        <w:t>Cell Death Differ</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24</w:t>
      </w:r>
      <w:r w:rsidRPr="004534C9">
        <w:rPr>
          <w:rFonts w:ascii="Book Antiqua" w:eastAsia="DengXian" w:hAnsi="Book Antiqua" w:cs="Times New Roman"/>
          <w:kern w:val="2"/>
          <w:sz w:val="24"/>
          <w:szCs w:val="24"/>
        </w:rPr>
        <w:t>: 832-843 [PMID: 28234357 DOI: 10.1038/cdd.2017.15]</w:t>
      </w:r>
    </w:p>
    <w:p w14:paraId="71E0512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46 </w:t>
      </w:r>
      <w:r w:rsidRPr="004534C9">
        <w:rPr>
          <w:rFonts w:ascii="Book Antiqua" w:eastAsia="DengXian" w:hAnsi="Book Antiqua" w:cs="Times New Roman"/>
          <w:b/>
          <w:kern w:val="2"/>
          <w:sz w:val="24"/>
          <w:szCs w:val="24"/>
        </w:rPr>
        <w:t>Sun Y</w:t>
      </w:r>
      <w:r w:rsidRPr="004534C9">
        <w:rPr>
          <w:rFonts w:ascii="Book Antiqua" w:eastAsia="DengXian" w:hAnsi="Book Antiqua" w:cs="Times New Roman"/>
          <w:kern w:val="2"/>
          <w:sz w:val="24"/>
          <w:szCs w:val="24"/>
        </w:rPr>
        <w:t xml:space="preserve">, Yu S, Ding N, Meng C, Meng S, Zhang S, Zhan Y, Qiu X, Tan L, Chen H, Song C, Ding C. Autophagy benefits the replication of Newcastle disease virus in chicken cells and tissues. </w:t>
      </w:r>
      <w:r w:rsidRPr="004534C9">
        <w:rPr>
          <w:rFonts w:ascii="Book Antiqua" w:eastAsia="DengXian" w:hAnsi="Book Antiqua" w:cs="Times New Roman"/>
          <w:i/>
          <w:kern w:val="2"/>
          <w:sz w:val="24"/>
          <w:szCs w:val="24"/>
        </w:rPr>
        <w:t>J Virol</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88</w:t>
      </w:r>
      <w:r w:rsidRPr="004534C9">
        <w:rPr>
          <w:rFonts w:ascii="Book Antiqua" w:eastAsia="DengXian" w:hAnsi="Book Antiqua" w:cs="Times New Roman"/>
          <w:kern w:val="2"/>
          <w:sz w:val="24"/>
          <w:szCs w:val="24"/>
        </w:rPr>
        <w:t>: 525-537 [PMID: 24173218 DOI: 10.1128/JVI.01849-13]</w:t>
      </w:r>
    </w:p>
    <w:p w14:paraId="45951E01"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47 </w:t>
      </w:r>
      <w:r w:rsidRPr="004534C9">
        <w:rPr>
          <w:rFonts w:ascii="Book Antiqua" w:eastAsia="DengXian" w:hAnsi="Book Antiqua" w:cs="Times New Roman"/>
          <w:b/>
          <w:kern w:val="2"/>
          <w:sz w:val="24"/>
          <w:szCs w:val="24"/>
        </w:rPr>
        <w:t>Li Y</w:t>
      </w:r>
      <w:r w:rsidRPr="004534C9">
        <w:rPr>
          <w:rFonts w:ascii="Book Antiqua" w:eastAsia="DengXian" w:hAnsi="Book Antiqua" w:cs="Times New Roman"/>
          <w:kern w:val="2"/>
          <w:sz w:val="24"/>
          <w:szCs w:val="24"/>
        </w:rPr>
        <w:t xml:space="preserve">, Wang LX, Yang G, Hao F, Urba WJ, Hu HM. Efficient cross-presentation depends on autophagy in tumor cells. </w:t>
      </w:r>
      <w:r w:rsidRPr="004534C9">
        <w:rPr>
          <w:rFonts w:ascii="Book Antiqua" w:eastAsia="DengXian" w:hAnsi="Book Antiqua" w:cs="Times New Roman"/>
          <w:i/>
          <w:kern w:val="2"/>
          <w:sz w:val="24"/>
          <w:szCs w:val="24"/>
        </w:rPr>
        <w:t>Cancer Res</w:t>
      </w:r>
      <w:r w:rsidRPr="004534C9">
        <w:rPr>
          <w:rFonts w:ascii="Book Antiqua" w:eastAsia="DengXian" w:hAnsi="Book Antiqua" w:cs="Times New Roman"/>
          <w:kern w:val="2"/>
          <w:sz w:val="24"/>
          <w:szCs w:val="24"/>
        </w:rPr>
        <w:t xml:space="preserve"> 2008; </w:t>
      </w:r>
      <w:r w:rsidRPr="004534C9">
        <w:rPr>
          <w:rFonts w:ascii="Book Antiqua" w:eastAsia="DengXian" w:hAnsi="Book Antiqua" w:cs="Times New Roman"/>
          <w:b/>
          <w:kern w:val="2"/>
          <w:sz w:val="24"/>
          <w:szCs w:val="24"/>
        </w:rPr>
        <w:t>68</w:t>
      </w:r>
      <w:r w:rsidRPr="004534C9">
        <w:rPr>
          <w:rFonts w:ascii="Book Antiqua" w:eastAsia="DengXian" w:hAnsi="Book Antiqua" w:cs="Times New Roman"/>
          <w:kern w:val="2"/>
          <w:sz w:val="24"/>
          <w:szCs w:val="24"/>
        </w:rPr>
        <w:t>: 6889-6895 [PMID: 18757401 DOI: 10.1158/0008-5472.CAN-08-0161]</w:t>
      </w:r>
    </w:p>
    <w:p w14:paraId="04ACDD11"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48 </w:t>
      </w:r>
      <w:r w:rsidRPr="004534C9">
        <w:rPr>
          <w:rFonts w:ascii="Book Antiqua" w:eastAsia="DengXian" w:hAnsi="Book Antiqua" w:cs="Times New Roman"/>
          <w:b/>
          <w:kern w:val="2"/>
          <w:sz w:val="24"/>
          <w:szCs w:val="24"/>
        </w:rPr>
        <w:t>Kang Y</w:t>
      </w:r>
      <w:r w:rsidRPr="004534C9">
        <w:rPr>
          <w:rFonts w:ascii="Book Antiqua" w:eastAsia="DengXian" w:hAnsi="Book Antiqua" w:cs="Times New Roman"/>
          <w:kern w:val="2"/>
          <w:sz w:val="24"/>
          <w:szCs w:val="24"/>
        </w:rPr>
        <w:t xml:space="preserve">, Yuan R, Xiang B, Zhao X, Gao P, Dai X, Liao M, Ren T. Newcastle disease virus-induced autophagy mediates antiapoptotic signaling responses </w:t>
      </w:r>
      <w:r w:rsidRPr="004534C9">
        <w:rPr>
          <w:rFonts w:ascii="Book Antiqua" w:eastAsia="DengXian" w:hAnsi="Book Antiqua" w:cs="Times New Roman"/>
          <w:i/>
          <w:iCs/>
          <w:kern w:val="2"/>
          <w:sz w:val="24"/>
          <w:szCs w:val="24"/>
        </w:rPr>
        <w:t>in vitro</w:t>
      </w:r>
      <w:r w:rsidRPr="004534C9">
        <w:rPr>
          <w:rFonts w:ascii="Book Antiqua" w:eastAsia="DengXian" w:hAnsi="Book Antiqua" w:cs="Times New Roman"/>
          <w:kern w:val="2"/>
          <w:sz w:val="24"/>
          <w:szCs w:val="24"/>
        </w:rPr>
        <w:t xml:space="preserve"> and </w:t>
      </w:r>
      <w:r w:rsidRPr="004534C9">
        <w:rPr>
          <w:rFonts w:ascii="Book Antiqua" w:eastAsia="DengXian" w:hAnsi="Book Antiqua" w:cs="Times New Roman"/>
          <w:i/>
          <w:iCs/>
          <w:kern w:val="2"/>
          <w:sz w:val="24"/>
          <w:szCs w:val="24"/>
        </w:rPr>
        <w:t>in vivo</w:t>
      </w:r>
      <w:r w:rsidRPr="004534C9">
        <w:rPr>
          <w:rFonts w:ascii="Book Antiqua" w:eastAsia="DengXian" w:hAnsi="Book Antiqua" w:cs="Times New Roman"/>
          <w:kern w:val="2"/>
          <w:sz w:val="24"/>
          <w:szCs w:val="24"/>
        </w:rPr>
        <w:t xml:space="preserve">. </w:t>
      </w:r>
      <w:r w:rsidRPr="004534C9">
        <w:rPr>
          <w:rFonts w:ascii="Book Antiqua" w:eastAsia="DengXian" w:hAnsi="Book Antiqua" w:cs="Times New Roman"/>
          <w:i/>
          <w:kern w:val="2"/>
          <w:sz w:val="24"/>
          <w:szCs w:val="24"/>
        </w:rPr>
        <w:t>Oncotarget</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 73981-73993 [PMID: 29088762 DOI: 10.18632/oncotarget.18169]</w:t>
      </w:r>
    </w:p>
    <w:p w14:paraId="76A97A56"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49 </w:t>
      </w:r>
      <w:r w:rsidRPr="004534C9">
        <w:rPr>
          <w:rFonts w:ascii="Book Antiqua" w:eastAsia="DengXian" w:hAnsi="Book Antiqua" w:cs="Times New Roman"/>
          <w:b/>
          <w:kern w:val="2"/>
          <w:sz w:val="24"/>
          <w:szCs w:val="24"/>
        </w:rPr>
        <w:t>Hu L</w:t>
      </w:r>
      <w:r w:rsidRPr="004534C9">
        <w:rPr>
          <w:rFonts w:ascii="Book Antiqua" w:eastAsia="DengXian" w:hAnsi="Book Antiqua" w:cs="Times New Roman"/>
          <w:kern w:val="2"/>
          <w:sz w:val="24"/>
          <w:szCs w:val="24"/>
        </w:rPr>
        <w:t xml:space="preserve">, Sun S, Wang T, Li Y, Jiang K, Lin G, Ma Y, Barr MP, Song F, Zhang G, Meng S. Oncolytic newcastle disease virus triggers cell death of lung cancer spheroids and is enhanced by pharmacological inhibition of autophagy. </w:t>
      </w:r>
      <w:r w:rsidRPr="004534C9">
        <w:rPr>
          <w:rFonts w:ascii="Book Antiqua" w:eastAsia="DengXian" w:hAnsi="Book Antiqua" w:cs="Times New Roman"/>
          <w:i/>
          <w:kern w:val="2"/>
          <w:sz w:val="24"/>
          <w:szCs w:val="24"/>
        </w:rPr>
        <w:t>Am J Cancer Res</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5</w:t>
      </w:r>
      <w:r w:rsidRPr="004534C9">
        <w:rPr>
          <w:rFonts w:ascii="Book Antiqua" w:eastAsia="DengXian" w:hAnsi="Book Antiqua" w:cs="Times New Roman"/>
          <w:kern w:val="2"/>
          <w:sz w:val="24"/>
          <w:szCs w:val="24"/>
        </w:rPr>
        <w:t>: 3612-3623 [PMID: 26885450]</w:t>
      </w:r>
    </w:p>
    <w:p w14:paraId="5EC7390A"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50 </w:t>
      </w:r>
      <w:r w:rsidRPr="004534C9">
        <w:rPr>
          <w:rFonts w:ascii="Book Antiqua" w:eastAsia="DengXian" w:hAnsi="Book Antiqua" w:cs="Times New Roman"/>
          <w:b/>
          <w:kern w:val="2"/>
          <w:sz w:val="24"/>
          <w:szCs w:val="24"/>
        </w:rPr>
        <w:t>Jiang K</w:t>
      </w:r>
      <w:r w:rsidRPr="004534C9">
        <w:rPr>
          <w:rFonts w:ascii="Book Antiqua" w:eastAsia="DengXian" w:hAnsi="Book Antiqua" w:cs="Times New Roman"/>
          <w:kern w:val="2"/>
          <w:sz w:val="24"/>
          <w:szCs w:val="24"/>
        </w:rPr>
        <w:t xml:space="preserve">, Li Y, Zhu Q, Xu J, Wang Y, Deng W, Liu Q, Zhang G, Meng S. Pharmacological modulation of autophagy enhances Newcastle disease virus-mediated oncolysis in drug-resistant lung cancer cells. </w:t>
      </w:r>
      <w:r w:rsidRPr="004534C9">
        <w:rPr>
          <w:rFonts w:ascii="Book Antiqua" w:eastAsia="DengXian" w:hAnsi="Book Antiqua" w:cs="Times New Roman"/>
          <w:i/>
          <w:kern w:val="2"/>
          <w:sz w:val="24"/>
          <w:szCs w:val="24"/>
        </w:rPr>
        <w:t>BMC Cancer</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14</w:t>
      </w:r>
      <w:r w:rsidRPr="004534C9">
        <w:rPr>
          <w:rFonts w:ascii="Book Antiqua" w:eastAsia="DengXian" w:hAnsi="Book Antiqua" w:cs="Times New Roman"/>
          <w:kern w:val="2"/>
          <w:sz w:val="24"/>
          <w:szCs w:val="24"/>
        </w:rPr>
        <w:t>: 551 [PMID: 25078870 DOI: 10.1186/1471-2407-14-551]</w:t>
      </w:r>
    </w:p>
    <w:p w14:paraId="1BE421F5"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51 </w:t>
      </w:r>
      <w:r w:rsidRPr="004534C9">
        <w:rPr>
          <w:rFonts w:ascii="Book Antiqua" w:eastAsia="DengXian" w:hAnsi="Book Antiqua" w:cs="Times New Roman"/>
          <w:b/>
          <w:kern w:val="2"/>
          <w:sz w:val="24"/>
          <w:szCs w:val="24"/>
        </w:rPr>
        <w:t>Ahmad U</w:t>
      </w:r>
      <w:r w:rsidRPr="004534C9">
        <w:rPr>
          <w:rFonts w:ascii="Book Antiqua" w:eastAsia="DengXian" w:hAnsi="Book Antiqua" w:cs="Times New Roman"/>
          <w:kern w:val="2"/>
          <w:sz w:val="24"/>
          <w:szCs w:val="24"/>
        </w:rPr>
        <w:t xml:space="preserve">, Ahmed I, Keong YY, Abd Manan N, Othman F. Inhibitory and apoptosis-inducing effects of Newcastle disease virus strain AF2240 on mammary carcinoma cell line. </w:t>
      </w:r>
      <w:r w:rsidRPr="004534C9">
        <w:rPr>
          <w:rFonts w:ascii="Book Antiqua" w:eastAsia="DengXian" w:hAnsi="Book Antiqua" w:cs="Times New Roman"/>
          <w:i/>
          <w:kern w:val="2"/>
          <w:sz w:val="24"/>
          <w:szCs w:val="24"/>
        </w:rPr>
        <w:t>Biomed Res Int</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2015</w:t>
      </w:r>
      <w:r w:rsidRPr="004534C9">
        <w:rPr>
          <w:rFonts w:ascii="Book Antiqua" w:eastAsia="DengXian" w:hAnsi="Book Antiqua" w:cs="Times New Roman"/>
          <w:kern w:val="2"/>
          <w:sz w:val="24"/>
          <w:szCs w:val="24"/>
        </w:rPr>
        <w:t>: 127828 [PMID: 25821783 DOI: 10.1155/2015/127828]</w:t>
      </w:r>
    </w:p>
    <w:p w14:paraId="19F7680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52 </w:t>
      </w:r>
      <w:r w:rsidRPr="004534C9">
        <w:rPr>
          <w:rFonts w:ascii="Book Antiqua" w:eastAsia="DengXian" w:hAnsi="Book Antiqua" w:cs="Times New Roman"/>
          <w:b/>
          <w:kern w:val="2"/>
          <w:sz w:val="24"/>
          <w:szCs w:val="24"/>
        </w:rPr>
        <w:t>Zhang CX</w:t>
      </w:r>
      <w:r w:rsidRPr="004534C9">
        <w:rPr>
          <w:rFonts w:ascii="Book Antiqua" w:eastAsia="DengXian" w:hAnsi="Book Antiqua" w:cs="Times New Roman"/>
          <w:kern w:val="2"/>
          <w:sz w:val="24"/>
          <w:szCs w:val="24"/>
        </w:rPr>
        <w:t xml:space="preserve">, Ye LW, Liu Y, Xu XY, Li DR, Yang YQ, Sun LL, Yuan J. Antineoplastic </w:t>
      </w:r>
      <w:r w:rsidRPr="004534C9">
        <w:rPr>
          <w:rFonts w:ascii="Book Antiqua" w:eastAsia="DengXian" w:hAnsi="Book Antiqua" w:cs="Times New Roman"/>
          <w:kern w:val="2"/>
          <w:sz w:val="24"/>
          <w:szCs w:val="24"/>
        </w:rPr>
        <w:lastRenderedPageBreak/>
        <w:t xml:space="preserve">activity of Newcastle disease virus strain D90 in oral squamous cell carcinoma. </w:t>
      </w:r>
      <w:r w:rsidRPr="004534C9">
        <w:rPr>
          <w:rFonts w:ascii="Book Antiqua" w:eastAsia="DengXian" w:hAnsi="Book Antiqua" w:cs="Times New Roman"/>
          <w:i/>
          <w:kern w:val="2"/>
          <w:sz w:val="24"/>
          <w:szCs w:val="24"/>
        </w:rPr>
        <w:t>Tumour Biol</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36</w:t>
      </w:r>
      <w:r w:rsidRPr="004534C9">
        <w:rPr>
          <w:rFonts w:ascii="Book Antiqua" w:eastAsia="DengXian" w:hAnsi="Book Antiqua" w:cs="Times New Roman"/>
          <w:kern w:val="2"/>
          <w:sz w:val="24"/>
          <w:szCs w:val="24"/>
        </w:rPr>
        <w:t>: 7121-7131 [PMID: 25877754 DOI: 10.1007/s13277-015-3433-z]</w:t>
      </w:r>
    </w:p>
    <w:p w14:paraId="435DCA73"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53 </w:t>
      </w:r>
      <w:r w:rsidRPr="004534C9">
        <w:rPr>
          <w:rFonts w:ascii="Book Antiqua" w:eastAsia="DengXian" w:hAnsi="Book Antiqua" w:cs="Times New Roman"/>
          <w:b/>
          <w:kern w:val="2"/>
          <w:sz w:val="24"/>
          <w:szCs w:val="24"/>
        </w:rPr>
        <w:t>Yaacov B</w:t>
      </w:r>
      <w:r w:rsidRPr="004534C9">
        <w:rPr>
          <w:rFonts w:ascii="Book Antiqua" w:eastAsia="DengXian" w:hAnsi="Book Antiqua" w:cs="Times New Roman"/>
          <w:kern w:val="2"/>
          <w:sz w:val="24"/>
          <w:szCs w:val="24"/>
        </w:rPr>
        <w:t xml:space="preserve">, Lazar I, Tayeb S, Frank S, Izhar U, Lotem M, Perlman R, Ben-Yehuda D, Zakay-Rones Z, Panet A. Extracellular matrix constituents interfere with Newcastle disease virus spread in solid tissue and diminish its potential oncolytic activity. </w:t>
      </w:r>
      <w:r w:rsidRPr="004534C9">
        <w:rPr>
          <w:rFonts w:ascii="Book Antiqua" w:eastAsia="DengXian" w:hAnsi="Book Antiqua" w:cs="Times New Roman"/>
          <w:i/>
          <w:kern w:val="2"/>
          <w:sz w:val="24"/>
          <w:szCs w:val="24"/>
        </w:rPr>
        <w:t>J Gen Virol</w:t>
      </w:r>
      <w:r w:rsidRPr="004534C9">
        <w:rPr>
          <w:rFonts w:ascii="Book Antiqua" w:eastAsia="DengXian" w:hAnsi="Book Antiqua" w:cs="Times New Roman"/>
          <w:kern w:val="2"/>
          <w:sz w:val="24"/>
          <w:szCs w:val="24"/>
        </w:rPr>
        <w:t xml:space="preserve"> 2012; </w:t>
      </w:r>
      <w:r w:rsidRPr="004534C9">
        <w:rPr>
          <w:rFonts w:ascii="Book Antiqua" w:eastAsia="DengXian" w:hAnsi="Book Antiqua" w:cs="Times New Roman"/>
          <w:b/>
          <w:kern w:val="2"/>
          <w:sz w:val="24"/>
          <w:szCs w:val="24"/>
        </w:rPr>
        <w:t>93</w:t>
      </w:r>
      <w:r w:rsidRPr="004534C9">
        <w:rPr>
          <w:rFonts w:ascii="Book Antiqua" w:eastAsia="DengXian" w:hAnsi="Book Antiqua" w:cs="Times New Roman"/>
          <w:kern w:val="2"/>
          <w:sz w:val="24"/>
          <w:szCs w:val="24"/>
        </w:rPr>
        <w:t>: 1664-1672 [PMID: 22622327 DOI: 10.1099/vir.0.043281-0]</w:t>
      </w:r>
    </w:p>
    <w:p w14:paraId="002C80B0" w14:textId="2682293B"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54 </w:t>
      </w:r>
      <w:r w:rsidRPr="004534C9">
        <w:rPr>
          <w:rFonts w:ascii="Book Antiqua" w:eastAsia="DengXian" w:hAnsi="Book Antiqua" w:cs="Times New Roman"/>
          <w:b/>
          <w:kern w:val="2"/>
          <w:sz w:val="24"/>
          <w:szCs w:val="24"/>
        </w:rPr>
        <w:t>Kim SH</w:t>
      </w:r>
      <w:r w:rsidRPr="004534C9">
        <w:rPr>
          <w:rFonts w:ascii="Book Antiqua" w:eastAsia="DengXian" w:hAnsi="Book Antiqua" w:cs="Times New Roman"/>
          <w:kern w:val="2"/>
          <w:sz w:val="24"/>
          <w:szCs w:val="24"/>
        </w:rPr>
        <w:t xml:space="preserve">, Samal SK. Newcastle Disease Virus as a Vaccine Vector for Development of Human and Veterinary Vaccines. </w:t>
      </w:r>
      <w:r w:rsidRPr="004534C9">
        <w:rPr>
          <w:rFonts w:ascii="Book Antiqua" w:eastAsia="DengXian" w:hAnsi="Book Antiqua" w:cs="Times New Roman"/>
          <w:i/>
          <w:kern w:val="2"/>
          <w:sz w:val="24"/>
          <w:szCs w:val="24"/>
        </w:rPr>
        <w:t>Viruses</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8</w:t>
      </w:r>
      <w:r w:rsidRPr="004534C9">
        <w:rPr>
          <w:rFonts w:ascii="Book Antiqua" w:eastAsia="DengXian" w:hAnsi="Book Antiqua" w:cs="Times New Roman"/>
          <w:kern w:val="2"/>
          <w:sz w:val="24"/>
          <w:szCs w:val="24"/>
        </w:rPr>
        <w:t>:</w:t>
      </w:r>
      <w:r w:rsidR="00060FA7" w:rsidRPr="004534C9">
        <w:rPr>
          <w:rFonts w:ascii="Book Antiqua" w:hAnsi="Book Antiqua" w:cs="Arial"/>
          <w:sz w:val="24"/>
          <w:szCs w:val="24"/>
          <w:shd w:val="clear" w:color="auto" w:fill="FFFFFF"/>
        </w:rPr>
        <w:t xml:space="preserve"> 183</w:t>
      </w:r>
      <w:r w:rsidR="00060FA7" w:rsidRPr="004534C9">
        <w:rPr>
          <w:rFonts w:ascii="Book Antiqua" w:eastAsia="DengXian" w:hAnsi="Book Antiqua" w:cs="Times New Roman"/>
          <w:kern w:val="2"/>
          <w:sz w:val="24"/>
          <w:szCs w:val="24"/>
        </w:rPr>
        <w:t xml:space="preserve"> </w:t>
      </w:r>
      <w:r w:rsidRPr="004534C9">
        <w:rPr>
          <w:rFonts w:ascii="Book Antiqua" w:eastAsia="DengXian" w:hAnsi="Book Antiqua" w:cs="Times New Roman"/>
          <w:kern w:val="2"/>
          <w:sz w:val="24"/>
          <w:szCs w:val="24"/>
        </w:rPr>
        <w:t>PMID: 27384578 DOI: 10.3390/v8070183]</w:t>
      </w:r>
    </w:p>
    <w:p w14:paraId="46518A6C"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55 </w:t>
      </w:r>
      <w:r w:rsidRPr="004534C9">
        <w:rPr>
          <w:rFonts w:ascii="Book Antiqua" w:eastAsia="DengXian" w:hAnsi="Book Antiqua" w:cs="Times New Roman"/>
          <w:b/>
          <w:kern w:val="2"/>
          <w:sz w:val="24"/>
          <w:szCs w:val="24"/>
        </w:rPr>
        <w:t>Sharma KK</w:t>
      </w:r>
      <w:r w:rsidRPr="004534C9">
        <w:rPr>
          <w:rFonts w:ascii="Book Antiqua" w:eastAsia="DengXian" w:hAnsi="Book Antiqua" w:cs="Times New Roman"/>
          <w:kern w:val="2"/>
          <w:sz w:val="24"/>
          <w:szCs w:val="24"/>
        </w:rPr>
        <w:t>, Kalyani IH, Mohapatra J, Patel SD, Patel DR, Vihol PD, Chatterjee A, Patel DR, Vyas B. Evaluation of the oncolytic potential of R</w:t>
      </w:r>
      <w:r w:rsidRPr="004534C9">
        <w:rPr>
          <w:rFonts w:ascii="Book Antiqua" w:eastAsia="DengXian" w:hAnsi="Book Antiqua" w:cs="Times New Roman"/>
          <w:kern w:val="2"/>
          <w:sz w:val="24"/>
          <w:szCs w:val="24"/>
          <w:vertAlign w:val="subscript"/>
        </w:rPr>
        <w:t>2</w:t>
      </w:r>
      <w:r w:rsidRPr="004534C9">
        <w:rPr>
          <w:rFonts w:ascii="Book Antiqua" w:eastAsia="DengXian" w:hAnsi="Book Antiqua" w:cs="Times New Roman"/>
          <w:kern w:val="2"/>
          <w:sz w:val="24"/>
          <w:szCs w:val="24"/>
        </w:rPr>
        <w:t xml:space="preserve">B Mukteshwar vaccine strain of Newcastle disease virus (NDV) in a colon cancer cell line (SW-620). </w:t>
      </w:r>
      <w:r w:rsidRPr="004534C9">
        <w:rPr>
          <w:rFonts w:ascii="Book Antiqua" w:eastAsia="DengXian" w:hAnsi="Book Antiqua" w:cs="Times New Roman"/>
          <w:i/>
          <w:kern w:val="2"/>
          <w:sz w:val="24"/>
          <w:szCs w:val="24"/>
        </w:rPr>
        <w:t>Arch Virol</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162</w:t>
      </w:r>
      <w:r w:rsidRPr="004534C9">
        <w:rPr>
          <w:rFonts w:ascii="Book Antiqua" w:eastAsia="DengXian" w:hAnsi="Book Antiqua" w:cs="Times New Roman"/>
          <w:kern w:val="2"/>
          <w:sz w:val="24"/>
          <w:szCs w:val="24"/>
        </w:rPr>
        <w:t>: 2705-2713 [PMID: 28578522 DOI: 10.1007/s00705-017-3411-4]</w:t>
      </w:r>
    </w:p>
    <w:p w14:paraId="41382AB3"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56 </w:t>
      </w:r>
      <w:r w:rsidRPr="004534C9">
        <w:rPr>
          <w:rFonts w:ascii="Book Antiqua" w:eastAsia="DengXian" w:hAnsi="Book Antiqua" w:cs="Times New Roman"/>
          <w:b/>
          <w:kern w:val="2"/>
          <w:sz w:val="24"/>
          <w:szCs w:val="24"/>
        </w:rPr>
        <w:t>Wu Y</w:t>
      </w:r>
      <w:r w:rsidRPr="004534C9">
        <w:rPr>
          <w:rFonts w:ascii="Book Antiqua" w:eastAsia="DengXian" w:hAnsi="Book Antiqua" w:cs="Times New Roman"/>
          <w:kern w:val="2"/>
          <w:sz w:val="24"/>
          <w:szCs w:val="24"/>
        </w:rPr>
        <w:t xml:space="preserve">, Yan S, Lv Z, Chen L, Geng J, He J, Yu Q, Yin J, Ren G, Li D. Recombinant Newcastle disease virus Anhinga strain (NDV/Anh-EGFP) for hepatoma therapy. </w:t>
      </w:r>
      <w:r w:rsidRPr="004534C9">
        <w:rPr>
          <w:rFonts w:ascii="Book Antiqua" w:eastAsia="DengXian" w:hAnsi="Book Antiqua" w:cs="Times New Roman"/>
          <w:i/>
          <w:kern w:val="2"/>
          <w:sz w:val="24"/>
          <w:szCs w:val="24"/>
        </w:rPr>
        <w:t>Technol Cancer Res Treat</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13</w:t>
      </w:r>
      <w:r w:rsidRPr="004534C9">
        <w:rPr>
          <w:rFonts w:ascii="Book Antiqua" w:eastAsia="DengXian" w:hAnsi="Book Antiqua" w:cs="Times New Roman"/>
          <w:kern w:val="2"/>
          <w:sz w:val="24"/>
          <w:szCs w:val="24"/>
        </w:rPr>
        <w:t>: 169-175 [PMID: 23819497 DOI: 10.7785/tcrt.2012.500356]</w:t>
      </w:r>
    </w:p>
    <w:p w14:paraId="22CAF89C"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57 </w:t>
      </w:r>
      <w:r w:rsidRPr="004534C9">
        <w:rPr>
          <w:rFonts w:ascii="Book Antiqua" w:eastAsia="DengXian" w:hAnsi="Book Antiqua" w:cs="Times New Roman"/>
          <w:b/>
          <w:kern w:val="2"/>
          <w:sz w:val="24"/>
          <w:szCs w:val="24"/>
        </w:rPr>
        <w:t>Bommareddy PK</w:t>
      </w:r>
      <w:r w:rsidRPr="004534C9">
        <w:rPr>
          <w:rFonts w:ascii="Book Antiqua" w:eastAsia="DengXian" w:hAnsi="Book Antiqua" w:cs="Times New Roman"/>
          <w:kern w:val="2"/>
          <w:sz w:val="24"/>
          <w:szCs w:val="24"/>
        </w:rPr>
        <w:t xml:space="preserve">, Kaufman HL. Unleashing the therapeutic potential of oncolytic viruses. </w:t>
      </w:r>
      <w:r w:rsidRPr="004534C9">
        <w:rPr>
          <w:rFonts w:ascii="Book Antiqua" w:eastAsia="DengXian" w:hAnsi="Book Antiqua" w:cs="Times New Roman"/>
          <w:i/>
          <w:kern w:val="2"/>
          <w:sz w:val="24"/>
          <w:szCs w:val="24"/>
        </w:rPr>
        <w:t>J Clin Invest</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128</w:t>
      </w:r>
      <w:r w:rsidRPr="004534C9">
        <w:rPr>
          <w:rFonts w:ascii="Book Antiqua" w:eastAsia="DengXian" w:hAnsi="Book Antiqua" w:cs="Times New Roman"/>
          <w:kern w:val="2"/>
          <w:sz w:val="24"/>
          <w:szCs w:val="24"/>
        </w:rPr>
        <w:t>: 1258-1260 [PMID: 29504947 DOI: 10.1172/JCI120303]</w:t>
      </w:r>
    </w:p>
    <w:p w14:paraId="5FB03B8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58 </w:t>
      </w:r>
      <w:r w:rsidRPr="004534C9">
        <w:rPr>
          <w:rFonts w:ascii="Book Antiqua" w:eastAsia="DengXian" w:hAnsi="Book Antiqua" w:cs="Times New Roman"/>
          <w:b/>
          <w:kern w:val="2"/>
          <w:sz w:val="24"/>
          <w:szCs w:val="24"/>
        </w:rPr>
        <w:t>Lundstrom K</w:t>
      </w:r>
      <w:r w:rsidRPr="004534C9">
        <w:rPr>
          <w:rFonts w:ascii="Book Antiqua" w:eastAsia="DengXian" w:hAnsi="Book Antiqua" w:cs="Times New Roman"/>
          <w:kern w:val="2"/>
          <w:sz w:val="24"/>
          <w:szCs w:val="24"/>
        </w:rPr>
        <w:t xml:space="preserve">. New frontiers in oncolytic viruses: optimizing and selecting for virus strains with improved efficacy. </w:t>
      </w:r>
      <w:r w:rsidRPr="004534C9">
        <w:rPr>
          <w:rFonts w:ascii="Book Antiqua" w:eastAsia="DengXian" w:hAnsi="Book Antiqua" w:cs="Times New Roman"/>
          <w:i/>
          <w:kern w:val="2"/>
          <w:sz w:val="24"/>
          <w:szCs w:val="24"/>
        </w:rPr>
        <w:t>Biologics</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12</w:t>
      </w:r>
      <w:r w:rsidRPr="004534C9">
        <w:rPr>
          <w:rFonts w:ascii="Book Antiqua" w:eastAsia="DengXian" w:hAnsi="Book Antiqua" w:cs="Times New Roman"/>
          <w:kern w:val="2"/>
          <w:sz w:val="24"/>
          <w:szCs w:val="24"/>
        </w:rPr>
        <w:t>: 43-60 [PMID: 29445265 DOI: 10.2147/BTT.S140114]</w:t>
      </w:r>
    </w:p>
    <w:p w14:paraId="06E7C4F8"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59 </w:t>
      </w:r>
      <w:r w:rsidRPr="004534C9">
        <w:rPr>
          <w:rFonts w:ascii="Book Antiqua" w:eastAsia="DengXian" w:hAnsi="Book Antiqua" w:cs="Times New Roman"/>
          <w:b/>
          <w:kern w:val="2"/>
          <w:sz w:val="24"/>
          <w:szCs w:val="24"/>
        </w:rPr>
        <w:t>Cheng X</w:t>
      </w:r>
      <w:r w:rsidRPr="004534C9">
        <w:rPr>
          <w:rFonts w:ascii="Book Antiqua" w:eastAsia="DengXian" w:hAnsi="Book Antiqua" w:cs="Times New Roman"/>
          <w:kern w:val="2"/>
          <w:sz w:val="24"/>
          <w:szCs w:val="24"/>
        </w:rPr>
        <w:t xml:space="preserve">, Wang W, Xu Q, Harper J, Carroll D, Galinski MS, Suzich J, Jin H. Genetic Modification of Oncolytic Newcastle Disease Virus for Cancer Therapy. </w:t>
      </w:r>
      <w:r w:rsidRPr="004534C9">
        <w:rPr>
          <w:rFonts w:ascii="Book Antiqua" w:eastAsia="DengXian" w:hAnsi="Book Antiqua" w:cs="Times New Roman"/>
          <w:i/>
          <w:kern w:val="2"/>
          <w:sz w:val="24"/>
          <w:szCs w:val="24"/>
        </w:rPr>
        <w:t>J Virol</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90</w:t>
      </w:r>
      <w:r w:rsidRPr="004534C9">
        <w:rPr>
          <w:rFonts w:ascii="Book Antiqua" w:eastAsia="DengXian" w:hAnsi="Book Antiqua" w:cs="Times New Roman"/>
          <w:kern w:val="2"/>
          <w:sz w:val="24"/>
          <w:szCs w:val="24"/>
        </w:rPr>
        <w:t>: 5343-5352 [PMID: 27009956 DOI: 10.1128/JVI.00136-16]</w:t>
      </w:r>
    </w:p>
    <w:p w14:paraId="047C104D"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60 </w:t>
      </w:r>
      <w:r w:rsidRPr="004534C9">
        <w:rPr>
          <w:rFonts w:ascii="Book Antiqua" w:eastAsia="DengXian" w:hAnsi="Book Antiqua" w:cs="Times New Roman"/>
          <w:b/>
          <w:kern w:val="2"/>
          <w:sz w:val="24"/>
          <w:szCs w:val="24"/>
        </w:rPr>
        <w:t>Wang W</w:t>
      </w:r>
      <w:r w:rsidRPr="004534C9">
        <w:rPr>
          <w:rFonts w:ascii="Book Antiqua" w:eastAsia="DengXian" w:hAnsi="Book Antiqua" w:cs="Times New Roman"/>
          <w:kern w:val="2"/>
          <w:sz w:val="24"/>
          <w:szCs w:val="24"/>
        </w:rPr>
        <w:t xml:space="preserve">, Cheng X, Buske PJ, Suzich JA, Jin H. Attenuate Newcastle disease virus by codon modification of the glycoproteins and phosphoprotein genes. </w:t>
      </w:r>
      <w:r w:rsidRPr="004534C9">
        <w:rPr>
          <w:rFonts w:ascii="Book Antiqua" w:eastAsia="DengXian" w:hAnsi="Book Antiqua" w:cs="Times New Roman"/>
          <w:i/>
          <w:kern w:val="2"/>
          <w:sz w:val="24"/>
          <w:szCs w:val="24"/>
        </w:rPr>
        <w:t>Virology</w:t>
      </w:r>
      <w:r w:rsidRPr="004534C9">
        <w:rPr>
          <w:rFonts w:ascii="Book Antiqua" w:eastAsia="DengXian" w:hAnsi="Book Antiqua" w:cs="Times New Roman"/>
          <w:kern w:val="2"/>
          <w:sz w:val="24"/>
          <w:szCs w:val="24"/>
        </w:rPr>
        <w:t xml:space="preserve"> 2019; </w:t>
      </w:r>
      <w:r w:rsidRPr="004534C9">
        <w:rPr>
          <w:rFonts w:ascii="Book Antiqua" w:eastAsia="DengXian" w:hAnsi="Book Antiqua" w:cs="Times New Roman"/>
          <w:b/>
          <w:kern w:val="2"/>
          <w:sz w:val="24"/>
          <w:szCs w:val="24"/>
        </w:rPr>
        <w:t>528</w:t>
      </w:r>
      <w:r w:rsidRPr="004534C9">
        <w:rPr>
          <w:rFonts w:ascii="Book Antiqua" w:eastAsia="DengXian" w:hAnsi="Book Antiqua" w:cs="Times New Roman"/>
          <w:kern w:val="2"/>
          <w:sz w:val="24"/>
          <w:szCs w:val="24"/>
        </w:rPr>
        <w:t>: 144-151 [PMID: 30616204 DOI: 10.1016/j.virol.2018.12.017]</w:t>
      </w:r>
    </w:p>
    <w:p w14:paraId="268A01E9"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61 </w:t>
      </w:r>
      <w:r w:rsidRPr="004534C9">
        <w:rPr>
          <w:rFonts w:ascii="Book Antiqua" w:eastAsia="DengXian" w:hAnsi="Book Antiqua" w:cs="Times New Roman"/>
          <w:b/>
          <w:kern w:val="2"/>
          <w:sz w:val="24"/>
          <w:szCs w:val="24"/>
        </w:rPr>
        <w:t>Wu Y</w:t>
      </w:r>
      <w:r w:rsidRPr="004534C9">
        <w:rPr>
          <w:rFonts w:ascii="Book Antiqua" w:eastAsia="DengXian" w:hAnsi="Book Antiqua" w:cs="Times New Roman"/>
          <w:kern w:val="2"/>
          <w:sz w:val="24"/>
          <w:szCs w:val="24"/>
        </w:rPr>
        <w:t xml:space="preserve">, He J, An Y, Wang X, Liu Y, Yan S, Ye X, Qi J, Zhu S, Yu Q, Yin J, Li D, Wang W. Recombinant Newcastle disease virus (NDV/Anh-IL-2) expressing human IL-2 as a potential candidate for suppresses growth of hepatoma therapy. </w:t>
      </w:r>
      <w:r w:rsidRPr="004534C9">
        <w:rPr>
          <w:rFonts w:ascii="Book Antiqua" w:eastAsia="DengXian" w:hAnsi="Book Antiqua" w:cs="Times New Roman"/>
          <w:i/>
          <w:kern w:val="2"/>
          <w:sz w:val="24"/>
          <w:szCs w:val="24"/>
        </w:rPr>
        <w:t>J Pharmacol Sci</w:t>
      </w:r>
      <w:r w:rsidRPr="004534C9">
        <w:rPr>
          <w:rFonts w:ascii="Book Antiqua" w:eastAsia="DengXian" w:hAnsi="Book Antiqua" w:cs="Times New Roman"/>
          <w:kern w:val="2"/>
          <w:sz w:val="24"/>
          <w:szCs w:val="24"/>
        </w:rPr>
        <w:t xml:space="preserve"> 2016; </w:t>
      </w:r>
      <w:r w:rsidRPr="004534C9">
        <w:rPr>
          <w:rFonts w:ascii="Book Antiqua" w:eastAsia="DengXian" w:hAnsi="Book Antiqua" w:cs="Times New Roman"/>
          <w:b/>
          <w:kern w:val="2"/>
          <w:sz w:val="24"/>
          <w:szCs w:val="24"/>
        </w:rPr>
        <w:t>132</w:t>
      </w:r>
      <w:r w:rsidRPr="004534C9">
        <w:rPr>
          <w:rFonts w:ascii="Book Antiqua" w:eastAsia="DengXian" w:hAnsi="Book Antiqua" w:cs="Times New Roman"/>
          <w:kern w:val="2"/>
          <w:sz w:val="24"/>
          <w:szCs w:val="24"/>
        </w:rPr>
        <w:t>: 24-30 [PMID: 27174862 DOI: 10.1016/j.jphs.2016.03.012]</w:t>
      </w:r>
    </w:p>
    <w:p w14:paraId="17781A5E"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lastRenderedPageBreak/>
        <w:t xml:space="preserve">62 </w:t>
      </w:r>
      <w:r w:rsidRPr="004534C9">
        <w:rPr>
          <w:rFonts w:ascii="Book Antiqua" w:eastAsia="DengXian" w:hAnsi="Book Antiqua" w:cs="Times New Roman"/>
          <w:b/>
          <w:kern w:val="2"/>
          <w:sz w:val="24"/>
          <w:szCs w:val="24"/>
        </w:rPr>
        <w:t>Niu Z</w:t>
      </w:r>
      <w:r w:rsidRPr="004534C9">
        <w:rPr>
          <w:rFonts w:ascii="Book Antiqua" w:eastAsia="DengXian" w:hAnsi="Book Antiqua" w:cs="Times New Roman"/>
          <w:kern w:val="2"/>
          <w:sz w:val="24"/>
          <w:szCs w:val="24"/>
        </w:rPr>
        <w:t xml:space="preserve">, Bai F, Sun T, Tian H, Yu D, Yin J, Li S, Li T, Cao H, Yu Q, Wu Y, Ren G, Li D. Recombinant Newcastle Disease virus Expressing IL15 Demonstrates Promising Antitumor Efficiency in Melanoma Model. </w:t>
      </w:r>
      <w:r w:rsidRPr="004534C9">
        <w:rPr>
          <w:rFonts w:ascii="Book Antiqua" w:eastAsia="DengXian" w:hAnsi="Book Antiqua" w:cs="Times New Roman"/>
          <w:i/>
          <w:kern w:val="2"/>
          <w:sz w:val="24"/>
          <w:szCs w:val="24"/>
        </w:rPr>
        <w:t>Technol Cancer Res Treat</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14</w:t>
      </w:r>
      <w:r w:rsidRPr="004534C9">
        <w:rPr>
          <w:rFonts w:ascii="Book Antiqua" w:eastAsia="DengXian" w:hAnsi="Book Antiqua" w:cs="Times New Roman"/>
          <w:kern w:val="2"/>
          <w:sz w:val="24"/>
          <w:szCs w:val="24"/>
        </w:rPr>
        <w:t>: 607-615 [PMID: 24645750 DOI: 10.7785/tcrt.2012.500414]</w:t>
      </w:r>
    </w:p>
    <w:p w14:paraId="7598500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63 </w:t>
      </w:r>
      <w:r w:rsidRPr="004534C9">
        <w:rPr>
          <w:rFonts w:ascii="Book Antiqua" w:eastAsia="DengXian" w:hAnsi="Book Antiqua" w:cs="Times New Roman"/>
          <w:b/>
          <w:kern w:val="2"/>
          <w:sz w:val="24"/>
          <w:szCs w:val="24"/>
        </w:rPr>
        <w:t>Zhao L</w:t>
      </w:r>
      <w:r w:rsidRPr="004534C9">
        <w:rPr>
          <w:rFonts w:ascii="Book Antiqua" w:eastAsia="DengXian" w:hAnsi="Book Antiqua" w:cs="Times New Roman"/>
          <w:kern w:val="2"/>
          <w:sz w:val="24"/>
          <w:szCs w:val="24"/>
        </w:rPr>
        <w:t xml:space="preserve">, Mei Y, Sun Q, Guo L, Wu Y, Yu X, Hu B, Liu X, Liu H. Autologous tumor vaccine modified with recombinant new castle disease virus expressing IL-7 promotes antitumor immune response. </w:t>
      </w:r>
      <w:r w:rsidRPr="004534C9">
        <w:rPr>
          <w:rFonts w:ascii="Book Antiqua" w:eastAsia="DengXian" w:hAnsi="Book Antiqua" w:cs="Times New Roman"/>
          <w:i/>
          <w:kern w:val="2"/>
          <w:sz w:val="24"/>
          <w:szCs w:val="24"/>
        </w:rPr>
        <w:t>J Immunol</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193</w:t>
      </w:r>
      <w:r w:rsidRPr="004534C9">
        <w:rPr>
          <w:rFonts w:ascii="Book Antiqua" w:eastAsia="DengXian" w:hAnsi="Book Antiqua" w:cs="Times New Roman"/>
          <w:kern w:val="2"/>
          <w:sz w:val="24"/>
          <w:szCs w:val="24"/>
        </w:rPr>
        <w:t>: 735-745 [PMID: 24943214 DOI: 10.4049/jimmunol.1400004]</w:t>
      </w:r>
    </w:p>
    <w:p w14:paraId="6F42179E"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64 </w:t>
      </w:r>
      <w:r w:rsidRPr="004534C9">
        <w:rPr>
          <w:rFonts w:ascii="Book Antiqua" w:eastAsia="DengXian" w:hAnsi="Book Antiqua" w:cs="Times New Roman"/>
          <w:b/>
          <w:kern w:val="2"/>
          <w:sz w:val="24"/>
          <w:szCs w:val="24"/>
        </w:rPr>
        <w:t>Xu X</w:t>
      </w:r>
      <w:r w:rsidRPr="004534C9">
        <w:rPr>
          <w:rFonts w:ascii="Book Antiqua" w:eastAsia="DengXian" w:hAnsi="Book Antiqua" w:cs="Times New Roman"/>
          <w:kern w:val="2"/>
          <w:sz w:val="24"/>
          <w:szCs w:val="24"/>
        </w:rPr>
        <w:t xml:space="preserve">, Sun Q, Mei Y, Liu Y, Zhao L. Newcastle disease virus co-expressing interleukin 7 and interleukin 15 modified tumor cells as a vaccine for cancer immunotherapy. </w:t>
      </w:r>
      <w:r w:rsidRPr="004534C9">
        <w:rPr>
          <w:rFonts w:ascii="Book Antiqua" w:eastAsia="DengXian" w:hAnsi="Book Antiqua" w:cs="Times New Roman"/>
          <w:i/>
          <w:kern w:val="2"/>
          <w:sz w:val="24"/>
          <w:szCs w:val="24"/>
        </w:rPr>
        <w:t>Cancer Sci</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109</w:t>
      </w:r>
      <w:r w:rsidRPr="004534C9">
        <w:rPr>
          <w:rFonts w:ascii="Book Antiqua" w:eastAsia="DengXian" w:hAnsi="Book Antiqua" w:cs="Times New Roman"/>
          <w:kern w:val="2"/>
          <w:sz w:val="24"/>
          <w:szCs w:val="24"/>
        </w:rPr>
        <w:t>: 279-288 [PMID: 29224228 DOI: 10.1111/cas.13468]</w:t>
      </w:r>
    </w:p>
    <w:p w14:paraId="5590FFE8"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65 </w:t>
      </w:r>
      <w:r w:rsidRPr="004534C9">
        <w:rPr>
          <w:rFonts w:ascii="Book Antiqua" w:eastAsia="DengXian" w:hAnsi="Book Antiqua" w:cs="Times New Roman"/>
          <w:b/>
          <w:kern w:val="2"/>
          <w:sz w:val="24"/>
          <w:szCs w:val="24"/>
        </w:rPr>
        <w:t>Fournier P</w:t>
      </w:r>
      <w:r w:rsidRPr="004534C9">
        <w:rPr>
          <w:rFonts w:ascii="Book Antiqua" w:eastAsia="DengXian" w:hAnsi="Book Antiqua" w:cs="Times New Roman"/>
          <w:kern w:val="2"/>
          <w:sz w:val="24"/>
          <w:szCs w:val="24"/>
        </w:rPr>
        <w:t xml:space="preserve">, Aigner M, Schirrmacher V. Transcriptome analysis and cytokine profiling of naive T cells stimulated by a tumor vaccine via CD3 and CD25. </w:t>
      </w:r>
      <w:r w:rsidRPr="004534C9">
        <w:rPr>
          <w:rFonts w:ascii="Book Antiqua" w:eastAsia="DengXian" w:hAnsi="Book Antiqua" w:cs="Times New Roman"/>
          <w:i/>
          <w:kern w:val="2"/>
          <w:sz w:val="24"/>
          <w:szCs w:val="24"/>
        </w:rPr>
        <w:t>Int J Oncol</w:t>
      </w:r>
      <w:r w:rsidRPr="004534C9">
        <w:rPr>
          <w:rFonts w:ascii="Book Antiqua" w:eastAsia="DengXian" w:hAnsi="Book Antiqua" w:cs="Times New Roman"/>
          <w:kern w:val="2"/>
          <w:sz w:val="24"/>
          <w:szCs w:val="24"/>
        </w:rPr>
        <w:t xml:space="preserve"> 2010; </w:t>
      </w:r>
      <w:r w:rsidRPr="004534C9">
        <w:rPr>
          <w:rFonts w:ascii="Book Antiqua" w:eastAsia="DengXian" w:hAnsi="Book Antiqua" w:cs="Times New Roman"/>
          <w:b/>
          <w:kern w:val="2"/>
          <w:sz w:val="24"/>
          <w:szCs w:val="24"/>
        </w:rPr>
        <w:t>37</w:t>
      </w:r>
      <w:r w:rsidRPr="004534C9">
        <w:rPr>
          <w:rFonts w:ascii="Book Antiqua" w:eastAsia="DengXian" w:hAnsi="Book Antiqua" w:cs="Times New Roman"/>
          <w:kern w:val="2"/>
          <w:sz w:val="24"/>
          <w:szCs w:val="24"/>
        </w:rPr>
        <w:t>: 1439-1452 [PMID: 21042712]</w:t>
      </w:r>
    </w:p>
    <w:p w14:paraId="36B65CB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66 </w:t>
      </w:r>
      <w:r w:rsidRPr="004534C9">
        <w:rPr>
          <w:rFonts w:ascii="Book Antiqua" w:eastAsia="DengXian" w:hAnsi="Book Antiqua" w:cs="Times New Roman"/>
          <w:b/>
          <w:kern w:val="2"/>
          <w:sz w:val="24"/>
          <w:szCs w:val="24"/>
        </w:rPr>
        <w:t>Chia SL</w:t>
      </w:r>
      <w:r w:rsidRPr="004534C9">
        <w:rPr>
          <w:rFonts w:ascii="Book Antiqua" w:eastAsia="DengXian" w:hAnsi="Book Antiqua" w:cs="Times New Roman"/>
          <w:kern w:val="2"/>
          <w:sz w:val="24"/>
          <w:szCs w:val="24"/>
        </w:rPr>
        <w:t xml:space="preserve">, Yusoff K, Shafee N. Viral persistence in colorectal cancer cells infected by Newcastle disease virus. </w:t>
      </w:r>
      <w:r w:rsidRPr="004534C9">
        <w:rPr>
          <w:rFonts w:ascii="Book Antiqua" w:eastAsia="DengXian" w:hAnsi="Book Antiqua" w:cs="Times New Roman"/>
          <w:i/>
          <w:kern w:val="2"/>
          <w:sz w:val="24"/>
          <w:szCs w:val="24"/>
        </w:rPr>
        <w:t>Virol J</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11</w:t>
      </w:r>
      <w:r w:rsidRPr="004534C9">
        <w:rPr>
          <w:rFonts w:ascii="Book Antiqua" w:eastAsia="DengXian" w:hAnsi="Book Antiqua" w:cs="Times New Roman"/>
          <w:kern w:val="2"/>
          <w:sz w:val="24"/>
          <w:szCs w:val="24"/>
        </w:rPr>
        <w:t>: 91 [PMID: 24886301 DOI: 10.1186/1743-422X-11-91]</w:t>
      </w:r>
    </w:p>
    <w:p w14:paraId="0D0EE458"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67 </w:t>
      </w:r>
      <w:r w:rsidRPr="004534C9">
        <w:rPr>
          <w:rFonts w:ascii="Book Antiqua" w:eastAsia="DengXian" w:hAnsi="Book Antiqua" w:cs="Times New Roman"/>
          <w:b/>
          <w:kern w:val="2"/>
          <w:sz w:val="24"/>
          <w:szCs w:val="24"/>
        </w:rPr>
        <w:t>Schirrmacher V</w:t>
      </w:r>
      <w:r w:rsidRPr="004534C9">
        <w:rPr>
          <w:rFonts w:ascii="Book Antiqua" w:eastAsia="DengXian" w:hAnsi="Book Antiqua" w:cs="Times New Roman"/>
          <w:kern w:val="2"/>
          <w:sz w:val="24"/>
          <w:szCs w:val="24"/>
        </w:rPr>
        <w:t xml:space="preserve">, Griesbach A, Ahlert T. Antitumor effects of Newcastle Disease Virus in vivo: local versus systemic effects. </w:t>
      </w:r>
      <w:r w:rsidRPr="004534C9">
        <w:rPr>
          <w:rFonts w:ascii="Book Antiqua" w:eastAsia="DengXian" w:hAnsi="Book Antiqua" w:cs="Times New Roman"/>
          <w:i/>
          <w:kern w:val="2"/>
          <w:sz w:val="24"/>
          <w:szCs w:val="24"/>
        </w:rPr>
        <w:t>Int J Oncol</w:t>
      </w:r>
      <w:r w:rsidRPr="004534C9">
        <w:rPr>
          <w:rFonts w:ascii="Book Antiqua" w:eastAsia="DengXian" w:hAnsi="Book Antiqua" w:cs="Times New Roman"/>
          <w:kern w:val="2"/>
          <w:sz w:val="24"/>
          <w:szCs w:val="24"/>
        </w:rPr>
        <w:t xml:space="preserve"> 2001; </w:t>
      </w:r>
      <w:r w:rsidRPr="004534C9">
        <w:rPr>
          <w:rFonts w:ascii="Book Antiqua" w:eastAsia="DengXian" w:hAnsi="Book Antiqua" w:cs="Times New Roman"/>
          <w:b/>
          <w:kern w:val="2"/>
          <w:sz w:val="24"/>
          <w:szCs w:val="24"/>
        </w:rPr>
        <w:t>18</w:t>
      </w:r>
      <w:r w:rsidRPr="004534C9">
        <w:rPr>
          <w:rFonts w:ascii="Book Antiqua" w:eastAsia="DengXian" w:hAnsi="Book Antiqua" w:cs="Times New Roman"/>
          <w:kern w:val="2"/>
          <w:sz w:val="24"/>
          <w:szCs w:val="24"/>
        </w:rPr>
        <w:t>: 945-952 [PMID: 11295039]</w:t>
      </w:r>
    </w:p>
    <w:p w14:paraId="0F5AC8F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68 </w:t>
      </w:r>
      <w:r w:rsidRPr="004534C9">
        <w:rPr>
          <w:rFonts w:ascii="Book Antiqua" w:eastAsia="DengXian" w:hAnsi="Book Antiqua" w:cs="Times New Roman"/>
          <w:b/>
          <w:kern w:val="2"/>
          <w:sz w:val="24"/>
          <w:szCs w:val="24"/>
        </w:rPr>
        <w:t>Apostolidis L</w:t>
      </w:r>
      <w:r w:rsidRPr="004534C9">
        <w:rPr>
          <w:rFonts w:ascii="Book Antiqua" w:eastAsia="DengXian" w:hAnsi="Book Antiqua" w:cs="Times New Roman"/>
          <w:kern w:val="2"/>
          <w:sz w:val="24"/>
          <w:szCs w:val="24"/>
        </w:rPr>
        <w:t xml:space="preserve">, Schirrmacher V, Fournier P. Host mediated anti-tumor effect of oncolytic Newcastle disease virus after locoregional application. </w:t>
      </w:r>
      <w:r w:rsidRPr="004534C9">
        <w:rPr>
          <w:rFonts w:ascii="Book Antiqua" w:eastAsia="DengXian" w:hAnsi="Book Antiqua" w:cs="Times New Roman"/>
          <w:i/>
          <w:kern w:val="2"/>
          <w:sz w:val="24"/>
          <w:szCs w:val="24"/>
        </w:rPr>
        <w:t>Int J Oncol</w:t>
      </w:r>
      <w:r w:rsidRPr="004534C9">
        <w:rPr>
          <w:rFonts w:ascii="Book Antiqua" w:eastAsia="DengXian" w:hAnsi="Book Antiqua" w:cs="Times New Roman"/>
          <w:kern w:val="2"/>
          <w:sz w:val="24"/>
          <w:szCs w:val="24"/>
        </w:rPr>
        <w:t xml:space="preserve"> 2007; </w:t>
      </w:r>
      <w:r w:rsidRPr="004534C9">
        <w:rPr>
          <w:rFonts w:ascii="Book Antiqua" w:eastAsia="DengXian" w:hAnsi="Book Antiqua" w:cs="Times New Roman"/>
          <w:b/>
          <w:kern w:val="2"/>
          <w:sz w:val="24"/>
          <w:szCs w:val="24"/>
        </w:rPr>
        <w:t>31</w:t>
      </w:r>
      <w:r w:rsidRPr="004534C9">
        <w:rPr>
          <w:rFonts w:ascii="Book Antiqua" w:eastAsia="DengXian" w:hAnsi="Book Antiqua" w:cs="Times New Roman"/>
          <w:kern w:val="2"/>
          <w:sz w:val="24"/>
          <w:szCs w:val="24"/>
        </w:rPr>
        <w:t>: 1009-1019 [PMID: 17912426]</w:t>
      </w:r>
    </w:p>
    <w:p w14:paraId="28DD03D3"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69 </w:t>
      </w:r>
      <w:r w:rsidRPr="004534C9">
        <w:rPr>
          <w:rFonts w:ascii="Book Antiqua" w:eastAsia="DengXian" w:hAnsi="Book Antiqua" w:cs="Times New Roman"/>
          <w:b/>
          <w:kern w:val="2"/>
          <w:sz w:val="24"/>
          <w:szCs w:val="24"/>
        </w:rPr>
        <w:t>Ockert D</w:t>
      </w:r>
      <w:r w:rsidRPr="004534C9">
        <w:rPr>
          <w:rFonts w:ascii="Book Antiqua" w:eastAsia="DengXian" w:hAnsi="Book Antiqua" w:cs="Times New Roman"/>
          <w:kern w:val="2"/>
          <w:sz w:val="24"/>
          <w:szCs w:val="24"/>
        </w:rPr>
        <w:t xml:space="preserve">, Schirrmacher V, Beck N, Stoelben E, Ahlert T, Flechtenmacher J, Hagmüller E, Buchcik R, Nagel M, Saeger HD. Newcastle disease virus-infected intact autologous tumor cell vaccine for adjuvant active specific immunotherapy of resected colorectal carcinoma. </w:t>
      </w:r>
      <w:r w:rsidRPr="004534C9">
        <w:rPr>
          <w:rFonts w:ascii="Book Antiqua" w:eastAsia="DengXian" w:hAnsi="Book Antiqua" w:cs="Times New Roman"/>
          <w:i/>
          <w:kern w:val="2"/>
          <w:sz w:val="24"/>
          <w:szCs w:val="24"/>
        </w:rPr>
        <w:t>Clin Cancer Res</w:t>
      </w:r>
      <w:r w:rsidRPr="004534C9">
        <w:rPr>
          <w:rFonts w:ascii="Book Antiqua" w:eastAsia="DengXian" w:hAnsi="Book Antiqua" w:cs="Times New Roman"/>
          <w:kern w:val="2"/>
          <w:sz w:val="24"/>
          <w:szCs w:val="24"/>
        </w:rPr>
        <w:t xml:space="preserve"> 1996; </w:t>
      </w:r>
      <w:r w:rsidRPr="004534C9">
        <w:rPr>
          <w:rFonts w:ascii="Book Antiqua" w:eastAsia="DengXian" w:hAnsi="Book Antiqua" w:cs="Times New Roman"/>
          <w:b/>
          <w:kern w:val="2"/>
          <w:sz w:val="24"/>
          <w:szCs w:val="24"/>
        </w:rPr>
        <w:t>2</w:t>
      </w:r>
      <w:r w:rsidRPr="004534C9">
        <w:rPr>
          <w:rFonts w:ascii="Book Antiqua" w:eastAsia="DengXian" w:hAnsi="Book Antiqua" w:cs="Times New Roman"/>
          <w:kern w:val="2"/>
          <w:sz w:val="24"/>
          <w:szCs w:val="24"/>
        </w:rPr>
        <w:t>: 21-28 [PMID: 9816085]</w:t>
      </w:r>
    </w:p>
    <w:p w14:paraId="41E889CC"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70 </w:t>
      </w:r>
      <w:r w:rsidRPr="004534C9">
        <w:rPr>
          <w:rFonts w:ascii="Book Antiqua" w:eastAsia="DengXian" w:hAnsi="Book Antiqua" w:cs="Times New Roman"/>
          <w:b/>
          <w:kern w:val="2"/>
          <w:sz w:val="24"/>
          <w:szCs w:val="24"/>
        </w:rPr>
        <w:t>Vigil A</w:t>
      </w:r>
      <w:r w:rsidRPr="004534C9">
        <w:rPr>
          <w:rFonts w:ascii="Book Antiqua" w:eastAsia="DengXian" w:hAnsi="Book Antiqua" w:cs="Times New Roman"/>
          <w:kern w:val="2"/>
          <w:sz w:val="24"/>
          <w:szCs w:val="24"/>
        </w:rPr>
        <w:t xml:space="preserve">, Park MS, Martinez O, Chua MA, Xiao S, Cros JF, Martínez-Sobrido L, Woo SL, García-Sastre A. Use of reverse genetics to enhance the oncolytic properties of Newcastle disease virus. </w:t>
      </w:r>
      <w:r w:rsidRPr="004534C9">
        <w:rPr>
          <w:rFonts w:ascii="Book Antiqua" w:eastAsia="DengXian" w:hAnsi="Book Antiqua" w:cs="Times New Roman"/>
          <w:i/>
          <w:kern w:val="2"/>
          <w:sz w:val="24"/>
          <w:szCs w:val="24"/>
        </w:rPr>
        <w:t>Cancer Res</w:t>
      </w:r>
      <w:r w:rsidRPr="004534C9">
        <w:rPr>
          <w:rFonts w:ascii="Book Antiqua" w:eastAsia="DengXian" w:hAnsi="Book Antiqua" w:cs="Times New Roman"/>
          <w:kern w:val="2"/>
          <w:sz w:val="24"/>
          <w:szCs w:val="24"/>
        </w:rPr>
        <w:t xml:space="preserve"> 2007; </w:t>
      </w:r>
      <w:r w:rsidRPr="004534C9">
        <w:rPr>
          <w:rFonts w:ascii="Book Antiqua" w:eastAsia="DengXian" w:hAnsi="Book Antiqua" w:cs="Times New Roman"/>
          <w:b/>
          <w:kern w:val="2"/>
          <w:sz w:val="24"/>
          <w:szCs w:val="24"/>
        </w:rPr>
        <w:t>67</w:t>
      </w:r>
      <w:r w:rsidRPr="004534C9">
        <w:rPr>
          <w:rFonts w:ascii="Book Antiqua" w:eastAsia="DengXian" w:hAnsi="Book Antiqua" w:cs="Times New Roman"/>
          <w:kern w:val="2"/>
          <w:sz w:val="24"/>
          <w:szCs w:val="24"/>
        </w:rPr>
        <w:t>: 8285-8292 [PMID: 17804743 DOI: 10.1158/0008-5472.CAN-07-1025]</w:t>
      </w:r>
    </w:p>
    <w:p w14:paraId="10FB3047"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lastRenderedPageBreak/>
        <w:t xml:space="preserve">71 </w:t>
      </w:r>
      <w:r w:rsidRPr="004534C9">
        <w:rPr>
          <w:rFonts w:ascii="Book Antiqua" w:eastAsia="DengXian" w:hAnsi="Book Antiqua" w:cs="Times New Roman"/>
          <w:b/>
          <w:kern w:val="2"/>
          <w:sz w:val="24"/>
          <w:szCs w:val="24"/>
        </w:rPr>
        <w:t>Yamaki M</w:t>
      </w:r>
      <w:r w:rsidRPr="004534C9">
        <w:rPr>
          <w:rFonts w:ascii="Book Antiqua" w:eastAsia="DengXian" w:hAnsi="Book Antiqua" w:cs="Times New Roman"/>
          <w:kern w:val="2"/>
          <w:sz w:val="24"/>
          <w:szCs w:val="24"/>
        </w:rPr>
        <w:t xml:space="preserve">, Shinozaki K, Sakaguchi T, Meseck M, Ebert O, Ohdan H, Woo SL. The potential of recombinant vesicular stomatitis virus-mediated virotherapy against metastatic colon cancer. </w:t>
      </w:r>
      <w:r w:rsidRPr="004534C9">
        <w:rPr>
          <w:rFonts w:ascii="Book Antiqua" w:eastAsia="DengXian" w:hAnsi="Book Antiqua" w:cs="Times New Roman"/>
          <w:i/>
          <w:kern w:val="2"/>
          <w:sz w:val="24"/>
          <w:szCs w:val="24"/>
        </w:rPr>
        <w:t>Int J Mol Med</w:t>
      </w:r>
      <w:r w:rsidRPr="004534C9">
        <w:rPr>
          <w:rFonts w:ascii="Book Antiqua" w:eastAsia="DengXian" w:hAnsi="Book Antiqua" w:cs="Times New Roman"/>
          <w:kern w:val="2"/>
          <w:sz w:val="24"/>
          <w:szCs w:val="24"/>
        </w:rPr>
        <w:t xml:space="preserve"> 2013; </w:t>
      </w:r>
      <w:r w:rsidRPr="004534C9">
        <w:rPr>
          <w:rFonts w:ascii="Book Antiqua" w:eastAsia="DengXian" w:hAnsi="Book Antiqua" w:cs="Times New Roman"/>
          <w:b/>
          <w:kern w:val="2"/>
          <w:sz w:val="24"/>
          <w:szCs w:val="24"/>
        </w:rPr>
        <w:t>31</w:t>
      </w:r>
      <w:r w:rsidRPr="004534C9">
        <w:rPr>
          <w:rFonts w:ascii="Book Antiqua" w:eastAsia="DengXian" w:hAnsi="Book Antiqua" w:cs="Times New Roman"/>
          <w:kern w:val="2"/>
          <w:sz w:val="24"/>
          <w:szCs w:val="24"/>
        </w:rPr>
        <w:t>: 299-306 [PMID: 23232984 DOI: 10.3892/ijmm.2012.1205]</w:t>
      </w:r>
    </w:p>
    <w:p w14:paraId="0F77CD1E"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72 </w:t>
      </w:r>
      <w:r w:rsidRPr="004534C9">
        <w:rPr>
          <w:rFonts w:ascii="Book Antiqua" w:eastAsia="DengXian" w:hAnsi="Book Antiqua" w:cs="Times New Roman"/>
          <w:b/>
          <w:kern w:val="2"/>
          <w:sz w:val="24"/>
          <w:szCs w:val="24"/>
        </w:rPr>
        <w:t>Ebert O</w:t>
      </w:r>
      <w:r w:rsidRPr="004534C9">
        <w:rPr>
          <w:rFonts w:ascii="Book Antiqua" w:eastAsia="DengXian" w:hAnsi="Book Antiqua" w:cs="Times New Roman"/>
          <w:kern w:val="2"/>
          <w:sz w:val="24"/>
          <w:szCs w:val="24"/>
        </w:rPr>
        <w:t xml:space="preserve">, Shinozaki K, Kournioti C, Park MS, García-Sastre A, Woo SL. Syncytia induction enhances the oncolytic potential of vesicular stomatitis virus in virotherapy for cancer. </w:t>
      </w:r>
      <w:r w:rsidRPr="004534C9">
        <w:rPr>
          <w:rFonts w:ascii="Book Antiqua" w:eastAsia="DengXian" w:hAnsi="Book Antiqua" w:cs="Times New Roman"/>
          <w:i/>
          <w:kern w:val="2"/>
          <w:sz w:val="24"/>
          <w:szCs w:val="24"/>
        </w:rPr>
        <w:t>Cancer Res</w:t>
      </w:r>
      <w:r w:rsidRPr="004534C9">
        <w:rPr>
          <w:rFonts w:ascii="Book Antiqua" w:eastAsia="DengXian" w:hAnsi="Book Antiqua" w:cs="Times New Roman"/>
          <w:kern w:val="2"/>
          <w:sz w:val="24"/>
          <w:szCs w:val="24"/>
        </w:rPr>
        <w:t xml:space="preserve"> 2004; </w:t>
      </w:r>
      <w:r w:rsidRPr="004534C9">
        <w:rPr>
          <w:rFonts w:ascii="Book Antiqua" w:eastAsia="DengXian" w:hAnsi="Book Antiqua" w:cs="Times New Roman"/>
          <w:b/>
          <w:kern w:val="2"/>
          <w:sz w:val="24"/>
          <w:szCs w:val="24"/>
        </w:rPr>
        <w:t>64</w:t>
      </w:r>
      <w:r w:rsidRPr="004534C9">
        <w:rPr>
          <w:rFonts w:ascii="Book Antiqua" w:eastAsia="DengXian" w:hAnsi="Book Antiqua" w:cs="Times New Roman"/>
          <w:kern w:val="2"/>
          <w:sz w:val="24"/>
          <w:szCs w:val="24"/>
        </w:rPr>
        <w:t>: 3265-3270 [PMID: 15126368]</w:t>
      </w:r>
    </w:p>
    <w:p w14:paraId="0204A9A8"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73 </w:t>
      </w:r>
      <w:r w:rsidRPr="004534C9">
        <w:rPr>
          <w:rFonts w:ascii="Book Antiqua" w:eastAsia="DengXian" w:hAnsi="Book Antiqua" w:cs="Times New Roman"/>
          <w:b/>
          <w:kern w:val="2"/>
          <w:sz w:val="24"/>
          <w:szCs w:val="24"/>
        </w:rPr>
        <w:t>Taguchi S</w:t>
      </w:r>
      <w:r w:rsidRPr="004534C9">
        <w:rPr>
          <w:rFonts w:ascii="Book Antiqua" w:eastAsia="DengXian" w:hAnsi="Book Antiqua" w:cs="Times New Roman"/>
          <w:kern w:val="2"/>
          <w:sz w:val="24"/>
          <w:szCs w:val="24"/>
        </w:rPr>
        <w:t xml:space="preserve">, Fukuhara H, Homma Y, Todo T. Current status of clinical trials assessing oncolytic virus therapy for urological cancers. </w:t>
      </w:r>
      <w:r w:rsidRPr="004534C9">
        <w:rPr>
          <w:rFonts w:ascii="Book Antiqua" w:eastAsia="DengXian" w:hAnsi="Book Antiqua" w:cs="Times New Roman"/>
          <w:i/>
          <w:kern w:val="2"/>
          <w:sz w:val="24"/>
          <w:szCs w:val="24"/>
        </w:rPr>
        <w:t>Int J Urol</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24</w:t>
      </w:r>
      <w:r w:rsidRPr="004534C9">
        <w:rPr>
          <w:rFonts w:ascii="Book Antiqua" w:eastAsia="DengXian" w:hAnsi="Book Antiqua" w:cs="Times New Roman"/>
          <w:kern w:val="2"/>
          <w:sz w:val="24"/>
          <w:szCs w:val="24"/>
        </w:rPr>
        <w:t>: 342-351 [PMID: 28326624 DOI: 10.1111/iju.13325]</w:t>
      </w:r>
    </w:p>
    <w:p w14:paraId="07ED3686"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74 </w:t>
      </w:r>
      <w:r w:rsidRPr="004534C9">
        <w:rPr>
          <w:rFonts w:ascii="Book Antiqua" w:eastAsia="DengXian" w:hAnsi="Book Antiqua" w:cs="Times New Roman"/>
          <w:b/>
          <w:kern w:val="2"/>
          <w:sz w:val="24"/>
          <w:szCs w:val="24"/>
        </w:rPr>
        <w:t>Takamura-Ishii M</w:t>
      </w:r>
      <w:r w:rsidRPr="004534C9">
        <w:rPr>
          <w:rFonts w:ascii="Book Antiqua" w:eastAsia="DengXian" w:hAnsi="Book Antiqua" w:cs="Times New Roman"/>
          <w:kern w:val="2"/>
          <w:sz w:val="24"/>
          <w:szCs w:val="24"/>
        </w:rPr>
        <w:t xml:space="preserve">, Nakaya T, Hagiwara K. Regulation of Constitutive Interferon-Stimulated Genes (Isgs) in Tumor Cells Contributes to Enhanced Antitumor Response of Newcastle Disease Virus-Infected Tumor Vaccines. </w:t>
      </w:r>
      <w:r w:rsidRPr="004534C9">
        <w:rPr>
          <w:rFonts w:ascii="Book Antiqua" w:eastAsia="DengXian" w:hAnsi="Book Antiqua" w:cs="Times New Roman"/>
          <w:i/>
          <w:kern w:val="2"/>
          <w:sz w:val="24"/>
          <w:szCs w:val="24"/>
        </w:rPr>
        <w:t>Cancers (Basel)</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10</w:t>
      </w:r>
      <w:r w:rsidRPr="004534C9">
        <w:rPr>
          <w:rFonts w:ascii="Book Antiqua" w:eastAsia="DengXian" w:hAnsi="Book Antiqua" w:cs="Times New Roman"/>
          <w:kern w:val="2"/>
          <w:sz w:val="24"/>
          <w:szCs w:val="24"/>
        </w:rPr>
        <w:t>: pii: E186 [PMID: 29882780 DOI: 10.3390/cancers10060186]</w:t>
      </w:r>
    </w:p>
    <w:p w14:paraId="325177C4"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75 </w:t>
      </w:r>
      <w:r w:rsidRPr="004534C9">
        <w:rPr>
          <w:rFonts w:ascii="Book Antiqua" w:eastAsia="DengXian" w:hAnsi="Book Antiqua" w:cs="Times New Roman"/>
          <w:b/>
          <w:kern w:val="2"/>
          <w:sz w:val="24"/>
          <w:szCs w:val="24"/>
        </w:rPr>
        <w:t>Bohle W</w:t>
      </w:r>
      <w:r w:rsidRPr="004534C9">
        <w:rPr>
          <w:rFonts w:ascii="Book Antiqua" w:eastAsia="DengXian" w:hAnsi="Book Antiqua" w:cs="Times New Roman"/>
          <w:kern w:val="2"/>
          <w:sz w:val="24"/>
          <w:szCs w:val="24"/>
        </w:rPr>
        <w:t xml:space="preserve">, Schlag P, Liebrich W, Hohenberger P, Manasterski M, Möller P, Schirrmacher V. Postoperative active specific immunization in colorectal cancer patients with virus-modified autologous tumor-cell vaccine. First clinical results with tumor-cell vaccines modified with live but avirulent Newcastle disease virus. </w:t>
      </w:r>
      <w:r w:rsidRPr="004534C9">
        <w:rPr>
          <w:rFonts w:ascii="Book Antiqua" w:eastAsia="DengXian" w:hAnsi="Book Antiqua" w:cs="Times New Roman"/>
          <w:i/>
          <w:kern w:val="2"/>
          <w:sz w:val="24"/>
          <w:szCs w:val="24"/>
        </w:rPr>
        <w:t>Cancer</w:t>
      </w:r>
      <w:r w:rsidRPr="004534C9">
        <w:rPr>
          <w:rFonts w:ascii="Book Antiqua" w:eastAsia="DengXian" w:hAnsi="Book Antiqua" w:cs="Times New Roman"/>
          <w:kern w:val="2"/>
          <w:sz w:val="24"/>
          <w:szCs w:val="24"/>
        </w:rPr>
        <w:t xml:space="preserve"> 1990; </w:t>
      </w:r>
      <w:r w:rsidRPr="004534C9">
        <w:rPr>
          <w:rFonts w:ascii="Book Antiqua" w:eastAsia="DengXian" w:hAnsi="Book Antiqua" w:cs="Times New Roman"/>
          <w:b/>
          <w:kern w:val="2"/>
          <w:sz w:val="24"/>
          <w:szCs w:val="24"/>
        </w:rPr>
        <w:t>66</w:t>
      </w:r>
      <w:r w:rsidRPr="004534C9">
        <w:rPr>
          <w:rFonts w:ascii="Book Antiqua" w:eastAsia="DengXian" w:hAnsi="Book Antiqua" w:cs="Times New Roman"/>
          <w:kern w:val="2"/>
          <w:sz w:val="24"/>
          <w:szCs w:val="24"/>
        </w:rPr>
        <w:t>: 1517-1523 [PMID: 2208003]</w:t>
      </w:r>
    </w:p>
    <w:p w14:paraId="7A6C76CD"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76 </w:t>
      </w:r>
      <w:r w:rsidRPr="004534C9">
        <w:rPr>
          <w:rFonts w:ascii="Book Antiqua" w:eastAsia="DengXian" w:hAnsi="Book Antiqua" w:cs="Times New Roman"/>
          <w:b/>
          <w:kern w:val="2"/>
          <w:sz w:val="24"/>
          <w:szCs w:val="24"/>
        </w:rPr>
        <w:t>Lehner B</w:t>
      </w:r>
      <w:r w:rsidRPr="004534C9">
        <w:rPr>
          <w:rFonts w:ascii="Book Antiqua" w:eastAsia="DengXian" w:hAnsi="Book Antiqua" w:cs="Times New Roman"/>
          <w:kern w:val="2"/>
          <w:sz w:val="24"/>
          <w:szCs w:val="24"/>
        </w:rPr>
        <w:t xml:space="preserve">, Schlag P, Liebrich W, Schirrmacher V. Postoperative active specific immunization in curatively resected colorectal cancer patients with a virus-modified autologous tumor cell vaccine. </w:t>
      </w:r>
      <w:r w:rsidRPr="004534C9">
        <w:rPr>
          <w:rFonts w:ascii="Book Antiqua" w:eastAsia="DengXian" w:hAnsi="Book Antiqua" w:cs="Times New Roman"/>
          <w:i/>
          <w:kern w:val="2"/>
          <w:sz w:val="24"/>
          <w:szCs w:val="24"/>
        </w:rPr>
        <w:t>Cancer Immunol Immunother</w:t>
      </w:r>
      <w:r w:rsidRPr="004534C9">
        <w:rPr>
          <w:rFonts w:ascii="Book Antiqua" w:eastAsia="DengXian" w:hAnsi="Book Antiqua" w:cs="Times New Roman"/>
          <w:kern w:val="2"/>
          <w:sz w:val="24"/>
          <w:szCs w:val="24"/>
        </w:rPr>
        <w:t xml:space="preserve"> 1990; </w:t>
      </w:r>
      <w:r w:rsidRPr="004534C9">
        <w:rPr>
          <w:rFonts w:ascii="Book Antiqua" w:eastAsia="DengXian" w:hAnsi="Book Antiqua" w:cs="Times New Roman"/>
          <w:b/>
          <w:kern w:val="2"/>
          <w:sz w:val="24"/>
          <w:szCs w:val="24"/>
        </w:rPr>
        <w:t>32</w:t>
      </w:r>
      <w:r w:rsidRPr="004534C9">
        <w:rPr>
          <w:rFonts w:ascii="Book Antiqua" w:eastAsia="DengXian" w:hAnsi="Book Antiqua" w:cs="Times New Roman"/>
          <w:kern w:val="2"/>
          <w:sz w:val="24"/>
          <w:szCs w:val="24"/>
        </w:rPr>
        <w:t>: 173-178 [PMID: 2289211]</w:t>
      </w:r>
    </w:p>
    <w:p w14:paraId="2E169AE9"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77 </w:t>
      </w:r>
      <w:r w:rsidRPr="004534C9">
        <w:rPr>
          <w:rFonts w:ascii="Book Antiqua" w:eastAsia="DengXian" w:hAnsi="Book Antiqua" w:cs="Times New Roman"/>
          <w:b/>
          <w:kern w:val="2"/>
          <w:sz w:val="24"/>
          <w:szCs w:val="24"/>
        </w:rPr>
        <w:t>Liebrich W</w:t>
      </w:r>
      <w:r w:rsidRPr="004534C9">
        <w:rPr>
          <w:rFonts w:ascii="Book Antiqua" w:eastAsia="DengXian" w:hAnsi="Book Antiqua" w:cs="Times New Roman"/>
          <w:kern w:val="2"/>
          <w:sz w:val="24"/>
          <w:szCs w:val="24"/>
        </w:rPr>
        <w:t xml:space="preserve">, Schlag P, Manasterski M, Lehner B, Stöhr M, Möller P, Schirrmacher V. In vitro and clinical characterisation of a Newcastle disease virus-modified autologous tumour cell vaccine for treatment of colorectal cancer patients. </w:t>
      </w:r>
      <w:r w:rsidRPr="004534C9">
        <w:rPr>
          <w:rFonts w:ascii="Book Antiqua" w:eastAsia="DengXian" w:hAnsi="Book Antiqua" w:cs="Times New Roman"/>
          <w:i/>
          <w:kern w:val="2"/>
          <w:sz w:val="24"/>
          <w:szCs w:val="24"/>
        </w:rPr>
        <w:t>Eur J Cancer</w:t>
      </w:r>
      <w:r w:rsidRPr="004534C9">
        <w:rPr>
          <w:rFonts w:ascii="Book Antiqua" w:eastAsia="DengXian" w:hAnsi="Book Antiqua" w:cs="Times New Roman"/>
          <w:kern w:val="2"/>
          <w:sz w:val="24"/>
          <w:szCs w:val="24"/>
        </w:rPr>
        <w:t xml:space="preserve"> 1991; </w:t>
      </w:r>
      <w:r w:rsidRPr="004534C9">
        <w:rPr>
          <w:rFonts w:ascii="Book Antiqua" w:eastAsia="DengXian" w:hAnsi="Book Antiqua" w:cs="Times New Roman"/>
          <w:b/>
          <w:kern w:val="2"/>
          <w:sz w:val="24"/>
          <w:szCs w:val="24"/>
        </w:rPr>
        <w:t>27</w:t>
      </w:r>
      <w:r w:rsidRPr="004534C9">
        <w:rPr>
          <w:rFonts w:ascii="Book Antiqua" w:eastAsia="DengXian" w:hAnsi="Book Antiqua" w:cs="Times New Roman"/>
          <w:kern w:val="2"/>
          <w:sz w:val="24"/>
          <w:szCs w:val="24"/>
        </w:rPr>
        <w:t>: 703-710 [PMID: 1829908]</w:t>
      </w:r>
    </w:p>
    <w:p w14:paraId="3441A540"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78 </w:t>
      </w:r>
      <w:r w:rsidRPr="004534C9">
        <w:rPr>
          <w:rFonts w:ascii="Book Antiqua" w:eastAsia="DengXian" w:hAnsi="Book Antiqua" w:cs="Times New Roman"/>
          <w:b/>
          <w:kern w:val="2"/>
          <w:sz w:val="24"/>
          <w:szCs w:val="24"/>
        </w:rPr>
        <w:t>Schlag P</w:t>
      </w:r>
      <w:r w:rsidRPr="004534C9">
        <w:rPr>
          <w:rFonts w:ascii="Book Antiqua" w:eastAsia="DengXian" w:hAnsi="Book Antiqua" w:cs="Times New Roman"/>
          <w:kern w:val="2"/>
          <w:sz w:val="24"/>
          <w:szCs w:val="24"/>
        </w:rPr>
        <w:t xml:space="preserve">, Manasterski M, Gerneth T, Hohenberger P, Dueck M, Herfarth C, Liebrich W, Schirrmacher V. Active specific immunotherapy with Newcastle-disease-virus-modified autologous tumor cells following resection of liver metastases in colorectal cancer. First evaluation of clinical response of a phase II-trial. </w:t>
      </w:r>
      <w:r w:rsidRPr="004534C9">
        <w:rPr>
          <w:rFonts w:ascii="Book Antiqua" w:eastAsia="DengXian" w:hAnsi="Book Antiqua" w:cs="Times New Roman"/>
          <w:i/>
          <w:kern w:val="2"/>
          <w:sz w:val="24"/>
          <w:szCs w:val="24"/>
        </w:rPr>
        <w:t>Cancer Immunol Immunother</w:t>
      </w:r>
      <w:r w:rsidRPr="004534C9">
        <w:rPr>
          <w:rFonts w:ascii="Book Antiqua" w:eastAsia="DengXian" w:hAnsi="Book Antiqua" w:cs="Times New Roman"/>
          <w:kern w:val="2"/>
          <w:sz w:val="24"/>
          <w:szCs w:val="24"/>
        </w:rPr>
        <w:t xml:space="preserve"> 1992; </w:t>
      </w:r>
      <w:r w:rsidRPr="004534C9">
        <w:rPr>
          <w:rFonts w:ascii="Book Antiqua" w:eastAsia="DengXian" w:hAnsi="Book Antiqua" w:cs="Times New Roman"/>
          <w:b/>
          <w:kern w:val="2"/>
          <w:sz w:val="24"/>
          <w:szCs w:val="24"/>
        </w:rPr>
        <w:t>35</w:t>
      </w:r>
      <w:r w:rsidRPr="004534C9">
        <w:rPr>
          <w:rFonts w:ascii="Book Antiqua" w:eastAsia="DengXian" w:hAnsi="Book Antiqua" w:cs="Times New Roman"/>
          <w:kern w:val="2"/>
          <w:sz w:val="24"/>
          <w:szCs w:val="24"/>
        </w:rPr>
        <w:t>: 325-330 [PMID: 1394336]</w:t>
      </w:r>
    </w:p>
    <w:p w14:paraId="556D6276"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lastRenderedPageBreak/>
        <w:t xml:space="preserve">79 </w:t>
      </w:r>
      <w:r w:rsidRPr="004534C9">
        <w:rPr>
          <w:rFonts w:ascii="Book Antiqua" w:eastAsia="DengXian" w:hAnsi="Book Antiqua" w:cs="Times New Roman"/>
          <w:b/>
          <w:kern w:val="2"/>
          <w:sz w:val="24"/>
          <w:szCs w:val="24"/>
        </w:rPr>
        <w:t>Schulze T</w:t>
      </w:r>
      <w:r w:rsidRPr="004534C9">
        <w:rPr>
          <w:rFonts w:ascii="Book Antiqua" w:eastAsia="DengXian" w:hAnsi="Book Antiqua" w:cs="Times New Roman"/>
          <w:kern w:val="2"/>
          <w:sz w:val="24"/>
          <w:szCs w:val="24"/>
        </w:rPr>
        <w:t xml:space="preserve">, Kemmner W, Weitz J, Wernecke KD, Schirrmacher V, Schlag PM. Efficiency of adjuvant active specific immunization with Newcastle disease virus modified tumor cells in colorectal cancer patients following resection of liver metastases: results of a prospective randomized trial. </w:t>
      </w:r>
      <w:r w:rsidRPr="004534C9">
        <w:rPr>
          <w:rFonts w:ascii="Book Antiqua" w:eastAsia="DengXian" w:hAnsi="Book Antiqua" w:cs="Times New Roman"/>
          <w:i/>
          <w:kern w:val="2"/>
          <w:sz w:val="24"/>
          <w:szCs w:val="24"/>
        </w:rPr>
        <w:t>Cancer Immunol Immunother</w:t>
      </w:r>
      <w:r w:rsidRPr="004534C9">
        <w:rPr>
          <w:rFonts w:ascii="Book Antiqua" w:eastAsia="DengXian" w:hAnsi="Book Antiqua" w:cs="Times New Roman"/>
          <w:kern w:val="2"/>
          <w:sz w:val="24"/>
          <w:szCs w:val="24"/>
        </w:rPr>
        <w:t xml:space="preserve"> 2009; </w:t>
      </w:r>
      <w:r w:rsidRPr="004534C9">
        <w:rPr>
          <w:rFonts w:ascii="Book Antiqua" w:eastAsia="DengXian" w:hAnsi="Book Antiqua" w:cs="Times New Roman"/>
          <w:b/>
          <w:kern w:val="2"/>
          <w:sz w:val="24"/>
          <w:szCs w:val="24"/>
        </w:rPr>
        <w:t>58</w:t>
      </w:r>
      <w:r w:rsidRPr="004534C9">
        <w:rPr>
          <w:rFonts w:ascii="Book Antiqua" w:eastAsia="DengXian" w:hAnsi="Book Antiqua" w:cs="Times New Roman"/>
          <w:kern w:val="2"/>
          <w:sz w:val="24"/>
          <w:szCs w:val="24"/>
        </w:rPr>
        <w:t>: 61-69 [PMID: 18488223 DOI: 10.1007/s00262-008-0526-1]</w:t>
      </w:r>
    </w:p>
    <w:p w14:paraId="60673D61"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80 </w:t>
      </w:r>
      <w:r w:rsidRPr="004534C9">
        <w:rPr>
          <w:rFonts w:ascii="Book Antiqua" w:eastAsia="DengXian" w:hAnsi="Book Antiqua" w:cs="Times New Roman"/>
          <w:b/>
          <w:kern w:val="2"/>
          <w:sz w:val="24"/>
          <w:szCs w:val="24"/>
        </w:rPr>
        <w:t>Liang W</w:t>
      </w:r>
      <w:r w:rsidRPr="004534C9">
        <w:rPr>
          <w:rFonts w:ascii="Book Antiqua" w:eastAsia="DengXian" w:hAnsi="Book Antiqua" w:cs="Times New Roman"/>
          <w:kern w:val="2"/>
          <w:sz w:val="24"/>
          <w:szCs w:val="24"/>
        </w:rPr>
        <w:t xml:space="preserve">, Wang H, Sun TM, Yao WQ, Chen LL, Jin Y, Li CL, Meng FJ. Application of autologous tumor cell vaccine and NDV vaccine in treatment of tumors of digestive tract. </w:t>
      </w:r>
      <w:r w:rsidRPr="004534C9">
        <w:rPr>
          <w:rFonts w:ascii="Book Antiqua" w:eastAsia="DengXian" w:hAnsi="Book Antiqua" w:cs="Times New Roman"/>
          <w:i/>
          <w:kern w:val="2"/>
          <w:sz w:val="24"/>
          <w:szCs w:val="24"/>
        </w:rPr>
        <w:t>World J Gastroenterol</w:t>
      </w:r>
      <w:r w:rsidRPr="004534C9">
        <w:rPr>
          <w:rFonts w:ascii="Book Antiqua" w:eastAsia="DengXian" w:hAnsi="Book Antiqua" w:cs="Times New Roman"/>
          <w:kern w:val="2"/>
          <w:sz w:val="24"/>
          <w:szCs w:val="24"/>
        </w:rPr>
        <w:t xml:space="preserve"> 2003; </w:t>
      </w:r>
      <w:r w:rsidRPr="004534C9">
        <w:rPr>
          <w:rFonts w:ascii="Book Antiqua" w:eastAsia="DengXian" w:hAnsi="Book Antiqua" w:cs="Times New Roman"/>
          <w:b/>
          <w:kern w:val="2"/>
          <w:sz w:val="24"/>
          <w:szCs w:val="24"/>
        </w:rPr>
        <w:t>9</w:t>
      </w:r>
      <w:r w:rsidRPr="004534C9">
        <w:rPr>
          <w:rFonts w:ascii="Book Antiqua" w:eastAsia="DengXian" w:hAnsi="Book Antiqua" w:cs="Times New Roman"/>
          <w:kern w:val="2"/>
          <w:sz w:val="24"/>
          <w:szCs w:val="24"/>
        </w:rPr>
        <w:t>: 495-498 [PMID: 12632504 DOI: 10.3748/wjg.v9.i3.495]</w:t>
      </w:r>
    </w:p>
    <w:p w14:paraId="73AA9D62"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81 </w:t>
      </w:r>
      <w:r w:rsidRPr="004534C9">
        <w:rPr>
          <w:rFonts w:ascii="Book Antiqua" w:eastAsia="DengXian" w:hAnsi="Book Antiqua" w:cs="Times New Roman"/>
          <w:b/>
          <w:kern w:val="2"/>
          <w:sz w:val="24"/>
          <w:szCs w:val="24"/>
        </w:rPr>
        <w:t>Schirrmacher V</w:t>
      </w:r>
      <w:r w:rsidRPr="004534C9">
        <w:rPr>
          <w:rFonts w:ascii="Book Antiqua" w:eastAsia="DengXian" w:hAnsi="Book Antiqua" w:cs="Times New Roman"/>
          <w:kern w:val="2"/>
          <w:sz w:val="24"/>
          <w:szCs w:val="24"/>
        </w:rPr>
        <w:t xml:space="preserve">, Fournier P, Schlag P. Autologous tumor cell vaccines for post-operative active-specific immunotherapy of colorectal carcinoma: long-term patient survival and mechanism of function. </w:t>
      </w:r>
      <w:r w:rsidRPr="004534C9">
        <w:rPr>
          <w:rFonts w:ascii="Book Antiqua" w:eastAsia="DengXian" w:hAnsi="Book Antiqua" w:cs="Times New Roman"/>
          <w:i/>
          <w:kern w:val="2"/>
          <w:sz w:val="24"/>
          <w:szCs w:val="24"/>
        </w:rPr>
        <w:t>Expert Rev Vaccines</w:t>
      </w:r>
      <w:r w:rsidRPr="004534C9">
        <w:rPr>
          <w:rFonts w:ascii="Book Antiqua" w:eastAsia="DengXian" w:hAnsi="Book Antiqua" w:cs="Times New Roman"/>
          <w:kern w:val="2"/>
          <w:sz w:val="24"/>
          <w:szCs w:val="24"/>
        </w:rPr>
        <w:t xml:space="preserve"> 2014; </w:t>
      </w:r>
      <w:r w:rsidRPr="004534C9">
        <w:rPr>
          <w:rFonts w:ascii="Book Antiqua" w:eastAsia="DengXian" w:hAnsi="Book Antiqua" w:cs="Times New Roman"/>
          <w:b/>
          <w:kern w:val="2"/>
          <w:sz w:val="24"/>
          <w:szCs w:val="24"/>
        </w:rPr>
        <w:t>13</w:t>
      </w:r>
      <w:r w:rsidRPr="004534C9">
        <w:rPr>
          <w:rFonts w:ascii="Book Antiqua" w:eastAsia="DengXian" w:hAnsi="Book Antiqua" w:cs="Times New Roman"/>
          <w:kern w:val="2"/>
          <w:sz w:val="24"/>
          <w:szCs w:val="24"/>
        </w:rPr>
        <w:t>: 117-130 [PMID: 24219122 DOI: 10.1586/14760584.2014.854169]</w:t>
      </w:r>
    </w:p>
    <w:p w14:paraId="7364AF0F"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82 </w:t>
      </w:r>
      <w:r w:rsidRPr="004534C9">
        <w:rPr>
          <w:rFonts w:ascii="Book Antiqua" w:eastAsia="DengXian" w:hAnsi="Book Antiqua" w:cs="Times New Roman"/>
          <w:b/>
          <w:kern w:val="2"/>
          <w:sz w:val="24"/>
          <w:szCs w:val="24"/>
        </w:rPr>
        <w:t>Haas C</w:t>
      </w:r>
      <w:r w:rsidRPr="004534C9">
        <w:rPr>
          <w:rFonts w:ascii="Book Antiqua" w:eastAsia="DengXian" w:hAnsi="Book Antiqua" w:cs="Times New Roman"/>
          <w:kern w:val="2"/>
          <w:sz w:val="24"/>
          <w:szCs w:val="24"/>
        </w:rPr>
        <w:t xml:space="preserve">, Lulei M, Fournier P, Arnold A, Schirrmacher V. A tumor vaccine containing anti-CD3 and anti-CD28 bispecific antibodies triggers strong and durable antitumor activity in human lymphocytes. </w:t>
      </w:r>
      <w:r w:rsidRPr="004534C9">
        <w:rPr>
          <w:rFonts w:ascii="Book Antiqua" w:eastAsia="DengXian" w:hAnsi="Book Antiqua" w:cs="Times New Roman"/>
          <w:i/>
          <w:kern w:val="2"/>
          <w:sz w:val="24"/>
          <w:szCs w:val="24"/>
        </w:rPr>
        <w:t>Int J Cancer</w:t>
      </w:r>
      <w:r w:rsidRPr="004534C9">
        <w:rPr>
          <w:rFonts w:ascii="Book Antiqua" w:eastAsia="DengXian" w:hAnsi="Book Antiqua" w:cs="Times New Roman"/>
          <w:kern w:val="2"/>
          <w:sz w:val="24"/>
          <w:szCs w:val="24"/>
        </w:rPr>
        <w:t xml:space="preserve"> 2006; </w:t>
      </w:r>
      <w:r w:rsidRPr="004534C9">
        <w:rPr>
          <w:rFonts w:ascii="Book Antiqua" w:eastAsia="DengXian" w:hAnsi="Book Antiqua" w:cs="Times New Roman"/>
          <w:b/>
          <w:kern w:val="2"/>
          <w:sz w:val="24"/>
          <w:szCs w:val="24"/>
        </w:rPr>
        <w:t>118</w:t>
      </w:r>
      <w:r w:rsidRPr="004534C9">
        <w:rPr>
          <w:rFonts w:ascii="Book Antiqua" w:eastAsia="DengXian" w:hAnsi="Book Antiqua" w:cs="Times New Roman"/>
          <w:kern w:val="2"/>
          <w:sz w:val="24"/>
          <w:szCs w:val="24"/>
        </w:rPr>
        <w:t>: 658-667 [PMID: 16108015 DOI: 10.1002/ijc.21390]</w:t>
      </w:r>
    </w:p>
    <w:p w14:paraId="789CD964"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83 </w:t>
      </w:r>
      <w:r w:rsidRPr="004534C9">
        <w:rPr>
          <w:rFonts w:ascii="Book Antiqua" w:eastAsia="DengXian" w:hAnsi="Book Antiqua" w:cs="Times New Roman"/>
          <w:b/>
          <w:kern w:val="2"/>
          <w:sz w:val="24"/>
          <w:szCs w:val="24"/>
        </w:rPr>
        <w:t>Schirrmacher V</w:t>
      </w:r>
      <w:r w:rsidRPr="004534C9">
        <w:rPr>
          <w:rFonts w:ascii="Book Antiqua" w:eastAsia="DengXian" w:hAnsi="Book Antiqua" w:cs="Times New Roman"/>
          <w:kern w:val="2"/>
          <w:sz w:val="24"/>
          <w:szCs w:val="24"/>
        </w:rPr>
        <w:t>, Schlude C, Weitz J, Beckhove P. Strong T</w:t>
      </w:r>
      <w:r w:rsidRPr="004534C9">
        <w:rPr>
          <w:rFonts w:ascii="Cambria Math" w:eastAsia="DengXian" w:hAnsi="Cambria Math" w:cs="Cambria Math"/>
          <w:kern w:val="2"/>
          <w:sz w:val="24"/>
          <w:szCs w:val="24"/>
        </w:rPr>
        <w:t>‑</w:t>
      </w:r>
      <w:r w:rsidRPr="004534C9">
        <w:rPr>
          <w:rFonts w:ascii="Book Antiqua" w:eastAsia="DengXian" w:hAnsi="Book Antiqua" w:cs="Times New Roman"/>
          <w:kern w:val="2"/>
          <w:sz w:val="24"/>
          <w:szCs w:val="24"/>
        </w:rPr>
        <w:t>cell costimulation can reactivate tumor antigen</w:t>
      </w:r>
      <w:r w:rsidRPr="004534C9">
        <w:rPr>
          <w:rFonts w:ascii="Cambria Math" w:eastAsia="DengXian" w:hAnsi="Cambria Math" w:cs="Cambria Math"/>
          <w:kern w:val="2"/>
          <w:sz w:val="24"/>
          <w:szCs w:val="24"/>
        </w:rPr>
        <w:t>‑</w:t>
      </w:r>
      <w:r w:rsidRPr="004534C9">
        <w:rPr>
          <w:rFonts w:ascii="Book Antiqua" w:eastAsia="DengXian" w:hAnsi="Book Antiqua" w:cs="Times New Roman"/>
          <w:kern w:val="2"/>
          <w:sz w:val="24"/>
          <w:szCs w:val="24"/>
        </w:rPr>
        <w:t>specific T cells in late</w:t>
      </w:r>
      <w:r w:rsidRPr="004534C9">
        <w:rPr>
          <w:rFonts w:ascii="Cambria Math" w:eastAsia="DengXian" w:hAnsi="Cambria Math" w:cs="Cambria Math"/>
          <w:kern w:val="2"/>
          <w:sz w:val="24"/>
          <w:szCs w:val="24"/>
        </w:rPr>
        <w:t>‑</w:t>
      </w:r>
      <w:r w:rsidRPr="004534C9">
        <w:rPr>
          <w:rFonts w:ascii="Book Antiqua" w:eastAsia="DengXian" w:hAnsi="Book Antiqua" w:cs="Times New Roman"/>
          <w:kern w:val="2"/>
          <w:sz w:val="24"/>
          <w:szCs w:val="24"/>
        </w:rPr>
        <w:t xml:space="preserve">stage metastasized colorectal carcinoma patients: results from a phase </w:t>
      </w:r>
      <w:r w:rsidRPr="004534C9">
        <w:rPr>
          <w:rFonts w:ascii="MS Mincho" w:eastAsia="MS Mincho" w:hAnsi="MS Mincho" w:cs="MS Mincho"/>
          <w:kern w:val="2"/>
          <w:sz w:val="24"/>
          <w:szCs w:val="24"/>
        </w:rPr>
        <w:t>Ⅰ</w:t>
      </w:r>
      <w:r w:rsidRPr="004534C9">
        <w:rPr>
          <w:rFonts w:ascii="Book Antiqua" w:eastAsia="DengXian" w:hAnsi="Book Antiqua" w:cs="Times New Roman"/>
          <w:kern w:val="2"/>
          <w:sz w:val="24"/>
          <w:szCs w:val="24"/>
        </w:rPr>
        <w:t xml:space="preserve"> clinical study. </w:t>
      </w:r>
      <w:r w:rsidRPr="004534C9">
        <w:rPr>
          <w:rFonts w:ascii="Book Antiqua" w:eastAsia="DengXian" w:hAnsi="Book Antiqua" w:cs="Times New Roman"/>
          <w:i/>
          <w:kern w:val="2"/>
          <w:sz w:val="24"/>
          <w:szCs w:val="24"/>
        </w:rPr>
        <w:t>Int J Oncol</w:t>
      </w:r>
      <w:r w:rsidRPr="004534C9">
        <w:rPr>
          <w:rFonts w:ascii="Book Antiqua" w:eastAsia="DengXian" w:hAnsi="Book Antiqua" w:cs="Times New Roman"/>
          <w:kern w:val="2"/>
          <w:sz w:val="24"/>
          <w:szCs w:val="24"/>
        </w:rPr>
        <w:t xml:space="preserve"> 2015; </w:t>
      </w:r>
      <w:r w:rsidRPr="004534C9">
        <w:rPr>
          <w:rFonts w:ascii="Book Antiqua" w:eastAsia="DengXian" w:hAnsi="Book Antiqua" w:cs="Times New Roman"/>
          <w:b/>
          <w:kern w:val="2"/>
          <w:sz w:val="24"/>
          <w:szCs w:val="24"/>
        </w:rPr>
        <w:t>46</w:t>
      </w:r>
      <w:r w:rsidRPr="004534C9">
        <w:rPr>
          <w:rFonts w:ascii="Book Antiqua" w:eastAsia="DengXian" w:hAnsi="Book Antiqua" w:cs="Times New Roman"/>
          <w:kern w:val="2"/>
          <w:sz w:val="24"/>
          <w:szCs w:val="24"/>
        </w:rPr>
        <w:t>: 71-77 [PMID: 25354198 DOI: 10.3892/ijo.2014.2692]</w:t>
      </w:r>
    </w:p>
    <w:p w14:paraId="344CD6C7"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84 </w:t>
      </w:r>
      <w:r w:rsidRPr="004534C9">
        <w:rPr>
          <w:rFonts w:ascii="Book Antiqua" w:eastAsia="DengXian" w:hAnsi="Book Antiqua" w:cs="Times New Roman"/>
          <w:b/>
          <w:kern w:val="2"/>
          <w:sz w:val="24"/>
          <w:szCs w:val="24"/>
        </w:rPr>
        <w:t>Hotte SJ</w:t>
      </w:r>
      <w:r w:rsidRPr="004534C9">
        <w:rPr>
          <w:rFonts w:ascii="Book Antiqua" w:eastAsia="DengXian" w:hAnsi="Book Antiqua" w:cs="Times New Roman"/>
          <w:kern w:val="2"/>
          <w:sz w:val="24"/>
          <w:szCs w:val="24"/>
        </w:rPr>
        <w:t xml:space="preserve">, Lorence RM, Hirte HW, Polawski SR, Bamat MK, O'Neil JD, Roberts MS, Groene WS, Major PP. An optimized clinical regimen for the oncolytic virus PV701. </w:t>
      </w:r>
      <w:r w:rsidRPr="004534C9">
        <w:rPr>
          <w:rFonts w:ascii="Book Antiqua" w:eastAsia="DengXian" w:hAnsi="Book Antiqua" w:cs="Times New Roman"/>
          <w:i/>
          <w:kern w:val="2"/>
          <w:sz w:val="24"/>
          <w:szCs w:val="24"/>
        </w:rPr>
        <w:t>Clin Cancer Res</w:t>
      </w:r>
      <w:r w:rsidRPr="004534C9">
        <w:rPr>
          <w:rFonts w:ascii="Book Antiqua" w:eastAsia="DengXian" w:hAnsi="Book Antiqua" w:cs="Times New Roman"/>
          <w:kern w:val="2"/>
          <w:sz w:val="24"/>
          <w:szCs w:val="24"/>
        </w:rPr>
        <w:t xml:space="preserve"> 2007; </w:t>
      </w:r>
      <w:r w:rsidRPr="004534C9">
        <w:rPr>
          <w:rFonts w:ascii="Book Antiqua" w:eastAsia="DengXian" w:hAnsi="Book Antiqua" w:cs="Times New Roman"/>
          <w:b/>
          <w:kern w:val="2"/>
          <w:sz w:val="24"/>
          <w:szCs w:val="24"/>
        </w:rPr>
        <w:t>13</w:t>
      </w:r>
      <w:r w:rsidRPr="004534C9">
        <w:rPr>
          <w:rFonts w:ascii="Book Antiqua" w:eastAsia="DengXian" w:hAnsi="Book Antiqua" w:cs="Times New Roman"/>
          <w:kern w:val="2"/>
          <w:sz w:val="24"/>
          <w:szCs w:val="24"/>
        </w:rPr>
        <w:t>: 977-985 [PMID: 17289893 DOI: 10.1158/1078-0432.CCR-06-1817]</w:t>
      </w:r>
    </w:p>
    <w:p w14:paraId="02D8571B"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85 </w:t>
      </w:r>
      <w:r w:rsidRPr="004534C9">
        <w:rPr>
          <w:rFonts w:ascii="Book Antiqua" w:eastAsia="DengXian" w:hAnsi="Book Antiqua" w:cs="Times New Roman"/>
          <w:b/>
          <w:kern w:val="2"/>
          <w:sz w:val="24"/>
          <w:szCs w:val="24"/>
        </w:rPr>
        <w:t>Wang Y</w:t>
      </w:r>
      <w:r w:rsidRPr="004534C9">
        <w:rPr>
          <w:rFonts w:ascii="Book Antiqua" w:eastAsia="DengXian" w:hAnsi="Book Antiqua" w:cs="Times New Roman"/>
          <w:kern w:val="2"/>
          <w:sz w:val="24"/>
          <w:szCs w:val="24"/>
        </w:rPr>
        <w:t xml:space="preserve">, Deng W, Li N, Neri S, Sharma A, Jiang W, Lin SH. Combining Immunotherapy and Radiotherapy for Cancer Treatment: Current Challenges and Future Directions. </w:t>
      </w:r>
      <w:r w:rsidRPr="004534C9">
        <w:rPr>
          <w:rFonts w:ascii="Book Antiqua" w:eastAsia="DengXian" w:hAnsi="Book Antiqua" w:cs="Times New Roman"/>
          <w:i/>
          <w:kern w:val="2"/>
          <w:sz w:val="24"/>
          <w:szCs w:val="24"/>
        </w:rPr>
        <w:t>Front Pharmacol</w:t>
      </w:r>
      <w:r w:rsidRPr="004534C9">
        <w:rPr>
          <w:rFonts w:ascii="Book Antiqua" w:eastAsia="DengXian" w:hAnsi="Book Antiqua" w:cs="Times New Roman"/>
          <w:kern w:val="2"/>
          <w:sz w:val="24"/>
          <w:szCs w:val="24"/>
        </w:rPr>
        <w:t xml:space="preserve"> 2018; </w:t>
      </w:r>
      <w:r w:rsidRPr="004534C9">
        <w:rPr>
          <w:rFonts w:ascii="Book Antiqua" w:eastAsia="DengXian" w:hAnsi="Book Antiqua" w:cs="Times New Roman"/>
          <w:b/>
          <w:kern w:val="2"/>
          <w:sz w:val="24"/>
          <w:szCs w:val="24"/>
        </w:rPr>
        <w:t>9</w:t>
      </w:r>
      <w:r w:rsidRPr="004534C9">
        <w:rPr>
          <w:rFonts w:ascii="Book Antiqua" w:eastAsia="DengXian" w:hAnsi="Book Antiqua" w:cs="Times New Roman"/>
          <w:kern w:val="2"/>
          <w:sz w:val="24"/>
          <w:szCs w:val="24"/>
        </w:rPr>
        <w:t>: 185 [PMID: 29556198 DOI: 10.3389/fphar.2018.00185]</w:t>
      </w:r>
    </w:p>
    <w:p w14:paraId="40924CDF" w14:textId="77777777" w:rsidR="004059EE" w:rsidRPr="004534C9" w:rsidRDefault="004059EE" w:rsidP="004534C9">
      <w:pPr>
        <w:widowControl w:val="0"/>
        <w:adjustRightInd/>
        <w:spacing w:after="0" w:line="360" w:lineRule="auto"/>
        <w:jc w:val="both"/>
        <w:rPr>
          <w:rFonts w:ascii="Book Antiqua" w:eastAsia="DengXian" w:hAnsi="Book Antiqua" w:cs="Times New Roman"/>
          <w:kern w:val="2"/>
          <w:sz w:val="24"/>
          <w:szCs w:val="24"/>
        </w:rPr>
      </w:pPr>
      <w:r w:rsidRPr="004534C9">
        <w:rPr>
          <w:rFonts w:ascii="Book Antiqua" w:eastAsia="DengXian" w:hAnsi="Book Antiqua" w:cs="Times New Roman"/>
          <w:kern w:val="2"/>
          <w:sz w:val="24"/>
          <w:szCs w:val="24"/>
        </w:rPr>
        <w:t xml:space="preserve">86 </w:t>
      </w:r>
      <w:r w:rsidRPr="004534C9">
        <w:rPr>
          <w:rFonts w:ascii="Book Antiqua" w:eastAsia="DengXian" w:hAnsi="Book Antiqua" w:cs="Times New Roman"/>
          <w:b/>
          <w:kern w:val="2"/>
          <w:sz w:val="24"/>
          <w:szCs w:val="24"/>
        </w:rPr>
        <w:t>Chaurasiya S</w:t>
      </w:r>
      <w:r w:rsidRPr="004534C9">
        <w:rPr>
          <w:rFonts w:ascii="Book Antiqua" w:eastAsia="DengXian" w:hAnsi="Book Antiqua" w:cs="Times New Roman"/>
          <w:kern w:val="2"/>
          <w:sz w:val="24"/>
          <w:szCs w:val="24"/>
        </w:rPr>
        <w:t xml:space="preserve">, Warner S. Viroimmunotherapy for Colorectal Cancer: Clinical Studies. </w:t>
      </w:r>
      <w:r w:rsidRPr="004534C9">
        <w:rPr>
          <w:rFonts w:ascii="Book Antiqua" w:eastAsia="DengXian" w:hAnsi="Book Antiqua" w:cs="Times New Roman"/>
          <w:i/>
          <w:kern w:val="2"/>
          <w:sz w:val="24"/>
          <w:szCs w:val="24"/>
        </w:rPr>
        <w:t>Biomedicines</w:t>
      </w:r>
      <w:r w:rsidRPr="004534C9">
        <w:rPr>
          <w:rFonts w:ascii="Book Antiqua" w:eastAsia="DengXian" w:hAnsi="Book Antiqua" w:cs="Times New Roman"/>
          <w:kern w:val="2"/>
          <w:sz w:val="24"/>
          <w:szCs w:val="24"/>
        </w:rPr>
        <w:t xml:space="preserve"> 2017; </w:t>
      </w:r>
      <w:r w:rsidRPr="004534C9">
        <w:rPr>
          <w:rFonts w:ascii="Book Antiqua" w:eastAsia="DengXian" w:hAnsi="Book Antiqua" w:cs="Times New Roman"/>
          <w:b/>
          <w:kern w:val="2"/>
          <w:sz w:val="24"/>
          <w:szCs w:val="24"/>
        </w:rPr>
        <w:t>5</w:t>
      </w:r>
      <w:r w:rsidRPr="004534C9">
        <w:rPr>
          <w:rFonts w:ascii="Book Antiqua" w:eastAsia="DengXian" w:hAnsi="Book Antiqua" w:cs="Times New Roman"/>
          <w:kern w:val="2"/>
          <w:sz w:val="24"/>
          <w:szCs w:val="24"/>
        </w:rPr>
        <w:t>: pii: E11 [PMID: 28536354 DOI: 10.3390/biomedicines5010011]</w:t>
      </w:r>
    </w:p>
    <w:p w14:paraId="479BEB58" w14:textId="1A593534" w:rsidR="004059EE" w:rsidDel="00CD7C2D" w:rsidRDefault="004059EE" w:rsidP="00CD7C2D">
      <w:pPr>
        <w:adjustRightInd/>
        <w:spacing w:after="0" w:line="360" w:lineRule="auto"/>
        <w:jc w:val="right"/>
        <w:rPr>
          <w:del w:id="282" w:author="Author"/>
          <w:rFonts w:ascii="Book Antiqua" w:eastAsia="SimSun" w:hAnsi="Book Antiqua" w:cs="Times New Roman"/>
          <w:b/>
          <w:bCs/>
          <w:sz w:val="24"/>
          <w:szCs w:val="24"/>
        </w:rPr>
      </w:pPr>
      <w:bookmarkStart w:id="283" w:name="OLE_LINK51"/>
      <w:bookmarkStart w:id="284" w:name="OLE_LINK52"/>
      <w:bookmarkStart w:id="285" w:name="OLE_LINK120"/>
      <w:bookmarkStart w:id="286" w:name="OLE_LINK148"/>
      <w:bookmarkStart w:id="287" w:name="OLE_LINK72"/>
      <w:bookmarkStart w:id="288" w:name="OLE_LINK112"/>
      <w:bookmarkStart w:id="289" w:name="OLE_LINK320"/>
      <w:bookmarkStart w:id="290" w:name="OLE_LINK387"/>
      <w:bookmarkStart w:id="291" w:name="OLE_LINK183"/>
      <w:bookmarkStart w:id="292" w:name="OLE_LINK254"/>
      <w:bookmarkStart w:id="293" w:name="OLE_LINK149"/>
      <w:bookmarkStart w:id="294" w:name="OLE_LINK225"/>
      <w:bookmarkStart w:id="295" w:name="OLE_LINK207"/>
      <w:bookmarkStart w:id="296" w:name="OLE_LINK226"/>
      <w:bookmarkStart w:id="297" w:name="OLE_LINK212"/>
      <w:bookmarkStart w:id="298" w:name="OLE_LINK250"/>
      <w:bookmarkStart w:id="299" w:name="OLE_LINK281"/>
      <w:bookmarkStart w:id="300" w:name="OLE_LINK282"/>
      <w:bookmarkStart w:id="301" w:name="OLE_LINK313"/>
      <w:bookmarkStart w:id="302" w:name="OLE_LINK304"/>
      <w:bookmarkStart w:id="303" w:name="OLE_LINK321"/>
      <w:bookmarkStart w:id="304" w:name="OLE_LINK385"/>
      <w:bookmarkStart w:id="305" w:name="OLE_LINK400"/>
      <w:bookmarkStart w:id="306" w:name="OLE_LINK346"/>
      <w:bookmarkStart w:id="307" w:name="OLE_LINK371"/>
      <w:bookmarkStart w:id="308" w:name="OLE_LINK334"/>
      <w:bookmarkStart w:id="309" w:name="OLE_LINK1830"/>
      <w:bookmarkStart w:id="310" w:name="OLE_LINK457"/>
      <w:bookmarkStart w:id="311" w:name="OLE_LINK288"/>
      <w:bookmarkStart w:id="312" w:name="OLE_LINK384"/>
      <w:bookmarkStart w:id="313" w:name="OLE_LINK379"/>
      <w:bookmarkStart w:id="314" w:name="OLE_LINK303"/>
      <w:bookmarkStart w:id="315" w:name="OLE_LINK450"/>
      <w:bookmarkStart w:id="316" w:name="OLE_LINK489"/>
      <w:bookmarkStart w:id="317" w:name="OLE_LINK535"/>
      <w:bookmarkStart w:id="318" w:name="OLE_LINK648"/>
      <w:bookmarkStart w:id="319" w:name="OLE_LINK686"/>
      <w:bookmarkStart w:id="320" w:name="OLE_LINK471"/>
      <w:bookmarkStart w:id="321" w:name="OLE_LINK462"/>
      <w:bookmarkStart w:id="322" w:name="OLE_LINK519"/>
      <w:bookmarkStart w:id="323" w:name="OLE_LINK575"/>
      <w:bookmarkStart w:id="324" w:name="OLE_LINK491"/>
      <w:bookmarkStart w:id="325" w:name="OLE_LINK532"/>
      <w:bookmarkStart w:id="326" w:name="OLE_LINK572"/>
      <w:bookmarkStart w:id="327" w:name="OLE_LINK574"/>
      <w:bookmarkStart w:id="328" w:name="OLE_LINK480"/>
      <w:bookmarkStart w:id="329" w:name="OLE_LINK567"/>
      <w:bookmarkStart w:id="330" w:name="OLE_LINK2700"/>
      <w:bookmarkStart w:id="331" w:name="OLE_LINK581"/>
      <w:bookmarkStart w:id="332" w:name="OLE_LINK639"/>
      <w:bookmarkStart w:id="333" w:name="OLE_LINK688"/>
      <w:bookmarkStart w:id="334" w:name="OLE_LINK722"/>
      <w:bookmarkStart w:id="335" w:name="OLE_LINK542"/>
      <w:bookmarkStart w:id="336" w:name="OLE_LINK589"/>
      <w:bookmarkStart w:id="337" w:name="OLE_LINK582"/>
      <w:bookmarkStart w:id="338" w:name="OLE_LINK640"/>
      <w:bookmarkStart w:id="339" w:name="OLE_LINK714"/>
      <w:bookmarkStart w:id="340" w:name="OLE_LINK593"/>
      <w:bookmarkStart w:id="341" w:name="OLE_LINK716"/>
      <w:bookmarkStart w:id="342" w:name="OLE_LINK770"/>
      <w:bookmarkStart w:id="343" w:name="OLE_LINK801"/>
      <w:bookmarkStart w:id="344" w:name="OLE_LINK660"/>
      <w:bookmarkStart w:id="345" w:name="OLE_LINK781"/>
      <w:bookmarkStart w:id="346" w:name="OLE_LINK833"/>
      <w:bookmarkStart w:id="347" w:name="OLE_LINK642"/>
      <w:bookmarkStart w:id="348" w:name="OLE_LINK700"/>
      <w:bookmarkStart w:id="349" w:name="OLE_LINK792"/>
      <w:bookmarkStart w:id="350" w:name="OLE_LINK2882"/>
      <w:bookmarkStart w:id="351" w:name="OLE_LINK836"/>
      <w:bookmarkStart w:id="352" w:name="OLE_LINK889"/>
      <w:bookmarkStart w:id="353" w:name="OLE_LINK782"/>
      <w:bookmarkStart w:id="354" w:name="OLE_LINK826"/>
      <w:bookmarkStart w:id="355" w:name="OLE_LINK865"/>
      <w:bookmarkStart w:id="356" w:name="OLE_LINK856"/>
      <w:bookmarkStart w:id="357" w:name="OLE_LINK908"/>
      <w:bookmarkStart w:id="358" w:name="OLE_LINK980"/>
      <w:bookmarkStart w:id="359" w:name="OLE_LINK1018"/>
      <w:bookmarkStart w:id="360" w:name="OLE_LINK1049"/>
      <w:bookmarkStart w:id="361" w:name="OLE_LINK1076"/>
      <w:bookmarkStart w:id="362" w:name="OLE_LINK1106"/>
      <w:bookmarkStart w:id="363" w:name="OLE_LINK891"/>
      <w:bookmarkStart w:id="364" w:name="OLE_LINK943"/>
      <w:bookmarkStart w:id="365" w:name="OLE_LINK981"/>
      <w:bookmarkStart w:id="366" w:name="OLE_LINK1030"/>
      <w:bookmarkStart w:id="367" w:name="OLE_LINK847"/>
      <w:bookmarkStart w:id="368" w:name="OLE_LINK909"/>
      <w:bookmarkStart w:id="369" w:name="OLE_LINK906"/>
      <w:bookmarkStart w:id="370" w:name="OLE_LINK992"/>
      <w:bookmarkStart w:id="371" w:name="OLE_LINK993"/>
      <w:bookmarkStart w:id="372" w:name="OLE_LINK1052"/>
      <w:bookmarkStart w:id="373" w:name="OLE_LINK946"/>
      <w:bookmarkStart w:id="374" w:name="OLE_LINK911"/>
      <w:bookmarkStart w:id="375" w:name="OLE_LINK930"/>
      <w:bookmarkStart w:id="376" w:name="OLE_LINK1059"/>
      <w:bookmarkStart w:id="377" w:name="OLE_LINK1174"/>
      <w:bookmarkStart w:id="378" w:name="OLE_LINK1137"/>
      <w:bookmarkStart w:id="379" w:name="OLE_LINK1167"/>
      <w:bookmarkStart w:id="380" w:name="OLE_LINK1200"/>
      <w:bookmarkStart w:id="381" w:name="OLE_LINK1241"/>
      <w:bookmarkStart w:id="382" w:name="OLE_LINK1288"/>
      <w:bookmarkStart w:id="383" w:name="OLE_LINK1056"/>
      <w:bookmarkStart w:id="384" w:name="OLE_LINK1158"/>
      <w:bookmarkStart w:id="385" w:name="OLE_LINK1175"/>
      <w:bookmarkStart w:id="386" w:name="OLE_LINK1074"/>
      <w:bookmarkStart w:id="387" w:name="OLE_LINK1169"/>
      <w:bookmarkStart w:id="388" w:name="_Hlk11235039"/>
      <w:r w:rsidRPr="004534C9">
        <w:rPr>
          <w:rFonts w:ascii="Book Antiqua" w:eastAsia="SimSun" w:hAnsi="Book Antiqua" w:cs="Times New Roman"/>
          <w:b/>
          <w:bCs/>
          <w:sz w:val="24"/>
          <w:szCs w:val="24"/>
        </w:rPr>
        <w:lastRenderedPageBreak/>
        <w:t xml:space="preserve">P-Reviewer: </w:t>
      </w:r>
      <w:r w:rsidRPr="004534C9">
        <w:rPr>
          <w:rFonts w:ascii="Book Antiqua" w:eastAsia="SimSun" w:hAnsi="Book Antiqua" w:cs="Times New Roman"/>
          <w:sz w:val="24"/>
          <w:szCs w:val="24"/>
        </w:rPr>
        <w:t>Aykan NF, Katuchova J</w:t>
      </w:r>
      <w:r w:rsidRPr="004534C9">
        <w:rPr>
          <w:rFonts w:ascii="Book Antiqua" w:eastAsia="SimSun" w:hAnsi="Book Antiqua" w:cs="Times New Roman"/>
          <w:b/>
          <w:bCs/>
          <w:sz w:val="24"/>
          <w:szCs w:val="24"/>
        </w:rPr>
        <w:t xml:space="preserve"> S-Editor:</w:t>
      </w:r>
      <w:r w:rsidRPr="004534C9">
        <w:rPr>
          <w:rFonts w:ascii="Book Antiqua" w:eastAsia="SimSun" w:hAnsi="Book Antiqua" w:cs="Times New Roman"/>
          <w:sz w:val="24"/>
          <w:szCs w:val="24"/>
        </w:rPr>
        <w:t xml:space="preserve"> Gong ZM</w:t>
      </w:r>
      <w:ins w:id="389" w:author="Author">
        <w:r w:rsidR="00400581" w:rsidRPr="004534C9">
          <w:rPr>
            <w:rFonts w:ascii="Book Antiqua" w:eastAsia="SimSun" w:hAnsi="Book Antiqua" w:cs="Times New Roman"/>
            <w:b/>
            <w:bCs/>
            <w:sz w:val="24"/>
            <w:szCs w:val="24"/>
          </w:rPr>
          <w:t xml:space="preserve"> </w:t>
        </w:r>
      </w:ins>
    </w:p>
    <w:p w14:paraId="6B5AC343" w14:textId="77777777" w:rsidR="00CD7C2D" w:rsidRPr="004534C9" w:rsidRDefault="00CD7C2D" w:rsidP="00CD7C2D">
      <w:pPr>
        <w:adjustRightInd/>
        <w:spacing w:after="0" w:line="360" w:lineRule="auto"/>
        <w:jc w:val="right"/>
        <w:rPr>
          <w:ins w:id="390" w:author="Author"/>
          <w:rFonts w:ascii="Book Antiqua" w:eastAsia="SimSun" w:hAnsi="Book Antiqua" w:cs="Times New Roman"/>
          <w:sz w:val="24"/>
          <w:szCs w:val="24"/>
        </w:rPr>
        <w:pPrChange w:id="391" w:author="Author">
          <w:pPr>
            <w:adjustRightInd/>
            <w:spacing w:after="0" w:line="360" w:lineRule="auto"/>
            <w:jc w:val="both"/>
          </w:pPr>
        </w:pPrChange>
      </w:pPr>
    </w:p>
    <w:p w14:paraId="43A061C4" w14:textId="3BF7AA97" w:rsidR="004059EE" w:rsidRPr="004534C9" w:rsidRDefault="004059EE" w:rsidP="00CD7C2D">
      <w:pPr>
        <w:adjustRightInd/>
        <w:spacing w:after="0" w:line="360" w:lineRule="auto"/>
        <w:jc w:val="right"/>
        <w:rPr>
          <w:rFonts w:ascii="Book Antiqua" w:eastAsia="SimSun" w:hAnsi="Book Antiqua" w:cs="Times New Roman"/>
          <w:b/>
          <w:bCs/>
          <w:sz w:val="24"/>
          <w:szCs w:val="24"/>
        </w:rPr>
        <w:pPrChange w:id="392" w:author="Author">
          <w:pPr>
            <w:adjustRightInd/>
            <w:spacing w:after="0" w:line="360" w:lineRule="auto"/>
            <w:jc w:val="both"/>
          </w:pPr>
        </w:pPrChange>
      </w:pPr>
      <w:r w:rsidRPr="004534C9">
        <w:rPr>
          <w:rFonts w:ascii="Book Antiqua" w:eastAsia="SimSun" w:hAnsi="Book Antiqua" w:cs="Times New Roman"/>
          <w:b/>
          <w:bCs/>
          <w:sz w:val="24"/>
          <w:szCs w:val="24"/>
        </w:rPr>
        <w:t>L-Editor:</w:t>
      </w:r>
      <w:r w:rsidRPr="004534C9">
        <w:rPr>
          <w:rFonts w:ascii="Book Antiqua" w:eastAsia="SimSun" w:hAnsi="Book Antiqua" w:cs="Times New Roman"/>
          <w:sz w:val="24"/>
          <w:szCs w:val="24"/>
        </w:rPr>
        <w:t xml:space="preserve"> </w:t>
      </w:r>
      <w:r w:rsidR="00DD7912" w:rsidRPr="004534C9">
        <w:rPr>
          <w:rFonts w:ascii="Book Antiqua" w:eastAsia="SimSun" w:hAnsi="Book Antiqua" w:cs="Times New Roman"/>
          <w:sz w:val="24"/>
          <w:szCs w:val="24"/>
        </w:rPr>
        <w:t xml:space="preserve">Filipodia </w:t>
      </w:r>
      <w:r w:rsidRPr="004534C9">
        <w:rPr>
          <w:rFonts w:ascii="Book Antiqua" w:eastAsia="SimSun" w:hAnsi="Book Antiqua" w:cs="Times New Roman"/>
          <w:b/>
          <w:bCs/>
          <w:sz w:val="24"/>
          <w:szCs w:val="24"/>
        </w:rPr>
        <w:t>E-Editor:</w:t>
      </w:r>
    </w:p>
    <w:p w14:paraId="7AD36B06" w14:textId="130C1ED7" w:rsidR="004059EE" w:rsidRPr="004534C9" w:rsidRDefault="004059EE" w:rsidP="004534C9">
      <w:pPr>
        <w:shd w:val="clear" w:color="auto" w:fill="FFFFFF"/>
        <w:adjustRightInd/>
        <w:spacing w:after="0" w:line="360" w:lineRule="auto"/>
        <w:jc w:val="both"/>
        <w:rPr>
          <w:rFonts w:ascii="Book Antiqua" w:eastAsia="SimSun" w:hAnsi="Book Antiqua" w:cs="Helvetica"/>
          <w:b/>
          <w:sz w:val="24"/>
          <w:szCs w:val="24"/>
        </w:rPr>
      </w:pPr>
      <w:bookmarkStart w:id="393" w:name="OLE_LINK880"/>
      <w:bookmarkStart w:id="394" w:name="OLE_LINK88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4534C9">
        <w:rPr>
          <w:rFonts w:ascii="Book Antiqua" w:eastAsia="SimSun" w:hAnsi="Book Antiqua" w:cs="Helvetica"/>
          <w:b/>
          <w:sz w:val="24"/>
          <w:szCs w:val="24"/>
        </w:rPr>
        <w:t xml:space="preserve">Specialty type: </w:t>
      </w:r>
      <w:r w:rsidR="002D1FAE" w:rsidRPr="004534C9">
        <w:rPr>
          <w:rFonts w:ascii="Book Antiqua" w:eastAsia="SimSun" w:hAnsi="Book Antiqua" w:cs="Helvetica"/>
          <w:sz w:val="24"/>
          <w:szCs w:val="24"/>
        </w:rPr>
        <w:t>Medicine, research and experimental</w:t>
      </w:r>
    </w:p>
    <w:p w14:paraId="1BBDC8AE" w14:textId="77777777" w:rsidR="004059EE" w:rsidRPr="004534C9" w:rsidRDefault="004059EE" w:rsidP="004534C9">
      <w:pPr>
        <w:shd w:val="clear" w:color="auto" w:fill="FFFFFF"/>
        <w:adjustRightInd/>
        <w:spacing w:after="0" w:line="360" w:lineRule="auto"/>
        <w:jc w:val="both"/>
        <w:rPr>
          <w:rFonts w:ascii="Book Antiqua" w:eastAsia="SimSun" w:hAnsi="Book Antiqua" w:cs="Helvetica"/>
          <w:b/>
          <w:sz w:val="24"/>
          <w:szCs w:val="24"/>
        </w:rPr>
      </w:pPr>
      <w:r w:rsidRPr="004534C9">
        <w:rPr>
          <w:rFonts w:ascii="Book Antiqua" w:eastAsia="SimSun" w:hAnsi="Book Antiqua" w:cs="Helvetica"/>
          <w:b/>
          <w:sz w:val="24"/>
          <w:szCs w:val="24"/>
        </w:rPr>
        <w:t xml:space="preserve">Country of origin: </w:t>
      </w:r>
      <w:r w:rsidRPr="004534C9">
        <w:rPr>
          <w:rFonts w:ascii="Book Antiqua" w:eastAsia="SimSun" w:hAnsi="Book Antiqua" w:cs="Helvetica"/>
          <w:bCs/>
          <w:sz w:val="24"/>
          <w:szCs w:val="24"/>
        </w:rPr>
        <w:t>China</w:t>
      </w:r>
    </w:p>
    <w:p w14:paraId="5AC88CA8" w14:textId="77777777" w:rsidR="004059EE" w:rsidRPr="004534C9" w:rsidRDefault="004059EE" w:rsidP="004534C9">
      <w:pPr>
        <w:shd w:val="clear" w:color="auto" w:fill="FFFFFF"/>
        <w:adjustRightInd/>
        <w:spacing w:after="0" w:line="360" w:lineRule="auto"/>
        <w:jc w:val="both"/>
        <w:rPr>
          <w:rFonts w:ascii="Book Antiqua" w:eastAsia="SimSun" w:hAnsi="Book Antiqua" w:cs="Helvetica"/>
          <w:b/>
          <w:sz w:val="24"/>
          <w:szCs w:val="24"/>
        </w:rPr>
      </w:pPr>
      <w:r w:rsidRPr="004534C9">
        <w:rPr>
          <w:rFonts w:ascii="Book Antiqua" w:eastAsia="SimSun" w:hAnsi="Book Antiqua" w:cs="Helvetica"/>
          <w:b/>
          <w:sz w:val="24"/>
          <w:szCs w:val="24"/>
        </w:rPr>
        <w:t>Peer-review report classification</w:t>
      </w:r>
    </w:p>
    <w:p w14:paraId="5AC8F3E1" w14:textId="77777777" w:rsidR="004059EE" w:rsidRPr="004534C9" w:rsidRDefault="004059EE" w:rsidP="004534C9">
      <w:pPr>
        <w:shd w:val="clear" w:color="auto" w:fill="FFFFFF"/>
        <w:adjustRightInd/>
        <w:spacing w:after="0" w:line="360" w:lineRule="auto"/>
        <w:jc w:val="both"/>
        <w:rPr>
          <w:rFonts w:ascii="Book Antiqua" w:eastAsia="SimSun" w:hAnsi="Book Antiqua" w:cs="Helvetica"/>
          <w:sz w:val="24"/>
          <w:szCs w:val="24"/>
        </w:rPr>
      </w:pPr>
      <w:r w:rsidRPr="004534C9">
        <w:rPr>
          <w:rFonts w:ascii="Book Antiqua" w:eastAsia="SimSun" w:hAnsi="Book Antiqua" w:cs="Helvetica"/>
          <w:sz w:val="24"/>
          <w:szCs w:val="24"/>
        </w:rPr>
        <w:t>Grade A (Excellent): A</w:t>
      </w:r>
    </w:p>
    <w:p w14:paraId="6A40D953" w14:textId="77777777" w:rsidR="004059EE" w:rsidRPr="004534C9" w:rsidRDefault="004059EE" w:rsidP="004534C9">
      <w:pPr>
        <w:shd w:val="clear" w:color="auto" w:fill="FFFFFF"/>
        <w:adjustRightInd/>
        <w:spacing w:after="0" w:line="360" w:lineRule="auto"/>
        <w:jc w:val="both"/>
        <w:rPr>
          <w:rFonts w:ascii="Book Antiqua" w:eastAsia="SimSun" w:hAnsi="Book Antiqua" w:cs="Helvetica"/>
          <w:sz w:val="24"/>
          <w:szCs w:val="24"/>
        </w:rPr>
      </w:pPr>
      <w:r w:rsidRPr="004534C9">
        <w:rPr>
          <w:rFonts w:ascii="Book Antiqua" w:eastAsia="SimSun" w:hAnsi="Book Antiqua" w:cs="Helvetica"/>
          <w:sz w:val="24"/>
          <w:szCs w:val="24"/>
        </w:rPr>
        <w:t>Grade B (Very good): B</w:t>
      </w:r>
    </w:p>
    <w:p w14:paraId="54DE3625" w14:textId="77777777" w:rsidR="004059EE" w:rsidRPr="004534C9" w:rsidRDefault="004059EE" w:rsidP="004534C9">
      <w:pPr>
        <w:shd w:val="clear" w:color="auto" w:fill="FFFFFF"/>
        <w:adjustRightInd/>
        <w:spacing w:after="0" w:line="360" w:lineRule="auto"/>
        <w:jc w:val="both"/>
        <w:rPr>
          <w:rFonts w:ascii="Book Antiqua" w:eastAsia="SimSun" w:hAnsi="Book Antiqua" w:cs="Helvetica"/>
          <w:sz w:val="24"/>
          <w:szCs w:val="24"/>
        </w:rPr>
      </w:pPr>
      <w:r w:rsidRPr="004534C9">
        <w:rPr>
          <w:rFonts w:ascii="Book Antiqua" w:eastAsia="SimSun" w:hAnsi="Book Antiqua" w:cs="Helvetica"/>
          <w:sz w:val="24"/>
          <w:szCs w:val="24"/>
        </w:rPr>
        <w:t>Grade C (Good): 0</w:t>
      </w:r>
    </w:p>
    <w:p w14:paraId="6BCFFFFB" w14:textId="77777777" w:rsidR="004059EE" w:rsidRPr="004534C9" w:rsidRDefault="004059EE" w:rsidP="004534C9">
      <w:pPr>
        <w:shd w:val="clear" w:color="auto" w:fill="FFFFFF"/>
        <w:adjustRightInd/>
        <w:spacing w:after="0" w:line="360" w:lineRule="auto"/>
        <w:jc w:val="both"/>
        <w:rPr>
          <w:rFonts w:ascii="Book Antiqua" w:eastAsia="SimSun" w:hAnsi="Book Antiqua" w:cs="Helvetica"/>
          <w:sz w:val="24"/>
          <w:szCs w:val="24"/>
        </w:rPr>
      </w:pPr>
      <w:r w:rsidRPr="004534C9">
        <w:rPr>
          <w:rFonts w:ascii="Book Antiqua" w:eastAsia="SimSun" w:hAnsi="Book Antiqua" w:cs="Helvetica"/>
          <w:sz w:val="24"/>
          <w:szCs w:val="24"/>
        </w:rPr>
        <w:t>Grade D (Fair): 0</w:t>
      </w:r>
    </w:p>
    <w:p w14:paraId="7A428A2F" w14:textId="0752BF01" w:rsidR="004059EE" w:rsidRPr="004534C9" w:rsidRDefault="004059EE" w:rsidP="004534C9">
      <w:pPr>
        <w:shd w:val="clear" w:color="auto" w:fill="FFFFFF"/>
        <w:adjustRightInd/>
        <w:spacing w:after="0" w:line="360" w:lineRule="auto"/>
        <w:jc w:val="both"/>
        <w:rPr>
          <w:rFonts w:ascii="Book Antiqua" w:eastAsia="SimSun" w:hAnsi="Book Antiqua" w:cs="Helvetica"/>
          <w:sz w:val="24"/>
          <w:szCs w:val="24"/>
        </w:rPr>
      </w:pPr>
      <w:r w:rsidRPr="004534C9">
        <w:rPr>
          <w:rFonts w:ascii="Book Antiqua" w:eastAsia="SimSun" w:hAnsi="Book Antiqua" w:cs="Helvetica"/>
          <w:sz w:val="24"/>
          <w:szCs w:val="24"/>
        </w:rPr>
        <w:t>Grade E (Poor): 0</w:t>
      </w:r>
      <w:bookmarkEnd w:id="393"/>
      <w:bookmarkEnd w:id="394"/>
      <w:r w:rsidRPr="004534C9">
        <w:rPr>
          <w:rFonts w:ascii="Book Antiqua" w:eastAsia="SimSun" w:hAnsi="Book Antiqua" w:cs="Helvetica"/>
          <w:sz w:val="24"/>
          <w:szCs w:val="24"/>
        </w:rPr>
        <w:t xml:space="preserve"> </w:t>
      </w:r>
      <w:bookmarkEnd w:id="388"/>
    </w:p>
    <w:p w14:paraId="7A199800" w14:textId="55460534" w:rsidR="00E201D0" w:rsidRPr="004534C9" w:rsidRDefault="00E201D0" w:rsidP="004534C9">
      <w:pPr>
        <w:adjustRightInd/>
        <w:spacing w:after="0" w:line="360" w:lineRule="auto"/>
        <w:jc w:val="both"/>
        <w:rPr>
          <w:rFonts w:ascii="Book Antiqua" w:hAnsi="Book Antiqua"/>
          <w:sz w:val="24"/>
          <w:szCs w:val="24"/>
        </w:rPr>
      </w:pPr>
      <w:r w:rsidRPr="004534C9">
        <w:rPr>
          <w:rFonts w:ascii="Book Antiqua" w:hAnsi="Book Antiqua"/>
          <w:sz w:val="24"/>
          <w:szCs w:val="24"/>
        </w:rPr>
        <w:br w:type="page"/>
      </w:r>
    </w:p>
    <w:p w14:paraId="33C5171B" w14:textId="2B1442DC" w:rsidR="0051306D" w:rsidRPr="004534C9" w:rsidRDefault="0051306D" w:rsidP="004534C9">
      <w:pPr>
        <w:spacing w:after="0" w:line="360" w:lineRule="auto"/>
        <w:jc w:val="both"/>
        <w:rPr>
          <w:rFonts w:ascii="Book Antiqua" w:eastAsia="SimSun" w:hAnsi="Book Antiqua" w:cs="Arial"/>
          <w:b/>
          <w:sz w:val="24"/>
          <w:szCs w:val="24"/>
        </w:rPr>
      </w:pPr>
      <w:r w:rsidRPr="004534C9">
        <w:rPr>
          <w:rFonts w:ascii="Book Antiqua" w:hAnsi="Book Antiqua"/>
          <w:sz w:val="24"/>
          <w:szCs w:val="24"/>
          <w:lang w:eastAsia="en-US"/>
        </w:rPr>
        <w:lastRenderedPageBreak/>
        <w:drawing>
          <wp:inline distT="0" distB="0" distL="0" distR="0" wp14:anchorId="4355BE29" wp14:editId="7635375A">
            <wp:extent cx="3172570" cy="3953896"/>
            <wp:effectExtent l="0" t="0" r="0" b="0"/>
            <wp:docPr id="1" name="图片 1" descr="N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1987" cy="3978095"/>
                    </a:xfrm>
                    <a:prstGeom prst="rect">
                      <a:avLst/>
                    </a:prstGeom>
                    <a:noFill/>
                    <a:ln>
                      <a:noFill/>
                    </a:ln>
                  </pic:spPr>
                </pic:pic>
              </a:graphicData>
            </a:graphic>
          </wp:inline>
        </w:drawing>
      </w:r>
    </w:p>
    <w:p w14:paraId="42E93BB9" w14:textId="50162913"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cs="Arial"/>
          <w:b/>
          <w:sz w:val="24"/>
          <w:szCs w:val="24"/>
        </w:rPr>
        <w:t xml:space="preserve">Figure 1 </w:t>
      </w:r>
      <w:r w:rsidRPr="004534C9">
        <w:rPr>
          <w:rFonts w:ascii="Book Antiqua" w:eastAsia="SimSun" w:hAnsi="Book Antiqua"/>
          <w:b/>
          <w:bCs/>
          <w:sz w:val="24"/>
          <w:szCs w:val="24"/>
        </w:rPr>
        <w:t>Molecular structure of Newcastle disease virus</w:t>
      </w:r>
      <w:r w:rsidR="00BD1D9B" w:rsidRPr="004534C9">
        <w:rPr>
          <w:rFonts w:ascii="Book Antiqua" w:eastAsia="SimSun" w:hAnsi="Book Antiqua"/>
          <w:b/>
          <w:bCs/>
          <w:sz w:val="24"/>
          <w:szCs w:val="24"/>
        </w:rPr>
        <w:t>.</w:t>
      </w:r>
      <w:r w:rsidRPr="004534C9">
        <w:rPr>
          <w:rFonts w:ascii="Book Antiqua" w:eastAsia="SimSun" w:hAnsi="Book Antiqua"/>
          <w:sz w:val="24"/>
          <w:szCs w:val="24"/>
        </w:rPr>
        <w:t xml:space="preserve"> </w:t>
      </w:r>
      <w:r w:rsidR="00BD1D9B" w:rsidRPr="004534C9">
        <w:rPr>
          <w:rFonts w:ascii="Book Antiqua" w:eastAsia="SimSun" w:hAnsi="Book Antiqua"/>
          <w:sz w:val="24"/>
          <w:szCs w:val="24"/>
        </w:rPr>
        <w:t>Newcastle disease virus</w:t>
      </w:r>
      <w:r w:rsidR="006719A8" w:rsidRPr="004534C9">
        <w:rPr>
          <w:rFonts w:ascii="Book Antiqua" w:eastAsia="SimSun" w:hAnsi="Book Antiqua"/>
          <w:sz w:val="24"/>
          <w:szCs w:val="24"/>
        </w:rPr>
        <w:t xml:space="preserve"> </w:t>
      </w:r>
      <w:r w:rsidRPr="004534C9">
        <w:rPr>
          <w:rFonts w:ascii="Book Antiqua" w:eastAsia="SimSun" w:hAnsi="Book Antiqua"/>
          <w:sz w:val="24"/>
          <w:szCs w:val="24"/>
        </w:rPr>
        <w:t>contains nuclear protein</w:t>
      </w:r>
      <w:del w:id="395" w:author="Author">
        <w:r w:rsidRPr="004534C9" w:rsidDel="00C77B9A">
          <w:rPr>
            <w:rFonts w:ascii="Book Antiqua" w:eastAsia="SimSun" w:hAnsi="Book Antiqua"/>
            <w:sz w:val="24"/>
            <w:szCs w:val="24"/>
          </w:rPr>
          <w:delText xml:space="preserve"> (NP)</w:delText>
        </w:r>
      </w:del>
      <w:r w:rsidRPr="004534C9">
        <w:rPr>
          <w:rFonts w:ascii="Book Antiqua" w:eastAsia="SimSun" w:hAnsi="Book Antiqua"/>
          <w:sz w:val="24"/>
          <w:szCs w:val="24"/>
        </w:rPr>
        <w:t xml:space="preserve">, </w:t>
      </w:r>
      <w:del w:id="396" w:author="Author">
        <w:r w:rsidRPr="004534C9" w:rsidDel="00B645F5">
          <w:rPr>
            <w:rFonts w:ascii="Book Antiqua" w:eastAsia="SimSun" w:hAnsi="Book Antiqua"/>
            <w:sz w:val="24"/>
            <w:szCs w:val="24"/>
          </w:rPr>
          <w:delText>phosphoprotein (</w:delText>
        </w:r>
      </w:del>
      <w:r w:rsidRPr="004534C9">
        <w:rPr>
          <w:rFonts w:ascii="Book Antiqua" w:eastAsia="SimSun" w:hAnsi="Book Antiqua"/>
          <w:sz w:val="24"/>
          <w:szCs w:val="24"/>
        </w:rPr>
        <w:t>P</w:t>
      </w:r>
      <w:del w:id="397" w:author="Author">
        <w:r w:rsidRPr="004534C9" w:rsidDel="00B645F5">
          <w:rPr>
            <w:rFonts w:ascii="Book Antiqua" w:eastAsia="SimSun" w:hAnsi="Book Antiqua"/>
            <w:sz w:val="24"/>
            <w:szCs w:val="24"/>
          </w:rPr>
          <w:delText>)</w:delText>
        </w:r>
      </w:del>
      <w:r w:rsidRPr="004534C9">
        <w:rPr>
          <w:rFonts w:ascii="Book Antiqua" w:eastAsia="SimSun" w:hAnsi="Book Antiqua"/>
          <w:sz w:val="24"/>
          <w:szCs w:val="24"/>
        </w:rPr>
        <w:t xml:space="preserve">, </w:t>
      </w:r>
      <w:del w:id="398" w:author="Author">
        <w:r w:rsidRPr="004534C9" w:rsidDel="00B645F5">
          <w:rPr>
            <w:rFonts w:ascii="Book Antiqua" w:eastAsia="SimSun" w:hAnsi="Book Antiqua"/>
            <w:sz w:val="24"/>
            <w:szCs w:val="24"/>
          </w:rPr>
          <w:delText>large polymerase</w:delText>
        </w:r>
      </w:del>
      <w:ins w:id="399" w:author="Author">
        <w:r w:rsidR="00B645F5">
          <w:rPr>
            <w:rFonts w:ascii="Book Antiqua" w:eastAsia="SimSun" w:hAnsi="Book Antiqua"/>
            <w:sz w:val="24"/>
            <w:szCs w:val="24"/>
          </w:rPr>
          <w:t>L</w:t>
        </w:r>
      </w:ins>
      <w:r w:rsidRPr="004534C9">
        <w:rPr>
          <w:rFonts w:ascii="Book Antiqua" w:eastAsia="SimSun" w:hAnsi="Book Antiqua"/>
          <w:sz w:val="24"/>
          <w:szCs w:val="24"/>
        </w:rPr>
        <w:t xml:space="preserve"> protein</w:t>
      </w:r>
      <w:del w:id="400" w:author="Author">
        <w:r w:rsidRPr="004534C9" w:rsidDel="00B645F5">
          <w:rPr>
            <w:rFonts w:ascii="Book Antiqua" w:eastAsia="SimSun" w:hAnsi="Book Antiqua"/>
            <w:sz w:val="24"/>
            <w:szCs w:val="24"/>
          </w:rPr>
          <w:delText xml:space="preserve"> (L)</w:delText>
        </w:r>
      </w:del>
      <w:r w:rsidRPr="004534C9">
        <w:rPr>
          <w:rFonts w:ascii="Book Antiqua" w:eastAsia="SimSun" w:hAnsi="Book Antiqua"/>
          <w:sz w:val="24"/>
          <w:szCs w:val="24"/>
        </w:rPr>
        <w:t xml:space="preserve">, </w:t>
      </w:r>
      <w:del w:id="401" w:author="Author">
        <w:r w:rsidRPr="004534C9" w:rsidDel="00B645F5">
          <w:rPr>
            <w:rFonts w:ascii="Book Antiqua" w:eastAsia="SimSun" w:hAnsi="Book Antiqua"/>
            <w:sz w:val="24"/>
            <w:szCs w:val="24"/>
          </w:rPr>
          <w:delText>matrix protein (</w:delText>
        </w:r>
      </w:del>
      <w:r w:rsidRPr="004534C9">
        <w:rPr>
          <w:rFonts w:ascii="Book Antiqua" w:eastAsia="SimSun" w:hAnsi="Book Antiqua"/>
          <w:sz w:val="24"/>
          <w:szCs w:val="24"/>
        </w:rPr>
        <w:t>M</w:t>
      </w:r>
      <w:del w:id="402" w:author="Author">
        <w:r w:rsidRPr="004534C9" w:rsidDel="00B645F5">
          <w:rPr>
            <w:rFonts w:ascii="Book Antiqua" w:eastAsia="SimSun" w:hAnsi="Book Antiqua"/>
            <w:sz w:val="24"/>
            <w:szCs w:val="24"/>
          </w:rPr>
          <w:delText>)</w:delText>
        </w:r>
      </w:del>
      <w:r w:rsidRPr="004534C9">
        <w:rPr>
          <w:rFonts w:ascii="Book Antiqua" w:eastAsia="SimSun" w:hAnsi="Book Antiqua"/>
          <w:sz w:val="24"/>
          <w:szCs w:val="24"/>
        </w:rPr>
        <w:t xml:space="preserve">, </w:t>
      </w:r>
      <w:del w:id="403" w:author="Author">
        <w:r w:rsidRPr="004534C9" w:rsidDel="00B645F5">
          <w:rPr>
            <w:rFonts w:ascii="Book Antiqua" w:eastAsia="SimSun" w:hAnsi="Book Antiqua"/>
            <w:sz w:val="24"/>
            <w:szCs w:val="24"/>
          </w:rPr>
          <w:delText>hemagglutinin-neuraminidase (</w:delText>
        </w:r>
      </w:del>
      <w:r w:rsidRPr="004534C9">
        <w:rPr>
          <w:rFonts w:ascii="Book Antiqua" w:eastAsia="SimSun" w:hAnsi="Book Antiqua"/>
          <w:sz w:val="24"/>
          <w:szCs w:val="24"/>
        </w:rPr>
        <w:t>HN</w:t>
      </w:r>
      <w:del w:id="404" w:author="Author">
        <w:r w:rsidRPr="004534C9" w:rsidDel="00B645F5">
          <w:rPr>
            <w:rFonts w:ascii="Book Antiqua" w:eastAsia="SimSun" w:hAnsi="Book Antiqua"/>
            <w:sz w:val="24"/>
            <w:szCs w:val="24"/>
          </w:rPr>
          <w:delText>)</w:delText>
        </w:r>
      </w:del>
      <w:r w:rsidRPr="004534C9">
        <w:rPr>
          <w:rFonts w:ascii="Book Antiqua" w:eastAsia="SimSun" w:hAnsi="Book Antiqua"/>
          <w:sz w:val="24"/>
          <w:szCs w:val="24"/>
        </w:rPr>
        <w:t xml:space="preserve"> and </w:t>
      </w:r>
      <w:del w:id="405" w:author="Author">
        <w:r w:rsidRPr="004534C9" w:rsidDel="00B645F5">
          <w:rPr>
            <w:rFonts w:ascii="Book Antiqua" w:eastAsia="SimSun" w:hAnsi="Book Antiqua"/>
            <w:sz w:val="24"/>
            <w:szCs w:val="24"/>
          </w:rPr>
          <w:delText>fusion protein (</w:delText>
        </w:r>
      </w:del>
      <w:r w:rsidRPr="004534C9">
        <w:rPr>
          <w:rFonts w:ascii="Book Antiqua" w:eastAsia="SimSun" w:hAnsi="Book Antiqua"/>
          <w:sz w:val="24"/>
          <w:szCs w:val="24"/>
        </w:rPr>
        <w:t>F</w:t>
      </w:r>
      <w:del w:id="406" w:author="Author">
        <w:r w:rsidRPr="004534C9" w:rsidDel="00B645F5">
          <w:rPr>
            <w:rFonts w:ascii="Book Antiqua" w:eastAsia="SimSun" w:hAnsi="Book Antiqua"/>
            <w:sz w:val="24"/>
            <w:szCs w:val="24"/>
          </w:rPr>
          <w:delText>)</w:delText>
        </w:r>
      </w:del>
      <w:ins w:id="407" w:author="Author">
        <w:r w:rsidR="00C77B9A">
          <w:rPr>
            <w:rFonts w:ascii="Book Antiqua" w:eastAsia="SimSun" w:hAnsi="Book Antiqua"/>
            <w:sz w:val="24"/>
            <w:szCs w:val="24"/>
          </w:rPr>
          <w:t>.</w:t>
        </w:r>
      </w:ins>
      <w:del w:id="408" w:author="Author">
        <w:r w:rsidRPr="004534C9" w:rsidDel="00C77B9A">
          <w:rPr>
            <w:rFonts w:ascii="Book Antiqua" w:eastAsia="SimSun" w:hAnsi="Book Antiqua"/>
            <w:sz w:val="24"/>
            <w:szCs w:val="24"/>
          </w:rPr>
          <w:delText>,</w:delText>
        </w:r>
      </w:del>
      <w:r w:rsidRPr="004534C9">
        <w:rPr>
          <w:rFonts w:ascii="Book Antiqua" w:eastAsia="SimSun" w:hAnsi="Book Antiqua"/>
          <w:sz w:val="24"/>
          <w:szCs w:val="24"/>
        </w:rPr>
        <w:t xml:space="preserve"> Among these proteins, NP, P and L combine with the viral RNA to form the ribonucleoprotein </w:t>
      </w:r>
      <w:del w:id="409" w:author="Author">
        <w:r w:rsidRPr="004534C9" w:rsidDel="00C77B9A">
          <w:rPr>
            <w:rFonts w:ascii="Book Antiqua" w:eastAsia="SimSun" w:hAnsi="Book Antiqua"/>
            <w:sz w:val="24"/>
            <w:szCs w:val="24"/>
          </w:rPr>
          <w:delText xml:space="preserve">(RNP) </w:delText>
        </w:r>
      </w:del>
      <w:r w:rsidRPr="004534C9">
        <w:rPr>
          <w:rFonts w:ascii="Book Antiqua" w:eastAsia="SimSun" w:hAnsi="Book Antiqua"/>
          <w:sz w:val="24"/>
          <w:szCs w:val="24"/>
        </w:rPr>
        <w:t>complex</w:t>
      </w:r>
      <w:r w:rsidR="00536B2A" w:rsidRPr="004534C9">
        <w:rPr>
          <w:rFonts w:ascii="Book Antiqua" w:eastAsia="SimSun" w:hAnsi="Book Antiqua"/>
          <w:sz w:val="24"/>
          <w:szCs w:val="24"/>
        </w:rPr>
        <w:t>.</w:t>
      </w:r>
    </w:p>
    <w:p w14:paraId="08A50EA3" w14:textId="012BDB35" w:rsidR="00E201D0" w:rsidRPr="004534C9" w:rsidRDefault="00E201D0" w:rsidP="004534C9">
      <w:pPr>
        <w:adjustRightInd/>
        <w:spacing w:after="0" w:line="360" w:lineRule="auto"/>
        <w:jc w:val="both"/>
        <w:rPr>
          <w:rFonts w:ascii="Book Antiqua" w:hAnsi="Book Antiqua"/>
          <w:sz w:val="24"/>
          <w:szCs w:val="24"/>
        </w:rPr>
      </w:pPr>
    </w:p>
    <w:p w14:paraId="0ADAABF9" w14:textId="77777777" w:rsidR="00143A7A" w:rsidRPr="004534C9" w:rsidRDefault="00143A7A" w:rsidP="004534C9">
      <w:pPr>
        <w:adjustRightInd/>
        <w:spacing w:after="0" w:line="360" w:lineRule="auto"/>
        <w:jc w:val="both"/>
        <w:rPr>
          <w:rFonts w:ascii="Book Antiqua" w:eastAsia="SimSun" w:hAnsi="Book Antiqua" w:cs="Arial"/>
          <w:b/>
          <w:sz w:val="24"/>
          <w:szCs w:val="24"/>
        </w:rPr>
      </w:pPr>
      <w:r w:rsidRPr="004534C9">
        <w:rPr>
          <w:rFonts w:ascii="Book Antiqua" w:eastAsia="SimSun" w:hAnsi="Book Antiqua" w:cs="Arial"/>
          <w:b/>
          <w:sz w:val="24"/>
          <w:szCs w:val="24"/>
        </w:rPr>
        <w:br w:type="page"/>
      </w:r>
    </w:p>
    <w:p w14:paraId="6CA05A85" w14:textId="4C26DE19" w:rsidR="0056778C" w:rsidRPr="004534C9" w:rsidRDefault="0056778C" w:rsidP="004534C9">
      <w:pPr>
        <w:spacing w:after="0" w:line="360" w:lineRule="auto"/>
        <w:jc w:val="both"/>
        <w:rPr>
          <w:rFonts w:ascii="Book Antiqua" w:eastAsia="SimSun" w:hAnsi="Book Antiqua" w:cs="Arial"/>
          <w:b/>
          <w:sz w:val="24"/>
          <w:szCs w:val="24"/>
        </w:rPr>
      </w:pPr>
      <w:r w:rsidRPr="004534C9">
        <w:rPr>
          <w:rFonts w:ascii="Book Antiqua" w:hAnsi="Book Antiqua"/>
          <w:sz w:val="24"/>
          <w:szCs w:val="24"/>
          <w:lang w:eastAsia="en-US"/>
        </w:rPr>
        <w:lastRenderedPageBreak/>
        <w:drawing>
          <wp:inline distT="0" distB="0" distL="0" distR="0" wp14:anchorId="0A2334E2" wp14:editId="3146F821">
            <wp:extent cx="4990832" cy="3498574"/>
            <wp:effectExtent l="0" t="0" r="0" b="0"/>
            <wp:docPr id="2" name="图片 2" descr="DNV抗肿瘤-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V抗肿瘤-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939" cy="3518277"/>
                    </a:xfrm>
                    <a:prstGeom prst="rect">
                      <a:avLst/>
                    </a:prstGeom>
                    <a:noFill/>
                    <a:ln>
                      <a:noFill/>
                    </a:ln>
                  </pic:spPr>
                </pic:pic>
              </a:graphicData>
            </a:graphic>
          </wp:inline>
        </w:drawing>
      </w:r>
    </w:p>
    <w:p w14:paraId="130F81EE" w14:textId="0F7A593D" w:rsidR="00E201D0" w:rsidRPr="004534C9" w:rsidRDefault="00E201D0" w:rsidP="004534C9">
      <w:pPr>
        <w:spacing w:after="0" w:line="360" w:lineRule="auto"/>
        <w:jc w:val="both"/>
        <w:rPr>
          <w:rFonts w:ascii="Book Antiqua" w:eastAsia="SimSun" w:hAnsi="Book Antiqua"/>
          <w:sz w:val="24"/>
          <w:szCs w:val="24"/>
        </w:rPr>
      </w:pPr>
      <w:r w:rsidRPr="004534C9">
        <w:rPr>
          <w:rFonts w:ascii="Book Antiqua" w:eastAsia="SimSun" w:hAnsi="Book Antiqua" w:cs="Arial"/>
          <w:b/>
          <w:sz w:val="24"/>
          <w:szCs w:val="24"/>
        </w:rPr>
        <w:t>Figure</w:t>
      </w:r>
      <w:r w:rsidRPr="004534C9">
        <w:rPr>
          <w:rFonts w:ascii="Book Antiqua" w:hAnsi="Book Antiqua" w:cs="Arial"/>
          <w:b/>
          <w:sz w:val="24"/>
          <w:szCs w:val="24"/>
          <w:shd w:val="clear" w:color="auto" w:fill="FFFFFF"/>
        </w:rPr>
        <w:t xml:space="preserve"> </w:t>
      </w:r>
      <w:r w:rsidRPr="004534C9">
        <w:rPr>
          <w:rFonts w:ascii="Book Antiqua" w:eastAsia="SimSun" w:hAnsi="Book Antiqua" w:cs="Arial"/>
          <w:b/>
          <w:sz w:val="24"/>
          <w:szCs w:val="24"/>
        </w:rPr>
        <w:t>2</w:t>
      </w:r>
      <w:r w:rsidR="0056778C" w:rsidRPr="004534C9">
        <w:rPr>
          <w:rFonts w:ascii="Book Antiqua" w:hAnsi="Book Antiqua" w:cs="Arial"/>
          <w:b/>
          <w:sz w:val="24"/>
          <w:szCs w:val="24"/>
        </w:rPr>
        <w:t xml:space="preserve"> </w:t>
      </w:r>
      <w:r w:rsidRPr="004534C9">
        <w:rPr>
          <w:rFonts w:ascii="Book Antiqua" w:eastAsia="SimSun" w:hAnsi="Book Antiqua"/>
          <w:b/>
          <w:sz w:val="24"/>
          <w:szCs w:val="24"/>
        </w:rPr>
        <w:t xml:space="preserve">The main anti-tumor mechanisms and consequences of </w:t>
      </w:r>
      <w:del w:id="410" w:author="Author">
        <w:r w:rsidR="0056778C" w:rsidRPr="004534C9" w:rsidDel="00CD7C2D">
          <w:rPr>
            <w:rFonts w:ascii="Book Antiqua" w:eastAsia="SimSun" w:hAnsi="Book Antiqua"/>
            <w:b/>
            <w:sz w:val="24"/>
            <w:szCs w:val="24"/>
          </w:rPr>
          <w:delText>Newcastle disease virus</w:delText>
        </w:r>
      </w:del>
      <w:ins w:id="411" w:author="Author">
        <w:r w:rsidR="00CD7C2D">
          <w:rPr>
            <w:rFonts w:ascii="Book Antiqua" w:eastAsia="SimSun" w:hAnsi="Book Antiqua"/>
            <w:b/>
            <w:sz w:val="24"/>
            <w:szCs w:val="24"/>
          </w:rPr>
          <w:t>NDV</w:t>
        </w:r>
      </w:ins>
      <w:r w:rsidRPr="004534C9">
        <w:rPr>
          <w:rFonts w:ascii="Book Antiqua" w:eastAsia="SimSun" w:hAnsi="Book Antiqua"/>
          <w:b/>
          <w:sz w:val="24"/>
          <w:szCs w:val="24"/>
        </w:rPr>
        <w:t xml:space="preserve"> infection of tumor cells</w:t>
      </w:r>
      <w:del w:id="412" w:author="Author">
        <w:r w:rsidRPr="004534C9" w:rsidDel="00400581">
          <w:rPr>
            <w:rFonts w:ascii="Book Antiqua" w:eastAsia="SimSun" w:hAnsi="Book Antiqua"/>
            <w:b/>
            <w:sz w:val="24"/>
            <w:szCs w:val="24"/>
          </w:rPr>
          <w:delText xml:space="preserve"> are as follows:</w:delText>
        </w:r>
        <w:r w:rsidR="00CA52DB" w:rsidRPr="004534C9" w:rsidDel="00400581">
          <w:rPr>
            <w:rFonts w:ascii="Book Antiqua" w:eastAsia="SimSun" w:hAnsi="Book Antiqua"/>
            <w:b/>
            <w:sz w:val="24"/>
            <w:szCs w:val="24"/>
          </w:rPr>
          <w:delText xml:space="preserve"> </w:delText>
        </w:r>
      </w:del>
      <w:ins w:id="413" w:author="Author">
        <w:r w:rsidR="00400581" w:rsidRPr="004534C9">
          <w:rPr>
            <w:rFonts w:ascii="Book Antiqua" w:eastAsia="SimSun" w:hAnsi="Book Antiqua"/>
            <w:b/>
            <w:sz w:val="24"/>
            <w:szCs w:val="24"/>
          </w:rPr>
          <w:t xml:space="preserve">. </w:t>
        </w:r>
      </w:ins>
      <w:del w:id="414" w:author="Author">
        <w:r w:rsidR="0056778C" w:rsidRPr="004534C9" w:rsidDel="00CD7C2D">
          <w:rPr>
            <w:rFonts w:ascii="Book Antiqua" w:eastAsia="SimSun" w:hAnsi="Book Antiqua"/>
            <w:bCs/>
            <w:sz w:val="24"/>
            <w:szCs w:val="24"/>
            <w:rPrChange w:id="415" w:author="Author">
              <w:rPr>
                <w:rFonts w:ascii="Book Antiqua" w:eastAsia="SimSun" w:hAnsi="Book Antiqua"/>
                <w:b/>
                <w:sz w:val="24"/>
                <w:szCs w:val="24"/>
              </w:rPr>
            </w:rPrChange>
          </w:rPr>
          <w:delText>Newcastle disease virus</w:delText>
        </w:r>
      </w:del>
      <w:ins w:id="416" w:author="Author">
        <w:r w:rsidR="00CD7C2D">
          <w:rPr>
            <w:rFonts w:ascii="Book Antiqua" w:eastAsia="SimSun" w:hAnsi="Book Antiqua"/>
            <w:bCs/>
            <w:sz w:val="24"/>
            <w:szCs w:val="24"/>
          </w:rPr>
          <w:t>NDV</w:t>
        </w:r>
      </w:ins>
      <w:r w:rsidRPr="004534C9">
        <w:rPr>
          <w:rFonts w:ascii="Book Antiqua" w:eastAsia="SimSun" w:hAnsi="Book Antiqua"/>
          <w:bCs/>
          <w:sz w:val="24"/>
          <w:szCs w:val="24"/>
          <w:rPrChange w:id="417" w:author="Author">
            <w:rPr>
              <w:rFonts w:ascii="Book Antiqua" w:eastAsia="SimSun" w:hAnsi="Book Antiqua"/>
              <w:b/>
              <w:sz w:val="24"/>
              <w:szCs w:val="24"/>
            </w:rPr>
          </w:rPrChange>
        </w:rPr>
        <w:t xml:space="preserve"> enters the cytoplasm of tumor cells by endocytosis</w:t>
      </w:r>
      <w:ins w:id="418" w:author="Author">
        <w:r w:rsidR="00400581" w:rsidRPr="004534C9">
          <w:rPr>
            <w:rFonts w:ascii="Book Antiqua" w:eastAsia="SimSun" w:hAnsi="Book Antiqua"/>
            <w:bCs/>
            <w:sz w:val="24"/>
            <w:szCs w:val="24"/>
          </w:rPr>
          <w:t>,</w:t>
        </w:r>
      </w:ins>
      <w:del w:id="419" w:author="Author">
        <w:r w:rsidRPr="004534C9" w:rsidDel="00400581">
          <w:rPr>
            <w:rFonts w:ascii="Book Antiqua" w:eastAsia="SimSun" w:hAnsi="Book Antiqua"/>
            <w:bCs/>
            <w:sz w:val="24"/>
            <w:szCs w:val="24"/>
            <w:rPrChange w:id="420" w:author="Author">
              <w:rPr>
                <w:rFonts w:ascii="Book Antiqua" w:eastAsia="SimSun" w:hAnsi="Book Antiqua"/>
                <w:b/>
                <w:sz w:val="24"/>
                <w:szCs w:val="24"/>
              </w:rPr>
            </w:rPrChange>
          </w:rPr>
          <w:delText>;</w:delText>
        </w:r>
      </w:del>
      <w:r w:rsidRPr="004534C9">
        <w:rPr>
          <w:rFonts w:ascii="Book Antiqua" w:eastAsia="SimSun" w:hAnsi="Book Antiqua"/>
          <w:bCs/>
          <w:sz w:val="24"/>
          <w:szCs w:val="24"/>
          <w:rPrChange w:id="421" w:author="Author">
            <w:rPr>
              <w:rFonts w:ascii="Book Antiqua" w:eastAsia="SimSun" w:hAnsi="Book Antiqua"/>
              <w:b/>
              <w:sz w:val="24"/>
              <w:szCs w:val="24"/>
            </w:rPr>
          </w:rPrChange>
        </w:rPr>
        <w:t xml:space="preserve"> stimulates the host's innate immune response</w:t>
      </w:r>
      <w:ins w:id="422" w:author="Author">
        <w:r w:rsidR="00400581" w:rsidRPr="004534C9">
          <w:rPr>
            <w:rFonts w:ascii="Book Antiqua" w:eastAsia="SimSun" w:hAnsi="Book Antiqua"/>
            <w:bCs/>
            <w:sz w:val="24"/>
            <w:szCs w:val="24"/>
          </w:rPr>
          <w:t>,</w:t>
        </w:r>
      </w:ins>
      <w:del w:id="423" w:author="Author">
        <w:r w:rsidRPr="004534C9" w:rsidDel="00400581">
          <w:rPr>
            <w:rFonts w:ascii="Book Antiqua" w:eastAsia="SimSun" w:hAnsi="Book Antiqua"/>
            <w:bCs/>
            <w:sz w:val="24"/>
            <w:szCs w:val="24"/>
            <w:rPrChange w:id="424" w:author="Author">
              <w:rPr>
                <w:rFonts w:ascii="Book Antiqua" w:eastAsia="SimSun" w:hAnsi="Book Antiqua"/>
                <w:b/>
                <w:sz w:val="24"/>
                <w:szCs w:val="24"/>
              </w:rPr>
            </w:rPrChange>
          </w:rPr>
          <w:delText>;</w:delText>
        </w:r>
      </w:del>
      <w:r w:rsidR="0056778C" w:rsidRPr="004534C9">
        <w:rPr>
          <w:rFonts w:ascii="Book Antiqua" w:eastAsia="SimSun" w:hAnsi="Book Antiqua"/>
          <w:bCs/>
          <w:sz w:val="24"/>
          <w:szCs w:val="24"/>
          <w:rPrChange w:id="425" w:author="Author">
            <w:rPr>
              <w:rFonts w:ascii="Book Antiqua" w:eastAsia="SimSun" w:hAnsi="Book Antiqua"/>
              <w:b/>
              <w:sz w:val="24"/>
              <w:szCs w:val="24"/>
            </w:rPr>
          </w:rPrChange>
        </w:rPr>
        <w:t xml:space="preserve"> </w:t>
      </w:r>
      <w:r w:rsidRPr="004534C9">
        <w:rPr>
          <w:rFonts w:ascii="Book Antiqua" w:eastAsia="SimSun" w:hAnsi="Book Antiqua"/>
          <w:bCs/>
          <w:sz w:val="24"/>
          <w:szCs w:val="24"/>
          <w:rPrChange w:id="426" w:author="Author">
            <w:rPr>
              <w:rFonts w:ascii="Book Antiqua" w:eastAsia="SimSun" w:hAnsi="Book Antiqua"/>
              <w:b/>
              <w:sz w:val="24"/>
              <w:szCs w:val="24"/>
            </w:rPr>
          </w:rPrChange>
        </w:rPr>
        <w:t>activates NK cells, monocytes and macrophages</w:t>
      </w:r>
      <w:del w:id="427" w:author="Author">
        <w:r w:rsidRPr="004534C9" w:rsidDel="00400581">
          <w:rPr>
            <w:rFonts w:ascii="Book Antiqua" w:eastAsia="SimSun" w:hAnsi="Book Antiqua"/>
            <w:bCs/>
            <w:sz w:val="24"/>
            <w:szCs w:val="24"/>
            <w:rPrChange w:id="428" w:author="Author">
              <w:rPr>
                <w:rFonts w:ascii="Book Antiqua" w:eastAsia="SimSun" w:hAnsi="Book Antiqua"/>
                <w:b/>
                <w:sz w:val="24"/>
                <w:szCs w:val="24"/>
              </w:rPr>
            </w:rPrChange>
          </w:rPr>
          <w:delText>;</w:delText>
        </w:r>
      </w:del>
      <w:r w:rsidRPr="004534C9">
        <w:rPr>
          <w:rFonts w:ascii="Book Antiqua" w:eastAsia="SimSun" w:hAnsi="Book Antiqua"/>
          <w:bCs/>
          <w:sz w:val="24"/>
          <w:szCs w:val="24"/>
          <w:rPrChange w:id="429" w:author="Author">
            <w:rPr>
              <w:rFonts w:ascii="Book Antiqua" w:eastAsia="SimSun" w:hAnsi="Book Antiqua"/>
              <w:b/>
              <w:sz w:val="24"/>
              <w:szCs w:val="24"/>
            </w:rPr>
          </w:rPrChange>
        </w:rPr>
        <w:t xml:space="preserve"> and promotes acquired immunity.</w:t>
      </w:r>
      <w:r w:rsidR="0056778C" w:rsidRPr="004534C9">
        <w:rPr>
          <w:rFonts w:ascii="Book Antiqua" w:eastAsia="SimSun" w:hAnsi="Book Antiqua"/>
          <w:sz w:val="24"/>
          <w:szCs w:val="24"/>
        </w:rPr>
        <w:t xml:space="preserve"> </w:t>
      </w:r>
      <w:r w:rsidRPr="004534C9">
        <w:rPr>
          <w:rFonts w:ascii="Book Antiqua" w:eastAsia="SimSun" w:hAnsi="Book Antiqua"/>
          <w:sz w:val="24"/>
          <w:szCs w:val="24"/>
        </w:rPr>
        <w:t xml:space="preserve">The antigen presentation of tumor cells is enhanced. </w:t>
      </w:r>
      <w:del w:id="430" w:author="Author">
        <w:r w:rsidR="00B2324B" w:rsidRPr="004534C9" w:rsidDel="00EF2DAA">
          <w:rPr>
            <w:rFonts w:ascii="Book Antiqua" w:eastAsia="SimSun" w:hAnsi="Book Antiqua"/>
            <w:sz w:val="24"/>
            <w:szCs w:val="24"/>
          </w:rPr>
          <w:delText>Newcastle disease virus</w:delText>
        </w:r>
      </w:del>
      <w:ins w:id="431" w:author="Author">
        <w:r w:rsidR="00EF2DAA">
          <w:rPr>
            <w:rFonts w:ascii="Book Antiqua" w:eastAsia="SimSun" w:hAnsi="Book Antiqua"/>
            <w:sz w:val="24"/>
            <w:szCs w:val="24"/>
          </w:rPr>
          <w:t>NDV</w:t>
        </w:r>
      </w:ins>
      <w:r w:rsidR="00B2324B" w:rsidRPr="004534C9">
        <w:rPr>
          <w:rFonts w:ascii="Book Antiqua" w:eastAsia="SimSun" w:hAnsi="Book Antiqua"/>
          <w:sz w:val="24"/>
          <w:szCs w:val="24"/>
        </w:rPr>
        <w:t xml:space="preserve"> </w:t>
      </w:r>
      <w:r w:rsidRPr="004534C9">
        <w:rPr>
          <w:rFonts w:ascii="Book Antiqua" w:eastAsia="SimSun" w:hAnsi="Book Antiqua"/>
          <w:sz w:val="24"/>
          <w:szCs w:val="24"/>
        </w:rPr>
        <w:t xml:space="preserve">can cause the immunogenic cell death of tumor cells </w:t>
      </w:r>
      <w:r w:rsidRPr="004534C9">
        <w:rPr>
          <w:rFonts w:ascii="Book Antiqua" w:eastAsia="SimSun" w:hAnsi="Book Antiqua"/>
          <w:i/>
          <w:iCs/>
          <w:sz w:val="24"/>
          <w:szCs w:val="24"/>
        </w:rPr>
        <w:t>via</w:t>
      </w:r>
      <w:r w:rsidRPr="004534C9">
        <w:rPr>
          <w:rFonts w:ascii="Book Antiqua" w:eastAsia="SimSun" w:hAnsi="Book Antiqua"/>
          <w:sz w:val="24"/>
          <w:szCs w:val="24"/>
        </w:rPr>
        <w:t xml:space="preserve"> immunogenic apoptosis, necrosis and pyroptosis</w:t>
      </w:r>
      <w:r w:rsidR="0056778C" w:rsidRPr="004534C9">
        <w:rPr>
          <w:rFonts w:ascii="Book Antiqua" w:eastAsia="SimSun" w:hAnsi="Book Antiqua"/>
          <w:sz w:val="24"/>
          <w:szCs w:val="24"/>
        </w:rPr>
        <w:t>.</w:t>
      </w:r>
      <w:r w:rsidR="00B2324B" w:rsidRPr="004534C9">
        <w:rPr>
          <w:rFonts w:ascii="Book Antiqua" w:eastAsia="SimSun" w:hAnsi="Book Antiqua"/>
          <w:sz w:val="24"/>
          <w:szCs w:val="24"/>
        </w:rPr>
        <w:t xml:space="preserve"> </w:t>
      </w:r>
      <w:ins w:id="432" w:author="Author">
        <w:r w:rsidR="00B10744" w:rsidRPr="004534C9">
          <w:rPr>
            <w:rFonts w:ascii="Book Antiqua" w:eastAsia="SimSun" w:hAnsi="Book Antiqua"/>
            <w:sz w:val="24"/>
            <w:szCs w:val="24"/>
          </w:rPr>
          <w:t xml:space="preserve">HN: </w:t>
        </w:r>
        <w:r w:rsidR="00B10744" w:rsidRPr="004534C9">
          <w:rPr>
            <w:rFonts w:ascii="Book Antiqua" w:eastAsia="SimSun" w:hAnsi="Book Antiqua"/>
            <w:caps/>
            <w:sz w:val="24"/>
            <w:szCs w:val="24"/>
          </w:rPr>
          <w:t>h</w:t>
        </w:r>
        <w:r w:rsidR="00B10744" w:rsidRPr="004534C9">
          <w:rPr>
            <w:rFonts w:ascii="Book Antiqua" w:eastAsia="SimSun" w:hAnsi="Book Antiqua"/>
            <w:sz w:val="24"/>
            <w:szCs w:val="24"/>
          </w:rPr>
          <w:t>emagglutinin-neuraminidase</w:t>
        </w:r>
        <w:r w:rsidR="00B10744">
          <w:rPr>
            <w:rFonts w:ascii="Book Antiqua" w:eastAsia="SimSun" w:hAnsi="Book Antiqua"/>
            <w:sz w:val="24"/>
            <w:szCs w:val="24"/>
          </w:rPr>
          <w:t xml:space="preserve">; </w:t>
        </w:r>
      </w:ins>
      <w:r w:rsidR="00B2324B" w:rsidRPr="004534C9">
        <w:rPr>
          <w:rFonts w:ascii="Book Antiqua" w:eastAsia="SimSun" w:hAnsi="Book Antiqua"/>
          <w:sz w:val="24"/>
          <w:szCs w:val="24"/>
        </w:rPr>
        <w:t xml:space="preserve">NDV: Newcastle disease virus; </w:t>
      </w:r>
      <w:del w:id="433" w:author="Author">
        <w:r w:rsidR="00B2324B" w:rsidRPr="004534C9" w:rsidDel="00B10744">
          <w:rPr>
            <w:rFonts w:ascii="Book Antiqua" w:eastAsia="SimSun" w:hAnsi="Book Antiqua"/>
            <w:sz w:val="24"/>
            <w:szCs w:val="24"/>
          </w:rPr>
          <w:delText xml:space="preserve">HN: </w:delText>
        </w:r>
        <w:r w:rsidR="00B2324B" w:rsidRPr="004534C9" w:rsidDel="00B10744">
          <w:rPr>
            <w:rFonts w:ascii="Book Antiqua" w:eastAsia="SimSun" w:hAnsi="Book Antiqua"/>
            <w:caps/>
            <w:sz w:val="24"/>
            <w:szCs w:val="24"/>
          </w:rPr>
          <w:delText>h</w:delText>
        </w:r>
        <w:r w:rsidR="00B2324B" w:rsidRPr="004534C9" w:rsidDel="00B10744">
          <w:rPr>
            <w:rFonts w:ascii="Book Antiqua" w:eastAsia="SimSun" w:hAnsi="Book Antiqua"/>
            <w:sz w:val="24"/>
            <w:szCs w:val="24"/>
          </w:rPr>
          <w:delText>emagglutinin-neuraminidase</w:delText>
        </w:r>
      </w:del>
      <w:ins w:id="434" w:author="Author">
        <w:del w:id="435" w:author="Author">
          <w:r w:rsidR="00CD7C2D" w:rsidDel="00B10744">
            <w:rPr>
              <w:rFonts w:ascii="Book Antiqua" w:eastAsia="SimSun" w:hAnsi="Book Antiqua"/>
              <w:sz w:val="24"/>
              <w:szCs w:val="24"/>
            </w:rPr>
            <w:delText xml:space="preserve">; </w:delText>
          </w:r>
        </w:del>
        <w:r w:rsidR="00CD7C2D">
          <w:rPr>
            <w:rFonts w:ascii="Book Antiqua" w:eastAsia="SimSun" w:hAnsi="Book Antiqua"/>
            <w:sz w:val="24"/>
            <w:szCs w:val="24"/>
          </w:rPr>
          <w:t>NK: Natural killer.</w:t>
        </w:r>
      </w:ins>
      <w:del w:id="436" w:author="Author">
        <w:r w:rsidR="00B2324B" w:rsidRPr="004534C9" w:rsidDel="00CD7C2D">
          <w:rPr>
            <w:rFonts w:ascii="Book Antiqua" w:eastAsia="SimSun" w:hAnsi="Book Antiqua"/>
            <w:sz w:val="24"/>
            <w:szCs w:val="24"/>
          </w:rPr>
          <w:delText>.</w:delText>
        </w:r>
      </w:del>
    </w:p>
    <w:p w14:paraId="7354D031" w14:textId="41FC88E5" w:rsidR="00F64E5C" w:rsidRPr="004534C9" w:rsidRDefault="00F64E5C" w:rsidP="004534C9">
      <w:pPr>
        <w:adjustRightInd/>
        <w:spacing w:after="0" w:line="360" w:lineRule="auto"/>
        <w:jc w:val="both"/>
        <w:rPr>
          <w:rFonts w:ascii="Book Antiqua" w:eastAsia="SimSun" w:hAnsi="Book Antiqua" w:cs="Arial"/>
          <w:b/>
          <w:sz w:val="24"/>
          <w:szCs w:val="24"/>
        </w:rPr>
      </w:pPr>
      <w:r w:rsidRPr="004534C9">
        <w:rPr>
          <w:rFonts w:ascii="Book Antiqua" w:eastAsia="SimSun" w:hAnsi="Book Antiqua" w:cs="Arial"/>
          <w:b/>
          <w:sz w:val="24"/>
          <w:szCs w:val="24"/>
        </w:rPr>
        <w:br w:type="page"/>
      </w:r>
    </w:p>
    <w:p w14:paraId="19359364" w14:textId="77777777" w:rsidR="00D811E6" w:rsidRPr="004534C9" w:rsidRDefault="002023CD" w:rsidP="004534C9">
      <w:pPr>
        <w:adjustRightInd/>
        <w:spacing w:after="0" w:line="360" w:lineRule="auto"/>
        <w:jc w:val="both"/>
        <w:rPr>
          <w:rFonts w:ascii="Book Antiqua" w:eastAsia="SimSun" w:hAnsi="Book Antiqua"/>
          <w:sz w:val="24"/>
          <w:szCs w:val="24"/>
        </w:rPr>
      </w:pPr>
      <w:r w:rsidRPr="004534C9">
        <w:rPr>
          <w:rFonts w:ascii="Book Antiqua" w:hAnsi="Book Antiqua"/>
          <w:sz w:val="24"/>
          <w:szCs w:val="24"/>
          <w:lang w:eastAsia="en-US"/>
        </w:rPr>
        <w:lastRenderedPageBreak/>
        <w:drawing>
          <wp:inline distT="0" distB="0" distL="0" distR="0" wp14:anchorId="168ED73D" wp14:editId="64823112">
            <wp:extent cx="4277995" cy="2917825"/>
            <wp:effectExtent l="0" t="0" r="0" b="0"/>
            <wp:docPr id="3" name="图片 3" descr="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抗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995" cy="2917825"/>
                    </a:xfrm>
                    <a:prstGeom prst="rect">
                      <a:avLst/>
                    </a:prstGeom>
                    <a:noFill/>
                    <a:ln>
                      <a:noFill/>
                    </a:ln>
                  </pic:spPr>
                </pic:pic>
              </a:graphicData>
            </a:graphic>
          </wp:inline>
        </w:drawing>
      </w:r>
    </w:p>
    <w:p w14:paraId="3764329A" w14:textId="10443AD8" w:rsidR="00D811E6" w:rsidRPr="004534C9" w:rsidRDefault="00D811E6" w:rsidP="004534C9">
      <w:pPr>
        <w:spacing w:after="0" w:line="360" w:lineRule="auto"/>
        <w:jc w:val="both"/>
        <w:rPr>
          <w:rFonts w:ascii="Book Antiqua" w:eastAsia="SimSun" w:hAnsi="Book Antiqua"/>
          <w:sz w:val="24"/>
          <w:szCs w:val="24"/>
        </w:rPr>
      </w:pPr>
      <w:r w:rsidRPr="004534C9">
        <w:rPr>
          <w:rFonts w:ascii="Book Antiqua" w:eastAsia="SimSun" w:hAnsi="Book Antiqua" w:cs="Arial"/>
          <w:b/>
          <w:sz w:val="24"/>
          <w:szCs w:val="24"/>
        </w:rPr>
        <w:t>Figure 3</w:t>
      </w:r>
      <w:r w:rsidRPr="004534C9">
        <w:rPr>
          <w:rFonts w:ascii="Book Antiqua" w:hAnsi="Book Antiqua" w:cs="Arial"/>
          <w:b/>
          <w:sz w:val="24"/>
          <w:szCs w:val="24"/>
        </w:rPr>
        <w:t xml:space="preserve"> </w:t>
      </w:r>
      <w:r w:rsidRPr="004534C9">
        <w:rPr>
          <w:rFonts w:ascii="Book Antiqua" w:eastAsia="SimSun" w:hAnsi="Book Antiqua"/>
          <w:b/>
          <w:sz w:val="24"/>
          <w:szCs w:val="24"/>
        </w:rPr>
        <w:t xml:space="preserve">Bispecific antibodies </w:t>
      </w:r>
      <w:del w:id="437" w:author="Author">
        <w:r w:rsidRPr="004534C9" w:rsidDel="00400581">
          <w:rPr>
            <w:rFonts w:ascii="Book Antiqua" w:eastAsia="SimSun" w:hAnsi="Book Antiqua"/>
            <w:b/>
            <w:sz w:val="24"/>
            <w:szCs w:val="24"/>
          </w:rPr>
          <w:delText xml:space="preserve">(bsAbs) </w:delText>
        </w:r>
      </w:del>
      <w:r w:rsidRPr="004534C9">
        <w:rPr>
          <w:rFonts w:ascii="Book Antiqua" w:eastAsia="SimSun" w:hAnsi="Book Antiqua"/>
          <w:b/>
          <w:sz w:val="24"/>
          <w:szCs w:val="24"/>
        </w:rPr>
        <w:t xml:space="preserve">consisting of single-chain variable regions </w:t>
      </w:r>
      <w:del w:id="438" w:author="Author">
        <w:r w:rsidRPr="004534C9" w:rsidDel="00400581">
          <w:rPr>
            <w:rFonts w:ascii="Book Antiqua" w:eastAsia="SimSun" w:hAnsi="Book Antiqua"/>
            <w:b/>
            <w:sz w:val="24"/>
            <w:szCs w:val="24"/>
          </w:rPr>
          <w:delText xml:space="preserve">(scFv) </w:delText>
        </w:r>
      </w:del>
      <w:r w:rsidRPr="004534C9">
        <w:rPr>
          <w:rFonts w:ascii="Book Antiqua" w:eastAsia="SimSun" w:hAnsi="Book Antiqua"/>
          <w:b/>
          <w:sz w:val="24"/>
          <w:szCs w:val="24"/>
        </w:rPr>
        <w:t xml:space="preserve">can be simultaneously targeted to viruses and immune cells. </w:t>
      </w:r>
      <w:r w:rsidRPr="004534C9">
        <w:rPr>
          <w:rFonts w:ascii="Book Antiqua" w:eastAsia="SimSun" w:hAnsi="Book Antiqua"/>
          <w:sz w:val="24"/>
          <w:szCs w:val="24"/>
        </w:rPr>
        <w:t xml:space="preserve">When NDV infects tumor cells, </w:t>
      </w:r>
      <w:del w:id="439" w:author="Author">
        <w:r w:rsidRPr="004534C9" w:rsidDel="00400581">
          <w:rPr>
            <w:rFonts w:ascii="Book Antiqua" w:eastAsia="SimSun" w:hAnsi="Book Antiqua"/>
            <w:sz w:val="24"/>
            <w:szCs w:val="24"/>
          </w:rPr>
          <w:delText xml:space="preserve">bsAbs </w:delText>
        </w:r>
      </w:del>
      <w:ins w:id="440" w:author="Author">
        <w:r w:rsidR="00400581" w:rsidRPr="004534C9">
          <w:rPr>
            <w:rFonts w:ascii="Book Antiqua" w:eastAsia="SimSun" w:hAnsi="Book Antiqua"/>
            <w:sz w:val="24"/>
            <w:szCs w:val="24"/>
          </w:rPr>
          <w:t xml:space="preserve">bispecific antibodies </w:t>
        </w:r>
      </w:ins>
      <w:r w:rsidRPr="004534C9">
        <w:rPr>
          <w:rFonts w:ascii="Book Antiqua" w:eastAsia="SimSun" w:hAnsi="Book Antiqua"/>
          <w:sz w:val="24"/>
          <w:szCs w:val="24"/>
        </w:rPr>
        <w:t xml:space="preserve">can target </w:t>
      </w:r>
      <w:r w:rsidRPr="004534C9">
        <w:rPr>
          <w:rFonts w:ascii="Book Antiqua" w:eastAsia="SimSun" w:hAnsi="Book Antiqua"/>
          <w:sz w:val="24"/>
          <w:szCs w:val="24"/>
        </w:rPr>
        <w:t>F</w:t>
      </w:r>
      <w:r w:rsidRPr="004534C9">
        <w:rPr>
          <w:rFonts w:ascii="Book Antiqua" w:eastAsia="SimSun" w:hAnsi="Book Antiqua"/>
          <w:sz w:val="24"/>
          <w:szCs w:val="24"/>
        </w:rPr>
        <w:t xml:space="preserve"> or HN on the surface of tumor cells and can simultaneously target CD3, CD25 or CD28 on the surface of immune T cells.</w:t>
      </w:r>
      <w:ins w:id="441" w:author="Author">
        <w:r w:rsidR="002E56DC" w:rsidRPr="002E56DC">
          <w:rPr>
            <w:rFonts w:ascii="Book Antiqua" w:eastAsia="SimSun" w:hAnsi="Book Antiqua"/>
            <w:sz w:val="24"/>
            <w:szCs w:val="24"/>
          </w:rPr>
          <w:t xml:space="preserve"> </w:t>
        </w:r>
        <w:del w:id="442" w:author="Author">
          <w:r w:rsidR="002E56DC" w:rsidRPr="004534C9" w:rsidDel="00031866">
            <w:rPr>
              <w:rFonts w:ascii="Book Antiqua" w:eastAsia="SimSun" w:hAnsi="Book Antiqua"/>
              <w:sz w:val="24"/>
              <w:szCs w:val="24"/>
            </w:rPr>
            <w:delText xml:space="preserve">NDV: Newcastle disease virus; </w:delText>
          </w:r>
        </w:del>
        <w:r w:rsidR="00031866">
          <w:rPr>
            <w:rFonts w:ascii="Book Antiqua" w:eastAsia="SimSun" w:hAnsi="Book Antiqua"/>
            <w:sz w:val="24"/>
            <w:szCs w:val="24"/>
          </w:rPr>
          <w:t>F: Fusion protein</w:t>
        </w:r>
        <w:r w:rsidR="00031866">
          <w:rPr>
            <w:rFonts w:ascii="Book Antiqua" w:eastAsia="SimSun" w:hAnsi="Book Antiqua"/>
            <w:sz w:val="24"/>
            <w:szCs w:val="24"/>
          </w:rPr>
          <w:t>;</w:t>
        </w:r>
        <w:r w:rsidR="00031866" w:rsidRPr="004534C9">
          <w:rPr>
            <w:rFonts w:ascii="Book Antiqua" w:eastAsia="SimSun" w:hAnsi="Book Antiqua"/>
            <w:sz w:val="24"/>
            <w:szCs w:val="24"/>
          </w:rPr>
          <w:t xml:space="preserve"> </w:t>
        </w:r>
        <w:r w:rsidR="002E56DC" w:rsidRPr="004534C9">
          <w:rPr>
            <w:rFonts w:ascii="Book Antiqua" w:eastAsia="SimSun" w:hAnsi="Book Antiqua"/>
            <w:sz w:val="24"/>
            <w:szCs w:val="24"/>
          </w:rPr>
          <w:t xml:space="preserve">HN: </w:t>
        </w:r>
        <w:r w:rsidR="002E56DC" w:rsidRPr="004534C9">
          <w:rPr>
            <w:rFonts w:ascii="Book Antiqua" w:eastAsia="SimSun" w:hAnsi="Book Antiqua"/>
            <w:caps/>
            <w:sz w:val="24"/>
            <w:szCs w:val="24"/>
          </w:rPr>
          <w:t>h</w:t>
        </w:r>
        <w:r w:rsidR="002E56DC" w:rsidRPr="004534C9">
          <w:rPr>
            <w:rFonts w:ascii="Book Antiqua" w:eastAsia="SimSun" w:hAnsi="Book Antiqua"/>
            <w:sz w:val="24"/>
            <w:szCs w:val="24"/>
          </w:rPr>
          <w:t>emagglutinin-neuraminidase</w:t>
        </w:r>
        <w:r w:rsidR="002E56DC">
          <w:rPr>
            <w:rFonts w:ascii="Book Antiqua" w:eastAsia="SimSun" w:hAnsi="Book Antiqua"/>
            <w:sz w:val="24"/>
            <w:szCs w:val="24"/>
          </w:rPr>
          <w:t>;</w:t>
        </w:r>
        <w:del w:id="443" w:author="Author">
          <w:r w:rsidR="002E56DC" w:rsidDel="00031866">
            <w:rPr>
              <w:rFonts w:ascii="Book Antiqua" w:eastAsia="SimSun" w:hAnsi="Book Antiqua"/>
              <w:sz w:val="24"/>
              <w:szCs w:val="24"/>
            </w:rPr>
            <w:delText xml:space="preserve"> F: Fusion protein.</w:delText>
          </w:r>
        </w:del>
        <w:r w:rsidR="00031866" w:rsidRPr="00031866">
          <w:rPr>
            <w:rFonts w:ascii="Book Antiqua" w:eastAsia="SimSun" w:hAnsi="Book Antiqua"/>
            <w:sz w:val="24"/>
            <w:szCs w:val="24"/>
          </w:rPr>
          <w:t xml:space="preserve"> </w:t>
        </w:r>
        <w:r w:rsidR="00031866" w:rsidRPr="004534C9">
          <w:rPr>
            <w:rFonts w:ascii="Book Antiqua" w:eastAsia="SimSun" w:hAnsi="Book Antiqua"/>
            <w:sz w:val="24"/>
            <w:szCs w:val="24"/>
          </w:rPr>
          <w:t>NDV: Newcastle disease virus</w:t>
        </w:r>
        <w:r w:rsidR="00031866">
          <w:rPr>
            <w:rFonts w:ascii="Book Antiqua" w:eastAsia="SimSun" w:hAnsi="Book Antiqua"/>
            <w:sz w:val="24"/>
            <w:szCs w:val="24"/>
          </w:rPr>
          <w:t>.</w:t>
        </w:r>
      </w:ins>
    </w:p>
    <w:p w14:paraId="6CB58C29" w14:textId="4BD72F12" w:rsidR="00B46414" w:rsidRPr="004534C9" w:rsidRDefault="00B46414" w:rsidP="004534C9">
      <w:pPr>
        <w:adjustRightInd/>
        <w:spacing w:after="0" w:line="360" w:lineRule="auto"/>
        <w:jc w:val="both"/>
        <w:rPr>
          <w:rFonts w:ascii="Book Antiqua" w:eastAsia="SimSun" w:hAnsi="Book Antiqua"/>
          <w:sz w:val="24"/>
          <w:szCs w:val="24"/>
        </w:rPr>
      </w:pPr>
      <w:r w:rsidRPr="004534C9">
        <w:rPr>
          <w:rFonts w:ascii="Book Antiqua" w:eastAsia="SimSun" w:hAnsi="Book Antiqua"/>
          <w:sz w:val="24"/>
          <w:szCs w:val="24"/>
        </w:rPr>
        <w:br w:type="page"/>
      </w:r>
    </w:p>
    <w:p w14:paraId="3B021369" w14:textId="64499CB9" w:rsidR="00B46414" w:rsidRPr="004534C9" w:rsidRDefault="00B46414" w:rsidP="004534C9">
      <w:pPr>
        <w:tabs>
          <w:tab w:val="left" w:pos="426"/>
        </w:tabs>
        <w:spacing w:after="0" w:line="360" w:lineRule="auto"/>
        <w:jc w:val="both"/>
        <w:rPr>
          <w:rFonts w:ascii="Book Antiqua" w:eastAsia="SimSun" w:hAnsi="Book Antiqua"/>
          <w:b/>
          <w:sz w:val="24"/>
          <w:szCs w:val="24"/>
        </w:rPr>
      </w:pPr>
      <w:r w:rsidRPr="004534C9">
        <w:rPr>
          <w:rFonts w:ascii="Book Antiqua" w:eastAsia="SimSun" w:hAnsi="Book Antiqua"/>
          <w:b/>
          <w:sz w:val="24"/>
          <w:szCs w:val="24"/>
        </w:rPr>
        <w:lastRenderedPageBreak/>
        <w:t xml:space="preserve">Table 1 Summary of clinical studies using </w:t>
      </w:r>
      <w:del w:id="444" w:author="Author">
        <w:r w:rsidRPr="004534C9" w:rsidDel="00EF2DAA">
          <w:rPr>
            <w:rFonts w:ascii="Book Antiqua" w:eastAsia="SimSun" w:hAnsi="Book Antiqua"/>
            <w:b/>
            <w:sz w:val="24"/>
            <w:szCs w:val="24"/>
          </w:rPr>
          <w:delText>Newcastle disease virus</w:delText>
        </w:r>
      </w:del>
      <w:ins w:id="445" w:author="Author">
        <w:r w:rsidR="00EF2DAA">
          <w:rPr>
            <w:rFonts w:ascii="Book Antiqua" w:eastAsia="SimSun" w:hAnsi="Book Antiqua"/>
            <w:b/>
            <w:sz w:val="24"/>
            <w:szCs w:val="24"/>
          </w:rPr>
          <w:t>NDV</w:t>
        </w:r>
      </w:ins>
      <w:r w:rsidRPr="004534C9">
        <w:rPr>
          <w:rFonts w:ascii="Book Antiqua" w:eastAsia="SimSun" w:hAnsi="Book Antiqua"/>
          <w:b/>
          <w:sz w:val="24"/>
          <w:szCs w:val="24"/>
        </w:rPr>
        <w:t xml:space="preserve"> in </w:t>
      </w:r>
      <w:del w:id="446" w:author="Author">
        <w:r w:rsidRPr="004534C9" w:rsidDel="00EF2DAA">
          <w:rPr>
            <w:rFonts w:ascii="Book Antiqua" w:eastAsia="SimSun" w:hAnsi="Book Antiqua"/>
            <w:b/>
            <w:sz w:val="24"/>
            <w:szCs w:val="24"/>
          </w:rPr>
          <w:delText>colorectal cancer</w:delText>
        </w:r>
      </w:del>
      <w:ins w:id="447" w:author="Author">
        <w:r w:rsidR="00EF2DAA">
          <w:rPr>
            <w:rFonts w:ascii="Book Antiqua" w:eastAsia="SimSun" w:hAnsi="Book Antiqua"/>
            <w:b/>
            <w:sz w:val="24"/>
            <w:szCs w:val="24"/>
          </w:rPr>
          <w:t>CRC</w:t>
        </w:r>
      </w:ins>
    </w:p>
    <w:tbl>
      <w:tblPr>
        <w:tblpPr w:leftFromText="181" w:rightFromText="181" w:vertAnchor="text" w:horzAnchor="margin" w:tblpXSpec="right" w:tblpY="1"/>
        <w:tblW w:w="9322" w:type="dxa"/>
        <w:tblLook w:val="04A0" w:firstRow="1" w:lastRow="0" w:firstColumn="1" w:lastColumn="0" w:noHBand="0" w:noVBand="1"/>
      </w:tblPr>
      <w:tblGrid>
        <w:gridCol w:w="1954"/>
        <w:gridCol w:w="1195"/>
        <w:gridCol w:w="977"/>
        <w:gridCol w:w="1030"/>
        <w:gridCol w:w="1285"/>
        <w:gridCol w:w="2881"/>
      </w:tblGrid>
      <w:tr w:rsidR="004534C9" w:rsidRPr="004534C9" w14:paraId="7DFE576A" w14:textId="77777777" w:rsidTr="00405E28">
        <w:trPr>
          <w:trHeight w:val="570"/>
        </w:trPr>
        <w:tc>
          <w:tcPr>
            <w:tcW w:w="1954" w:type="dxa"/>
            <w:tcBorders>
              <w:top w:val="single" w:sz="4" w:space="0" w:color="auto"/>
              <w:bottom w:val="single" w:sz="4" w:space="0" w:color="auto"/>
            </w:tcBorders>
            <w:shd w:val="clear" w:color="auto" w:fill="auto"/>
            <w:vAlign w:val="center"/>
            <w:hideMark/>
          </w:tcPr>
          <w:p w14:paraId="3D4B2298" w14:textId="697335FF" w:rsidR="0025373A" w:rsidRPr="004534C9" w:rsidRDefault="0025373A" w:rsidP="004534C9">
            <w:pPr>
              <w:spacing w:after="0" w:line="360" w:lineRule="auto"/>
              <w:jc w:val="both"/>
              <w:rPr>
                <w:rFonts w:ascii="Book Antiqua" w:eastAsia="SimSun" w:hAnsi="Book Antiqua" w:cs="Times New Roman"/>
                <w:b/>
                <w:bCs/>
                <w:sz w:val="24"/>
                <w:szCs w:val="24"/>
              </w:rPr>
            </w:pPr>
            <w:r w:rsidRPr="004534C9">
              <w:rPr>
                <w:rFonts w:ascii="Book Antiqua" w:eastAsia="SimSun" w:hAnsi="Book Antiqua" w:cs="Times New Roman"/>
                <w:b/>
                <w:bCs/>
                <w:sz w:val="24"/>
                <w:szCs w:val="24"/>
              </w:rPr>
              <w:t>Ref</w:t>
            </w:r>
            <w:r w:rsidR="002E01FC" w:rsidRPr="004534C9">
              <w:rPr>
                <w:rFonts w:ascii="Book Antiqua" w:eastAsia="SimSun" w:hAnsi="Book Antiqua" w:cs="Times New Roman"/>
                <w:b/>
                <w:bCs/>
                <w:sz w:val="24"/>
                <w:szCs w:val="24"/>
              </w:rPr>
              <w:t>.</w:t>
            </w:r>
          </w:p>
        </w:tc>
        <w:tc>
          <w:tcPr>
            <w:tcW w:w="1195" w:type="dxa"/>
            <w:tcBorders>
              <w:top w:val="single" w:sz="4" w:space="0" w:color="auto"/>
              <w:bottom w:val="single" w:sz="4" w:space="0" w:color="auto"/>
            </w:tcBorders>
            <w:shd w:val="clear" w:color="auto" w:fill="auto"/>
            <w:vAlign w:val="center"/>
            <w:hideMark/>
          </w:tcPr>
          <w:p w14:paraId="067AF90A" w14:textId="77777777" w:rsidR="0025373A" w:rsidRPr="004534C9" w:rsidRDefault="0025373A" w:rsidP="004534C9">
            <w:pPr>
              <w:spacing w:after="0" w:line="360" w:lineRule="auto"/>
              <w:jc w:val="both"/>
              <w:rPr>
                <w:rFonts w:ascii="Book Antiqua" w:eastAsia="SimSun" w:hAnsi="Book Antiqua" w:cs="Times New Roman"/>
                <w:b/>
                <w:bCs/>
                <w:sz w:val="24"/>
                <w:szCs w:val="24"/>
              </w:rPr>
            </w:pPr>
            <w:r w:rsidRPr="004534C9">
              <w:rPr>
                <w:rFonts w:ascii="Book Antiqua" w:eastAsia="SimSun" w:hAnsi="Book Antiqua" w:cs="Times New Roman"/>
                <w:b/>
                <w:bCs/>
                <w:sz w:val="24"/>
                <w:szCs w:val="24"/>
              </w:rPr>
              <w:t>Type of NDV</w:t>
            </w:r>
          </w:p>
        </w:tc>
        <w:tc>
          <w:tcPr>
            <w:tcW w:w="977" w:type="dxa"/>
            <w:tcBorders>
              <w:top w:val="single" w:sz="4" w:space="0" w:color="auto"/>
              <w:bottom w:val="single" w:sz="4" w:space="0" w:color="auto"/>
            </w:tcBorders>
            <w:shd w:val="clear" w:color="auto" w:fill="auto"/>
            <w:vAlign w:val="center"/>
            <w:hideMark/>
          </w:tcPr>
          <w:p w14:paraId="36B0A39D" w14:textId="77777777" w:rsidR="0025373A" w:rsidRPr="004534C9" w:rsidRDefault="0025373A" w:rsidP="004534C9">
            <w:pPr>
              <w:spacing w:after="0" w:line="360" w:lineRule="auto"/>
              <w:jc w:val="both"/>
              <w:rPr>
                <w:rFonts w:ascii="Book Antiqua" w:eastAsia="SimSun" w:hAnsi="Book Antiqua" w:cs="Times New Roman"/>
                <w:b/>
                <w:bCs/>
                <w:sz w:val="24"/>
                <w:szCs w:val="24"/>
              </w:rPr>
            </w:pPr>
            <w:r w:rsidRPr="004534C9">
              <w:rPr>
                <w:rFonts w:ascii="Book Antiqua" w:eastAsia="SimSun" w:hAnsi="Book Antiqua" w:cs="Times New Roman"/>
                <w:b/>
                <w:bCs/>
                <w:sz w:val="24"/>
                <w:szCs w:val="24"/>
              </w:rPr>
              <w:t>Aim of the study</w:t>
            </w:r>
          </w:p>
        </w:tc>
        <w:tc>
          <w:tcPr>
            <w:tcW w:w="1030" w:type="dxa"/>
            <w:tcBorders>
              <w:top w:val="single" w:sz="4" w:space="0" w:color="auto"/>
              <w:bottom w:val="single" w:sz="4" w:space="0" w:color="auto"/>
            </w:tcBorders>
            <w:shd w:val="clear" w:color="auto" w:fill="auto"/>
            <w:vAlign w:val="center"/>
            <w:hideMark/>
          </w:tcPr>
          <w:p w14:paraId="3181939B" w14:textId="77777777" w:rsidR="0025373A" w:rsidRPr="004534C9" w:rsidRDefault="0025373A" w:rsidP="004534C9">
            <w:pPr>
              <w:spacing w:after="0" w:line="360" w:lineRule="auto"/>
              <w:jc w:val="both"/>
              <w:rPr>
                <w:rFonts w:ascii="Book Antiqua" w:eastAsia="SimSun" w:hAnsi="Book Antiqua" w:cs="Times New Roman"/>
                <w:b/>
                <w:bCs/>
                <w:sz w:val="24"/>
                <w:szCs w:val="24"/>
              </w:rPr>
            </w:pPr>
            <w:r w:rsidRPr="004534C9">
              <w:rPr>
                <w:rFonts w:ascii="Book Antiqua" w:eastAsia="SimSun" w:hAnsi="Book Antiqua" w:cs="Times New Roman"/>
                <w:b/>
                <w:bCs/>
                <w:sz w:val="24"/>
                <w:szCs w:val="24"/>
              </w:rPr>
              <w:t xml:space="preserve">Tumor type </w:t>
            </w:r>
          </w:p>
        </w:tc>
        <w:tc>
          <w:tcPr>
            <w:tcW w:w="1285" w:type="dxa"/>
            <w:tcBorders>
              <w:top w:val="single" w:sz="4" w:space="0" w:color="auto"/>
              <w:bottom w:val="single" w:sz="4" w:space="0" w:color="auto"/>
            </w:tcBorders>
            <w:shd w:val="clear" w:color="auto" w:fill="auto"/>
            <w:vAlign w:val="center"/>
            <w:hideMark/>
          </w:tcPr>
          <w:p w14:paraId="5308656B" w14:textId="77777777" w:rsidR="0025373A" w:rsidRPr="004534C9" w:rsidRDefault="0025373A" w:rsidP="004534C9">
            <w:pPr>
              <w:spacing w:after="0" w:line="360" w:lineRule="auto"/>
              <w:jc w:val="both"/>
              <w:rPr>
                <w:rFonts w:ascii="Book Antiqua" w:eastAsia="SimSun" w:hAnsi="Book Antiqua" w:cs="Times New Roman"/>
                <w:b/>
                <w:bCs/>
                <w:sz w:val="24"/>
                <w:szCs w:val="24"/>
              </w:rPr>
            </w:pPr>
            <w:r w:rsidRPr="004534C9">
              <w:rPr>
                <w:rFonts w:ascii="Book Antiqua" w:eastAsia="SimSun" w:hAnsi="Book Antiqua" w:cs="Times New Roman"/>
                <w:b/>
                <w:bCs/>
                <w:sz w:val="24"/>
                <w:szCs w:val="24"/>
              </w:rPr>
              <w:t>Number of subjects</w:t>
            </w:r>
          </w:p>
        </w:tc>
        <w:tc>
          <w:tcPr>
            <w:tcW w:w="2881" w:type="dxa"/>
            <w:tcBorders>
              <w:top w:val="single" w:sz="4" w:space="0" w:color="auto"/>
              <w:bottom w:val="single" w:sz="4" w:space="0" w:color="auto"/>
            </w:tcBorders>
            <w:shd w:val="clear" w:color="auto" w:fill="auto"/>
            <w:vAlign w:val="center"/>
            <w:hideMark/>
          </w:tcPr>
          <w:p w14:paraId="042797FC" w14:textId="77777777" w:rsidR="0025373A" w:rsidRPr="004534C9" w:rsidRDefault="0025373A" w:rsidP="004534C9">
            <w:pPr>
              <w:spacing w:after="0" w:line="360" w:lineRule="auto"/>
              <w:jc w:val="both"/>
              <w:rPr>
                <w:rFonts w:ascii="Book Antiqua" w:eastAsia="SimSun" w:hAnsi="Book Antiqua" w:cs="Times New Roman"/>
                <w:b/>
                <w:bCs/>
                <w:sz w:val="24"/>
                <w:szCs w:val="24"/>
              </w:rPr>
            </w:pPr>
            <w:r w:rsidRPr="004534C9">
              <w:rPr>
                <w:rFonts w:ascii="Book Antiqua" w:eastAsia="SimSun" w:hAnsi="Book Antiqua" w:cs="Times New Roman"/>
                <w:b/>
                <w:bCs/>
                <w:sz w:val="24"/>
                <w:szCs w:val="24"/>
              </w:rPr>
              <w:t>Outcomes</w:t>
            </w:r>
          </w:p>
        </w:tc>
      </w:tr>
      <w:tr w:rsidR="004534C9" w:rsidRPr="004534C9" w14:paraId="5151EA40" w14:textId="77777777" w:rsidTr="00405E28">
        <w:trPr>
          <w:trHeight w:val="600"/>
        </w:trPr>
        <w:tc>
          <w:tcPr>
            <w:tcW w:w="1954" w:type="dxa"/>
            <w:tcBorders>
              <w:top w:val="single" w:sz="4" w:space="0" w:color="auto"/>
            </w:tcBorders>
            <w:shd w:val="clear" w:color="auto" w:fill="auto"/>
            <w:vAlign w:val="center"/>
            <w:hideMark/>
          </w:tcPr>
          <w:p w14:paraId="216C788B" w14:textId="5E6A3290"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 xml:space="preserve">Bohle </w:t>
            </w:r>
            <w:r w:rsidRPr="004534C9">
              <w:rPr>
                <w:rFonts w:ascii="Book Antiqua" w:eastAsia="SimSun" w:hAnsi="Book Antiqua" w:cs="Times New Roman"/>
                <w:i/>
                <w:iCs/>
                <w:sz w:val="24"/>
                <w:szCs w:val="24"/>
              </w:rPr>
              <w:t>et al</w:t>
            </w:r>
            <w:r w:rsidRPr="004534C9">
              <w:rPr>
                <w:rFonts w:ascii="Book Antiqua" w:eastAsia="SimSun" w:hAnsi="Book Antiqua" w:cs="Times New Roman"/>
                <w:sz w:val="24"/>
                <w:szCs w:val="24"/>
                <w:vertAlign w:val="superscript"/>
              </w:rPr>
              <w:t>[75]</w:t>
            </w:r>
          </w:p>
        </w:tc>
        <w:tc>
          <w:tcPr>
            <w:tcW w:w="1195" w:type="dxa"/>
            <w:tcBorders>
              <w:top w:val="single" w:sz="4" w:space="0" w:color="auto"/>
            </w:tcBorders>
            <w:shd w:val="clear" w:color="auto" w:fill="auto"/>
            <w:vAlign w:val="center"/>
            <w:hideMark/>
          </w:tcPr>
          <w:p w14:paraId="595929DC"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ATV-NDV</w:t>
            </w:r>
          </w:p>
        </w:tc>
        <w:tc>
          <w:tcPr>
            <w:tcW w:w="977" w:type="dxa"/>
            <w:tcBorders>
              <w:top w:val="single" w:sz="4" w:space="0" w:color="auto"/>
            </w:tcBorders>
            <w:shd w:val="clear" w:color="auto" w:fill="auto"/>
            <w:vAlign w:val="center"/>
            <w:hideMark/>
          </w:tcPr>
          <w:p w14:paraId="4CA7D40F"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p</w:t>
            </w:r>
            <w:r w:rsidRPr="004534C9">
              <w:rPr>
                <w:rFonts w:ascii="Book Antiqua" w:eastAsia="SimSun" w:hAnsi="Book Antiqua" w:cs="Times New Roman"/>
                <w:sz w:val="24"/>
                <w:szCs w:val="24"/>
              </w:rPr>
              <w:t>hase I clinical trial</w:t>
            </w:r>
          </w:p>
        </w:tc>
        <w:tc>
          <w:tcPr>
            <w:tcW w:w="1030" w:type="dxa"/>
            <w:tcBorders>
              <w:top w:val="single" w:sz="4" w:space="0" w:color="auto"/>
            </w:tcBorders>
            <w:shd w:val="clear" w:color="auto" w:fill="auto"/>
            <w:vAlign w:val="center"/>
            <w:hideMark/>
          </w:tcPr>
          <w:p w14:paraId="5D7F15F2"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c</w:t>
            </w:r>
            <w:r w:rsidRPr="004534C9">
              <w:rPr>
                <w:rFonts w:ascii="Book Antiqua" w:eastAsia="SimSun" w:hAnsi="Book Antiqua" w:cs="Times New Roman"/>
                <w:sz w:val="24"/>
                <w:szCs w:val="24"/>
              </w:rPr>
              <w:t>olon cancer</w:t>
            </w:r>
          </w:p>
        </w:tc>
        <w:tc>
          <w:tcPr>
            <w:tcW w:w="1285" w:type="dxa"/>
            <w:tcBorders>
              <w:top w:val="single" w:sz="4" w:space="0" w:color="auto"/>
            </w:tcBorders>
            <w:shd w:val="clear" w:color="auto" w:fill="auto"/>
            <w:vAlign w:val="center"/>
            <w:hideMark/>
          </w:tcPr>
          <w:p w14:paraId="6F79BE3A"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16 patients</w:t>
            </w:r>
          </w:p>
        </w:tc>
        <w:tc>
          <w:tcPr>
            <w:tcW w:w="2881" w:type="dxa"/>
            <w:tcBorders>
              <w:top w:val="single" w:sz="4" w:space="0" w:color="auto"/>
            </w:tcBorders>
            <w:shd w:val="clear" w:color="auto" w:fill="auto"/>
            <w:vAlign w:val="center"/>
            <w:hideMark/>
          </w:tcPr>
          <w:p w14:paraId="2C83A4B1"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2 patients exhibited an enhanced specific anti-tumor response</w:t>
            </w:r>
          </w:p>
        </w:tc>
      </w:tr>
      <w:tr w:rsidR="004534C9" w:rsidRPr="004534C9" w14:paraId="71EB2682" w14:textId="77777777" w:rsidTr="00405E28">
        <w:trPr>
          <w:trHeight w:val="600"/>
        </w:trPr>
        <w:tc>
          <w:tcPr>
            <w:tcW w:w="1954" w:type="dxa"/>
            <w:shd w:val="clear" w:color="auto" w:fill="auto"/>
            <w:vAlign w:val="center"/>
          </w:tcPr>
          <w:p w14:paraId="4E946BD2" w14:textId="6C427245"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Lehner</w:t>
            </w:r>
            <w:r w:rsidR="00405E28" w:rsidRPr="004534C9">
              <w:rPr>
                <w:rFonts w:ascii="Book Antiqua" w:eastAsia="SimSun" w:hAnsi="Book Antiqua" w:cs="Times New Roman"/>
                <w:i/>
                <w:iCs/>
                <w:sz w:val="24"/>
                <w:szCs w:val="24"/>
              </w:rPr>
              <w:t xml:space="preserve"> </w:t>
            </w:r>
            <w:r w:rsidRPr="004534C9">
              <w:rPr>
                <w:rFonts w:ascii="Book Antiqua" w:eastAsia="SimSun" w:hAnsi="Book Antiqua" w:cs="Times New Roman"/>
                <w:i/>
                <w:iCs/>
                <w:sz w:val="24"/>
                <w:szCs w:val="24"/>
              </w:rPr>
              <w:t>et al</w:t>
            </w:r>
            <w:r w:rsidRPr="004534C9">
              <w:rPr>
                <w:rFonts w:ascii="Book Antiqua" w:eastAsia="SimSun" w:hAnsi="Book Antiqua" w:cs="Times New Roman"/>
                <w:sz w:val="24"/>
                <w:szCs w:val="24"/>
                <w:vertAlign w:val="superscript"/>
              </w:rPr>
              <w:t>[76]</w:t>
            </w:r>
          </w:p>
        </w:tc>
        <w:tc>
          <w:tcPr>
            <w:tcW w:w="1195" w:type="dxa"/>
            <w:shd w:val="clear" w:color="auto" w:fill="auto"/>
            <w:vAlign w:val="center"/>
          </w:tcPr>
          <w:p w14:paraId="2EF93793"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ATV-NDV</w:t>
            </w:r>
          </w:p>
        </w:tc>
        <w:tc>
          <w:tcPr>
            <w:tcW w:w="977" w:type="dxa"/>
            <w:shd w:val="clear" w:color="auto" w:fill="auto"/>
            <w:vAlign w:val="center"/>
          </w:tcPr>
          <w:p w14:paraId="29D5C58A"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p</w:t>
            </w:r>
            <w:r w:rsidRPr="004534C9">
              <w:rPr>
                <w:rFonts w:ascii="Book Antiqua" w:eastAsia="SimSun" w:hAnsi="Book Antiqua" w:cs="Times New Roman"/>
                <w:sz w:val="24"/>
                <w:szCs w:val="24"/>
              </w:rPr>
              <w:t>hase I clinical trial</w:t>
            </w:r>
          </w:p>
        </w:tc>
        <w:tc>
          <w:tcPr>
            <w:tcW w:w="1030" w:type="dxa"/>
            <w:shd w:val="clear" w:color="auto" w:fill="auto"/>
            <w:vAlign w:val="center"/>
          </w:tcPr>
          <w:p w14:paraId="09080F62"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CRC</w:t>
            </w:r>
          </w:p>
        </w:tc>
        <w:tc>
          <w:tcPr>
            <w:tcW w:w="1285" w:type="dxa"/>
            <w:shd w:val="clear" w:color="auto" w:fill="auto"/>
            <w:vAlign w:val="center"/>
          </w:tcPr>
          <w:p w14:paraId="1542EAAF"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20 patients</w:t>
            </w:r>
          </w:p>
        </w:tc>
        <w:tc>
          <w:tcPr>
            <w:tcW w:w="2881" w:type="dxa"/>
            <w:shd w:val="clear" w:color="auto" w:fill="auto"/>
            <w:vAlign w:val="center"/>
          </w:tcPr>
          <w:p w14:paraId="43320B5F"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 xml:space="preserve">16 patients produced an active, specific immune response </w:t>
            </w:r>
          </w:p>
        </w:tc>
      </w:tr>
      <w:tr w:rsidR="004534C9" w:rsidRPr="004534C9" w14:paraId="30820FFA" w14:textId="77777777" w:rsidTr="00405E28">
        <w:trPr>
          <w:trHeight w:val="510"/>
        </w:trPr>
        <w:tc>
          <w:tcPr>
            <w:tcW w:w="1954" w:type="dxa"/>
            <w:shd w:val="clear" w:color="auto" w:fill="auto"/>
            <w:vAlign w:val="center"/>
          </w:tcPr>
          <w:p w14:paraId="653131C0" w14:textId="69AFEA3B"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Liebrich</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i/>
                <w:iCs/>
                <w:sz w:val="24"/>
                <w:szCs w:val="24"/>
              </w:rPr>
              <w:t>et al</w:t>
            </w:r>
            <w:r w:rsidRPr="004534C9">
              <w:rPr>
                <w:rFonts w:ascii="Book Antiqua" w:eastAsia="SimSun" w:hAnsi="Book Antiqua" w:cs="Times New Roman"/>
                <w:sz w:val="24"/>
                <w:szCs w:val="24"/>
                <w:vertAlign w:val="superscript"/>
              </w:rPr>
              <w:t>[77]</w:t>
            </w:r>
          </w:p>
        </w:tc>
        <w:tc>
          <w:tcPr>
            <w:tcW w:w="1195" w:type="dxa"/>
            <w:shd w:val="clear" w:color="auto" w:fill="auto"/>
            <w:vAlign w:val="center"/>
          </w:tcPr>
          <w:p w14:paraId="2B4E7B94"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ATV-NDV</w:t>
            </w:r>
          </w:p>
        </w:tc>
        <w:tc>
          <w:tcPr>
            <w:tcW w:w="977" w:type="dxa"/>
            <w:shd w:val="clear" w:color="auto" w:fill="auto"/>
            <w:vAlign w:val="center"/>
          </w:tcPr>
          <w:p w14:paraId="7CE794A9"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p</w:t>
            </w:r>
            <w:r w:rsidRPr="004534C9">
              <w:rPr>
                <w:rFonts w:ascii="Book Antiqua" w:eastAsia="SimSun" w:hAnsi="Book Antiqua" w:cs="Times New Roman"/>
                <w:sz w:val="24"/>
                <w:szCs w:val="24"/>
              </w:rPr>
              <w:t>hase II clinical trial</w:t>
            </w:r>
          </w:p>
        </w:tc>
        <w:tc>
          <w:tcPr>
            <w:tcW w:w="1030" w:type="dxa"/>
            <w:shd w:val="clear" w:color="auto" w:fill="auto"/>
            <w:vAlign w:val="center"/>
          </w:tcPr>
          <w:p w14:paraId="5B3F0490"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CRC</w:t>
            </w:r>
          </w:p>
        </w:tc>
        <w:tc>
          <w:tcPr>
            <w:tcW w:w="1285" w:type="dxa"/>
            <w:shd w:val="clear" w:color="auto" w:fill="auto"/>
            <w:vAlign w:val="center"/>
          </w:tcPr>
          <w:p w14:paraId="1B9EFB2E"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23 patients</w:t>
            </w:r>
          </w:p>
        </w:tc>
        <w:tc>
          <w:tcPr>
            <w:tcW w:w="2881" w:type="dxa"/>
            <w:shd w:val="clear" w:color="auto" w:fill="auto"/>
            <w:vAlign w:val="center"/>
          </w:tcPr>
          <w:p w14:paraId="3D16D8A5"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t</w:t>
            </w:r>
            <w:r w:rsidRPr="004534C9">
              <w:rPr>
                <w:rFonts w:ascii="Book Antiqua" w:eastAsia="SimSun" w:hAnsi="Book Antiqua" w:cs="Times New Roman"/>
                <w:sz w:val="24"/>
                <w:szCs w:val="24"/>
              </w:rPr>
              <w:t>he active immune response in the patients was increased</w:t>
            </w:r>
          </w:p>
        </w:tc>
      </w:tr>
      <w:tr w:rsidR="004534C9" w:rsidRPr="004534C9" w14:paraId="4DABB081" w14:textId="77777777" w:rsidTr="00405E28">
        <w:trPr>
          <w:trHeight w:val="600"/>
        </w:trPr>
        <w:tc>
          <w:tcPr>
            <w:tcW w:w="1954" w:type="dxa"/>
            <w:shd w:val="clear" w:color="auto" w:fill="auto"/>
            <w:vAlign w:val="center"/>
          </w:tcPr>
          <w:p w14:paraId="08ABC217" w14:textId="5B33E94A"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Schlag</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i/>
                <w:iCs/>
                <w:sz w:val="24"/>
                <w:szCs w:val="24"/>
              </w:rPr>
              <w:t>et al</w:t>
            </w:r>
            <w:r w:rsidRPr="004534C9">
              <w:rPr>
                <w:rFonts w:ascii="Book Antiqua" w:eastAsia="SimSun" w:hAnsi="Book Antiqua" w:cs="Times New Roman"/>
                <w:sz w:val="24"/>
                <w:szCs w:val="24"/>
                <w:vertAlign w:val="superscript"/>
              </w:rPr>
              <w:t>[78]</w:t>
            </w:r>
          </w:p>
        </w:tc>
        <w:tc>
          <w:tcPr>
            <w:tcW w:w="1195" w:type="dxa"/>
            <w:shd w:val="clear" w:color="auto" w:fill="auto"/>
            <w:vAlign w:val="center"/>
          </w:tcPr>
          <w:p w14:paraId="40419EC8"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ATV-NDV</w:t>
            </w:r>
          </w:p>
        </w:tc>
        <w:tc>
          <w:tcPr>
            <w:tcW w:w="977" w:type="dxa"/>
            <w:shd w:val="clear" w:color="auto" w:fill="auto"/>
            <w:vAlign w:val="center"/>
          </w:tcPr>
          <w:p w14:paraId="307541DD"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p</w:t>
            </w:r>
            <w:r w:rsidRPr="004534C9">
              <w:rPr>
                <w:rFonts w:ascii="Book Antiqua" w:eastAsia="SimSun" w:hAnsi="Book Antiqua" w:cs="Times New Roman"/>
                <w:sz w:val="24"/>
                <w:szCs w:val="24"/>
              </w:rPr>
              <w:t>hase II clinical trial</w:t>
            </w:r>
          </w:p>
        </w:tc>
        <w:tc>
          <w:tcPr>
            <w:tcW w:w="1030" w:type="dxa"/>
            <w:shd w:val="clear" w:color="auto" w:fill="auto"/>
            <w:vAlign w:val="center"/>
          </w:tcPr>
          <w:p w14:paraId="1D6C81A5"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CRC</w:t>
            </w:r>
          </w:p>
        </w:tc>
        <w:tc>
          <w:tcPr>
            <w:tcW w:w="1285" w:type="dxa"/>
            <w:shd w:val="clear" w:color="auto" w:fill="auto"/>
            <w:vAlign w:val="center"/>
          </w:tcPr>
          <w:p w14:paraId="66B65FEB"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 xml:space="preserve">23 patients </w:t>
            </w:r>
          </w:p>
        </w:tc>
        <w:tc>
          <w:tcPr>
            <w:tcW w:w="2881" w:type="dxa"/>
            <w:shd w:val="clear" w:color="auto" w:fill="auto"/>
            <w:vAlign w:val="center"/>
          </w:tcPr>
          <w:p w14:paraId="7D8AB76C"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a</w:t>
            </w:r>
            <w:r w:rsidRPr="004534C9">
              <w:rPr>
                <w:rFonts w:ascii="Book Antiqua" w:eastAsia="SimSun" w:hAnsi="Book Antiqua" w:cs="Times New Roman"/>
                <w:sz w:val="24"/>
                <w:szCs w:val="24"/>
              </w:rPr>
              <w:t xml:space="preserve"> 61% tumor recurrence rate was observed in vaccinated patients compared with 87% of patients treated with surgery alone</w:t>
            </w:r>
          </w:p>
        </w:tc>
      </w:tr>
      <w:tr w:rsidR="004534C9" w:rsidRPr="004534C9" w14:paraId="1A936F5E" w14:textId="77777777" w:rsidTr="00405E28">
        <w:trPr>
          <w:trHeight w:val="510"/>
        </w:trPr>
        <w:tc>
          <w:tcPr>
            <w:tcW w:w="1954" w:type="dxa"/>
            <w:shd w:val="clear" w:color="auto" w:fill="auto"/>
            <w:vAlign w:val="center"/>
            <w:hideMark/>
          </w:tcPr>
          <w:p w14:paraId="4E9F31E2" w14:textId="763FCE5A"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 xml:space="preserve">Schulze </w:t>
            </w:r>
            <w:r w:rsidRPr="004534C9">
              <w:rPr>
                <w:rFonts w:ascii="Book Antiqua" w:eastAsia="SimSun" w:hAnsi="Book Antiqua" w:cs="Times New Roman"/>
                <w:i/>
                <w:iCs/>
                <w:sz w:val="24"/>
                <w:szCs w:val="24"/>
              </w:rPr>
              <w:t>et a</w:t>
            </w:r>
            <w:r w:rsidRPr="004534C9">
              <w:rPr>
                <w:rFonts w:ascii="Book Antiqua" w:eastAsia="SimSun" w:hAnsi="Book Antiqua" w:cs="Times New Roman"/>
                <w:sz w:val="24"/>
                <w:szCs w:val="24"/>
              </w:rPr>
              <w:t>l</w:t>
            </w:r>
            <w:r w:rsidRPr="004534C9">
              <w:rPr>
                <w:rFonts w:ascii="Book Antiqua" w:eastAsia="SimSun" w:hAnsi="Book Antiqua" w:cs="Times New Roman"/>
                <w:sz w:val="24"/>
                <w:szCs w:val="24"/>
                <w:vertAlign w:val="superscript"/>
              </w:rPr>
              <w:t>[79]</w:t>
            </w:r>
          </w:p>
        </w:tc>
        <w:tc>
          <w:tcPr>
            <w:tcW w:w="1195" w:type="dxa"/>
            <w:shd w:val="clear" w:color="auto" w:fill="auto"/>
            <w:vAlign w:val="center"/>
            <w:hideMark/>
          </w:tcPr>
          <w:p w14:paraId="4C498FF4"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ATV-NDV</w:t>
            </w:r>
          </w:p>
        </w:tc>
        <w:tc>
          <w:tcPr>
            <w:tcW w:w="977" w:type="dxa"/>
            <w:shd w:val="clear" w:color="auto" w:fill="auto"/>
            <w:vAlign w:val="center"/>
            <w:hideMark/>
          </w:tcPr>
          <w:p w14:paraId="3D247036"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p</w:t>
            </w:r>
            <w:r w:rsidRPr="004534C9">
              <w:rPr>
                <w:rFonts w:ascii="Book Antiqua" w:eastAsia="SimSun" w:hAnsi="Book Antiqua" w:cs="Times New Roman"/>
                <w:sz w:val="24"/>
                <w:szCs w:val="24"/>
              </w:rPr>
              <w:t>hase III clinical trial</w:t>
            </w:r>
          </w:p>
        </w:tc>
        <w:tc>
          <w:tcPr>
            <w:tcW w:w="1030" w:type="dxa"/>
            <w:shd w:val="clear" w:color="auto" w:fill="auto"/>
            <w:vAlign w:val="center"/>
            <w:hideMark/>
          </w:tcPr>
          <w:p w14:paraId="39F1A906"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CRC</w:t>
            </w:r>
          </w:p>
        </w:tc>
        <w:tc>
          <w:tcPr>
            <w:tcW w:w="1285" w:type="dxa"/>
            <w:shd w:val="clear" w:color="auto" w:fill="auto"/>
            <w:vAlign w:val="center"/>
            <w:hideMark/>
          </w:tcPr>
          <w:p w14:paraId="06EE2A1E"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 xml:space="preserve">50 patients </w:t>
            </w:r>
          </w:p>
        </w:tc>
        <w:tc>
          <w:tcPr>
            <w:tcW w:w="2881" w:type="dxa"/>
            <w:shd w:val="clear" w:color="auto" w:fill="auto"/>
            <w:vAlign w:val="center"/>
            <w:hideMark/>
          </w:tcPr>
          <w:p w14:paraId="79D279B1" w14:textId="59173AAC"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a</w:t>
            </w:r>
            <w:r w:rsidRPr="004534C9">
              <w:rPr>
                <w:rFonts w:ascii="Book Antiqua" w:eastAsia="SimSun" w:hAnsi="Book Antiqua" w:cs="Times New Roman"/>
                <w:sz w:val="24"/>
                <w:szCs w:val="24"/>
              </w:rPr>
              <w:t>dvantages in terms of overall survival in subgroup;</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sz w:val="24"/>
                <w:szCs w:val="24"/>
              </w:rPr>
              <w:t>ATV-NDV appears to be beneficial prolonging</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sz w:val="24"/>
                <w:szCs w:val="24"/>
              </w:rPr>
              <w:t xml:space="preserve">overall survival and metastasis-free survival  </w:t>
            </w:r>
          </w:p>
        </w:tc>
      </w:tr>
      <w:tr w:rsidR="004534C9" w:rsidRPr="004534C9" w14:paraId="731BC0CD" w14:textId="77777777" w:rsidTr="00405E28">
        <w:trPr>
          <w:trHeight w:val="765"/>
        </w:trPr>
        <w:tc>
          <w:tcPr>
            <w:tcW w:w="1954" w:type="dxa"/>
            <w:shd w:val="clear" w:color="auto" w:fill="auto"/>
            <w:vAlign w:val="center"/>
            <w:hideMark/>
          </w:tcPr>
          <w:p w14:paraId="25242A90" w14:textId="37F612E6"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Liang</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i/>
                <w:iCs/>
                <w:sz w:val="24"/>
                <w:szCs w:val="24"/>
              </w:rPr>
              <w:t>et al</w:t>
            </w:r>
            <w:r w:rsidRPr="004534C9">
              <w:rPr>
                <w:rFonts w:ascii="Book Antiqua" w:eastAsia="SimSun" w:hAnsi="Book Antiqua" w:cs="Times New Roman"/>
                <w:sz w:val="24"/>
                <w:szCs w:val="24"/>
                <w:vertAlign w:val="superscript"/>
              </w:rPr>
              <w:t>[80]</w:t>
            </w:r>
          </w:p>
        </w:tc>
        <w:tc>
          <w:tcPr>
            <w:tcW w:w="1195" w:type="dxa"/>
            <w:shd w:val="clear" w:color="auto" w:fill="auto"/>
            <w:vAlign w:val="center"/>
            <w:hideMark/>
          </w:tcPr>
          <w:p w14:paraId="77819FBD"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ATV-NDV</w:t>
            </w:r>
          </w:p>
        </w:tc>
        <w:tc>
          <w:tcPr>
            <w:tcW w:w="977" w:type="dxa"/>
            <w:shd w:val="clear" w:color="auto" w:fill="auto"/>
            <w:vAlign w:val="center"/>
            <w:hideMark/>
          </w:tcPr>
          <w:p w14:paraId="42DA162A"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p</w:t>
            </w:r>
            <w:r w:rsidRPr="004534C9">
              <w:rPr>
                <w:rFonts w:ascii="Book Antiqua" w:eastAsia="SimSun" w:hAnsi="Book Antiqua" w:cs="Times New Roman"/>
                <w:sz w:val="24"/>
                <w:szCs w:val="24"/>
              </w:rPr>
              <w:t xml:space="preserve">hase </w:t>
            </w:r>
            <w:bookmarkStart w:id="448" w:name="OLE_LINK9"/>
            <w:bookmarkStart w:id="449" w:name="OLE_LINK10"/>
            <w:r w:rsidRPr="004534C9">
              <w:rPr>
                <w:rFonts w:ascii="Book Antiqua" w:eastAsia="SimSun" w:hAnsi="Book Antiqua" w:cs="Times New Roman"/>
                <w:sz w:val="24"/>
                <w:szCs w:val="24"/>
              </w:rPr>
              <w:t>III</w:t>
            </w:r>
            <w:bookmarkEnd w:id="448"/>
            <w:bookmarkEnd w:id="449"/>
            <w:r w:rsidRPr="004534C9">
              <w:rPr>
                <w:rFonts w:ascii="Book Antiqua" w:eastAsia="SimSun" w:hAnsi="Book Antiqua" w:cs="Times New Roman"/>
                <w:sz w:val="24"/>
                <w:szCs w:val="24"/>
              </w:rPr>
              <w:t xml:space="preserve"> clinical </w:t>
            </w:r>
            <w:r w:rsidRPr="004534C9">
              <w:rPr>
                <w:rFonts w:ascii="Book Antiqua" w:eastAsia="SimSun" w:hAnsi="Book Antiqua" w:cs="Times New Roman"/>
                <w:sz w:val="24"/>
                <w:szCs w:val="24"/>
              </w:rPr>
              <w:lastRenderedPageBreak/>
              <w:t>trial</w:t>
            </w:r>
          </w:p>
        </w:tc>
        <w:tc>
          <w:tcPr>
            <w:tcW w:w="1030" w:type="dxa"/>
            <w:shd w:val="clear" w:color="auto" w:fill="auto"/>
            <w:vAlign w:val="center"/>
            <w:hideMark/>
          </w:tcPr>
          <w:p w14:paraId="43911084"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lastRenderedPageBreak/>
              <w:t>CRC</w:t>
            </w:r>
          </w:p>
        </w:tc>
        <w:tc>
          <w:tcPr>
            <w:tcW w:w="1285" w:type="dxa"/>
            <w:shd w:val="clear" w:color="auto" w:fill="auto"/>
            <w:vAlign w:val="center"/>
            <w:hideMark/>
          </w:tcPr>
          <w:p w14:paraId="2F3367D4"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567 patients</w:t>
            </w:r>
          </w:p>
        </w:tc>
        <w:tc>
          <w:tcPr>
            <w:tcW w:w="2881" w:type="dxa"/>
            <w:shd w:val="clear" w:color="auto" w:fill="auto"/>
            <w:vAlign w:val="center"/>
            <w:hideMark/>
          </w:tcPr>
          <w:p w14:paraId="6222FB9E" w14:textId="4BF737D4"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a</w:t>
            </w:r>
            <w:r w:rsidRPr="004534C9">
              <w:rPr>
                <w:rFonts w:ascii="Book Antiqua" w:eastAsia="SimSun" w:hAnsi="Book Antiqua" w:cs="Times New Roman"/>
                <w:sz w:val="24"/>
                <w:szCs w:val="24"/>
              </w:rPr>
              <w:t>verage survival and median survival of the immunotherapy group</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sz w:val="24"/>
                <w:szCs w:val="24"/>
              </w:rPr>
              <w:lastRenderedPageBreak/>
              <w:t>(310</w:t>
            </w:r>
            <w:r w:rsidRPr="004534C9">
              <w:rPr>
                <w:rFonts w:ascii="Book Antiqua" w:hAnsi="Book Antiqua"/>
                <w:sz w:val="24"/>
                <w:szCs w:val="24"/>
              </w:rPr>
              <w:t xml:space="preserve"> </w:t>
            </w:r>
            <w:r w:rsidRPr="004534C9">
              <w:rPr>
                <w:rFonts w:ascii="Book Antiqua" w:eastAsia="SimSun" w:hAnsi="Book Antiqua" w:cs="Times New Roman"/>
                <w:sz w:val="24"/>
                <w:szCs w:val="24"/>
              </w:rPr>
              <w:t>patients)</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sz w:val="24"/>
                <w:szCs w:val="24"/>
              </w:rPr>
              <w:t>were higher than those of the control group</w:t>
            </w:r>
            <w:r w:rsidR="00405E28" w:rsidRPr="004534C9">
              <w:rPr>
                <w:rFonts w:ascii="Book Antiqua" w:eastAsia="SimSun" w:hAnsi="Book Antiqua" w:cs="Times New Roman"/>
                <w:sz w:val="24"/>
                <w:szCs w:val="24"/>
              </w:rPr>
              <w:t xml:space="preserve"> </w:t>
            </w:r>
            <w:r w:rsidRPr="004534C9">
              <w:rPr>
                <w:rFonts w:ascii="Book Antiqua" w:eastAsia="SimSun" w:hAnsi="Book Antiqua" w:cs="Times New Roman"/>
                <w:sz w:val="24"/>
                <w:szCs w:val="24"/>
              </w:rPr>
              <w:t>(257</w:t>
            </w:r>
            <w:r w:rsidRPr="004534C9">
              <w:rPr>
                <w:rFonts w:ascii="Book Antiqua" w:hAnsi="Book Antiqua"/>
                <w:sz w:val="24"/>
                <w:szCs w:val="24"/>
              </w:rPr>
              <w:t xml:space="preserve"> </w:t>
            </w:r>
            <w:r w:rsidRPr="004534C9">
              <w:rPr>
                <w:rFonts w:ascii="Book Antiqua" w:eastAsia="SimSun" w:hAnsi="Book Antiqua" w:cs="Times New Roman"/>
                <w:sz w:val="24"/>
                <w:szCs w:val="24"/>
              </w:rPr>
              <w:t>patients)</w:t>
            </w:r>
          </w:p>
        </w:tc>
      </w:tr>
      <w:tr w:rsidR="004534C9" w:rsidRPr="004534C9" w14:paraId="5BFB7479" w14:textId="77777777" w:rsidTr="00405E28">
        <w:trPr>
          <w:trHeight w:val="615"/>
        </w:trPr>
        <w:tc>
          <w:tcPr>
            <w:tcW w:w="1954" w:type="dxa"/>
            <w:tcBorders>
              <w:bottom w:val="single" w:sz="4" w:space="0" w:color="auto"/>
            </w:tcBorders>
            <w:shd w:val="clear" w:color="auto" w:fill="auto"/>
            <w:vAlign w:val="center"/>
            <w:hideMark/>
          </w:tcPr>
          <w:p w14:paraId="0AC0619A" w14:textId="6FFC643D"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lastRenderedPageBreak/>
              <w:t>Schirrmacher</w:t>
            </w:r>
            <w:r w:rsidRPr="004534C9">
              <w:rPr>
                <w:rFonts w:ascii="Book Antiqua" w:eastAsia="SimSun" w:hAnsi="Book Antiqua" w:cs="Times New Roman"/>
                <w:i/>
                <w:iCs/>
                <w:sz w:val="24"/>
                <w:szCs w:val="24"/>
              </w:rPr>
              <w:t xml:space="preserve"> et al</w:t>
            </w:r>
            <w:r w:rsidRPr="004534C9">
              <w:rPr>
                <w:rFonts w:ascii="Book Antiqua" w:eastAsia="SimSun" w:hAnsi="Book Antiqua" w:cs="Times New Roman"/>
                <w:sz w:val="24"/>
                <w:szCs w:val="24"/>
                <w:vertAlign w:val="superscript"/>
              </w:rPr>
              <w:t>[82]</w:t>
            </w:r>
          </w:p>
        </w:tc>
        <w:tc>
          <w:tcPr>
            <w:tcW w:w="1195" w:type="dxa"/>
            <w:tcBorders>
              <w:bottom w:val="single" w:sz="4" w:space="0" w:color="auto"/>
            </w:tcBorders>
            <w:shd w:val="clear" w:color="auto" w:fill="auto"/>
            <w:vAlign w:val="center"/>
            <w:hideMark/>
          </w:tcPr>
          <w:p w14:paraId="116CFE6E"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ATV-NDV and bsHN-CD28</w:t>
            </w:r>
          </w:p>
        </w:tc>
        <w:tc>
          <w:tcPr>
            <w:tcW w:w="977" w:type="dxa"/>
            <w:tcBorders>
              <w:bottom w:val="single" w:sz="4" w:space="0" w:color="auto"/>
            </w:tcBorders>
            <w:shd w:val="clear" w:color="auto" w:fill="auto"/>
            <w:vAlign w:val="center"/>
            <w:hideMark/>
          </w:tcPr>
          <w:p w14:paraId="1D697F41"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caps/>
                <w:sz w:val="24"/>
                <w:szCs w:val="24"/>
              </w:rPr>
              <w:t>p</w:t>
            </w:r>
            <w:r w:rsidRPr="004534C9">
              <w:rPr>
                <w:rFonts w:ascii="Book Antiqua" w:eastAsia="SimSun" w:hAnsi="Book Antiqua" w:cs="Times New Roman"/>
                <w:sz w:val="24"/>
                <w:szCs w:val="24"/>
              </w:rPr>
              <w:t>hase I clinical trial</w:t>
            </w:r>
          </w:p>
        </w:tc>
        <w:tc>
          <w:tcPr>
            <w:tcW w:w="1030" w:type="dxa"/>
            <w:tcBorders>
              <w:bottom w:val="single" w:sz="4" w:space="0" w:color="auto"/>
            </w:tcBorders>
            <w:shd w:val="clear" w:color="auto" w:fill="auto"/>
            <w:vAlign w:val="center"/>
            <w:hideMark/>
          </w:tcPr>
          <w:p w14:paraId="7343AA6A"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CRC</w:t>
            </w:r>
          </w:p>
        </w:tc>
        <w:tc>
          <w:tcPr>
            <w:tcW w:w="1285" w:type="dxa"/>
            <w:tcBorders>
              <w:bottom w:val="single" w:sz="4" w:space="0" w:color="auto"/>
            </w:tcBorders>
            <w:shd w:val="clear" w:color="auto" w:fill="auto"/>
            <w:vAlign w:val="center"/>
            <w:hideMark/>
          </w:tcPr>
          <w:p w14:paraId="05EDA17E"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14 patients</w:t>
            </w:r>
          </w:p>
        </w:tc>
        <w:tc>
          <w:tcPr>
            <w:tcW w:w="2881" w:type="dxa"/>
            <w:tcBorders>
              <w:bottom w:val="single" w:sz="4" w:space="0" w:color="auto"/>
            </w:tcBorders>
            <w:shd w:val="clear" w:color="auto" w:fill="auto"/>
            <w:vAlign w:val="center"/>
            <w:hideMark/>
          </w:tcPr>
          <w:p w14:paraId="0859115B" w14:textId="77777777" w:rsidR="0025373A" w:rsidRPr="004534C9" w:rsidRDefault="0025373A" w:rsidP="004534C9">
            <w:pPr>
              <w:spacing w:after="0" w:line="360" w:lineRule="auto"/>
              <w:jc w:val="both"/>
              <w:rPr>
                <w:rFonts w:ascii="Book Antiqua" w:eastAsia="SimSun" w:hAnsi="Book Antiqua" w:cs="Times New Roman"/>
                <w:sz w:val="24"/>
                <w:szCs w:val="24"/>
              </w:rPr>
            </w:pPr>
            <w:r w:rsidRPr="004534C9">
              <w:rPr>
                <w:rFonts w:ascii="Book Antiqua" w:eastAsia="SimSun" w:hAnsi="Book Antiqua" w:cs="Times New Roman"/>
                <w:sz w:val="24"/>
                <w:szCs w:val="24"/>
              </w:rPr>
              <w:t>4 patients experienced a partial diminishment of metastases</w:t>
            </w:r>
          </w:p>
        </w:tc>
      </w:tr>
    </w:tbl>
    <w:p w14:paraId="6A6E6B4A" w14:textId="1828A761" w:rsidR="00E201D0" w:rsidRPr="004534C9" w:rsidRDefault="0032747B" w:rsidP="004534C9">
      <w:pPr>
        <w:spacing w:after="0" w:line="360" w:lineRule="auto"/>
        <w:jc w:val="both"/>
        <w:rPr>
          <w:rFonts w:ascii="Book Antiqua" w:hAnsi="Book Antiqua"/>
          <w:sz w:val="24"/>
          <w:szCs w:val="24"/>
        </w:rPr>
      </w:pPr>
      <w:r w:rsidRPr="004534C9">
        <w:rPr>
          <w:rFonts w:ascii="Book Antiqua" w:hAnsi="Book Antiqua"/>
          <w:sz w:val="24"/>
          <w:szCs w:val="24"/>
        </w:rPr>
        <w:t xml:space="preserve">ATV: </w:t>
      </w:r>
      <w:r w:rsidRPr="004534C9">
        <w:rPr>
          <w:rFonts w:ascii="Book Antiqua" w:hAnsi="Book Antiqua"/>
          <w:caps/>
          <w:sz w:val="24"/>
          <w:szCs w:val="24"/>
        </w:rPr>
        <w:t>a</w:t>
      </w:r>
      <w:r w:rsidRPr="004534C9">
        <w:rPr>
          <w:rFonts w:ascii="Book Antiqua" w:hAnsi="Book Antiqua"/>
          <w:sz w:val="24"/>
          <w:szCs w:val="24"/>
        </w:rPr>
        <w:t xml:space="preserve">utologous tumor vaccine; </w:t>
      </w:r>
      <w:r w:rsidRPr="004534C9">
        <w:rPr>
          <w:rFonts w:ascii="Book Antiqua" w:eastAsia="SimSun" w:hAnsi="Book Antiqua" w:cs="Times New Roman"/>
          <w:sz w:val="24"/>
          <w:szCs w:val="24"/>
        </w:rPr>
        <w:t xml:space="preserve">CRC: </w:t>
      </w:r>
      <w:r w:rsidRPr="004534C9">
        <w:rPr>
          <w:rFonts w:ascii="Book Antiqua" w:eastAsia="SimSun" w:hAnsi="Book Antiqua" w:cs="Times New Roman"/>
          <w:caps/>
          <w:sz w:val="24"/>
          <w:szCs w:val="24"/>
        </w:rPr>
        <w:t>c</w:t>
      </w:r>
      <w:r w:rsidRPr="004534C9">
        <w:rPr>
          <w:rFonts w:ascii="Book Antiqua" w:eastAsia="SimSun" w:hAnsi="Book Antiqua" w:cs="Times New Roman"/>
          <w:sz w:val="24"/>
          <w:szCs w:val="24"/>
        </w:rPr>
        <w:t>olorectal cancer; NDV: Newcastle disease virus.</w:t>
      </w:r>
    </w:p>
    <w:p w14:paraId="53EB247C" w14:textId="77777777" w:rsidR="0056266E" w:rsidRPr="004534C9" w:rsidRDefault="0056266E" w:rsidP="004534C9">
      <w:pPr>
        <w:spacing w:after="0" w:line="360" w:lineRule="auto"/>
        <w:jc w:val="both"/>
        <w:rPr>
          <w:rFonts w:ascii="Book Antiqua" w:hAnsi="Book Antiqua"/>
          <w:sz w:val="24"/>
          <w:szCs w:val="24"/>
        </w:rPr>
      </w:pPr>
    </w:p>
    <w:sectPr w:rsidR="0056266E" w:rsidRPr="004534C9" w:rsidSect="004534C9">
      <w:footerReference w:type="even" r:id="rId10"/>
      <w:footerReference w:type="default" r:id="rId11"/>
      <w:pgSz w:w="11906" w:h="16838"/>
      <w:pgMar w:top="1440" w:right="1440" w:bottom="1440" w:left="1440" w:header="706" w:footer="706" w:gutter="0"/>
      <w:cols w:space="708"/>
      <w:docGrid w:linePitch="360"/>
      <w:sectPrChange w:id="466" w:author="Author">
        <w:sectPr w:rsidR="0056266E" w:rsidRPr="004534C9" w:rsidSect="004534C9">
          <w:pgMar w:top="1440" w:right="1800" w:bottom="1440" w:left="180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EDB4" w14:textId="77777777" w:rsidR="00904E18" w:rsidRDefault="00904E18" w:rsidP="0016715C">
      <w:pPr>
        <w:spacing w:after="0"/>
      </w:pPr>
      <w:r>
        <w:separator/>
      </w:r>
    </w:p>
  </w:endnote>
  <w:endnote w:type="continuationSeparator" w:id="0">
    <w:p w14:paraId="5C65A760" w14:textId="77777777" w:rsidR="00904E18" w:rsidRDefault="00904E18" w:rsidP="00167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0" w:author="Author"/>
  <w:sdt>
    <w:sdtPr>
      <w:rPr>
        <w:rStyle w:val="PageNumber"/>
      </w:rPr>
      <w:id w:val="-498349291"/>
      <w:docPartObj>
        <w:docPartGallery w:val="Page Numbers (Bottom of Page)"/>
        <w:docPartUnique/>
      </w:docPartObj>
    </w:sdtPr>
    <w:sdtEndPr>
      <w:rPr>
        <w:rStyle w:val="PageNumber"/>
      </w:rPr>
    </w:sdtEndPr>
    <w:sdtContent>
      <w:customXmlInsRangeEnd w:id="450"/>
      <w:p w14:paraId="0EC3C91D" w14:textId="145AB84A" w:rsidR="003068DA" w:rsidRDefault="003068DA" w:rsidP="00101A73">
        <w:pPr>
          <w:pStyle w:val="Footer"/>
          <w:framePr w:wrap="none" w:vAnchor="text" w:hAnchor="margin" w:xAlign="center" w:y="1"/>
          <w:rPr>
            <w:ins w:id="451" w:author="Author"/>
            <w:rStyle w:val="PageNumber"/>
          </w:rPr>
        </w:pPr>
        <w:ins w:id="452" w:author="Author">
          <w:r>
            <w:rPr>
              <w:rStyle w:val="PageNumber"/>
            </w:rPr>
            <w:fldChar w:fldCharType="begin"/>
          </w:r>
          <w:r>
            <w:rPr>
              <w:rStyle w:val="PageNumber"/>
            </w:rPr>
            <w:instrText xml:space="preserve"> PAGE </w:instrText>
          </w:r>
          <w:r>
            <w:rPr>
              <w:rStyle w:val="PageNumber"/>
            </w:rPr>
            <w:fldChar w:fldCharType="end"/>
          </w:r>
        </w:ins>
      </w:p>
      <w:customXmlInsRangeStart w:id="453" w:author="Author"/>
    </w:sdtContent>
  </w:sdt>
  <w:customXmlInsRangeEnd w:id="453"/>
  <w:p w14:paraId="5D688BB0" w14:textId="77777777" w:rsidR="003068DA" w:rsidRDefault="0030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4" w:author="Author"/>
  <w:sdt>
    <w:sdtPr>
      <w:rPr>
        <w:rStyle w:val="PageNumber"/>
      </w:rPr>
      <w:id w:val="-186141707"/>
      <w:docPartObj>
        <w:docPartGallery w:val="Page Numbers (Bottom of Page)"/>
        <w:docPartUnique/>
      </w:docPartObj>
    </w:sdtPr>
    <w:sdtEndPr>
      <w:rPr>
        <w:rStyle w:val="PageNumber"/>
        <w:rFonts w:ascii="Book Antiqua" w:hAnsi="Book Antiqua"/>
        <w:sz w:val="24"/>
        <w:szCs w:val="24"/>
      </w:rPr>
    </w:sdtEndPr>
    <w:sdtContent>
      <w:customXmlInsRangeEnd w:id="454"/>
      <w:p w14:paraId="101F8FCA" w14:textId="08E4B1E7" w:rsidR="003068DA" w:rsidRPr="003068DA" w:rsidRDefault="003068DA" w:rsidP="00101A73">
        <w:pPr>
          <w:pStyle w:val="Footer"/>
          <w:framePr w:wrap="none" w:vAnchor="text" w:hAnchor="margin" w:xAlign="center" w:y="1"/>
          <w:rPr>
            <w:ins w:id="455" w:author="Author"/>
            <w:rStyle w:val="PageNumber"/>
            <w:rFonts w:ascii="Book Antiqua" w:hAnsi="Book Antiqua"/>
            <w:sz w:val="24"/>
            <w:szCs w:val="24"/>
            <w:rPrChange w:id="456" w:author="Author">
              <w:rPr>
                <w:ins w:id="457" w:author="Author"/>
                <w:rStyle w:val="PageNumber"/>
                <w:sz w:val="22"/>
                <w:szCs w:val="22"/>
              </w:rPr>
            </w:rPrChange>
          </w:rPr>
        </w:pPr>
        <w:ins w:id="458" w:author="Author">
          <w:r w:rsidRPr="003068DA">
            <w:rPr>
              <w:rStyle w:val="PageNumber"/>
              <w:rFonts w:ascii="Book Antiqua" w:hAnsi="Book Antiqua"/>
              <w:sz w:val="24"/>
              <w:szCs w:val="24"/>
              <w:rPrChange w:id="459" w:author="Author">
                <w:rPr>
                  <w:rStyle w:val="PageNumber"/>
                </w:rPr>
              </w:rPrChange>
            </w:rPr>
            <w:fldChar w:fldCharType="begin"/>
          </w:r>
          <w:r w:rsidRPr="003068DA">
            <w:rPr>
              <w:rStyle w:val="PageNumber"/>
              <w:rFonts w:ascii="Book Antiqua" w:hAnsi="Book Antiqua"/>
              <w:sz w:val="24"/>
              <w:szCs w:val="24"/>
              <w:rPrChange w:id="460" w:author="Author">
                <w:rPr>
                  <w:rStyle w:val="PageNumber"/>
                </w:rPr>
              </w:rPrChange>
            </w:rPr>
            <w:instrText xml:space="preserve"> PAGE </w:instrText>
          </w:r>
        </w:ins>
        <w:r w:rsidRPr="003068DA">
          <w:rPr>
            <w:rStyle w:val="PageNumber"/>
            <w:rFonts w:ascii="Book Antiqua" w:hAnsi="Book Antiqua"/>
            <w:sz w:val="24"/>
            <w:szCs w:val="24"/>
            <w:rPrChange w:id="461" w:author="Author">
              <w:rPr>
                <w:rStyle w:val="PageNumber"/>
              </w:rPr>
            </w:rPrChange>
          </w:rPr>
          <w:fldChar w:fldCharType="separate"/>
        </w:r>
        <w:r w:rsidRPr="003068DA">
          <w:rPr>
            <w:rStyle w:val="PageNumber"/>
            <w:rFonts w:ascii="Book Antiqua" w:hAnsi="Book Antiqua"/>
            <w:noProof/>
            <w:sz w:val="24"/>
            <w:szCs w:val="24"/>
            <w:rPrChange w:id="462" w:author="Author">
              <w:rPr>
                <w:rStyle w:val="PageNumber"/>
                <w:noProof/>
              </w:rPr>
            </w:rPrChange>
          </w:rPr>
          <w:t>1</w:t>
        </w:r>
        <w:ins w:id="463" w:author="Author">
          <w:r w:rsidRPr="003068DA">
            <w:rPr>
              <w:rStyle w:val="PageNumber"/>
              <w:rFonts w:ascii="Book Antiqua" w:hAnsi="Book Antiqua"/>
              <w:sz w:val="24"/>
              <w:szCs w:val="24"/>
              <w:rPrChange w:id="464" w:author="Author">
                <w:rPr>
                  <w:rStyle w:val="PageNumber"/>
                </w:rPr>
              </w:rPrChange>
            </w:rPr>
            <w:fldChar w:fldCharType="end"/>
          </w:r>
        </w:ins>
      </w:p>
      <w:customXmlInsRangeStart w:id="465" w:author="Author"/>
    </w:sdtContent>
  </w:sdt>
  <w:customXmlInsRangeEnd w:id="465"/>
  <w:p w14:paraId="5D6BEAE7" w14:textId="77777777" w:rsidR="003068DA" w:rsidRDefault="0030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3B82" w14:textId="77777777" w:rsidR="00904E18" w:rsidRDefault="00904E18" w:rsidP="0016715C">
      <w:pPr>
        <w:spacing w:after="0"/>
      </w:pPr>
      <w:r>
        <w:separator/>
      </w:r>
    </w:p>
  </w:footnote>
  <w:footnote w:type="continuationSeparator" w:id="0">
    <w:p w14:paraId="5D3B6B65" w14:textId="77777777" w:rsidR="00904E18" w:rsidRDefault="00904E18" w:rsidP="001671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588B"/>
    <w:multiLevelType w:val="hybridMultilevel"/>
    <w:tmpl w:val="B9707C6E"/>
    <w:lvl w:ilvl="0" w:tplc="13A2948A">
      <w:start w:val="1"/>
      <w:numFmt w:val="decimal"/>
      <w:lvlText w:val="%1"/>
      <w:lvlJc w:val="left"/>
      <w:pPr>
        <w:ind w:left="420" w:hanging="420"/>
      </w:pPr>
      <w:rPr>
        <w:rFonts w:ascii="Arial Unicode MS" w:hAnsi="Arial Unicode MS" w:hint="eastAsia"/>
        <w:b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BD534E"/>
    <w:multiLevelType w:val="multilevel"/>
    <w:tmpl w:val="028E7D10"/>
    <w:lvl w:ilvl="0">
      <w:start w:val="1"/>
      <w:numFmt w:val="decimal"/>
      <w:lvlText w:val="%1"/>
      <w:lvlJc w:val="left"/>
      <w:pPr>
        <w:ind w:left="425" w:hanging="425"/>
      </w:pPr>
      <w:rPr>
        <w:rFonts w:ascii="Times New Roman" w:hAnsi="Times New Roman" w:cs="Times New Roman" w:hint="default"/>
        <w:vertAlign w:val="superscrip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53094F1A"/>
    <w:multiLevelType w:val="hybridMultilevel"/>
    <w:tmpl w:val="B650A086"/>
    <w:lvl w:ilvl="0" w:tplc="0A1AF6FC">
      <w:start w:val="1"/>
      <w:numFmt w:val="decimal"/>
      <w:lvlText w:val="%1."/>
      <w:lvlJc w:val="left"/>
      <w:pPr>
        <w:ind w:left="420" w:hanging="420"/>
      </w:pPr>
      <w:rPr>
        <w:rFonts w:ascii="Arial Unicode MS" w:hAnsi="Arial Unicode MS" w:hint="eastAsia"/>
        <w:vertAlign w:val="superscrip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00021794"/>
    <w:rsid w:val="000271CC"/>
    <w:rsid w:val="00031866"/>
    <w:rsid w:val="00047967"/>
    <w:rsid w:val="00060FA7"/>
    <w:rsid w:val="000626DB"/>
    <w:rsid w:val="00063B6E"/>
    <w:rsid w:val="000879B2"/>
    <w:rsid w:val="000E0B7A"/>
    <w:rsid w:val="000F5996"/>
    <w:rsid w:val="0012337E"/>
    <w:rsid w:val="00143A7A"/>
    <w:rsid w:val="0014462D"/>
    <w:rsid w:val="001613C2"/>
    <w:rsid w:val="0016715C"/>
    <w:rsid w:val="001D3A68"/>
    <w:rsid w:val="001E64C0"/>
    <w:rsid w:val="001E64FA"/>
    <w:rsid w:val="001F66CC"/>
    <w:rsid w:val="002023CD"/>
    <w:rsid w:val="00215BE4"/>
    <w:rsid w:val="002369A6"/>
    <w:rsid w:val="0025373A"/>
    <w:rsid w:val="00254B93"/>
    <w:rsid w:val="0026103F"/>
    <w:rsid w:val="002A70BD"/>
    <w:rsid w:val="002D1FAE"/>
    <w:rsid w:val="002E01FC"/>
    <w:rsid w:val="002E56DC"/>
    <w:rsid w:val="003068DA"/>
    <w:rsid w:val="003205D3"/>
    <w:rsid w:val="00323B43"/>
    <w:rsid w:val="0032747B"/>
    <w:rsid w:val="00332489"/>
    <w:rsid w:val="00354AA7"/>
    <w:rsid w:val="0036679E"/>
    <w:rsid w:val="00367161"/>
    <w:rsid w:val="0037726D"/>
    <w:rsid w:val="003853AC"/>
    <w:rsid w:val="003865D7"/>
    <w:rsid w:val="00393A19"/>
    <w:rsid w:val="00395D0F"/>
    <w:rsid w:val="003D37D8"/>
    <w:rsid w:val="003E7F7F"/>
    <w:rsid w:val="003F64A7"/>
    <w:rsid w:val="00400581"/>
    <w:rsid w:val="004059EE"/>
    <w:rsid w:val="00405E28"/>
    <w:rsid w:val="0040634B"/>
    <w:rsid w:val="004243A1"/>
    <w:rsid w:val="00426133"/>
    <w:rsid w:val="004358AB"/>
    <w:rsid w:val="00444A02"/>
    <w:rsid w:val="00446F4E"/>
    <w:rsid w:val="0045063D"/>
    <w:rsid w:val="004534C9"/>
    <w:rsid w:val="00470A43"/>
    <w:rsid w:val="00473C52"/>
    <w:rsid w:val="004D35B0"/>
    <w:rsid w:val="004D3648"/>
    <w:rsid w:val="004E3C2E"/>
    <w:rsid w:val="004F6401"/>
    <w:rsid w:val="0051247E"/>
    <w:rsid w:val="0051306D"/>
    <w:rsid w:val="00513A82"/>
    <w:rsid w:val="00522D82"/>
    <w:rsid w:val="0052332E"/>
    <w:rsid w:val="00536B2A"/>
    <w:rsid w:val="00546A31"/>
    <w:rsid w:val="00554DB2"/>
    <w:rsid w:val="0056266E"/>
    <w:rsid w:val="0056778C"/>
    <w:rsid w:val="005A1767"/>
    <w:rsid w:val="005B3ACD"/>
    <w:rsid w:val="005D063B"/>
    <w:rsid w:val="0060585E"/>
    <w:rsid w:val="0063108C"/>
    <w:rsid w:val="00661B4E"/>
    <w:rsid w:val="0066615B"/>
    <w:rsid w:val="006719A8"/>
    <w:rsid w:val="00691737"/>
    <w:rsid w:val="006D4869"/>
    <w:rsid w:val="006F2F5D"/>
    <w:rsid w:val="007003E2"/>
    <w:rsid w:val="0071176A"/>
    <w:rsid w:val="0079005E"/>
    <w:rsid w:val="00791B6C"/>
    <w:rsid w:val="007B76CF"/>
    <w:rsid w:val="007C37BB"/>
    <w:rsid w:val="007D2A44"/>
    <w:rsid w:val="007D6AF2"/>
    <w:rsid w:val="007F7BB9"/>
    <w:rsid w:val="00807867"/>
    <w:rsid w:val="008265F9"/>
    <w:rsid w:val="008302B5"/>
    <w:rsid w:val="0083269A"/>
    <w:rsid w:val="00846FE7"/>
    <w:rsid w:val="008472A0"/>
    <w:rsid w:val="008A1F6A"/>
    <w:rsid w:val="008A4C29"/>
    <w:rsid w:val="008B7726"/>
    <w:rsid w:val="008E5167"/>
    <w:rsid w:val="008E7A86"/>
    <w:rsid w:val="009007A3"/>
    <w:rsid w:val="00902982"/>
    <w:rsid w:val="00904E18"/>
    <w:rsid w:val="00907567"/>
    <w:rsid w:val="009076CA"/>
    <w:rsid w:val="009721DE"/>
    <w:rsid w:val="00976014"/>
    <w:rsid w:val="00981B59"/>
    <w:rsid w:val="009957DF"/>
    <w:rsid w:val="009A5D6A"/>
    <w:rsid w:val="009C2D17"/>
    <w:rsid w:val="00A140E5"/>
    <w:rsid w:val="00A2025B"/>
    <w:rsid w:val="00A51969"/>
    <w:rsid w:val="00A6304B"/>
    <w:rsid w:val="00A83F09"/>
    <w:rsid w:val="00A8671E"/>
    <w:rsid w:val="00AA0129"/>
    <w:rsid w:val="00AC4285"/>
    <w:rsid w:val="00AC5631"/>
    <w:rsid w:val="00AD1A42"/>
    <w:rsid w:val="00AD7593"/>
    <w:rsid w:val="00AF230C"/>
    <w:rsid w:val="00B01873"/>
    <w:rsid w:val="00B10744"/>
    <w:rsid w:val="00B2324B"/>
    <w:rsid w:val="00B35323"/>
    <w:rsid w:val="00B46414"/>
    <w:rsid w:val="00B47FA6"/>
    <w:rsid w:val="00B55CBE"/>
    <w:rsid w:val="00B645F5"/>
    <w:rsid w:val="00BA15AE"/>
    <w:rsid w:val="00BC5033"/>
    <w:rsid w:val="00BD0A99"/>
    <w:rsid w:val="00BD1D9B"/>
    <w:rsid w:val="00BE37AA"/>
    <w:rsid w:val="00C3187C"/>
    <w:rsid w:val="00C57464"/>
    <w:rsid w:val="00C579F2"/>
    <w:rsid w:val="00C6025B"/>
    <w:rsid w:val="00C77B9A"/>
    <w:rsid w:val="00C802B0"/>
    <w:rsid w:val="00C92FB2"/>
    <w:rsid w:val="00CA52DB"/>
    <w:rsid w:val="00CC6B26"/>
    <w:rsid w:val="00CD7C2D"/>
    <w:rsid w:val="00D148EA"/>
    <w:rsid w:val="00D31D50"/>
    <w:rsid w:val="00D50DEA"/>
    <w:rsid w:val="00D63601"/>
    <w:rsid w:val="00D811E6"/>
    <w:rsid w:val="00D872D6"/>
    <w:rsid w:val="00DD7912"/>
    <w:rsid w:val="00E01FF3"/>
    <w:rsid w:val="00E201D0"/>
    <w:rsid w:val="00E21BD1"/>
    <w:rsid w:val="00E46346"/>
    <w:rsid w:val="00E727D2"/>
    <w:rsid w:val="00EB3C88"/>
    <w:rsid w:val="00EB51AE"/>
    <w:rsid w:val="00EE5828"/>
    <w:rsid w:val="00EE7462"/>
    <w:rsid w:val="00EF2DAA"/>
    <w:rsid w:val="00F11265"/>
    <w:rsid w:val="00F13B41"/>
    <w:rsid w:val="00F267DA"/>
    <w:rsid w:val="00F548D5"/>
    <w:rsid w:val="00F64E5C"/>
    <w:rsid w:val="00F73CD6"/>
    <w:rsid w:val="00F84B8A"/>
    <w:rsid w:val="00F874E1"/>
    <w:rsid w:val="00F909E1"/>
    <w:rsid w:val="00F9659C"/>
    <w:rsid w:val="00FA4F03"/>
    <w:rsid w:val="00FC06C8"/>
    <w:rsid w:val="00FE2965"/>
    <w:rsid w:val="00FF1C55"/>
    <w:rsid w:val="00FF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F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15C"/>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16715C"/>
    <w:rPr>
      <w:rFonts w:ascii="Tahoma" w:hAnsi="Tahoma"/>
      <w:sz w:val="18"/>
      <w:szCs w:val="18"/>
    </w:rPr>
  </w:style>
  <w:style w:type="paragraph" w:styleId="Footer">
    <w:name w:val="footer"/>
    <w:basedOn w:val="Normal"/>
    <w:link w:val="FooterChar"/>
    <w:uiPriority w:val="99"/>
    <w:unhideWhenUsed/>
    <w:rsid w:val="0016715C"/>
    <w:pPr>
      <w:tabs>
        <w:tab w:val="center" w:pos="4153"/>
        <w:tab w:val="right" w:pos="8306"/>
      </w:tabs>
    </w:pPr>
    <w:rPr>
      <w:sz w:val="18"/>
      <w:szCs w:val="18"/>
    </w:rPr>
  </w:style>
  <w:style w:type="character" w:customStyle="1" w:styleId="FooterChar">
    <w:name w:val="Footer Char"/>
    <w:basedOn w:val="DefaultParagraphFont"/>
    <w:link w:val="Footer"/>
    <w:uiPriority w:val="99"/>
    <w:rsid w:val="0016715C"/>
    <w:rPr>
      <w:rFonts w:ascii="Tahoma" w:hAnsi="Tahoma"/>
      <w:sz w:val="18"/>
      <w:szCs w:val="18"/>
    </w:rPr>
  </w:style>
  <w:style w:type="character" w:styleId="Hyperlink">
    <w:name w:val="Hyperlink"/>
    <w:uiPriority w:val="99"/>
    <w:unhideWhenUsed/>
    <w:rsid w:val="0056266E"/>
    <w:rPr>
      <w:color w:val="0563C1"/>
      <w:u w:val="single"/>
    </w:rPr>
  </w:style>
  <w:style w:type="character" w:customStyle="1" w:styleId="fontstyle01">
    <w:name w:val="fontstyle01"/>
    <w:rsid w:val="00E201D0"/>
    <w:rPr>
      <w:rFonts w:ascii="Arial" w:hAnsi="Arial" w:cs="Arial" w:hint="default"/>
      <w:b w:val="0"/>
      <w:bCs w:val="0"/>
      <w:i w:val="0"/>
      <w:iCs w:val="0"/>
      <w:color w:val="000000"/>
      <w:sz w:val="20"/>
      <w:szCs w:val="20"/>
    </w:rPr>
  </w:style>
  <w:style w:type="paragraph" w:customStyle="1" w:styleId="EndNoteBibliography">
    <w:name w:val="EndNote Bibliography"/>
    <w:basedOn w:val="Normal"/>
    <w:link w:val="EndNoteBibliographyChar"/>
    <w:rsid w:val="00E201D0"/>
    <w:rPr>
      <w:rFonts w:cs="Tahoma"/>
      <w:noProof/>
    </w:rPr>
  </w:style>
  <w:style w:type="character" w:customStyle="1" w:styleId="EndNoteBibliographyChar">
    <w:name w:val="EndNote Bibliography Char"/>
    <w:link w:val="EndNoteBibliography"/>
    <w:rsid w:val="00E201D0"/>
    <w:rPr>
      <w:rFonts w:ascii="Tahoma" w:hAnsi="Tahoma" w:cs="Tahoma"/>
      <w:noProof/>
    </w:rPr>
  </w:style>
  <w:style w:type="paragraph" w:customStyle="1" w:styleId="1">
    <w:name w:val="正文1"/>
    <w:uiPriority w:val="99"/>
    <w:rsid w:val="00E201D0"/>
    <w:pPr>
      <w:spacing w:after="0" w:line="276" w:lineRule="auto"/>
    </w:pPr>
    <w:rPr>
      <w:rFonts w:ascii="Arial" w:eastAsia="SimSun" w:hAnsi="Arial" w:cs="Arial"/>
      <w:color w:val="000000"/>
      <w:szCs w:val="20"/>
      <w:lang w:val="pl-PL" w:eastAsia="pl-PL"/>
    </w:rPr>
  </w:style>
  <w:style w:type="character" w:styleId="CommentReference">
    <w:name w:val="annotation reference"/>
    <w:uiPriority w:val="99"/>
    <w:semiHidden/>
    <w:unhideWhenUsed/>
    <w:rsid w:val="00E201D0"/>
    <w:rPr>
      <w:sz w:val="21"/>
      <w:szCs w:val="21"/>
    </w:rPr>
  </w:style>
  <w:style w:type="paragraph" w:styleId="CommentText">
    <w:name w:val="annotation text"/>
    <w:basedOn w:val="Normal"/>
    <w:link w:val="CommentTextChar"/>
    <w:uiPriority w:val="99"/>
    <w:unhideWhenUsed/>
    <w:rsid w:val="00E201D0"/>
    <w:pPr>
      <w:adjustRightInd/>
      <w:snapToGrid/>
      <w:spacing w:after="0" w:line="276" w:lineRule="auto"/>
    </w:pPr>
    <w:rPr>
      <w:rFonts w:ascii="Arial" w:eastAsia="SimSun" w:hAnsi="Arial" w:cs="Arial"/>
      <w:color w:val="000000"/>
      <w:szCs w:val="20"/>
      <w:lang w:val="pl-PL" w:eastAsia="pl-PL"/>
    </w:rPr>
  </w:style>
  <w:style w:type="character" w:customStyle="1" w:styleId="Char">
    <w:name w:val="批注文字 Char"/>
    <w:basedOn w:val="DefaultParagraphFont"/>
    <w:uiPriority w:val="99"/>
    <w:semiHidden/>
    <w:rsid w:val="00E201D0"/>
    <w:rPr>
      <w:rFonts w:ascii="Tahoma" w:hAnsi="Tahoma"/>
    </w:rPr>
  </w:style>
  <w:style w:type="character" w:customStyle="1" w:styleId="CommentTextChar">
    <w:name w:val="Comment Text Char"/>
    <w:link w:val="CommentText"/>
    <w:uiPriority w:val="99"/>
    <w:rsid w:val="00E201D0"/>
    <w:rPr>
      <w:rFonts w:ascii="Arial" w:eastAsia="SimSun" w:hAnsi="Arial" w:cs="Arial"/>
      <w:color w:val="000000"/>
      <w:szCs w:val="20"/>
      <w:lang w:val="pl-PL" w:eastAsia="pl-PL"/>
    </w:rPr>
  </w:style>
  <w:style w:type="paragraph" w:styleId="BalloonText">
    <w:name w:val="Balloon Text"/>
    <w:basedOn w:val="Normal"/>
    <w:link w:val="BalloonTextChar"/>
    <w:uiPriority w:val="99"/>
    <w:semiHidden/>
    <w:unhideWhenUsed/>
    <w:rsid w:val="00E201D0"/>
    <w:pPr>
      <w:spacing w:after="0"/>
    </w:pPr>
    <w:rPr>
      <w:rFonts w:cs="Times New Roman"/>
      <w:sz w:val="18"/>
      <w:szCs w:val="18"/>
    </w:rPr>
  </w:style>
  <w:style w:type="character" w:customStyle="1" w:styleId="Char0">
    <w:name w:val="批注框文本 Char"/>
    <w:basedOn w:val="DefaultParagraphFont"/>
    <w:uiPriority w:val="99"/>
    <w:semiHidden/>
    <w:rsid w:val="00E201D0"/>
    <w:rPr>
      <w:rFonts w:ascii="Tahoma" w:hAnsi="Tahoma"/>
      <w:sz w:val="18"/>
      <w:szCs w:val="18"/>
    </w:rPr>
  </w:style>
  <w:style w:type="character" w:customStyle="1" w:styleId="BalloonTextChar">
    <w:name w:val="Balloon Text Char"/>
    <w:link w:val="BalloonText"/>
    <w:uiPriority w:val="99"/>
    <w:semiHidden/>
    <w:rsid w:val="00E201D0"/>
    <w:rPr>
      <w:rFonts w:ascii="Tahoma" w:hAnsi="Tahoma" w:cs="Times New Roman"/>
      <w:sz w:val="18"/>
      <w:szCs w:val="18"/>
    </w:rPr>
  </w:style>
  <w:style w:type="paragraph" w:styleId="CommentSubject">
    <w:name w:val="annotation subject"/>
    <w:basedOn w:val="CommentText"/>
    <w:next w:val="CommentText"/>
    <w:link w:val="CommentSubjectChar"/>
    <w:uiPriority w:val="99"/>
    <w:semiHidden/>
    <w:unhideWhenUsed/>
    <w:rsid w:val="00E201D0"/>
    <w:pPr>
      <w:adjustRightInd w:val="0"/>
      <w:snapToGrid w:val="0"/>
      <w:spacing w:after="200" w:line="240" w:lineRule="auto"/>
    </w:pPr>
    <w:rPr>
      <w:rFonts w:ascii="Tahoma" w:eastAsia="Microsoft YaHei" w:hAnsi="Tahoma" w:cs="Times New Roman"/>
      <w:b/>
      <w:bCs/>
      <w:color w:val="auto"/>
      <w:szCs w:val="22"/>
      <w:lang w:val="en-US" w:eastAsia="zh-CN"/>
    </w:rPr>
  </w:style>
  <w:style w:type="character" w:customStyle="1" w:styleId="Char1">
    <w:name w:val="批注主题 Char"/>
    <w:basedOn w:val="Char"/>
    <w:uiPriority w:val="99"/>
    <w:semiHidden/>
    <w:rsid w:val="00E201D0"/>
    <w:rPr>
      <w:rFonts w:ascii="Tahoma" w:hAnsi="Tahoma"/>
      <w:b/>
      <w:bCs/>
    </w:rPr>
  </w:style>
  <w:style w:type="character" w:customStyle="1" w:styleId="CommentSubjectChar">
    <w:name w:val="Comment Subject Char"/>
    <w:link w:val="CommentSubject"/>
    <w:uiPriority w:val="99"/>
    <w:semiHidden/>
    <w:rsid w:val="00E201D0"/>
    <w:rPr>
      <w:rFonts w:ascii="Tahoma" w:hAnsi="Tahoma" w:cs="Times New Roman"/>
      <w:b/>
      <w:bCs/>
    </w:rPr>
  </w:style>
  <w:style w:type="character" w:customStyle="1" w:styleId="UnresolvedMention1">
    <w:name w:val="Unresolved Mention1"/>
    <w:basedOn w:val="DefaultParagraphFont"/>
    <w:uiPriority w:val="99"/>
    <w:semiHidden/>
    <w:unhideWhenUsed/>
    <w:rsid w:val="003205D3"/>
    <w:rPr>
      <w:color w:val="605E5C"/>
      <w:shd w:val="clear" w:color="auto" w:fill="E1DFDD"/>
    </w:rPr>
  </w:style>
  <w:style w:type="character" w:styleId="PageNumber">
    <w:name w:val="page number"/>
    <w:basedOn w:val="DefaultParagraphFont"/>
    <w:uiPriority w:val="99"/>
    <w:semiHidden/>
    <w:unhideWhenUsed/>
    <w:rsid w:val="0030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8546</Words>
  <Characters>48714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2019-07-20T02:11:00Z</dcterms:created>
  <dcterms:modified xsi:type="dcterms:W3CDTF">2019-07-27T03:53:00Z</dcterms:modified>
</cp:coreProperties>
</file>