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36" w:rsidRDefault="00471736">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356"/>
      <w:bookmarkStart w:id="18" w:name="OLE_LINK372"/>
      <w:bookmarkStart w:id="19" w:name="OLE_LINK214"/>
      <w:bookmarkStart w:id="20" w:name="OLE_LINK493"/>
      <w:bookmarkStart w:id="21" w:name="OLE_LINK552"/>
      <w:bookmarkStart w:id="22" w:name="OLE_LINK553"/>
      <w:bookmarkStart w:id="23" w:name="OLE_LINK636"/>
      <w:bookmarkStart w:id="24" w:name="OLE_LINK654"/>
      <w:bookmarkStart w:id="25" w:name="OLE_LINK849"/>
      <w:bookmarkStart w:id="26" w:name="OLE_LINK939"/>
      <w:bookmarkStart w:id="27" w:name="OLE_LINK1000"/>
      <w:bookmarkStart w:id="28" w:name="OLE_LINK1039"/>
      <w:bookmarkStart w:id="29" w:name="OLE_LINK1050"/>
      <w:bookmarkStart w:id="30" w:name="OLE_LINK1071"/>
      <w:bookmarkStart w:id="31" w:name="OLE_LINK255"/>
      <w:bookmarkStart w:id="32" w:name="OLE_LINK578"/>
      <w:r>
        <w:rPr>
          <w:rFonts w:ascii="Book Antiqua" w:hAnsi="Book Antiqua" w:cs="Times New Roman"/>
          <w:b/>
          <w:color w:val="000000" w:themeColor="text1"/>
          <w:sz w:val="24"/>
          <w:szCs w:val="24"/>
          <w:highlight w:val="white"/>
          <w:lang w:val="en-US" w:eastAsia="zh-CN"/>
        </w:rPr>
        <w:t xml:space="preserve">Name of </w:t>
      </w:r>
      <w:r>
        <w:rPr>
          <w:rFonts w:ascii="Book Antiqua" w:hAnsi="Book Antiqua" w:cs="Times New Roman"/>
          <w:b/>
          <w:caps/>
          <w:color w:val="000000" w:themeColor="text1"/>
          <w:sz w:val="24"/>
          <w:szCs w:val="24"/>
          <w:highlight w:val="white"/>
          <w:lang w:val="en-US" w:eastAsia="zh-CN"/>
        </w:rPr>
        <w:t>j</w:t>
      </w:r>
      <w:r>
        <w:rPr>
          <w:rFonts w:ascii="Book Antiqua" w:hAnsi="Book Antiqua" w:cs="Times New Roman"/>
          <w:b/>
          <w:color w:val="000000" w:themeColor="text1"/>
          <w:sz w:val="24"/>
          <w:szCs w:val="24"/>
          <w:highlight w:val="white"/>
          <w:lang w:val="en-US" w:eastAsia="zh-CN"/>
        </w:rPr>
        <w:t xml:space="preserve">ournal: </w:t>
      </w:r>
      <w:bookmarkStart w:id="33" w:name="OLE_LINK718"/>
      <w:bookmarkStart w:id="34" w:name="OLE_LINK719"/>
      <w:r>
        <w:rPr>
          <w:rFonts w:ascii="Book Antiqua" w:hAnsi="Book Antiqua" w:cs="Times New Roman"/>
          <w:b/>
          <w:i/>
          <w:color w:val="000000" w:themeColor="text1"/>
          <w:sz w:val="24"/>
          <w:szCs w:val="24"/>
          <w:highlight w:val="white"/>
          <w:lang w:val="en-US" w:eastAsia="zh-CN"/>
        </w:rPr>
        <w:t xml:space="preserve">World Journal of </w:t>
      </w:r>
      <w:bookmarkEnd w:id="33"/>
      <w:bookmarkEnd w:id="34"/>
      <w:r>
        <w:rPr>
          <w:rFonts w:ascii="Book Antiqua" w:hAnsi="Book Antiqua" w:cs="Times New Roman"/>
          <w:b/>
          <w:i/>
          <w:color w:val="000000" w:themeColor="text1"/>
          <w:sz w:val="24"/>
          <w:szCs w:val="24"/>
          <w:highlight w:val="white"/>
          <w:lang w:val="en-US" w:eastAsia="zh-CN"/>
        </w:rPr>
        <w:t>Radiology</w:t>
      </w:r>
    </w:p>
    <w:p w:rsidR="008C7F36" w:rsidRDefault="00471736">
      <w:pPr>
        <w:pStyle w:val="1"/>
        <w:adjustRightInd w:val="0"/>
        <w:snapToGrid w:val="0"/>
        <w:spacing w:line="360" w:lineRule="auto"/>
        <w:jc w:val="both"/>
        <w:rPr>
          <w:rFonts w:ascii="Book Antiqua" w:hAnsi="Book Antiqua" w:cs="Times New Roman"/>
          <w:b/>
          <w:i/>
          <w:color w:val="000000" w:themeColor="text1"/>
          <w:sz w:val="24"/>
          <w:szCs w:val="24"/>
          <w:highlight w:val="white"/>
          <w:lang w:val="en-US" w:eastAsia="zh-CN"/>
        </w:rPr>
      </w:pPr>
      <w:bookmarkStart w:id="35" w:name="OLE_LINK485"/>
      <w:bookmarkStart w:id="36" w:name="OLE_LINK486"/>
      <w:bookmarkStart w:id="37" w:name="OLE_LINK661"/>
      <w:bookmarkStart w:id="38" w:name="OLE_LINK768"/>
      <w:bookmarkStart w:id="39" w:name="OLE_LINK568"/>
      <w:bookmarkStart w:id="40" w:name="OLE_LINK499"/>
      <w:bookmarkStart w:id="41" w:name="OLE_LINK437"/>
      <w:bookmarkStart w:id="42" w:name="OLE_LINK514"/>
      <w:bookmarkStart w:id="43" w:name="OLE_LINK515"/>
      <w:bookmarkStart w:id="44" w:name="OLE_LINK13"/>
      <w:bookmarkStart w:id="45" w:name="OLE_LINK351"/>
      <w:bookmarkStart w:id="46" w:name="OLE_LINK425"/>
      <w:r>
        <w:rPr>
          <w:rFonts w:ascii="Book Antiqua" w:hAnsi="Book Antiqua" w:cs="Times New Roman"/>
          <w:b/>
          <w:color w:val="000000" w:themeColor="text1"/>
          <w:sz w:val="24"/>
          <w:szCs w:val="24"/>
          <w:highlight w:val="white"/>
          <w:lang w:val="en-US" w:eastAsia="zh-CN"/>
        </w:rPr>
        <w:t>Manuscript NO:</w:t>
      </w:r>
      <w:bookmarkEnd w:id="35"/>
      <w:bookmarkEnd w:id="36"/>
      <w:bookmarkEnd w:id="37"/>
      <w:bookmarkEnd w:id="38"/>
      <w:bookmarkEnd w:id="39"/>
      <w:bookmarkEnd w:id="40"/>
      <w:bookmarkEnd w:id="41"/>
      <w:r>
        <w:rPr>
          <w:rFonts w:ascii="Book Antiqua" w:hAnsi="Book Antiqua" w:cs="Times New Roman"/>
          <w:b/>
          <w:color w:val="000000" w:themeColor="text1"/>
          <w:sz w:val="24"/>
          <w:szCs w:val="24"/>
          <w:highlight w:val="white"/>
          <w:lang w:val="en-US" w:eastAsia="zh-CN"/>
        </w:rPr>
        <w:t xml:space="preserve"> 49200</w:t>
      </w:r>
    </w:p>
    <w:p w:rsidR="008C7F36" w:rsidRDefault="00471736">
      <w:pPr>
        <w:adjustRightInd w:val="0"/>
        <w:snapToGrid w:val="0"/>
        <w:spacing w:after="0" w:line="360" w:lineRule="auto"/>
        <w:jc w:val="both"/>
        <w:rPr>
          <w:rFonts w:ascii="Book Antiqua" w:hAnsi="Book Antiqua"/>
          <w:b/>
          <w:color w:val="000000" w:themeColor="text1"/>
          <w:sz w:val="24"/>
          <w:szCs w:val="24"/>
        </w:rPr>
      </w:pPr>
      <w:bookmarkStart w:id="47" w:name="OLE_LINK511"/>
      <w:bookmarkStart w:id="48" w:name="OLE_LINK512"/>
      <w:bookmarkEnd w:id="42"/>
      <w:bookmarkEnd w:id="43"/>
      <w:bookmarkEnd w:id="44"/>
      <w:bookmarkEnd w:id="45"/>
      <w:bookmarkEnd w:id="46"/>
      <w:r>
        <w:rPr>
          <w:rFonts w:ascii="Book Antiqua" w:hAnsi="Book Antiqua"/>
          <w:b/>
          <w:color w:val="000000" w:themeColor="text1"/>
          <w:sz w:val="24"/>
          <w:szCs w:val="24"/>
          <w:highlight w:val="white"/>
        </w:rPr>
        <w:t xml:space="preserve">Manuscript </w:t>
      </w:r>
      <w:r>
        <w:rPr>
          <w:rFonts w:ascii="Book Antiqua" w:hAnsi="Book Antiqua"/>
          <w:b/>
          <w:caps/>
          <w:color w:val="000000" w:themeColor="text1"/>
          <w:sz w:val="24"/>
          <w:szCs w:val="24"/>
          <w:highlight w:val="white"/>
        </w:rPr>
        <w:t>t</w:t>
      </w:r>
      <w:r>
        <w:rPr>
          <w:rFonts w:ascii="Book Antiqua" w:hAnsi="Book Antiqua"/>
          <w:b/>
          <w:color w:val="000000" w:themeColor="text1"/>
          <w:sz w:val="24"/>
          <w:szCs w:val="24"/>
          <w:highlight w:val="white"/>
        </w:rPr>
        <w:t>ype</w:t>
      </w:r>
      <w:r>
        <w:rPr>
          <w:rFonts w:ascii="Book Antiqua" w:hAnsi="Book Antiqua"/>
          <w:b/>
          <w:color w:val="000000" w:themeColor="text1"/>
          <w:sz w:val="24"/>
          <w:szCs w:val="24"/>
        </w:rPr>
        <w:t>:</w:t>
      </w:r>
      <w:bookmarkEnd w:id="0"/>
      <w:bookmarkEnd w:id="1"/>
      <w:bookmarkEnd w:id="2"/>
      <w:bookmarkEnd w:id="3"/>
      <w:bookmarkEnd w:id="4"/>
      <w:bookmarkEnd w:id="5"/>
      <w:bookmarkEnd w:id="6"/>
      <w:bookmarkEnd w:id="7"/>
      <w:bookmarkEnd w:id="8"/>
      <w:bookmarkEnd w:id="9"/>
      <w:bookmarkEnd w:id="10"/>
      <w:bookmarkEnd w:id="11"/>
      <w:r>
        <w:rPr>
          <w:rFonts w:ascii="Book Antiqua" w:hAnsi="Book Antiqua"/>
          <w:b/>
          <w:color w:val="000000" w:themeColor="text1"/>
          <w:sz w:val="24"/>
          <w:szCs w:val="24"/>
        </w:rPr>
        <w:t xml:space="preserve"> </w:t>
      </w:r>
      <w:bookmarkEnd w:id="12"/>
      <w:bookmarkEnd w:id="13"/>
      <w:r>
        <w:rPr>
          <w:rFonts w:ascii="Book Antiqua" w:hAnsi="Book Antiqua"/>
          <w:b/>
          <w:color w:val="000000" w:themeColor="text1"/>
          <w:sz w:val="24"/>
          <w:szCs w:val="24"/>
        </w:rPr>
        <w:t>MINIREVIEWS</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7"/>
    <w:bookmarkEnd w:id="48"/>
    <w:p w:rsidR="008C7F36" w:rsidRDefault="008C7F36">
      <w:pPr>
        <w:adjustRightInd w:val="0"/>
        <w:snapToGrid w:val="0"/>
        <w:spacing w:after="0" w:line="360" w:lineRule="auto"/>
        <w:jc w:val="both"/>
        <w:rPr>
          <w:rFonts w:ascii="Book Antiqua" w:hAnsi="Book Antiqua" w:cs="Times New Roman"/>
          <w:b/>
          <w:bCs/>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color w:val="000000" w:themeColor="text1"/>
          <w:sz w:val="24"/>
          <w:szCs w:val="24"/>
        </w:rPr>
      </w:pPr>
      <w:bookmarkStart w:id="49" w:name="OLE_LINK97"/>
      <w:bookmarkStart w:id="50" w:name="OLE_LINK98"/>
      <w:bookmarkStart w:id="51" w:name="OLE_LINK113"/>
      <w:bookmarkStart w:id="52" w:name="OLE_LINK46"/>
      <w:r>
        <w:rPr>
          <w:rFonts w:ascii="Book Antiqua" w:hAnsi="Book Antiqua" w:cs="Times New Roman"/>
          <w:b/>
          <w:bCs/>
          <w:color w:val="000000" w:themeColor="text1"/>
          <w:sz w:val="24"/>
          <w:szCs w:val="24"/>
        </w:rPr>
        <w:t>Coronary artery calcium data and reporting system: Strengths and limitations</w:t>
      </w:r>
      <w:bookmarkEnd w:id="49"/>
      <w:bookmarkEnd w:id="50"/>
      <w:bookmarkEnd w:id="51"/>
    </w:p>
    <w:bookmarkEnd w:id="52"/>
    <w:p w:rsidR="008C7F36" w:rsidRDefault="008C7F36">
      <w:pPr>
        <w:adjustRightInd w:val="0"/>
        <w:snapToGrid w:val="0"/>
        <w:spacing w:after="0" w:line="360" w:lineRule="auto"/>
        <w:jc w:val="both"/>
        <w:rPr>
          <w:rFonts w:ascii="Book Antiqua" w:hAnsi="Book Antiqua" w:cs="Times New Roman"/>
          <w:b/>
          <w:bCs/>
          <w:color w:val="000000" w:themeColor="text1"/>
          <w:sz w:val="24"/>
          <w:szCs w:val="24"/>
        </w:rPr>
      </w:pPr>
    </w:p>
    <w:p w:rsidR="008C7F36" w:rsidRDefault="00471736">
      <w:pPr>
        <w:pStyle w:val="1"/>
        <w:adjustRightInd w:val="0"/>
        <w:snapToGrid w:val="0"/>
        <w:spacing w:line="360" w:lineRule="auto"/>
        <w:jc w:val="both"/>
        <w:rPr>
          <w:rFonts w:ascii="Book Antiqua" w:hAnsi="Book Antiqua" w:cs="Times New Roman"/>
          <w:bCs/>
          <w:color w:val="000000" w:themeColor="text1"/>
          <w:sz w:val="24"/>
          <w:szCs w:val="24"/>
          <w:highlight w:val="white"/>
          <w:lang w:val="en-US" w:eastAsia="zh-CN"/>
        </w:rPr>
      </w:pPr>
      <w:bookmarkStart w:id="53" w:name="OLE_LINK217"/>
      <w:bookmarkStart w:id="54" w:name="OLE_LINK266"/>
      <w:bookmarkStart w:id="55" w:name="OLE_LINK766"/>
      <w:bookmarkStart w:id="56" w:name="OLE_LINK791"/>
      <w:bookmarkStart w:id="57" w:name="OLE_LINK864"/>
      <w:bookmarkStart w:id="58" w:name="OLE_LINK748"/>
      <w:bookmarkStart w:id="59" w:name="OLE_LINK750"/>
      <w:bookmarkStart w:id="60" w:name="OLE_LINK68"/>
      <w:bookmarkStart w:id="61" w:name="OLE_LINK69"/>
      <w:r>
        <w:rPr>
          <w:rFonts w:ascii="Book Antiqua" w:hAnsi="Book Antiqua" w:cs="Times New Roman"/>
          <w:bCs/>
          <w:color w:val="000000" w:themeColor="text1"/>
          <w:sz w:val="24"/>
          <w:szCs w:val="24"/>
          <w:highlight w:val="white"/>
          <w:lang w:val="en-US" w:eastAsia="zh-CN"/>
        </w:rPr>
        <w:t>Ramanathan S. CAC-DRS: Strengths and limitations</w:t>
      </w:r>
    </w:p>
    <w:bookmarkEnd w:id="53"/>
    <w:bookmarkEnd w:id="54"/>
    <w:bookmarkEnd w:id="55"/>
    <w:bookmarkEnd w:id="56"/>
    <w:bookmarkEnd w:id="57"/>
    <w:p w:rsidR="008C7F36" w:rsidRDefault="008C7F36">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rsidR="008C7F36" w:rsidRDefault="00471736">
      <w:pPr>
        <w:pStyle w:val="1"/>
        <w:adjustRightInd w:val="0"/>
        <w:snapToGrid w:val="0"/>
        <w:spacing w:line="360" w:lineRule="auto"/>
        <w:jc w:val="both"/>
        <w:rPr>
          <w:rFonts w:ascii="Book Antiqua" w:hAnsi="Book Antiqua" w:cs="Times New Roman"/>
          <w:bCs/>
          <w:color w:val="000000" w:themeColor="text1"/>
          <w:sz w:val="24"/>
          <w:szCs w:val="24"/>
          <w:highlight w:val="white"/>
          <w:lang w:val="en-US" w:eastAsia="zh-CN"/>
        </w:rPr>
      </w:pPr>
      <w:bookmarkStart w:id="62" w:name="OLE_LINK164"/>
      <w:bookmarkStart w:id="63" w:name="OLE_LINK166"/>
      <w:bookmarkStart w:id="64" w:name="OLE_LINK93"/>
      <w:bookmarkStart w:id="65" w:name="OLE_LINK94"/>
      <w:bookmarkStart w:id="66" w:name="OLE_LINK415"/>
      <w:bookmarkStart w:id="67" w:name="OLE_LINK418"/>
      <w:bookmarkStart w:id="68" w:name="OLE_LINK312"/>
      <w:bookmarkStart w:id="69" w:name="OLE_LINK314"/>
      <w:bookmarkStart w:id="70" w:name="OLE_LINK335"/>
      <w:r>
        <w:rPr>
          <w:rFonts w:ascii="Book Antiqua" w:hAnsi="Book Antiqua" w:cs="Times New Roman"/>
          <w:bCs/>
          <w:color w:val="000000" w:themeColor="text1"/>
          <w:sz w:val="24"/>
          <w:szCs w:val="24"/>
          <w:highlight w:val="white"/>
          <w:lang w:val="en-US" w:eastAsia="zh-CN"/>
        </w:rPr>
        <w:t xml:space="preserve">Subramaniyan </w:t>
      </w:r>
      <w:bookmarkStart w:id="71" w:name="OLE_LINK99"/>
      <w:bookmarkStart w:id="72" w:name="OLE_LINK100"/>
      <w:bookmarkStart w:id="73" w:name="OLE_LINK138"/>
      <w:r>
        <w:rPr>
          <w:rFonts w:ascii="Book Antiqua" w:hAnsi="Book Antiqua" w:cs="Times New Roman"/>
          <w:bCs/>
          <w:color w:val="000000" w:themeColor="text1"/>
          <w:sz w:val="24"/>
          <w:szCs w:val="24"/>
          <w:highlight w:val="white"/>
          <w:lang w:val="en-US" w:eastAsia="zh-CN"/>
        </w:rPr>
        <w:t>Ramanathan</w:t>
      </w:r>
      <w:bookmarkEnd w:id="71"/>
      <w:bookmarkEnd w:id="72"/>
      <w:bookmarkEnd w:id="73"/>
    </w:p>
    <w:p w:rsidR="008C7F36" w:rsidRDefault="008C7F36">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bookmarkStart w:id="74" w:name="OLE_LINK619"/>
      <w:bookmarkStart w:id="75" w:name="OLE_LINK620"/>
      <w:bookmarkEnd w:id="62"/>
      <w:bookmarkEnd w:id="63"/>
      <w:bookmarkEnd w:id="64"/>
      <w:bookmarkEnd w:id="65"/>
    </w:p>
    <w:p w:rsidR="008C7F36" w:rsidRDefault="00471736">
      <w:pPr>
        <w:pStyle w:val="1"/>
        <w:adjustRightInd w:val="0"/>
        <w:snapToGrid w:val="0"/>
        <w:spacing w:line="360" w:lineRule="auto"/>
        <w:jc w:val="both"/>
        <w:rPr>
          <w:rFonts w:ascii="Book Antiqua" w:hAnsi="Book Antiqua" w:cs="Times New Roman"/>
          <w:color w:val="000000" w:themeColor="text1"/>
          <w:sz w:val="24"/>
          <w:szCs w:val="24"/>
          <w:lang w:val="en-US" w:eastAsia="zh-CN"/>
        </w:rPr>
      </w:pPr>
      <w:bookmarkStart w:id="76" w:name="OLE_LINK34"/>
      <w:bookmarkStart w:id="77" w:name="OLE_LINK35"/>
      <w:bookmarkStart w:id="78" w:name="OLE_LINK211"/>
      <w:bookmarkStart w:id="79" w:name="OLE_LINK268"/>
      <w:bookmarkStart w:id="80" w:name="OLE_LINK397"/>
      <w:bookmarkStart w:id="81" w:name="OLE_LINK769"/>
      <w:bookmarkStart w:id="82" w:name="OLE_LINK799"/>
      <w:bookmarkStart w:id="83" w:name="OLE_LINK730"/>
      <w:bookmarkEnd w:id="66"/>
      <w:bookmarkEnd w:id="67"/>
      <w:r>
        <w:rPr>
          <w:rFonts w:ascii="Book Antiqua" w:hAnsi="Book Antiqua" w:cs="Times New Roman"/>
          <w:b/>
          <w:bCs/>
          <w:color w:val="000000" w:themeColor="text1"/>
          <w:sz w:val="24"/>
          <w:szCs w:val="24"/>
          <w:lang w:val="en-US" w:eastAsia="zh-CN"/>
        </w:rPr>
        <w:t>Subramaniyan Ramanathan,</w:t>
      </w:r>
      <w:r>
        <w:rPr>
          <w:rFonts w:ascii="Book Antiqua" w:hAnsi="Book Antiqua" w:cs="Times New Roman"/>
          <w:color w:val="000000" w:themeColor="text1"/>
          <w:sz w:val="24"/>
          <w:szCs w:val="24"/>
          <w:lang w:val="en-US" w:eastAsia="zh-CN"/>
        </w:rPr>
        <w:t xml:space="preserve"> </w:t>
      </w:r>
      <w:bookmarkStart w:id="84" w:name="OLE_LINK101"/>
      <w:bookmarkStart w:id="85" w:name="OLE_LINK102"/>
      <w:r>
        <w:rPr>
          <w:rFonts w:ascii="Book Antiqua" w:hAnsi="Book Antiqua" w:cs="Times New Roman"/>
          <w:color w:val="000000" w:themeColor="text1"/>
          <w:sz w:val="24"/>
          <w:szCs w:val="24"/>
          <w:lang w:val="en-US" w:eastAsia="zh-CN"/>
        </w:rPr>
        <w:t xml:space="preserve">Department of Clinical Imaging, </w:t>
      </w:r>
      <w:bookmarkStart w:id="86" w:name="OLE_LINK139"/>
      <w:bookmarkStart w:id="87" w:name="OLE_LINK142"/>
      <w:r>
        <w:rPr>
          <w:rFonts w:ascii="Book Antiqua" w:hAnsi="Book Antiqua" w:cs="Times New Roman"/>
          <w:color w:val="000000" w:themeColor="text1"/>
          <w:sz w:val="24"/>
          <w:szCs w:val="24"/>
          <w:lang w:val="en-US" w:eastAsia="zh-CN"/>
        </w:rPr>
        <w:t>Al-Wakra Hospital, Hamad Medical Corporation</w:t>
      </w:r>
      <w:bookmarkEnd w:id="84"/>
      <w:bookmarkEnd w:id="85"/>
      <w:bookmarkEnd w:id="86"/>
      <w:bookmarkEnd w:id="87"/>
      <w:r>
        <w:rPr>
          <w:rFonts w:ascii="Book Antiqua" w:hAnsi="Book Antiqua" w:cs="Times New Roman"/>
          <w:color w:val="000000" w:themeColor="text1"/>
          <w:sz w:val="24"/>
          <w:szCs w:val="24"/>
          <w:lang w:val="en-US" w:eastAsia="zh-CN"/>
        </w:rPr>
        <w:t>, Doha 82228, Qatar</w:t>
      </w:r>
    </w:p>
    <w:p w:rsidR="008C7F36" w:rsidRDefault="00471736">
      <w:pPr>
        <w:pStyle w:val="1"/>
        <w:adjustRightInd w:val="0"/>
        <w:snapToGrid w:val="0"/>
        <w:spacing w:line="360" w:lineRule="auto"/>
        <w:jc w:val="both"/>
        <w:rPr>
          <w:rFonts w:ascii="Book Antiqua" w:hAnsi="Book Antiqua" w:cs="Times New Roman"/>
          <w:color w:val="000000" w:themeColor="text1"/>
          <w:sz w:val="24"/>
          <w:szCs w:val="24"/>
          <w:lang w:val="en-US" w:eastAsia="zh-CN"/>
        </w:rPr>
      </w:pPr>
      <w:r>
        <w:rPr>
          <w:rFonts w:ascii="Book Antiqua" w:hAnsi="Book Antiqua" w:cs="Times New Roman"/>
          <w:color w:val="000000" w:themeColor="text1"/>
          <w:sz w:val="24"/>
          <w:szCs w:val="24"/>
          <w:lang w:val="en-US" w:eastAsia="zh-CN"/>
        </w:rPr>
        <w:t xml:space="preserve"> </w:t>
      </w:r>
    </w:p>
    <w:p w:rsidR="008C7F36" w:rsidRDefault="00471736">
      <w:pPr>
        <w:pStyle w:val="1"/>
        <w:adjustRightInd w:val="0"/>
        <w:snapToGrid w:val="0"/>
        <w:spacing w:line="360" w:lineRule="auto"/>
        <w:jc w:val="both"/>
        <w:rPr>
          <w:rFonts w:ascii="Book Antiqua" w:hAnsi="Book Antiqua" w:cs="Times New Roman"/>
          <w:color w:val="000000" w:themeColor="text1"/>
          <w:sz w:val="24"/>
          <w:szCs w:val="24"/>
          <w:lang w:val="en-US" w:eastAsia="zh-CN"/>
        </w:rPr>
      </w:pPr>
      <w:r>
        <w:rPr>
          <w:rFonts w:ascii="Book Antiqua" w:hAnsi="Book Antiqua" w:cs="Times New Roman"/>
          <w:b/>
          <w:bCs/>
          <w:color w:val="000000" w:themeColor="text1"/>
          <w:sz w:val="24"/>
          <w:szCs w:val="24"/>
          <w:lang w:val="en-US" w:eastAsia="zh-CN"/>
        </w:rPr>
        <w:t xml:space="preserve">Subramaniyan Ramanathan, </w:t>
      </w:r>
      <w:r>
        <w:rPr>
          <w:rFonts w:ascii="Book Antiqua" w:hAnsi="Book Antiqua" w:cs="Times New Roman"/>
          <w:color w:val="000000" w:themeColor="text1"/>
          <w:sz w:val="24"/>
          <w:szCs w:val="24"/>
          <w:lang w:val="en-US" w:eastAsia="zh-CN"/>
        </w:rPr>
        <w:t>Department of Radiology, Weil Cornell Medical College, Qatar Foundation - Education City, Doha 24144, Qatar</w:t>
      </w:r>
    </w:p>
    <w:bookmarkEnd w:id="58"/>
    <w:bookmarkEnd w:id="59"/>
    <w:bookmarkEnd w:id="68"/>
    <w:bookmarkEnd w:id="69"/>
    <w:bookmarkEnd w:id="70"/>
    <w:bookmarkEnd w:id="74"/>
    <w:bookmarkEnd w:id="75"/>
    <w:bookmarkEnd w:id="76"/>
    <w:bookmarkEnd w:id="77"/>
    <w:bookmarkEnd w:id="78"/>
    <w:bookmarkEnd w:id="79"/>
    <w:bookmarkEnd w:id="80"/>
    <w:bookmarkEnd w:id="81"/>
    <w:bookmarkEnd w:id="82"/>
    <w:bookmarkEnd w:id="83"/>
    <w:p w:rsidR="008C7F36" w:rsidRDefault="008C7F36">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rsidR="008C7F36" w:rsidRDefault="00471736">
      <w:pPr>
        <w:pStyle w:val="1"/>
        <w:adjustRightInd w:val="0"/>
        <w:snapToGrid w:val="0"/>
        <w:spacing w:line="360" w:lineRule="auto"/>
        <w:jc w:val="both"/>
        <w:rPr>
          <w:rFonts w:ascii="Book Antiqua" w:hAnsi="Book Antiqua" w:cs="Times New Roman"/>
          <w:bCs/>
          <w:color w:val="000000" w:themeColor="text1"/>
          <w:sz w:val="24"/>
          <w:szCs w:val="24"/>
          <w:highlight w:val="white"/>
          <w:lang w:val="en-US" w:eastAsia="zh-CN"/>
        </w:rPr>
      </w:pPr>
      <w:bookmarkStart w:id="88" w:name="OLE_LINK167"/>
      <w:bookmarkStart w:id="89" w:name="OLE_LINK170"/>
      <w:bookmarkStart w:id="90" w:name="OLE_LINK219"/>
      <w:bookmarkStart w:id="91" w:name="OLE_LINK487"/>
      <w:bookmarkStart w:id="92" w:name="OLE_LINK121"/>
      <w:bookmarkStart w:id="93" w:name="OLE_LINK269"/>
      <w:bookmarkStart w:id="94" w:name="OLE_LINK585"/>
      <w:r>
        <w:rPr>
          <w:rFonts w:ascii="Book Antiqua" w:hAnsi="Book Antiqua"/>
          <w:b/>
          <w:color w:val="000000" w:themeColor="text1"/>
          <w:sz w:val="24"/>
          <w:szCs w:val="24"/>
          <w:lang w:val="en-US"/>
        </w:rPr>
        <w:t>ORCID number:</w:t>
      </w:r>
      <w:bookmarkEnd w:id="88"/>
      <w:bookmarkEnd w:id="89"/>
      <w:bookmarkEnd w:id="90"/>
      <w:r>
        <w:rPr>
          <w:rFonts w:ascii="Book Antiqua" w:hAnsi="Book Antiqua"/>
          <w:b/>
          <w:color w:val="000000" w:themeColor="text1"/>
          <w:sz w:val="24"/>
          <w:szCs w:val="24"/>
          <w:lang w:val="en-US" w:eastAsia="zh-CN"/>
        </w:rPr>
        <w:t xml:space="preserve"> </w:t>
      </w:r>
      <w:r>
        <w:rPr>
          <w:rFonts w:ascii="Book Antiqua" w:hAnsi="Book Antiqua"/>
          <w:bCs/>
          <w:color w:val="000000" w:themeColor="text1"/>
          <w:sz w:val="24"/>
          <w:szCs w:val="24"/>
          <w:lang w:val="en-US" w:eastAsia="zh-CN"/>
        </w:rPr>
        <w:t>Subramaniyan Ramanathan (</w:t>
      </w:r>
      <w:r>
        <w:rPr>
          <w:rFonts w:ascii="Book Antiqua" w:hAnsi="Book Antiqua" w:cs="Times New Roman"/>
          <w:bCs/>
          <w:color w:val="000000" w:themeColor="text1"/>
          <w:sz w:val="24"/>
          <w:szCs w:val="24"/>
          <w:lang w:val="en-US" w:eastAsia="zh-CN"/>
        </w:rPr>
        <w:t>0000-0002-4317-2414).</w:t>
      </w:r>
    </w:p>
    <w:bookmarkEnd w:id="91"/>
    <w:p w:rsidR="008C7F36" w:rsidRDefault="008C7F36">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rsidR="008C7F36" w:rsidRDefault="00471736">
      <w:pPr>
        <w:pStyle w:val="1"/>
        <w:adjustRightInd w:val="0"/>
        <w:snapToGrid w:val="0"/>
        <w:spacing w:line="360" w:lineRule="auto"/>
        <w:jc w:val="both"/>
        <w:rPr>
          <w:rFonts w:ascii="Book Antiqua" w:hAnsi="Book Antiqua" w:cs="Times New Roman"/>
          <w:bCs/>
          <w:color w:val="000000" w:themeColor="text1"/>
          <w:sz w:val="24"/>
          <w:szCs w:val="24"/>
          <w:highlight w:val="white"/>
          <w:lang w:val="en-US" w:eastAsia="zh-CN"/>
        </w:rPr>
      </w:pPr>
      <w:bookmarkStart w:id="95" w:name="OLE_LINK188"/>
      <w:bookmarkStart w:id="96" w:name="OLE_LINK189"/>
      <w:bookmarkStart w:id="97" w:name="OLE_LINK806"/>
      <w:bookmarkStart w:id="98" w:name="OLE_LINK106"/>
      <w:bookmarkStart w:id="99" w:name="OLE_LINK107"/>
      <w:bookmarkStart w:id="100" w:name="OLE_LINK187"/>
      <w:bookmarkStart w:id="101" w:name="OLE_LINK402"/>
      <w:bookmarkStart w:id="102" w:name="OLE_LINK174"/>
      <w:r>
        <w:rPr>
          <w:rFonts w:ascii="Book Antiqua" w:hAnsi="Book Antiqua" w:cs="Times New Roman"/>
          <w:b/>
          <w:color w:val="000000" w:themeColor="text1"/>
          <w:sz w:val="24"/>
          <w:szCs w:val="24"/>
          <w:highlight w:val="white"/>
          <w:lang w:val="en-US" w:eastAsia="zh-CN"/>
        </w:rPr>
        <w:t xml:space="preserve">Author contributions: </w:t>
      </w:r>
      <w:r>
        <w:rPr>
          <w:rFonts w:ascii="Book Antiqua" w:hAnsi="Book Antiqua" w:cs="Times New Roman"/>
          <w:bCs/>
          <w:color w:val="000000" w:themeColor="text1"/>
          <w:sz w:val="24"/>
          <w:szCs w:val="24"/>
          <w:highlight w:val="white"/>
          <w:lang w:val="en-US" w:eastAsia="zh-CN"/>
        </w:rPr>
        <w:t>Ramanathan S designed the outline and performed writing of the whole paper.</w:t>
      </w:r>
    </w:p>
    <w:bookmarkEnd w:id="60"/>
    <w:bookmarkEnd w:id="61"/>
    <w:bookmarkEnd w:id="92"/>
    <w:bookmarkEnd w:id="93"/>
    <w:bookmarkEnd w:id="94"/>
    <w:bookmarkEnd w:id="95"/>
    <w:bookmarkEnd w:id="96"/>
    <w:bookmarkEnd w:id="97"/>
    <w:bookmarkEnd w:id="98"/>
    <w:bookmarkEnd w:id="99"/>
    <w:bookmarkEnd w:id="100"/>
    <w:bookmarkEnd w:id="101"/>
    <w:bookmarkEnd w:id="102"/>
    <w:p w:rsidR="008C7F36" w:rsidRDefault="008C7F36">
      <w:pPr>
        <w:adjustRightInd w:val="0"/>
        <w:snapToGrid w:val="0"/>
        <w:spacing w:after="0" w:line="360" w:lineRule="auto"/>
        <w:jc w:val="both"/>
        <w:rPr>
          <w:rFonts w:ascii="Book Antiqua" w:hAnsi="Book Antiqua" w:cs="Times New Roman"/>
          <w:b/>
          <w:bCs/>
          <w:color w:val="000000" w:themeColor="text1"/>
          <w:sz w:val="24"/>
          <w:szCs w:val="24"/>
        </w:rPr>
      </w:pPr>
    </w:p>
    <w:p w:rsidR="008C7F36" w:rsidRDefault="00471736">
      <w:pPr>
        <w:pStyle w:val="1"/>
        <w:adjustRightInd w:val="0"/>
        <w:snapToGrid w:val="0"/>
        <w:spacing w:line="360" w:lineRule="auto"/>
        <w:jc w:val="both"/>
        <w:rPr>
          <w:rFonts w:ascii="Book Antiqua" w:hAnsi="Book Antiqua" w:cs="Times New Roman"/>
          <w:b/>
          <w:bCs/>
          <w:color w:val="000000" w:themeColor="text1"/>
          <w:sz w:val="24"/>
          <w:szCs w:val="24"/>
          <w:lang w:val="en-US"/>
        </w:rPr>
      </w:pPr>
      <w:bookmarkStart w:id="103" w:name="OLE_LINK235"/>
      <w:bookmarkStart w:id="104" w:name="OLE_LINK236"/>
      <w:bookmarkStart w:id="105" w:name="OLE_LINK684"/>
      <w:bookmarkStart w:id="106" w:name="OLE_LINK771"/>
      <w:bookmarkStart w:id="107" w:name="OLE_LINK601"/>
      <w:r>
        <w:rPr>
          <w:rFonts w:ascii="Book Antiqua" w:hAnsi="Book Antiqua" w:cs="Times New Roman"/>
          <w:b/>
          <w:bCs/>
          <w:iCs/>
          <w:color w:val="000000" w:themeColor="text1"/>
          <w:sz w:val="24"/>
          <w:szCs w:val="24"/>
          <w:highlight w:val="white"/>
          <w:lang w:val="en-US" w:eastAsia="zh-CN"/>
        </w:rPr>
        <w:t>Conflict-of-interest statement:</w:t>
      </w:r>
      <w:bookmarkEnd w:id="103"/>
      <w:bookmarkEnd w:id="104"/>
      <w:bookmarkEnd w:id="105"/>
      <w:bookmarkEnd w:id="106"/>
      <w:bookmarkEnd w:id="107"/>
      <w:r>
        <w:rPr>
          <w:rFonts w:ascii="Book Antiqua" w:hAnsi="Book Antiqua" w:cs="Times New Roman"/>
          <w:b/>
          <w:bCs/>
          <w:iCs/>
          <w:color w:val="000000" w:themeColor="text1"/>
          <w:sz w:val="24"/>
          <w:szCs w:val="24"/>
          <w:lang w:val="en-US" w:eastAsia="zh-CN"/>
        </w:rPr>
        <w:t xml:space="preserve"> </w:t>
      </w:r>
      <w:r>
        <w:rPr>
          <w:rFonts w:ascii="Book Antiqua" w:hAnsi="Book Antiqua" w:cs="Times New Roman"/>
          <w:color w:val="000000" w:themeColor="text1"/>
          <w:sz w:val="24"/>
          <w:szCs w:val="24"/>
          <w:lang w:val="en-US"/>
        </w:rPr>
        <w:t xml:space="preserve">There is no conflict of interest associated with </w:t>
      </w:r>
      <w:del w:id="108" w:author="author" w:date="2019-09-17T20:28:00Z">
        <w:r w:rsidDel="00782BA2">
          <w:rPr>
            <w:rFonts w:ascii="Book Antiqua" w:hAnsi="Book Antiqua" w:cs="Times New Roman"/>
            <w:color w:val="000000" w:themeColor="text1"/>
            <w:sz w:val="24"/>
            <w:szCs w:val="24"/>
            <w:lang w:val="en-US"/>
          </w:rPr>
          <w:delText xml:space="preserve">any of </w:delText>
        </w:r>
      </w:del>
      <w:r>
        <w:rPr>
          <w:rFonts w:ascii="Book Antiqua" w:hAnsi="Book Antiqua" w:cs="Times New Roman"/>
          <w:color w:val="000000" w:themeColor="text1"/>
          <w:sz w:val="24"/>
          <w:szCs w:val="24"/>
          <w:lang w:val="en-US"/>
        </w:rPr>
        <w:t xml:space="preserve">the author </w:t>
      </w:r>
      <w:ins w:id="109" w:author="author" w:date="2019-09-17T20:28:00Z">
        <w:r w:rsidR="00782BA2">
          <w:rPr>
            <w:rFonts w:ascii="Book Antiqua" w:hAnsi="Book Antiqua" w:cs="Times New Roman"/>
            <w:color w:val="000000" w:themeColor="text1"/>
            <w:sz w:val="24"/>
            <w:szCs w:val="24"/>
            <w:lang w:val="en-US"/>
          </w:rPr>
          <w:t xml:space="preserve">who </w:t>
        </w:r>
      </w:ins>
      <w:r>
        <w:rPr>
          <w:rFonts w:ascii="Book Antiqua" w:hAnsi="Book Antiqua" w:cs="Times New Roman"/>
          <w:color w:val="000000" w:themeColor="text1"/>
          <w:sz w:val="24"/>
          <w:szCs w:val="24"/>
          <w:lang w:val="en-US"/>
        </w:rPr>
        <w:t xml:space="preserve">contributed </w:t>
      </w:r>
      <w:ins w:id="110" w:author="author" w:date="2019-09-17T20:28:00Z">
        <w:r w:rsidR="00782BA2">
          <w:rPr>
            <w:rFonts w:ascii="Book Antiqua" w:hAnsi="Book Antiqua" w:cs="Times New Roman"/>
            <w:color w:val="000000" w:themeColor="text1"/>
            <w:sz w:val="24"/>
            <w:szCs w:val="24"/>
            <w:lang w:val="en-US"/>
          </w:rPr>
          <w:t>to</w:t>
        </w:r>
      </w:ins>
      <w:del w:id="111" w:author="author" w:date="2019-09-17T20:28:00Z">
        <w:r w:rsidDel="00782BA2">
          <w:rPr>
            <w:rFonts w:ascii="Book Antiqua" w:hAnsi="Book Antiqua" w:cs="Times New Roman"/>
            <w:color w:val="000000" w:themeColor="text1"/>
            <w:sz w:val="24"/>
            <w:szCs w:val="24"/>
            <w:lang w:val="en-US"/>
          </w:rPr>
          <w:delText>their efforts in</w:delText>
        </w:r>
      </w:del>
      <w:r>
        <w:rPr>
          <w:rFonts w:ascii="Book Antiqua" w:hAnsi="Book Antiqua" w:cs="Times New Roman"/>
          <w:color w:val="000000" w:themeColor="text1"/>
          <w:sz w:val="24"/>
          <w:szCs w:val="24"/>
          <w:lang w:val="en-US"/>
        </w:rPr>
        <w:t xml:space="preserve"> this manuscript. </w:t>
      </w:r>
    </w:p>
    <w:p w:rsidR="008C7F36" w:rsidRDefault="008C7F36">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rsidR="008C7F36" w:rsidRDefault="00471736">
      <w:pPr>
        <w:snapToGrid w:val="0"/>
        <w:spacing w:after="0" w:line="360" w:lineRule="auto"/>
        <w:jc w:val="both"/>
        <w:rPr>
          <w:rFonts w:ascii="Book Antiqua" w:eastAsia="SimSun" w:hAnsi="Book Antiqua" w:cs="Times New Roman"/>
          <w:sz w:val="24"/>
          <w:szCs w:val="24"/>
          <w:lang w:eastAsia="zh-CN" w:bidi="ar-SA"/>
        </w:rPr>
      </w:pPr>
      <w:bookmarkStart w:id="112" w:name="OLE_LINK25"/>
      <w:bookmarkStart w:id="113" w:name="OLE_LINK26"/>
      <w:bookmarkStart w:id="114" w:name="OLE_LINK375"/>
      <w:bookmarkStart w:id="115" w:name="OLE_LINK32"/>
      <w:bookmarkStart w:id="116" w:name="OLE_LINK381"/>
      <w:bookmarkStart w:id="117" w:name="OLE_LINK413"/>
      <w:bookmarkStart w:id="118" w:name="OLE_LINK61"/>
      <w:bookmarkStart w:id="119" w:name="OLE_LINK615"/>
      <w:bookmarkStart w:id="120" w:name="OLE_LINK140"/>
      <w:bookmarkStart w:id="121" w:name="OLE_LINK1152"/>
      <w:bookmarkStart w:id="122" w:name="OLE_LINK1153"/>
      <w:bookmarkStart w:id="123" w:name="OLE_LINK1176"/>
      <w:r>
        <w:rPr>
          <w:rFonts w:ascii="Book Antiqua" w:eastAsia="SimSun" w:hAnsi="Book Antiqua" w:cs="Times New Roman"/>
          <w:b/>
          <w:color w:val="000000"/>
          <w:sz w:val="24"/>
          <w:szCs w:val="24"/>
          <w:lang w:eastAsia="zh-CN" w:bidi="ar-SA"/>
        </w:rPr>
        <w:t xml:space="preserve">Open-Access: </w:t>
      </w:r>
      <w:bookmarkStart w:id="124" w:name="OLE_LINK1307"/>
      <w:bookmarkStart w:id="125" w:name="OLE_LINK1308"/>
      <w:bookmarkStart w:id="126" w:name="OLE_LINK1436"/>
      <w:bookmarkStart w:id="127" w:name="OLE_LINK143"/>
      <w:bookmarkStart w:id="128" w:name="OLE_LINK144"/>
      <w:r>
        <w:rPr>
          <w:rFonts w:ascii="Book Antiqua" w:eastAsia="SimSun" w:hAnsi="Book Antiqua" w:cs="Times New Roman"/>
          <w:color w:val="000000"/>
          <w:sz w:val="24"/>
          <w:szCs w:val="24"/>
          <w:lang w:eastAsia="zh-CN" w:bidi="ar-SA"/>
        </w:rPr>
        <w:t xml:space="preserve">This is an </w:t>
      </w:r>
      <w:r>
        <w:rPr>
          <w:rFonts w:ascii="Book Antiqua" w:eastAsia="SimSun" w:hAnsi="Book Antiqua" w:cs="SimSun"/>
          <w:sz w:val="24"/>
          <w:szCs w:val="24"/>
          <w:lang w:eastAsia="zh-CN" w:bidi="ar-SA"/>
        </w:rPr>
        <w:t xml:space="preserve">open-access article that was </w:t>
      </w:r>
      <w:r>
        <w:rPr>
          <w:rFonts w:ascii="Book Antiqua" w:eastAsia="SimSun" w:hAnsi="Book Antiqua" w:cs="Times New Roman"/>
          <w:sz w:val="24"/>
          <w:szCs w:val="24"/>
          <w:lang w:eastAsia="zh-CN" w:bidi="ar-SA"/>
        </w:rPr>
        <w:t xml:space="preserve">selected by an in-house editor and fully peer-reviewed by external reviewers. It is </w:t>
      </w:r>
      <w:r>
        <w:rPr>
          <w:rFonts w:ascii="Book Antiqua" w:eastAsia="SimSun" w:hAnsi="Book Antiqua" w:cs="SimSun"/>
          <w:sz w:val="24"/>
          <w:szCs w:val="24"/>
          <w:lang w:eastAsia="zh-CN" w:bidi="ar-SA"/>
        </w:rPr>
        <w:t xml:space="preserve">distributed in accordance with </w:t>
      </w:r>
      <w:r>
        <w:rPr>
          <w:rFonts w:ascii="Book Antiqua" w:eastAsia="SimSun" w:hAnsi="Book Antiqua" w:cs="Times New Roman"/>
          <w:sz w:val="24"/>
          <w:szCs w:val="24"/>
          <w:lang w:eastAsia="zh-CN" w:bidi="ar-SA"/>
        </w:rPr>
        <w:t xml:space="preserve">the Creative Commons Attribution Non Commercial (CC BY-NC 4.0) license, which permits others to distribute, remix, adapt, build upon this work non-commercially, and license their derivative works on different terms, provided the original work is properly </w:t>
      </w:r>
      <w:r>
        <w:rPr>
          <w:rFonts w:ascii="Book Antiqua" w:eastAsia="SimSun" w:hAnsi="Book Antiqua" w:cs="Times New Roman"/>
          <w:sz w:val="24"/>
          <w:szCs w:val="24"/>
          <w:lang w:eastAsia="zh-CN" w:bidi="ar-SA"/>
        </w:rPr>
        <w:lastRenderedPageBreak/>
        <w:t xml:space="preserve">cited and the use is non-commercial. See: </w:t>
      </w:r>
      <w:hyperlink r:id="rId7" w:history="1">
        <w:r>
          <w:rPr>
            <w:rFonts w:ascii="Book Antiqua" w:eastAsia="SimSun" w:hAnsi="Book Antiqua" w:cs="Times New Roman"/>
            <w:color w:val="0000FF"/>
            <w:sz w:val="24"/>
            <w:szCs w:val="24"/>
            <w:u w:val="single"/>
            <w:lang w:eastAsia="zh-CN" w:bidi="ar-SA"/>
          </w:rPr>
          <w:t>http://creativecommons.org/licenses/by-nc/4.0/</w:t>
        </w:r>
      </w:hyperlink>
      <w:bookmarkEnd w:id="124"/>
      <w:bookmarkEnd w:id="125"/>
      <w:bookmarkEnd w:id="126"/>
    </w:p>
    <w:bookmarkEnd w:id="127"/>
    <w:bookmarkEnd w:id="128"/>
    <w:p w:rsidR="008C7F36" w:rsidRDefault="008C7F36">
      <w:pPr>
        <w:snapToGrid w:val="0"/>
        <w:spacing w:after="0" w:line="360" w:lineRule="auto"/>
        <w:jc w:val="both"/>
        <w:rPr>
          <w:rFonts w:ascii="Book Antiqua" w:eastAsia="SimSun" w:hAnsi="Book Antiqua" w:cs="Times New Roman"/>
          <w:sz w:val="24"/>
          <w:szCs w:val="24"/>
          <w:lang w:eastAsia="zh-CN" w:bidi="ar-SA"/>
        </w:rPr>
      </w:pPr>
    </w:p>
    <w:p w:rsidR="008C7F36" w:rsidRDefault="00471736">
      <w:pPr>
        <w:pStyle w:val="1"/>
        <w:adjustRightInd w:val="0"/>
        <w:snapToGrid w:val="0"/>
        <w:spacing w:line="360" w:lineRule="auto"/>
        <w:jc w:val="both"/>
        <w:rPr>
          <w:rFonts w:ascii="Book Antiqua" w:hAnsi="Book Antiqua" w:cs="Times New Roman"/>
          <w:bCs/>
          <w:color w:val="auto"/>
          <w:sz w:val="24"/>
          <w:szCs w:val="24"/>
          <w:highlight w:val="white"/>
          <w:lang w:val="en-US" w:eastAsia="zh-CN"/>
        </w:rPr>
      </w:pPr>
      <w:bookmarkStart w:id="129" w:name="OLE_LINK11"/>
      <w:r>
        <w:rPr>
          <w:rFonts w:ascii="Book Antiqua" w:hAnsi="Book Antiqua" w:cs="Times New Roman"/>
          <w:b/>
          <w:bCs/>
          <w:color w:val="auto"/>
          <w:sz w:val="24"/>
          <w:szCs w:val="24"/>
          <w:highlight w:val="white"/>
          <w:lang w:val="en-US" w:eastAsia="zh-CN"/>
        </w:rPr>
        <w:t>Manuscript source:</w:t>
      </w:r>
      <w:r>
        <w:rPr>
          <w:rFonts w:ascii="Book Antiqua" w:hAnsi="Book Antiqua" w:cs="Times New Roman" w:hint="eastAsia"/>
          <w:b/>
          <w:bCs/>
          <w:color w:val="auto"/>
          <w:sz w:val="24"/>
          <w:szCs w:val="24"/>
          <w:highlight w:val="white"/>
          <w:lang w:val="en-US" w:eastAsia="zh-CN"/>
        </w:rPr>
        <w:t xml:space="preserve"> </w:t>
      </w:r>
      <w:r>
        <w:rPr>
          <w:rFonts w:ascii="Book Antiqua" w:eastAsia="DengXian" w:hAnsi="Book Antiqua" w:cs="Times New Roman"/>
          <w:bCs/>
          <w:color w:val="auto"/>
          <w:sz w:val="24"/>
          <w:szCs w:val="24"/>
          <w:highlight w:val="white"/>
          <w:lang w:val="en-US" w:eastAsia="en-US"/>
        </w:rPr>
        <w:t>Unsolicited</w:t>
      </w:r>
      <w:r>
        <w:rPr>
          <w:rFonts w:ascii="Book Antiqua" w:hAnsi="Book Antiqua" w:cs="Times New Roman"/>
          <w:bCs/>
          <w:color w:val="auto"/>
          <w:sz w:val="24"/>
          <w:szCs w:val="24"/>
          <w:highlight w:val="white"/>
          <w:lang w:val="en-US" w:eastAsia="zh-CN"/>
        </w:rPr>
        <w:t> manuscript</w:t>
      </w:r>
      <w:bookmarkEnd w:id="112"/>
      <w:bookmarkEnd w:id="113"/>
      <w:bookmarkEnd w:id="114"/>
      <w:bookmarkEnd w:id="115"/>
      <w:bookmarkEnd w:id="116"/>
      <w:bookmarkEnd w:id="117"/>
      <w:bookmarkEnd w:id="118"/>
      <w:bookmarkEnd w:id="119"/>
      <w:bookmarkEnd w:id="120"/>
      <w:bookmarkEnd w:id="121"/>
      <w:bookmarkEnd w:id="122"/>
      <w:bookmarkEnd w:id="123"/>
      <w:bookmarkEnd w:id="129"/>
    </w:p>
    <w:p w:rsidR="008C7F36" w:rsidRDefault="008C7F36">
      <w:pPr>
        <w:pStyle w:val="1"/>
        <w:adjustRightInd w:val="0"/>
        <w:snapToGrid w:val="0"/>
        <w:spacing w:line="360" w:lineRule="auto"/>
        <w:jc w:val="both"/>
        <w:rPr>
          <w:rFonts w:ascii="Book Antiqua" w:hAnsi="Book Antiqua" w:cs="Times New Roman"/>
          <w:b/>
          <w:bCs/>
          <w:iCs/>
          <w:color w:val="000000" w:themeColor="text1"/>
          <w:sz w:val="24"/>
          <w:szCs w:val="24"/>
          <w:highlight w:val="white"/>
          <w:lang w:val="en-US" w:eastAsia="zh-CN"/>
        </w:rPr>
      </w:pPr>
    </w:p>
    <w:p w:rsidR="008C7F36" w:rsidRDefault="00471736">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bookmarkStart w:id="130" w:name="OLE_LINK294"/>
      <w:bookmarkStart w:id="131" w:name="OLE_LINK295"/>
      <w:bookmarkStart w:id="132" w:name="OLE_LINK15"/>
      <w:bookmarkStart w:id="133" w:name="OLE_LINK16"/>
      <w:bookmarkStart w:id="134" w:name="OLE_LINK56"/>
      <w:bookmarkStart w:id="135" w:name="OLE_LINK816"/>
      <w:bookmarkStart w:id="136" w:name="OLE_LINK152"/>
      <w:bookmarkStart w:id="137" w:name="OLE_LINK153"/>
      <w:bookmarkStart w:id="138" w:name="OLE_LINK516"/>
      <w:bookmarkStart w:id="139" w:name="OLE_LINK522"/>
      <w:bookmarkStart w:id="140" w:name="OLE_LINK651"/>
      <w:bookmarkStart w:id="141" w:name="OLE_LINK652"/>
      <w:bookmarkStart w:id="142" w:name="OLE_LINK772"/>
      <w:bookmarkStart w:id="143" w:name="OLE_LINK773"/>
      <w:bookmarkStart w:id="144" w:name="OLE_LINK204"/>
      <w:bookmarkStart w:id="145" w:name="OLE_LINK71"/>
      <w:bookmarkStart w:id="146" w:name="OLE_LINK336"/>
      <w:bookmarkStart w:id="147" w:name="OLE_LINK551"/>
      <w:r>
        <w:rPr>
          <w:rFonts w:ascii="Book Antiqua" w:hAnsi="Book Antiqua" w:cs="Times New Roman"/>
          <w:b/>
          <w:bCs/>
          <w:color w:val="000000" w:themeColor="text1"/>
          <w:sz w:val="24"/>
          <w:szCs w:val="24"/>
          <w:highlight w:val="white"/>
          <w:lang w:val="en-US" w:eastAsia="zh-CN"/>
        </w:rPr>
        <w:t>Corresponding author:</w:t>
      </w:r>
      <w:bookmarkEnd w:id="130"/>
      <w:bookmarkEnd w:id="131"/>
      <w:bookmarkEnd w:id="132"/>
      <w:bookmarkEnd w:id="133"/>
      <w:bookmarkEnd w:id="134"/>
      <w:bookmarkEnd w:id="135"/>
      <w:r>
        <w:rPr>
          <w:rFonts w:ascii="Book Antiqua" w:hAnsi="Book Antiqua" w:cs="Times New Roman"/>
          <w:b/>
          <w:bCs/>
          <w:color w:val="000000" w:themeColor="text1"/>
          <w:sz w:val="24"/>
          <w:szCs w:val="24"/>
          <w:highlight w:val="white"/>
          <w:lang w:val="en-US" w:eastAsia="zh-CN"/>
        </w:rPr>
        <w:t xml:space="preserve"> </w:t>
      </w:r>
      <w:bookmarkEnd w:id="136"/>
      <w:bookmarkEnd w:id="137"/>
      <w:r>
        <w:rPr>
          <w:rFonts w:ascii="Book Antiqua" w:hAnsi="Book Antiqua" w:cs="Times New Roman"/>
          <w:b/>
          <w:bCs/>
          <w:color w:val="000000" w:themeColor="text1"/>
          <w:sz w:val="24"/>
          <w:szCs w:val="24"/>
          <w:lang w:val="en-US" w:eastAsia="zh-CN"/>
        </w:rPr>
        <w:t xml:space="preserve">Subramaniyan Ramanathan, </w:t>
      </w:r>
      <w:del w:id="148" w:author="drrmsubbu" w:date="2019-09-19T17:35:00Z">
        <w:r w:rsidDel="00A362AD">
          <w:rPr>
            <w:rFonts w:ascii="Book Antiqua" w:hAnsi="Book Antiqua" w:cs="Times New Roman"/>
            <w:b/>
            <w:bCs/>
            <w:color w:val="000000" w:themeColor="text1"/>
            <w:sz w:val="24"/>
            <w:szCs w:val="24"/>
            <w:lang w:val="en-US" w:eastAsia="zh-CN"/>
          </w:rPr>
          <w:delText xml:space="preserve">DNB, MBBS, MD, Doctor, </w:delText>
        </w:r>
      </w:del>
      <w:ins w:id="149" w:author="drrmsubbu" w:date="2019-09-19T17:35:00Z">
        <w:r w:rsidR="00A362AD">
          <w:rPr>
            <w:rFonts w:ascii="Book Antiqua" w:hAnsi="Book Antiqua" w:cs="Times New Roman"/>
            <w:b/>
            <w:bCs/>
            <w:color w:val="000000" w:themeColor="text1"/>
            <w:sz w:val="24"/>
            <w:szCs w:val="24"/>
            <w:lang w:val="en-US" w:eastAsia="zh-CN"/>
          </w:rPr>
          <w:t xml:space="preserve">MD, FRCR </w:t>
        </w:r>
      </w:ins>
      <w:r>
        <w:rPr>
          <w:rFonts w:ascii="Book Antiqua" w:hAnsi="Book Antiqua" w:cs="Times New Roman"/>
          <w:color w:val="000000" w:themeColor="text1"/>
          <w:sz w:val="24"/>
          <w:szCs w:val="24"/>
          <w:lang w:val="en-US" w:eastAsia="zh-CN"/>
        </w:rPr>
        <w:t>Department of Clinical Imaging, Al-Wakra Hospital, Hamad Medical Corporation, Doha 82228, Qatar.</w:t>
      </w:r>
      <w:r>
        <w:t xml:space="preserve"> </w:t>
      </w:r>
      <w:r>
        <w:rPr>
          <w:rFonts w:ascii="Book Antiqua" w:hAnsi="Book Antiqua" w:cs="Times New Roman"/>
          <w:color w:val="000000" w:themeColor="text1"/>
          <w:sz w:val="24"/>
          <w:szCs w:val="24"/>
          <w:lang w:val="en-US" w:eastAsia="zh-CN"/>
        </w:rPr>
        <w:t>sramanathan@hamad.qa</w:t>
      </w:r>
    </w:p>
    <w:p w:rsidR="008C7F36" w:rsidRDefault="00471736">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r>
        <w:rPr>
          <w:rFonts w:ascii="Book Antiqua" w:hAnsi="Book Antiqua" w:cs="Times New Roman"/>
          <w:b/>
          <w:bCs/>
          <w:color w:val="000000" w:themeColor="text1"/>
          <w:sz w:val="24"/>
          <w:szCs w:val="24"/>
          <w:lang w:val="en-US" w:eastAsia="zh-CN"/>
        </w:rPr>
        <w:t xml:space="preserve">Telephone: </w:t>
      </w:r>
      <w:r>
        <w:rPr>
          <w:rFonts w:ascii="Book Antiqua" w:hAnsi="Book Antiqua" w:cs="Times New Roman"/>
          <w:color w:val="000000" w:themeColor="text1"/>
          <w:sz w:val="24"/>
          <w:szCs w:val="24"/>
          <w:lang w:val="en-US" w:eastAsia="zh-CN"/>
        </w:rPr>
        <w:t>+974-50117935</w:t>
      </w:r>
    </w:p>
    <w:p w:rsidR="008C7F36" w:rsidRDefault="00471736">
      <w:pPr>
        <w:pStyle w:val="1"/>
        <w:adjustRightInd w:val="0"/>
        <w:snapToGrid w:val="0"/>
        <w:spacing w:line="360" w:lineRule="auto"/>
        <w:jc w:val="both"/>
        <w:rPr>
          <w:rFonts w:ascii="Book Antiqua" w:hAnsi="Book Antiqua" w:cs="Times New Roman"/>
          <w:b/>
          <w:bCs/>
          <w:color w:val="000000" w:themeColor="text1"/>
          <w:sz w:val="24"/>
          <w:szCs w:val="24"/>
          <w:highlight w:val="white"/>
          <w:lang w:val="en-US" w:eastAsia="zh-CN"/>
        </w:rPr>
      </w:pPr>
      <w:r>
        <w:rPr>
          <w:rFonts w:ascii="Book Antiqua" w:hAnsi="Book Antiqua" w:cs="Times New Roman"/>
          <w:b/>
          <w:bCs/>
          <w:color w:val="000000" w:themeColor="text1"/>
          <w:sz w:val="24"/>
          <w:szCs w:val="24"/>
          <w:lang w:val="en-US" w:eastAsia="zh-CN"/>
        </w:rPr>
        <w:t xml:space="preserve">Fax: </w:t>
      </w:r>
      <w:r>
        <w:rPr>
          <w:rFonts w:ascii="Book Antiqua" w:hAnsi="Book Antiqua" w:cs="Times New Roman"/>
          <w:color w:val="000000" w:themeColor="text1"/>
          <w:sz w:val="24"/>
          <w:szCs w:val="24"/>
          <w:lang w:val="en-US" w:eastAsia="zh-CN"/>
        </w:rPr>
        <w:t>+974-40114509</w:t>
      </w:r>
    </w:p>
    <w:bookmarkEnd w:id="138"/>
    <w:bookmarkEnd w:id="139"/>
    <w:bookmarkEnd w:id="140"/>
    <w:bookmarkEnd w:id="141"/>
    <w:bookmarkEnd w:id="142"/>
    <w:bookmarkEnd w:id="143"/>
    <w:bookmarkEnd w:id="144"/>
    <w:bookmarkEnd w:id="145"/>
    <w:bookmarkEnd w:id="146"/>
    <w:bookmarkEnd w:id="147"/>
    <w:p w:rsidR="008C7F36" w:rsidRDefault="008C7F36">
      <w:pPr>
        <w:adjustRightInd w:val="0"/>
        <w:snapToGrid w:val="0"/>
        <w:spacing w:after="0" w:line="360" w:lineRule="auto"/>
        <w:jc w:val="both"/>
        <w:rPr>
          <w:rFonts w:ascii="Book Antiqua" w:hAnsi="Book Antiqua" w:cs="Times New Roman"/>
          <w:b/>
          <w:bCs/>
          <w:color w:val="000000" w:themeColor="text1"/>
          <w:sz w:val="24"/>
          <w:szCs w:val="24"/>
        </w:rPr>
      </w:pPr>
    </w:p>
    <w:p w:rsidR="008C7F36" w:rsidRDefault="00471736">
      <w:pPr>
        <w:adjustRightInd w:val="0"/>
        <w:snapToGrid w:val="0"/>
        <w:spacing w:after="0" w:line="360" w:lineRule="auto"/>
        <w:jc w:val="both"/>
        <w:rPr>
          <w:rFonts w:ascii="Book Antiqua" w:eastAsia="SimSun" w:hAnsi="Book Antiqua" w:cs="Times New Roman"/>
          <w:b/>
          <w:sz w:val="24"/>
          <w:szCs w:val="24"/>
          <w:lang w:eastAsia="zh-CN" w:bidi="ar-SA"/>
        </w:rPr>
      </w:pPr>
      <w:bookmarkStart w:id="150" w:name="OLE_LINK14"/>
      <w:bookmarkStart w:id="151" w:name="OLE_LINK51"/>
      <w:bookmarkStart w:id="152" w:name="OLE_LINK27"/>
      <w:bookmarkStart w:id="153" w:name="OLE_LINK382"/>
      <w:bookmarkStart w:id="154" w:name="OLE_LINK30"/>
      <w:bookmarkStart w:id="155" w:name="OLE_LINK376"/>
      <w:bookmarkStart w:id="156" w:name="OLE_LINK64"/>
      <w:bookmarkStart w:id="157" w:name="OLE_LINK616"/>
      <w:bookmarkStart w:id="158" w:name="OLE_LINK141"/>
      <w:bookmarkStart w:id="159" w:name="OLE_LINK1156"/>
      <w:bookmarkStart w:id="160" w:name="OLE_LINK1179"/>
      <w:r>
        <w:rPr>
          <w:rFonts w:ascii="Book Antiqua" w:eastAsia="SimSun" w:hAnsi="Book Antiqua" w:cs="Times New Roman"/>
          <w:b/>
          <w:sz w:val="24"/>
          <w:szCs w:val="24"/>
          <w:lang w:eastAsia="zh-CN" w:bidi="ar-SA"/>
        </w:rPr>
        <w:t xml:space="preserve">Received: </w:t>
      </w:r>
      <w:bookmarkStart w:id="161" w:name="OLE_LINK1406"/>
      <w:bookmarkStart w:id="162" w:name="OLE_LINK1407"/>
      <w:bookmarkStart w:id="163" w:name="OLE_LINK105"/>
      <w:bookmarkStart w:id="164" w:name="OLE_LINK108"/>
      <w:r>
        <w:rPr>
          <w:rFonts w:ascii="Book Antiqua" w:eastAsia="SimSun" w:hAnsi="Book Antiqua" w:cs="Times New Roman"/>
          <w:sz w:val="24"/>
          <w:szCs w:val="24"/>
          <w:lang w:eastAsia="zh-CN" w:bidi="ar-SA"/>
        </w:rPr>
        <w:t>May</w:t>
      </w:r>
      <w:r>
        <w:rPr>
          <w:rFonts w:ascii="Book Antiqua" w:eastAsia="DengXian" w:hAnsi="Book Antiqua" w:cs="Times New Roman"/>
          <w:sz w:val="24"/>
          <w:szCs w:val="24"/>
          <w:lang w:eastAsia="zh-CN" w:bidi="ar-SA"/>
        </w:rPr>
        <w:t xml:space="preserve"> 1</w:t>
      </w:r>
      <w:bookmarkEnd w:id="161"/>
      <w:bookmarkEnd w:id="162"/>
      <w:r>
        <w:rPr>
          <w:rFonts w:ascii="Book Antiqua" w:eastAsia="DengXian" w:hAnsi="Book Antiqua" w:cs="Times New Roman"/>
          <w:sz w:val="24"/>
          <w:szCs w:val="24"/>
          <w:lang w:eastAsia="zh-CN" w:bidi="ar-SA"/>
        </w:rPr>
        <w:t>8</w:t>
      </w:r>
      <w:bookmarkEnd w:id="163"/>
      <w:bookmarkEnd w:id="164"/>
      <w:r>
        <w:rPr>
          <w:rFonts w:ascii="Book Antiqua" w:eastAsia="DengXian" w:hAnsi="Book Antiqua" w:cs="Times New Roman"/>
          <w:sz w:val="24"/>
          <w:szCs w:val="24"/>
          <w:lang w:eastAsia="zh-CN" w:bidi="ar-SA"/>
        </w:rPr>
        <w:t>, 2019</w:t>
      </w:r>
    </w:p>
    <w:p w:rsidR="008C7F36" w:rsidRDefault="00471736">
      <w:pPr>
        <w:adjustRightInd w:val="0"/>
        <w:snapToGrid w:val="0"/>
        <w:spacing w:after="0" w:line="360" w:lineRule="auto"/>
        <w:jc w:val="both"/>
        <w:rPr>
          <w:rFonts w:ascii="Book Antiqua" w:eastAsia="DengXian" w:hAnsi="Book Antiqua" w:cs="Times New Roman"/>
          <w:b/>
          <w:sz w:val="24"/>
          <w:szCs w:val="24"/>
          <w:lang w:eastAsia="zh-CN" w:bidi="ar-SA"/>
        </w:rPr>
      </w:pPr>
      <w:r>
        <w:rPr>
          <w:rFonts w:ascii="Book Antiqua" w:eastAsia="SimSun" w:hAnsi="Book Antiqua" w:cs="Times New Roman"/>
          <w:b/>
          <w:sz w:val="24"/>
          <w:szCs w:val="24"/>
          <w:lang w:eastAsia="zh-CN" w:bidi="ar-SA"/>
        </w:rPr>
        <w:t>Peer-review started:</w:t>
      </w:r>
      <w:r>
        <w:rPr>
          <w:rFonts w:ascii="Book Antiqua" w:eastAsia="DengXian" w:hAnsi="Book Antiqua" w:cs="Times New Roman"/>
          <w:b/>
          <w:sz w:val="24"/>
          <w:szCs w:val="24"/>
          <w:lang w:eastAsia="zh-CN" w:bidi="ar-SA"/>
        </w:rPr>
        <w:t xml:space="preserve"> </w:t>
      </w:r>
      <w:r>
        <w:rPr>
          <w:rFonts w:ascii="Book Antiqua" w:eastAsia="SimSun" w:hAnsi="Book Antiqua" w:cs="Times New Roman"/>
          <w:sz w:val="24"/>
          <w:szCs w:val="24"/>
          <w:lang w:eastAsia="zh-CN" w:bidi="ar-SA"/>
        </w:rPr>
        <w:t>May</w:t>
      </w:r>
      <w:r>
        <w:rPr>
          <w:rFonts w:ascii="Book Antiqua" w:eastAsia="DengXian" w:hAnsi="Book Antiqua" w:cs="Times New Roman"/>
          <w:sz w:val="24"/>
          <w:szCs w:val="24"/>
          <w:lang w:eastAsia="zh-CN" w:bidi="ar-SA"/>
        </w:rPr>
        <w:t xml:space="preserve"> 20, 2019</w:t>
      </w:r>
    </w:p>
    <w:p w:rsidR="008C7F36" w:rsidRDefault="00471736">
      <w:pPr>
        <w:adjustRightInd w:val="0"/>
        <w:snapToGrid w:val="0"/>
        <w:spacing w:after="0" w:line="360" w:lineRule="auto"/>
        <w:jc w:val="both"/>
        <w:rPr>
          <w:rFonts w:ascii="Book Antiqua" w:eastAsia="DengXian" w:hAnsi="Book Antiqua" w:cs="Times New Roman"/>
          <w:b/>
          <w:sz w:val="24"/>
          <w:szCs w:val="24"/>
          <w:lang w:eastAsia="zh-CN" w:bidi="ar-SA"/>
        </w:rPr>
      </w:pPr>
      <w:r>
        <w:rPr>
          <w:rFonts w:ascii="Book Antiqua" w:eastAsia="SimSun" w:hAnsi="Book Antiqua" w:cs="Times New Roman"/>
          <w:b/>
          <w:sz w:val="24"/>
          <w:szCs w:val="24"/>
          <w:lang w:eastAsia="zh-CN" w:bidi="ar-SA"/>
        </w:rPr>
        <w:t>First decision:</w:t>
      </w:r>
      <w:r>
        <w:rPr>
          <w:rFonts w:ascii="Book Antiqua" w:eastAsia="DengXian" w:hAnsi="Book Antiqua" w:cs="Times New Roman"/>
          <w:b/>
          <w:sz w:val="24"/>
          <w:szCs w:val="24"/>
          <w:lang w:eastAsia="zh-CN" w:bidi="ar-SA"/>
        </w:rPr>
        <w:t xml:space="preserve"> </w:t>
      </w:r>
      <w:bookmarkStart w:id="165" w:name="OLE_LINK1271"/>
      <w:bookmarkStart w:id="166" w:name="OLE_LINK1272"/>
      <w:r>
        <w:rPr>
          <w:rFonts w:ascii="Book Antiqua" w:eastAsia="SimSun" w:hAnsi="Book Antiqua" w:cs="Times New Roman"/>
          <w:sz w:val="24"/>
          <w:szCs w:val="24"/>
          <w:lang w:eastAsia="zh-CN" w:bidi="ar-SA"/>
        </w:rPr>
        <w:t>August</w:t>
      </w:r>
      <w:r>
        <w:rPr>
          <w:rFonts w:ascii="Book Antiqua" w:eastAsia="DengXian" w:hAnsi="Book Antiqua" w:cs="Times New Roman"/>
          <w:sz w:val="24"/>
          <w:szCs w:val="24"/>
          <w:lang w:eastAsia="zh-CN" w:bidi="ar-SA"/>
        </w:rPr>
        <w:t xml:space="preserve"> 2</w:t>
      </w:r>
      <w:bookmarkEnd w:id="165"/>
      <w:bookmarkEnd w:id="166"/>
      <w:r>
        <w:rPr>
          <w:rFonts w:ascii="Book Antiqua" w:eastAsia="DengXian" w:hAnsi="Book Antiqua" w:cs="Times New Roman"/>
          <w:sz w:val="24"/>
          <w:szCs w:val="24"/>
          <w:lang w:eastAsia="zh-CN" w:bidi="ar-SA"/>
        </w:rPr>
        <w:t>, 2019</w:t>
      </w:r>
    </w:p>
    <w:p w:rsidR="008C7F36" w:rsidRDefault="00471736">
      <w:pPr>
        <w:adjustRightInd w:val="0"/>
        <w:snapToGrid w:val="0"/>
        <w:spacing w:after="0" w:line="360" w:lineRule="auto"/>
        <w:jc w:val="both"/>
        <w:rPr>
          <w:rFonts w:ascii="Book Antiqua" w:eastAsia="SimSun" w:hAnsi="Book Antiqua" w:cs="Times New Roman"/>
          <w:b/>
          <w:sz w:val="24"/>
          <w:szCs w:val="24"/>
          <w:lang w:eastAsia="zh-CN" w:bidi="ar-SA"/>
        </w:rPr>
      </w:pPr>
      <w:r>
        <w:rPr>
          <w:rFonts w:ascii="Book Antiqua" w:eastAsia="SimSun" w:hAnsi="Book Antiqua" w:cs="Times New Roman"/>
          <w:b/>
          <w:sz w:val="24"/>
          <w:szCs w:val="24"/>
          <w:lang w:eastAsia="zh-CN" w:bidi="ar-SA"/>
        </w:rPr>
        <w:t xml:space="preserve">Revised: </w:t>
      </w:r>
      <w:r w:rsidR="00DB4773">
        <w:rPr>
          <w:rFonts w:ascii="Book Antiqua" w:eastAsia="SimSun" w:hAnsi="Book Antiqua" w:cs="Times New Roman"/>
          <w:sz w:val="24"/>
          <w:szCs w:val="24"/>
          <w:lang w:eastAsia="zh-CN" w:bidi="ar-SA"/>
        </w:rPr>
        <w:t>September</w:t>
      </w:r>
      <w:r>
        <w:rPr>
          <w:rFonts w:ascii="Book Antiqua" w:eastAsia="DengXian" w:hAnsi="Book Antiqua" w:cs="Times New Roman"/>
          <w:sz w:val="24"/>
          <w:szCs w:val="24"/>
          <w:lang w:eastAsia="zh-CN" w:bidi="ar-SA"/>
        </w:rPr>
        <w:t xml:space="preserve"> </w:t>
      </w:r>
      <w:r w:rsidR="00DB4773">
        <w:rPr>
          <w:rFonts w:ascii="Book Antiqua" w:eastAsia="DengXian" w:hAnsi="Book Antiqua" w:cs="Times New Roman"/>
          <w:sz w:val="24"/>
          <w:szCs w:val="24"/>
          <w:lang w:eastAsia="zh-CN" w:bidi="ar-SA"/>
        </w:rPr>
        <w:t>5</w:t>
      </w:r>
      <w:r>
        <w:rPr>
          <w:rFonts w:ascii="Book Antiqua" w:eastAsia="SimSun" w:hAnsi="Book Antiqua" w:cs="Times New Roman"/>
          <w:sz w:val="24"/>
          <w:szCs w:val="24"/>
          <w:lang w:eastAsia="zh-CN" w:bidi="ar-SA"/>
        </w:rPr>
        <w:t>, 2019</w:t>
      </w:r>
    </w:p>
    <w:p w:rsidR="008C7F36" w:rsidRDefault="00471736">
      <w:pPr>
        <w:adjustRightInd w:val="0"/>
        <w:snapToGrid w:val="0"/>
        <w:spacing w:after="0" w:line="360" w:lineRule="auto"/>
        <w:jc w:val="both"/>
        <w:rPr>
          <w:rFonts w:ascii="Book Antiqua" w:eastAsia="SimSun" w:hAnsi="Book Antiqua" w:cs="Times New Roman"/>
          <w:b/>
          <w:sz w:val="24"/>
          <w:szCs w:val="24"/>
          <w:lang w:eastAsia="zh-CN" w:bidi="ar-SA"/>
        </w:rPr>
      </w:pPr>
      <w:r>
        <w:rPr>
          <w:rFonts w:ascii="Book Antiqua" w:eastAsia="SimSun" w:hAnsi="Book Antiqua" w:cs="Times New Roman"/>
          <w:b/>
          <w:sz w:val="24"/>
          <w:szCs w:val="24"/>
          <w:lang w:eastAsia="zh-CN" w:bidi="ar-SA"/>
        </w:rPr>
        <w:t xml:space="preserve">Accepted: </w:t>
      </w:r>
      <w:r w:rsidR="00486FC7" w:rsidRPr="00486FC7">
        <w:rPr>
          <w:rFonts w:ascii="Book Antiqua" w:eastAsia="SimSun" w:hAnsi="Book Antiqua" w:cs="Times New Roman"/>
          <w:bCs/>
          <w:sz w:val="24"/>
          <w:szCs w:val="24"/>
          <w:lang w:eastAsia="zh-CN" w:bidi="ar-SA"/>
        </w:rPr>
        <w:t>September 13, 2019</w:t>
      </w:r>
    </w:p>
    <w:p w:rsidR="008C7F36" w:rsidRDefault="00471736">
      <w:pPr>
        <w:adjustRightInd w:val="0"/>
        <w:snapToGrid w:val="0"/>
        <w:spacing w:after="0" w:line="360" w:lineRule="auto"/>
        <w:jc w:val="both"/>
        <w:rPr>
          <w:rFonts w:ascii="Book Antiqua" w:eastAsia="SimSun" w:hAnsi="Book Antiqua" w:cs="Times New Roman"/>
          <w:b/>
          <w:sz w:val="24"/>
          <w:szCs w:val="24"/>
          <w:lang w:eastAsia="zh-CN" w:bidi="ar-SA"/>
        </w:rPr>
      </w:pPr>
      <w:r>
        <w:rPr>
          <w:rFonts w:ascii="Book Antiqua" w:eastAsia="SimSun" w:hAnsi="Book Antiqua" w:cs="Times New Roman"/>
          <w:b/>
          <w:sz w:val="24"/>
          <w:szCs w:val="24"/>
          <w:lang w:eastAsia="zh-CN" w:bidi="ar-SA"/>
        </w:rPr>
        <w:t>Article in press:</w:t>
      </w:r>
    </w:p>
    <w:p w:rsidR="008C7F36" w:rsidRDefault="00471736">
      <w:pPr>
        <w:snapToGrid w:val="0"/>
        <w:spacing w:after="0" w:line="360" w:lineRule="auto"/>
        <w:jc w:val="both"/>
        <w:rPr>
          <w:rFonts w:ascii="Book Antiqua" w:eastAsia="SimSun" w:hAnsi="Book Antiqua" w:cs="Times New Roman"/>
          <w:color w:val="000000"/>
          <w:sz w:val="24"/>
          <w:szCs w:val="24"/>
          <w:lang w:eastAsia="zh-CN" w:bidi="ar-SA"/>
        </w:rPr>
      </w:pPr>
      <w:r>
        <w:rPr>
          <w:rFonts w:ascii="Book Antiqua" w:eastAsia="SimSun" w:hAnsi="Book Antiqua" w:cs="Times New Roman"/>
          <w:b/>
          <w:sz w:val="24"/>
          <w:szCs w:val="24"/>
          <w:lang w:eastAsia="zh-CN" w:bidi="ar-SA"/>
        </w:rPr>
        <w:t>Published online:</w:t>
      </w:r>
      <w:bookmarkEnd w:id="150"/>
      <w:bookmarkEnd w:id="151"/>
      <w:bookmarkEnd w:id="152"/>
      <w:bookmarkEnd w:id="153"/>
    </w:p>
    <w:bookmarkEnd w:id="154"/>
    <w:bookmarkEnd w:id="155"/>
    <w:bookmarkEnd w:id="156"/>
    <w:bookmarkEnd w:id="157"/>
    <w:bookmarkEnd w:id="158"/>
    <w:bookmarkEnd w:id="159"/>
    <w:bookmarkEnd w:id="160"/>
    <w:p w:rsidR="008C7F36" w:rsidRDefault="00471736">
      <w:pPr>
        <w:spacing w:after="160" w:line="259" w:lineRule="auto"/>
        <w:rPr>
          <w:rFonts w:ascii="Book Antiqua" w:eastAsia="DengXian" w:hAnsi="Book Antiqua" w:cs="Times New Roman"/>
          <w:sz w:val="24"/>
          <w:szCs w:val="24"/>
          <w:lang w:bidi="ar-SA"/>
        </w:rPr>
      </w:pPr>
      <w:r>
        <w:rPr>
          <w:rFonts w:ascii="Book Antiqua" w:eastAsia="DengXian" w:hAnsi="Book Antiqua" w:cs="Times New Roman"/>
          <w:sz w:val="24"/>
          <w:szCs w:val="24"/>
          <w:lang w:bidi="ar-SA"/>
        </w:rPr>
        <w:br w:type="page"/>
      </w:r>
    </w:p>
    <w:p w:rsidR="008C7F36" w:rsidRDefault="00471736">
      <w:pPr>
        <w:adjustRightInd w:val="0"/>
        <w:snapToGrid w:val="0"/>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lastRenderedPageBreak/>
        <w:t>Abstract</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Coronary artery calcium data and reporting system (CAC-DRS) is a recently introduced standardized reporting system for calcium scoring on computed tomography. CAC-DRS provides </w:t>
      </w:r>
      <w:ins w:id="167" w:author="author" w:date="2019-09-17T20:29:00Z">
        <w:r w:rsidR="00782BA2">
          <w:rPr>
            <w:rFonts w:ascii="Book Antiqua" w:hAnsi="Book Antiqua" w:cs="Times New Roman"/>
            <w:color w:val="000000" w:themeColor="text1"/>
            <w:sz w:val="24"/>
            <w:szCs w:val="24"/>
          </w:rPr>
          <w:t>four</w:t>
        </w:r>
      </w:ins>
      <w:del w:id="168" w:author="author" w:date="2019-09-17T20:29:00Z">
        <w:r w:rsidDel="00782BA2">
          <w:rPr>
            <w:rFonts w:ascii="Book Antiqua" w:hAnsi="Book Antiqua" w:cs="Times New Roman"/>
            <w:color w:val="000000" w:themeColor="text1"/>
            <w:sz w:val="24"/>
            <w:szCs w:val="24"/>
          </w:rPr>
          <w:delText>4</w:delText>
        </w:r>
      </w:del>
      <w:r>
        <w:rPr>
          <w:rFonts w:ascii="Book Antiqua" w:hAnsi="Book Antiqua" w:cs="Times New Roman"/>
          <w:color w:val="000000" w:themeColor="text1"/>
          <w:sz w:val="24"/>
          <w:szCs w:val="24"/>
        </w:rPr>
        <w:t xml:space="preserve"> risk categories (0, 1, 2 and 3) along with treatment recommendations for each category. As with any other new reporting platform, CAC-DRS </w:t>
      </w:r>
      <w:del w:id="169" w:author="author" w:date="2019-09-17T20:29:00Z">
        <w:r w:rsidDel="00782BA2">
          <w:rPr>
            <w:rFonts w:ascii="Book Antiqua" w:hAnsi="Book Antiqua" w:cs="Times New Roman"/>
            <w:color w:val="000000" w:themeColor="text1"/>
            <w:sz w:val="24"/>
            <w:szCs w:val="24"/>
          </w:rPr>
          <w:delText xml:space="preserve">have </w:delText>
        </w:r>
      </w:del>
      <w:ins w:id="170" w:author="author" w:date="2019-09-17T20:29:00Z">
        <w:r w:rsidR="00782BA2">
          <w:rPr>
            <w:rFonts w:ascii="Book Antiqua" w:hAnsi="Book Antiqua" w:cs="Times New Roman"/>
            <w:color w:val="000000" w:themeColor="text1"/>
            <w:sz w:val="24"/>
            <w:szCs w:val="24"/>
          </w:rPr>
          <w:t xml:space="preserve">has </w:t>
        </w:r>
      </w:ins>
      <w:r>
        <w:rPr>
          <w:rFonts w:ascii="Book Antiqua" w:hAnsi="Book Antiqua" w:cs="Times New Roman"/>
          <w:color w:val="000000" w:themeColor="text1"/>
          <w:sz w:val="24"/>
          <w:szCs w:val="24"/>
        </w:rPr>
        <w:t xml:space="preserve">both advantages and disadvantages. Improved communication, better clarity of details, organized management recommendations and utility in future research and education are the major strengths of CAC-DRS. It has many limitations such as questionable need for a new system, few missing components, </w:t>
      </w:r>
      <w:del w:id="171" w:author="author" w:date="2019-09-17T20:29:00Z">
        <w:r w:rsidDel="00782BA2">
          <w:rPr>
            <w:rFonts w:ascii="Book Antiqua" w:hAnsi="Book Antiqua" w:cs="Times New Roman"/>
            <w:color w:val="000000" w:themeColor="text1"/>
            <w:sz w:val="24"/>
            <w:szCs w:val="24"/>
          </w:rPr>
          <w:delText xml:space="preserve">using </w:delText>
        </w:r>
      </w:del>
      <w:ins w:id="172" w:author="author" w:date="2019-09-17T20:29:00Z">
        <w:r w:rsidR="00782BA2">
          <w:rPr>
            <w:rFonts w:ascii="Book Antiqua" w:hAnsi="Book Antiqua" w:cs="Times New Roman"/>
            <w:color w:val="000000" w:themeColor="text1"/>
            <w:sz w:val="24"/>
            <w:szCs w:val="24"/>
          </w:rPr>
          <w:t xml:space="preserve">use of a </w:t>
        </w:r>
      </w:ins>
      <w:r>
        <w:rPr>
          <w:rFonts w:ascii="Book Antiqua" w:hAnsi="Book Antiqua" w:cs="Times New Roman"/>
          <w:color w:val="000000" w:themeColor="text1"/>
          <w:sz w:val="24"/>
          <w:szCs w:val="24"/>
        </w:rPr>
        <w:t>less accurate visual method and treatment suggestions based on expert opinion instead of clinical trials</w:t>
      </w:r>
      <w:r>
        <w:rPr>
          <w:rFonts w:ascii="Book Antiqua" w:hAnsi="Book Antiqua" w:cs="Times New Roman"/>
          <w:bCs/>
          <w:color w:val="000000" w:themeColor="text1"/>
          <w:sz w:val="24"/>
          <w:szCs w:val="24"/>
          <w:lang w:eastAsia="zh-CN"/>
        </w:rPr>
        <w:t>.</w:t>
      </w:r>
      <w:r>
        <w:rPr>
          <w:rFonts w:ascii="Book Antiqua" w:hAnsi="Book Antiqua" w:cs="Times New Roman"/>
          <w:b/>
          <w:color w:val="000000" w:themeColor="text1"/>
          <w:sz w:val="24"/>
          <w:szCs w:val="24"/>
          <w:lang w:eastAsia="zh-CN"/>
        </w:rPr>
        <w:t xml:space="preserve"> </w:t>
      </w:r>
      <w:r>
        <w:rPr>
          <w:rFonts w:ascii="Book Antiqua" w:hAnsi="Book Antiqua" w:cs="Times New Roman"/>
          <w:color w:val="000000" w:themeColor="text1"/>
          <w:sz w:val="24"/>
          <w:szCs w:val="24"/>
        </w:rPr>
        <w:t xml:space="preserve">In this contemporary review, we discuss the new reporting system CAC-DRS, its application, strengths and limitations </w:t>
      </w:r>
      <w:ins w:id="173" w:author="author" w:date="2019-09-17T20:30:00Z">
        <w:r w:rsidR="00782BA2">
          <w:rPr>
            <w:rFonts w:ascii="Book Antiqua" w:hAnsi="Book Antiqua" w:cs="Times New Roman"/>
            <w:color w:val="000000" w:themeColor="text1"/>
            <w:sz w:val="24"/>
            <w:szCs w:val="24"/>
          </w:rPr>
          <w:t xml:space="preserve">and </w:t>
        </w:r>
      </w:ins>
      <w:r>
        <w:rPr>
          <w:rFonts w:ascii="Book Antiqua" w:hAnsi="Book Antiqua" w:cs="Times New Roman"/>
          <w:color w:val="000000" w:themeColor="text1"/>
          <w:sz w:val="24"/>
          <w:szCs w:val="24"/>
        </w:rPr>
        <w:t>conclud</w:t>
      </w:r>
      <w:ins w:id="174" w:author="author" w:date="2019-09-17T20:30:00Z">
        <w:r w:rsidR="00782BA2">
          <w:rPr>
            <w:rFonts w:ascii="Book Antiqua" w:hAnsi="Book Antiqua" w:cs="Times New Roman"/>
            <w:color w:val="000000" w:themeColor="text1"/>
            <w:sz w:val="24"/>
            <w:szCs w:val="24"/>
          </w:rPr>
          <w:t>e</w:t>
        </w:r>
      </w:ins>
      <w:del w:id="175" w:author="author" w:date="2019-09-17T20:30:00Z">
        <w:r w:rsidDel="00782BA2">
          <w:rPr>
            <w:rFonts w:ascii="Book Antiqua" w:hAnsi="Book Antiqua" w:cs="Times New Roman"/>
            <w:color w:val="000000" w:themeColor="text1"/>
            <w:sz w:val="24"/>
            <w:szCs w:val="24"/>
          </w:rPr>
          <w:delText>ing</w:delText>
        </w:r>
      </w:del>
      <w:r>
        <w:rPr>
          <w:rFonts w:ascii="Book Antiqua" w:hAnsi="Book Antiqua" w:cs="Times New Roman"/>
          <w:color w:val="000000" w:themeColor="text1"/>
          <w:sz w:val="24"/>
          <w:szCs w:val="24"/>
        </w:rPr>
        <w:t xml:space="preserve"> with some remarks for the future. </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b/>
          <w:bCs/>
          <w:color w:val="000000" w:themeColor="text1"/>
          <w:sz w:val="24"/>
          <w:szCs w:val="24"/>
        </w:rPr>
        <w:t>Key words:</w:t>
      </w:r>
      <w:r>
        <w:rPr>
          <w:rFonts w:ascii="Book Antiqua" w:hAnsi="Book Antiqua" w:cs="Times New Roman"/>
          <w:color w:val="000000" w:themeColor="text1"/>
          <w:sz w:val="24"/>
          <w:szCs w:val="24"/>
        </w:rPr>
        <w:t xml:space="preserve"> Coronary artery calcium; Reporting system; Agatston score; Strengths; Limitations; Management</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adjustRightInd w:val="0"/>
        <w:snapToGrid w:val="0"/>
        <w:spacing w:after="0" w:line="360" w:lineRule="auto"/>
        <w:jc w:val="both"/>
        <w:rPr>
          <w:rFonts w:ascii="Book Antiqua" w:eastAsia="Times New Roman" w:hAnsi="Book Antiqua" w:cs="Times New Roman"/>
          <w:color w:val="000000"/>
          <w:sz w:val="24"/>
          <w:szCs w:val="24"/>
          <w:lang w:bidi="ar-SA"/>
        </w:rPr>
      </w:pPr>
      <w:bookmarkStart w:id="176" w:name="OLE_LINK363"/>
      <w:bookmarkStart w:id="177" w:name="OLE_LINK364"/>
      <w:bookmarkStart w:id="178" w:name="OLE_LINK359"/>
      <w:bookmarkStart w:id="179" w:name="OLE_LINK1037"/>
      <w:bookmarkStart w:id="180" w:name="OLE_LINK1195"/>
      <w:bookmarkStart w:id="181" w:name="OLE_LINK1140"/>
      <w:bookmarkStart w:id="182" w:name="OLE_LINK1062"/>
      <w:bookmarkStart w:id="183" w:name="OLE_LINK500"/>
      <w:bookmarkStart w:id="184" w:name="OLE_LINK916"/>
      <w:bookmarkStart w:id="185" w:name="OLE_LINK956"/>
      <w:bookmarkStart w:id="186" w:name="OLE_LINK994"/>
      <w:r>
        <w:rPr>
          <w:rFonts w:ascii="Book Antiqua" w:eastAsia="Times New Roman" w:hAnsi="Book Antiqua" w:cs="Times New Roman"/>
          <w:b/>
          <w:color w:val="000000"/>
          <w:sz w:val="24"/>
          <w:szCs w:val="24"/>
          <w:lang w:bidi="ar-SA"/>
        </w:rPr>
        <w:t>© The Author(s) 2019.</w:t>
      </w:r>
      <w:r>
        <w:rPr>
          <w:rFonts w:ascii="Book Antiqua" w:eastAsia="Times New Roman" w:hAnsi="Book Antiqua" w:cs="Times New Roman"/>
          <w:color w:val="000000"/>
          <w:sz w:val="24"/>
          <w:szCs w:val="24"/>
          <w:lang w:bidi="ar-SA"/>
        </w:rPr>
        <w:t xml:space="preserve"> Published by </w:t>
      </w:r>
      <w:proofErr w:type="spellStart"/>
      <w:r>
        <w:rPr>
          <w:rFonts w:ascii="Book Antiqua" w:eastAsia="Times New Roman" w:hAnsi="Book Antiqua" w:cs="Times New Roman"/>
          <w:color w:val="000000"/>
          <w:sz w:val="24"/>
          <w:szCs w:val="24"/>
          <w:lang w:bidi="ar-SA"/>
        </w:rPr>
        <w:t>Baishideng</w:t>
      </w:r>
      <w:proofErr w:type="spellEnd"/>
      <w:r>
        <w:rPr>
          <w:rFonts w:ascii="Book Antiqua" w:eastAsia="Times New Roman" w:hAnsi="Book Antiqua" w:cs="Times New Roman"/>
          <w:color w:val="000000"/>
          <w:sz w:val="24"/>
          <w:szCs w:val="24"/>
          <w:lang w:bidi="ar-SA"/>
        </w:rPr>
        <w:t xml:space="preserve"> Publishing Group Inc. All rights reserved.</w:t>
      </w:r>
    </w:p>
    <w:bookmarkEnd w:id="176"/>
    <w:bookmarkEnd w:id="177"/>
    <w:bookmarkEnd w:id="178"/>
    <w:bookmarkEnd w:id="179"/>
    <w:bookmarkEnd w:id="180"/>
    <w:bookmarkEnd w:id="181"/>
    <w:bookmarkEnd w:id="182"/>
    <w:bookmarkEnd w:id="183"/>
    <w:bookmarkEnd w:id="184"/>
    <w:bookmarkEnd w:id="185"/>
    <w:bookmarkEnd w:id="186"/>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pStyle w:val="1"/>
        <w:adjustRightInd w:val="0"/>
        <w:snapToGrid w:val="0"/>
        <w:spacing w:line="360" w:lineRule="auto"/>
        <w:jc w:val="both"/>
        <w:rPr>
          <w:rFonts w:ascii="Book Antiqua" w:hAnsi="Book Antiqua" w:cs="Times New Roman"/>
          <w:bCs/>
          <w:color w:val="000000" w:themeColor="text1"/>
          <w:sz w:val="24"/>
          <w:szCs w:val="24"/>
          <w:lang w:val="en-US" w:eastAsia="zh-CN"/>
        </w:rPr>
      </w:pPr>
      <w:bookmarkStart w:id="187" w:name="OLE_LINK1196"/>
      <w:bookmarkStart w:id="188" w:name="OLE_LINK1154"/>
      <w:bookmarkStart w:id="189" w:name="OLE_LINK1155"/>
      <w:bookmarkStart w:id="190" w:name="OLE_LINK1322"/>
      <w:bookmarkStart w:id="191" w:name="OLE_LINK1044"/>
      <w:bookmarkStart w:id="192" w:name="OLE_LINK1224"/>
      <w:bookmarkStart w:id="193" w:name="OLE_LINK1225"/>
      <w:bookmarkStart w:id="194" w:name="OLE_LINK1634"/>
      <w:bookmarkStart w:id="195" w:name="OLE_LINK1635"/>
      <w:bookmarkStart w:id="196" w:name="OLE_LINK1762"/>
      <w:bookmarkStart w:id="197" w:name="OLE_LINK1763"/>
      <w:bookmarkStart w:id="198" w:name="OLE_LINK1764"/>
      <w:bookmarkStart w:id="199" w:name="OLE_LINK1939"/>
      <w:bookmarkStart w:id="200" w:name="OLE_LINK2194"/>
      <w:bookmarkStart w:id="201" w:name="OLE_LINK2878"/>
      <w:bookmarkStart w:id="202" w:name="OLE_LINK531"/>
      <w:bookmarkStart w:id="203" w:name="OLE_LINK533"/>
      <w:bookmarkStart w:id="204" w:name="OLE_LINK711"/>
      <w:bookmarkStart w:id="205" w:name="OLE_LINK742"/>
      <w:bookmarkStart w:id="206" w:name="OLE_LINK905"/>
      <w:bookmarkStart w:id="207" w:name="OLE_LINK948"/>
      <w:bookmarkStart w:id="208" w:name="OLE_LINK949"/>
      <w:bookmarkStart w:id="209" w:name="OLE_LINK607"/>
      <w:bookmarkStart w:id="210" w:name="OLE_LINK609"/>
      <w:bookmarkStart w:id="211" w:name="OLE_LINK63"/>
      <w:bookmarkStart w:id="212" w:name="OLE_LINK602"/>
      <w:r>
        <w:rPr>
          <w:rFonts w:ascii="Book Antiqua" w:hAnsi="Book Antiqua" w:cs="Times New Roman"/>
          <w:b/>
          <w:color w:val="000000" w:themeColor="text1"/>
          <w:sz w:val="24"/>
          <w:szCs w:val="24"/>
          <w:highlight w:val="white"/>
          <w:lang w:val="en-US" w:eastAsia="zh-CN"/>
        </w:rPr>
        <w:t>Core tip:</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ascii="Book Antiqua" w:hAnsi="Book Antiqua" w:cs="Times New Roman"/>
          <w:b/>
          <w:color w:val="000000" w:themeColor="text1"/>
          <w:sz w:val="24"/>
          <w:szCs w:val="24"/>
          <w:highlight w:val="white"/>
          <w:lang w:val="en-US" w:eastAsia="zh-CN"/>
        </w:rPr>
        <w:t xml:space="preserve"> </w:t>
      </w:r>
      <w:r>
        <w:rPr>
          <w:rFonts w:ascii="Book Antiqua" w:hAnsi="Book Antiqua" w:cs="Times New Roman"/>
          <w:bCs/>
          <w:color w:val="000000" w:themeColor="text1"/>
          <w:sz w:val="24"/>
          <w:szCs w:val="24"/>
          <w:lang w:val="en-US" w:eastAsia="zh-CN"/>
        </w:rPr>
        <w:t>Coronary artery calcium data and reporting system (CAC-DRS)</w:t>
      </w:r>
      <w:r>
        <w:rPr>
          <w:rFonts w:ascii="Book Antiqua" w:hAnsi="Book Antiqua" w:cs="Times New Roman"/>
          <w:bCs/>
          <w:color w:val="000000" w:themeColor="text1"/>
          <w:sz w:val="24"/>
          <w:szCs w:val="24"/>
          <w:lang w:val="en-US"/>
        </w:rPr>
        <w:t xml:space="preserve"> </w:t>
      </w:r>
      <w:r>
        <w:rPr>
          <w:rFonts w:ascii="Book Antiqua" w:hAnsi="Book Antiqua" w:cs="Times New Roman"/>
          <w:bCs/>
          <w:color w:val="000000" w:themeColor="text1"/>
          <w:sz w:val="24"/>
          <w:szCs w:val="24"/>
          <w:lang w:val="en-US" w:eastAsia="zh-CN"/>
        </w:rPr>
        <w:t xml:space="preserve">is a new standardized reporting system for calcium scoring on </w:t>
      </w:r>
      <w:bookmarkStart w:id="213" w:name="OLE_LINK111"/>
      <w:bookmarkStart w:id="214" w:name="OLE_LINK112"/>
      <w:r>
        <w:rPr>
          <w:rFonts w:ascii="Book Antiqua" w:hAnsi="Book Antiqua" w:cs="Times New Roman"/>
          <w:bCs/>
          <w:color w:val="000000" w:themeColor="text1"/>
          <w:sz w:val="24"/>
          <w:szCs w:val="24"/>
          <w:lang w:val="en-US" w:eastAsia="zh-CN"/>
        </w:rPr>
        <w:t>computed tomography</w:t>
      </w:r>
      <w:bookmarkEnd w:id="213"/>
      <w:bookmarkEnd w:id="214"/>
      <w:r>
        <w:rPr>
          <w:rFonts w:ascii="Book Antiqua" w:hAnsi="Book Antiqua" w:cs="Times New Roman"/>
          <w:bCs/>
          <w:color w:val="000000" w:themeColor="text1"/>
          <w:sz w:val="24"/>
          <w:szCs w:val="24"/>
          <w:lang w:val="en-US" w:eastAsia="zh-CN"/>
        </w:rPr>
        <w:t>. Four CAC-DRS categories have been described ranging from CAC-DRS 0 to CAC-DRS 3 with progressively increasing cardiac disease risk. Better communication, clarity of details, clinical management recommendations, research and education are the major strengths. Few missing components, visual method, treatment recommendations and lack of clear necessity for a new reporting system are the major limitations.</w:t>
      </w:r>
    </w:p>
    <w:bookmarkEnd w:id="202"/>
    <w:bookmarkEnd w:id="203"/>
    <w:bookmarkEnd w:id="204"/>
    <w:bookmarkEnd w:id="205"/>
    <w:bookmarkEnd w:id="206"/>
    <w:p w:rsidR="008C7F36" w:rsidRDefault="008C7F36">
      <w:pPr>
        <w:adjustRightInd w:val="0"/>
        <w:snapToGrid w:val="0"/>
        <w:spacing w:after="0" w:line="360" w:lineRule="auto"/>
        <w:jc w:val="both"/>
        <w:rPr>
          <w:rFonts w:ascii="Book Antiqua" w:hAnsi="Book Antiqua"/>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bookmarkStart w:id="215" w:name="OLE_LINK145"/>
      <w:bookmarkStart w:id="216" w:name="OLE_LINK146"/>
      <w:bookmarkEnd w:id="207"/>
      <w:bookmarkEnd w:id="208"/>
      <w:bookmarkEnd w:id="209"/>
      <w:bookmarkEnd w:id="210"/>
      <w:bookmarkEnd w:id="211"/>
      <w:bookmarkEnd w:id="212"/>
      <w:r>
        <w:rPr>
          <w:rFonts w:ascii="Book Antiqua" w:hAnsi="Book Antiqua" w:cs="Times New Roman"/>
          <w:color w:val="000000" w:themeColor="text1"/>
          <w:sz w:val="24"/>
          <w:szCs w:val="24"/>
        </w:rPr>
        <w:lastRenderedPageBreak/>
        <w:t xml:space="preserve">Ramanathan S. Coronary artery calcium data and reporting system: Strengths and limitations. </w:t>
      </w:r>
      <w:r>
        <w:rPr>
          <w:rFonts w:ascii="Book Antiqua" w:eastAsia="DengXian" w:hAnsi="Book Antiqua" w:cs="Times New Roman"/>
          <w:i/>
          <w:iCs/>
          <w:sz w:val="24"/>
          <w:szCs w:val="24"/>
          <w:lang w:bidi="ar-SA"/>
        </w:rPr>
        <w:t xml:space="preserve">World J Radiol </w:t>
      </w:r>
      <w:r>
        <w:rPr>
          <w:rFonts w:ascii="Book Antiqua" w:eastAsia="DengXian" w:hAnsi="Book Antiqua" w:cs="Times New Roman"/>
          <w:sz w:val="24"/>
          <w:szCs w:val="24"/>
          <w:lang w:bidi="ar-SA"/>
        </w:rPr>
        <w:t>2019; In press</w:t>
      </w:r>
    </w:p>
    <w:bookmarkEnd w:id="215"/>
    <w:bookmarkEnd w:id="216"/>
    <w:p w:rsidR="008C7F36" w:rsidRDefault="00471736">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8C7F36" w:rsidRDefault="00471736">
      <w:pPr>
        <w:adjustRightInd w:val="0"/>
        <w:snapToGrid w:val="0"/>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lastRenderedPageBreak/>
        <w:t>INTRODUCTION</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Coronary artery disease (CAD) is one of the leading causes of death and disability-adjusted life years lost</w:t>
      </w:r>
      <w:r w:rsidR="000E5968">
        <w:rPr>
          <w:rFonts w:ascii="Book Antiqua" w:hAnsi="Book Antiqua" w:cs="Times New Roman"/>
          <w:color w:val="000000" w:themeColor="text1"/>
          <w:sz w:val="24"/>
          <w:szCs w:val="24"/>
          <w:vertAlign w:val="superscript"/>
        </w:rPr>
        <w:fldChar w:fldCharType="begin">
          <w:fldData xml:space="preserve">PEVuZE5vdGU+PENpdGU+PEF1dGhvcj5Sb3RoPC9BdXRob3I+PFllYXI+MjAxNTwvWWVhcj48UmVj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==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PEVuZE5vdGU+PENpdGU+PEF1dGhvcj5Sb3RoPC9BdXRob3I+PFllYXI+MjAxNTwvWWVhcj48UmVj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==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1" w:tooltip="Roth, 2015 #20" w:history="1">
        <w:r>
          <w:rPr>
            <w:rFonts w:ascii="Book Antiqua" w:hAnsi="Book Antiqua" w:cs="Times New Roman"/>
            <w:color w:val="000000" w:themeColor="text1"/>
            <w:sz w:val="24"/>
            <w:szCs w:val="24"/>
            <w:vertAlign w:val="superscript"/>
          </w:rPr>
          <w:t>1</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xml:space="preserve">. Approximately 15.5 million persons ≥ 20 years of age in the </w:t>
      </w:r>
      <w:bookmarkStart w:id="217" w:name="OLE_LINK116"/>
      <w:bookmarkStart w:id="218" w:name="OLE_LINK117"/>
      <w:r>
        <w:rPr>
          <w:rFonts w:ascii="Book Antiqua" w:hAnsi="Book Antiqua" w:cs="Times New Roman"/>
          <w:color w:val="000000" w:themeColor="text1"/>
          <w:sz w:val="24"/>
          <w:szCs w:val="24"/>
        </w:rPr>
        <w:t>U</w:t>
      </w:r>
      <w:bookmarkEnd w:id="217"/>
      <w:bookmarkEnd w:id="218"/>
      <w:r>
        <w:rPr>
          <w:rFonts w:ascii="Book Antiqua" w:hAnsi="Book Antiqua" w:cs="Times New Roman"/>
          <w:color w:val="000000" w:themeColor="text1"/>
          <w:sz w:val="24"/>
          <w:szCs w:val="24"/>
        </w:rPr>
        <w:t xml:space="preserve">nited States </w:t>
      </w:r>
      <w:del w:id="219" w:author="author" w:date="2019-09-18T08:37:00Z">
        <w:r w:rsidDel="00044906">
          <w:rPr>
            <w:rFonts w:ascii="Book Antiqua" w:hAnsi="Book Antiqua" w:cs="Times New Roman"/>
            <w:color w:val="000000" w:themeColor="text1"/>
            <w:sz w:val="24"/>
            <w:szCs w:val="24"/>
          </w:rPr>
          <w:delText>are having</w:delText>
        </w:r>
      </w:del>
      <w:ins w:id="220" w:author="author" w:date="2019-09-18T08:37:00Z">
        <w:r w:rsidR="00044906">
          <w:rPr>
            <w:rFonts w:ascii="Book Antiqua" w:hAnsi="Book Antiqua" w:cs="Times New Roman"/>
            <w:color w:val="000000" w:themeColor="text1"/>
            <w:sz w:val="24"/>
            <w:szCs w:val="24"/>
          </w:rPr>
          <w:t>have</w:t>
        </w:r>
      </w:ins>
      <w:r>
        <w:rPr>
          <w:rFonts w:ascii="Book Antiqua" w:hAnsi="Book Antiqua" w:cs="Times New Roman"/>
          <w:color w:val="000000" w:themeColor="text1"/>
          <w:sz w:val="24"/>
          <w:szCs w:val="24"/>
        </w:rPr>
        <w:t xml:space="preserve"> CAD as per 2016 Heart Disease and Stroke Statistics update of the American Heart Association (</w:t>
      </w:r>
      <w:bookmarkStart w:id="221" w:name="OLE_LINK118"/>
      <w:bookmarkStart w:id="222" w:name="OLE_LINK119"/>
      <w:r>
        <w:rPr>
          <w:rFonts w:ascii="Book Antiqua" w:hAnsi="Book Antiqua" w:cs="Times New Roman"/>
          <w:color w:val="000000" w:themeColor="text1"/>
          <w:sz w:val="24"/>
          <w:szCs w:val="24"/>
        </w:rPr>
        <w:t>AHA</w:t>
      </w:r>
      <w:bookmarkEnd w:id="221"/>
      <w:bookmarkEnd w:id="222"/>
      <w:r>
        <w:rPr>
          <w:rFonts w:ascii="Book Antiqua" w:hAnsi="Book Antiqua" w:cs="Times New Roman"/>
          <w:color w:val="000000" w:themeColor="text1"/>
          <w:sz w:val="24"/>
          <w:szCs w:val="24"/>
        </w:rPr>
        <w:t>)</w:t>
      </w:r>
      <w:r w:rsidR="000E5968">
        <w:rPr>
          <w:rFonts w:ascii="Book Antiqua" w:hAnsi="Book Antiqua" w:cs="Times New Roman"/>
          <w:color w:val="000000" w:themeColor="text1"/>
          <w:sz w:val="24"/>
          <w:szCs w:val="24"/>
          <w:vertAlign w:val="superscript"/>
        </w:rPr>
        <w:fldChar w:fldCharType="begin">
          <w:fldData xml:space="preserve">PEVuZE5vdGU+PENpdGU+PEF1dGhvcj5Nb3phZmZhcmlhbjwvQXV0aG9yPjxZZWFyPjIwMTY8L1ll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PEVuZE5vdGU+PENpdGU+PEF1dGhvcj5Nb3phZmZhcmlhbjwvQXV0aG9yPjxZZWFyPjIwMTY8L1ll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2" w:tooltip="Mozaffarian, 2016 #21" w:history="1">
        <w:r>
          <w:rPr>
            <w:rFonts w:ascii="Book Antiqua" w:hAnsi="Book Antiqua" w:cs="Times New Roman"/>
            <w:color w:val="000000" w:themeColor="text1"/>
            <w:sz w:val="24"/>
            <w:szCs w:val="24"/>
            <w:vertAlign w:val="superscript"/>
          </w:rPr>
          <w:t>2</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Every year</w:t>
      </w:r>
      <w:ins w:id="223" w:author="author" w:date="2019-09-18T08:37:00Z">
        <w:r w:rsidR="00044906">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nearly </w:t>
      </w:r>
      <w:ins w:id="224" w:author="author" w:date="2019-09-18T08:37:00Z">
        <w:r w:rsidR="00044906">
          <w:rPr>
            <w:rFonts w:ascii="Book Antiqua" w:hAnsi="Book Antiqua" w:cs="Times New Roman"/>
            <w:color w:val="000000" w:themeColor="text1"/>
            <w:sz w:val="24"/>
            <w:szCs w:val="24"/>
          </w:rPr>
          <w:t xml:space="preserve">the </w:t>
        </w:r>
      </w:ins>
      <w:r>
        <w:rPr>
          <w:rFonts w:ascii="Book Antiqua" w:hAnsi="Book Antiqua" w:cs="Times New Roman"/>
          <w:color w:val="000000" w:themeColor="text1"/>
          <w:sz w:val="24"/>
          <w:szCs w:val="24"/>
        </w:rPr>
        <w:t>same number</w:t>
      </w:r>
      <w:del w:id="225" w:author="author" w:date="2019-09-18T08:37:00Z">
        <w:r w:rsidDel="00044906">
          <w:rPr>
            <w:rFonts w:ascii="Book Antiqua" w:hAnsi="Book Antiqua" w:cs="Times New Roman"/>
            <w:color w:val="000000" w:themeColor="text1"/>
            <w:sz w:val="24"/>
            <w:szCs w:val="24"/>
          </w:rPr>
          <w:delText>s</w:delText>
        </w:r>
      </w:del>
      <w:r>
        <w:rPr>
          <w:rFonts w:ascii="Book Antiqua" w:hAnsi="Book Antiqua" w:cs="Times New Roman"/>
          <w:color w:val="000000" w:themeColor="text1"/>
          <w:sz w:val="24"/>
          <w:szCs w:val="24"/>
        </w:rPr>
        <w:t xml:space="preserve"> of people undergo diagnostic testing for suspected CAD. It is well established that CAD has a long asymptomatic latent period and mortality</w:t>
      </w:r>
      <w:ins w:id="226" w:author="author" w:date="2019-09-18T08:38:00Z">
        <w:r w:rsidR="00044906">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morbidity can be decreased by early detection and targeted preventive therapy</w:t>
      </w:r>
      <w:r w:rsidR="000E5968">
        <w:rPr>
          <w:rFonts w:ascii="Book Antiqua" w:hAnsi="Book Antiqua" w:cs="Times New Roman"/>
          <w:color w:val="000000" w:themeColor="text1"/>
          <w:sz w:val="24"/>
          <w:szCs w:val="24"/>
          <w:vertAlign w:val="superscript"/>
        </w:rPr>
        <w:fldChar w:fldCharType="begin">
          <w:fldData xml:space="preserve">PEVuZE5vdGU+PENpdGU+PEF1dGhvcj5NYXJrPC9BdXRob3I+PFllYXI+MjAxNDwvWWVhcj48UmVj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PEVuZE5vdGU+PENpdGU+PEF1dGhvcj5NYXJrPC9BdXRob3I+PFllYXI+MjAxNDwvWWVhcj48UmVj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3" w:tooltip="Mark, 2014 #22" w:history="1">
        <w:r>
          <w:rPr>
            <w:rFonts w:ascii="Book Antiqua" w:hAnsi="Book Antiqua" w:cs="Times New Roman"/>
            <w:color w:val="000000" w:themeColor="text1"/>
            <w:sz w:val="24"/>
            <w:szCs w:val="24"/>
            <w:vertAlign w:val="superscript"/>
          </w:rPr>
          <w:t>3</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xml:space="preserve">. </w:t>
      </w:r>
    </w:p>
    <w:p w:rsidR="008C7F36" w:rsidRDefault="0047173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Coronary artery calcium (CAC) represents calcific atherosclerosis in the coronary arteries and correlates well with the overall burden of coronary atherosclerosis. CAC quantified on </w:t>
      </w:r>
      <w:ins w:id="227" w:author="author" w:date="2019-09-18T08:39:00Z">
        <w:r w:rsidR="00044906">
          <w:rPr>
            <w:rFonts w:ascii="Book Antiqua" w:hAnsi="Book Antiqua" w:cs="Times New Roman"/>
            <w:color w:val="000000" w:themeColor="text1"/>
            <w:sz w:val="24"/>
            <w:szCs w:val="24"/>
          </w:rPr>
          <w:t>electrocardiogram</w:t>
        </w:r>
      </w:ins>
      <w:del w:id="228" w:author="author" w:date="2019-09-18T08:39:00Z">
        <w:r w:rsidDel="00044906">
          <w:rPr>
            <w:rFonts w:ascii="Book Antiqua" w:hAnsi="Book Antiqua" w:cs="Times New Roman"/>
            <w:color w:val="000000" w:themeColor="text1"/>
            <w:sz w:val="24"/>
            <w:szCs w:val="24"/>
          </w:rPr>
          <w:delText>ECG</w:delText>
        </w:r>
      </w:del>
      <w:r>
        <w:rPr>
          <w:rFonts w:ascii="Book Antiqua" w:hAnsi="Book Antiqua" w:cs="Times New Roman"/>
          <w:color w:val="000000" w:themeColor="text1"/>
          <w:sz w:val="24"/>
          <w:szCs w:val="24"/>
        </w:rPr>
        <w:t>-gated non-contrast computed tomography (CT) examinations</w:t>
      </w:r>
      <w:del w:id="229" w:author="author" w:date="2019-09-18T09:05:00Z">
        <w:r w:rsidDel="00D153DA">
          <w:rPr>
            <w:rFonts w:ascii="Book Antiqua" w:hAnsi="Book Antiqua" w:cs="Times New Roman"/>
            <w:color w:val="000000" w:themeColor="text1"/>
            <w:sz w:val="24"/>
            <w:szCs w:val="24"/>
          </w:rPr>
          <w:delText>,</w:delText>
        </w:r>
      </w:del>
      <w:r>
        <w:rPr>
          <w:rFonts w:ascii="Book Antiqua" w:hAnsi="Book Antiqua" w:cs="Times New Roman"/>
          <w:color w:val="000000" w:themeColor="text1"/>
          <w:sz w:val="24"/>
          <w:szCs w:val="24"/>
        </w:rPr>
        <w:t xml:space="preserve"> is the most robust predictor of CAD events in the asymptomatic population, especially in those with an intermediate-risk</w:t>
      </w:r>
      <w:r w:rsidR="000E5968">
        <w:rPr>
          <w:rFonts w:ascii="Book Antiqua" w:hAnsi="Book Antiqua" w:cs="Times New Roman"/>
          <w:color w:val="000000" w:themeColor="text1"/>
          <w:sz w:val="24"/>
          <w:szCs w:val="24"/>
          <w:vertAlign w:val="superscript"/>
        </w:rPr>
        <w:fldChar w:fldCharType="begin"/>
      </w:r>
      <w:r>
        <w:rPr>
          <w:rFonts w:ascii="Book Antiqua" w:hAnsi="Book Antiqua" w:cs="Times New Roman"/>
          <w:color w:val="000000" w:themeColor="text1"/>
          <w:sz w:val="24"/>
          <w:szCs w:val="24"/>
          <w:vertAlign w:val="superscript"/>
        </w:rPr>
        <w:instrText xml:space="preserve"> ADDIN EN.CITE &lt;EndNote&gt;&lt;Cite&gt;&lt;Author&gt;Hecht&lt;/Author&gt;&lt;Year&gt;2015&lt;/Year&gt;&lt;RecNum&gt;23&lt;/RecNum&gt;&lt;DisplayText&gt;[4]&lt;/DisplayText&gt;&lt;record&gt;&lt;rec-number&gt;23&lt;/rec-number&gt;&lt;foreign-keys&gt;&lt;key app="EN" db-id="wsr5r9xdl09z5bexs0oxfpw9es5d50vds2wf"&gt;23&lt;/key&gt;&lt;/foreign-keys&gt;&lt;ref-type name="Journal Article"&gt;17&lt;/ref-type&gt;&lt;contributors&gt;&lt;authors&gt;&lt;author&gt;Hecht, H. S.&lt;/author&gt;&lt;/authors&gt;&lt;/contributors&gt;&lt;auth-address&gt;Icahn School of Medicine at Mount Sinai, New York, New York. Electronic address: harvey.hecht@mountsinai.org.&lt;/auth-address&gt;&lt;titles&gt;&lt;title&gt;Coronary artery calcium scanning: past, present, and future&lt;/title&gt;&lt;secondary-title&gt;JACC Cardiovasc Imaging&lt;/secondary-title&gt;&lt;/titles&gt;&lt;periodical&gt;&lt;full-title&gt;JACC Cardiovasc Imaging&lt;/full-title&gt;&lt;/periodical&gt;&lt;pages&gt;579-596&lt;/pages&gt;&lt;volume&gt;8&lt;/volume&gt;&lt;number&gt;5&lt;/number&gt;&lt;edition&gt;2015/05/06&lt;/edition&gt;&lt;keywords&gt;&lt;keyword&gt;Coronary Angiography/history/methods/trends&lt;/keyword&gt;&lt;keyword&gt;Coronary Artery Disease/ diagnostic imaging/history/therapy&lt;/keyword&gt;&lt;keyword&gt;Coronary Vessels/ diagnostic imaging&lt;/keyword&gt;&lt;keyword&gt;Diffusion of Innovation&lt;/keyword&gt;&lt;keyword&gt;Forecasting&lt;/keyword&gt;&lt;keyword&gt;History, 20th Century&lt;/keyword&gt;&lt;keyword&gt;History, 21st Century&lt;/keyword&gt;&lt;keyword&gt;Humans&lt;/keyword&gt;&lt;keyword&gt;Predictive Value of Tests&lt;/keyword&gt;&lt;keyword&gt;Prognosis&lt;/keyword&gt;&lt;keyword&gt;Risk Factors&lt;/keyword&gt;&lt;keyword&gt;Severity of Illness Index&lt;/keyword&gt;&lt;keyword&gt;Tomography, X-Ray Computed/history/trends&lt;/keyword&gt;&lt;keyword&gt;Vascular Calcification/ diagnostic imaging/history/therapy&lt;/keyword&gt;&lt;/keywords&gt;&lt;dates&gt;&lt;year&gt;2015&lt;/year&gt;&lt;pub-dates&gt;&lt;date&gt;May&lt;/date&gt;&lt;/pub-dates&gt;&lt;/dates&gt;&lt;isbn&gt;1876-7591 (Electronic)&amp;#xD;1876-7591 (Linking)&lt;/isbn&gt;&lt;accession-num&gt;25937196&lt;/accession-num&gt;&lt;urls&gt;&lt;/urls&gt;&lt;electronic-resource-num&gt;10.1016/j.jcmg.2015.02.006&lt;/electronic-resource-num&gt;&lt;remote-database-provider&gt;NLM&lt;/remote-database-provider&gt;&lt;language&gt;eng&lt;/language&gt;&lt;/record&gt;&lt;/Cite&gt;&lt;/EndNote&gt;</w:instrText>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4" w:tooltip="Hecht, 2015 #23" w:history="1">
        <w:r>
          <w:rPr>
            <w:rFonts w:ascii="Book Antiqua" w:hAnsi="Book Antiqua" w:cs="Times New Roman"/>
            <w:color w:val="000000" w:themeColor="text1"/>
            <w:sz w:val="24"/>
            <w:szCs w:val="24"/>
            <w:vertAlign w:val="superscript"/>
          </w:rPr>
          <w:t>4</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xml:space="preserve">. It has been shown that CAC increases the predictive value of the Framingham Risk Score and the 2013 </w:t>
      </w:r>
      <w:bookmarkStart w:id="230" w:name="OLE_LINK120"/>
      <w:bookmarkStart w:id="231" w:name="OLE_LINK122"/>
      <w:r>
        <w:rPr>
          <w:rFonts w:ascii="Book Antiqua" w:hAnsi="Book Antiqua" w:cs="Times New Roman"/>
          <w:color w:val="000000" w:themeColor="text1"/>
          <w:sz w:val="24"/>
          <w:szCs w:val="24"/>
        </w:rPr>
        <w:t>American College of Cardiology</w:t>
      </w:r>
      <w:bookmarkEnd w:id="230"/>
      <w:bookmarkEnd w:id="231"/>
      <w:r>
        <w:rPr>
          <w:rFonts w:ascii="Book Antiqua" w:hAnsi="Book Antiqua" w:cs="Times New Roman"/>
          <w:color w:val="000000" w:themeColor="text1"/>
          <w:sz w:val="24"/>
          <w:szCs w:val="24"/>
        </w:rPr>
        <w:t xml:space="preserve"> (ACC)/AHA Pooled Cohort Equations</w:t>
      </w:r>
      <w:r w:rsidR="000E5968">
        <w:rPr>
          <w:rFonts w:ascii="Book Antiqua" w:hAnsi="Book Antiqua" w:cs="Times New Roman"/>
          <w:color w:val="000000" w:themeColor="text1"/>
          <w:sz w:val="24"/>
          <w:szCs w:val="24"/>
          <w:vertAlign w:val="superscript"/>
        </w:rPr>
        <w:fldChar w:fldCharType="begin">
          <w:fldData xml:space="preserve">PEVuZE5vdGU+PENpdGU+PEF1dGhvcj5TdG9uZTwvQXV0aG9yPjxZZWFyPjIwMTQ8L1llYXI+PFJl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PEVuZE5vdGU+PENpdGU+PEF1dGhvcj5TdG9uZTwvQXV0aG9yPjxZZWFyPjIwMTQ8L1llYXI+PFJl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5" w:tooltip="Stone, 2014 #9" w:history="1">
        <w:r>
          <w:rPr>
            <w:rFonts w:ascii="Book Antiqua" w:hAnsi="Book Antiqua" w:cs="Times New Roman"/>
            <w:color w:val="000000" w:themeColor="text1"/>
            <w:sz w:val="24"/>
            <w:szCs w:val="24"/>
            <w:vertAlign w:val="superscript"/>
          </w:rPr>
          <w:t>5</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w:t>
      </w:r>
      <w:ins w:id="232" w:author="author" w:date="2019-09-18T08:38:00Z">
        <w:r w:rsidR="00044906">
          <w:rPr>
            <w:rFonts w:ascii="Book Antiqua" w:hAnsi="Book Antiqua" w:cs="Times New Roman"/>
            <w:color w:val="000000" w:themeColor="text1"/>
            <w:sz w:val="24"/>
            <w:szCs w:val="24"/>
          </w:rPr>
          <w:t xml:space="preserve"> </w:t>
        </w:r>
      </w:ins>
      <w:r>
        <w:rPr>
          <w:rFonts w:ascii="Book Antiqua" w:hAnsi="Book Antiqua" w:cs="Times New Roman"/>
          <w:color w:val="000000" w:themeColor="text1"/>
          <w:sz w:val="24"/>
          <w:szCs w:val="24"/>
        </w:rPr>
        <w:t>It has now been integrated in</w:t>
      </w:r>
      <w:del w:id="233" w:author="author" w:date="2019-09-18T08:38:00Z">
        <w:r w:rsidDel="00044906">
          <w:rPr>
            <w:rFonts w:ascii="Book Antiqua" w:hAnsi="Book Antiqua" w:cs="Times New Roman"/>
            <w:color w:val="000000" w:themeColor="text1"/>
            <w:sz w:val="24"/>
            <w:szCs w:val="24"/>
          </w:rPr>
          <w:delText xml:space="preserve"> </w:delText>
        </w:r>
      </w:del>
      <w:r>
        <w:rPr>
          <w:rFonts w:ascii="Book Antiqua" w:hAnsi="Book Antiqua" w:cs="Times New Roman"/>
          <w:color w:val="000000" w:themeColor="text1"/>
          <w:sz w:val="24"/>
          <w:szCs w:val="24"/>
        </w:rPr>
        <w:t>to various cardiovascular risk prediction scores and guidelines issued by the American College of Cardiology Foundation, the AHA, Society of Cardiovascular Computed Tomography (SCCT), American College of Radiology</w:t>
      </w:r>
      <w:del w:id="234" w:author="author" w:date="2019-09-18T08:40:00Z">
        <w:r w:rsidDel="00044906">
          <w:rPr>
            <w:rFonts w:ascii="Book Antiqua" w:hAnsi="Book Antiqua" w:cs="Times New Roman"/>
            <w:color w:val="000000" w:themeColor="text1"/>
            <w:sz w:val="24"/>
            <w:szCs w:val="24"/>
          </w:rPr>
          <w:delText xml:space="preserve"> (ACR)</w:delText>
        </w:r>
      </w:del>
      <w:ins w:id="235" w:author="author" w:date="2019-09-18T08:38:00Z">
        <w:r w:rsidR="00044906">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Society of Thoracic Radiology</w:t>
      </w:r>
      <w:del w:id="236" w:author="author" w:date="2019-09-18T08:41:00Z">
        <w:r w:rsidDel="00044906">
          <w:rPr>
            <w:rFonts w:ascii="Book Antiqua" w:hAnsi="Book Antiqua" w:cs="Times New Roman"/>
            <w:color w:val="000000" w:themeColor="text1"/>
            <w:sz w:val="24"/>
            <w:szCs w:val="24"/>
          </w:rPr>
          <w:delText xml:space="preserve"> (</w:delText>
        </w:r>
        <w:bookmarkStart w:id="237" w:name="OLE_LINK123"/>
        <w:bookmarkStart w:id="238" w:name="OLE_LINK124"/>
        <w:r w:rsidDel="00044906">
          <w:rPr>
            <w:rFonts w:ascii="Book Antiqua" w:hAnsi="Book Antiqua" w:cs="Times New Roman"/>
            <w:color w:val="000000" w:themeColor="text1"/>
            <w:sz w:val="24"/>
            <w:szCs w:val="24"/>
          </w:rPr>
          <w:delText>STR</w:delText>
        </w:r>
        <w:bookmarkEnd w:id="237"/>
        <w:bookmarkEnd w:id="238"/>
        <w:r w:rsidDel="00044906">
          <w:rPr>
            <w:rFonts w:ascii="Book Antiqua" w:hAnsi="Book Antiqua" w:cs="Times New Roman"/>
            <w:color w:val="000000" w:themeColor="text1"/>
            <w:sz w:val="24"/>
            <w:szCs w:val="24"/>
          </w:rPr>
          <w:delText>)</w:delText>
        </w:r>
      </w:del>
      <w:r>
        <w:rPr>
          <w:rFonts w:ascii="Book Antiqua" w:hAnsi="Book Antiqua" w:cs="Times New Roman"/>
          <w:color w:val="000000" w:themeColor="text1"/>
          <w:sz w:val="24"/>
          <w:szCs w:val="24"/>
        </w:rPr>
        <w:t xml:space="preserve">. This has created a need for more standardized performance and interpretation of CAC scoring CT. A new standardized reporting system CAC - data and reporting system (DRS) </w:t>
      </w:r>
      <w:del w:id="239" w:author="author" w:date="2019-09-18T08:41:00Z">
        <w:r w:rsidDel="00044906">
          <w:rPr>
            <w:rFonts w:ascii="Book Antiqua" w:hAnsi="Book Antiqua" w:cs="Times New Roman"/>
            <w:color w:val="000000" w:themeColor="text1"/>
            <w:sz w:val="24"/>
            <w:szCs w:val="24"/>
          </w:rPr>
          <w:delText>has been</w:delText>
        </w:r>
      </w:del>
      <w:ins w:id="240" w:author="author" w:date="2019-09-18T08:41:00Z">
        <w:r w:rsidR="00044906">
          <w:rPr>
            <w:rFonts w:ascii="Book Antiqua" w:hAnsi="Book Antiqua" w:cs="Times New Roman"/>
            <w:color w:val="000000" w:themeColor="text1"/>
            <w:sz w:val="24"/>
            <w:szCs w:val="24"/>
          </w:rPr>
          <w:t>was</w:t>
        </w:r>
      </w:ins>
      <w:r>
        <w:rPr>
          <w:rFonts w:ascii="Book Antiqua" w:hAnsi="Book Antiqua" w:cs="Times New Roman"/>
          <w:color w:val="000000" w:themeColor="text1"/>
          <w:sz w:val="24"/>
          <w:szCs w:val="24"/>
        </w:rPr>
        <w:t xml:space="preserve"> introduced recently in 2018 for this purpose</w:t>
      </w:r>
      <w:ins w:id="241" w:author="author" w:date="2019-09-18T09:07:00Z">
        <w:r w:rsidR="008655AF">
          <w:rPr>
            <w:rFonts w:ascii="Book Antiqua" w:hAnsi="Book Antiqua" w:cs="Times New Roman"/>
            <w:color w:val="000000" w:themeColor="text1"/>
            <w:sz w:val="24"/>
            <w:szCs w:val="24"/>
          </w:rPr>
          <w:t xml:space="preserve"> and was developed</w:t>
        </w:r>
      </w:ins>
      <w:r>
        <w:rPr>
          <w:rFonts w:ascii="Book Antiqua" w:hAnsi="Book Antiqua" w:cs="Times New Roman"/>
          <w:color w:val="000000" w:themeColor="text1"/>
          <w:sz w:val="24"/>
          <w:szCs w:val="24"/>
        </w:rPr>
        <w:t xml:space="preserve"> on the same lines of CAD - reporting and data system (RADS), breast imaging (BI)-RADS, prostate imaging (PI)-RADS</w:t>
      </w:r>
      <w:ins w:id="242" w:author="author" w:date="2019-09-18T08:43:00Z">
        <w:r w:rsidR="00044906">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liver imaging (LI)-RADS</w:t>
      </w:r>
      <w:r w:rsidR="000E5968">
        <w:rPr>
          <w:rFonts w:ascii="Book Antiqua" w:hAnsi="Book Antiqua" w:cs="Times New Roman"/>
          <w:color w:val="000000" w:themeColor="text1"/>
          <w:sz w:val="24"/>
          <w:szCs w:val="24"/>
          <w:vertAlign w:val="superscript"/>
        </w:rPr>
        <w:fldChar w:fldCharType="begin">
          <w:fldData xml:space="preserve">PEVuZE5vdGU+PENpdGU+PEF1dGhvcj5IZWNodDwvQXV0aG9yPjxZZWFyPjIwMTg8L1llYXI+PFJl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PEVuZE5vdGU+PENpdGU+PEF1dGhvcj5IZWNodDwvQXV0aG9yPjxZZWFyPjIwMTg8L1llYXI+PFJl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6" w:tooltip="Hecht, 2018 #1" w:history="1">
        <w:r>
          <w:rPr>
            <w:rFonts w:ascii="Book Antiqua" w:hAnsi="Book Antiqua" w:cs="Times New Roman"/>
            <w:color w:val="000000" w:themeColor="text1"/>
            <w:sz w:val="24"/>
            <w:szCs w:val="24"/>
            <w:vertAlign w:val="superscript"/>
          </w:rPr>
          <w:t>6-8</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This review aims to explain the essential features of this new reporting system, followed by the discussion of its various strengths and limitations.</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CURRENT STATUS OF CAC SCORE</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lastRenderedPageBreak/>
        <w:t xml:space="preserve">CAC score has become more popular </w:t>
      </w:r>
      <w:del w:id="243" w:author="author" w:date="2019-09-18T09:08:00Z">
        <w:r w:rsidDel="008655AF">
          <w:rPr>
            <w:rFonts w:ascii="Book Antiqua" w:hAnsi="Book Antiqua" w:cs="Times New Roman"/>
            <w:color w:val="000000" w:themeColor="text1"/>
            <w:sz w:val="24"/>
            <w:szCs w:val="24"/>
          </w:rPr>
          <w:delText>in recent times</w:delText>
        </w:r>
      </w:del>
      <w:ins w:id="244" w:author="author" w:date="2019-09-18T09:08:00Z">
        <w:r w:rsidR="008655AF">
          <w:rPr>
            <w:rFonts w:ascii="Book Antiqua" w:hAnsi="Book Antiqua" w:cs="Times New Roman"/>
            <w:color w:val="000000" w:themeColor="text1"/>
            <w:sz w:val="24"/>
            <w:szCs w:val="24"/>
          </w:rPr>
          <w:t>recently</w:t>
        </w:r>
      </w:ins>
      <w:r>
        <w:rPr>
          <w:rFonts w:ascii="Book Antiqua" w:hAnsi="Book Antiqua" w:cs="Times New Roman"/>
          <w:color w:val="000000" w:themeColor="text1"/>
          <w:sz w:val="24"/>
          <w:szCs w:val="24"/>
        </w:rPr>
        <w:t xml:space="preserve"> as there is more and more evidence accumulating in favor of its strong role in predicting atherosclerotic cardiovascular disease (ASCVD) risk. Various scores are available to identify high and low risk patient</w:t>
      </w:r>
      <w:ins w:id="245" w:author="author" w:date="2019-09-18T09:21:00Z">
        <w:r w:rsidR="006368F4">
          <w:rPr>
            <w:rFonts w:ascii="Book Antiqua" w:hAnsi="Book Antiqua" w:cs="Times New Roman"/>
            <w:color w:val="000000" w:themeColor="text1"/>
            <w:sz w:val="24"/>
            <w:szCs w:val="24"/>
          </w:rPr>
          <w:t>s</w:t>
        </w:r>
      </w:ins>
      <w:r>
        <w:rPr>
          <w:rFonts w:ascii="Book Antiqua" w:hAnsi="Book Antiqua" w:cs="Times New Roman"/>
          <w:color w:val="000000" w:themeColor="text1"/>
          <w:sz w:val="24"/>
          <w:szCs w:val="24"/>
        </w:rPr>
        <w:t xml:space="preserve"> for CAD like Pooled Cohort Equations, Framingham General CVD Risk Profile</w:t>
      </w:r>
      <w:ins w:id="246" w:author="author" w:date="2019-09-18T09:21:00Z">
        <w:r w:rsidR="006368F4">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Reynolds risk score</w:t>
      </w:r>
      <w:r w:rsidR="000E5968">
        <w:rPr>
          <w:rFonts w:ascii="Book Antiqua" w:hAnsi="Book Antiqua" w:cs="Times New Roman"/>
          <w:color w:val="000000" w:themeColor="text1"/>
          <w:sz w:val="24"/>
          <w:szCs w:val="24"/>
        </w:rPr>
        <w:fldChar w:fldCharType="begin">
          <w:fldData xml:space="preserve">PEVuZE5vdGU+PENpdGU+PEF1dGhvcj5IZWNodDwvQXV0aG9yPjxZZWFyPjIwMTc8L1llYXI+PFJl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</w:fldData>
        </w:fldChar>
      </w:r>
      <w:r>
        <w:rPr>
          <w:rFonts w:ascii="Book Antiqua" w:hAnsi="Book Antiqua" w:cs="Times New Roman"/>
          <w:color w:val="000000" w:themeColor="text1"/>
          <w:sz w:val="24"/>
          <w:szCs w:val="24"/>
        </w:rPr>
        <w:instrText xml:space="preserve"> ADDIN EN.CITE </w:instrText>
      </w:r>
      <w:r w:rsidR="000E5968">
        <w:rPr>
          <w:rFonts w:ascii="Book Antiqua" w:hAnsi="Book Antiqua" w:cs="Times New Roman"/>
          <w:color w:val="000000" w:themeColor="text1"/>
          <w:sz w:val="24"/>
          <w:szCs w:val="24"/>
        </w:rPr>
        <w:fldChar w:fldCharType="begin">
          <w:fldData xml:space="preserve">PEVuZE5vdGU+PENpdGU+PEF1dGhvcj5IZWNodDwvQXV0aG9yPjxZZWFyPjIwMTc8L1llYXI+PFJl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</w:fldData>
        </w:fldChar>
      </w:r>
      <w:r>
        <w:rPr>
          <w:rFonts w:ascii="Book Antiqua" w:hAnsi="Book Antiqua" w:cs="Times New Roman"/>
          <w:color w:val="000000" w:themeColor="text1"/>
          <w:sz w:val="24"/>
          <w:szCs w:val="24"/>
        </w:rPr>
        <w:instrText xml:space="preserve"> ADDIN EN.CITE.DATA </w:instrText>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end"/>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separate"/>
      </w:r>
      <w:r>
        <w:rPr>
          <w:rFonts w:ascii="Book Antiqua" w:hAnsi="Book Antiqua" w:cs="Times New Roman"/>
          <w:color w:val="000000" w:themeColor="text1"/>
          <w:sz w:val="24"/>
          <w:szCs w:val="24"/>
          <w:vertAlign w:val="superscript"/>
        </w:rPr>
        <w:t>[</w:t>
      </w:r>
      <w:hyperlink w:anchor="_ENREF_5" w:tooltip="Stone, 2014 #9" w:history="1">
        <w:r>
          <w:rPr>
            <w:rFonts w:ascii="Book Antiqua" w:hAnsi="Book Antiqua" w:cs="Times New Roman"/>
            <w:color w:val="000000" w:themeColor="text1"/>
            <w:sz w:val="24"/>
            <w:szCs w:val="24"/>
            <w:vertAlign w:val="superscript"/>
          </w:rPr>
          <w:t>5</w:t>
        </w:r>
      </w:hyperlink>
      <w:r>
        <w:rPr>
          <w:rFonts w:ascii="Book Antiqua" w:hAnsi="Book Antiqua" w:cs="Times New Roman"/>
          <w:color w:val="000000" w:themeColor="text1"/>
          <w:sz w:val="24"/>
          <w:szCs w:val="24"/>
          <w:vertAlign w:val="superscript"/>
        </w:rPr>
        <w:t>,</w:t>
      </w:r>
      <w:hyperlink w:anchor="_ENREF_9" w:tooltip="Hecht, 2017 #6" w:history="1">
        <w:r>
          <w:rPr>
            <w:rFonts w:ascii="Book Antiqua" w:hAnsi="Book Antiqua" w:cs="Times New Roman"/>
            <w:color w:val="000000" w:themeColor="text1"/>
            <w:sz w:val="24"/>
            <w:szCs w:val="24"/>
            <w:vertAlign w:val="superscript"/>
          </w:rPr>
          <w:t>9</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 Most of these are “Total risk scores”</w:t>
      </w:r>
      <w:ins w:id="247" w:author="author" w:date="2019-09-18T09:21:00Z">
        <w:r w:rsidR="006368F4">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they have been found useful as they take in</w:t>
      </w:r>
      <w:del w:id="248" w:author="author" w:date="2019-09-18T09:21:00Z">
        <w:r w:rsidDel="006368F4">
          <w:rPr>
            <w:rFonts w:ascii="Book Antiqua" w:hAnsi="Book Antiqua" w:cs="Times New Roman"/>
            <w:color w:val="000000" w:themeColor="text1"/>
            <w:sz w:val="24"/>
            <w:szCs w:val="24"/>
          </w:rPr>
          <w:delText xml:space="preserve"> </w:delText>
        </w:r>
      </w:del>
      <w:r>
        <w:rPr>
          <w:rFonts w:ascii="Book Antiqua" w:hAnsi="Book Antiqua" w:cs="Times New Roman"/>
          <w:color w:val="000000" w:themeColor="text1"/>
          <w:sz w:val="24"/>
          <w:szCs w:val="24"/>
        </w:rPr>
        <w:t>to account multiple risk factors. However</w:t>
      </w:r>
      <w:ins w:id="249" w:author="author" w:date="2019-09-18T09:22:00Z">
        <w:r w:rsidR="006368F4">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they are able to predict only 65%-80% of future cardiovascular events</w:t>
      </w:r>
      <w:r w:rsidR="000E5968">
        <w:rPr>
          <w:rFonts w:ascii="Book Antiqua" w:hAnsi="Book Antiqua" w:cs="Times New Roman"/>
          <w:color w:val="000000" w:themeColor="text1"/>
          <w:sz w:val="24"/>
          <w:szCs w:val="24"/>
          <w:vertAlign w:val="superscript"/>
        </w:rPr>
        <w:fldChar w:fldCharType="begin"/>
      </w:r>
      <w:r>
        <w:rPr>
          <w:rFonts w:ascii="Book Antiqua" w:hAnsi="Book Antiqua" w:cs="Times New Roman"/>
          <w:color w:val="000000" w:themeColor="text1"/>
          <w:sz w:val="24"/>
          <w:szCs w:val="24"/>
          <w:vertAlign w:val="superscript"/>
        </w:rPr>
        <w:instrText xml:space="preserve"> ADDIN EN.CITE &lt;EndNote&gt;&lt;Cite&gt;&lt;Author&gt;Nasir&lt;/Author&gt;&lt;Year&gt;2012&lt;/Year&gt;&lt;RecNum&gt;24&lt;/RecNum&gt;&lt;DisplayText&gt;[10]&lt;/DisplayText&gt;&lt;record&gt;&lt;rec-number&gt;24&lt;/rec-number&gt;&lt;foreign-keys&gt;&lt;key app="EN" db-id="wsr5r9xdl09z5bexs0oxfpw9es5d50vds2wf"&gt;24&lt;/key&gt;&lt;/foreign-keys&gt;&lt;ref-type name="Journal Article"&gt;17&lt;/ref-type&gt;&lt;contributors&gt;&lt;authors&gt;&lt;author&gt;Nasir, K.&lt;/author&gt;&lt;author&gt;Clouse, M.&lt;/author&gt;&lt;/authors&gt;&lt;/contributors&gt;&lt;auth-address&gt;Center for Prevention and Wellness, Baptist Health South Florida, 1691 Michigan Ave, Suite 500, Miami Beach, FL 33139, USA. khurramn@baptisthealth.net&lt;/auth-address&gt;&lt;titles&gt;&lt;title&gt;Role of nonenhanced multidetector CT coronary artery calcium testing in asymptomatic and symptomatic individuals&lt;/title&gt;&lt;secondary-title&gt;Radiology&lt;/secondary-title&gt;&lt;/titles&gt;&lt;periodical&gt;&lt;full-title&gt;Radiology&lt;/full-title&gt;&lt;/periodical&gt;&lt;pages&gt;637-49&lt;/pages&gt;&lt;volume&gt;264&lt;/volume&gt;&lt;number&gt;3&lt;/number&gt;&lt;edition&gt;2012/08/25&lt;/edition&gt;&lt;keywords&gt;&lt;keyword&gt;Algorithms&lt;/keyword&gt;&lt;keyword&gt;Calcinosis/ diagnostic imaging/prevention &amp;amp; control&lt;/keyword&gt;&lt;keyword&gt;Chest Pain/diagnostic imaging&lt;/keyword&gt;&lt;keyword&gt;Coronary Artery Disease/ diagnostic imaging/prevention &amp;amp; control&lt;/keyword&gt;&lt;keyword&gt;Humans&lt;/keyword&gt;&lt;keyword&gt;Mass Screening&lt;/keyword&gt;&lt;keyword&gt;Predictive Value of Tests&lt;/keyword&gt;&lt;keyword&gt;Prognosis&lt;/keyword&gt;&lt;keyword&gt;Radiation Dosage&lt;/keyword&gt;&lt;keyword&gt;Radiographic Image Interpretation, Computer-Assisted&lt;/keyword&gt;&lt;keyword&gt;Risk Assessment/methods&lt;/keyword&gt;&lt;keyword&gt;Tomography, X-Ray Computed/ methods&lt;/keyword&gt;&lt;/keywords&gt;&lt;dates&gt;&lt;year&gt;2012&lt;/year&gt;&lt;pub-dates&gt;&lt;date&gt;Sep&lt;/date&gt;&lt;/pub-dates&gt;&lt;/dates&gt;&lt;isbn&gt;1527-1315 (Electronic)&amp;#xD;0033-8419 (Linking)&lt;/isbn&gt;&lt;accession-num&gt;22919038&lt;/accession-num&gt;&lt;urls&gt;&lt;/urls&gt;&lt;electronic-resource-num&gt;10.1148/radiol.12110810&lt;/electronic-resource-num&gt;&lt;remote-database-provider&gt;NLM&lt;/remote-database-provider&gt;&lt;language&gt;eng&lt;/language&gt;&lt;/record&gt;&lt;/Cite&gt;&lt;/EndNote&gt;</w:instrText>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10" w:tooltip="Nasir, 2012 #24" w:history="1">
        <w:r>
          <w:rPr>
            <w:rFonts w:ascii="Book Antiqua" w:hAnsi="Book Antiqua" w:cs="Times New Roman"/>
            <w:color w:val="000000" w:themeColor="text1"/>
            <w:sz w:val="24"/>
            <w:szCs w:val="24"/>
            <w:vertAlign w:val="superscript"/>
          </w:rPr>
          <w:t>10</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xml:space="preserve">. This led to </w:t>
      </w:r>
      <w:ins w:id="250" w:author="author" w:date="2019-09-18T09:22:00Z">
        <w:r w:rsidR="006368F4">
          <w:rPr>
            <w:rFonts w:ascii="Book Antiqua" w:hAnsi="Book Antiqua" w:cs="Times New Roman"/>
            <w:color w:val="000000" w:themeColor="text1"/>
            <w:sz w:val="24"/>
            <w:szCs w:val="24"/>
          </w:rPr>
          <w:t xml:space="preserve">a </w:t>
        </w:r>
      </w:ins>
      <w:r>
        <w:rPr>
          <w:rFonts w:ascii="Book Antiqua" w:hAnsi="Book Antiqua" w:cs="Times New Roman"/>
          <w:color w:val="000000" w:themeColor="text1"/>
          <w:sz w:val="24"/>
          <w:szCs w:val="24"/>
        </w:rPr>
        <w:t>continuous search for a better predictor or predictor model. CAC is intimately related to atherosclerosis, and the extent of calcium deposition in the coronary arteries can be considered a good predictor of the total burden of coronary atherosclerosis. Many large prospective studies have already proven the prognostic value of CAC score in predicting serious cardiac events leading to mortality in a variety of population</w:t>
      </w:r>
      <w:ins w:id="251" w:author="author" w:date="2019-09-18T09:22:00Z">
        <w:r w:rsidR="006368F4">
          <w:rPr>
            <w:rFonts w:ascii="Book Antiqua" w:hAnsi="Book Antiqua" w:cs="Times New Roman"/>
            <w:color w:val="000000" w:themeColor="text1"/>
            <w:sz w:val="24"/>
            <w:szCs w:val="24"/>
          </w:rPr>
          <w:t>s</w:t>
        </w:r>
      </w:ins>
      <w:r>
        <w:rPr>
          <w:rFonts w:ascii="Book Antiqua" w:hAnsi="Book Antiqua" w:cs="Times New Roman"/>
          <w:color w:val="000000" w:themeColor="text1"/>
          <w:sz w:val="24"/>
          <w:szCs w:val="24"/>
        </w:rPr>
        <w:t>. </w:t>
      </w:r>
    </w:p>
    <w:p w:rsidR="008C7F36" w:rsidRDefault="0047173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It has been found that CAC performs better than other risk assessment tools to identify those asymptomatic population</w:t>
      </w:r>
      <w:ins w:id="252" w:author="author" w:date="2019-09-18T09:32:00Z">
        <w:r w:rsidR="002A5905">
          <w:rPr>
            <w:rFonts w:ascii="Book Antiqua" w:hAnsi="Book Antiqua" w:cs="Times New Roman"/>
            <w:color w:val="000000" w:themeColor="text1"/>
            <w:sz w:val="24"/>
            <w:szCs w:val="24"/>
          </w:rPr>
          <w:t>s</w:t>
        </w:r>
      </w:ins>
      <w:r>
        <w:rPr>
          <w:rFonts w:ascii="Book Antiqua" w:hAnsi="Book Antiqua" w:cs="Times New Roman"/>
          <w:color w:val="000000" w:themeColor="text1"/>
          <w:sz w:val="24"/>
          <w:szCs w:val="24"/>
        </w:rPr>
        <w:t xml:space="preserve"> that would benefit from pharmacological therapies. A new concept ‘Power of zero’</w:t>
      </w:r>
      <w:ins w:id="253" w:author="author" w:date="2019-09-18T09:32: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which denotes CAC score of 0</w:t>
      </w:r>
      <w:ins w:id="254" w:author="author" w:date="2019-09-18T09:33: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has been investigated</w:t>
      </w:r>
      <w:ins w:id="255" w:author="author" w:date="2019-09-18T09:33: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w:t>
      </w:r>
      <w:ins w:id="256" w:author="author" w:date="2019-09-18T09:33:00Z">
        <w:r w:rsidR="002A5905">
          <w:rPr>
            <w:rFonts w:ascii="Book Antiqua" w:hAnsi="Book Antiqua" w:cs="Times New Roman"/>
            <w:color w:val="000000" w:themeColor="text1"/>
            <w:sz w:val="24"/>
            <w:szCs w:val="24"/>
          </w:rPr>
          <w:t xml:space="preserve">it was </w:t>
        </w:r>
      </w:ins>
      <w:r>
        <w:rPr>
          <w:rFonts w:ascii="Book Antiqua" w:hAnsi="Book Antiqua" w:cs="Times New Roman"/>
          <w:color w:val="000000" w:themeColor="text1"/>
          <w:sz w:val="24"/>
          <w:szCs w:val="24"/>
        </w:rPr>
        <w:t xml:space="preserve">concluded that patients with CAC = 0 </w:t>
      </w:r>
      <w:del w:id="257" w:author="author" w:date="2019-09-18T09:33:00Z">
        <w:r w:rsidDel="002A5905">
          <w:rPr>
            <w:rFonts w:ascii="Book Antiqua" w:hAnsi="Book Antiqua" w:cs="Times New Roman"/>
            <w:color w:val="000000" w:themeColor="text1"/>
            <w:sz w:val="24"/>
            <w:szCs w:val="24"/>
          </w:rPr>
          <w:delText xml:space="preserve">will </w:delText>
        </w:r>
      </w:del>
      <w:r>
        <w:rPr>
          <w:rFonts w:ascii="Book Antiqua" w:hAnsi="Book Antiqua" w:cs="Times New Roman"/>
          <w:color w:val="000000" w:themeColor="text1"/>
          <w:sz w:val="24"/>
          <w:szCs w:val="24"/>
        </w:rPr>
        <w:t>have a low mortality risk over a period of 15 years in low to intermediate FRS risk group and over 5 years in high FRS risk group. CAC testing is recommended to assess the CAD risk in th</w:t>
      </w:r>
      <w:ins w:id="258" w:author="author" w:date="2019-09-18T09:34:00Z">
        <w:r w:rsidR="002A5905">
          <w:rPr>
            <w:rFonts w:ascii="Book Antiqua" w:hAnsi="Book Antiqua" w:cs="Times New Roman"/>
            <w:color w:val="000000" w:themeColor="text1"/>
            <w:sz w:val="24"/>
            <w:szCs w:val="24"/>
          </w:rPr>
          <w:t>at</w:t>
        </w:r>
      </w:ins>
      <w:del w:id="259" w:author="author" w:date="2019-09-18T09:34:00Z">
        <w:r w:rsidDel="002A5905">
          <w:rPr>
            <w:rFonts w:ascii="Book Antiqua" w:hAnsi="Book Antiqua" w:cs="Times New Roman"/>
            <w:color w:val="000000" w:themeColor="text1"/>
            <w:sz w:val="24"/>
            <w:szCs w:val="24"/>
          </w:rPr>
          <w:delText>ose</w:delText>
        </w:r>
      </w:del>
      <w:r>
        <w:rPr>
          <w:rFonts w:ascii="Book Antiqua" w:hAnsi="Book Antiqua" w:cs="Times New Roman"/>
          <w:color w:val="000000" w:themeColor="text1"/>
          <w:sz w:val="24"/>
          <w:szCs w:val="24"/>
        </w:rPr>
        <w:t xml:space="preserve"> group of individuals with the 10-year ASCVD risk between 5% and 20%, and it can be used selectively in patients with &lt; 5% 10-year risk with a strong family history of ASCVD</w:t>
      </w:r>
      <w:r w:rsidR="000E5968">
        <w:rPr>
          <w:rFonts w:ascii="Book Antiqua" w:hAnsi="Book Antiqua" w:cs="Times New Roman"/>
          <w:color w:val="000000" w:themeColor="text1"/>
          <w:sz w:val="24"/>
          <w:szCs w:val="24"/>
          <w:vertAlign w:val="superscript"/>
        </w:rPr>
        <w:fldChar w:fldCharType="begin">
          <w:fldData xml:space="preserve">PEVuZE5vdGU+PENpdGU+PEF1dGhvcj5OYXNpcjwvQXV0aG9yPjxZZWFyPjIwMTU8L1llYXI+PFJl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PEVuZE5vdGU+PENpdGU+PEF1dGhvcj5OYXNpcjwvQXV0aG9yPjxZZWFyPjIwMTU8L1llYXI+PFJl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11" w:tooltip="Nasir, 2015 #25" w:history="1">
        <w:r>
          <w:rPr>
            <w:rFonts w:ascii="Book Antiqua" w:hAnsi="Book Antiqua" w:cs="Times New Roman"/>
            <w:color w:val="000000" w:themeColor="text1"/>
            <w:sz w:val="24"/>
            <w:szCs w:val="24"/>
            <w:vertAlign w:val="superscript"/>
          </w:rPr>
          <w:t>11</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xml:space="preserve">. It also provides treatment recommendations </w:t>
      </w:r>
      <w:ins w:id="260" w:author="author" w:date="2019-09-18T09:34:00Z">
        <w:r w:rsidR="002A5905">
          <w:rPr>
            <w:rFonts w:ascii="Book Antiqua" w:hAnsi="Book Antiqua" w:cs="Times New Roman"/>
            <w:color w:val="000000" w:themeColor="text1"/>
            <w:sz w:val="24"/>
            <w:szCs w:val="24"/>
          </w:rPr>
          <w:t>that</w:t>
        </w:r>
      </w:ins>
      <w:del w:id="261" w:author="author" w:date="2019-09-18T09:34:00Z">
        <w:r w:rsidDel="002A5905">
          <w:rPr>
            <w:rFonts w:ascii="Book Antiqua" w:hAnsi="Book Antiqua" w:cs="Times New Roman"/>
            <w:color w:val="000000" w:themeColor="text1"/>
            <w:sz w:val="24"/>
            <w:szCs w:val="24"/>
          </w:rPr>
          <w:delText>which</w:delText>
        </w:r>
      </w:del>
      <w:r>
        <w:rPr>
          <w:rFonts w:ascii="Book Antiqua" w:hAnsi="Book Antiqua" w:cs="Times New Roman"/>
          <w:color w:val="000000" w:themeColor="text1"/>
          <w:sz w:val="24"/>
          <w:szCs w:val="24"/>
        </w:rPr>
        <w:t xml:space="preserve"> are adopted in the new scoring system CAC-DRS. In 2017</w:t>
      </w:r>
      <w:ins w:id="262" w:author="author" w:date="2019-09-18T09:34: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The Walter Reed Cohort Study assessed the long-term risk of death and ASCVD outcomes</w:t>
      </w:r>
      <w:del w:id="263" w:author="author" w:date="2019-09-18T09:34:00Z">
        <w:r w:rsidDel="002A5905">
          <w:rPr>
            <w:rFonts w:ascii="Book Antiqua" w:hAnsi="Book Antiqua" w:cs="Times New Roman"/>
            <w:color w:val="000000" w:themeColor="text1"/>
            <w:sz w:val="24"/>
            <w:szCs w:val="24"/>
          </w:rPr>
          <w:delText>,</w:delText>
        </w:r>
      </w:del>
      <w:r>
        <w:rPr>
          <w:rFonts w:ascii="Book Antiqua" w:hAnsi="Book Antiqua" w:cs="Times New Roman"/>
          <w:color w:val="000000" w:themeColor="text1"/>
          <w:sz w:val="24"/>
          <w:szCs w:val="24"/>
        </w:rPr>
        <w:t xml:space="preserve"> in 23637 subjects without ASCVD risk and found that CAC scoring </w:t>
      </w:r>
      <w:ins w:id="264" w:author="author" w:date="2019-09-18T09:34:00Z">
        <w:r w:rsidR="002A5905">
          <w:rPr>
            <w:rFonts w:ascii="Book Antiqua" w:hAnsi="Book Antiqua" w:cs="Times New Roman"/>
            <w:color w:val="000000" w:themeColor="text1"/>
            <w:sz w:val="24"/>
            <w:szCs w:val="24"/>
          </w:rPr>
          <w:t>is</w:t>
        </w:r>
      </w:ins>
      <w:del w:id="265" w:author="author" w:date="2019-09-18T09:34:00Z">
        <w:r w:rsidDel="002A5905">
          <w:rPr>
            <w:rFonts w:ascii="Book Antiqua" w:hAnsi="Book Antiqua" w:cs="Times New Roman"/>
            <w:color w:val="000000" w:themeColor="text1"/>
            <w:sz w:val="24"/>
            <w:szCs w:val="24"/>
          </w:rPr>
          <w:delText>has been shown to be</w:delText>
        </w:r>
      </w:del>
      <w:r>
        <w:rPr>
          <w:rFonts w:ascii="Book Antiqua" w:hAnsi="Book Antiqua" w:cs="Times New Roman"/>
          <w:color w:val="000000" w:themeColor="text1"/>
          <w:sz w:val="24"/>
          <w:szCs w:val="24"/>
        </w:rPr>
        <w:t xml:space="preserve"> an accurate tool for predicting major adverse cardiovascular events and mortality in all age groups and with multiple risk factors</w:t>
      </w:r>
      <w:r w:rsidR="000E5968">
        <w:rPr>
          <w:rFonts w:ascii="Book Antiqua" w:hAnsi="Book Antiqua" w:cs="Times New Roman"/>
          <w:color w:val="000000" w:themeColor="text1"/>
          <w:sz w:val="24"/>
          <w:szCs w:val="24"/>
          <w:vertAlign w:val="superscript"/>
        </w:rPr>
        <w:fldChar w:fldCharType="begin"/>
      </w:r>
      <w:r>
        <w:rPr>
          <w:rFonts w:ascii="Book Antiqua" w:hAnsi="Book Antiqua" w:cs="Times New Roman"/>
          <w:color w:val="000000" w:themeColor="text1"/>
          <w:sz w:val="24"/>
          <w:szCs w:val="24"/>
          <w:vertAlign w:val="superscript"/>
        </w:rPr>
        <w:instrText xml:space="preserve"> ADDIN EN.CITE &lt;EndNote&gt;&lt;Cite&gt;&lt;Author&gt;Mitchell&lt;/Author&gt;&lt;Year&gt;2017&lt;/Year&gt;&lt;RecNum&gt;26&lt;/RecNum&gt;&lt;DisplayText&gt;[12]&lt;/DisplayText&gt;&lt;record&gt;&lt;rec-number&gt;26&lt;/rec-number&gt;&lt;foreign-keys&gt;&lt;key app="EN" db-id="wsr5r9xdl09z5bexs0oxfpw9es5d50vds2wf"&gt;26&lt;/key&gt;&lt;/foreign-keys&gt;&lt;ref-type name="Journal Article"&gt;17&lt;/ref-type&gt;&lt;contributors&gt;&lt;authors&gt;&lt;author&gt;Mitchell, J. D.&lt;/author&gt;&lt;author&gt;Paisley, R.&lt;/author&gt;&lt;author&gt;Moon, P.&lt;/author&gt;&lt;author&gt;Novak, E.&lt;/author&gt;&lt;author&gt;Villines, T. C.&lt;/author&gt;&lt;/authors&gt;&lt;/contributors&gt;&lt;auth-address&gt;Cardiovascular Division, Washington University School of Medicine, St. Louis, Missouri.&amp;#xD;Department of Medicine, Baylor College of Medicine, Houston, Texas.&amp;#xD;Internal Medicine Service, Department of Medicine, Walter Reed National Military Medical Center, Bethesda, Maryland.&amp;#xD;Cardiology Service, Department of Medicine, Walter Reed National Military Medical Center, Bethesda, Maryland. Electronic address: todd.c.villines.mil@mail.mil.&lt;/auth-address&gt;&lt;titles&gt;&lt;title&gt;Coronary Artery Calcium and Long-Term Risk of Death, Myocardial Infarction, and Stroke: The Walter Reed Cohort Study&lt;/title&gt;&lt;secondary-title&gt;JACC Cardiovasc Imaging&lt;/secondary-title&gt;&lt;/titles&gt;&lt;periodical&gt;&lt;full-title&gt;JACC Cardiovasc Imaging&lt;/full-title&gt;&lt;/periodical&gt;&lt;edition&gt;2017/11/21&lt;/edition&gt;&lt;dates&gt;&lt;year&gt;2017&lt;/year&gt;&lt;pub-dates&gt;&lt;date&gt;Nov 15&lt;/date&gt;&lt;/pub-dates&gt;&lt;/dates&gt;&lt;isbn&gt;1876-7591 (Electronic)&amp;#xD;1876-7591 (Linking)&lt;/isbn&gt;&lt;accession-num&gt;29153576&lt;/accession-num&gt;&lt;urls&gt;&lt;/urls&gt;&lt;electronic-resource-num&gt;10.1016/j.jcmg.2017.09.003&lt;/electronic-resource-num&gt;&lt;remote-database-provider&gt;NLM&lt;/remote-database-provider&gt;&lt;language&gt;eng&lt;/language&gt;&lt;/record&gt;&lt;/Cite&gt;&lt;/EndNote&gt;</w:instrText>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12" w:tooltip="Mitchell, 2017 #26" w:history="1">
        <w:r>
          <w:rPr>
            <w:rFonts w:ascii="Book Antiqua" w:hAnsi="Book Antiqua" w:cs="Times New Roman"/>
            <w:color w:val="000000" w:themeColor="text1"/>
            <w:sz w:val="24"/>
            <w:szCs w:val="24"/>
            <w:vertAlign w:val="superscript"/>
          </w:rPr>
          <w:t>12</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xml:space="preserve">. These results encourage CAC screening for better ASCVD risk assessment and prevention in low-risk, young adults. Apart from risk stratification, CAC has been shown to play a prominent role in management decisions. This has been </w:t>
      </w:r>
      <w:r>
        <w:rPr>
          <w:rFonts w:ascii="Book Antiqua" w:hAnsi="Book Antiqua" w:cs="Times New Roman"/>
          <w:color w:val="000000" w:themeColor="text1"/>
          <w:sz w:val="24"/>
          <w:szCs w:val="24"/>
        </w:rPr>
        <w:lastRenderedPageBreak/>
        <w:t>supported by many large studies</w:t>
      </w:r>
      <w:ins w:id="266" w:author="author" w:date="2019-09-18T09:35: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one of them is National Institutes of Health supported clinical trial</w:t>
      </w:r>
      <w:ins w:id="267" w:author="author" w:date="2019-09-18T09:36:00Z">
        <w:r w:rsidR="002A5905">
          <w:rPr>
            <w:rFonts w:ascii="Book Antiqua" w:hAnsi="Book Antiqua" w:cs="Times New Roman"/>
            <w:color w:val="000000" w:themeColor="text1"/>
            <w:sz w:val="24"/>
            <w:szCs w:val="24"/>
          </w:rPr>
          <w:t xml:space="preserve"> of 13644 patients</w:t>
        </w:r>
      </w:ins>
      <w:r>
        <w:rPr>
          <w:rFonts w:ascii="Book Antiqua" w:hAnsi="Book Antiqua" w:cs="Times New Roman"/>
          <w:color w:val="000000" w:themeColor="text1"/>
          <w:sz w:val="24"/>
          <w:szCs w:val="24"/>
        </w:rPr>
        <w:t xml:space="preserve"> </w:t>
      </w:r>
      <w:del w:id="268" w:author="author" w:date="2019-09-18T09:36:00Z">
        <w:r w:rsidDel="002A5905">
          <w:rPr>
            <w:rFonts w:ascii="Book Antiqua" w:hAnsi="Book Antiqua" w:cs="Times New Roman"/>
            <w:color w:val="000000" w:themeColor="text1"/>
            <w:sz w:val="24"/>
            <w:szCs w:val="24"/>
          </w:rPr>
          <w:delText xml:space="preserve">which </w:delText>
        </w:r>
      </w:del>
      <w:ins w:id="269" w:author="author" w:date="2019-09-18T09:36:00Z">
        <w:r w:rsidR="002A5905">
          <w:rPr>
            <w:rFonts w:ascii="Book Antiqua" w:hAnsi="Book Antiqua" w:cs="Times New Roman"/>
            <w:color w:val="000000" w:themeColor="text1"/>
            <w:sz w:val="24"/>
            <w:szCs w:val="24"/>
          </w:rPr>
          <w:t xml:space="preserve">that </w:t>
        </w:r>
      </w:ins>
      <w:r>
        <w:rPr>
          <w:rFonts w:ascii="Book Antiqua" w:hAnsi="Book Antiqua" w:cs="Times New Roman"/>
          <w:color w:val="000000" w:themeColor="text1"/>
          <w:sz w:val="24"/>
          <w:szCs w:val="24"/>
        </w:rPr>
        <w:t>showed that CAC identified patients who are more likely to benefit from statin therapy</w:t>
      </w:r>
      <w:del w:id="270" w:author="author" w:date="2019-09-18T09:36:00Z">
        <w:r w:rsidDel="002A5905">
          <w:rPr>
            <w:rFonts w:ascii="Book Antiqua" w:hAnsi="Book Antiqua" w:cs="Times New Roman"/>
            <w:color w:val="000000" w:themeColor="text1"/>
            <w:sz w:val="24"/>
            <w:szCs w:val="24"/>
          </w:rPr>
          <w:delText xml:space="preserve"> in a total of 13644 patients</w:delText>
        </w:r>
      </w:del>
      <w:r w:rsidR="000E5968">
        <w:rPr>
          <w:rFonts w:ascii="Book Antiqua" w:hAnsi="Book Antiqua" w:cs="Times New Roman"/>
          <w:color w:val="000000" w:themeColor="text1"/>
          <w:sz w:val="24"/>
          <w:szCs w:val="24"/>
          <w:vertAlign w:val="superscript"/>
        </w:rPr>
        <w:fldChar w:fldCharType="begin">
          <w:fldData xml:space="preserve">PEVuZE5vdGU+PENpdGU+PEF1dGhvcj5NaXRjaGVsbDwvQXV0aG9yPjxZZWFyPjIwMTg8L1llYXI+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PEVuZE5vdGU+PENpdGU+PEF1dGhvcj5NaXRjaGVsbDwvQXV0aG9yPjxZZWFyPjIwMTg8L1llYXI+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13" w:tooltip="Mitchell, 2018 #27" w:history="1">
        <w:r>
          <w:rPr>
            <w:rFonts w:ascii="Book Antiqua" w:hAnsi="Book Antiqua" w:cs="Times New Roman"/>
            <w:color w:val="000000" w:themeColor="text1"/>
            <w:sz w:val="24"/>
            <w:szCs w:val="24"/>
            <w:vertAlign w:val="superscript"/>
          </w:rPr>
          <w:t>13</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xml:space="preserve">. </w:t>
      </w:r>
    </w:p>
    <w:p w:rsidR="008C7F36" w:rsidRDefault="0047173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Apart from its proven predictive role, other reasons for wider acceptance of CAC scoring include</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(1) Easily performed noninvasive test with very low radiation; (2) Highly reproducible test</w:t>
      </w:r>
      <w:ins w:id="271" w:author="author" w:date="2019-09-18T09:37: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as it is a system generated score with little human involvement</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(3) Objective assessment based on the absolute score and risk percentiles</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and (4) As calcium deposition in vessels is a slow process depending on multiple factors, CAC scoring provides a long term risk prediction as compared to other scoring tests</w:t>
      </w:r>
      <w:ins w:id="272" w:author="author" w:date="2019-09-18T09:37: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which depend on one time measures like blood pressure, blood glucose</w:t>
      </w:r>
      <w:ins w:id="273" w:author="author" w:date="2019-09-18T09:37: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cholesterol values</w:t>
      </w:r>
      <w:ins w:id="274" w:author="author" w:date="2019-09-18T09:37: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which can vary widely over a period.</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CAC-DRS</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CAC-DRS was introduced recently in the first quarter of 2018 to standardize the reporting of CAC scoring in both dedicated CAC scans and non-gated non</w:t>
      </w:r>
      <w:ins w:id="275" w:author="author" w:date="2019-09-18T09:38: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contrast chest CT scans. It is based on the expert consensus document published by SCCT in 2017</w:t>
      </w:r>
      <w:r w:rsidR="000E5968">
        <w:rPr>
          <w:rFonts w:ascii="Book Antiqua" w:hAnsi="Book Antiqua" w:cs="Times New Roman"/>
          <w:color w:val="000000" w:themeColor="text1"/>
          <w:sz w:val="24"/>
          <w:szCs w:val="24"/>
        </w:rPr>
        <w:fldChar w:fldCharType="begin">
          <w:fldData xml:space="preserve">PEVuZE5vdGU+PENpdGU+PEF1dGhvcj5IZWNodDwvQXV0aG9yPjxZZWFyPjIwMTc8L1llYXI+PFJl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</w:fldData>
        </w:fldChar>
      </w:r>
      <w:r>
        <w:rPr>
          <w:rFonts w:ascii="Book Antiqua" w:hAnsi="Book Antiqua" w:cs="Times New Roman"/>
          <w:color w:val="000000" w:themeColor="text1"/>
          <w:sz w:val="24"/>
          <w:szCs w:val="24"/>
        </w:rPr>
        <w:instrText xml:space="preserve"> ADDIN EN.CITE </w:instrText>
      </w:r>
      <w:r w:rsidR="000E5968">
        <w:rPr>
          <w:rFonts w:ascii="Book Antiqua" w:hAnsi="Book Antiqua" w:cs="Times New Roman"/>
          <w:color w:val="000000" w:themeColor="text1"/>
          <w:sz w:val="24"/>
          <w:szCs w:val="24"/>
        </w:rPr>
        <w:fldChar w:fldCharType="begin">
          <w:fldData xml:space="preserve">PEVuZE5vdGU+PENpdGU+PEF1dGhvcj5IZWNodDwvQXV0aG9yPjxZZWFyPjIwMTc8L1llYXI+PFJl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</w:fldData>
        </w:fldChar>
      </w:r>
      <w:r>
        <w:rPr>
          <w:rFonts w:ascii="Book Antiqua" w:hAnsi="Book Antiqua" w:cs="Times New Roman"/>
          <w:color w:val="000000" w:themeColor="text1"/>
          <w:sz w:val="24"/>
          <w:szCs w:val="24"/>
        </w:rPr>
        <w:instrText xml:space="preserve"> ADDIN EN.CITE.DATA </w:instrText>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end"/>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separate"/>
      </w:r>
      <w:r>
        <w:rPr>
          <w:rFonts w:ascii="Book Antiqua" w:hAnsi="Book Antiqua" w:cs="Times New Roman"/>
          <w:color w:val="000000" w:themeColor="text1"/>
          <w:sz w:val="24"/>
          <w:szCs w:val="24"/>
          <w:vertAlign w:val="superscript"/>
        </w:rPr>
        <w:t>[</w:t>
      </w:r>
      <w:hyperlink w:anchor="_ENREF_6" w:tooltip="Hecht, 2018 #1" w:history="1">
        <w:r>
          <w:rPr>
            <w:rFonts w:ascii="Book Antiqua" w:hAnsi="Book Antiqua" w:cs="Times New Roman"/>
            <w:color w:val="000000" w:themeColor="text1"/>
            <w:sz w:val="24"/>
            <w:szCs w:val="24"/>
            <w:vertAlign w:val="superscript"/>
          </w:rPr>
          <w:t>6</w:t>
        </w:r>
      </w:hyperlink>
      <w:r>
        <w:rPr>
          <w:rFonts w:ascii="Book Antiqua" w:hAnsi="Book Antiqua" w:cs="Times New Roman"/>
          <w:color w:val="000000" w:themeColor="text1"/>
          <w:sz w:val="24"/>
          <w:szCs w:val="24"/>
          <w:vertAlign w:val="superscript"/>
        </w:rPr>
        <w:t>,</w:t>
      </w:r>
      <w:hyperlink w:anchor="_ENREF_14" w:tooltip="Hecht, 2017 #4" w:history="1">
        <w:r>
          <w:rPr>
            <w:rFonts w:ascii="Book Antiqua" w:hAnsi="Book Antiqua" w:cs="Times New Roman"/>
            <w:color w:val="000000" w:themeColor="text1"/>
            <w:sz w:val="24"/>
            <w:szCs w:val="24"/>
            <w:vertAlign w:val="superscript"/>
          </w:rPr>
          <w:t>14</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 xml:space="preserve">. Both SCCT and </w:t>
      </w:r>
      <w:ins w:id="276" w:author="author" w:date="2019-09-18T08:41:00Z">
        <w:r w:rsidR="00044906">
          <w:rPr>
            <w:rFonts w:ascii="Book Antiqua" w:hAnsi="Book Antiqua" w:cs="Times New Roman"/>
            <w:color w:val="000000" w:themeColor="text1"/>
            <w:sz w:val="24"/>
            <w:szCs w:val="24"/>
          </w:rPr>
          <w:t>Society of Thoracic Radiology</w:t>
        </w:r>
      </w:ins>
      <w:del w:id="277" w:author="author" w:date="2019-09-18T08:41:00Z">
        <w:r w:rsidDel="00044906">
          <w:rPr>
            <w:rFonts w:ascii="Book Antiqua" w:hAnsi="Book Antiqua" w:cs="Times New Roman"/>
            <w:color w:val="000000" w:themeColor="text1"/>
            <w:sz w:val="24"/>
            <w:szCs w:val="24"/>
          </w:rPr>
          <w:delText>STR</w:delText>
        </w:r>
      </w:del>
      <w:r>
        <w:rPr>
          <w:rFonts w:ascii="Book Antiqua" w:hAnsi="Book Antiqua" w:cs="Times New Roman"/>
          <w:color w:val="000000" w:themeColor="text1"/>
          <w:sz w:val="24"/>
          <w:szCs w:val="24"/>
        </w:rPr>
        <w:t xml:space="preserve"> jointly recommend the routine reporting of CAC score in routine non-contrast CT chest irrespective of indication for early detection of CAD and for future research potential</w:t>
      </w:r>
      <w:r w:rsidR="000E5968">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Y051bT42PC9SZWNOdW0+PERpc3BsYXlUZXh0Pls5XTwvRGlzcGxheVRleHQ+PHJlY29yZD48cmVj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Y051bT42PC9SZWNOdW0+PERpc3BsYXlUZXh0Pls5XTwvRGlzcGxheVRleHQ+PHJlY29yZD48cmVj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9" w:tooltip="Hecht, 2017 #6" w:history="1">
        <w:r>
          <w:rPr>
            <w:rFonts w:ascii="Book Antiqua" w:hAnsi="Book Antiqua" w:cs="Times New Roman"/>
            <w:color w:val="000000" w:themeColor="text1"/>
            <w:sz w:val="24"/>
            <w:szCs w:val="24"/>
            <w:vertAlign w:val="superscript"/>
          </w:rPr>
          <w:t>9</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Various methods have been used for evaluation of CAC and included Agatston score (AS), volume score, mass score, semi quantitative vessel score</w:t>
      </w:r>
      <w:ins w:id="278" w:author="author" w:date="2019-09-18T09:39: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visual scores. Out of these</w:t>
      </w:r>
      <w:ins w:id="279" w:author="author" w:date="2019-09-18T09:39: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CAC-DRS recommends the usage of either Agatston or visual score. Four CAC-DRS categories have been described ranging from CAC-DRS 0 to CAC-DRS 3 with progressively increasing risk of ASCVD (Table 1)</w:t>
      </w:r>
      <w:r w:rsidR="000E5968">
        <w:rPr>
          <w:rFonts w:ascii="Book Antiqua" w:hAnsi="Book Antiqua" w:cs="Times New Roman"/>
          <w:color w:val="000000" w:themeColor="text1"/>
          <w:sz w:val="24"/>
          <w:szCs w:val="24"/>
        </w:rPr>
        <w:fldChar w:fldCharType="begin">
          <w:fldData xml:space="preserve">PEVuZE5vdGU+PENpdGU+PEF1dGhvcj5IZWNodDwvQXV0aG9yPjxZZWFyPjIwMTg8L1llYXI+PFJl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</w:fldData>
        </w:fldChar>
      </w:r>
      <w:r>
        <w:rPr>
          <w:rFonts w:ascii="Book Antiqua" w:hAnsi="Book Antiqua" w:cs="Times New Roman"/>
          <w:color w:val="000000" w:themeColor="text1"/>
          <w:sz w:val="24"/>
          <w:szCs w:val="24"/>
        </w:rPr>
        <w:instrText xml:space="preserve"> ADDIN EN.CITE </w:instrText>
      </w:r>
      <w:r w:rsidR="000E5968">
        <w:rPr>
          <w:rFonts w:ascii="Book Antiqua" w:hAnsi="Book Antiqua" w:cs="Times New Roman"/>
          <w:color w:val="000000" w:themeColor="text1"/>
          <w:sz w:val="24"/>
          <w:szCs w:val="24"/>
        </w:rPr>
        <w:fldChar w:fldCharType="begin">
          <w:fldData xml:space="preserve">PEVuZE5vdGU+PENpdGU+PEF1dGhvcj5IZWNodDwvQXV0aG9yPjxZZWFyPjIwMTg8L1llYXI+PFJl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</w:fldData>
        </w:fldChar>
      </w:r>
      <w:r>
        <w:rPr>
          <w:rFonts w:ascii="Book Antiqua" w:hAnsi="Book Antiqua" w:cs="Times New Roman"/>
          <w:color w:val="000000" w:themeColor="text1"/>
          <w:sz w:val="24"/>
          <w:szCs w:val="24"/>
        </w:rPr>
        <w:instrText xml:space="preserve"> ADDIN EN.CITE.DATA </w:instrText>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end"/>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separate"/>
      </w:r>
      <w:r>
        <w:rPr>
          <w:rFonts w:ascii="Book Antiqua" w:hAnsi="Book Antiqua" w:cs="Times New Roman"/>
          <w:color w:val="000000" w:themeColor="text1"/>
          <w:sz w:val="24"/>
          <w:szCs w:val="24"/>
          <w:vertAlign w:val="superscript"/>
        </w:rPr>
        <w:t>[</w:t>
      </w:r>
      <w:hyperlink w:anchor="_ENREF_6" w:tooltip="Hecht, 2018 #1" w:history="1">
        <w:r>
          <w:rPr>
            <w:rFonts w:ascii="Book Antiqua" w:hAnsi="Book Antiqua" w:cs="Times New Roman"/>
            <w:color w:val="000000" w:themeColor="text1"/>
            <w:sz w:val="24"/>
            <w:szCs w:val="24"/>
            <w:vertAlign w:val="superscript"/>
          </w:rPr>
          <w:t>6</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 Although the method of CAC scoring is different between Agatston and visual method, final categories, risk prediction</w:t>
      </w:r>
      <w:ins w:id="280" w:author="author" w:date="2019-09-18T09:39: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management are similar</w:t>
      </w:r>
      <w:r w:rsidR="000E5968">
        <w:rPr>
          <w:rFonts w:ascii="Book Antiqua" w:hAnsi="Book Antiqua" w:cs="Times New Roman"/>
          <w:color w:val="000000" w:themeColor="text1"/>
          <w:sz w:val="24"/>
          <w:szCs w:val="24"/>
          <w:vertAlign w:val="superscript"/>
        </w:rPr>
        <w:fldChar w:fldCharType="begin">
          <w:fldData xml:space="preserve">PEVuZE5vdGU+PENpdGU+PEF1dGhvcj5IZWNodDwvQXV0aG9yPjxZZWFyPjIwMTg8L1llYXI+PFJl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PEVuZE5vdGU+PENpdGU+PEF1dGhvcj5IZWNodDwvQXV0aG9yPjxZZWFyPjIwMTg8L1llYXI+PFJl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6" w:tooltip="Hecht, 2018 #1" w:history="1">
        <w:r>
          <w:rPr>
            <w:rFonts w:ascii="Book Antiqua" w:hAnsi="Book Antiqua" w:cs="Times New Roman"/>
            <w:color w:val="000000" w:themeColor="text1"/>
            <w:sz w:val="24"/>
            <w:szCs w:val="24"/>
            <w:vertAlign w:val="superscript"/>
          </w:rPr>
          <w:t>6</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xml:space="preserve">. </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Pr>
          <w:rFonts w:ascii="Book Antiqua" w:hAnsi="Book Antiqua" w:cs="Times New Roman"/>
          <w:b/>
          <w:bCs/>
          <w:i/>
          <w:iCs/>
          <w:color w:val="000000" w:themeColor="text1"/>
          <w:sz w:val="24"/>
          <w:szCs w:val="24"/>
        </w:rPr>
        <w:t>AS</w:t>
      </w:r>
    </w:p>
    <w:p w:rsidR="008C7F36"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Pr>
          <w:rFonts w:ascii="Book Antiqua" w:hAnsi="Book Antiqua" w:cs="Times New Roman"/>
          <w:color w:val="000000" w:themeColor="text1"/>
          <w:sz w:val="24"/>
          <w:szCs w:val="24"/>
        </w:rPr>
        <w:lastRenderedPageBreak/>
        <w:t xml:space="preserve">AS </w:t>
      </w:r>
      <w:ins w:id="281" w:author="author" w:date="2019-09-18T10:47:00Z">
        <w:r w:rsidR="00B72D96">
          <w:rPr>
            <w:rFonts w:ascii="Book Antiqua" w:hAnsi="Book Antiqua" w:cs="Times New Roman"/>
            <w:color w:val="000000" w:themeColor="text1"/>
            <w:sz w:val="24"/>
            <w:szCs w:val="24"/>
          </w:rPr>
          <w:t xml:space="preserve">is </w:t>
        </w:r>
      </w:ins>
      <w:bookmarkStart w:id="282" w:name="_GoBack"/>
      <w:bookmarkEnd w:id="282"/>
      <w:del w:id="283" w:author="author" w:date="2019-09-18T09:40:00Z">
        <w:r w:rsidDel="002A5905">
          <w:rPr>
            <w:rFonts w:ascii="Book Antiqua" w:hAnsi="Book Antiqua" w:cs="Times New Roman"/>
            <w:color w:val="000000" w:themeColor="text1"/>
            <w:sz w:val="24"/>
            <w:szCs w:val="24"/>
          </w:rPr>
          <w:delText>is one of the</w:delText>
        </w:r>
      </w:del>
      <w:ins w:id="284" w:author="author" w:date="2019-09-18T09:40:00Z">
        <w:r w:rsidR="002A5905">
          <w:rPr>
            <w:rFonts w:ascii="Book Antiqua" w:hAnsi="Book Antiqua" w:cs="Times New Roman"/>
            <w:color w:val="000000" w:themeColor="text1"/>
            <w:sz w:val="24"/>
            <w:szCs w:val="24"/>
          </w:rPr>
          <w:t>a</w:t>
        </w:r>
      </w:ins>
      <w:r>
        <w:rPr>
          <w:rFonts w:ascii="Book Antiqua" w:hAnsi="Book Antiqua" w:cs="Times New Roman"/>
          <w:color w:val="000000" w:themeColor="text1"/>
          <w:sz w:val="24"/>
          <w:szCs w:val="24"/>
        </w:rPr>
        <w:t xml:space="preserve"> well-established and widely used CAC scoring system. It was first introduced by Arthur Agatston and his colleagues in 1990 and has undergone modifications with advances in CT technology</w:t>
      </w:r>
      <w:ins w:id="285" w:author="author" w:date="2019-09-18T09:40: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with</w:t>
      </w:r>
      <w:ins w:id="286" w:author="author" w:date="2019-09-18T09:40:00Z">
        <w:r w:rsidR="002A5905">
          <w:rPr>
            <w:rFonts w:ascii="Book Antiqua" w:hAnsi="Book Antiqua" w:cs="Times New Roman"/>
            <w:color w:val="000000" w:themeColor="text1"/>
            <w:sz w:val="24"/>
            <w:szCs w:val="24"/>
          </w:rPr>
          <w:t xml:space="preserve"> the</w:t>
        </w:r>
      </w:ins>
      <w:r>
        <w:rPr>
          <w:rFonts w:ascii="Book Antiqua" w:hAnsi="Book Antiqua" w:cs="Times New Roman"/>
          <w:color w:val="000000" w:themeColor="text1"/>
          <w:sz w:val="24"/>
          <w:szCs w:val="24"/>
        </w:rPr>
        <w:t xml:space="preserve"> current score based on multidetector CT scanners</w:t>
      </w:r>
      <w:r w:rsidR="000E5968">
        <w:rPr>
          <w:rFonts w:ascii="Book Antiqua" w:hAnsi="Book Antiqua" w:cs="Times New Roman"/>
          <w:color w:val="000000" w:themeColor="text1"/>
          <w:sz w:val="24"/>
          <w:szCs w:val="24"/>
          <w:vertAlign w:val="superscript"/>
        </w:rPr>
        <w:fldChar w:fldCharType="begin"/>
      </w:r>
      <w:r>
        <w:rPr>
          <w:rFonts w:ascii="Book Antiqua" w:hAnsi="Book Antiqua" w:cs="Times New Roman"/>
          <w:color w:val="000000" w:themeColor="text1"/>
          <w:sz w:val="24"/>
          <w:szCs w:val="24"/>
          <w:vertAlign w:val="superscript"/>
        </w:rPr>
        <w:instrText xml:space="preserve"> ADDIN EN.CITE &lt;EndNote&gt;&lt;Cite&gt;&lt;Author&gt;Agatston&lt;/Author&gt;&lt;Year&gt;1990&lt;/Year&gt;&lt;RecNum&gt;19&lt;/RecNum&gt;&lt;DisplayText&gt;[15]&lt;/DisplayText&gt;&lt;record&gt;&lt;rec-number&gt;19&lt;/rec-number&gt;&lt;foreign-keys&gt;&lt;key app="EN" db-id="wsr5r9xdl09z5bexs0oxfpw9es5d50vds2wf"&gt;19&lt;/key&gt;&lt;/foreign-keys&gt;&lt;ref-type name="Journal Article"&gt;17&lt;/ref-type&gt;&lt;contributors&gt;&lt;authors&gt;&lt;author&gt;Agatston, A. S.&lt;/author&gt;&lt;author&gt;Janowitz, W. R.&lt;/author&gt;&lt;author&gt;Hildner, F. J.&lt;/author&gt;&lt;author&gt;Zusmer, N. R.&lt;/author&gt;&lt;author&gt;Viamonte, M., Jr.&lt;/author&gt;&lt;author&gt;Detrano, R.&lt;/author&gt;&lt;/authors&gt;&lt;/contributors&gt;&lt;auth-address&gt;Mount Sinai Medical Center, Miami Beach, Florida 33140.&lt;/auth-address&gt;&lt;titles&gt;&lt;title&gt;Quantification of coronary artery calcium using ultrafast computed tomography&lt;/title&gt;&lt;secondary-title&gt;J Am Coll Cardiol&lt;/secondary-title&gt;&lt;/titles&gt;&lt;periodical&gt;&lt;full-title&gt;J Am Coll Cardiol&lt;/full-title&gt;&lt;/periodical&gt;&lt;pages&gt;827-32&lt;/pages&gt;&lt;volume&gt;15&lt;/volume&gt;&lt;number&gt;4&lt;/number&gt;&lt;edition&gt;1990/03/15&lt;/edition&gt;&lt;keywords&gt;&lt;keyword&gt;Adult&lt;/keyword&gt;&lt;keyword&gt;Aged&lt;/keyword&gt;&lt;keyword&gt;Calcinosis/ diagnostic imaging/epidemiology&lt;/keyword&gt;&lt;keyword&gt;Coronary Angiography&lt;/keyword&gt;&lt;keyword&gt;Coronary Disease/ diagnostic imaging/epidemiology&lt;/keyword&gt;&lt;keyword&gt;Female&lt;/keyword&gt;&lt;keyword&gt;Fluoroscopy&lt;/keyword&gt;&lt;keyword&gt;Humans&lt;/keyword&gt;&lt;keyword&gt;Male&lt;/keyword&gt;&lt;keyword&gt;Middle Aged&lt;/keyword&gt;&lt;keyword&gt;Observer Variation&lt;/keyword&gt;&lt;keyword&gt;Predictive Value of Tests&lt;/keyword&gt;&lt;keyword&gt;Sensitivity and Specificity&lt;/keyword&gt;&lt;keyword&gt;Tomography, X-Ray Computed/ methods&lt;/keyword&gt;&lt;/keywords&gt;&lt;dates&gt;&lt;year&gt;1990&lt;/year&gt;&lt;pub-dates&gt;&lt;date&gt;Mar 15&lt;/date&gt;&lt;/pub-dates&gt;&lt;/dates&gt;&lt;isbn&gt;0735-1097 (Print)&amp;#xD;0735-1097 (Linking)&lt;/isbn&gt;&lt;accession-num&gt;2407762&lt;/accession-num&gt;&lt;urls&gt;&lt;/urls&gt;&lt;remote-database-provider&gt;NLM&lt;/remote-database-provider&gt;&lt;language&gt;eng&lt;/language&gt;&lt;/record&gt;&lt;/Cite&gt;&lt;/EndNote&gt;</w:instrText>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15" w:tooltip="Agatston, 1990 #19" w:history="1">
        <w:r>
          <w:rPr>
            <w:rFonts w:ascii="Book Antiqua" w:hAnsi="Book Antiqua" w:cs="Times New Roman"/>
            <w:color w:val="000000" w:themeColor="text1"/>
            <w:sz w:val="24"/>
            <w:szCs w:val="24"/>
            <w:vertAlign w:val="superscript"/>
          </w:rPr>
          <w:t>15</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SCCT has laid down standards for the performance of CAC scans. Gated or non-gated non</w:t>
      </w:r>
      <w:ins w:id="287" w:author="author" w:date="2019-09-18T09:38: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contrast scans with 2.5 or 3 mm slice thickness, 120 kVp, and individualized mAs with filtered back projection is recommended</w:t>
      </w:r>
      <w:r w:rsidR="000E5968">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Y051bT42PC9SZWNOdW0+PERpc3BsYXlUZXh0Pls5XTwvRGlzcGxheVRleHQ+PHJlY29yZD48cmVj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Y051bT42PC9SZWNOdW0+PERpc3BsYXlUZXh0Pls5XTwvRGlzcGxheVRleHQ+PHJlY29yZD48cmVj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9" w:tooltip="Hecht, 2017 #6" w:history="1">
        <w:r>
          <w:rPr>
            <w:rFonts w:ascii="Book Antiqua" w:hAnsi="Book Antiqua" w:cs="Times New Roman"/>
            <w:color w:val="000000" w:themeColor="text1"/>
            <w:sz w:val="24"/>
            <w:szCs w:val="24"/>
            <w:vertAlign w:val="superscript"/>
          </w:rPr>
          <w:t>9</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In Agatston method,</w:t>
      </w:r>
      <w:ins w:id="288" w:author="author" w:date="2019-09-18T09:40:00Z">
        <w:r w:rsidR="002A5905">
          <w:rPr>
            <w:rFonts w:ascii="Book Antiqua" w:hAnsi="Book Antiqua" w:cs="Times New Roman"/>
            <w:color w:val="000000" w:themeColor="text1"/>
            <w:sz w:val="24"/>
            <w:szCs w:val="24"/>
          </w:rPr>
          <w:t xml:space="preserve"> an</w:t>
        </w:r>
      </w:ins>
      <w:r>
        <w:rPr>
          <w:rFonts w:ascii="Book Antiqua" w:hAnsi="Book Antiqua" w:cs="Times New Roman"/>
          <w:color w:val="000000" w:themeColor="text1"/>
          <w:sz w:val="24"/>
          <w:szCs w:val="24"/>
        </w:rPr>
        <w:t xml:space="preserve"> individual calcified plaque is identified as an area of 1 mm</w:t>
      </w:r>
      <w:r>
        <w:rPr>
          <w:rFonts w:ascii="Book Antiqua" w:hAnsi="Book Antiqua" w:cs="Times New Roman"/>
          <w:color w:val="000000" w:themeColor="text1"/>
          <w:sz w:val="24"/>
          <w:szCs w:val="24"/>
          <w:vertAlign w:val="superscript"/>
        </w:rPr>
        <w:t xml:space="preserve">2 </w:t>
      </w:r>
      <w:r>
        <w:rPr>
          <w:rFonts w:ascii="Book Antiqua" w:hAnsi="Book Antiqua" w:cs="Times New Roman"/>
          <w:color w:val="000000" w:themeColor="text1"/>
          <w:sz w:val="24"/>
          <w:szCs w:val="24"/>
        </w:rPr>
        <w:t>(</w:t>
      </w:r>
      <w:ins w:id="289" w:author="author" w:date="2019-09-18T09:40:00Z">
        <w:r w:rsidR="002A5905">
          <w:rPr>
            <w:rFonts w:ascii="Book Antiqua" w:hAnsi="Book Antiqua" w:cs="Times New Roman"/>
            <w:color w:val="000000" w:themeColor="text1"/>
            <w:sz w:val="24"/>
            <w:szCs w:val="24"/>
          </w:rPr>
          <w:t>two</w:t>
        </w:r>
      </w:ins>
      <w:del w:id="290" w:author="author" w:date="2019-09-18T09:40:00Z">
        <w:r w:rsidDel="002A5905">
          <w:rPr>
            <w:rFonts w:ascii="Book Antiqua" w:hAnsi="Book Antiqua" w:cs="Times New Roman"/>
            <w:color w:val="000000" w:themeColor="text1"/>
            <w:sz w:val="24"/>
            <w:szCs w:val="24"/>
          </w:rPr>
          <w:delText>2</w:delText>
        </w:r>
      </w:del>
      <w:r>
        <w:rPr>
          <w:rFonts w:ascii="Book Antiqua" w:hAnsi="Book Antiqua" w:cs="Times New Roman"/>
          <w:color w:val="000000" w:themeColor="text1"/>
          <w:sz w:val="24"/>
          <w:szCs w:val="24"/>
        </w:rPr>
        <w:t xml:space="preserve"> pixels) with 130 Hounsfield units (</w:t>
      </w:r>
      <w:bookmarkStart w:id="291" w:name="OLE_LINK125"/>
      <w:bookmarkStart w:id="292" w:name="OLE_LINK126"/>
      <w:r>
        <w:rPr>
          <w:rFonts w:ascii="Book Antiqua" w:hAnsi="Book Antiqua" w:cs="Times New Roman"/>
          <w:color w:val="000000" w:themeColor="text1"/>
          <w:sz w:val="24"/>
          <w:szCs w:val="24"/>
        </w:rPr>
        <w:t>HU</w:t>
      </w:r>
      <w:bookmarkEnd w:id="291"/>
      <w:bookmarkEnd w:id="292"/>
      <w:r>
        <w:rPr>
          <w:rFonts w:ascii="Book Antiqua" w:hAnsi="Book Antiqua" w:cs="Times New Roman"/>
          <w:color w:val="000000" w:themeColor="text1"/>
          <w:sz w:val="24"/>
          <w:szCs w:val="24"/>
        </w:rPr>
        <w:t>) or more along the coronary arteries. Each calcific plaque is given a value of 1, 2, 3</w:t>
      </w:r>
      <w:ins w:id="293" w:author="author" w:date="2019-09-18T09:40: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4 based on the highest densities 130-199 HU, 200-299 HU, 300-399 HU</w:t>
      </w:r>
      <w:ins w:id="294" w:author="author" w:date="2019-09-18T09:41: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 400 HU, respectively. Score of each plaque is calculated by multiplying the area with the density score. Summing up the scores of all calcific plaques gives the total AS for that CAC scan</w:t>
      </w:r>
      <w:r w:rsidR="000E5968">
        <w:rPr>
          <w:rFonts w:ascii="Book Antiqua" w:hAnsi="Book Antiqua" w:cs="Times New Roman"/>
          <w:color w:val="000000" w:themeColor="text1"/>
          <w:sz w:val="24"/>
          <w:szCs w:val="24"/>
        </w:rPr>
        <w:fldChar w:fldCharType="begin">
          <w:fldData xml:space="preserve">PEVuZE5vdGU+PENpdGU+PEF1dGhvcj5BZ2F0c3RvbjwvQXV0aG9yPjxZZWFyPjE5OTA8L1llYXI+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</w:fldData>
        </w:fldChar>
      </w:r>
      <w:r>
        <w:rPr>
          <w:rFonts w:ascii="Book Antiqua" w:hAnsi="Book Antiqua" w:cs="Times New Roman"/>
          <w:color w:val="000000" w:themeColor="text1"/>
          <w:sz w:val="24"/>
          <w:szCs w:val="24"/>
        </w:rPr>
        <w:instrText xml:space="preserve"> ADDIN EN.CITE </w:instrText>
      </w:r>
      <w:r w:rsidR="000E5968">
        <w:rPr>
          <w:rFonts w:ascii="Book Antiqua" w:hAnsi="Book Antiqua" w:cs="Times New Roman"/>
          <w:color w:val="000000" w:themeColor="text1"/>
          <w:sz w:val="24"/>
          <w:szCs w:val="24"/>
        </w:rPr>
        <w:fldChar w:fldCharType="begin">
          <w:fldData xml:space="preserve">PEVuZE5vdGU+PENpdGU+PEF1dGhvcj5BZ2F0c3RvbjwvQXV0aG9yPjxZZWFyPjE5OTA8L1llYXI+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</w:fldData>
        </w:fldChar>
      </w:r>
      <w:r>
        <w:rPr>
          <w:rFonts w:ascii="Book Antiqua" w:hAnsi="Book Antiqua" w:cs="Times New Roman"/>
          <w:color w:val="000000" w:themeColor="text1"/>
          <w:sz w:val="24"/>
          <w:szCs w:val="24"/>
        </w:rPr>
        <w:instrText xml:space="preserve"> ADDIN EN.CITE.DATA </w:instrText>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end"/>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separate"/>
      </w:r>
      <w:r>
        <w:rPr>
          <w:rFonts w:ascii="Book Antiqua" w:hAnsi="Book Antiqua" w:cs="Times New Roman"/>
          <w:color w:val="000000" w:themeColor="text1"/>
          <w:sz w:val="24"/>
          <w:szCs w:val="24"/>
          <w:vertAlign w:val="superscript"/>
        </w:rPr>
        <w:t>[</w:t>
      </w:r>
      <w:hyperlink w:anchor="_ENREF_9" w:tooltip="Hecht, 2017 #6" w:history="1">
        <w:r>
          <w:rPr>
            <w:rFonts w:ascii="Book Antiqua" w:hAnsi="Book Antiqua" w:cs="Times New Roman"/>
            <w:color w:val="000000" w:themeColor="text1"/>
            <w:sz w:val="24"/>
            <w:szCs w:val="24"/>
            <w:vertAlign w:val="superscript"/>
          </w:rPr>
          <w:t>9</w:t>
        </w:r>
      </w:hyperlink>
      <w:r>
        <w:rPr>
          <w:rFonts w:ascii="Book Antiqua" w:hAnsi="Book Antiqua" w:cs="Times New Roman"/>
          <w:color w:val="000000" w:themeColor="text1"/>
          <w:sz w:val="24"/>
          <w:szCs w:val="24"/>
          <w:vertAlign w:val="superscript"/>
        </w:rPr>
        <w:t>,</w:t>
      </w:r>
      <w:hyperlink w:anchor="_ENREF_15" w:tooltip="Agatston, 1990 #19" w:history="1">
        <w:r>
          <w:rPr>
            <w:rFonts w:ascii="Book Antiqua" w:hAnsi="Book Antiqua" w:cs="Times New Roman"/>
            <w:color w:val="000000" w:themeColor="text1"/>
            <w:sz w:val="24"/>
            <w:szCs w:val="24"/>
            <w:vertAlign w:val="superscript"/>
          </w:rPr>
          <w:t>15</w:t>
        </w:r>
      </w:hyperlink>
      <w:r>
        <w:rPr>
          <w:rFonts w:ascii="Book Antiqua" w:hAnsi="Book Antiqua" w:cs="Times New Roman"/>
          <w:color w:val="000000" w:themeColor="text1"/>
          <w:sz w:val="24"/>
          <w:szCs w:val="24"/>
          <w:vertAlign w:val="superscript"/>
        </w:rPr>
        <w:t>,</w:t>
      </w:r>
      <w:hyperlink w:anchor="_ENREF_16" w:tooltip="Schmermund, 2014 #28" w:history="1">
        <w:r>
          <w:rPr>
            <w:rFonts w:ascii="Book Antiqua" w:hAnsi="Book Antiqua" w:cs="Times New Roman"/>
            <w:color w:val="000000" w:themeColor="text1"/>
            <w:sz w:val="24"/>
            <w:szCs w:val="24"/>
            <w:vertAlign w:val="superscript"/>
          </w:rPr>
          <w:t>16</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 xml:space="preserve">. Based on the total AS, </w:t>
      </w:r>
      <w:ins w:id="295" w:author="author" w:date="2019-09-18T09:41:00Z">
        <w:r w:rsidR="002A5905">
          <w:rPr>
            <w:rFonts w:ascii="Book Antiqua" w:hAnsi="Book Antiqua" w:cs="Times New Roman"/>
            <w:color w:val="000000" w:themeColor="text1"/>
            <w:sz w:val="24"/>
            <w:szCs w:val="24"/>
          </w:rPr>
          <w:t>five</w:t>
        </w:r>
      </w:ins>
      <w:del w:id="296" w:author="author" w:date="2019-09-18T09:41:00Z">
        <w:r w:rsidDel="002A5905">
          <w:rPr>
            <w:rFonts w:ascii="Book Antiqua" w:hAnsi="Book Antiqua" w:cs="Times New Roman"/>
            <w:color w:val="000000" w:themeColor="text1"/>
            <w:sz w:val="24"/>
            <w:szCs w:val="24"/>
          </w:rPr>
          <w:delText>5</w:delText>
        </w:r>
      </w:del>
      <w:r>
        <w:rPr>
          <w:rFonts w:ascii="Book Antiqua" w:hAnsi="Book Antiqua" w:cs="Times New Roman"/>
          <w:color w:val="000000" w:themeColor="text1"/>
          <w:sz w:val="24"/>
          <w:szCs w:val="24"/>
        </w:rPr>
        <w:t xml:space="preserve"> risk categories have been made: 0 = very low risk, 1-99 = mildly increased, 100-299 = moderately increased, 300-1000 = moderate to severely increase</w:t>
      </w:r>
      <w:ins w:id="297" w:author="author" w:date="2019-09-18T09:41:00Z">
        <w:r w:rsidR="002A5905">
          <w:rPr>
            <w:rFonts w:ascii="Book Antiqua" w:hAnsi="Book Antiqua" w:cs="Times New Roman"/>
            <w:color w:val="000000" w:themeColor="text1"/>
            <w:sz w:val="24"/>
            <w:szCs w:val="24"/>
          </w:rPr>
          <w:t>d,</w:t>
        </w:r>
      </w:ins>
      <w:del w:id="298" w:author="author" w:date="2019-09-18T09:41:00Z">
        <w:r w:rsidDel="002A5905">
          <w:rPr>
            <w:rFonts w:ascii="Book Antiqua" w:hAnsi="Book Antiqua" w:cs="Times New Roman"/>
            <w:color w:val="000000" w:themeColor="text1"/>
            <w:sz w:val="24"/>
            <w:szCs w:val="24"/>
          </w:rPr>
          <w:delText>s</w:delText>
        </w:r>
      </w:del>
      <w:r>
        <w:rPr>
          <w:rFonts w:ascii="Book Antiqua" w:hAnsi="Book Antiqua" w:cs="Times New Roman"/>
          <w:color w:val="000000" w:themeColor="text1"/>
          <w:sz w:val="24"/>
          <w:szCs w:val="24"/>
        </w:rPr>
        <w:t xml:space="preserve"> and &gt; 1000 = severely increased risk of cardiac disease</w:t>
      </w:r>
      <w:r w:rsidR="000E5968">
        <w:rPr>
          <w:rFonts w:ascii="Book Antiqua" w:hAnsi="Book Antiqua" w:cs="Times New Roman"/>
          <w:color w:val="000000" w:themeColor="text1"/>
          <w:sz w:val="24"/>
          <w:szCs w:val="24"/>
        </w:rPr>
        <w:fldChar w:fldCharType="begin">
          <w:fldData xml:space="preserve">PEVuZE5vdGU+PENpdGU+PEF1dGhvcj5BZ2F0c3RvbjwvQXV0aG9yPjxZZWFyPjE5OTA8L1llYXI+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</w:fldData>
        </w:fldChar>
      </w:r>
      <w:r>
        <w:rPr>
          <w:rFonts w:ascii="Book Antiqua" w:hAnsi="Book Antiqua" w:cs="Times New Roman"/>
          <w:color w:val="000000" w:themeColor="text1"/>
          <w:sz w:val="24"/>
          <w:szCs w:val="24"/>
        </w:rPr>
        <w:instrText xml:space="preserve"> ADDIN EN.CITE </w:instrText>
      </w:r>
      <w:r w:rsidR="000E5968">
        <w:rPr>
          <w:rFonts w:ascii="Book Antiqua" w:hAnsi="Book Antiqua" w:cs="Times New Roman"/>
          <w:color w:val="000000" w:themeColor="text1"/>
          <w:sz w:val="24"/>
          <w:szCs w:val="24"/>
        </w:rPr>
        <w:fldChar w:fldCharType="begin">
          <w:fldData xml:space="preserve">PEVuZE5vdGU+PENpdGU+PEF1dGhvcj5BZ2F0c3RvbjwvQXV0aG9yPjxZZWFyPjE5OTA8L1llYXI+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</w:fldData>
        </w:fldChar>
      </w:r>
      <w:r>
        <w:rPr>
          <w:rFonts w:ascii="Book Antiqua" w:hAnsi="Book Antiqua" w:cs="Times New Roman"/>
          <w:color w:val="000000" w:themeColor="text1"/>
          <w:sz w:val="24"/>
          <w:szCs w:val="24"/>
        </w:rPr>
        <w:instrText xml:space="preserve"> ADDIN EN.CITE.DATA </w:instrText>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end"/>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separate"/>
      </w:r>
      <w:r>
        <w:rPr>
          <w:rFonts w:ascii="Book Antiqua" w:hAnsi="Book Antiqua" w:cs="Times New Roman"/>
          <w:color w:val="000000" w:themeColor="text1"/>
          <w:sz w:val="24"/>
          <w:szCs w:val="24"/>
          <w:vertAlign w:val="superscript"/>
        </w:rPr>
        <w:t>[</w:t>
      </w:r>
      <w:hyperlink w:anchor="_ENREF_14" w:tooltip="Hecht, 2017 #4" w:history="1">
        <w:r>
          <w:rPr>
            <w:rFonts w:ascii="Book Antiqua" w:hAnsi="Book Antiqua" w:cs="Times New Roman"/>
            <w:color w:val="000000" w:themeColor="text1"/>
            <w:sz w:val="24"/>
            <w:szCs w:val="24"/>
            <w:vertAlign w:val="superscript"/>
          </w:rPr>
          <w:t>14</w:t>
        </w:r>
      </w:hyperlink>
      <w:r>
        <w:rPr>
          <w:rFonts w:ascii="Book Antiqua" w:hAnsi="Book Antiqua" w:cs="Times New Roman"/>
          <w:color w:val="000000" w:themeColor="text1"/>
          <w:sz w:val="24"/>
          <w:szCs w:val="24"/>
          <w:vertAlign w:val="superscript"/>
        </w:rPr>
        <w:t>,</w:t>
      </w:r>
      <w:hyperlink w:anchor="_ENREF_15" w:tooltip="Agatston, 1990 #19" w:history="1">
        <w:r>
          <w:rPr>
            <w:rFonts w:ascii="Book Antiqua" w:hAnsi="Book Antiqua" w:cs="Times New Roman"/>
            <w:color w:val="000000" w:themeColor="text1"/>
            <w:sz w:val="24"/>
            <w:szCs w:val="24"/>
            <w:vertAlign w:val="superscript"/>
          </w:rPr>
          <w:t>15</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Pr>
          <w:rFonts w:ascii="Book Antiqua" w:hAnsi="Book Antiqua" w:cs="Times New Roman"/>
          <w:b/>
          <w:bCs/>
          <w:i/>
          <w:iCs/>
          <w:color w:val="000000" w:themeColor="text1"/>
          <w:sz w:val="24"/>
          <w:szCs w:val="24"/>
        </w:rPr>
        <w:t>Visual method</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Although AS can be used in non-gated scans and </w:t>
      </w:r>
      <w:ins w:id="299" w:author="author" w:date="2019-09-18T09:41:00Z">
        <w:r w:rsidR="002A5905">
          <w:rPr>
            <w:rFonts w:ascii="Book Antiqua" w:hAnsi="Book Antiqua" w:cs="Times New Roman"/>
            <w:color w:val="000000" w:themeColor="text1"/>
            <w:sz w:val="24"/>
            <w:szCs w:val="24"/>
          </w:rPr>
          <w:t xml:space="preserve">was </w:t>
        </w:r>
      </w:ins>
      <w:r>
        <w:rPr>
          <w:rFonts w:ascii="Book Antiqua" w:hAnsi="Book Antiqua" w:cs="Times New Roman"/>
          <w:color w:val="000000" w:themeColor="text1"/>
          <w:sz w:val="24"/>
          <w:szCs w:val="24"/>
        </w:rPr>
        <w:t>found to be accurate in few studies, still there is no strong evidence of its accuracy in non-gated scans. Also</w:t>
      </w:r>
      <w:ins w:id="300" w:author="author" w:date="2019-09-18T09:41: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it is not standardized yet for non-gated scans</w:t>
      </w:r>
      <w:ins w:id="301" w:author="author" w:date="2019-09-18T09:42: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it needs special software. Other methods like ordinal scoring of individual coronary arteries and visual method were considered</w:t>
      </w:r>
      <w:r w:rsidR="000E5968">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Y051bT42PC9SZWNOdW0+PERpc3BsYXlUZXh0Pls5XTwvRGlzcGxheVRleHQ+PHJlY29yZD48cmVj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Y051bT42PC9SZWNOdW0+PERpc3BsYXlUZXh0Pls5XTwvRGlzcGxheVRleHQ+PHJlY29yZD48cmVj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9" w:tooltip="Hecht, 2017 #6" w:history="1">
        <w:r>
          <w:rPr>
            <w:rFonts w:ascii="Book Antiqua" w:hAnsi="Book Antiqua" w:cs="Times New Roman"/>
            <w:color w:val="000000" w:themeColor="text1"/>
            <w:sz w:val="24"/>
            <w:szCs w:val="24"/>
            <w:vertAlign w:val="superscript"/>
          </w:rPr>
          <w:t>9</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Visual method has been found to be a simple, quick</w:t>
      </w:r>
      <w:ins w:id="302" w:author="author" w:date="2019-09-18T09:42: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reasonably accurate method of assessing the CAC in non-gated chest CT scans. In this visual method</w:t>
      </w:r>
      <w:del w:id="303" w:author="author" w:date="2019-09-18T09:42:00Z">
        <w:r w:rsidDel="002A5905">
          <w:rPr>
            <w:rFonts w:ascii="Book Antiqua" w:hAnsi="Book Antiqua" w:cs="Times New Roman"/>
            <w:color w:val="000000" w:themeColor="text1"/>
            <w:sz w:val="24"/>
            <w:szCs w:val="24"/>
          </w:rPr>
          <w:delText>s</w:delText>
        </w:r>
      </w:del>
      <w:r>
        <w:rPr>
          <w:rFonts w:ascii="Book Antiqua" w:hAnsi="Book Antiqua" w:cs="Times New Roman"/>
          <w:color w:val="000000" w:themeColor="text1"/>
          <w:sz w:val="24"/>
          <w:szCs w:val="24"/>
        </w:rPr>
        <w:t>, CAC is categorized in</w:t>
      </w:r>
      <w:del w:id="304" w:author="author" w:date="2019-09-18T09:42:00Z">
        <w:r w:rsidDel="002A5905">
          <w:rPr>
            <w:rFonts w:ascii="Book Antiqua" w:hAnsi="Book Antiqua" w:cs="Times New Roman"/>
            <w:color w:val="000000" w:themeColor="text1"/>
            <w:sz w:val="24"/>
            <w:szCs w:val="24"/>
          </w:rPr>
          <w:delText xml:space="preserve"> </w:delText>
        </w:r>
      </w:del>
      <w:r>
        <w:rPr>
          <w:rFonts w:ascii="Book Antiqua" w:hAnsi="Book Antiqua" w:cs="Times New Roman"/>
          <w:color w:val="000000" w:themeColor="text1"/>
          <w:sz w:val="24"/>
          <w:szCs w:val="24"/>
        </w:rPr>
        <w:t>to none, mild</w:t>
      </w:r>
      <w:ins w:id="305" w:author="author" w:date="2019-09-18T09:42: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moderate</w:t>
      </w:r>
      <w:ins w:id="306" w:author="author" w:date="2019-09-18T09:42: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severe based on the overall visual eyeball analysis of </w:t>
      </w:r>
      <w:ins w:id="307" w:author="author" w:date="2019-09-18T09:42:00Z">
        <w:r w:rsidR="002A5905">
          <w:rPr>
            <w:rFonts w:ascii="Book Antiqua" w:hAnsi="Book Antiqua" w:cs="Times New Roman"/>
            <w:color w:val="000000" w:themeColor="text1"/>
            <w:sz w:val="24"/>
            <w:szCs w:val="24"/>
          </w:rPr>
          <w:t xml:space="preserve">the </w:t>
        </w:r>
      </w:ins>
      <w:r>
        <w:rPr>
          <w:rFonts w:ascii="Book Antiqua" w:hAnsi="Book Antiqua" w:cs="Times New Roman"/>
          <w:color w:val="000000" w:themeColor="text1"/>
          <w:sz w:val="24"/>
          <w:szCs w:val="24"/>
        </w:rPr>
        <w:t>entire coronary circulation and correspond to CAC-DRS categories 0, 1, 2</w:t>
      </w:r>
      <w:ins w:id="308" w:author="author" w:date="2019-09-18T09:42:00Z">
        <w:r w:rsidR="002A5905">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3 respectively</w:t>
      </w:r>
      <w:r w:rsidR="000E5968">
        <w:rPr>
          <w:rFonts w:ascii="Book Antiqua" w:hAnsi="Book Antiqua" w:cs="Times New Roman"/>
          <w:color w:val="000000" w:themeColor="text1"/>
          <w:sz w:val="24"/>
          <w:szCs w:val="24"/>
          <w:vertAlign w:val="superscript"/>
        </w:rPr>
        <w:fldChar w:fldCharType="begin">
          <w:fldData xml:space="preserve">PEVuZE5vdGU+PENpdGU+PEF1dGhvcj5DaGlsZXM8L0F1dGhvcj48WWVhcj4yMDE1PC9ZZWFyPjxS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PEVuZE5vdGU+PENpdGU+PEF1dGhvcj5DaGlsZXM8L0F1dGhvcj48WWVhcj4yMDE1PC9ZZWFyPjxS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17" w:tooltip="Chiles, 2015 #7" w:history="1">
        <w:r>
          <w:rPr>
            <w:rFonts w:ascii="Book Antiqua" w:hAnsi="Book Antiqua" w:cs="Times New Roman"/>
            <w:color w:val="000000" w:themeColor="text1"/>
            <w:sz w:val="24"/>
            <w:szCs w:val="24"/>
            <w:vertAlign w:val="superscript"/>
          </w:rPr>
          <w:t>17</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xml:space="preserve">. No specific criterion has been described for this method unlike ordinal scoring. Visual method is applicable only for non-gated CT chest scans and not recommended in gated scans where AS is preferred. </w:t>
      </w:r>
    </w:p>
    <w:p w:rsidR="008C7F36" w:rsidRDefault="008C7F36">
      <w:pPr>
        <w:adjustRightInd w:val="0"/>
        <w:snapToGrid w:val="0"/>
        <w:spacing w:after="0" w:line="360" w:lineRule="auto"/>
        <w:jc w:val="both"/>
        <w:rPr>
          <w:rFonts w:ascii="Book Antiqua" w:hAnsi="Book Antiqua" w:cs="Times New Roman"/>
          <w:b/>
          <w:bCs/>
          <w:i/>
          <w:iCs/>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Pr>
          <w:rFonts w:ascii="Book Antiqua" w:hAnsi="Book Antiqua" w:cs="Times New Roman"/>
          <w:b/>
          <w:bCs/>
          <w:i/>
          <w:iCs/>
          <w:color w:val="000000" w:themeColor="text1"/>
          <w:sz w:val="24"/>
          <w:szCs w:val="24"/>
        </w:rPr>
        <w:t>Modifiers</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Two modifiers have been added in the CAC-DRS. First denotes the method of CAC score and can be either</w:t>
      </w:r>
      <w:del w:id="309" w:author="author" w:date="2019-09-18T09:43:00Z">
        <w:r w:rsidDel="006B6848">
          <w:rPr>
            <w:rFonts w:ascii="Book Antiqua" w:hAnsi="Book Antiqua" w:cs="Times New Roman"/>
            <w:color w:val="000000" w:themeColor="text1"/>
            <w:sz w:val="24"/>
            <w:szCs w:val="24"/>
          </w:rPr>
          <w:delText xml:space="preserve"> -</w:delText>
        </w:r>
      </w:del>
      <w:r>
        <w:rPr>
          <w:rFonts w:ascii="Book Antiqua" w:hAnsi="Book Antiqua" w:cs="Times New Roman"/>
          <w:color w:val="000000" w:themeColor="text1"/>
          <w:sz w:val="24"/>
          <w:szCs w:val="24"/>
        </w:rPr>
        <w:t xml:space="preserve"> Agatston (A) or visual estimation (V). The second modifier ‘N’ denotes the number of vessels involved and can vary from 1-4</w:t>
      </w:r>
      <w:ins w:id="310" w:author="author" w:date="2019-09-18T09:43:00Z">
        <w:r w:rsidR="006B6848">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with N4 indicating involvement of all coronary arteries</w:t>
      </w:r>
      <w:ins w:id="311" w:author="author" w:date="2019-09-18T09:43:00Z">
        <w:r w:rsidR="006B6848">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namely left main (LM), left anterior descending (</w:t>
      </w:r>
      <w:bookmarkStart w:id="312" w:name="OLE_LINK129"/>
      <w:bookmarkStart w:id="313" w:name="OLE_LINK130"/>
      <w:r>
        <w:rPr>
          <w:rFonts w:ascii="Book Antiqua" w:hAnsi="Book Antiqua" w:cs="Times New Roman"/>
          <w:color w:val="000000" w:themeColor="text1"/>
          <w:sz w:val="24"/>
          <w:szCs w:val="24"/>
        </w:rPr>
        <w:t>LAD</w:t>
      </w:r>
      <w:bookmarkEnd w:id="312"/>
      <w:bookmarkEnd w:id="313"/>
      <w:r>
        <w:rPr>
          <w:rFonts w:ascii="Book Antiqua" w:hAnsi="Book Antiqua" w:cs="Times New Roman"/>
          <w:color w:val="000000" w:themeColor="text1"/>
          <w:sz w:val="24"/>
          <w:szCs w:val="24"/>
        </w:rPr>
        <w:t>), left circumflex</w:t>
      </w:r>
      <w:del w:id="314" w:author="author" w:date="2019-09-18T09:44:00Z">
        <w:r w:rsidDel="006B6848">
          <w:rPr>
            <w:rFonts w:ascii="Book Antiqua" w:hAnsi="Book Antiqua" w:cs="Times New Roman"/>
            <w:color w:val="000000" w:themeColor="text1"/>
            <w:sz w:val="24"/>
            <w:szCs w:val="24"/>
          </w:rPr>
          <w:delText xml:space="preserve"> (LCX)</w:delText>
        </w:r>
      </w:del>
      <w:ins w:id="315" w:author="author" w:date="2019-09-18T09:43:00Z">
        <w:r w:rsidR="006B6848">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right coronary artery</w:t>
      </w:r>
      <w:del w:id="316" w:author="author" w:date="2019-09-18T09:44:00Z">
        <w:r w:rsidDel="006B6848">
          <w:rPr>
            <w:rFonts w:ascii="Book Antiqua" w:hAnsi="Book Antiqua" w:cs="Times New Roman"/>
            <w:color w:val="000000" w:themeColor="text1"/>
            <w:sz w:val="24"/>
            <w:szCs w:val="24"/>
          </w:rPr>
          <w:delText xml:space="preserve"> (RCA)</w:delText>
        </w:r>
      </w:del>
      <w:r>
        <w:rPr>
          <w:rFonts w:ascii="Book Antiqua" w:hAnsi="Book Antiqua" w:cs="Times New Roman"/>
          <w:color w:val="000000" w:themeColor="text1"/>
          <w:sz w:val="24"/>
          <w:szCs w:val="24"/>
        </w:rPr>
        <w:t>. Two modifiers need to be separated by symbol ‘/’ slash. If there is no calcium, then N modifier is not used</w:t>
      </w:r>
      <w:ins w:id="317" w:author="author" w:date="2019-09-18T09:43:00Z">
        <w:r w:rsidR="006B6848">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w:t>
      </w:r>
      <w:ins w:id="318" w:author="author" w:date="2019-09-18T09:43:00Z">
        <w:r w:rsidR="006B6848">
          <w:rPr>
            <w:rFonts w:ascii="Book Antiqua" w:hAnsi="Book Antiqua" w:cs="Times New Roman"/>
            <w:color w:val="000000" w:themeColor="text1"/>
            <w:sz w:val="24"/>
            <w:szCs w:val="24"/>
          </w:rPr>
          <w:t xml:space="preserve">the </w:t>
        </w:r>
      </w:ins>
      <w:r>
        <w:rPr>
          <w:rFonts w:ascii="Book Antiqua" w:hAnsi="Book Antiqua" w:cs="Times New Roman"/>
          <w:color w:val="000000" w:themeColor="text1"/>
          <w:sz w:val="24"/>
          <w:szCs w:val="24"/>
        </w:rPr>
        <w:t>final category will be CAC-DRS A0 or V0 depending on the method used</w:t>
      </w:r>
      <w:r w:rsidR="000E5968">
        <w:rPr>
          <w:rFonts w:ascii="Book Antiqua" w:hAnsi="Book Antiqua" w:cs="Times New Roman"/>
          <w:color w:val="000000" w:themeColor="text1"/>
          <w:sz w:val="24"/>
          <w:szCs w:val="24"/>
          <w:vertAlign w:val="superscript"/>
        </w:rPr>
        <w:fldChar w:fldCharType="begin">
          <w:fldData xml:space="preserve">PEVuZE5vdGU+PENpdGU+PEF1dGhvcj5IZWNodDwvQXV0aG9yPjxZZWFyPjIwMTg8L1llYXI+PFJl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PEVuZE5vdGU+PENpdGU+PEF1dGhvcj5IZWNodDwvQXV0aG9yPjxZZWFyPjIwMTg8L1llYXI+PFJl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6" w:tooltip="Hecht, 2018 #1" w:history="1">
        <w:r>
          <w:rPr>
            <w:rFonts w:ascii="Book Antiqua" w:hAnsi="Book Antiqua" w:cs="Times New Roman"/>
            <w:color w:val="000000" w:themeColor="text1"/>
            <w:sz w:val="24"/>
            <w:szCs w:val="24"/>
            <w:vertAlign w:val="superscript"/>
          </w:rPr>
          <w:t>6</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xml:space="preserve">. </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Pr>
          <w:rFonts w:ascii="Book Antiqua" w:hAnsi="Book Antiqua" w:cs="Times New Roman"/>
          <w:b/>
          <w:bCs/>
          <w:i/>
          <w:iCs/>
          <w:color w:val="000000" w:themeColor="text1"/>
          <w:sz w:val="24"/>
          <w:szCs w:val="24"/>
        </w:rPr>
        <w:t>Other features</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CAC-DRS also recommend</w:t>
      </w:r>
      <w:ins w:id="319" w:author="author" w:date="2019-09-18T09:49:00Z">
        <w:r w:rsidR="006B6848">
          <w:rPr>
            <w:rFonts w:ascii="Book Antiqua" w:hAnsi="Book Antiqua" w:cs="Times New Roman"/>
            <w:color w:val="000000" w:themeColor="text1"/>
            <w:sz w:val="24"/>
            <w:szCs w:val="24"/>
          </w:rPr>
          <w:t>s</w:t>
        </w:r>
      </w:ins>
      <w:r>
        <w:rPr>
          <w:rFonts w:ascii="Book Antiqua" w:hAnsi="Book Antiqua" w:cs="Times New Roman"/>
          <w:color w:val="000000" w:themeColor="text1"/>
          <w:sz w:val="24"/>
          <w:szCs w:val="24"/>
        </w:rPr>
        <w:t xml:space="preserve"> reporting of valvular, pericardial</w:t>
      </w:r>
      <w:ins w:id="320" w:author="author" w:date="2019-09-18T09:45:00Z">
        <w:r w:rsidR="006B6848">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aortic calcification in the report with none, mild, moderate</w:t>
      </w:r>
      <w:ins w:id="321" w:author="author" w:date="2019-09-18T09:45:00Z">
        <w:r w:rsidR="006B6848">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severe stratification. However</w:t>
      </w:r>
      <w:ins w:id="322" w:author="author" w:date="2019-09-18T09:45:00Z">
        <w:r w:rsidR="006B6848">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there are no further details on how it should be done</w:t>
      </w:r>
      <w:ins w:id="323" w:author="author" w:date="2019-09-18T09:45:00Z">
        <w:r w:rsidR="006B6848">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these are not considered in assigning the CAC-DRS categories. It also mentions reporting of extra cardiac findings with follow-up recommendations. Standard reporting templates have been provided in the document with details on the indication, technique, </w:t>
      </w:r>
      <w:ins w:id="324" w:author="author" w:date="2019-09-18T09:45:00Z">
        <w:r w:rsidR="006B6848">
          <w:rPr>
            <w:rFonts w:ascii="Book Antiqua" w:hAnsi="Book Antiqua" w:cs="Times New Roman"/>
            <w:color w:val="000000" w:themeColor="text1"/>
            <w:sz w:val="24"/>
            <w:szCs w:val="24"/>
          </w:rPr>
          <w:t xml:space="preserve">and </w:t>
        </w:r>
      </w:ins>
      <w:r>
        <w:rPr>
          <w:rFonts w:ascii="Book Antiqua" w:hAnsi="Book Antiqua" w:cs="Times New Roman"/>
          <w:color w:val="000000" w:themeColor="text1"/>
          <w:sz w:val="24"/>
          <w:szCs w:val="24"/>
        </w:rPr>
        <w:t>findings in individual coronary arteries along with CAC-DRS categories and management recommendations</w:t>
      </w:r>
      <w:r w:rsidR="000E5968">
        <w:rPr>
          <w:rFonts w:ascii="Book Antiqua" w:hAnsi="Book Antiqua" w:cs="Times New Roman"/>
          <w:color w:val="000000" w:themeColor="text1"/>
          <w:sz w:val="24"/>
          <w:szCs w:val="24"/>
        </w:rPr>
        <w:fldChar w:fldCharType="begin">
          <w:fldData xml:space="preserve">PEVuZE5vdGU+PENpdGU+PEF1dGhvcj5IZWNodDwvQXV0aG9yPjxZZWFyPjIwMTg8L1llYXI+PFJl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</w:fldData>
        </w:fldChar>
      </w:r>
      <w:r>
        <w:rPr>
          <w:rFonts w:ascii="Book Antiqua" w:hAnsi="Book Antiqua" w:cs="Times New Roman"/>
          <w:color w:val="000000" w:themeColor="text1"/>
          <w:sz w:val="24"/>
          <w:szCs w:val="24"/>
        </w:rPr>
        <w:instrText xml:space="preserve"> ADDIN EN.CITE </w:instrText>
      </w:r>
      <w:r w:rsidR="000E5968">
        <w:rPr>
          <w:rFonts w:ascii="Book Antiqua" w:hAnsi="Book Antiqua" w:cs="Times New Roman"/>
          <w:color w:val="000000" w:themeColor="text1"/>
          <w:sz w:val="24"/>
          <w:szCs w:val="24"/>
        </w:rPr>
        <w:fldChar w:fldCharType="begin">
          <w:fldData xml:space="preserve">PEVuZE5vdGU+PENpdGU+PEF1dGhvcj5IZWNodDwvQXV0aG9yPjxZZWFyPjIwMTg8L1llYXI+PFJl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</w:fldData>
        </w:fldChar>
      </w:r>
      <w:r>
        <w:rPr>
          <w:rFonts w:ascii="Book Antiqua" w:hAnsi="Book Antiqua" w:cs="Times New Roman"/>
          <w:color w:val="000000" w:themeColor="text1"/>
          <w:sz w:val="24"/>
          <w:szCs w:val="24"/>
        </w:rPr>
        <w:instrText xml:space="preserve"> ADDIN EN.CITE.DATA </w:instrText>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end"/>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separate"/>
      </w:r>
      <w:r>
        <w:rPr>
          <w:rFonts w:ascii="Book Antiqua" w:hAnsi="Book Antiqua" w:cs="Times New Roman"/>
          <w:color w:val="000000" w:themeColor="text1"/>
          <w:sz w:val="24"/>
          <w:szCs w:val="24"/>
          <w:vertAlign w:val="superscript"/>
        </w:rPr>
        <w:t>[</w:t>
      </w:r>
      <w:hyperlink w:anchor="_ENREF_6" w:tooltip="Hecht, 2018 #1" w:history="1">
        <w:r>
          <w:rPr>
            <w:rFonts w:ascii="Book Antiqua" w:hAnsi="Book Antiqua" w:cs="Times New Roman"/>
            <w:color w:val="000000" w:themeColor="text1"/>
            <w:sz w:val="24"/>
            <w:szCs w:val="24"/>
            <w:vertAlign w:val="superscript"/>
          </w:rPr>
          <w:t>6</w:t>
        </w:r>
      </w:hyperlink>
      <w:r>
        <w:rPr>
          <w:rFonts w:ascii="Book Antiqua" w:hAnsi="Book Antiqua" w:cs="Times New Roman"/>
          <w:color w:val="000000" w:themeColor="text1"/>
          <w:sz w:val="24"/>
          <w:szCs w:val="24"/>
          <w:vertAlign w:val="superscript"/>
        </w:rPr>
        <w:t>,</w:t>
      </w:r>
      <w:hyperlink w:anchor="_ENREF_9" w:tooltip="Hecht, 2017 #6" w:history="1">
        <w:r>
          <w:rPr>
            <w:rFonts w:ascii="Book Antiqua" w:hAnsi="Book Antiqua" w:cs="Times New Roman"/>
            <w:color w:val="000000" w:themeColor="text1"/>
            <w:sz w:val="24"/>
            <w:szCs w:val="24"/>
            <w:vertAlign w:val="superscript"/>
          </w:rPr>
          <w:t>9</w:t>
        </w:r>
      </w:hyperlink>
      <w:r>
        <w:rPr>
          <w:rFonts w:ascii="Book Antiqua" w:hAnsi="Book Antiqua" w:cs="Times New Roman"/>
          <w:color w:val="000000" w:themeColor="text1"/>
          <w:sz w:val="24"/>
          <w:szCs w:val="24"/>
          <w:vertAlign w:val="superscript"/>
        </w:rPr>
        <w:t>,</w:t>
      </w:r>
      <w:hyperlink w:anchor="_ENREF_14" w:tooltip="Hecht, 2017 #4" w:history="1">
        <w:r>
          <w:rPr>
            <w:rFonts w:ascii="Book Antiqua" w:hAnsi="Book Antiqua" w:cs="Times New Roman"/>
            <w:color w:val="000000" w:themeColor="text1"/>
            <w:sz w:val="24"/>
            <w:szCs w:val="24"/>
            <w:vertAlign w:val="superscript"/>
          </w:rPr>
          <w:t>14</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rPr>
        <w:fldChar w:fldCharType="end"/>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STRENGTHS</w:t>
      </w:r>
    </w:p>
    <w:p w:rsidR="008C7F36"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Pr>
          <w:rFonts w:ascii="Book Antiqua" w:hAnsi="Book Antiqua" w:cs="Times New Roman"/>
          <w:b/>
          <w:bCs/>
          <w:i/>
          <w:iCs/>
          <w:color w:val="000000" w:themeColor="text1"/>
          <w:sz w:val="24"/>
          <w:szCs w:val="24"/>
        </w:rPr>
        <w:t>Communication</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As with any other standard reporting systems, usage of CAC-DRS categories leads to better and more effective communication with the referring physicians. Instead of an absolute score used currently with variable reporting of AS grading, standardized CAC-DRS categories will lead to more uniform reporting both among cardiac and general radiologists</w:t>
      </w:r>
      <w:r w:rsidR="000E5968">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Y051bT40PC9SZWNOdW0+PERpc3BsYXlUZXh0PlsxNF08L0Rpc3BsYXlUZXh0PjxyZWNvcmQ+PHJl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PEVuZE5vdGU+PENpdGU+PEF1dGhvcj5IZWNodDwvQXV0aG9yPjxZZWFyPjIwMTc8L1llYXI+PFJl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14" w:tooltip="Hecht, 2017 #4" w:history="1">
        <w:r>
          <w:rPr>
            <w:rFonts w:ascii="Book Antiqua" w:hAnsi="Book Antiqua" w:cs="Times New Roman"/>
            <w:color w:val="000000" w:themeColor="text1"/>
            <w:sz w:val="24"/>
            <w:szCs w:val="24"/>
            <w:vertAlign w:val="superscript"/>
          </w:rPr>
          <w:t>14</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xml:space="preserve">. Although </w:t>
      </w:r>
      <w:ins w:id="325" w:author="author" w:date="2019-09-18T09:46:00Z">
        <w:r w:rsidR="006B6848">
          <w:rPr>
            <w:rFonts w:ascii="Book Antiqua" w:hAnsi="Book Antiqua" w:cs="Times New Roman"/>
            <w:color w:val="000000" w:themeColor="text1"/>
            <w:sz w:val="24"/>
            <w:szCs w:val="24"/>
          </w:rPr>
          <w:t xml:space="preserve">the </w:t>
        </w:r>
      </w:ins>
      <w:r>
        <w:rPr>
          <w:rFonts w:ascii="Book Antiqua" w:hAnsi="Book Antiqua" w:cs="Times New Roman"/>
          <w:color w:val="000000" w:themeColor="text1"/>
          <w:sz w:val="24"/>
          <w:szCs w:val="24"/>
        </w:rPr>
        <w:t>simple absolute CAC score is often enough for specialist</w:t>
      </w:r>
      <w:ins w:id="326" w:author="author" w:date="2019-09-18T09:46:00Z">
        <w:r w:rsidR="006B6848">
          <w:rPr>
            <w:rFonts w:ascii="Book Antiqua" w:hAnsi="Book Antiqua" w:cs="Times New Roman"/>
            <w:color w:val="000000" w:themeColor="text1"/>
            <w:sz w:val="24"/>
            <w:szCs w:val="24"/>
          </w:rPr>
          <w:t>s</w:t>
        </w:r>
      </w:ins>
      <w:r>
        <w:rPr>
          <w:rFonts w:ascii="Book Antiqua" w:hAnsi="Book Antiqua" w:cs="Times New Roman"/>
          <w:color w:val="000000" w:themeColor="text1"/>
          <w:sz w:val="24"/>
          <w:szCs w:val="24"/>
        </w:rPr>
        <w:t xml:space="preserve"> (cardiologists), it is confusing for </w:t>
      </w:r>
      <w:del w:id="327" w:author="author" w:date="2019-09-18T09:46:00Z">
        <w:r w:rsidDel="006B6848">
          <w:rPr>
            <w:rFonts w:ascii="Book Antiqua" w:hAnsi="Book Antiqua" w:cs="Times New Roman"/>
            <w:color w:val="000000" w:themeColor="text1"/>
            <w:sz w:val="24"/>
            <w:szCs w:val="24"/>
          </w:rPr>
          <w:delText xml:space="preserve">the </w:delText>
        </w:r>
      </w:del>
      <w:r>
        <w:rPr>
          <w:rFonts w:ascii="Book Antiqua" w:hAnsi="Book Antiqua" w:cs="Times New Roman"/>
          <w:color w:val="000000" w:themeColor="text1"/>
          <w:sz w:val="24"/>
          <w:szCs w:val="24"/>
        </w:rPr>
        <w:t xml:space="preserve">non-specialists regarding </w:t>
      </w:r>
      <w:del w:id="328" w:author="author" w:date="2019-09-18T09:46:00Z">
        <w:r w:rsidDel="006B6848">
          <w:rPr>
            <w:rFonts w:ascii="Book Antiqua" w:hAnsi="Book Antiqua" w:cs="Times New Roman"/>
            <w:color w:val="000000" w:themeColor="text1"/>
            <w:sz w:val="24"/>
            <w:szCs w:val="24"/>
          </w:rPr>
          <w:delText xml:space="preserve">the </w:delText>
        </w:r>
      </w:del>
      <w:r>
        <w:rPr>
          <w:rFonts w:ascii="Book Antiqua" w:hAnsi="Book Antiqua" w:cs="Times New Roman"/>
          <w:color w:val="000000" w:themeColor="text1"/>
          <w:sz w:val="24"/>
          <w:szCs w:val="24"/>
        </w:rPr>
        <w:t>further management and referral decisions. CA-DRS definitely help</w:t>
      </w:r>
      <w:ins w:id="329" w:author="author" w:date="2019-09-18T09:46:00Z">
        <w:r w:rsidR="006B6848">
          <w:rPr>
            <w:rFonts w:ascii="Book Antiqua" w:hAnsi="Book Antiqua" w:cs="Times New Roman"/>
            <w:color w:val="000000" w:themeColor="text1"/>
            <w:sz w:val="24"/>
            <w:szCs w:val="24"/>
          </w:rPr>
          <w:t>s</w:t>
        </w:r>
      </w:ins>
      <w:r>
        <w:rPr>
          <w:rFonts w:ascii="Book Antiqua" w:hAnsi="Book Antiqua" w:cs="Times New Roman"/>
          <w:color w:val="000000" w:themeColor="text1"/>
          <w:sz w:val="24"/>
          <w:szCs w:val="24"/>
        </w:rPr>
        <w:t xml:space="preserve"> </w:t>
      </w:r>
      <w:del w:id="330" w:author="author" w:date="2019-09-18T09:46:00Z">
        <w:r w:rsidDel="006B6848">
          <w:rPr>
            <w:rFonts w:ascii="Book Antiqua" w:hAnsi="Book Antiqua" w:cs="Times New Roman"/>
            <w:color w:val="000000" w:themeColor="text1"/>
            <w:sz w:val="24"/>
            <w:szCs w:val="24"/>
          </w:rPr>
          <w:delText xml:space="preserve">the </w:delText>
        </w:r>
      </w:del>
      <w:r>
        <w:rPr>
          <w:rFonts w:ascii="Book Antiqua" w:hAnsi="Book Antiqua" w:cs="Times New Roman"/>
          <w:color w:val="000000" w:themeColor="text1"/>
          <w:sz w:val="24"/>
          <w:szCs w:val="24"/>
        </w:rPr>
        <w:t xml:space="preserve">non-specialists </w:t>
      </w:r>
      <w:del w:id="331" w:author="author" w:date="2019-09-18T09:46:00Z">
        <w:r w:rsidDel="006B6848">
          <w:rPr>
            <w:rFonts w:ascii="Book Antiqua" w:hAnsi="Book Antiqua" w:cs="Times New Roman"/>
            <w:color w:val="000000" w:themeColor="text1"/>
            <w:sz w:val="24"/>
            <w:szCs w:val="24"/>
          </w:rPr>
          <w:delText xml:space="preserve">to </w:delText>
        </w:r>
      </w:del>
      <w:r>
        <w:rPr>
          <w:rFonts w:ascii="Book Antiqua" w:hAnsi="Book Antiqua" w:cs="Times New Roman"/>
          <w:color w:val="000000" w:themeColor="text1"/>
          <w:sz w:val="24"/>
          <w:szCs w:val="24"/>
        </w:rPr>
        <w:t xml:space="preserve">make quicker and more appropriate referrals using the categories as compared to </w:t>
      </w:r>
      <w:r>
        <w:rPr>
          <w:rFonts w:ascii="Book Antiqua" w:hAnsi="Book Antiqua" w:cs="Times New Roman"/>
          <w:color w:val="000000" w:themeColor="text1"/>
          <w:sz w:val="24"/>
          <w:szCs w:val="24"/>
        </w:rPr>
        <w:lastRenderedPageBreak/>
        <w:t>conventional reports. Even for specialists, the standard template report</w:t>
      </w:r>
      <w:del w:id="332" w:author="author" w:date="2019-09-18T09:46:00Z">
        <w:r w:rsidDel="006B6848">
          <w:rPr>
            <w:rFonts w:ascii="Book Antiqua" w:hAnsi="Book Antiqua" w:cs="Times New Roman"/>
            <w:color w:val="000000" w:themeColor="text1"/>
            <w:sz w:val="24"/>
            <w:szCs w:val="24"/>
          </w:rPr>
          <w:delText>s</w:delText>
        </w:r>
      </w:del>
      <w:r>
        <w:rPr>
          <w:rFonts w:ascii="Book Antiqua" w:hAnsi="Book Antiqua" w:cs="Times New Roman"/>
          <w:color w:val="000000" w:themeColor="text1"/>
          <w:sz w:val="24"/>
          <w:szCs w:val="24"/>
        </w:rPr>
        <w:t xml:space="preserve"> saves time in identifying the key information from the long report during their busy clinics. With </w:t>
      </w:r>
      <w:del w:id="333" w:author="author" w:date="2019-09-18T09:46:00Z">
        <w:r w:rsidDel="006B6848">
          <w:rPr>
            <w:rFonts w:ascii="Book Antiqua" w:hAnsi="Book Antiqua" w:cs="Times New Roman"/>
            <w:color w:val="000000" w:themeColor="text1"/>
            <w:sz w:val="24"/>
            <w:szCs w:val="24"/>
          </w:rPr>
          <w:delText xml:space="preserve">the </w:delText>
        </w:r>
      </w:del>
      <w:r>
        <w:rPr>
          <w:rFonts w:ascii="Book Antiqua" w:hAnsi="Book Antiqua" w:cs="Times New Roman"/>
          <w:color w:val="000000" w:themeColor="text1"/>
          <w:sz w:val="24"/>
          <w:szCs w:val="24"/>
        </w:rPr>
        <w:t xml:space="preserve">routine use of CAC-DRS, it is expected that there will be a significant drop in phone calls from </w:t>
      </w:r>
      <w:del w:id="334" w:author="author" w:date="2019-09-18T09:47:00Z">
        <w:r w:rsidDel="006B6848">
          <w:rPr>
            <w:rFonts w:ascii="Book Antiqua" w:hAnsi="Book Antiqua" w:cs="Times New Roman"/>
            <w:color w:val="000000" w:themeColor="text1"/>
            <w:sz w:val="24"/>
            <w:szCs w:val="24"/>
          </w:rPr>
          <w:delText>the c</w:delText>
        </w:r>
      </w:del>
      <w:ins w:id="335" w:author="author" w:date="2019-09-18T09:47:00Z">
        <w:r w:rsidR="006B6848">
          <w:rPr>
            <w:rFonts w:ascii="Book Antiqua" w:hAnsi="Book Antiqua" w:cs="Times New Roman"/>
            <w:color w:val="000000" w:themeColor="text1"/>
            <w:sz w:val="24"/>
            <w:szCs w:val="24"/>
          </w:rPr>
          <w:t>c</w:t>
        </w:r>
      </w:ins>
      <w:r>
        <w:rPr>
          <w:rFonts w:ascii="Book Antiqua" w:hAnsi="Book Antiqua" w:cs="Times New Roman"/>
          <w:color w:val="000000" w:themeColor="text1"/>
          <w:sz w:val="24"/>
          <w:szCs w:val="24"/>
        </w:rPr>
        <w:t>linical colleagues complaining about inconclusive reports</w:t>
      </w:r>
      <w:ins w:id="336" w:author="author" w:date="2019-09-18T09:47:00Z">
        <w:r w:rsidR="006B6848">
          <w:rPr>
            <w:rFonts w:ascii="Book Antiqua" w:hAnsi="Book Antiqua" w:cs="Times New Roman"/>
            <w:color w:val="000000" w:themeColor="text1"/>
            <w:sz w:val="24"/>
            <w:szCs w:val="24"/>
          </w:rPr>
          <w:t>. A</w:t>
        </w:r>
      </w:ins>
      <w:del w:id="337" w:author="author" w:date="2019-09-18T09:47:00Z">
        <w:r w:rsidDel="006B6848">
          <w:rPr>
            <w:rFonts w:ascii="Book Antiqua" w:hAnsi="Book Antiqua" w:cs="Times New Roman"/>
            <w:color w:val="000000" w:themeColor="text1"/>
            <w:sz w:val="24"/>
            <w:szCs w:val="24"/>
          </w:rPr>
          <w:delText xml:space="preserve"> and a</w:delText>
        </w:r>
      </w:del>
      <w:r>
        <w:rPr>
          <w:rFonts w:ascii="Book Antiqua" w:hAnsi="Book Antiqua" w:cs="Times New Roman"/>
          <w:color w:val="000000" w:themeColor="text1"/>
          <w:sz w:val="24"/>
          <w:szCs w:val="24"/>
        </w:rPr>
        <w:t>lso</w:t>
      </w:r>
      <w:ins w:id="338" w:author="author" w:date="2019-09-18T09:47:00Z">
        <w:r w:rsidR="006B6848">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it</w:t>
      </w:r>
      <w:ins w:id="339" w:author="author" w:date="2019-09-18T09:47:00Z">
        <w:r w:rsidR="006B6848">
          <w:rPr>
            <w:rFonts w:ascii="Book Antiqua" w:hAnsi="Book Antiqua" w:cs="Times New Roman"/>
            <w:color w:val="000000" w:themeColor="text1"/>
            <w:sz w:val="24"/>
            <w:szCs w:val="24"/>
          </w:rPr>
          <w:t xml:space="preserve"> will</w:t>
        </w:r>
      </w:ins>
      <w:del w:id="340" w:author="author" w:date="2019-09-18T09:47:00Z">
        <w:r w:rsidDel="006B6848">
          <w:rPr>
            <w:rFonts w:ascii="Book Antiqua" w:hAnsi="Book Antiqua" w:cs="Times New Roman"/>
            <w:color w:val="000000" w:themeColor="text1"/>
            <w:sz w:val="24"/>
            <w:szCs w:val="24"/>
          </w:rPr>
          <w:delText xml:space="preserve"> becomes</w:delText>
        </w:r>
      </w:del>
      <w:ins w:id="341" w:author="author" w:date="2019-09-18T09:47:00Z">
        <w:r w:rsidR="006B6848">
          <w:rPr>
            <w:rFonts w:ascii="Book Antiqua" w:hAnsi="Book Antiqua" w:cs="Times New Roman"/>
            <w:color w:val="000000" w:themeColor="text1"/>
            <w:sz w:val="24"/>
            <w:szCs w:val="24"/>
          </w:rPr>
          <w:t xml:space="preserve"> be</w:t>
        </w:r>
      </w:ins>
      <w:r>
        <w:rPr>
          <w:rFonts w:ascii="Book Antiqua" w:hAnsi="Book Antiqua" w:cs="Times New Roman"/>
          <w:color w:val="000000" w:themeColor="text1"/>
          <w:sz w:val="24"/>
          <w:szCs w:val="24"/>
        </w:rPr>
        <w:t xml:space="preserve"> easy for </w:t>
      </w:r>
      <w:del w:id="342" w:author="author" w:date="2019-09-18T09:47:00Z">
        <w:r w:rsidDel="006B6848">
          <w:rPr>
            <w:rFonts w:ascii="Book Antiqua" w:hAnsi="Book Antiqua" w:cs="Times New Roman"/>
            <w:color w:val="000000" w:themeColor="text1"/>
            <w:sz w:val="24"/>
            <w:szCs w:val="24"/>
          </w:rPr>
          <w:delText xml:space="preserve">the </w:delText>
        </w:r>
      </w:del>
      <w:r>
        <w:rPr>
          <w:rFonts w:ascii="Book Antiqua" w:hAnsi="Book Antiqua" w:cs="Times New Roman"/>
          <w:color w:val="000000" w:themeColor="text1"/>
          <w:sz w:val="24"/>
          <w:szCs w:val="24"/>
        </w:rPr>
        <w:t>trainees and junior staff to learn and report in a standardized format within a short time.</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Pr>
          <w:rFonts w:ascii="Book Antiqua" w:hAnsi="Book Antiqua" w:cs="Times New Roman"/>
          <w:b/>
          <w:bCs/>
          <w:i/>
          <w:iCs/>
          <w:color w:val="000000" w:themeColor="text1"/>
          <w:sz w:val="24"/>
          <w:szCs w:val="24"/>
        </w:rPr>
        <w:t>Clarity and details</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CAC-DRS do</w:t>
      </w:r>
      <w:ins w:id="343" w:author="author" w:date="2019-09-18T09:49:00Z">
        <w:r w:rsidR="006B6848">
          <w:rPr>
            <w:rFonts w:ascii="Book Antiqua" w:hAnsi="Book Antiqua" w:cs="Times New Roman"/>
            <w:color w:val="000000" w:themeColor="text1"/>
            <w:sz w:val="24"/>
            <w:szCs w:val="24"/>
          </w:rPr>
          <w:t>es</w:t>
        </w:r>
      </w:ins>
      <w:r>
        <w:rPr>
          <w:rFonts w:ascii="Book Antiqua" w:hAnsi="Book Antiqua" w:cs="Times New Roman"/>
          <w:color w:val="000000" w:themeColor="text1"/>
          <w:sz w:val="24"/>
          <w:szCs w:val="24"/>
        </w:rPr>
        <w:t xml:space="preserve"> not stop just at providing risk categories. </w:t>
      </w:r>
      <w:del w:id="344" w:author="author" w:date="2019-09-18T09:59:00Z">
        <w:r w:rsidDel="00E61919">
          <w:rPr>
            <w:rFonts w:ascii="Book Antiqua" w:hAnsi="Book Antiqua" w:cs="Times New Roman"/>
            <w:color w:val="000000" w:themeColor="text1"/>
            <w:sz w:val="24"/>
            <w:szCs w:val="24"/>
          </w:rPr>
          <w:delText>F</w:delText>
        </w:r>
      </w:del>
      <w:ins w:id="345" w:author="author" w:date="2019-09-18T09:59:00Z">
        <w:r w:rsidR="00E61919">
          <w:rPr>
            <w:rFonts w:ascii="Book Antiqua" w:hAnsi="Book Antiqua" w:cs="Times New Roman"/>
            <w:color w:val="000000" w:themeColor="text1"/>
            <w:sz w:val="24"/>
            <w:szCs w:val="24"/>
          </w:rPr>
          <w:t>The f</w:t>
        </w:r>
      </w:ins>
      <w:r>
        <w:rPr>
          <w:rFonts w:ascii="Book Antiqua" w:hAnsi="Book Antiqua" w:cs="Times New Roman"/>
          <w:color w:val="000000" w:themeColor="text1"/>
          <w:sz w:val="24"/>
          <w:szCs w:val="24"/>
        </w:rPr>
        <w:t>inal category includes the method used for CAC score, either Agatston or visual estimation</w:t>
      </w:r>
      <w:ins w:id="346" w:author="author" w:date="2019-09-18T09:59:00Z">
        <w:r w:rsidR="00E61919">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which is important to know to understand the reliability and reproducibility of the scores. Also</w:t>
      </w:r>
      <w:ins w:id="347" w:author="author" w:date="2019-09-18T09:59:00Z">
        <w:r w:rsidR="00E61919">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it mentions the number of vessels involved in the form of modifiers (N). This is important</w:t>
      </w:r>
      <w:ins w:id="348" w:author="author" w:date="2019-09-18T09:59:00Z">
        <w:r w:rsidR="00E61919">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as in addition to total calcium score, the number of vessels involved is linked with the prognosis in the Multi-Ethnic Study of Atherosclerosis involving more than 6000 men and women</w:t>
      </w:r>
      <w:r w:rsidR="000E5968">
        <w:rPr>
          <w:rFonts w:ascii="Book Antiqua" w:hAnsi="Book Antiqua" w:cs="Times New Roman"/>
          <w:color w:val="000000" w:themeColor="text1"/>
          <w:sz w:val="24"/>
          <w:szCs w:val="24"/>
        </w:rPr>
        <w:fldChar w:fldCharType="begin">
          <w:fldData xml:space="preserve">PEVuZE5vdGU+PENpdGU+PEF1dGhvcj5Kb3NoaTwvQXV0aG9yPjxZZWFyPjIwMTY8L1llYXI+PFJl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</w:fldData>
        </w:fldChar>
      </w:r>
      <w:r>
        <w:rPr>
          <w:rFonts w:ascii="Book Antiqua" w:hAnsi="Book Antiqua" w:cs="Times New Roman"/>
          <w:color w:val="000000" w:themeColor="text1"/>
          <w:sz w:val="24"/>
          <w:szCs w:val="24"/>
        </w:rPr>
        <w:instrText xml:space="preserve"> ADDIN EN.CITE </w:instrText>
      </w:r>
      <w:r w:rsidR="000E5968">
        <w:rPr>
          <w:rFonts w:ascii="Book Antiqua" w:hAnsi="Book Antiqua" w:cs="Times New Roman"/>
          <w:color w:val="000000" w:themeColor="text1"/>
          <w:sz w:val="24"/>
          <w:szCs w:val="24"/>
        </w:rPr>
        <w:fldChar w:fldCharType="begin">
          <w:fldData xml:space="preserve">PEVuZE5vdGU+PENpdGU+PEF1dGhvcj5Kb3NoaTwvQXV0aG9yPjxZZWFyPjIwMTY8L1llYXI+PFJl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</w:fldData>
        </w:fldChar>
      </w:r>
      <w:r>
        <w:rPr>
          <w:rFonts w:ascii="Book Antiqua" w:hAnsi="Book Antiqua" w:cs="Times New Roman"/>
          <w:color w:val="000000" w:themeColor="text1"/>
          <w:sz w:val="24"/>
          <w:szCs w:val="24"/>
        </w:rPr>
        <w:instrText xml:space="preserve"> ADDIN EN.CITE.DATA </w:instrText>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end"/>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separate"/>
      </w:r>
      <w:r>
        <w:rPr>
          <w:rFonts w:ascii="Book Antiqua" w:hAnsi="Book Antiqua" w:cs="Times New Roman"/>
          <w:color w:val="000000" w:themeColor="text1"/>
          <w:sz w:val="24"/>
          <w:szCs w:val="24"/>
          <w:vertAlign w:val="superscript"/>
        </w:rPr>
        <w:t>[</w:t>
      </w:r>
      <w:hyperlink w:anchor="_ENREF_18" w:tooltip="Joshi, 2016 #15" w:history="1">
        <w:r>
          <w:rPr>
            <w:rFonts w:ascii="Book Antiqua" w:hAnsi="Book Antiqua" w:cs="Times New Roman"/>
            <w:color w:val="000000" w:themeColor="text1"/>
            <w:sz w:val="24"/>
            <w:szCs w:val="24"/>
            <w:vertAlign w:val="superscript"/>
          </w:rPr>
          <w:t>18</w:t>
        </w:r>
      </w:hyperlink>
      <w:r>
        <w:rPr>
          <w:rFonts w:ascii="Book Antiqua" w:hAnsi="Book Antiqua" w:cs="Times New Roman"/>
          <w:color w:val="000000" w:themeColor="text1"/>
          <w:sz w:val="24"/>
          <w:szCs w:val="24"/>
          <w:vertAlign w:val="superscript"/>
        </w:rPr>
        <w:t>,</w:t>
      </w:r>
      <w:hyperlink w:anchor="_ENREF_19" w:tooltip="McClelland, 2015 #13" w:history="1">
        <w:r>
          <w:rPr>
            <w:rFonts w:ascii="Book Antiqua" w:hAnsi="Book Antiqua" w:cs="Times New Roman"/>
            <w:color w:val="000000" w:themeColor="text1"/>
            <w:sz w:val="24"/>
            <w:szCs w:val="24"/>
            <w:vertAlign w:val="superscript"/>
          </w:rPr>
          <w:t>19</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 xml:space="preserve">. This in turn will reflect </w:t>
      </w:r>
      <w:del w:id="349" w:author="author" w:date="2019-09-18T10:00:00Z">
        <w:r w:rsidDel="00E61919">
          <w:rPr>
            <w:rFonts w:ascii="Book Antiqua" w:hAnsi="Book Antiqua" w:cs="Times New Roman"/>
            <w:color w:val="000000" w:themeColor="text1"/>
            <w:sz w:val="24"/>
            <w:szCs w:val="24"/>
          </w:rPr>
          <w:delText xml:space="preserve">in </w:delText>
        </w:r>
      </w:del>
      <w:r>
        <w:rPr>
          <w:rFonts w:ascii="Book Antiqua" w:hAnsi="Book Antiqua" w:cs="Times New Roman"/>
          <w:color w:val="000000" w:themeColor="text1"/>
          <w:sz w:val="24"/>
          <w:szCs w:val="24"/>
        </w:rPr>
        <w:t>the management</w:t>
      </w:r>
      <w:ins w:id="350" w:author="author" w:date="2019-09-18T10:00:00Z">
        <w:r w:rsidR="00E61919">
          <w:rPr>
            <w:rFonts w:ascii="Book Antiqua" w:hAnsi="Book Antiqua" w:cs="Times New Roman"/>
            <w:color w:val="000000" w:themeColor="text1"/>
            <w:sz w:val="24"/>
            <w:szCs w:val="24"/>
          </w:rPr>
          <w:t xml:space="preserve"> of,</w:t>
        </w:r>
      </w:ins>
      <w:del w:id="351" w:author="author" w:date="2019-09-18T10:00:00Z">
        <w:r w:rsidDel="00E61919">
          <w:rPr>
            <w:rFonts w:ascii="Book Antiqua" w:hAnsi="Book Antiqua" w:cs="Times New Roman"/>
            <w:color w:val="000000" w:themeColor="text1"/>
            <w:sz w:val="24"/>
            <w:szCs w:val="24"/>
          </w:rPr>
          <w:delText xml:space="preserve"> as</w:delText>
        </w:r>
      </w:del>
      <w:r>
        <w:rPr>
          <w:rFonts w:ascii="Book Antiqua" w:hAnsi="Book Antiqua" w:cs="Times New Roman"/>
          <w:color w:val="000000" w:themeColor="text1"/>
          <w:sz w:val="24"/>
          <w:szCs w:val="24"/>
        </w:rPr>
        <w:t xml:space="preserve"> for example</w:t>
      </w:r>
      <w:ins w:id="352" w:author="author" w:date="2019-09-18T10:00:00Z">
        <w:r w:rsidR="00E61919">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w:t>
      </w:r>
      <w:del w:id="353" w:author="author" w:date="2019-09-18T10:01:00Z">
        <w:r w:rsidDel="00E61919">
          <w:rPr>
            <w:rFonts w:ascii="Book Antiqua" w:hAnsi="Book Antiqua" w:cs="Times New Roman"/>
            <w:color w:val="000000" w:themeColor="text1"/>
            <w:sz w:val="24"/>
            <w:szCs w:val="24"/>
          </w:rPr>
          <w:delText xml:space="preserve">in </w:delText>
        </w:r>
      </w:del>
      <w:r>
        <w:rPr>
          <w:rFonts w:ascii="Book Antiqua" w:hAnsi="Book Antiqua" w:cs="Times New Roman"/>
          <w:color w:val="000000" w:themeColor="text1"/>
          <w:sz w:val="24"/>
          <w:szCs w:val="24"/>
        </w:rPr>
        <w:t xml:space="preserve">patients with AS 98 involving all </w:t>
      </w:r>
      <w:ins w:id="354" w:author="author" w:date="2019-09-18T10:00:00Z">
        <w:r w:rsidR="00E61919">
          <w:rPr>
            <w:rFonts w:ascii="Book Antiqua" w:hAnsi="Book Antiqua" w:cs="Times New Roman"/>
            <w:color w:val="000000" w:themeColor="text1"/>
            <w:sz w:val="24"/>
            <w:szCs w:val="24"/>
          </w:rPr>
          <w:t>four</w:t>
        </w:r>
      </w:ins>
      <w:del w:id="355" w:author="author" w:date="2019-09-18T10:00:00Z">
        <w:r w:rsidDel="00E61919">
          <w:rPr>
            <w:rFonts w:ascii="Book Antiqua" w:hAnsi="Book Antiqua" w:cs="Times New Roman"/>
            <w:color w:val="000000" w:themeColor="text1"/>
            <w:sz w:val="24"/>
            <w:szCs w:val="24"/>
          </w:rPr>
          <w:delText>4</w:delText>
        </w:r>
      </w:del>
      <w:r>
        <w:rPr>
          <w:rFonts w:ascii="Book Antiqua" w:hAnsi="Book Antiqua" w:cs="Times New Roman"/>
          <w:color w:val="000000" w:themeColor="text1"/>
          <w:sz w:val="24"/>
          <w:szCs w:val="24"/>
        </w:rPr>
        <w:t xml:space="preserve"> vessels</w:t>
      </w:r>
      <w:ins w:id="356" w:author="author" w:date="2019-09-18T10:00:00Z">
        <w:r w:rsidR="00E61919">
          <w:rPr>
            <w:rFonts w:ascii="Book Antiqua" w:hAnsi="Book Antiqua" w:cs="Times New Roman"/>
            <w:color w:val="000000" w:themeColor="text1"/>
            <w:sz w:val="24"/>
            <w:szCs w:val="24"/>
          </w:rPr>
          <w:t>, who</w:t>
        </w:r>
      </w:ins>
      <w:r>
        <w:rPr>
          <w:rFonts w:ascii="Book Antiqua" w:hAnsi="Book Antiqua" w:cs="Times New Roman"/>
          <w:color w:val="000000" w:themeColor="text1"/>
          <w:sz w:val="24"/>
          <w:szCs w:val="24"/>
        </w:rPr>
        <w:t xml:space="preserve"> will be categorized as CAC-DRS A1/N4. Based on the category, the recommended treatment is only moderate intensity statins. However</w:t>
      </w:r>
      <w:ins w:id="357" w:author="author" w:date="2019-09-18T10:01:00Z">
        <w:r w:rsidR="00E61919">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one might consider adding low dose aspirin in an individual patient due to involvement of </w:t>
      </w:r>
      <w:ins w:id="358" w:author="author" w:date="2019-09-18T10:01:00Z">
        <w:r w:rsidR="00E61919">
          <w:rPr>
            <w:rFonts w:ascii="Book Antiqua" w:hAnsi="Book Antiqua" w:cs="Times New Roman"/>
            <w:color w:val="000000" w:themeColor="text1"/>
            <w:sz w:val="24"/>
            <w:szCs w:val="24"/>
          </w:rPr>
          <w:t>four</w:t>
        </w:r>
      </w:ins>
      <w:del w:id="359" w:author="author" w:date="2019-09-18T10:01:00Z">
        <w:r w:rsidDel="00E61919">
          <w:rPr>
            <w:rFonts w:ascii="Book Antiqua" w:hAnsi="Book Antiqua" w:cs="Times New Roman"/>
            <w:color w:val="000000" w:themeColor="text1"/>
            <w:sz w:val="24"/>
            <w:szCs w:val="24"/>
          </w:rPr>
          <w:delText>4</w:delText>
        </w:r>
      </w:del>
      <w:r>
        <w:rPr>
          <w:rFonts w:ascii="Book Antiqua" w:hAnsi="Book Antiqua" w:cs="Times New Roman"/>
          <w:color w:val="000000" w:themeColor="text1"/>
          <w:sz w:val="24"/>
          <w:szCs w:val="24"/>
        </w:rPr>
        <w:t xml:space="preserve"> vessels</w:t>
      </w:r>
      <w:ins w:id="360" w:author="author" w:date="2019-09-18T10:01:00Z">
        <w:r w:rsidR="00E61919">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which is an additive risk to total CAC score</w:t>
      </w:r>
      <w:ins w:id="361" w:author="author" w:date="2019-09-18T10:01:00Z">
        <w:r w:rsidR="00E61919">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although the CA-DRS category remains the same.</w:t>
      </w:r>
    </w:p>
    <w:p w:rsidR="008C7F36" w:rsidRDefault="008C7F36">
      <w:pPr>
        <w:adjustRightInd w:val="0"/>
        <w:snapToGrid w:val="0"/>
        <w:spacing w:after="0" w:line="360" w:lineRule="auto"/>
        <w:jc w:val="both"/>
        <w:rPr>
          <w:rFonts w:ascii="Book Antiqua" w:hAnsi="Book Antiqua" w:cs="Times New Roman"/>
          <w:b/>
          <w:bCs/>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Pr>
          <w:rFonts w:ascii="Book Antiqua" w:hAnsi="Book Antiqua" w:cs="Times New Roman"/>
          <w:b/>
          <w:bCs/>
          <w:i/>
          <w:iCs/>
          <w:color w:val="000000" w:themeColor="text1"/>
          <w:sz w:val="24"/>
          <w:szCs w:val="24"/>
        </w:rPr>
        <w:t>Clinical management</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The most attractive component in the CAC-DRS is the addition of management recommendations based on CAC score. This can be considered both as a strength and limitation. Strengths are discussed here and limitations in the next section. Most of these recommendations are </w:t>
      </w:r>
      <w:ins w:id="362" w:author="author" w:date="2019-09-18T10:02:00Z">
        <w:r w:rsidR="00E61919">
          <w:rPr>
            <w:rFonts w:ascii="Book Antiqua" w:hAnsi="Book Antiqua" w:cs="Times New Roman"/>
            <w:color w:val="000000" w:themeColor="text1"/>
            <w:sz w:val="24"/>
            <w:szCs w:val="24"/>
          </w:rPr>
          <w:t xml:space="preserve">from </w:t>
        </w:r>
      </w:ins>
      <w:r>
        <w:rPr>
          <w:rFonts w:ascii="Book Antiqua" w:hAnsi="Book Antiqua" w:cs="Times New Roman"/>
          <w:color w:val="000000" w:themeColor="text1"/>
          <w:sz w:val="24"/>
          <w:szCs w:val="24"/>
        </w:rPr>
        <w:t>expert opinion with some support from the 2013 ACC/AHA Prevention Guidelines</w:t>
      </w:r>
      <w:r w:rsidR="000E5968">
        <w:rPr>
          <w:rFonts w:ascii="Book Antiqua" w:hAnsi="Book Antiqua" w:cs="Times New Roman"/>
          <w:color w:val="000000" w:themeColor="text1"/>
          <w:sz w:val="24"/>
          <w:szCs w:val="24"/>
          <w:vertAlign w:val="superscript"/>
        </w:rPr>
        <w:fldChar w:fldCharType="begin">
          <w:fldData xml:space="preserve">PEVuZE5vdGU+PENpdGU+PEF1dGhvcj5TdG9uZTwvQXV0aG9yPjxZZWFyPjIwMTQ8L1llYXI+PFJl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PEVuZE5vdGU+PENpdGU+PEF1dGhvcj5TdG9uZTwvQXV0aG9yPjxZZWFyPjIwMTQ8L1llYXI+PFJl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5" w:tooltip="Stone, 2014 #9" w:history="1">
        <w:r>
          <w:rPr>
            <w:rFonts w:ascii="Book Antiqua" w:hAnsi="Book Antiqua" w:cs="Times New Roman"/>
            <w:color w:val="000000" w:themeColor="text1"/>
            <w:sz w:val="24"/>
            <w:szCs w:val="24"/>
            <w:vertAlign w:val="superscript"/>
          </w:rPr>
          <w:t>5</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xml:space="preserve">. CAC score has been proven to be one of the strongest predictors of ASCVD risk in </w:t>
      </w:r>
      <w:ins w:id="363" w:author="author" w:date="2019-09-18T10:02:00Z">
        <w:r w:rsidR="00E61919">
          <w:rPr>
            <w:rFonts w:ascii="Book Antiqua" w:hAnsi="Book Antiqua" w:cs="Times New Roman"/>
            <w:color w:val="000000" w:themeColor="text1"/>
            <w:sz w:val="24"/>
            <w:szCs w:val="24"/>
          </w:rPr>
          <w:t xml:space="preserve">the </w:t>
        </w:r>
      </w:ins>
      <w:r>
        <w:rPr>
          <w:rFonts w:ascii="Book Antiqua" w:hAnsi="Book Antiqua" w:cs="Times New Roman"/>
          <w:color w:val="000000" w:themeColor="text1"/>
          <w:sz w:val="24"/>
          <w:szCs w:val="24"/>
        </w:rPr>
        <w:t xml:space="preserve">asymptomatic population. CAC-DRS 0 has a </w:t>
      </w:r>
      <w:r>
        <w:rPr>
          <w:rFonts w:ascii="Book Antiqua" w:hAnsi="Book Antiqua" w:cs="Times New Roman"/>
          <w:color w:val="000000" w:themeColor="text1"/>
          <w:sz w:val="24"/>
          <w:szCs w:val="24"/>
        </w:rPr>
        <w:lastRenderedPageBreak/>
        <w:t>very high negative predictive value</w:t>
      </w:r>
      <w:ins w:id="364" w:author="author" w:date="2019-09-18T10:02:00Z">
        <w:r w:rsidR="00E61919">
          <w:rPr>
            <w:rFonts w:ascii="Book Antiqua" w:hAnsi="Book Antiqua" w:cs="Times New Roman"/>
            <w:color w:val="000000" w:themeColor="text1"/>
            <w:sz w:val="24"/>
            <w:szCs w:val="24"/>
          </w:rPr>
          <w:t>,</w:t>
        </w:r>
      </w:ins>
      <w:del w:id="365" w:author="author" w:date="2019-09-18T10:02:00Z">
        <w:r w:rsidDel="00E61919">
          <w:rPr>
            <w:rFonts w:ascii="Book Antiqua" w:hAnsi="Book Antiqua" w:cs="Times New Roman"/>
            <w:color w:val="000000" w:themeColor="text1"/>
            <w:sz w:val="24"/>
            <w:szCs w:val="24"/>
          </w:rPr>
          <w:delText xml:space="preserve"> and</w:delText>
        </w:r>
      </w:del>
      <w:r>
        <w:rPr>
          <w:rFonts w:ascii="Book Antiqua" w:hAnsi="Book Antiqua" w:cs="Times New Roman"/>
          <w:color w:val="000000" w:themeColor="text1"/>
          <w:sz w:val="24"/>
          <w:szCs w:val="24"/>
        </w:rPr>
        <w:t xml:space="preserve"> called “Power of Zero”</w:t>
      </w:r>
      <w:ins w:id="366" w:author="author" w:date="2019-09-18T10:02:00Z">
        <w:r w:rsidR="00E61919">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helps in downgrading the risk of patients who might be considered high risk based on other parameters</w:t>
      </w:r>
      <w:r w:rsidR="000E5968">
        <w:rPr>
          <w:rFonts w:ascii="Book Antiqua" w:hAnsi="Book Antiqua" w:cs="Times New Roman"/>
          <w:color w:val="000000" w:themeColor="text1"/>
          <w:sz w:val="24"/>
          <w:szCs w:val="24"/>
        </w:rPr>
        <w:fldChar w:fldCharType="begin">
          <w:fldData xml:space="preserve">PEVuZE5vdGU+PENpdGU+PEF1dGhvcj5CbGFoYTwvQXV0aG9yPjxZZWFyPjIwMTY8L1llYXI+PFJl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</w:fldData>
        </w:fldChar>
      </w:r>
      <w:r>
        <w:rPr>
          <w:rFonts w:ascii="Book Antiqua" w:hAnsi="Book Antiqua" w:cs="Times New Roman"/>
          <w:color w:val="000000" w:themeColor="text1"/>
          <w:sz w:val="24"/>
          <w:szCs w:val="24"/>
        </w:rPr>
        <w:instrText xml:space="preserve"> ADDIN EN.CITE </w:instrText>
      </w:r>
      <w:r w:rsidR="000E5968">
        <w:rPr>
          <w:rFonts w:ascii="Book Antiqua" w:hAnsi="Book Antiqua" w:cs="Times New Roman"/>
          <w:color w:val="000000" w:themeColor="text1"/>
          <w:sz w:val="24"/>
          <w:szCs w:val="24"/>
        </w:rPr>
        <w:fldChar w:fldCharType="begin">
          <w:fldData xml:space="preserve">PEVuZE5vdGU+PENpdGU+PEF1dGhvcj5CbGFoYTwvQXV0aG9yPjxZZWFyPjIwMTY8L1llYXI+PFJl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</w:fldData>
        </w:fldChar>
      </w:r>
      <w:r>
        <w:rPr>
          <w:rFonts w:ascii="Book Antiqua" w:hAnsi="Book Antiqua" w:cs="Times New Roman"/>
          <w:color w:val="000000" w:themeColor="text1"/>
          <w:sz w:val="24"/>
          <w:szCs w:val="24"/>
        </w:rPr>
        <w:instrText xml:space="preserve"> ADDIN EN.CITE.DATA </w:instrText>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end"/>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separate"/>
      </w:r>
      <w:r>
        <w:rPr>
          <w:rFonts w:ascii="Book Antiqua" w:hAnsi="Book Antiqua" w:cs="Times New Roman"/>
          <w:color w:val="000000" w:themeColor="text1"/>
          <w:sz w:val="24"/>
          <w:szCs w:val="24"/>
          <w:vertAlign w:val="superscript"/>
        </w:rPr>
        <w:t>[</w:t>
      </w:r>
      <w:hyperlink w:anchor="_ENREF_20" w:tooltip="Blaha, 2016 #12" w:history="1">
        <w:r>
          <w:rPr>
            <w:rFonts w:ascii="Book Antiqua" w:hAnsi="Book Antiqua" w:cs="Times New Roman"/>
            <w:color w:val="000000" w:themeColor="text1"/>
            <w:sz w:val="24"/>
            <w:szCs w:val="24"/>
            <w:vertAlign w:val="superscript"/>
          </w:rPr>
          <w:t>20</w:t>
        </w:r>
      </w:hyperlink>
      <w:r>
        <w:rPr>
          <w:rFonts w:ascii="Book Antiqua" w:hAnsi="Book Antiqua" w:cs="Times New Roman"/>
          <w:color w:val="000000" w:themeColor="text1"/>
          <w:sz w:val="24"/>
          <w:szCs w:val="24"/>
          <w:vertAlign w:val="superscript"/>
        </w:rPr>
        <w:t>,</w:t>
      </w:r>
      <w:hyperlink w:anchor="_ENREF_21" w:tooltip="Blaha, 2014 #11" w:history="1">
        <w:r>
          <w:rPr>
            <w:rFonts w:ascii="Book Antiqua" w:hAnsi="Book Antiqua" w:cs="Times New Roman"/>
            <w:color w:val="000000" w:themeColor="text1"/>
            <w:sz w:val="24"/>
            <w:szCs w:val="24"/>
            <w:vertAlign w:val="superscript"/>
          </w:rPr>
          <w:t>21</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 CAC score is being used to guide preventive pharmacotherapy using statins and aspirin in asymptomatic patients. High intensity statins therapy is recommended in any patients with a CAC &gt; 300</w:t>
      </w:r>
      <w:ins w:id="367" w:author="author" w:date="2019-09-18T10:03:00Z">
        <w:r w:rsidR="00E61919">
          <w:rPr>
            <w:rFonts w:ascii="Book Antiqua" w:hAnsi="Book Antiqua" w:cs="Times New Roman"/>
            <w:color w:val="000000" w:themeColor="text1"/>
            <w:sz w:val="24"/>
            <w:szCs w:val="24"/>
          </w:rPr>
          <w:t>,</w:t>
        </w:r>
      </w:ins>
      <w:del w:id="368" w:author="author" w:date="2019-09-18T10:03:00Z">
        <w:r w:rsidDel="00E61919">
          <w:rPr>
            <w:rFonts w:ascii="Book Antiqua" w:hAnsi="Book Antiqua" w:cs="Times New Roman"/>
            <w:color w:val="000000" w:themeColor="text1"/>
            <w:sz w:val="24"/>
            <w:szCs w:val="24"/>
          </w:rPr>
          <w:delText>,</w:delText>
        </w:r>
      </w:del>
      <w:r>
        <w:rPr>
          <w:rFonts w:ascii="Book Antiqua" w:hAnsi="Book Antiqua" w:cs="Times New Roman"/>
          <w:color w:val="000000" w:themeColor="text1"/>
          <w:sz w:val="24"/>
          <w:szCs w:val="24"/>
        </w:rPr>
        <w:t xml:space="preserve"> </w:t>
      </w:r>
      <w:del w:id="369" w:author="author" w:date="2019-09-18T10:03:00Z">
        <w:r w:rsidDel="00E61919">
          <w:rPr>
            <w:rFonts w:ascii="Book Antiqua" w:hAnsi="Book Antiqua" w:cs="Times New Roman"/>
            <w:color w:val="000000" w:themeColor="text1"/>
            <w:sz w:val="24"/>
            <w:szCs w:val="24"/>
          </w:rPr>
          <w:delText>M</w:delText>
        </w:r>
      </w:del>
      <w:ins w:id="370" w:author="author" w:date="2019-09-18T10:03:00Z">
        <w:r w:rsidR="00E61919">
          <w:rPr>
            <w:rFonts w:ascii="Book Antiqua" w:hAnsi="Book Antiqua" w:cs="Times New Roman"/>
            <w:color w:val="000000" w:themeColor="text1"/>
            <w:sz w:val="24"/>
            <w:szCs w:val="24"/>
          </w:rPr>
          <w:t>m</w:t>
        </w:r>
      </w:ins>
      <w:r>
        <w:rPr>
          <w:rFonts w:ascii="Book Antiqua" w:hAnsi="Book Antiqua" w:cs="Times New Roman"/>
          <w:color w:val="000000" w:themeColor="text1"/>
          <w:sz w:val="24"/>
          <w:szCs w:val="24"/>
        </w:rPr>
        <w:t>oderate to high intensity statins with CAC 100-299</w:t>
      </w:r>
      <w:ins w:id="371" w:author="author" w:date="2019-09-18T10:03:00Z">
        <w:r w:rsidR="00E61919">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moderate intensity statins therapy with CAC 1-99. Aspirin (81 mg) is recommended with CAC &gt; 100</w:t>
      </w:r>
      <w:ins w:id="372" w:author="author" w:date="2019-09-18T10:03:00Z">
        <w:r w:rsidR="00E61919">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while the risk of bleeding complications may outweigh its benefits with CAC &lt; 100 in the absence of other risk factors</w:t>
      </w:r>
      <w:r w:rsidR="000E5968">
        <w:rPr>
          <w:rFonts w:ascii="Book Antiqua" w:hAnsi="Book Antiqua" w:cs="Times New Roman"/>
          <w:color w:val="000000" w:themeColor="text1"/>
          <w:sz w:val="24"/>
          <w:szCs w:val="24"/>
        </w:rPr>
        <w:fldChar w:fldCharType="begin">
          <w:fldData xml:space="preserve">PEVuZE5vdGU+PENpdGU+PEF1dGhvcj5HYWxwZXI8L0F1dGhvcj48WWVhcj4yMDE1PC9ZZWFyPjxS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==
</w:fldData>
        </w:fldChar>
      </w:r>
      <w:r>
        <w:rPr>
          <w:rFonts w:ascii="Book Antiqua" w:hAnsi="Book Antiqua" w:cs="Times New Roman"/>
          <w:color w:val="000000" w:themeColor="text1"/>
          <w:sz w:val="24"/>
          <w:szCs w:val="24"/>
        </w:rPr>
        <w:instrText xml:space="preserve"> ADDIN EN.CITE </w:instrText>
      </w:r>
      <w:r w:rsidR="000E5968">
        <w:rPr>
          <w:rFonts w:ascii="Book Antiqua" w:hAnsi="Book Antiqua" w:cs="Times New Roman"/>
          <w:color w:val="000000" w:themeColor="text1"/>
          <w:sz w:val="24"/>
          <w:szCs w:val="24"/>
        </w:rPr>
        <w:fldChar w:fldCharType="begin">
          <w:fldData xml:space="preserve">PEVuZE5vdGU+PENpdGU+PEF1dGhvcj5HYWxwZXI8L0F1dGhvcj48WWVhcj4yMDE1PC9ZZWFyPjxS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==
</w:fldData>
        </w:fldChar>
      </w:r>
      <w:r>
        <w:rPr>
          <w:rFonts w:ascii="Book Antiqua" w:hAnsi="Book Antiqua" w:cs="Times New Roman"/>
          <w:color w:val="000000" w:themeColor="text1"/>
          <w:sz w:val="24"/>
          <w:szCs w:val="24"/>
        </w:rPr>
        <w:instrText xml:space="preserve"> ADDIN EN.CITE.DATA </w:instrText>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end"/>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separate"/>
      </w:r>
      <w:r>
        <w:rPr>
          <w:rFonts w:ascii="Book Antiqua" w:hAnsi="Book Antiqua" w:cs="Times New Roman"/>
          <w:color w:val="000000" w:themeColor="text1"/>
          <w:sz w:val="24"/>
          <w:szCs w:val="24"/>
          <w:vertAlign w:val="superscript"/>
        </w:rPr>
        <w:t>[</w:t>
      </w:r>
      <w:hyperlink w:anchor="_ENREF_9" w:tooltip="Hecht, 2017 #6" w:history="1">
        <w:r>
          <w:rPr>
            <w:rFonts w:ascii="Book Antiqua" w:hAnsi="Book Antiqua" w:cs="Times New Roman"/>
            <w:color w:val="000000" w:themeColor="text1"/>
            <w:sz w:val="24"/>
            <w:szCs w:val="24"/>
            <w:vertAlign w:val="superscript"/>
          </w:rPr>
          <w:t>9</w:t>
        </w:r>
      </w:hyperlink>
      <w:r>
        <w:rPr>
          <w:rFonts w:ascii="Book Antiqua" w:hAnsi="Book Antiqua" w:cs="Times New Roman"/>
          <w:color w:val="000000" w:themeColor="text1"/>
          <w:sz w:val="24"/>
          <w:szCs w:val="24"/>
          <w:vertAlign w:val="superscript"/>
        </w:rPr>
        <w:t>,</w:t>
      </w:r>
      <w:hyperlink w:anchor="_ENREF_22" w:tooltip="Galper, 2015 #18" w:history="1">
        <w:r>
          <w:rPr>
            <w:rFonts w:ascii="Book Antiqua" w:hAnsi="Book Antiqua" w:cs="Times New Roman"/>
            <w:color w:val="000000" w:themeColor="text1"/>
            <w:sz w:val="24"/>
            <w:szCs w:val="24"/>
            <w:vertAlign w:val="superscript"/>
          </w:rPr>
          <w:t>22</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p>
    <w:p w:rsidR="008C7F36" w:rsidRDefault="008C7F36">
      <w:pPr>
        <w:adjustRightInd w:val="0"/>
        <w:snapToGrid w:val="0"/>
        <w:spacing w:after="0" w:line="360" w:lineRule="auto"/>
        <w:jc w:val="both"/>
        <w:rPr>
          <w:rFonts w:ascii="Book Antiqua" w:hAnsi="Book Antiqua" w:cs="Times New Roman"/>
          <w:b/>
          <w:bCs/>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Pr>
          <w:rFonts w:ascii="Book Antiqua" w:hAnsi="Book Antiqua" w:cs="Times New Roman"/>
          <w:b/>
          <w:bCs/>
          <w:i/>
          <w:iCs/>
          <w:color w:val="000000" w:themeColor="text1"/>
          <w:sz w:val="24"/>
          <w:szCs w:val="24"/>
        </w:rPr>
        <w:t>Research and education</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Using a structured reporting system will help in accumulating quality data </w:t>
      </w:r>
      <w:del w:id="373" w:author="author" w:date="2019-09-18T10:22:00Z">
        <w:r w:rsidDel="00D105A1">
          <w:rPr>
            <w:rFonts w:ascii="Book Antiqua" w:hAnsi="Book Antiqua" w:cs="Times New Roman"/>
            <w:color w:val="000000" w:themeColor="text1"/>
            <w:sz w:val="24"/>
            <w:szCs w:val="24"/>
          </w:rPr>
          <w:delText xml:space="preserve">which </w:delText>
        </w:r>
      </w:del>
      <w:ins w:id="374" w:author="author" w:date="2019-09-18T10:22:00Z">
        <w:r w:rsidR="00D105A1">
          <w:rPr>
            <w:rFonts w:ascii="Book Antiqua" w:hAnsi="Book Antiqua" w:cs="Times New Roman"/>
            <w:color w:val="000000" w:themeColor="text1"/>
            <w:sz w:val="24"/>
            <w:szCs w:val="24"/>
          </w:rPr>
          <w:t xml:space="preserve">that </w:t>
        </w:r>
      </w:ins>
      <w:r>
        <w:rPr>
          <w:rFonts w:ascii="Book Antiqua" w:hAnsi="Book Antiqua" w:cs="Times New Roman"/>
          <w:color w:val="000000" w:themeColor="text1"/>
          <w:sz w:val="24"/>
          <w:szCs w:val="24"/>
        </w:rPr>
        <w:t xml:space="preserve">is essential for future research. There is significant data gap on the risk factor predictions in South Asian and Middle East population. Using a universal standard reporting platform can help in data collection </w:t>
      </w:r>
      <w:del w:id="375" w:author="author" w:date="2019-09-18T10:23:00Z">
        <w:r w:rsidDel="00D105A1">
          <w:rPr>
            <w:rFonts w:ascii="Book Antiqua" w:hAnsi="Book Antiqua" w:cs="Times New Roman"/>
            <w:color w:val="000000" w:themeColor="text1"/>
            <w:sz w:val="24"/>
            <w:szCs w:val="24"/>
          </w:rPr>
          <w:delText>crossing the</w:delText>
        </w:r>
      </w:del>
      <w:ins w:id="376" w:author="author" w:date="2019-09-18T10:23:00Z">
        <w:r w:rsidR="00D105A1">
          <w:rPr>
            <w:rFonts w:ascii="Book Antiqua" w:hAnsi="Book Antiqua" w:cs="Times New Roman"/>
            <w:color w:val="000000" w:themeColor="text1"/>
            <w:sz w:val="24"/>
            <w:szCs w:val="24"/>
          </w:rPr>
          <w:t>across</w:t>
        </w:r>
      </w:ins>
      <w:r>
        <w:rPr>
          <w:rFonts w:ascii="Book Antiqua" w:hAnsi="Book Antiqua" w:cs="Times New Roman"/>
          <w:color w:val="000000" w:themeColor="text1"/>
          <w:sz w:val="24"/>
          <w:szCs w:val="24"/>
        </w:rPr>
        <w:t xml:space="preserve"> boundaries and can help </w:t>
      </w:r>
      <w:del w:id="377" w:author="author" w:date="2019-09-18T10:23:00Z">
        <w:r w:rsidDel="00D105A1">
          <w:rPr>
            <w:rFonts w:ascii="Book Antiqua" w:hAnsi="Book Antiqua" w:cs="Times New Roman"/>
            <w:color w:val="000000" w:themeColor="text1"/>
            <w:sz w:val="24"/>
            <w:szCs w:val="24"/>
          </w:rPr>
          <w:delText>in bridging</w:delText>
        </w:r>
      </w:del>
      <w:ins w:id="378" w:author="author" w:date="2019-09-18T10:23:00Z">
        <w:r w:rsidR="00D105A1">
          <w:rPr>
            <w:rFonts w:ascii="Book Antiqua" w:hAnsi="Book Antiqua" w:cs="Times New Roman"/>
            <w:color w:val="000000" w:themeColor="text1"/>
            <w:sz w:val="24"/>
            <w:szCs w:val="24"/>
          </w:rPr>
          <w:t>bridge</w:t>
        </w:r>
      </w:ins>
      <w:r>
        <w:rPr>
          <w:rFonts w:ascii="Book Antiqua" w:hAnsi="Book Antiqua" w:cs="Times New Roman"/>
          <w:color w:val="000000" w:themeColor="text1"/>
          <w:sz w:val="24"/>
          <w:szCs w:val="24"/>
        </w:rPr>
        <w:t xml:space="preserve"> </w:t>
      </w:r>
      <w:del w:id="379" w:author="author" w:date="2019-09-18T10:23:00Z">
        <w:r w:rsidDel="00D105A1">
          <w:rPr>
            <w:rFonts w:ascii="Book Antiqua" w:hAnsi="Book Antiqua" w:cs="Times New Roman"/>
            <w:color w:val="000000" w:themeColor="text1"/>
            <w:sz w:val="24"/>
            <w:szCs w:val="24"/>
          </w:rPr>
          <w:delText xml:space="preserve">the </w:delText>
        </w:r>
      </w:del>
      <w:r>
        <w:rPr>
          <w:rFonts w:ascii="Book Antiqua" w:hAnsi="Book Antiqua" w:cs="Times New Roman"/>
          <w:color w:val="000000" w:themeColor="text1"/>
          <w:sz w:val="24"/>
          <w:szCs w:val="24"/>
        </w:rPr>
        <w:t>knowledge gaps. In addition, in the near future, it is possible to assess the clinical usefulness of this new reporting system</w:t>
      </w:r>
      <w:ins w:id="380" w:author="author" w:date="2019-09-18T10:23:00Z">
        <w:r w:rsidR="00D105A1">
          <w:rPr>
            <w:rFonts w:ascii="Book Antiqua" w:hAnsi="Book Antiqua" w:cs="Times New Roman"/>
            <w:color w:val="000000" w:themeColor="text1"/>
            <w:sz w:val="24"/>
            <w:szCs w:val="24"/>
          </w:rPr>
          <w:t>, which</w:t>
        </w:r>
      </w:ins>
      <w:del w:id="381" w:author="author" w:date="2019-09-18T10:23:00Z">
        <w:r w:rsidDel="00D105A1">
          <w:rPr>
            <w:rFonts w:ascii="Book Antiqua" w:hAnsi="Book Antiqua" w:cs="Times New Roman"/>
            <w:color w:val="000000" w:themeColor="text1"/>
            <w:sz w:val="24"/>
            <w:szCs w:val="24"/>
          </w:rPr>
          <w:delText xml:space="preserve"> and </w:delText>
        </w:r>
      </w:del>
      <w:ins w:id="382" w:author="author" w:date="2019-09-18T10:23:00Z">
        <w:r w:rsidR="00D105A1">
          <w:rPr>
            <w:rFonts w:ascii="Book Antiqua" w:hAnsi="Book Antiqua" w:cs="Times New Roman"/>
            <w:color w:val="000000" w:themeColor="text1"/>
            <w:sz w:val="24"/>
            <w:szCs w:val="24"/>
          </w:rPr>
          <w:t xml:space="preserve"> </w:t>
        </w:r>
      </w:ins>
      <w:r>
        <w:rPr>
          <w:rFonts w:ascii="Book Antiqua" w:hAnsi="Book Antiqua" w:cs="Times New Roman"/>
          <w:color w:val="000000" w:themeColor="text1"/>
          <w:sz w:val="24"/>
          <w:szCs w:val="24"/>
        </w:rPr>
        <w:t>can help in further modifications and fine tuning. Already CAC is a near automatic evaluation performed with minimal human interference. Now software can be modified to give the final risk categories thereby avoiding or minimizing human error and improving the daily workflow in busy departments. We are now in the era of artificial intelligence</w:t>
      </w:r>
      <w:ins w:id="383" w:author="author" w:date="2019-09-18T10:23:00Z">
        <w:r w:rsidR="00D105A1">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such automated risk prediction software will go a long way in giving quicker and more accurate risk prediction and treatment options</w:t>
      </w:r>
      <w:ins w:id="384" w:author="author" w:date="2019-09-18T10:24:00Z">
        <w:r w:rsidR="00D105A1">
          <w:rPr>
            <w:rFonts w:ascii="Book Antiqua" w:hAnsi="Book Antiqua" w:cs="Times New Roman"/>
            <w:color w:val="000000" w:themeColor="text1"/>
            <w:sz w:val="24"/>
            <w:szCs w:val="24"/>
          </w:rPr>
          <w:t>, thereby</w:t>
        </w:r>
      </w:ins>
      <w:r>
        <w:rPr>
          <w:rFonts w:ascii="Book Antiqua" w:hAnsi="Book Antiqua" w:cs="Times New Roman"/>
          <w:color w:val="000000" w:themeColor="text1"/>
          <w:sz w:val="24"/>
          <w:szCs w:val="24"/>
        </w:rPr>
        <w:t xml:space="preserve"> improving </w:t>
      </w:r>
      <w:del w:id="385" w:author="author" w:date="2019-09-18T10:24:00Z">
        <w:r w:rsidDel="00D105A1">
          <w:rPr>
            <w:rFonts w:ascii="Book Antiqua" w:hAnsi="Book Antiqua" w:cs="Times New Roman"/>
            <w:color w:val="000000" w:themeColor="text1"/>
            <w:sz w:val="24"/>
            <w:szCs w:val="24"/>
          </w:rPr>
          <w:delText xml:space="preserve">the </w:delText>
        </w:r>
      </w:del>
      <w:r>
        <w:rPr>
          <w:rFonts w:ascii="Book Antiqua" w:hAnsi="Book Antiqua" w:cs="Times New Roman"/>
          <w:color w:val="000000" w:themeColor="text1"/>
          <w:sz w:val="24"/>
          <w:szCs w:val="24"/>
        </w:rPr>
        <w:t>patient care.</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LIMITATIONS</w:t>
      </w:r>
    </w:p>
    <w:p w:rsidR="008C7F36"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Pr>
          <w:rFonts w:ascii="Book Antiqua" w:hAnsi="Book Antiqua" w:cs="Times New Roman"/>
          <w:b/>
          <w:bCs/>
          <w:i/>
          <w:iCs/>
          <w:color w:val="000000" w:themeColor="text1"/>
          <w:sz w:val="24"/>
          <w:szCs w:val="24"/>
        </w:rPr>
        <w:t>Is there a need?</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CAC scoring is a semi-automated system with absolute values and established grading methods. Reporting is usually uniform and highly reproducible</w:t>
      </w:r>
      <w:ins w:id="386" w:author="author" w:date="2019-09-18T10:24:00Z">
        <w:r w:rsidR="00D105A1">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unlike other pathologies like breast cancer, prostatic cancers</w:t>
      </w:r>
      <w:ins w:id="387" w:author="author" w:date="2019-09-18T10:24:00Z">
        <w:r w:rsidR="00D105A1">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liver cancers. So</w:t>
      </w:r>
      <w:ins w:id="388" w:author="author" w:date="2019-09-18T10:24:00Z">
        <w:r w:rsidR="00D105A1">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it becomes </w:t>
      </w:r>
      <w:r>
        <w:rPr>
          <w:rFonts w:ascii="Book Antiqua" w:hAnsi="Book Antiqua" w:cs="Times New Roman"/>
          <w:color w:val="000000" w:themeColor="text1"/>
          <w:sz w:val="24"/>
          <w:szCs w:val="24"/>
        </w:rPr>
        <w:lastRenderedPageBreak/>
        <w:t xml:space="preserve">questionable </w:t>
      </w:r>
      <w:del w:id="389" w:author="author" w:date="2019-09-18T10:24:00Z">
        <w:r w:rsidDel="00D105A1">
          <w:rPr>
            <w:rFonts w:ascii="Book Antiqua" w:hAnsi="Book Antiqua" w:cs="Times New Roman"/>
            <w:color w:val="000000" w:themeColor="text1"/>
            <w:sz w:val="24"/>
            <w:szCs w:val="24"/>
          </w:rPr>
          <w:delText>that is</w:delText>
        </w:r>
      </w:del>
      <w:ins w:id="390" w:author="author" w:date="2019-09-18T10:24:00Z">
        <w:r w:rsidR="00D105A1">
          <w:rPr>
            <w:rFonts w:ascii="Book Antiqua" w:hAnsi="Book Antiqua" w:cs="Times New Roman"/>
            <w:color w:val="000000" w:themeColor="text1"/>
            <w:sz w:val="24"/>
            <w:szCs w:val="24"/>
          </w:rPr>
          <w:t>if</w:t>
        </w:r>
      </w:ins>
      <w:r>
        <w:rPr>
          <w:rFonts w:ascii="Book Antiqua" w:hAnsi="Book Antiqua" w:cs="Times New Roman"/>
          <w:color w:val="000000" w:themeColor="text1"/>
          <w:sz w:val="24"/>
          <w:szCs w:val="24"/>
        </w:rPr>
        <w:t xml:space="preserve"> there</w:t>
      </w:r>
      <w:ins w:id="391" w:author="author" w:date="2019-09-18T10:24:00Z">
        <w:r w:rsidR="00D105A1">
          <w:rPr>
            <w:rFonts w:ascii="Book Antiqua" w:hAnsi="Book Antiqua" w:cs="Times New Roman"/>
            <w:color w:val="000000" w:themeColor="text1"/>
            <w:sz w:val="24"/>
            <w:szCs w:val="24"/>
          </w:rPr>
          <w:t xml:space="preserve"> is</w:t>
        </w:r>
      </w:ins>
      <w:r>
        <w:rPr>
          <w:rFonts w:ascii="Book Antiqua" w:hAnsi="Book Antiqua" w:cs="Times New Roman"/>
          <w:color w:val="000000" w:themeColor="text1"/>
          <w:sz w:val="24"/>
          <w:szCs w:val="24"/>
        </w:rPr>
        <w:t xml:space="preserve"> a necessity for a standard reporting system for CAC scoring. At least in CAD-RADS it is more justified, as there are multiple components</w:t>
      </w:r>
      <w:ins w:id="392" w:author="author" w:date="2019-09-18T10:25:00Z">
        <w:r w:rsidR="00D105A1">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like percentage of stenosis, acute or chronic </w:t>
      </w:r>
      <w:del w:id="393" w:author="author" w:date="2019-09-18T10:24:00Z">
        <w:r w:rsidDel="00D105A1">
          <w:rPr>
            <w:rFonts w:ascii="Book Antiqua" w:hAnsi="Book Antiqua" w:cs="Times New Roman"/>
            <w:color w:val="000000" w:themeColor="text1"/>
            <w:sz w:val="24"/>
            <w:szCs w:val="24"/>
          </w:rPr>
          <w:delText>presentatio</w:delText>
        </w:r>
      </w:del>
      <w:ins w:id="394" w:author="author" w:date="2019-09-18T10:24:00Z">
        <w:r w:rsidR="00D105A1">
          <w:rPr>
            <w:rFonts w:ascii="Book Antiqua" w:hAnsi="Book Antiqua" w:cs="Times New Roman"/>
            <w:color w:val="000000" w:themeColor="text1"/>
            <w:sz w:val="24"/>
            <w:szCs w:val="24"/>
          </w:rPr>
          <w:t>presentation,</w:t>
        </w:r>
      </w:ins>
      <w:del w:id="395" w:author="author" w:date="2019-09-18T10:25:00Z">
        <w:r w:rsidDel="00D105A1">
          <w:rPr>
            <w:rFonts w:ascii="Book Antiqua" w:hAnsi="Book Antiqua" w:cs="Times New Roman"/>
            <w:color w:val="000000" w:themeColor="text1"/>
            <w:sz w:val="24"/>
            <w:szCs w:val="24"/>
          </w:rPr>
          <w:delText>n</w:delText>
        </w:r>
      </w:del>
      <w:r>
        <w:rPr>
          <w:rFonts w:ascii="Book Antiqua" w:hAnsi="Book Antiqua" w:cs="Times New Roman"/>
          <w:color w:val="000000" w:themeColor="text1"/>
          <w:sz w:val="24"/>
          <w:szCs w:val="24"/>
        </w:rPr>
        <w:t xml:space="preserve"> and the specific vessel and number of vessels</w:t>
      </w:r>
      <w:ins w:id="396" w:author="author" w:date="2019-09-18T10:25:00Z">
        <w:r w:rsidR="00D105A1">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leading to reporting inaccuracies</w:t>
      </w:r>
      <w:ins w:id="397" w:author="author" w:date="2019-09-18T10:25:00Z">
        <w:r w:rsidR="00D105A1">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a reporting system can make things more consistent and reproducible</w:t>
      </w:r>
      <w:r w:rsidR="000E5968">
        <w:rPr>
          <w:rFonts w:ascii="Book Antiqua" w:hAnsi="Book Antiqua" w:cs="Times New Roman"/>
          <w:color w:val="000000" w:themeColor="text1"/>
          <w:sz w:val="24"/>
          <w:szCs w:val="24"/>
        </w:rPr>
        <w:fldChar w:fldCharType="begin">
          <w:fldData xml:space="preserve">PEVuZE5vdGU+PENpdGU+PEF1dGhvcj5DdXJ5PC9BdXRob3I+PFllYXI+MjAxNjwvWWVhcj48UmVj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</w:fldData>
        </w:fldChar>
      </w:r>
      <w:r>
        <w:rPr>
          <w:rFonts w:ascii="Book Antiqua" w:hAnsi="Book Antiqua" w:cs="Times New Roman"/>
          <w:color w:val="000000" w:themeColor="text1"/>
          <w:sz w:val="24"/>
          <w:szCs w:val="24"/>
        </w:rPr>
        <w:instrText xml:space="preserve"> ADDIN EN.CITE </w:instrText>
      </w:r>
      <w:r w:rsidR="000E5968">
        <w:rPr>
          <w:rFonts w:ascii="Book Antiqua" w:hAnsi="Book Antiqua" w:cs="Times New Roman"/>
          <w:color w:val="000000" w:themeColor="text1"/>
          <w:sz w:val="24"/>
          <w:szCs w:val="24"/>
        </w:rPr>
        <w:fldChar w:fldCharType="begin">
          <w:fldData xml:space="preserve">PEVuZE5vdGU+PENpdGU+PEF1dGhvcj5DdXJ5PC9BdXRob3I+PFllYXI+MjAxNjwvWWVhcj48UmVj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</w:fldData>
        </w:fldChar>
      </w:r>
      <w:r>
        <w:rPr>
          <w:rFonts w:ascii="Book Antiqua" w:hAnsi="Book Antiqua" w:cs="Times New Roman"/>
          <w:color w:val="000000" w:themeColor="text1"/>
          <w:sz w:val="24"/>
          <w:szCs w:val="24"/>
        </w:rPr>
        <w:instrText xml:space="preserve"> ADDIN EN.CITE.DATA </w:instrText>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end"/>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separate"/>
      </w:r>
      <w:r>
        <w:rPr>
          <w:rFonts w:ascii="Book Antiqua" w:hAnsi="Book Antiqua" w:cs="Times New Roman"/>
          <w:color w:val="000000" w:themeColor="text1"/>
          <w:sz w:val="24"/>
          <w:szCs w:val="24"/>
          <w:vertAlign w:val="superscript"/>
        </w:rPr>
        <w:t>[</w:t>
      </w:r>
      <w:hyperlink w:anchor="_ENREF_7" w:tooltip="Cury, 2016 #2" w:history="1">
        <w:r>
          <w:rPr>
            <w:rFonts w:ascii="Book Antiqua" w:hAnsi="Book Antiqua" w:cs="Times New Roman"/>
            <w:color w:val="000000" w:themeColor="text1"/>
            <w:sz w:val="24"/>
            <w:szCs w:val="24"/>
            <w:vertAlign w:val="superscript"/>
          </w:rPr>
          <w:t>7</w:t>
        </w:r>
      </w:hyperlink>
      <w:r>
        <w:rPr>
          <w:rFonts w:ascii="Book Antiqua" w:hAnsi="Book Antiqua" w:cs="Times New Roman"/>
          <w:color w:val="000000" w:themeColor="text1"/>
          <w:sz w:val="24"/>
          <w:szCs w:val="24"/>
          <w:vertAlign w:val="superscript"/>
        </w:rPr>
        <w:t>,</w:t>
      </w:r>
      <w:hyperlink w:anchor="_ENREF_8" w:tooltip="Cury, 2016 #3" w:history="1">
        <w:r>
          <w:rPr>
            <w:rFonts w:ascii="Book Antiqua" w:hAnsi="Book Antiqua" w:cs="Times New Roman"/>
            <w:color w:val="000000" w:themeColor="text1"/>
            <w:sz w:val="24"/>
            <w:szCs w:val="24"/>
            <w:vertAlign w:val="superscript"/>
          </w:rPr>
          <w:t>8</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 xml:space="preserve">. Whereas in CAC, things are </w:t>
      </w:r>
      <w:del w:id="398" w:author="author" w:date="2019-09-18T10:25:00Z">
        <w:r w:rsidDel="00D105A1">
          <w:rPr>
            <w:rFonts w:ascii="Book Antiqua" w:hAnsi="Book Antiqua" w:cs="Times New Roman"/>
            <w:color w:val="000000" w:themeColor="text1"/>
            <w:sz w:val="24"/>
            <w:szCs w:val="24"/>
          </w:rPr>
          <w:delText xml:space="preserve">much </w:delText>
        </w:r>
      </w:del>
      <w:r>
        <w:rPr>
          <w:rFonts w:ascii="Book Antiqua" w:hAnsi="Book Antiqua" w:cs="Times New Roman"/>
          <w:color w:val="000000" w:themeColor="text1"/>
          <w:sz w:val="24"/>
          <w:szCs w:val="24"/>
        </w:rPr>
        <w:t>clear already</w:t>
      </w:r>
      <w:ins w:id="399" w:author="author" w:date="2019-09-18T10:25:00Z">
        <w:r w:rsidR="00D105A1">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the net benefit from a new reporting system is minimal</w:t>
      </w:r>
      <w:ins w:id="400" w:author="author" w:date="2019-09-18T10:25:00Z">
        <w:r w:rsidR="00D105A1">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except that it is linked with few management recommendations. One would expect the new reporting system to </w:t>
      </w:r>
      <w:del w:id="401" w:author="author" w:date="2019-09-18T10:26:00Z">
        <w:r w:rsidDel="00D105A1">
          <w:rPr>
            <w:rFonts w:ascii="Book Antiqua" w:hAnsi="Book Antiqua" w:cs="Times New Roman"/>
            <w:color w:val="000000" w:themeColor="text1"/>
            <w:sz w:val="24"/>
            <w:szCs w:val="24"/>
          </w:rPr>
          <w:delText xml:space="preserve">have </w:delText>
        </w:r>
      </w:del>
      <w:ins w:id="402" w:author="author" w:date="2019-09-18T10:26:00Z">
        <w:r w:rsidR="00D105A1">
          <w:rPr>
            <w:rFonts w:ascii="Book Antiqua" w:hAnsi="Book Antiqua" w:cs="Times New Roman"/>
            <w:color w:val="000000" w:themeColor="text1"/>
            <w:sz w:val="24"/>
            <w:szCs w:val="24"/>
          </w:rPr>
          <w:t>be</w:t>
        </w:r>
      </w:ins>
      <w:del w:id="403" w:author="author" w:date="2019-09-18T10:26:00Z">
        <w:r w:rsidDel="00D105A1">
          <w:rPr>
            <w:rFonts w:ascii="Book Antiqua" w:hAnsi="Book Antiqua" w:cs="Times New Roman"/>
            <w:color w:val="000000" w:themeColor="text1"/>
            <w:sz w:val="24"/>
            <w:szCs w:val="24"/>
          </w:rPr>
          <w:delText>the</w:delText>
        </w:r>
      </w:del>
      <w:r>
        <w:rPr>
          <w:rFonts w:ascii="Book Antiqua" w:hAnsi="Book Antiqua" w:cs="Times New Roman"/>
          <w:color w:val="000000" w:themeColor="text1"/>
          <w:sz w:val="24"/>
          <w:szCs w:val="24"/>
        </w:rPr>
        <w:t xml:space="preserve"> name</w:t>
      </w:r>
      <w:ins w:id="404" w:author="author" w:date="2019-09-18T10:26:00Z">
        <w:r w:rsidR="00D105A1">
          <w:rPr>
            <w:rFonts w:ascii="Book Antiqua" w:hAnsi="Book Antiqua" w:cs="Times New Roman"/>
            <w:color w:val="000000" w:themeColor="text1"/>
            <w:sz w:val="24"/>
            <w:szCs w:val="24"/>
          </w:rPr>
          <w:t>d</w:t>
        </w:r>
      </w:ins>
      <w:del w:id="405" w:author="author" w:date="2019-09-18T10:26:00Z">
        <w:r w:rsidDel="00D105A1">
          <w:rPr>
            <w:rFonts w:ascii="Book Antiqua" w:hAnsi="Book Antiqua" w:cs="Times New Roman"/>
            <w:color w:val="000000" w:themeColor="text1"/>
            <w:sz w:val="24"/>
            <w:szCs w:val="24"/>
          </w:rPr>
          <w:delText xml:space="preserve"> like</w:delText>
        </w:r>
      </w:del>
      <w:r>
        <w:rPr>
          <w:rFonts w:ascii="Book Antiqua" w:hAnsi="Book Antiqua" w:cs="Times New Roman"/>
          <w:color w:val="000000" w:themeColor="text1"/>
          <w:sz w:val="24"/>
          <w:szCs w:val="24"/>
        </w:rPr>
        <w:t xml:space="preserve"> CAC-RADS</w:t>
      </w:r>
      <w:ins w:id="406" w:author="author" w:date="2019-09-18T10:26:00Z">
        <w:r w:rsidR="00D105A1">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like </w:t>
      </w:r>
      <w:ins w:id="407" w:author="author" w:date="2019-09-18T10:26:00Z">
        <w:r w:rsidR="00D105A1">
          <w:rPr>
            <w:rFonts w:ascii="Book Antiqua" w:hAnsi="Book Antiqua" w:cs="Times New Roman"/>
            <w:color w:val="000000" w:themeColor="text1"/>
            <w:sz w:val="24"/>
            <w:szCs w:val="24"/>
          </w:rPr>
          <w:t xml:space="preserve">the </w:t>
        </w:r>
      </w:ins>
      <w:r>
        <w:rPr>
          <w:rFonts w:ascii="Book Antiqua" w:hAnsi="Book Antiqua" w:cs="Times New Roman"/>
          <w:color w:val="000000" w:themeColor="text1"/>
          <w:sz w:val="24"/>
          <w:szCs w:val="24"/>
        </w:rPr>
        <w:t xml:space="preserve">other established </w:t>
      </w:r>
      <w:del w:id="408" w:author="author" w:date="2019-09-18T08:42:00Z">
        <w:r w:rsidDel="00044906">
          <w:rPr>
            <w:rFonts w:ascii="Book Antiqua" w:hAnsi="Book Antiqua" w:cs="Times New Roman"/>
            <w:color w:val="000000" w:themeColor="text1"/>
            <w:sz w:val="24"/>
            <w:szCs w:val="24"/>
          </w:rPr>
          <w:delText>BI</w:delText>
        </w:r>
      </w:del>
      <w:ins w:id="409" w:author="author" w:date="2019-09-18T08:42:00Z">
        <w:r w:rsidR="00044906">
          <w:rPr>
            <w:rFonts w:ascii="Book Antiqua" w:hAnsi="Book Antiqua" w:cs="Times New Roman"/>
            <w:color w:val="000000" w:themeColor="text1"/>
            <w:sz w:val="24"/>
            <w:szCs w:val="24"/>
          </w:rPr>
          <w:t>breast imaging</w:t>
        </w:r>
      </w:ins>
      <w:r>
        <w:rPr>
          <w:rFonts w:ascii="Book Antiqua" w:hAnsi="Book Antiqua" w:cs="Times New Roman"/>
          <w:color w:val="000000" w:themeColor="text1"/>
          <w:sz w:val="24"/>
          <w:szCs w:val="24"/>
        </w:rPr>
        <w:t xml:space="preserve">-RADS, </w:t>
      </w:r>
      <w:del w:id="410" w:author="author" w:date="2019-09-18T08:42:00Z">
        <w:r w:rsidDel="00044906">
          <w:rPr>
            <w:rFonts w:ascii="Book Antiqua" w:hAnsi="Book Antiqua" w:cs="Times New Roman"/>
            <w:color w:val="000000" w:themeColor="text1"/>
            <w:sz w:val="24"/>
            <w:szCs w:val="24"/>
          </w:rPr>
          <w:delText>PI</w:delText>
        </w:r>
      </w:del>
      <w:ins w:id="411" w:author="author" w:date="2019-09-18T08:42:00Z">
        <w:r w:rsidR="00044906">
          <w:rPr>
            <w:rFonts w:ascii="Book Antiqua" w:hAnsi="Book Antiqua" w:cs="Times New Roman"/>
            <w:color w:val="000000" w:themeColor="text1"/>
            <w:sz w:val="24"/>
            <w:szCs w:val="24"/>
          </w:rPr>
          <w:t>prostate</w:t>
        </w:r>
      </w:ins>
      <w:r>
        <w:rPr>
          <w:rFonts w:ascii="Book Antiqua" w:hAnsi="Book Antiqua" w:cs="Times New Roman"/>
          <w:color w:val="000000" w:themeColor="text1"/>
          <w:sz w:val="24"/>
          <w:szCs w:val="24"/>
        </w:rPr>
        <w:t>-RADS</w:t>
      </w:r>
      <w:ins w:id="412" w:author="author" w:date="2019-09-18T10:26:00Z">
        <w:r w:rsidR="00D105A1">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CAD-RADS. </w:t>
      </w:r>
      <w:r w:rsidR="00486FC7">
        <w:rPr>
          <w:rFonts w:ascii="Book Antiqua" w:hAnsi="Book Antiqua" w:cs="Times New Roman"/>
          <w:color w:val="000000" w:themeColor="text1"/>
          <w:sz w:val="24"/>
          <w:szCs w:val="24"/>
        </w:rPr>
        <w:t>However,</w:t>
      </w:r>
      <w:r>
        <w:rPr>
          <w:rFonts w:ascii="Book Antiqua" w:hAnsi="Book Antiqua" w:cs="Times New Roman"/>
          <w:color w:val="000000" w:themeColor="text1"/>
          <w:sz w:val="24"/>
          <w:szCs w:val="24"/>
        </w:rPr>
        <w:t xml:space="preserve"> it was named as CAC-DRS</w:t>
      </w:r>
      <w:ins w:id="413" w:author="author" w:date="2019-09-18T10:26:00Z">
        <w:r w:rsidR="00D105A1">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as RADS is a trademark of</w:t>
      </w:r>
      <w:ins w:id="414" w:author="author" w:date="2019-09-18T08:40:00Z">
        <w:r w:rsidR="00044906">
          <w:rPr>
            <w:rFonts w:ascii="Book Antiqua" w:hAnsi="Book Antiqua" w:cs="Times New Roman"/>
            <w:color w:val="000000" w:themeColor="text1"/>
            <w:sz w:val="24"/>
            <w:szCs w:val="24"/>
          </w:rPr>
          <w:t xml:space="preserve"> the</w:t>
        </w:r>
      </w:ins>
      <w:r>
        <w:rPr>
          <w:rFonts w:ascii="Book Antiqua" w:hAnsi="Book Antiqua" w:cs="Times New Roman"/>
          <w:color w:val="000000" w:themeColor="text1"/>
          <w:sz w:val="24"/>
          <w:szCs w:val="24"/>
        </w:rPr>
        <w:t xml:space="preserve"> </w:t>
      </w:r>
      <w:ins w:id="415" w:author="author" w:date="2019-09-18T08:40:00Z">
        <w:r w:rsidR="00044906">
          <w:rPr>
            <w:rFonts w:ascii="Book Antiqua" w:hAnsi="Book Antiqua" w:cs="Times New Roman"/>
            <w:color w:val="000000" w:themeColor="text1"/>
            <w:sz w:val="24"/>
            <w:szCs w:val="24"/>
          </w:rPr>
          <w:t>American College of Radiology</w:t>
        </w:r>
      </w:ins>
      <w:del w:id="416" w:author="author" w:date="2019-09-18T08:40:00Z">
        <w:r w:rsidDel="00044906">
          <w:rPr>
            <w:rFonts w:ascii="Book Antiqua" w:hAnsi="Book Antiqua" w:cs="Times New Roman"/>
            <w:color w:val="000000" w:themeColor="text1"/>
            <w:sz w:val="24"/>
            <w:szCs w:val="24"/>
          </w:rPr>
          <w:delText>ACR</w:delText>
        </w:r>
      </w:del>
      <w:r>
        <w:rPr>
          <w:rFonts w:ascii="Book Antiqua" w:hAnsi="Book Antiqua" w:cs="Times New Roman"/>
          <w:color w:val="000000" w:themeColor="text1"/>
          <w:sz w:val="24"/>
          <w:szCs w:val="24"/>
        </w:rPr>
        <w:t>.</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Pr>
          <w:rFonts w:ascii="Book Antiqua" w:hAnsi="Book Antiqua" w:cs="Times New Roman"/>
          <w:b/>
          <w:bCs/>
          <w:i/>
          <w:iCs/>
          <w:color w:val="000000" w:themeColor="text1"/>
          <w:sz w:val="24"/>
          <w:szCs w:val="24"/>
        </w:rPr>
        <w:t>Visual method</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CAC-DRS include</w:t>
      </w:r>
      <w:ins w:id="417" w:author="author" w:date="2019-09-18T09:48:00Z">
        <w:r w:rsidR="006B6848">
          <w:rPr>
            <w:rFonts w:ascii="Book Antiqua" w:hAnsi="Book Antiqua" w:cs="Times New Roman"/>
            <w:color w:val="000000" w:themeColor="text1"/>
            <w:sz w:val="24"/>
            <w:szCs w:val="24"/>
          </w:rPr>
          <w:t>s</w:t>
        </w:r>
      </w:ins>
      <w:r>
        <w:rPr>
          <w:rFonts w:ascii="Book Antiqua" w:hAnsi="Book Antiqua" w:cs="Times New Roman"/>
          <w:color w:val="000000" w:themeColor="text1"/>
          <w:sz w:val="24"/>
          <w:szCs w:val="24"/>
        </w:rPr>
        <w:t xml:space="preserve"> both </w:t>
      </w:r>
      <w:bookmarkStart w:id="418" w:name="OLE_LINK131"/>
      <w:bookmarkStart w:id="419" w:name="OLE_LINK132"/>
      <w:r>
        <w:rPr>
          <w:rFonts w:ascii="Book Antiqua" w:hAnsi="Book Antiqua" w:cs="Times New Roman"/>
          <w:color w:val="000000" w:themeColor="text1"/>
          <w:sz w:val="24"/>
          <w:szCs w:val="24"/>
        </w:rPr>
        <w:t>Agatston</w:t>
      </w:r>
      <w:bookmarkEnd w:id="418"/>
      <w:bookmarkEnd w:id="419"/>
      <w:r>
        <w:rPr>
          <w:rFonts w:ascii="Book Antiqua" w:hAnsi="Book Antiqua" w:cs="Times New Roman"/>
          <w:color w:val="000000" w:themeColor="text1"/>
          <w:sz w:val="24"/>
          <w:szCs w:val="24"/>
        </w:rPr>
        <w:t xml:space="preserve"> and visual methods of CAC scoring in describing risk categories. Agatston method is the widely used technique of CAC scoring and has been used in most of the clinical trials</w:t>
      </w:r>
      <w:r w:rsidR="000E5968">
        <w:rPr>
          <w:rFonts w:ascii="Book Antiqua" w:hAnsi="Book Antiqua" w:cs="Times New Roman"/>
          <w:color w:val="000000" w:themeColor="text1"/>
          <w:sz w:val="24"/>
          <w:szCs w:val="24"/>
          <w:vertAlign w:val="superscript"/>
        </w:rPr>
        <w:fldChar w:fldCharType="begin"/>
      </w:r>
      <w:r>
        <w:rPr>
          <w:rFonts w:ascii="Book Antiqua" w:hAnsi="Book Antiqua" w:cs="Times New Roman"/>
          <w:color w:val="000000" w:themeColor="text1"/>
          <w:sz w:val="24"/>
          <w:szCs w:val="24"/>
          <w:vertAlign w:val="superscript"/>
        </w:rPr>
        <w:instrText xml:space="preserve"> ADDIN EN.CITE &lt;EndNote&gt;&lt;Cite&gt;&lt;Author&gt;Hecht&lt;/Author&gt;&lt;Year&gt;2015&lt;/Year&gt;&lt;RecNum&gt;23&lt;/RecNum&gt;&lt;DisplayText&gt;[4]&lt;/DisplayText&gt;&lt;record&gt;&lt;rec-number&gt;23&lt;/rec-number&gt;&lt;foreign-keys&gt;&lt;key app="EN" db-id="wsr5r9xdl09z5bexs0oxfpw9es5d50vds2wf"&gt;23&lt;/key&gt;&lt;/foreign-keys&gt;&lt;ref-type name="Journal Article"&gt;17&lt;/ref-type&gt;&lt;contributors&gt;&lt;authors&gt;&lt;author&gt;Hecht, H. S.&lt;/author&gt;&lt;/authors&gt;&lt;/contributors&gt;&lt;auth-address&gt;Icahn School of Medicine at Mount Sinai, New York, New York. Electronic address: harvey.hecht@mountsinai.org.&lt;/auth-address&gt;&lt;titles&gt;&lt;title&gt;Coronary artery calcium scanning: past, present, and future&lt;/title&gt;&lt;secondary-title&gt;JACC Cardiovasc Imaging&lt;/secondary-title&gt;&lt;/titles&gt;&lt;periodical&gt;&lt;full-title&gt;JACC Cardiovasc Imaging&lt;/full-title&gt;&lt;/periodical&gt;&lt;pages&gt;579-596&lt;/pages&gt;&lt;volume&gt;8&lt;/volume&gt;&lt;number&gt;5&lt;/number&gt;&lt;edition&gt;2015/05/06&lt;/edition&gt;&lt;keywords&gt;&lt;keyword&gt;Coronary Angiography/history/methods/trends&lt;/keyword&gt;&lt;keyword&gt;Coronary Artery Disease/ diagnostic imaging/history/therapy&lt;/keyword&gt;&lt;keyword&gt;Coronary Vessels/ diagnostic imaging&lt;/keyword&gt;&lt;keyword&gt;Diffusion of Innovation&lt;/keyword&gt;&lt;keyword&gt;Forecasting&lt;/keyword&gt;&lt;keyword&gt;History, 20th Century&lt;/keyword&gt;&lt;keyword&gt;History, 21st Century&lt;/keyword&gt;&lt;keyword&gt;Humans&lt;/keyword&gt;&lt;keyword&gt;Predictive Value of Tests&lt;/keyword&gt;&lt;keyword&gt;Prognosis&lt;/keyword&gt;&lt;keyword&gt;Risk Factors&lt;/keyword&gt;&lt;keyword&gt;Severity of Illness Index&lt;/keyword&gt;&lt;keyword&gt;Tomography, X-Ray Computed/history/trends&lt;/keyword&gt;&lt;keyword&gt;Vascular Calcification/ diagnostic imaging/history/therapy&lt;/keyword&gt;&lt;/keywords&gt;&lt;dates&gt;&lt;year&gt;2015&lt;/year&gt;&lt;pub-dates&gt;&lt;date&gt;May&lt;/date&gt;&lt;/pub-dates&gt;&lt;/dates&gt;&lt;isbn&gt;1876-7591 (Electronic)&amp;#xD;1876-7591 (Linking)&lt;/isbn&gt;&lt;accession-num&gt;25937196&lt;/accession-num&gt;&lt;urls&gt;&lt;/urls&gt;&lt;electronic-resource-num&gt;10.1016/j.jcmg.2015.02.006&lt;/electronic-resource-num&gt;&lt;remote-database-provider&gt;NLM&lt;/remote-database-provider&gt;&lt;language&gt;eng&lt;/language&gt;&lt;/record&gt;&lt;/Cite&gt;&lt;/EndNote&gt;</w:instrText>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4" w:tooltip="Hecht, 2015 #23" w:history="1">
        <w:r>
          <w:rPr>
            <w:rFonts w:ascii="Book Antiqua" w:hAnsi="Book Antiqua" w:cs="Times New Roman"/>
            <w:color w:val="000000" w:themeColor="text1"/>
            <w:sz w:val="24"/>
            <w:szCs w:val="24"/>
            <w:vertAlign w:val="superscript"/>
          </w:rPr>
          <w:t>4</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Visual method is a very simple way of categorizing calcium deposition in coronary arteries as none, mild moderate</w:t>
      </w:r>
      <w:ins w:id="420" w:author="author" w:date="2019-09-18T10:35:00Z">
        <w:r w:rsidR="00EA1F18">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severe. </w:t>
      </w:r>
      <w:ins w:id="421" w:author="author" w:date="2019-09-18T10:35:00Z">
        <w:r w:rsidR="003C5474">
          <w:rPr>
            <w:rFonts w:ascii="Book Antiqua" w:hAnsi="Book Antiqua" w:cs="Times New Roman"/>
            <w:color w:val="000000" w:themeColor="text1"/>
            <w:sz w:val="24"/>
            <w:szCs w:val="24"/>
          </w:rPr>
          <w:t xml:space="preserve">There is </w:t>
        </w:r>
      </w:ins>
      <w:del w:id="422" w:author="author" w:date="2019-09-18T10:35:00Z">
        <w:r w:rsidDel="003C5474">
          <w:rPr>
            <w:rFonts w:ascii="Book Antiqua" w:hAnsi="Book Antiqua" w:cs="Times New Roman"/>
            <w:color w:val="000000" w:themeColor="text1"/>
            <w:sz w:val="24"/>
            <w:szCs w:val="24"/>
          </w:rPr>
          <w:delText>N</w:delText>
        </w:r>
      </w:del>
      <w:ins w:id="423" w:author="author" w:date="2019-09-18T10:35:00Z">
        <w:r w:rsidR="003C5474">
          <w:rPr>
            <w:rFonts w:ascii="Book Antiqua" w:hAnsi="Book Antiqua" w:cs="Times New Roman"/>
            <w:color w:val="000000" w:themeColor="text1"/>
            <w:sz w:val="24"/>
            <w:szCs w:val="24"/>
          </w:rPr>
          <w:t>n</w:t>
        </w:r>
      </w:ins>
      <w:r>
        <w:rPr>
          <w:rFonts w:ascii="Book Antiqua" w:hAnsi="Book Antiqua" w:cs="Times New Roman"/>
          <w:color w:val="000000" w:themeColor="text1"/>
          <w:sz w:val="24"/>
          <w:szCs w:val="24"/>
        </w:rPr>
        <w:t xml:space="preserve">o specific method </w:t>
      </w:r>
      <w:del w:id="424" w:author="author" w:date="2019-09-18T10:36:00Z">
        <w:r w:rsidDel="003C5474">
          <w:rPr>
            <w:rFonts w:ascii="Book Antiqua" w:hAnsi="Book Antiqua" w:cs="Times New Roman"/>
            <w:color w:val="000000" w:themeColor="text1"/>
            <w:sz w:val="24"/>
            <w:szCs w:val="24"/>
          </w:rPr>
          <w:delText xml:space="preserve">has been </w:delText>
        </w:r>
      </w:del>
      <w:r>
        <w:rPr>
          <w:rFonts w:ascii="Book Antiqua" w:hAnsi="Book Antiqua" w:cs="Times New Roman"/>
          <w:color w:val="000000" w:themeColor="text1"/>
          <w:sz w:val="24"/>
          <w:szCs w:val="24"/>
        </w:rPr>
        <w:t xml:space="preserve">described </w:t>
      </w:r>
      <w:ins w:id="425" w:author="author" w:date="2019-09-18T10:36:00Z">
        <w:r w:rsidR="003C5474">
          <w:rPr>
            <w:rFonts w:ascii="Book Antiqua" w:hAnsi="Book Antiqua" w:cs="Times New Roman"/>
            <w:color w:val="000000" w:themeColor="text1"/>
            <w:sz w:val="24"/>
            <w:szCs w:val="24"/>
          </w:rPr>
          <w:t>or</w:t>
        </w:r>
      </w:ins>
      <w:del w:id="426" w:author="author" w:date="2019-09-18T10:36:00Z">
        <w:r w:rsidDel="003C5474">
          <w:rPr>
            <w:rFonts w:ascii="Book Antiqua" w:hAnsi="Book Antiqua" w:cs="Times New Roman"/>
            <w:color w:val="000000" w:themeColor="text1"/>
            <w:sz w:val="24"/>
            <w:szCs w:val="24"/>
          </w:rPr>
          <w:delText>nor</w:delText>
        </w:r>
      </w:del>
      <w:ins w:id="427" w:author="author" w:date="2019-09-18T10:36:00Z">
        <w:r w:rsidR="003C5474">
          <w:rPr>
            <w:rFonts w:ascii="Book Antiqua" w:hAnsi="Book Antiqua" w:cs="Times New Roman"/>
            <w:color w:val="000000" w:themeColor="text1"/>
            <w:sz w:val="24"/>
            <w:szCs w:val="24"/>
          </w:rPr>
          <w:t xml:space="preserve"> is there</w:t>
        </w:r>
      </w:ins>
      <w:r>
        <w:rPr>
          <w:rFonts w:ascii="Book Antiqua" w:hAnsi="Book Antiqua" w:cs="Times New Roman"/>
          <w:color w:val="000000" w:themeColor="text1"/>
          <w:sz w:val="24"/>
          <w:szCs w:val="24"/>
        </w:rPr>
        <w:t xml:space="preserve"> any reference to specific vessel or number of vessels involved</w:t>
      </w:r>
      <w:r w:rsidR="000E5968">
        <w:rPr>
          <w:rFonts w:ascii="Book Antiqua" w:hAnsi="Book Antiqua" w:cs="Times New Roman"/>
          <w:color w:val="000000" w:themeColor="text1"/>
          <w:sz w:val="24"/>
          <w:szCs w:val="24"/>
        </w:rPr>
        <w:fldChar w:fldCharType="begin">
          <w:fldData xml:space="preserve">PEVuZE5vdGU+PENpdGU+PEF1dGhvcj5DaGlsZXM8L0F1dGhvcj48WWVhcj4yMDE1PC9ZZWFyPjxS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Pr>
          <w:rFonts w:ascii="Book Antiqua" w:hAnsi="Book Antiqua" w:cs="Times New Roman"/>
          <w:color w:val="000000" w:themeColor="text1"/>
          <w:sz w:val="24"/>
          <w:szCs w:val="24"/>
        </w:rPr>
        <w:instrText xml:space="preserve"> ADDIN EN.CITE </w:instrText>
      </w:r>
      <w:r w:rsidR="000E5968">
        <w:rPr>
          <w:rFonts w:ascii="Book Antiqua" w:hAnsi="Book Antiqua" w:cs="Times New Roman"/>
          <w:color w:val="000000" w:themeColor="text1"/>
          <w:sz w:val="24"/>
          <w:szCs w:val="24"/>
        </w:rPr>
        <w:fldChar w:fldCharType="begin">
          <w:fldData xml:space="preserve">PEVuZE5vdGU+PENpdGU+PEF1dGhvcj5DaGlsZXM8L0F1dGhvcj48WWVhcj4yMDE1PC9ZZWFyPjxS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</w:fldData>
        </w:fldChar>
      </w:r>
      <w:r>
        <w:rPr>
          <w:rFonts w:ascii="Book Antiqua" w:hAnsi="Book Antiqua" w:cs="Times New Roman"/>
          <w:color w:val="000000" w:themeColor="text1"/>
          <w:sz w:val="24"/>
          <w:szCs w:val="24"/>
        </w:rPr>
        <w:instrText xml:space="preserve"> ADDIN EN.CITE.DATA </w:instrText>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end"/>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separate"/>
      </w:r>
      <w:r>
        <w:rPr>
          <w:rFonts w:ascii="Book Antiqua" w:hAnsi="Book Antiqua" w:cs="Times New Roman"/>
          <w:color w:val="000000" w:themeColor="text1"/>
          <w:sz w:val="24"/>
          <w:szCs w:val="24"/>
          <w:vertAlign w:val="superscript"/>
        </w:rPr>
        <w:t>[</w:t>
      </w:r>
      <w:hyperlink w:anchor="_ENREF_9" w:tooltip="Hecht, 2017 #6" w:history="1">
        <w:r>
          <w:rPr>
            <w:rFonts w:ascii="Book Antiqua" w:hAnsi="Book Antiqua" w:cs="Times New Roman"/>
            <w:color w:val="000000" w:themeColor="text1"/>
            <w:sz w:val="24"/>
            <w:szCs w:val="24"/>
            <w:vertAlign w:val="superscript"/>
          </w:rPr>
          <w:t>9</w:t>
        </w:r>
      </w:hyperlink>
      <w:r>
        <w:rPr>
          <w:rFonts w:ascii="Book Antiqua" w:hAnsi="Book Antiqua" w:cs="Times New Roman"/>
          <w:color w:val="000000" w:themeColor="text1"/>
          <w:sz w:val="24"/>
          <w:szCs w:val="24"/>
          <w:vertAlign w:val="superscript"/>
        </w:rPr>
        <w:t>,</w:t>
      </w:r>
      <w:hyperlink w:anchor="_ENREF_17" w:tooltip="Chiles, 2015 #7" w:history="1">
        <w:r>
          <w:rPr>
            <w:rFonts w:ascii="Book Antiqua" w:hAnsi="Book Antiqua" w:cs="Times New Roman"/>
            <w:color w:val="000000" w:themeColor="text1"/>
            <w:sz w:val="24"/>
            <w:szCs w:val="24"/>
            <w:vertAlign w:val="superscript"/>
          </w:rPr>
          <w:t>17</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 Also</w:t>
      </w:r>
      <w:ins w:id="428" w:author="author" w:date="2019-09-18T10:36:00Z">
        <w:r w:rsidR="003C5474">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there is limited literature on the accuracy of this method. Only one study has compared the visual and Agatston methods </w:t>
      </w:r>
      <w:ins w:id="429" w:author="author" w:date="2019-09-18T10:36:00Z">
        <w:r w:rsidR="003C5474">
          <w:rPr>
            <w:rFonts w:ascii="Book Antiqua" w:hAnsi="Book Antiqua" w:cs="Times New Roman"/>
            <w:color w:val="000000" w:themeColor="text1"/>
            <w:sz w:val="24"/>
            <w:szCs w:val="24"/>
          </w:rPr>
          <w:t>to date</w:t>
        </w:r>
      </w:ins>
      <w:del w:id="430" w:author="author" w:date="2019-09-18T10:36:00Z">
        <w:r w:rsidDel="003C5474">
          <w:rPr>
            <w:rFonts w:ascii="Book Antiqua" w:hAnsi="Book Antiqua" w:cs="Times New Roman"/>
            <w:color w:val="000000" w:themeColor="text1"/>
            <w:sz w:val="24"/>
            <w:szCs w:val="24"/>
          </w:rPr>
          <w:delText>so far</w:delText>
        </w:r>
      </w:del>
      <w:ins w:id="431" w:author="author" w:date="2019-09-18T10:36:00Z">
        <w:r w:rsidR="003C5474">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w:t>
      </w:r>
      <w:ins w:id="432" w:author="author" w:date="2019-09-18T10:36:00Z">
        <w:r w:rsidR="003C5474">
          <w:rPr>
            <w:rFonts w:ascii="Book Antiqua" w:hAnsi="Book Antiqua" w:cs="Times New Roman"/>
            <w:color w:val="000000" w:themeColor="text1"/>
            <w:sz w:val="24"/>
            <w:szCs w:val="24"/>
          </w:rPr>
          <w:t xml:space="preserve"> it</w:t>
        </w:r>
      </w:ins>
      <w:r>
        <w:rPr>
          <w:rFonts w:ascii="Book Antiqua" w:hAnsi="Book Antiqua" w:cs="Times New Roman"/>
          <w:color w:val="000000" w:themeColor="text1"/>
          <w:sz w:val="24"/>
          <w:szCs w:val="24"/>
        </w:rPr>
        <w:t xml:space="preserve"> showed overall good agreement with assignment of same risk category as the AS in 73.0% and to within one category in 99.7% with good inter-observer agreement</w:t>
      </w:r>
      <w:r w:rsidR="000E5968">
        <w:rPr>
          <w:rFonts w:ascii="Book Antiqua" w:hAnsi="Book Antiqua" w:cs="Times New Roman"/>
          <w:color w:val="000000" w:themeColor="text1"/>
          <w:sz w:val="24"/>
          <w:szCs w:val="24"/>
          <w:vertAlign w:val="superscript"/>
        </w:rPr>
        <w:fldChar w:fldCharType="begin">
          <w:fldData xml:space="preserve">PEVuZE5vdGU+PENpdGU+PEF1dGhvcj5DaGlsZXM8L0F1dGhvcj48WWVhcj4yMDE1PC9ZZWFyPjxS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PEVuZE5vdGU+PENpdGU+PEF1dGhvcj5DaGlsZXM8L0F1dGhvcj48WWVhcj4yMDE1PC9ZZWFyPjxS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17" w:tooltip="Chiles, 2015 #7" w:history="1">
        <w:r>
          <w:rPr>
            <w:rFonts w:ascii="Book Antiqua" w:hAnsi="Book Antiqua" w:cs="Times New Roman"/>
            <w:color w:val="000000" w:themeColor="text1"/>
            <w:sz w:val="24"/>
            <w:szCs w:val="24"/>
            <w:vertAlign w:val="superscript"/>
          </w:rPr>
          <w:t>17</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Disadvantages include</w:t>
      </w:r>
      <w:ins w:id="433" w:author="author" w:date="2019-09-18T10:36:00Z">
        <w:r w:rsidR="003C5474">
          <w:rPr>
            <w:rFonts w:ascii="Book Antiqua" w:hAnsi="Book Antiqua" w:cs="Times New Roman"/>
            <w:color w:val="000000" w:themeColor="text1"/>
            <w:sz w:val="24"/>
            <w:szCs w:val="24"/>
          </w:rPr>
          <w:t xml:space="preserve"> an</w:t>
        </w:r>
      </w:ins>
      <w:r>
        <w:rPr>
          <w:rFonts w:ascii="Book Antiqua" w:hAnsi="Book Antiqua" w:cs="Times New Roman"/>
          <w:color w:val="000000" w:themeColor="text1"/>
          <w:sz w:val="24"/>
          <w:szCs w:val="24"/>
        </w:rPr>
        <w:t xml:space="preserve"> over simplistic approach and lack of strong supporting data. More head to head studies are needed before recommending this method as an alternative to Agatston as management decisions are based on these categories. </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i/>
          <w:iCs/>
          <w:color w:val="000000" w:themeColor="text1"/>
          <w:sz w:val="24"/>
          <w:szCs w:val="24"/>
        </w:rPr>
      </w:pPr>
      <w:r>
        <w:rPr>
          <w:rFonts w:ascii="Book Antiqua" w:hAnsi="Book Antiqua" w:cs="Times New Roman"/>
          <w:b/>
          <w:bCs/>
          <w:i/>
          <w:iCs/>
          <w:color w:val="000000" w:themeColor="text1"/>
          <w:sz w:val="24"/>
          <w:szCs w:val="24"/>
        </w:rPr>
        <w:t>Missing component</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CAC-DRS provide</w:t>
      </w:r>
      <w:ins w:id="434" w:author="author" w:date="2019-09-18T09:48:00Z">
        <w:r w:rsidR="006B6848">
          <w:rPr>
            <w:rFonts w:ascii="Book Antiqua" w:hAnsi="Book Antiqua" w:cs="Times New Roman"/>
            <w:color w:val="000000" w:themeColor="text1"/>
            <w:sz w:val="24"/>
            <w:szCs w:val="24"/>
          </w:rPr>
          <w:t>s</w:t>
        </w:r>
      </w:ins>
      <w:r>
        <w:rPr>
          <w:rFonts w:ascii="Book Antiqua" w:hAnsi="Book Antiqua" w:cs="Times New Roman"/>
          <w:color w:val="000000" w:themeColor="text1"/>
          <w:sz w:val="24"/>
          <w:szCs w:val="24"/>
        </w:rPr>
        <w:t xml:space="preserve"> risk categories based on the overall CAC score and also highlight the method used for scoring and the number of vessels involved. </w:t>
      </w:r>
      <w:r w:rsidR="00486FC7">
        <w:rPr>
          <w:rFonts w:ascii="Book Antiqua" w:hAnsi="Book Antiqua" w:cs="Times New Roman"/>
          <w:color w:val="000000" w:themeColor="text1"/>
          <w:sz w:val="24"/>
          <w:szCs w:val="24"/>
        </w:rPr>
        <w:t>However,</w:t>
      </w:r>
      <w:r>
        <w:rPr>
          <w:rFonts w:ascii="Book Antiqua" w:hAnsi="Book Antiqua" w:cs="Times New Roman"/>
          <w:color w:val="000000" w:themeColor="text1"/>
          <w:sz w:val="24"/>
          <w:szCs w:val="24"/>
        </w:rPr>
        <w:t xml:space="preserve"> the severity </w:t>
      </w:r>
      <w:r>
        <w:rPr>
          <w:rFonts w:ascii="Book Antiqua" w:hAnsi="Book Antiqua" w:cs="Times New Roman"/>
          <w:color w:val="000000" w:themeColor="text1"/>
          <w:sz w:val="24"/>
          <w:szCs w:val="24"/>
        </w:rPr>
        <w:lastRenderedPageBreak/>
        <w:t>of calcium deposition in a particular vessel is not considered in risk prediction. Regional distribution of CAC can be very heterogenous from the total CAC score</w:t>
      </w:r>
      <w:r w:rsidR="000E5968">
        <w:rPr>
          <w:rFonts w:ascii="Book Antiqua" w:hAnsi="Book Antiqua" w:cs="Times New Roman"/>
          <w:color w:val="000000" w:themeColor="text1"/>
          <w:sz w:val="24"/>
          <w:szCs w:val="24"/>
          <w:vertAlign w:val="superscript"/>
        </w:rPr>
        <w:fldChar w:fldCharType="begin">
          <w:fldData xml:space="preserve">PEVuZE5vdGU+PENpdGU+PEF1dGhvcj5CbGFoYTwvQXV0aG9yPjxZZWFyPjIwMTc8L1llYXI+PFJl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</w:fldData>
        </w:fldChar>
      </w:r>
      <w:r>
        <w:rPr>
          <w:rFonts w:ascii="Book Antiqua" w:hAnsi="Book Antiqua" w:cs="Times New Roman"/>
          <w:color w:val="000000" w:themeColor="text1"/>
          <w:sz w:val="24"/>
          <w:szCs w:val="24"/>
          <w:vertAlign w:val="superscript"/>
        </w:rPr>
        <w:instrText xml:space="preserve"> ADDIN EN.CITE </w:instrText>
      </w:r>
      <w:r w:rsidR="000E5968">
        <w:rPr>
          <w:rFonts w:ascii="Book Antiqua" w:hAnsi="Book Antiqua" w:cs="Times New Roman"/>
          <w:color w:val="000000" w:themeColor="text1"/>
          <w:sz w:val="24"/>
          <w:szCs w:val="24"/>
          <w:vertAlign w:val="superscript"/>
        </w:rPr>
        <w:fldChar w:fldCharType="begin">
          <w:fldData xml:space="preserve">PEVuZE5vdGU+PENpdGU+PEF1dGhvcj5CbGFoYTwvQXV0aG9yPjxZZWFyPjIwMTc8L1llYXI+PFJl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</w:fldData>
        </w:fldChar>
      </w:r>
      <w:r>
        <w:rPr>
          <w:rFonts w:ascii="Book Antiqua" w:hAnsi="Book Antiqua" w:cs="Times New Roman"/>
          <w:color w:val="000000" w:themeColor="text1"/>
          <w:sz w:val="24"/>
          <w:szCs w:val="24"/>
          <w:vertAlign w:val="superscript"/>
        </w:rPr>
        <w:instrText xml:space="preserve"> ADDIN EN.CITE.DATA </w:instrText>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end"/>
      </w:r>
      <w:r w:rsidR="000E5968">
        <w:rPr>
          <w:rFonts w:ascii="Book Antiqua" w:hAnsi="Book Antiqua" w:cs="Times New Roman"/>
          <w:color w:val="000000" w:themeColor="text1"/>
          <w:sz w:val="24"/>
          <w:szCs w:val="24"/>
          <w:vertAlign w:val="superscript"/>
        </w:rPr>
      </w:r>
      <w:r w:rsidR="000E5968">
        <w:rPr>
          <w:rFonts w:ascii="Book Antiqua" w:hAnsi="Book Antiqua" w:cs="Times New Roman"/>
          <w:color w:val="000000" w:themeColor="text1"/>
          <w:sz w:val="24"/>
          <w:szCs w:val="24"/>
          <w:vertAlign w:val="superscript"/>
        </w:rPr>
        <w:fldChar w:fldCharType="separate"/>
      </w:r>
      <w:r>
        <w:rPr>
          <w:rFonts w:ascii="Book Antiqua" w:hAnsi="Book Antiqua" w:cs="Times New Roman"/>
          <w:color w:val="000000" w:themeColor="text1"/>
          <w:sz w:val="24"/>
          <w:szCs w:val="24"/>
          <w:vertAlign w:val="superscript"/>
        </w:rPr>
        <w:t>[</w:t>
      </w:r>
      <w:hyperlink w:anchor="_ENREF_23" w:tooltip="Blaha, 2017 #5" w:history="1">
        <w:r>
          <w:rPr>
            <w:rFonts w:ascii="Book Antiqua" w:hAnsi="Book Antiqua" w:cs="Times New Roman"/>
            <w:color w:val="000000" w:themeColor="text1"/>
            <w:sz w:val="24"/>
            <w:szCs w:val="24"/>
            <w:vertAlign w:val="superscript"/>
          </w:rPr>
          <w:t>23</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vertAlign w:val="superscript"/>
        </w:rPr>
        <w:fldChar w:fldCharType="end"/>
      </w:r>
      <w:r>
        <w:rPr>
          <w:rFonts w:ascii="Book Antiqua" w:hAnsi="Book Antiqua" w:cs="Times New Roman"/>
          <w:color w:val="000000" w:themeColor="text1"/>
          <w:sz w:val="24"/>
          <w:szCs w:val="24"/>
        </w:rPr>
        <w:t xml:space="preserve">. This can </w:t>
      </w:r>
      <w:del w:id="435" w:author="author" w:date="2019-09-18T10:37:00Z">
        <w:r w:rsidDel="003C5474">
          <w:rPr>
            <w:rFonts w:ascii="Book Antiqua" w:hAnsi="Book Antiqua" w:cs="Times New Roman"/>
            <w:color w:val="000000" w:themeColor="text1"/>
            <w:sz w:val="24"/>
            <w:szCs w:val="24"/>
          </w:rPr>
          <w:delText xml:space="preserve">have </w:delText>
        </w:r>
      </w:del>
      <w:r>
        <w:rPr>
          <w:rFonts w:ascii="Book Antiqua" w:hAnsi="Book Antiqua" w:cs="Times New Roman"/>
          <w:color w:val="000000" w:themeColor="text1"/>
          <w:sz w:val="24"/>
          <w:szCs w:val="24"/>
        </w:rPr>
        <w:t>affect the clinical management</w:t>
      </w:r>
      <w:ins w:id="436" w:author="author" w:date="2019-09-18T10:37:00Z">
        <w:r w:rsidR="003C5474">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as one vessel</w:t>
      </w:r>
      <w:ins w:id="437" w:author="author" w:date="2019-09-18T10:37:00Z">
        <w:r w:rsidR="003C5474">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for example LM</w:t>
      </w:r>
      <w:ins w:id="438" w:author="author" w:date="2019-09-18T10:37:00Z">
        <w:r w:rsidR="003C5474">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can have severe calcium deposition while</w:t>
      </w:r>
      <w:ins w:id="439" w:author="author" w:date="2019-09-18T10:37:00Z">
        <w:r w:rsidR="003C5474">
          <w:rPr>
            <w:rFonts w:ascii="Book Antiqua" w:hAnsi="Book Antiqua" w:cs="Times New Roman"/>
            <w:color w:val="000000" w:themeColor="text1"/>
            <w:sz w:val="24"/>
            <w:szCs w:val="24"/>
          </w:rPr>
          <w:t xml:space="preserve"> the</w:t>
        </w:r>
      </w:ins>
      <w:r>
        <w:rPr>
          <w:rFonts w:ascii="Book Antiqua" w:hAnsi="Book Antiqua" w:cs="Times New Roman"/>
          <w:color w:val="000000" w:themeColor="text1"/>
          <w:sz w:val="24"/>
          <w:szCs w:val="24"/>
        </w:rPr>
        <w:t xml:space="preserve"> re</w:t>
      </w:r>
      <w:ins w:id="440" w:author="author" w:date="2019-09-18T10:37:00Z">
        <w:r w:rsidR="003C5474">
          <w:rPr>
            <w:rFonts w:ascii="Book Antiqua" w:hAnsi="Book Antiqua" w:cs="Times New Roman"/>
            <w:color w:val="000000" w:themeColor="text1"/>
            <w:sz w:val="24"/>
            <w:szCs w:val="24"/>
          </w:rPr>
          <w:t>maining</w:t>
        </w:r>
      </w:ins>
      <w:del w:id="441" w:author="author" w:date="2019-09-18T10:37:00Z">
        <w:r w:rsidDel="003C5474">
          <w:rPr>
            <w:rFonts w:ascii="Book Antiqua" w:hAnsi="Book Antiqua" w:cs="Times New Roman"/>
            <w:color w:val="000000" w:themeColor="text1"/>
            <w:sz w:val="24"/>
            <w:szCs w:val="24"/>
          </w:rPr>
          <w:delText>st</w:delText>
        </w:r>
      </w:del>
      <w:r>
        <w:rPr>
          <w:rFonts w:ascii="Book Antiqua" w:hAnsi="Book Antiqua" w:cs="Times New Roman"/>
          <w:color w:val="000000" w:themeColor="text1"/>
          <w:sz w:val="24"/>
          <w:szCs w:val="24"/>
        </w:rPr>
        <w:t xml:space="preserve"> three (LAD, </w:t>
      </w:r>
      <w:ins w:id="442" w:author="author" w:date="2019-09-18T09:44:00Z">
        <w:r w:rsidR="006B6848">
          <w:rPr>
            <w:rFonts w:ascii="Book Antiqua" w:hAnsi="Book Antiqua" w:cs="Times New Roman"/>
            <w:color w:val="000000" w:themeColor="text1"/>
            <w:sz w:val="24"/>
            <w:szCs w:val="24"/>
          </w:rPr>
          <w:t>left circumflex,</w:t>
        </w:r>
      </w:ins>
      <w:del w:id="443" w:author="author" w:date="2019-09-18T09:44:00Z">
        <w:r w:rsidDel="006B6848">
          <w:rPr>
            <w:rFonts w:ascii="Book Antiqua" w:hAnsi="Book Antiqua" w:cs="Times New Roman"/>
            <w:color w:val="000000" w:themeColor="text1"/>
            <w:sz w:val="24"/>
            <w:szCs w:val="24"/>
          </w:rPr>
          <w:delText>LCX</w:delText>
        </w:r>
      </w:del>
      <w:r>
        <w:rPr>
          <w:rFonts w:ascii="Book Antiqua" w:hAnsi="Book Antiqua" w:cs="Times New Roman"/>
          <w:color w:val="000000" w:themeColor="text1"/>
          <w:sz w:val="24"/>
          <w:szCs w:val="24"/>
        </w:rPr>
        <w:t xml:space="preserve"> and </w:t>
      </w:r>
      <w:del w:id="444" w:author="author" w:date="2019-09-18T09:43:00Z">
        <w:r w:rsidDel="006B6848">
          <w:rPr>
            <w:rFonts w:ascii="Book Antiqua" w:hAnsi="Book Antiqua" w:cs="Times New Roman"/>
            <w:color w:val="000000" w:themeColor="text1"/>
            <w:sz w:val="24"/>
            <w:szCs w:val="24"/>
          </w:rPr>
          <w:delText>RCA</w:delText>
        </w:r>
      </w:del>
      <w:ins w:id="445" w:author="author" w:date="2019-09-18T09:43:00Z">
        <w:r w:rsidR="006B6848">
          <w:rPr>
            <w:rFonts w:ascii="Book Antiqua" w:hAnsi="Book Antiqua" w:cs="Times New Roman"/>
            <w:color w:val="000000" w:themeColor="text1"/>
            <w:sz w:val="24"/>
            <w:szCs w:val="24"/>
          </w:rPr>
          <w:t>right coronary artery</w:t>
        </w:r>
      </w:ins>
      <w:r>
        <w:rPr>
          <w:rFonts w:ascii="Book Antiqua" w:hAnsi="Book Antiqua" w:cs="Times New Roman"/>
          <w:color w:val="000000" w:themeColor="text1"/>
          <w:sz w:val="24"/>
          <w:szCs w:val="24"/>
        </w:rPr>
        <w:t>) can have no or mild severity</w:t>
      </w:r>
      <w:ins w:id="446" w:author="author" w:date="2019-09-18T10:38:00Z">
        <w:r w:rsidR="003C5474">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with resultant overall category being mild in</w:t>
      </w:r>
      <w:ins w:id="447" w:author="author" w:date="2019-09-18T10:38:00Z">
        <w:r w:rsidR="003C5474">
          <w:rPr>
            <w:rFonts w:ascii="Book Antiqua" w:hAnsi="Book Antiqua" w:cs="Times New Roman"/>
            <w:color w:val="000000" w:themeColor="text1"/>
            <w:sz w:val="24"/>
            <w:szCs w:val="24"/>
          </w:rPr>
          <w:t xml:space="preserve"> </w:t>
        </w:r>
      </w:ins>
      <w:r>
        <w:rPr>
          <w:rFonts w:ascii="Book Antiqua" w:hAnsi="Book Antiqua" w:cs="Times New Roman"/>
          <w:color w:val="000000" w:themeColor="text1"/>
          <w:sz w:val="24"/>
          <w:szCs w:val="24"/>
        </w:rPr>
        <w:t xml:space="preserve">spite of severe disease in LAD. </w:t>
      </w:r>
      <w:ins w:id="448" w:author="author" w:date="2019-09-18T10:39:00Z">
        <w:r w:rsidR="003C5474">
          <w:rPr>
            <w:rFonts w:ascii="Book Antiqua" w:hAnsi="Book Antiqua" w:cs="Times New Roman"/>
            <w:color w:val="000000" w:themeColor="text1"/>
            <w:sz w:val="24"/>
            <w:szCs w:val="24"/>
          </w:rPr>
          <w:t xml:space="preserve">As </w:t>
        </w:r>
      </w:ins>
      <w:r>
        <w:rPr>
          <w:rFonts w:ascii="Book Antiqua" w:hAnsi="Book Antiqua" w:cs="Times New Roman"/>
          <w:color w:val="000000" w:themeColor="text1"/>
          <w:sz w:val="24"/>
          <w:szCs w:val="24"/>
        </w:rPr>
        <w:t xml:space="preserve">LM </w:t>
      </w:r>
      <w:ins w:id="449" w:author="author" w:date="2019-09-18T10:39:00Z">
        <w:r w:rsidR="003C5474">
          <w:rPr>
            <w:rFonts w:ascii="Book Antiqua" w:hAnsi="Book Antiqua" w:cs="Times New Roman"/>
            <w:color w:val="000000" w:themeColor="text1"/>
            <w:sz w:val="24"/>
            <w:szCs w:val="24"/>
          </w:rPr>
          <w:t>is</w:t>
        </w:r>
      </w:ins>
      <w:del w:id="450" w:author="author" w:date="2019-09-18T10:39:00Z">
        <w:r w:rsidDel="003C5474">
          <w:rPr>
            <w:rFonts w:ascii="Book Antiqua" w:hAnsi="Book Antiqua" w:cs="Times New Roman"/>
            <w:color w:val="000000" w:themeColor="text1"/>
            <w:sz w:val="24"/>
            <w:szCs w:val="24"/>
          </w:rPr>
          <w:delText xml:space="preserve">being </w:delText>
        </w:r>
      </w:del>
      <w:ins w:id="451" w:author="author" w:date="2019-09-18T10:39:00Z">
        <w:r w:rsidR="003C5474">
          <w:rPr>
            <w:rFonts w:ascii="Book Antiqua" w:hAnsi="Book Antiqua" w:cs="Times New Roman"/>
            <w:color w:val="000000" w:themeColor="text1"/>
            <w:sz w:val="24"/>
            <w:szCs w:val="24"/>
          </w:rPr>
          <w:t xml:space="preserve"> </w:t>
        </w:r>
      </w:ins>
      <w:r>
        <w:rPr>
          <w:rFonts w:ascii="Book Antiqua" w:hAnsi="Book Antiqua" w:cs="Times New Roman"/>
          <w:color w:val="000000" w:themeColor="text1"/>
          <w:sz w:val="24"/>
          <w:szCs w:val="24"/>
        </w:rPr>
        <w:t xml:space="preserve">a major vessel with great impact on cardiac events </w:t>
      </w:r>
      <w:del w:id="452" w:author="author" w:date="2019-09-18T10:39:00Z">
        <w:r w:rsidDel="003C5474">
          <w:rPr>
            <w:rFonts w:ascii="Book Antiqua" w:hAnsi="Book Antiqua" w:cs="Times New Roman"/>
            <w:color w:val="000000" w:themeColor="text1"/>
            <w:sz w:val="24"/>
            <w:szCs w:val="24"/>
          </w:rPr>
          <w:delText xml:space="preserve">as </w:delText>
        </w:r>
      </w:del>
      <w:r>
        <w:rPr>
          <w:rFonts w:ascii="Book Antiqua" w:hAnsi="Book Antiqua" w:cs="Times New Roman"/>
          <w:color w:val="000000" w:themeColor="text1"/>
          <w:sz w:val="24"/>
          <w:szCs w:val="24"/>
        </w:rPr>
        <w:t xml:space="preserve">compared to other vessels, vessel based risk category could be more useful in the future. </w:t>
      </w:r>
    </w:p>
    <w:p w:rsidR="008C7F36" w:rsidRDefault="0047173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Although extra coronary calcification is reported in CAC-DRS, it is not considered in final risk categories. It has been shown that calcification in the valves and thoracic aorta is associated with increased risk of cardiac events. Currently</w:t>
      </w:r>
      <w:ins w:id="453" w:author="author" w:date="2019-09-18T10:40:00Z">
        <w:r w:rsidR="003C5474">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there is no agreed method of scoring these extra coronary calcifications</w:t>
      </w:r>
      <w:r w:rsidR="000E5968">
        <w:rPr>
          <w:rFonts w:ascii="Book Antiqua" w:hAnsi="Book Antiqua" w:cs="Times New Roman"/>
          <w:color w:val="000000" w:themeColor="text1"/>
          <w:sz w:val="24"/>
          <w:szCs w:val="24"/>
        </w:rPr>
        <w:fldChar w:fldCharType="begin">
          <w:fldData xml:space="preserve">PEVuZE5vdGU+PENpdGU+PEF1dGhvcj5EaXJyaWNoczwvQXV0aG9yPjxZZWFyPjIwMTU8L1llYXI+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</w:fldData>
        </w:fldChar>
      </w:r>
      <w:r>
        <w:rPr>
          <w:rFonts w:ascii="Book Antiqua" w:hAnsi="Book Antiqua" w:cs="Times New Roman"/>
          <w:color w:val="000000" w:themeColor="text1"/>
          <w:sz w:val="24"/>
          <w:szCs w:val="24"/>
        </w:rPr>
        <w:instrText xml:space="preserve"> ADDIN EN.CITE </w:instrText>
      </w:r>
      <w:r w:rsidR="000E5968">
        <w:rPr>
          <w:rFonts w:ascii="Book Antiqua" w:hAnsi="Book Antiqua" w:cs="Times New Roman"/>
          <w:color w:val="000000" w:themeColor="text1"/>
          <w:sz w:val="24"/>
          <w:szCs w:val="24"/>
        </w:rPr>
        <w:fldChar w:fldCharType="begin">
          <w:fldData xml:space="preserve">PEVuZE5vdGU+PENpdGU+PEF1dGhvcj5EaXJyaWNoczwvQXV0aG9yPjxZZWFyPjIwMTU8L1llYXI+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</w:fldData>
        </w:fldChar>
      </w:r>
      <w:r>
        <w:rPr>
          <w:rFonts w:ascii="Book Antiqua" w:hAnsi="Book Antiqua" w:cs="Times New Roman"/>
          <w:color w:val="000000" w:themeColor="text1"/>
          <w:sz w:val="24"/>
          <w:szCs w:val="24"/>
        </w:rPr>
        <w:instrText xml:space="preserve"> ADDIN EN.CITE.DATA </w:instrText>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end"/>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separate"/>
      </w:r>
      <w:r>
        <w:rPr>
          <w:rFonts w:ascii="Book Antiqua" w:hAnsi="Book Antiqua" w:cs="Times New Roman"/>
          <w:color w:val="000000" w:themeColor="text1"/>
          <w:sz w:val="24"/>
          <w:szCs w:val="24"/>
          <w:vertAlign w:val="superscript"/>
        </w:rPr>
        <w:t>[</w:t>
      </w:r>
      <w:hyperlink w:anchor="_ENREF_24" w:tooltip="Dirrichs, 2015 #8" w:history="1">
        <w:r>
          <w:rPr>
            <w:rFonts w:ascii="Book Antiqua" w:hAnsi="Book Antiqua" w:cs="Times New Roman"/>
            <w:color w:val="000000" w:themeColor="text1"/>
            <w:sz w:val="24"/>
            <w:szCs w:val="24"/>
            <w:vertAlign w:val="superscript"/>
          </w:rPr>
          <w:t>24</w:t>
        </w:r>
      </w:hyperlink>
      <w:r>
        <w:rPr>
          <w:rFonts w:ascii="Book Antiqua" w:hAnsi="Book Antiqua" w:cs="Times New Roman"/>
          <w:color w:val="000000" w:themeColor="text1"/>
          <w:sz w:val="24"/>
          <w:szCs w:val="24"/>
          <w:vertAlign w:val="superscript"/>
        </w:rPr>
        <w:t>,</w:t>
      </w:r>
      <w:hyperlink w:anchor="_ENREF_25" w:tooltip="Yeboah, 2016 #10" w:history="1">
        <w:r>
          <w:rPr>
            <w:rFonts w:ascii="Book Antiqua" w:hAnsi="Book Antiqua" w:cs="Times New Roman"/>
            <w:color w:val="000000" w:themeColor="text1"/>
            <w:sz w:val="24"/>
            <w:szCs w:val="24"/>
            <w:vertAlign w:val="superscript"/>
          </w:rPr>
          <w:t>25</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b/>
          <w:bCs/>
          <w:i/>
          <w:iCs/>
          <w:color w:val="000000" w:themeColor="text1"/>
          <w:sz w:val="24"/>
          <w:szCs w:val="24"/>
        </w:rPr>
        <w:t>Management</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As mentioned </w:t>
      </w:r>
      <w:ins w:id="454" w:author="author" w:date="2019-09-18T10:40:00Z">
        <w:r w:rsidR="003C5474">
          <w:rPr>
            <w:rFonts w:ascii="Book Antiqua" w:hAnsi="Book Antiqua" w:cs="Times New Roman"/>
            <w:color w:val="000000" w:themeColor="text1"/>
            <w:sz w:val="24"/>
            <w:szCs w:val="24"/>
          </w:rPr>
          <w:t>previously,</w:t>
        </w:r>
      </w:ins>
      <w:del w:id="455" w:author="author" w:date="2019-09-18T10:40:00Z">
        <w:r w:rsidDel="003C5474">
          <w:rPr>
            <w:rFonts w:ascii="Book Antiqua" w:hAnsi="Book Antiqua" w:cs="Times New Roman"/>
            <w:color w:val="000000" w:themeColor="text1"/>
            <w:sz w:val="24"/>
            <w:szCs w:val="24"/>
          </w:rPr>
          <w:delText>before</w:delText>
        </w:r>
      </w:del>
      <w:r>
        <w:rPr>
          <w:rFonts w:ascii="Book Antiqua" w:hAnsi="Book Antiqua" w:cs="Times New Roman"/>
          <w:color w:val="000000" w:themeColor="text1"/>
          <w:sz w:val="24"/>
          <w:szCs w:val="24"/>
        </w:rPr>
        <w:t xml:space="preserve"> management recommendations in CAC-DRS can be considered both as </w:t>
      </w:r>
      <w:del w:id="456" w:author="author" w:date="2019-09-18T10:40:00Z">
        <w:r w:rsidDel="003C5474">
          <w:rPr>
            <w:rFonts w:ascii="Book Antiqua" w:hAnsi="Book Antiqua" w:cs="Times New Roman"/>
            <w:color w:val="000000" w:themeColor="text1"/>
            <w:sz w:val="24"/>
            <w:szCs w:val="24"/>
          </w:rPr>
          <w:delText xml:space="preserve">s </w:delText>
        </w:r>
      </w:del>
      <w:ins w:id="457" w:author="author" w:date="2019-09-18T10:40:00Z">
        <w:r w:rsidR="003C5474">
          <w:rPr>
            <w:rFonts w:ascii="Book Antiqua" w:hAnsi="Book Antiqua" w:cs="Times New Roman"/>
            <w:color w:val="000000" w:themeColor="text1"/>
            <w:sz w:val="24"/>
            <w:szCs w:val="24"/>
          </w:rPr>
          <w:t xml:space="preserve">a </w:t>
        </w:r>
      </w:ins>
      <w:r>
        <w:rPr>
          <w:rFonts w:ascii="Book Antiqua" w:hAnsi="Book Antiqua" w:cs="Times New Roman"/>
          <w:color w:val="000000" w:themeColor="text1"/>
          <w:sz w:val="24"/>
          <w:szCs w:val="24"/>
        </w:rPr>
        <w:t>strength and limitation. It is considered the most attractive component in this new reporting system</w:t>
      </w:r>
      <w:ins w:id="458" w:author="author" w:date="2019-09-18T10:40:00Z">
        <w:r w:rsidR="003C5474">
          <w:rPr>
            <w:rFonts w:ascii="Book Antiqua" w:hAnsi="Book Antiqua" w:cs="Times New Roman"/>
            <w:color w:val="000000" w:themeColor="text1"/>
            <w:sz w:val="24"/>
            <w:szCs w:val="24"/>
          </w:rPr>
          <w:t>, b</w:t>
        </w:r>
      </w:ins>
      <w:del w:id="459" w:author="author" w:date="2019-09-18T10:40:00Z">
        <w:r w:rsidDel="003C5474">
          <w:rPr>
            <w:rFonts w:ascii="Book Antiqua" w:hAnsi="Book Antiqua" w:cs="Times New Roman"/>
            <w:color w:val="000000" w:themeColor="text1"/>
            <w:sz w:val="24"/>
            <w:szCs w:val="24"/>
          </w:rPr>
          <w:delText>. B</w:delText>
        </w:r>
      </w:del>
      <w:r>
        <w:rPr>
          <w:rFonts w:ascii="Book Antiqua" w:hAnsi="Book Antiqua" w:cs="Times New Roman"/>
          <w:color w:val="000000" w:themeColor="text1"/>
          <w:sz w:val="24"/>
          <w:szCs w:val="24"/>
        </w:rPr>
        <w:t xml:space="preserve">ut it </w:t>
      </w:r>
      <w:ins w:id="460" w:author="author" w:date="2019-09-18T10:40:00Z">
        <w:r w:rsidR="003C5474">
          <w:rPr>
            <w:rFonts w:ascii="Book Antiqua" w:hAnsi="Book Antiqua" w:cs="Times New Roman"/>
            <w:color w:val="000000" w:themeColor="text1"/>
            <w:sz w:val="24"/>
            <w:szCs w:val="24"/>
          </w:rPr>
          <w:t>must</w:t>
        </w:r>
      </w:ins>
      <w:del w:id="461" w:author="author" w:date="2019-09-18T10:40:00Z">
        <w:r w:rsidDel="003C5474">
          <w:rPr>
            <w:rFonts w:ascii="Book Antiqua" w:hAnsi="Book Antiqua" w:cs="Times New Roman"/>
            <w:color w:val="000000" w:themeColor="text1"/>
            <w:sz w:val="24"/>
            <w:szCs w:val="24"/>
          </w:rPr>
          <w:delText>has to</w:delText>
        </w:r>
      </w:del>
      <w:r>
        <w:rPr>
          <w:rFonts w:ascii="Book Antiqua" w:hAnsi="Book Antiqua" w:cs="Times New Roman"/>
          <w:color w:val="000000" w:themeColor="text1"/>
          <w:sz w:val="24"/>
          <w:szCs w:val="24"/>
        </w:rPr>
        <w:t xml:space="preserve"> be used cautiously as these are consensus recommendations based on expert opinion and not on prospective randomized controlled trials. Most of these</w:t>
      </w:r>
      <w:ins w:id="462" w:author="author" w:date="2019-09-18T10:41:00Z">
        <w:r w:rsidR="003C5474">
          <w:rPr>
            <w:rFonts w:ascii="Book Antiqua" w:hAnsi="Book Antiqua" w:cs="Times New Roman"/>
            <w:color w:val="000000" w:themeColor="text1"/>
            <w:sz w:val="24"/>
            <w:szCs w:val="24"/>
          </w:rPr>
          <w:t xml:space="preserve"> recommendations</w:t>
        </w:r>
      </w:ins>
      <w:r>
        <w:rPr>
          <w:rFonts w:ascii="Book Antiqua" w:hAnsi="Book Antiqua" w:cs="Times New Roman"/>
          <w:color w:val="000000" w:themeColor="text1"/>
          <w:sz w:val="24"/>
          <w:szCs w:val="24"/>
        </w:rPr>
        <w:t xml:space="preserve"> are based on </w:t>
      </w:r>
      <w:ins w:id="463" w:author="author" w:date="2019-09-18T10:41:00Z">
        <w:r w:rsidR="003C5474">
          <w:rPr>
            <w:rFonts w:ascii="Book Antiqua" w:hAnsi="Book Antiqua" w:cs="Times New Roman"/>
            <w:color w:val="000000" w:themeColor="text1"/>
            <w:sz w:val="24"/>
            <w:szCs w:val="24"/>
          </w:rPr>
          <w:t xml:space="preserve">those from </w:t>
        </w:r>
      </w:ins>
      <w:r>
        <w:rPr>
          <w:rFonts w:ascii="Book Antiqua" w:hAnsi="Book Antiqua" w:cs="Times New Roman"/>
          <w:color w:val="000000" w:themeColor="text1"/>
          <w:sz w:val="24"/>
          <w:szCs w:val="24"/>
        </w:rPr>
        <w:t xml:space="preserve">The 2013 ACC/AHA Prevention Guidelines </w:t>
      </w:r>
      <w:ins w:id="464" w:author="author" w:date="2019-09-18T10:41:00Z">
        <w:r w:rsidR="003C5474">
          <w:rPr>
            <w:rFonts w:ascii="Book Antiqua" w:hAnsi="Book Antiqua" w:cs="Times New Roman"/>
            <w:color w:val="000000" w:themeColor="text1"/>
            <w:sz w:val="24"/>
            <w:szCs w:val="24"/>
          </w:rPr>
          <w:t>and</w:t>
        </w:r>
      </w:ins>
      <w:del w:id="465" w:author="author" w:date="2019-09-18T10:41:00Z">
        <w:r w:rsidDel="003C5474">
          <w:rPr>
            <w:rFonts w:ascii="Book Antiqua" w:hAnsi="Book Antiqua" w:cs="Times New Roman"/>
            <w:color w:val="000000" w:themeColor="text1"/>
            <w:sz w:val="24"/>
            <w:szCs w:val="24"/>
          </w:rPr>
          <w:delText>reiterated by</w:delText>
        </w:r>
      </w:del>
      <w:r>
        <w:rPr>
          <w:rFonts w:ascii="Book Antiqua" w:hAnsi="Book Antiqua" w:cs="Times New Roman"/>
          <w:color w:val="000000" w:themeColor="text1"/>
          <w:sz w:val="24"/>
          <w:szCs w:val="24"/>
        </w:rPr>
        <w:t xml:space="preserve"> 2017 SCCT recommendations</w:t>
      </w:r>
      <w:r w:rsidR="000E5968">
        <w:rPr>
          <w:rFonts w:ascii="Book Antiqua" w:hAnsi="Book Antiqua" w:cs="Times New Roman"/>
          <w:color w:val="000000" w:themeColor="text1"/>
          <w:sz w:val="24"/>
          <w:szCs w:val="24"/>
        </w:rPr>
        <w:fldChar w:fldCharType="begin">
          <w:fldData xml:space="preserve">PEVuZE5vdGU+PENpdGU+PEF1dGhvcj5IZWNodDwvQXV0aG9yPjxZZWFyPjIwMTc8L1llYXI+PFJl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</w:fldData>
        </w:fldChar>
      </w:r>
      <w:r>
        <w:rPr>
          <w:rFonts w:ascii="Book Antiqua" w:hAnsi="Book Antiqua" w:cs="Times New Roman"/>
          <w:color w:val="000000" w:themeColor="text1"/>
          <w:sz w:val="24"/>
          <w:szCs w:val="24"/>
        </w:rPr>
        <w:instrText xml:space="preserve"> ADDIN EN.CITE </w:instrText>
      </w:r>
      <w:r w:rsidR="000E5968">
        <w:rPr>
          <w:rFonts w:ascii="Book Antiqua" w:hAnsi="Book Antiqua" w:cs="Times New Roman"/>
          <w:color w:val="000000" w:themeColor="text1"/>
          <w:sz w:val="24"/>
          <w:szCs w:val="24"/>
        </w:rPr>
        <w:fldChar w:fldCharType="begin">
          <w:fldData xml:space="preserve">PEVuZE5vdGU+PENpdGU+PEF1dGhvcj5IZWNodDwvQXV0aG9yPjxZZWFyPjIwMTc8L1llYXI+PFJl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</w:fldData>
        </w:fldChar>
      </w:r>
      <w:r>
        <w:rPr>
          <w:rFonts w:ascii="Book Antiqua" w:hAnsi="Book Antiqua" w:cs="Times New Roman"/>
          <w:color w:val="000000" w:themeColor="text1"/>
          <w:sz w:val="24"/>
          <w:szCs w:val="24"/>
        </w:rPr>
        <w:instrText xml:space="preserve"> ADDIN EN.CITE.DATA </w:instrText>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end"/>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separate"/>
      </w:r>
      <w:r>
        <w:rPr>
          <w:rFonts w:ascii="Book Antiqua" w:hAnsi="Book Antiqua" w:cs="Times New Roman"/>
          <w:color w:val="000000" w:themeColor="text1"/>
          <w:sz w:val="24"/>
          <w:szCs w:val="24"/>
          <w:vertAlign w:val="superscript"/>
        </w:rPr>
        <w:t>[</w:t>
      </w:r>
      <w:hyperlink w:anchor="_ENREF_5" w:tooltip="Stone, 2014 #9" w:history="1">
        <w:r>
          <w:rPr>
            <w:rFonts w:ascii="Book Antiqua" w:hAnsi="Book Antiqua" w:cs="Times New Roman"/>
            <w:color w:val="000000" w:themeColor="text1"/>
            <w:sz w:val="24"/>
            <w:szCs w:val="24"/>
            <w:vertAlign w:val="superscript"/>
          </w:rPr>
          <w:t>5</w:t>
        </w:r>
      </w:hyperlink>
      <w:r>
        <w:rPr>
          <w:rFonts w:ascii="Book Antiqua" w:hAnsi="Book Antiqua" w:cs="Times New Roman"/>
          <w:color w:val="000000" w:themeColor="text1"/>
          <w:sz w:val="24"/>
          <w:szCs w:val="24"/>
          <w:vertAlign w:val="superscript"/>
        </w:rPr>
        <w:t>,</w:t>
      </w:r>
      <w:hyperlink w:anchor="_ENREF_9" w:tooltip="Hecht, 2017 #6" w:history="1">
        <w:r>
          <w:rPr>
            <w:rFonts w:ascii="Book Antiqua" w:hAnsi="Book Antiqua" w:cs="Times New Roman"/>
            <w:color w:val="000000" w:themeColor="text1"/>
            <w:sz w:val="24"/>
            <w:szCs w:val="24"/>
            <w:vertAlign w:val="superscript"/>
          </w:rPr>
          <w:t>9</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 xml:space="preserve">. One more thing </w:t>
      </w:r>
      <w:del w:id="466" w:author="author" w:date="2019-09-18T10:41:00Z">
        <w:r w:rsidDel="003C5474">
          <w:rPr>
            <w:rFonts w:ascii="Book Antiqua" w:hAnsi="Book Antiqua" w:cs="Times New Roman"/>
            <w:color w:val="000000" w:themeColor="text1"/>
            <w:sz w:val="24"/>
            <w:szCs w:val="24"/>
          </w:rPr>
          <w:delText xml:space="preserve">which </w:delText>
        </w:r>
      </w:del>
      <w:ins w:id="467" w:author="author" w:date="2019-09-18T10:41:00Z">
        <w:r w:rsidR="003C5474">
          <w:rPr>
            <w:rFonts w:ascii="Book Antiqua" w:hAnsi="Book Antiqua" w:cs="Times New Roman"/>
            <w:color w:val="000000" w:themeColor="text1"/>
            <w:sz w:val="24"/>
            <w:szCs w:val="24"/>
          </w:rPr>
          <w:t xml:space="preserve">that </w:t>
        </w:r>
      </w:ins>
      <w:r>
        <w:rPr>
          <w:rFonts w:ascii="Book Antiqua" w:hAnsi="Book Antiqua" w:cs="Times New Roman"/>
          <w:color w:val="000000" w:themeColor="text1"/>
          <w:sz w:val="24"/>
          <w:szCs w:val="24"/>
        </w:rPr>
        <w:t>needs to be highlighted is that these recommendations are applicable primarily for a specific population - asymptomatic individuals between 40-75 years of age in the 5%-20% 10-year ASCVD risk group based on pooled cohort equation. It is also used in the &lt; 5% ASCVD group with a family history of premature coronary artery disease</w:t>
      </w:r>
      <w:r w:rsidR="000E5968">
        <w:rPr>
          <w:rFonts w:ascii="Book Antiqua" w:hAnsi="Book Antiqua" w:cs="Times New Roman"/>
          <w:color w:val="000000" w:themeColor="text1"/>
          <w:sz w:val="24"/>
          <w:szCs w:val="24"/>
        </w:rPr>
        <w:fldChar w:fldCharType="begin">
          <w:fldData xml:space="preserve">PEVuZE5vdGU+PENpdGU+PEF1dGhvcj5CbGFoYTwvQXV0aG9yPjxZZWFyPjIwMTY8L1llYXI+PFJl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=
</w:fldData>
        </w:fldChar>
      </w:r>
      <w:r>
        <w:rPr>
          <w:rFonts w:ascii="Book Antiqua" w:hAnsi="Book Antiqua" w:cs="Times New Roman"/>
          <w:color w:val="000000" w:themeColor="text1"/>
          <w:sz w:val="24"/>
          <w:szCs w:val="24"/>
        </w:rPr>
        <w:instrText xml:space="preserve"> ADDIN EN.CITE </w:instrText>
      </w:r>
      <w:r w:rsidR="000E5968">
        <w:rPr>
          <w:rFonts w:ascii="Book Antiqua" w:hAnsi="Book Antiqua" w:cs="Times New Roman"/>
          <w:color w:val="000000" w:themeColor="text1"/>
          <w:sz w:val="24"/>
          <w:szCs w:val="24"/>
        </w:rPr>
        <w:fldChar w:fldCharType="begin">
          <w:fldData xml:space="preserve">PEVuZE5vdGU+PENpdGU+PEF1dGhvcj5CbGFoYTwvQXV0aG9yPjxZZWFyPjIwMTY8L1llYXI+PFJl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=
</w:fldData>
        </w:fldChar>
      </w:r>
      <w:r>
        <w:rPr>
          <w:rFonts w:ascii="Book Antiqua" w:hAnsi="Book Antiqua" w:cs="Times New Roman"/>
          <w:color w:val="000000" w:themeColor="text1"/>
          <w:sz w:val="24"/>
          <w:szCs w:val="24"/>
        </w:rPr>
        <w:instrText xml:space="preserve"> ADDIN EN.CITE.DATA </w:instrText>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end"/>
      </w:r>
      <w:r w:rsidR="000E5968">
        <w:rPr>
          <w:rFonts w:ascii="Book Antiqua" w:hAnsi="Book Antiqua" w:cs="Times New Roman"/>
          <w:color w:val="000000" w:themeColor="text1"/>
          <w:sz w:val="24"/>
          <w:szCs w:val="24"/>
        </w:rPr>
      </w:r>
      <w:r w:rsidR="000E5968">
        <w:rPr>
          <w:rFonts w:ascii="Book Antiqua" w:hAnsi="Book Antiqua" w:cs="Times New Roman"/>
          <w:color w:val="000000" w:themeColor="text1"/>
          <w:sz w:val="24"/>
          <w:szCs w:val="24"/>
        </w:rPr>
        <w:fldChar w:fldCharType="separate"/>
      </w:r>
      <w:r>
        <w:rPr>
          <w:rFonts w:ascii="Book Antiqua" w:hAnsi="Book Antiqua" w:cs="Times New Roman"/>
          <w:color w:val="000000" w:themeColor="text1"/>
          <w:sz w:val="24"/>
          <w:szCs w:val="24"/>
          <w:vertAlign w:val="superscript"/>
        </w:rPr>
        <w:t>[</w:t>
      </w:r>
      <w:hyperlink w:anchor="_ENREF_20" w:tooltip="Blaha, 2016 #12" w:history="1">
        <w:r>
          <w:rPr>
            <w:rFonts w:ascii="Book Antiqua" w:hAnsi="Book Antiqua" w:cs="Times New Roman"/>
            <w:color w:val="000000" w:themeColor="text1"/>
            <w:sz w:val="24"/>
            <w:szCs w:val="24"/>
            <w:vertAlign w:val="superscript"/>
          </w:rPr>
          <w:t>20-22</w:t>
        </w:r>
      </w:hyperlink>
      <w:r>
        <w:rPr>
          <w:rFonts w:ascii="Book Antiqua" w:hAnsi="Book Antiqua" w:cs="Times New Roman"/>
          <w:color w:val="000000" w:themeColor="text1"/>
          <w:sz w:val="24"/>
          <w:szCs w:val="24"/>
          <w:vertAlign w:val="superscript"/>
        </w:rPr>
        <w:t>,</w:t>
      </w:r>
      <w:hyperlink w:anchor="_ENREF_26" w:tooltip="Pletcher, 2014 #16" w:history="1">
        <w:r>
          <w:rPr>
            <w:rFonts w:ascii="Book Antiqua" w:hAnsi="Book Antiqua" w:cs="Times New Roman"/>
            <w:color w:val="000000" w:themeColor="text1"/>
            <w:sz w:val="24"/>
            <w:szCs w:val="24"/>
            <w:vertAlign w:val="superscript"/>
          </w:rPr>
          <w:t>26</w:t>
        </w:r>
      </w:hyperlink>
      <w:r>
        <w:rPr>
          <w:rFonts w:ascii="Book Antiqua" w:hAnsi="Book Antiqua" w:cs="Times New Roman"/>
          <w:color w:val="000000" w:themeColor="text1"/>
          <w:sz w:val="24"/>
          <w:szCs w:val="24"/>
          <w:vertAlign w:val="superscript"/>
        </w:rPr>
        <w:t>]</w:t>
      </w:r>
      <w:r w:rsidR="000E5968">
        <w:rPr>
          <w:rFonts w:ascii="Book Antiqua" w:hAnsi="Book Antiqua" w:cs="Times New Roman"/>
          <w:color w:val="000000" w:themeColor="text1"/>
          <w:sz w:val="24"/>
          <w:szCs w:val="24"/>
        </w:rPr>
        <w:fldChar w:fldCharType="end"/>
      </w:r>
      <w:r>
        <w:rPr>
          <w:rFonts w:ascii="Book Antiqua" w:hAnsi="Book Antiqua" w:cs="Times New Roman"/>
          <w:color w:val="000000" w:themeColor="text1"/>
          <w:sz w:val="24"/>
          <w:szCs w:val="24"/>
        </w:rPr>
        <w:t xml:space="preserve">. </w:t>
      </w:r>
      <w:r w:rsidR="00486FC7">
        <w:rPr>
          <w:rFonts w:ascii="Book Antiqua" w:hAnsi="Book Antiqua" w:cs="Times New Roman"/>
          <w:color w:val="000000" w:themeColor="text1"/>
          <w:sz w:val="24"/>
          <w:szCs w:val="24"/>
        </w:rPr>
        <w:t>Its</w:t>
      </w:r>
      <w:r>
        <w:rPr>
          <w:rFonts w:ascii="Book Antiqua" w:hAnsi="Book Antiqua" w:cs="Times New Roman"/>
          <w:color w:val="000000" w:themeColor="text1"/>
          <w:sz w:val="24"/>
          <w:szCs w:val="24"/>
        </w:rPr>
        <w:t xml:space="preserve"> utility outside these risk groups ha</w:t>
      </w:r>
      <w:ins w:id="468" w:author="author" w:date="2019-09-18T10:42:00Z">
        <w:r w:rsidR="003C5474">
          <w:rPr>
            <w:rFonts w:ascii="Book Antiqua" w:hAnsi="Book Antiqua" w:cs="Times New Roman"/>
            <w:color w:val="000000" w:themeColor="text1"/>
            <w:sz w:val="24"/>
            <w:szCs w:val="24"/>
          </w:rPr>
          <w:t>s</w:t>
        </w:r>
      </w:ins>
      <w:del w:id="469" w:author="author" w:date="2019-09-18T10:42:00Z">
        <w:r w:rsidDel="003C5474">
          <w:rPr>
            <w:rFonts w:ascii="Book Antiqua" w:hAnsi="Book Antiqua" w:cs="Times New Roman"/>
            <w:color w:val="000000" w:themeColor="text1"/>
            <w:sz w:val="24"/>
            <w:szCs w:val="24"/>
          </w:rPr>
          <w:delText>ve</w:delText>
        </w:r>
      </w:del>
      <w:r>
        <w:rPr>
          <w:rFonts w:ascii="Book Antiqua" w:hAnsi="Book Antiqua" w:cs="Times New Roman"/>
          <w:color w:val="000000" w:themeColor="text1"/>
          <w:sz w:val="24"/>
          <w:szCs w:val="24"/>
        </w:rPr>
        <w:t xml:space="preserve"> not been widely investigated</w:t>
      </w:r>
      <w:ins w:id="470" w:author="author" w:date="2019-09-18T10:42:00Z">
        <w:r w:rsidR="003C5474">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hence providing risk categories on CAC scans performed in other populations is not based on evidence. </w:t>
      </w:r>
      <w:r w:rsidR="00486FC7">
        <w:rPr>
          <w:rFonts w:ascii="Book Antiqua" w:hAnsi="Book Antiqua" w:cs="Times New Roman"/>
          <w:color w:val="000000" w:themeColor="text1"/>
          <w:sz w:val="24"/>
          <w:szCs w:val="24"/>
        </w:rPr>
        <w:t>Also,</w:t>
      </w:r>
      <w:r>
        <w:rPr>
          <w:rFonts w:ascii="Book Antiqua" w:hAnsi="Book Antiqua" w:cs="Times New Roman"/>
          <w:color w:val="000000" w:themeColor="text1"/>
          <w:sz w:val="24"/>
          <w:szCs w:val="24"/>
        </w:rPr>
        <w:t xml:space="preserve"> there is lack of follow-up guidelines in CAC-DRS.</w:t>
      </w:r>
    </w:p>
    <w:p w:rsidR="008C7F36" w:rsidRDefault="008C7F36">
      <w:pPr>
        <w:adjustRightInd w:val="0"/>
        <w:snapToGrid w:val="0"/>
        <w:spacing w:after="0" w:line="360" w:lineRule="auto"/>
        <w:jc w:val="both"/>
        <w:rPr>
          <w:rFonts w:ascii="Book Antiqua" w:hAnsi="Book Antiqua" w:cs="Times New Roman"/>
          <w:b/>
          <w:bCs/>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FUTURE IMPROVEMENTS</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Like any other new reporting system, this CAC-DRS has </w:t>
      </w:r>
      <w:del w:id="471" w:author="author" w:date="2019-09-18T10:42:00Z">
        <w:r w:rsidDel="003C5474">
          <w:rPr>
            <w:rFonts w:ascii="Book Antiqua" w:hAnsi="Book Antiqua" w:cs="Times New Roman"/>
            <w:color w:val="000000" w:themeColor="text1"/>
            <w:sz w:val="24"/>
            <w:szCs w:val="24"/>
          </w:rPr>
          <w:delText>a lot of</w:delText>
        </w:r>
      </w:del>
      <w:ins w:id="472" w:author="author" w:date="2019-09-18T10:42:00Z">
        <w:r w:rsidR="003C5474">
          <w:rPr>
            <w:rFonts w:ascii="Book Antiqua" w:hAnsi="Book Antiqua" w:cs="Times New Roman"/>
            <w:color w:val="000000" w:themeColor="text1"/>
            <w:sz w:val="24"/>
            <w:szCs w:val="24"/>
          </w:rPr>
          <w:t>many</w:t>
        </w:r>
      </w:ins>
      <w:r>
        <w:rPr>
          <w:rFonts w:ascii="Book Antiqua" w:hAnsi="Book Antiqua" w:cs="Times New Roman"/>
          <w:color w:val="000000" w:themeColor="text1"/>
          <w:sz w:val="24"/>
          <w:szCs w:val="24"/>
        </w:rPr>
        <w:t xml:space="preserve"> new positive </w:t>
      </w:r>
      <w:ins w:id="473" w:author="author" w:date="2019-09-18T10:42:00Z">
        <w:r w:rsidR="003C5474">
          <w:rPr>
            <w:rFonts w:ascii="Book Antiqua" w:hAnsi="Book Antiqua" w:cs="Times New Roman"/>
            <w:color w:val="000000" w:themeColor="text1"/>
            <w:sz w:val="24"/>
            <w:szCs w:val="24"/>
          </w:rPr>
          <w:t>features</w:t>
        </w:r>
      </w:ins>
      <w:del w:id="474" w:author="author" w:date="2019-09-18T10:42:00Z">
        <w:r w:rsidDel="003C5474">
          <w:rPr>
            <w:rFonts w:ascii="Book Antiqua" w:hAnsi="Book Antiqua" w:cs="Times New Roman"/>
            <w:color w:val="000000" w:themeColor="text1"/>
            <w:sz w:val="24"/>
            <w:szCs w:val="24"/>
          </w:rPr>
          <w:delText>things</w:delText>
        </w:r>
      </w:del>
      <w:r>
        <w:rPr>
          <w:rFonts w:ascii="Book Antiqua" w:hAnsi="Book Antiqua" w:cs="Times New Roman"/>
          <w:color w:val="000000" w:themeColor="text1"/>
          <w:sz w:val="24"/>
          <w:szCs w:val="24"/>
        </w:rPr>
        <w:t xml:space="preserve"> with some limitations as enumerated in the previous sections. With continuous usage in daily practice, more of these strengths and limitations will be identified and can be improved in the next version. As the authors of CA</w:t>
      </w:r>
      <w:ins w:id="475" w:author="author" w:date="2019-09-18T10:43:00Z">
        <w:r w:rsidR="003C5474">
          <w:rPr>
            <w:rFonts w:ascii="Book Antiqua" w:hAnsi="Book Antiqua" w:cs="Times New Roman"/>
            <w:color w:val="000000" w:themeColor="text1"/>
            <w:sz w:val="24"/>
            <w:szCs w:val="24"/>
          </w:rPr>
          <w:t>C</w:t>
        </w:r>
      </w:ins>
      <w:r>
        <w:rPr>
          <w:rFonts w:ascii="Book Antiqua" w:hAnsi="Book Antiqua" w:cs="Times New Roman"/>
          <w:color w:val="000000" w:themeColor="text1"/>
          <w:sz w:val="24"/>
          <w:szCs w:val="24"/>
        </w:rPr>
        <w:t xml:space="preserve">-DRS </w:t>
      </w:r>
      <w:del w:id="476" w:author="author" w:date="2019-09-18T10:43:00Z">
        <w:r w:rsidDel="003C5474">
          <w:rPr>
            <w:rFonts w:ascii="Book Antiqua" w:hAnsi="Book Antiqua" w:cs="Times New Roman"/>
            <w:color w:val="000000" w:themeColor="text1"/>
            <w:sz w:val="24"/>
            <w:szCs w:val="24"/>
          </w:rPr>
          <w:delText xml:space="preserve">themselves </w:delText>
        </w:r>
      </w:del>
      <w:r>
        <w:rPr>
          <w:rFonts w:ascii="Book Antiqua" w:hAnsi="Book Antiqua" w:cs="Times New Roman"/>
          <w:color w:val="000000" w:themeColor="text1"/>
          <w:sz w:val="24"/>
          <w:szCs w:val="24"/>
        </w:rPr>
        <w:t>stated</w:t>
      </w:r>
      <w:ins w:id="477" w:author="author" w:date="2019-09-18T10:43:00Z">
        <w:r w:rsidR="003C5474">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 simplistic approach was employed to enhance better clinical adoption. This makes sense</w:t>
      </w:r>
      <w:ins w:id="478" w:author="author" w:date="2019-09-18T10:43:00Z">
        <w:r w:rsidR="003C5474">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w:t>
      </w:r>
      <w:del w:id="479" w:author="author" w:date="2019-09-18T10:43:00Z">
        <w:r w:rsidDel="003C5474">
          <w:rPr>
            <w:rFonts w:ascii="Book Antiqua" w:hAnsi="Book Antiqua" w:cs="Times New Roman"/>
            <w:color w:val="000000" w:themeColor="text1"/>
            <w:sz w:val="24"/>
            <w:szCs w:val="24"/>
          </w:rPr>
          <w:delText>as</w:delText>
        </w:r>
      </w:del>
      <w:ins w:id="480" w:author="author" w:date="2019-09-18T10:43:00Z">
        <w:r w:rsidR="003C5474">
          <w:rPr>
            <w:rFonts w:ascii="Book Antiqua" w:hAnsi="Book Antiqua" w:cs="Times New Roman"/>
            <w:color w:val="000000" w:themeColor="text1"/>
            <w:sz w:val="24"/>
            <w:szCs w:val="24"/>
          </w:rPr>
          <w:t>because if a</w:t>
        </w:r>
      </w:ins>
      <w:del w:id="481" w:author="author" w:date="2019-09-18T10:43:00Z">
        <w:r w:rsidDel="003C5474">
          <w:rPr>
            <w:rFonts w:ascii="Book Antiqua" w:hAnsi="Book Antiqua" w:cs="Times New Roman"/>
            <w:color w:val="000000" w:themeColor="text1"/>
            <w:sz w:val="24"/>
            <w:szCs w:val="24"/>
          </w:rPr>
          <w:delText xml:space="preserve"> if the</w:delText>
        </w:r>
      </w:del>
      <w:r>
        <w:rPr>
          <w:rFonts w:ascii="Book Antiqua" w:hAnsi="Book Antiqua" w:cs="Times New Roman"/>
          <w:color w:val="000000" w:themeColor="text1"/>
          <w:sz w:val="24"/>
          <w:szCs w:val="24"/>
        </w:rPr>
        <w:t xml:space="preserve"> new system is difficult to practice in a daily busy schedule, it gets ignored and will not be embraced by the radiology and clinical community. Some </w:t>
      </w:r>
      <w:del w:id="482" w:author="author" w:date="2019-09-18T10:44:00Z">
        <w:r w:rsidDel="003C5474">
          <w:rPr>
            <w:rFonts w:ascii="Book Antiqua" w:hAnsi="Book Antiqua" w:cs="Times New Roman"/>
            <w:color w:val="000000" w:themeColor="text1"/>
            <w:sz w:val="24"/>
            <w:szCs w:val="24"/>
          </w:rPr>
          <w:delText>of the things</w:delText>
        </w:r>
      </w:del>
      <w:ins w:id="483" w:author="author" w:date="2019-09-18T10:44:00Z">
        <w:r w:rsidR="003C5474">
          <w:rPr>
            <w:rFonts w:ascii="Book Antiqua" w:hAnsi="Book Antiqua" w:cs="Times New Roman"/>
            <w:color w:val="000000" w:themeColor="text1"/>
            <w:sz w:val="24"/>
            <w:szCs w:val="24"/>
          </w:rPr>
          <w:t>components</w:t>
        </w:r>
      </w:ins>
      <w:r>
        <w:rPr>
          <w:rFonts w:ascii="Book Antiqua" w:hAnsi="Book Antiqua" w:cs="Times New Roman"/>
          <w:color w:val="000000" w:themeColor="text1"/>
          <w:sz w:val="24"/>
          <w:szCs w:val="24"/>
        </w:rPr>
        <w:t xml:space="preserve"> that </w:t>
      </w:r>
      <w:del w:id="484" w:author="author" w:date="2019-09-18T10:44:00Z">
        <w:r w:rsidDel="003C5474">
          <w:rPr>
            <w:rFonts w:ascii="Book Antiqua" w:hAnsi="Book Antiqua" w:cs="Times New Roman"/>
            <w:color w:val="000000" w:themeColor="text1"/>
            <w:sz w:val="24"/>
            <w:szCs w:val="24"/>
          </w:rPr>
          <w:delText xml:space="preserve">we think </w:delText>
        </w:r>
      </w:del>
      <w:r>
        <w:rPr>
          <w:rFonts w:ascii="Book Antiqua" w:hAnsi="Book Antiqua" w:cs="Times New Roman"/>
          <w:color w:val="000000" w:themeColor="text1"/>
          <w:sz w:val="24"/>
          <w:szCs w:val="24"/>
        </w:rPr>
        <w:t>could be improved in the future are listed below</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(1) Visual method is an over simplistic approach and </w:t>
      </w:r>
      <w:del w:id="485" w:author="author" w:date="2019-09-18T10:44:00Z">
        <w:r w:rsidDel="003C5474">
          <w:rPr>
            <w:rFonts w:ascii="Book Antiqua" w:hAnsi="Book Antiqua" w:cs="Times New Roman"/>
            <w:color w:val="000000" w:themeColor="text1"/>
            <w:sz w:val="24"/>
            <w:szCs w:val="24"/>
          </w:rPr>
          <w:delText xml:space="preserve">till </w:delText>
        </w:r>
      </w:del>
      <w:ins w:id="486" w:author="author" w:date="2019-09-18T10:44:00Z">
        <w:r w:rsidR="003C5474">
          <w:rPr>
            <w:rFonts w:ascii="Book Antiqua" w:hAnsi="Book Antiqua" w:cs="Times New Roman"/>
            <w:color w:val="000000" w:themeColor="text1"/>
            <w:sz w:val="24"/>
            <w:szCs w:val="24"/>
          </w:rPr>
          <w:t xml:space="preserve">until </w:t>
        </w:r>
      </w:ins>
      <w:del w:id="487" w:author="author" w:date="2019-09-18T10:44:00Z">
        <w:r w:rsidDel="003C5474">
          <w:rPr>
            <w:rFonts w:ascii="Book Antiqua" w:hAnsi="Book Antiqua" w:cs="Times New Roman"/>
            <w:color w:val="000000" w:themeColor="text1"/>
            <w:sz w:val="24"/>
            <w:szCs w:val="24"/>
          </w:rPr>
          <w:delText xml:space="preserve">that time </w:delText>
        </w:r>
      </w:del>
      <w:r>
        <w:rPr>
          <w:rFonts w:ascii="Book Antiqua" w:hAnsi="Book Antiqua" w:cs="Times New Roman"/>
          <w:color w:val="000000" w:themeColor="text1"/>
          <w:sz w:val="24"/>
          <w:szCs w:val="24"/>
        </w:rPr>
        <w:t>it is proven to be an accurate technique</w:t>
      </w:r>
      <w:ins w:id="488" w:author="author" w:date="2019-09-18T10:44:00Z">
        <w:r w:rsidR="003C5474">
          <w:rPr>
            <w:rFonts w:ascii="Book Antiqua" w:hAnsi="Book Antiqua" w:cs="Times New Roman"/>
            <w:color w:val="000000" w:themeColor="text1"/>
            <w:sz w:val="24"/>
            <w:szCs w:val="24"/>
          </w:rPr>
          <w:t>, it</w:t>
        </w:r>
      </w:ins>
      <w:r>
        <w:rPr>
          <w:rFonts w:ascii="Book Antiqua" w:hAnsi="Book Antiqua" w:cs="Times New Roman"/>
          <w:color w:val="000000" w:themeColor="text1"/>
          <w:sz w:val="24"/>
          <w:szCs w:val="24"/>
        </w:rPr>
        <w:t xml:space="preserve"> should not be recommended in CAC-DRS; </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2) Severity in individual vessels needs to be taken in</w:t>
      </w:r>
      <w:del w:id="489" w:author="author" w:date="2019-09-18T10:44:00Z">
        <w:r w:rsidDel="003C5474">
          <w:rPr>
            <w:rFonts w:ascii="Book Antiqua" w:hAnsi="Book Antiqua" w:cs="Times New Roman"/>
            <w:color w:val="000000" w:themeColor="text1"/>
            <w:sz w:val="24"/>
            <w:szCs w:val="24"/>
          </w:rPr>
          <w:delText xml:space="preserve"> </w:delText>
        </w:r>
      </w:del>
      <w:r>
        <w:rPr>
          <w:rFonts w:ascii="Book Antiqua" w:hAnsi="Book Antiqua" w:cs="Times New Roman"/>
          <w:color w:val="000000" w:themeColor="text1"/>
          <w:sz w:val="24"/>
          <w:szCs w:val="24"/>
        </w:rPr>
        <w:t>to account while assigning risk category. This can either be done as separate risk category for specific vessels or averaging risk category of all vessels</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(3) Management recommendations should be highlighted to communicate </w:t>
      </w:r>
      <w:ins w:id="490" w:author="author" w:date="2019-09-18T10:45:00Z">
        <w:r w:rsidR="003C5474">
          <w:rPr>
            <w:rFonts w:ascii="Book Antiqua" w:hAnsi="Book Antiqua" w:cs="Times New Roman"/>
            <w:color w:val="000000" w:themeColor="text1"/>
            <w:sz w:val="24"/>
            <w:szCs w:val="24"/>
          </w:rPr>
          <w:t xml:space="preserve">to </w:t>
        </w:r>
      </w:ins>
      <w:r>
        <w:rPr>
          <w:rFonts w:ascii="Book Antiqua" w:hAnsi="Book Antiqua" w:cs="Times New Roman"/>
          <w:color w:val="000000" w:themeColor="text1"/>
          <w:sz w:val="24"/>
          <w:szCs w:val="24"/>
        </w:rPr>
        <w:t>the physicians that this is applicable in a specific population group and not a universal recommendation</w:t>
      </w:r>
      <w:r>
        <w:rPr>
          <w:rFonts w:ascii="Book Antiqua" w:hAnsi="Book Antiqua" w:cs="Times New Roman" w:hint="eastAsia"/>
          <w:color w:val="000000" w:themeColor="text1"/>
          <w:sz w:val="24"/>
          <w:szCs w:val="24"/>
        </w:rPr>
        <w:t>;</w:t>
      </w:r>
      <w:r>
        <w:rPr>
          <w:rFonts w:ascii="Book Antiqua" w:hAnsi="Book Antiqua" w:cs="Times New Roman"/>
          <w:color w:val="000000" w:themeColor="text1"/>
          <w:sz w:val="24"/>
          <w:szCs w:val="24"/>
        </w:rPr>
        <w:t xml:space="preserve"> (4) Clinical cardiology groups or societies need to be involved to understand their expectations and concerns so that a more widely acceptable scoring system will be possible in the future.</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adjustRightInd w:val="0"/>
        <w:snapToGrid w:val="0"/>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CONCLUSION</w:t>
      </w:r>
    </w:p>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It is beyond doubt that </w:t>
      </w:r>
      <w:ins w:id="491" w:author="author" w:date="2019-09-18T10:45:00Z">
        <w:r w:rsidR="003C5474">
          <w:rPr>
            <w:rFonts w:ascii="Book Antiqua" w:hAnsi="Book Antiqua" w:cs="Times New Roman"/>
            <w:color w:val="000000" w:themeColor="text1"/>
            <w:sz w:val="24"/>
            <w:szCs w:val="24"/>
          </w:rPr>
          <w:t xml:space="preserve">a </w:t>
        </w:r>
      </w:ins>
      <w:r>
        <w:rPr>
          <w:rFonts w:ascii="Book Antiqua" w:hAnsi="Book Antiqua" w:cs="Times New Roman"/>
          <w:color w:val="000000" w:themeColor="text1"/>
          <w:sz w:val="24"/>
          <w:szCs w:val="24"/>
        </w:rPr>
        <w:t>standardized reporting system is the future for providing uniform and reproducible conclusions. It has the added advantage of efficient data collection</w:t>
      </w:r>
      <w:ins w:id="492" w:author="author" w:date="2019-09-18T10:45:00Z">
        <w:r w:rsidR="003C5474">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which is essential for future outcome studies. Following the recent introduction of CAD-RADS, CAC-DRS is a new addition in </w:t>
      </w:r>
      <w:del w:id="493" w:author="author" w:date="2019-09-18T10:45:00Z">
        <w:r w:rsidDel="003C5474">
          <w:rPr>
            <w:rFonts w:ascii="Book Antiqua" w:hAnsi="Book Antiqua" w:cs="Times New Roman"/>
            <w:color w:val="000000" w:themeColor="text1"/>
            <w:sz w:val="24"/>
            <w:szCs w:val="24"/>
          </w:rPr>
          <w:delText xml:space="preserve">the </w:delText>
        </w:r>
      </w:del>
      <w:r>
        <w:rPr>
          <w:rFonts w:ascii="Book Antiqua" w:hAnsi="Book Antiqua" w:cs="Times New Roman"/>
          <w:color w:val="000000" w:themeColor="text1"/>
          <w:sz w:val="24"/>
          <w:szCs w:val="24"/>
        </w:rPr>
        <w:t xml:space="preserve">coronary artery imaging. CAC scoring is gaining more attention in recent times due to </w:t>
      </w:r>
      <w:ins w:id="494" w:author="author" w:date="2019-09-18T10:46:00Z">
        <w:r w:rsidR="00A37A86">
          <w:rPr>
            <w:rFonts w:ascii="Book Antiqua" w:hAnsi="Book Antiqua" w:cs="Times New Roman"/>
            <w:color w:val="000000" w:themeColor="text1"/>
            <w:sz w:val="24"/>
            <w:szCs w:val="24"/>
          </w:rPr>
          <w:t xml:space="preserve">its </w:t>
        </w:r>
      </w:ins>
      <w:r>
        <w:rPr>
          <w:rFonts w:ascii="Book Antiqua" w:hAnsi="Book Antiqua" w:cs="Times New Roman"/>
          <w:color w:val="000000" w:themeColor="text1"/>
          <w:sz w:val="24"/>
          <w:szCs w:val="24"/>
        </w:rPr>
        <w:t xml:space="preserve">strong predictive value in asymptomatic patients with low to intermediate </w:t>
      </w:r>
      <w:bookmarkStart w:id="495" w:name="OLE_LINK133"/>
      <w:bookmarkStart w:id="496" w:name="OLE_LINK134"/>
      <w:r>
        <w:rPr>
          <w:rFonts w:ascii="Book Antiqua" w:hAnsi="Book Antiqua" w:cs="Times New Roman"/>
          <w:color w:val="000000" w:themeColor="text1"/>
          <w:sz w:val="24"/>
          <w:szCs w:val="24"/>
        </w:rPr>
        <w:t>ASCVD</w:t>
      </w:r>
      <w:bookmarkEnd w:id="495"/>
      <w:bookmarkEnd w:id="496"/>
      <w:r>
        <w:rPr>
          <w:rFonts w:ascii="Book Antiqua" w:hAnsi="Book Antiqua" w:cs="Times New Roman"/>
          <w:color w:val="000000" w:themeColor="text1"/>
          <w:sz w:val="24"/>
          <w:szCs w:val="24"/>
        </w:rPr>
        <w:t xml:space="preserve"> risk. CAC-DRS improvise</w:t>
      </w:r>
      <w:ins w:id="497" w:author="author" w:date="2019-09-18T09:49:00Z">
        <w:r w:rsidR="006B6848">
          <w:rPr>
            <w:rFonts w:ascii="Book Antiqua" w:hAnsi="Book Antiqua" w:cs="Times New Roman"/>
            <w:color w:val="000000" w:themeColor="text1"/>
            <w:sz w:val="24"/>
            <w:szCs w:val="24"/>
          </w:rPr>
          <w:t>s</w:t>
        </w:r>
      </w:ins>
      <w:r>
        <w:rPr>
          <w:rFonts w:ascii="Book Antiqua" w:hAnsi="Book Antiqua" w:cs="Times New Roman"/>
          <w:color w:val="000000" w:themeColor="text1"/>
          <w:sz w:val="24"/>
          <w:szCs w:val="24"/>
        </w:rPr>
        <w:t xml:space="preserve"> on the Agatston scoring system with more relevant categories along </w:t>
      </w:r>
      <w:r>
        <w:rPr>
          <w:rFonts w:ascii="Book Antiqua" w:hAnsi="Book Antiqua" w:cs="Times New Roman"/>
          <w:color w:val="000000" w:themeColor="text1"/>
          <w:sz w:val="24"/>
          <w:szCs w:val="24"/>
        </w:rPr>
        <w:lastRenderedPageBreak/>
        <w:t xml:space="preserve">with linked treatment guidelines. As discussed above, it has both advantages and some limitations. We hope it will be widely used in </w:t>
      </w:r>
      <w:del w:id="498" w:author="author" w:date="2019-09-18T10:46:00Z">
        <w:r w:rsidDel="00A37A86">
          <w:rPr>
            <w:rFonts w:ascii="Book Antiqua" w:hAnsi="Book Antiqua" w:cs="Times New Roman"/>
            <w:color w:val="000000" w:themeColor="text1"/>
            <w:sz w:val="24"/>
            <w:szCs w:val="24"/>
          </w:rPr>
          <w:delText xml:space="preserve">the </w:delText>
        </w:r>
      </w:del>
      <w:r>
        <w:rPr>
          <w:rFonts w:ascii="Book Antiqua" w:hAnsi="Book Antiqua" w:cs="Times New Roman"/>
          <w:color w:val="000000" w:themeColor="text1"/>
          <w:sz w:val="24"/>
          <w:szCs w:val="24"/>
        </w:rPr>
        <w:t>daily clinical practice due to its simplicity</w:t>
      </w:r>
      <w:ins w:id="499" w:author="author" w:date="2019-09-18T10:46:00Z">
        <w:r w:rsidR="00A37A86">
          <w:rPr>
            <w:rFonts w:ascii="Book Antiqua" w:hAnsi="Book Antiqua" w:cs="Times New Roman"/>
            <w:color w:val="000000" w:themeColor="text1"/>
            <w:sz w:val="24"/>
            <w:szCs w:val="24"/>
          </w:rPr>
          <w:t>,</w:t>
        </w:r>
      </w:ins>
      <w:r>
        <w:rPr>
          <w:rFonts w:ascii="Book Antiqua" w:hAnsi="Book Antiqua" w:cs="Times New Roman"/>
          <w:color w:val="000000" w:themeColor="text1"/>
          <w:sz w:val="24"/>
          <w:szCs w:val="24"/>
        </w:rPr>
        <w:t xml:space="preserve"> and only in the long run </w:t>
      </w:r>
      <w:del w:id="500" w:author="author" w:date="2019-09-18T10:46:00Z">
        <w:r w:rsidDel="00A37A86">
          <w:rPr>
            <w:rFonts w:ascii="Book Antiqua" w:hAnsi="Book Antiqua" w:cs="Times New Roman"/>
            <w:color w:val="000000" w:themeColor="text1"/>
            <w:sz w:val="24"/>
            <w:szCs w:val="24"/>
          </w:rPr>
          <w:delText xml:space="preserve">we </w:delText>
        </w:r>
      </w:del>
      <w:r>
        <w:rPr>
          <w:rFonts w:ascii="Book Antiqua" w:hAnsi="Book Antiqua" w:cs="Times New Roman"/>
          <w:color w:val="000000" w:themeColor="text1"/>
          <w:sz w:val="24"/>
          <w:szCs w:val="24"/>
        </w:rPr>
        <w:t>shall</w:t>
      </w:r>
      <w:ins w:id="501" w:author="author" w:date="2019-09-18T10:46:00Z">
        <w:r w:rsidR="00A37A86">
          <w:rPr>
            <w:rFonts w:ascii="Book Antiqua" w:hAnsi="Book Antiqua" w:cs="Times New Roman"/>
            <w:color w:val="000000" w:themeColor="text1"/>
            <w:sz w:val="24"/>
            <w:szCs w:val="24"/>
          </w:rPr>
          <w:t xml:space="preserve"> we</w:t>
        </w:r>
      </w:ins>
      <w:r>
        <w:rPr>
          <w:rFonts w:ascii="Book Antiqua" w:hAnsi="Book Antiqua" w:cs="Times New Roman"/>
          <w:color w:val="000000" w:themeColor="text1"/>
          <w:sz w:val="24"/>
          <w:szCs w:val="24"/>
        </w:rPr>
        <w:t xml:space="preserve"> know its effect on improving patient care.</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p w:rsidR="008C7F36" w:rsidRDefault="00471736">
      <w:pPr>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br w:type="page"/>
      </w:r>
    </w:p>
    <w:p w:rsidR="008C7F36" w:rsidRDefault="00471736">
      <w:pPr>
        <w:adjustRightInd w:val="0"/>
        <w:snapToGrid w:val="0"/>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lastRenderedPageBreak/>
        <w:t>REFERENCES</w:t>
      </w:r>
    </w:p>
    <w:p w:rsidR="008C7F36" w:rsidRDefault="000E5968">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Times New Roman"/>
          <w:color w:val="000000" w:themeColor="text1"/>
          <w:sz w:val="24"/>
          <w:szCs w:val="24"/>
        </w:rPr>
        <w:fldChar w:fldCharType="begin"/>
      </w:r>
      <w:r w:rsidR="00471736">
        <w:rPr>
          <w:rFonts w:ascii="Book Antiqua" w:hAnsi="Book Antiqua" w:cs="Times New Roman"/>
          <w:color w:val="000000" w:themeColor="text1"/>
          <w:sz w:val="24"/>
          <w:szCs w:val="24"/>
        </w:rPr>
        <w:instrText xml:space="preserve"> ADDIN EN.REFLIST </w:instrText>
      </w:r>
      <w:r>
        <w:rPr>
          <w:rFonts w:ascii="Book Antiqua" w:hAnsi="Book Antiqua" w:cs="Times New Roman"/>
          <w:color w:val="000000" w:themeColor="text1"/>
          <w:sz w:val="24"/>
          <w:szCs w:val="24"/>
        </w:rPr>
        <w:fldChar w:fldCharType="separate"/>
      </w:r>
      <w:r w:rsidR="00471736">
        <w:rPr>
          <w:rFonts w:ascii="Book Antiqua" w:hAnsi="Book Antiqua" w:cs="Calibri"/>
          <w:color w:val="000000" w:themeColor="text1"/>
          <w:sz w:val="24"/>
          <w:szCs w:val="24"/>
        </w:rPr>
        <w:t>1 </w:t>
      </w:r>
      <w:r w:rsidR="00471736">
        <w:rPr>
          <w:rFonts w:ascii="Book Antiqua" w:hAnsi="Book Antiqua" w:cs="Calibri"/>
          <w:b/>
          <w:bCs/>
          <w:color w:val="000000" w:themeColor="text1"/>
          <w:sz w:val="24"/>
          <w:szCs w:val="24"/>
        </w:rPr>
        <w:t>Roth GA</w:t>
      </w:r>
      <w:r w:rsidR="00471736">
        <w:rPr>
          <w:rFonts w:ascii="Book Antiqua" w:hAnsi="Book Antiqua" w:cs="Calibri"/>
          <w:color w:val="000000" w:themeColor="text1"/>
          <w:sz w:val="24"/>
          <w:szCs w:val="24"/>
        </w:rPr>
        <w:t>, Huffman MD, Moran AE, Feigin V, Mensah GA, Naghavi M, Murray CJ. Global and regional patterns in cardiovascular mortality from 1990 to 2013. </w:t>
      </w:r>
      <w:r w:rsidR="00471736">
        <w:rPr>
          <w:rFonts w:ascii="Book Antiqua" w:hAnsi="Book Antiqua" w:cs="Calibri"/>
          <w:i/>
          <w:iCs/>
          <w:color w:val="000000" w:themeColor="text1"/>
          <w:sz w:val="24"/>
          <w:szCs w:val="24"/>
        </w:rPr>
        <w:t>Circulation</w:t>
      </w:r>
      <w:r w:rsidR="00471736">
        <w:rPr>
          <w:rFonts w:ascii="Book Antiqua" w:hAnsi="Book Antiqua" w:cs="Calibri"/>
          <w:color w:val="000000" w:themeColor="text1"/>
          <w:sz w:val="24"/>
          <w:szCs w:val="24"/>
        </w:rPr>
        <w:t> 2015; </w:t>
      </w:r>
      <w:r w:rsidR="00471736">
        <w:rPr>
          <w:rFonts w:ascii="Book Antiqua" w:hAnsi="Book Antiqua" w:cs="Calibri"/>
          <w:b/>
          <w:bCs/>
          <w:color w:val="000000" w:themeColor="text1"/>
          <w:sz w:val="24"/>
          <w:szCs w:val="24"/>
        </w:rPr>
        <w:t>132</w:t>
      </w:r>
      <w:r w:rsidR="00471736">
        <w:rPr>
          <w:rFonts w:ascii="Book Antiqua" w:hAnsi="Book Antiqua" w:cs="Calibri"/>
          <w:color w:val="000000" w:themeColor="text1"/>
          <w:sz w:val="24"/>
          <w:szCs w:val="24"/>
        </w:rPr>
        <w:t>: 1667-1678 [PMID: 26503749 DOI: 10.1161/CIRCULATIONAHA.114.008720]</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2 </w:t>
      </w:r>
      <w:r>
        <w:rPr>
          <w:rFonts w:ascii="Book Antiqua" w:hAnsi="Book Antiqua" w:cs="Calibri"/>
          <w:b/>
          <w:bCs/>
          <w:color w:val="000000" w:themeColor="text1"/>
          <w:sz w:val="24"/>
          <w:szCs w:val="24"/>
        </w:rPr>
        <w:t>Writing Group Members</w:t>
      </w:r>
      <w:r>
        <w:rPr>
          <w:rFonts w:ascii="Book Antiqua" w:hAnsi="Book Antiqua" w:cs="Calibri"/>
          <w:color w:val="000000" w:themeColor="text1"/>
          <w:sz w:val="24"/>
          <w:szCs w:val="24"/>
        </w:rPr>
        <w:t>, Mozaffarian D, Benjamin EJ, Go AS, Arnett DK, Blaha MJ, Cushman M, Das SR, de Ferranti S, Després JP, Fullerton HJ, Howard VJ, Huffman MD, Isasi CR, Jiménez MC, Judd SE, Kissela BM, Lichtman JH, Lisabeth LD, Liu S, Mackey RH, Magid DJ, McGuire DK, Mohler ER 3rd, Moy CS, Muntner P, Mussolino ME, Nasir K, Neumar RW, Nichol G, Palaniappan L, Pandey DK, Reeves MJ, Rodriguez CJ, Rosamond W, Sorlie PD, Stein J, Towfighi A, Turan TN, Virani SS, Woo D, Yeh RW, Turner MB; American Heart Association Statistics Committee; Stroke Statistics Subcommittee. Heart Disease and Stroke Statistics-2016 Update: A Report From the American Heart Association. </w:t>
      </w:r>
      <w:r>
        <w:rPr>
          <w:rFonts w:ascii="Book Antiqua" w:hAnsi="Book Antiqua" w:cs="Calibri"/>
          <w:i/>
          <w:iCs/>
          <w:color w:val="000000" w:themeColor="text1"/>
          <w:sz w:val="24"/>
          <w:szCs w:val="24"/>
        </w:rPr>
        <w:t>Circulation</w:t>
      </w:r>
      <w:r>
        <w:rPr>
          <w:rFonts w:ascii="Book Antiqua" w:hAnsi="Book Antiqua" w:cs="Calibri"/>
          <w:color w:val="000000" w:themeColor="text1"/>
          <w:sz w:val="24"/>
          <w:szCs w:val="24"/>
        </w:rPr>
        <w:t> 2016; </w:t>
      </w:r>
      <w:r>
        <w:rPr>
          <w:rFonts w:ascii="Book Antiqua" w:hAnsi="Book Antiqua" w:cs="Calibri"/>
          <w:b/>
          <w:bCs/>
          <w:color w:val="000000" w:themeColor="text1"/>
          <w:sz w:val="24"/>
          <w:szCs w:val="24"/>
        </w:rPr>
        <w:t>133</w:t>
      </w:r>
      <w:r>
        <w:rPr>
          <w:rFonts w:ascii="Book Antiqua" w:hAnsi="Book Antiqua" w:cs="Calibri"/>
          <w:color w:val="000000" w:themeColor="text1"/>
          <w:sz w:val="24"/>
          <w:szCs w:val="24"/>
        </w:rPr>
        <w:t>: e38-360 [PMID: 26673558 DOI: 10.1161/CIR.0000000000000350]</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3 </w:t>
      </w:r>
      <w:r>
        <w:rPr>
          <w:rFonts w:ascii="Book Antiqua" w:hAnsi="Book Antiqua" w:cs="Calibri"/>
          <w:b/>
          <w:bCs/>
          <w:color w:val="000000" w:themeColor="text1"/>
          <w:sz w:val="24"/>
          <w:szCs w:val="24"/>
        </w:rPr>
        <w:t>Mark DB</w:t>
      </w:r>
      <w:r>
        <w:rPr>
          <w:rFonts w:ascii="Book Antiqua" w:hAnsi="Book Antiqua" w:cs="Calibri"/>
          <w:color w:val="000000" w:themeColor="text1"/>
          <w:sz w:val="24"/>
          <w:szCs w:val="24"/>
        </w:rPr>
        <w:t>, Anderson JL, Brinker JA, Brophy JA, Casey DE Jr, Cross RR, Edmundowicz D, Hachamovitch R, Hlatky MA, Jacobs JE, Jaskie S, Kett KG, Malhotra V, Masoudi FA, McConnell MV, Rubin GD, Shaw LJ, Sherman ME, Stanko S, Ward RP. ACC/AHA/ASE/ASNC/HRS/IAC/Mended Hearts/NASCI/RSNA/SAIP/SCAI/SCCT/SCMR/SNMMI 2014 health policy statement on use of noninvasive cardiovascular imaging: a report of the American College of Cardiology Clinical Quality Committee. </w:t>
      </w:r>
      <w:r>
        <w:rPr>
          <w:rFonts w:ascii="Book Antiqua" w:hAnsi="Book Antiqua" w:cs="Calibri"/>
          <w:i/>
          <w:iCs/>
          <w:color w:val="000000" w:themeColor="text1"/>
          <w:sz w:val="24"/>
          <w:szCs w:val="24"/>
        </w:rPr>
        <w:t>J Am Coll Cardiol</w:t>
      </w:r>
      <w:r>
        <w:rPr>
          <w:rFonts w:ascii="Book Antiqua" w:hAnsi="Book Antiqua" w:cs="Calibri"/>
          <w:color w:val="000000" w:themeColor="text1"/>
          <w:sz w:val="24"/>
          <w:szCs w:val="24"/>
        </w:rPr>
        <w:t> 2014; </w:t>
      </w:r>
      <w:r>
        <w:rPr>
          <w:rFonts w:ascii="Book Antiqua" w:hAnsi="Book Antiqua" w:cs="Calibri"/>
          <w:b/>
          <w:bCs/>
          <w:color w:val="000000" w:themeColor="text1"/>
          <w:sz w:val="24"/>
          <w:szCs w:val="24"/>
        </w:rPr>
        <w:t>63</w:t>
      </w:r>
      <w:r>
        <w:rPr>
          <w:rFonts w:ascii="Book Antiqua" w:hAnsi="Book Antiqua" w:cs="Calibri"/>
          <w:color w:val="000000" w:themeColor="text1"/>
          <w:sz w:val="24"/>
          <w:szCs w:val="24"/>
        </w:rPr>
        <w:t>: 698-721 [PMID: 24556329 DOI: 10.1016/j.jacc.2013.02.002]</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4 </w:t>
      </w:r>
      <w:r>
        <w:rPr>
          <w:rFonts w:ascii="Book Antiqua" w:hAnsi="Book Antiqua" w:cs="Calibri"/>
          <w:b/>
          <w:bCs/>
          <w:color w:val="000000" w:themeColor="text1"/>
          <w:sz w:val="24"/>
          <w:szCs w:val="24"/>
        </w:rPr>
        <w:t>Hecht HS</w:t>
      </w:r>
      <w:r>
        <w:rPr>
          <w:rFonts w:ascii="Book Antiqua" w:hAnsi="Book Antiqua" w:cs="Calibri"/>
          <w:color w:val="000000" w:themeColor="text1"/>
          <w:sz w:val="24"/>
          <w:szCs w:val="24"/>
        </w:rPr>
        <w:t>. Coronary artery calcium scanning: past, present, and future. </w:t>
      </w:r>
      <w:r>
        <w:rPr>
          <w:rFonts w:ascii="Book Antiqua" w:hAnsi="Book Antiqua" w:cs="Calibri"/>
          <w:i/>
          <w:iCs/>
          <w:color w:val="000000" w:themeColor="text1"/>
          <w:sz w:val="24"/>
          <w:szCs w:val="24"/>
        </w:rPr>
        <w:t>JACC Cardiovasc Imaging</w:t>
      </w:r>
      <w:r>
        <w:rPr>
          <w:rFonts w:ascii="Book Antiqua" w:hAnsi="Book Antiqua" w:cs="Calibri"/>
          <w:color w:val="000000" w:themeColor="text1"/>
          <w:sz w:val="24"/>
          <w:szCs w:val="24"/>
        </w:rPr>
        <w:t> 2015; </w:t>
      </w:r>
      <w:r>
        <w:rPr>
          <w:rFonts w:ascii="Book Antiqua" w:hAnsi="Book Antiqua" w:cs="Calibri"/>
          <w:b/>
          <w:bCs/>
          <w:color w:val="000000" w:themeColor="text1"/>
          <w:sz w:val="24"/>
          <w:szCs w:val="24"/>
        </w:rPr>
        <w:t>8</w:t>
      </w:r>
      <w:r>
        <w:rPr>
          <w:rFonts w:ascii="Book Antiqua" w:hAnsi="Book Antiqua" w:cs="Calibri"/>
          <w:color w:val="000000" w:themeColor="text1"/>
          <w:sz w:val="24"/>
          <w:szCs w:val="24"/>
        </w:rPr>
        <w:t>: 579-596 [PMID: 25937196 DOI: 10.1016/j.jcmg.2015.02.006]</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5 </w:t>
      </w:r>
      <w:r>
        <w:rPr>
          <w:rFonts w:ascii="Book Antiqua" w:hAnsi="Book Antiqua" w:cs="Calibri"/>
          <w:b/>
          <w:bCs/>
          <w:color w:val="000000" w:themeColor="text1"/>
          <w:sz w:val="24"/>
          <w:szCs w:val="24"/>
        </w:rPr>
        <w:t>Stone NJ</w:t>
      </w:r>
      <w:r>
        <w:rPr>
          <w:rFonts w:ascii="Book Antiqua" w:hAnsi="Book Antiqua" w:cs="Calibri"/>
          <w:color w:val="000000" w:themeColor="text1"/>
          <w:sz w:val="24"/>
          <w:szCs w:val="24"/>
        </w:rPr>
        <w:t xml:space="preserve">, Robinson JG, Lichtenstein AH, Bairey Merz CN, Blum CB, Eckel RH, Goldberg AC, Gordon D, Levy D, Lloyd-Jones DM, McBride P, Schwartz JS, Shero ST, Smith SC Jr, Watson K, Wilson PW; American College of Cardiology/American Heart </w:t>
      </w:r>
      <w:r>
        <w:rPr>
          <w:rFonts w:ascii="Book Antiqua" w:hAnsi="Book Antiqua" w:cs="Calibri"/>
          <w:color w:val="000000" w:themeColor="text1"/>
          <w:sz w:val="24"/>
          <w:szCs w:val="24"/>
        </w:rPr>
        <w:lastRenderedPageBreak/>
        <w:t>Association Task Force on Practice Guidelines. 2013 ACC/AHA guideline on the treatment of blood cholesterol to reduce atherosclerotic cardiovascular risk in adults: a report of the American College of Cardiology/American Heart Association Task Force on Practice Guidelines. </w:t>
      </w:r>
      <w:r>
        <w:rPr>
          <w:rFonts w:ascii="Book Antiqua" w:hAnsi="Book Antiqua" w:cs="Calibri"/>
          <w:i/>
          <w:iCs/>
          <w:color w:val="000000" w:themeColor="text1"/>
          <w:sz w:val="24"/>
          <w:szCs w:val="24"/>
        </w:rPr>
        <w:t>J Am Coll Cardiol</w:t>
      </w:r>
      <w:r>
        <w:rPr>
          <w:rFonts w:ascii="Book Antiqua" w:hAnsi="Book Antiqua" w:cs="Calibri"/>
          <w:color w:val="000000" w:themeColor="text1"/>
          <w:sz w:val="24"/>
          <w:szCs w:val="24"/>
        </w:rPr>
        <w:t> 2014; </w:t>
      </w:r>
      <w:r>
        <w:rPr>
          <w:rFonts w:ascii="Book Antiqua" w:hAnsi="Book Antiqua" w:cs="Calibri"/>
          <w:b/>
          <w:bCs/>
          <w:color w:val="000000" w:themeColor="text1"/>
          <w:sz w:val="24"/>
          <w:szCs w:val="24"/>
        </w:rPr>
        <w:t>63</w:t>
      </w:r>
      <w:r>
        <w:rPr>
          <w:rFonts w:ascii="Book Antiqua" w:hAnsi="Book Antiqua" w:cs="Calibri"/>
          <w:color w:val="000000" w:themeColor="text1"/>
          <w:sz w:val="24"/>
          <w:szCs w:val="24"/>
        </w:rPr>
        <w:t>: 2889-2934 [PMID: 24239923 DOI: 10.1016/j.jacc.2013.11.002]</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6 </w:t>
      </w:r>
      <w:r>
        <w:rPr>
          <w:rFonts w:ascii="Book Antiqua" w:hAnsi="Book Antiqua" w:cs="Calibri"/>
          <w:b/>
          <w:bCs/>
          <w:color w:val="000000" w:themeColor="text1"/>
          <w:sz w:val="24"/>
          <w:szCs w:val="24"/>
        </w:rPr>
        <w:t>Hecht HS</w:t>
      </w:r>
      <w:r>
        <w:rPr>
          <w:rFonts w:ascii="Book Antiqua" w:hAnsi="Book Antiqua" w:cs="Calibri"/>
          <w:color w:val="000000" w:themeColor="text1"/>
          <w:sz w:val="24"/>
          <w:szCs w:val="24"/>
        </w:rPr>
        <w:t>, Blaha MJ, Kazerooni EA, Cury RC, Budoff M, Leipsic J, Shaw L. CAC-DRS: Coronary Artery Calcium Data and Reporting System. An expert consensus document of the Society of Cardiovascular Computed Tomography (SCCT). </w:t>
      </w:r>
      <w:r>
        <w:rPr>
          <w:rFonts w:ascii="Book Antiqua" w:hAnsi="Book Antiqua" w:cs="Calibri"/>
          <w:i/>
          <w:iCs/>
          <w:color w:val="000000" w:themeColor="text1"/>
          <w:sz w:val="24"/>
          <w:szCs w:val="24"/>
        </w:rPr>
        <w:t>J Cardiovasc Comput Tomogr</w:t>
      </w:r>
      <w:r>
        <w:rPr>
          <w:rFonts w:ascii="Book Antiqua" w:hAnsi="Book Antiqua" w:cs="Calibri"/>
          <w:color w:val="000000" w:themeColor="text1"/>
          <w:sz w:val="24"/>
          <w:szCs w:val="24"/>
        </w:rPr>
        <w:t> 2018; </w:t>
      </w:r>
      <w:r>
        <w:rPr>
          <w:rFonts w:ascii="Book Antiqua" w:hAnsi="Book Antiqua" w:cs="Calibri"/>
          <w:b/>
          <w:bCs/>
          <w:color w:val="000000" w:themeColor="text1"/>
          <w:sz w:val="24"/>
          <w:szCs w:val="24"/>
        </w:rPr>
        <w:t>12</w:t>
      </w:r>
      <w:r>
        <w:rPr>
          <w:rFonts w:ascii="Book Antiqua" w:hAnsi="Book Antiqua" w:cs="Calibri"/>
          <w:color w:val="000000" w:themeColor="text1"/>
          <w:sz w:val="24"/>
          <w:szCs w:val="24"/>
        </w:rPr>
        <w:t>: 185-191 [PMID: 29793848 DOI: 10.1016/j.jcct.2018.03.008]</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7 </w:t>
      </w:r>
      <w:r>
        <w:rPr>
          <w:rFonts w:ascii="Book Antiqua" w:hAnsi="Book Antiqua" w:cs="Calibri"/>
          <w:b/>
          <w:bCs/>
          <w:color w:val="000000" w:themeColor="text1"/>
          <w:sz w:val="24"/>
          <w:szCs w:val="24"/>
        </w:rPr>
        <w:t>Cury RC</w:t>
      </w:r>
      <w:r>
        <w:rPr>
          <w:rFonts w:ascii="Book Antiqua" w:hAnsi="Book Antiqua" w:cs="Calibri"/>
          <w:color w:val="000000" w:themeColor="text1"/>
          <w:sz w:val="24"/>
          <w:szCs w:val="24"/>
        </w:rPr>
        <w:t>, Abbara S, Achenbach S, Agatston A, Berman DS, Budoff MJ, Dill KE, Jacobs JE, Maroules CD, Rubin GD, Rybicki FJ, Schoepf UJ, Shaw LJ, Stillman AE, White CS, Woodard PK, Leipsic JA. Coronary Artery Disease - Reporting and Data System (CAD-RADS): An Expert Consensus Document of SCCT, ACR and NASCI: Endorsed by the ACC. </w:t>
      </w:r>
      <w:r>
        <w:rPr>
          <w:rFonts w:ascii="Book Antiqua" w:hAnsi="Book Antiqua" w:cs="Calibri"/>
          <w:i/>
          <w:iCs/>
          <w:color w:val="000000" w:themeColor="text1"/>
          <w:sz w:val="24"/>
          <w:szCs w:val="24"/>
        </w:rPr>
        <w:t>JACC Cardiovasc Imaging</w:t>
      </w:r>
      <w:r>
        <w:rPr>
          <w:rFonts w:ascii="Book Antiqua" w:hAnsi="Book Antiqua" w:cs="Calibri"/>
          <w:color w:val="000000" w:themeColor="text1"/>
          <w:sz w:val="24"/>
          <w:szCs w:val="24"/>
        </w:rPr>
        <w:t> 2016; </w:t>
      </w:r>
      <w:r>
        <w:rPr>
          <w:rFonts w:ascii="Book Antiqua" w:hAnsi="Book Antiqua" w:cs="Calibri"/>
          <w:b/>
          <w:bCs/>
          <w:color w:val="000000" w:themeColor="text1"/>
          <w:sz w:val="24"/>
          <w:szCs w:val="24"/>
        </w:rPr>
        <w:t>9</w:t>
      </w:r>
      <w:r>
        <w:rPr>
          <w:rFonts w:ascii="Book Antiqua" w:hAnsi="Book Antiqua" w:cs="Calibri"/>
          <w:color w:val="000000" w:themeColor="text1"/>
          <w:sz w:val="24"/>
          <w:szCs w:val="24"/>
        </w:rPr>
        <w:t>: 1099-1113 [PMID: 27609151 DOI: 10.1016/j.jcmg.2016.05.005]</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8 </w:t>
      </w:r>
      <w:r>
        <w:rPr>
          <w:rFonts w:ascii="Book Antiqua" w:hAnsi="Book Antiqua" w:cs="Calibri"/>
          <w:b/>
          <w:bCs/>
          <w:color w:val="000000" w:themeColor="text1"/>
          <w:sz w:val="24"/>
          <w:szCs w:val="24"/>
        </w:rPr>
        <w:t>Cury RC</w:t>
      </w:r>
      <w:r>
        <w:rPr>
          <w:rFonts w:ascii="Book Antiqua" w:hAnsi="Book Antiqua" w:cs="Calibri"/>
          <w:color w:val="000000" w:themeColor="text1"/>
          <w:sz w:val="24"/>
          <w:szCs w:val="24"/>
        </w:rPr>
        <w:t>, Abbara S, Achenbach S, Agatston A, Berman DS, Budoff MJ, Dill KE, Jacobs JE, Maroules CD, Rubin GD, Rybicki FJ, Schoepf UJ, Shaw LJ, Stillman AE, White CS, Woodard PK, Leipsic JA. CAD-RADS™: Coronary Artery Disease - Reporting and Data System: An Expert Consensus Document of the Society of Cardiovascular Computed Tomography (SCCT), the American College of Radiology (ACR) and the North American Society for Cardiovascular Imaging (NASCI). Endorsed by the American College of Cardiology. </w:t>
      </w:r>
      <w:r>
        <w:rPr>
          <w:rFonts w:ascii="Book Antiqua" w:hAnsi="Book Antiqua" w:cs="Calibri"/>
          <w:i/>
          <w:iCs/>
          <w:color w:val="000000" w:themeColor="text1"/>
          <w:sz w:val="24"/>
          <w:szCs w:val="24"/>
        </w:rPr>
        <w:t>J Am Coll Radiol</w:t>
      </w:r>
      <w:r>
        <w:rPr>
          <w:rFonts w:ascii="Book Antiqua" w:hAnsi="Book Antiqua" w:cs="Calibri"/>
          <w:color w:val="000000" w:themeColor="text1"/>
          <w:sz w:val="24"/>
          <w:szCs w:val="24"/>
        </w:rPr>
        <w:t> 2016; </w:t>
      </w:r>
      <w:r>
        <w:rPr>
          <w:rFonts w:ascii="Book Antiqua" w:hAnsi="Book Antiqua" w:cs="Calibri"/>
          <w:b/>
          <w:bCs/>
          <w:color w:val="000000" w:themeColor="text1"/>
          <w:sz w:val="24"/>
          <w:szCs w:val="24"/>
        </w:rPr>
        <w:t>13</w:t>
      </w:r>
      <w:r>
        <w:rPr>
          <w:rFonts w:ascii="Book Antiqua" w:hAnsi="Book Antiqua" w:cs="Calibri"/>
          <w:color w:val="000000" w:themeColor="text1"/>
          <w:sz w:val="24"/>
          <w:szCs w:val="24"/>
        </w:rPr>
        <w:t>: 1458-1466.e9 [PMID: 27318576 DOI: 10.1016/j.jacr.2016.04.024]</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9 </w:t>
      </w:r>
      <w:r>
        <w:rPr>
          <w:rFonts w:ascii="Book Antiqua" w:hAnsi="Book Antiqua" w:cs="Calibri"/>
          <w:b/>
          <w:bCs/>
          <w:color w:val="000000" w:themeColor="text1"/>
          <w:sz w:val="24"/>
          <w:szCs w:val="24"/>
        </w:rPr>
        <w:t>Hecht HS</w:t>
      </w:r>
      <w:r>
        <w:rPr>
          <w:rFonts w:ascii="Book Antiqua" w:hAnsi="Book Antiqua" w:cs="Calibri"/>
          <w:color w:val="000000" w:themeColor="text1"/>
          <w:sz w:val="24"/>
          <w:szCs w:val="24"/>
        </w:rPr>
        <w:t>, Cronin P, Blaha MJ, Budoff MJ, Kazerooni EA, Narula J, Yankelevitz D, Abbara S. 2016 SCCT/STR guidelines for coronary artery calcium scoring of noncontrast noncardiac chest CT scans: A report of the Society of Cardiovascular Computed Tomography and Society of Thoracic Radiology. </w:t>
      </w:r>
      <w:r>
        <w:rPr>
          <w:rFonts w:ascii="Book Antiqua" w:hAnsi="Book Antiqua" w:cs="Calibri"/>
          <w:i/>
          <w:iCs/>
          <w:color w:val="000000" w:themeColor="text1"/>
          <w:sz w:val="24"/>
          <w:szCs w:val="24"/>
        </w:rPr>
        <w:t>J Cardiovasc Comput Tomogr</w:t>
      </w:r>
      <w:r>
        <w:rPr>
          <w:rFonts w:ascii="Book Antiqua" w:hAnsi="Book Antiqua" w:cs="Calibri"/>
          <w:color w:val="000000" w:themeColor="text1"/>
          <w:sz w:val="24"/>
          <w:szCs w:val="24"/>
        </w:rPr>
        <w:t> 2017; </w:t>
      </w:r>
      <w:r>
        <w:rPr>
          <w:rFonts w:ascii="Book Antiqua" w:hAnsi="Book Antiqua" w:cs="Calibri"/>
          <w:b/>
          <w:bCs/>
          <w:color w:val="000000" w:themeColor="text1"/>
          <w:sz w:val="24"/>
          <w:szCs w:val="24"/>
        </w:rPr>
        <w:t>11</w:t>
      </w:r>
      <w:r>
        <w:rPr>
          <w:rFonts w:ascii="Book Antiqua" w:hAnsi="Book Antiqua" w:cs="Calibri"/>
          <w:color w:val="000000" w:themeColor="text1"/>
          <w:sz w:val="24"/>
          <w:szCs w:val="24"/>
        </w:rPr>
        <w:t>: 74-84 [PMID: 27916431 DOI: 10.1016/j.jcct.2016.11.003]</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lastRenderedPageBreak/>
        <w:t>10 </w:t>
      </w:r>
      <w:r>
        <w:rPr>
          <w:rFonts w:ascii="Book Antiqua" w:hAnsi="Book Antiqua" w:cs="Calibri"/>
          <w:b/>
          <w:bCs/>
          <w:color w:val="000000" w:themeColor="text1"/>
          <w:sz w:val="24"/>
          <w:szCs w:val="24"/>
        </w:rPr>
        <w:t>Nasir K</w:t>
      </w:r>
      <w:r>
        <w:rPr>
          <w:rFonts w:ascii="Book Antiqua" w:hAnsi="Book Antiqua" w:cs="Calibri"/>
          <w:color w:val="000000" w:themeColor="text1"/>
          <w:sz w:val="24"/>
          <w:szCs w:val="24"/>
        </w:rPr>
        <w:t>, Clouse M. Role of nonenhanced multidetector CT coronary artery calcium testing in asymptomatic and symptomatic individuals. </w:t>
      </w:r>
      <w:r>
        <w:rPr>
          <w:rFonts w:ascii="Book Antiqua" w:hAnsi="Book Antiqua" w:cs="Calibri"/>
          <w:i/>
          <w:iCs/>
          <w:color w:val="000000" w:themeColor="text1"/>
          <w:sz w:val="24"/>
          <w:szCs w:val="24"/>
        </w:rPr>
        <w:t>Radiology</w:t>
      </w:r>
      <w:r>
        <w:rPr>
          <w:rFonts w:ascii="Book Antiqua" w:hAnsi="Book Antiqua" w:cs="Calibri"/>
          <w:color w:val="000000" w:themeColor="text1"/>
          <w:sz w:val="24"/>
          <w:szCs w:val="24"/>
        </w:rPr>
        <w:t> 2012; </w:t>
      </w:r>
      <w:r>
        <w:rPr>
          <w:rFonts w:ascii="Book Antiqua" w:hAnsi="Book Antiqua" w:cs="Calibri"/>
          <w:b/>
          <w:bCs/>
          <w:color w:val="000000" w:themeColor="text1"/>
          <w:sz w:val="24"/>
          <w:szCs w:val="24"/>
        </w:rPr>
        <w:t>264</w:t>
      </w:r>
      <w:r>
        <w:rPr>
          <w:rFonts w:ascii="Book Antiqua" w:hAnsi="Book Antiqua" w:cs="Calibri"/>
          <w:color w:val="000000" w:themeColor="text1"/>
          <w:sz w:val="24"/>
          <w:szCs w:val="24"/>
        </w:rPr>
        <w:t>: 637-649 [PMID: 22919038 DOI: 10.1148/radiol.12110810]</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11 </w:t>
      </w:r>
      <w:r>
        <w:rPr>
          <w:rFonts w:ascii="Book Antiqua" w:hAnsi="Book Antiqua" w:cs="Calibri"/>
          <w:b/>
          <w:bCs/>
          <w:color w:val="000000" w:themeColor="text1"/>
          <w:sz w:val="24"/>
          <w:szCs w:val="24"/>
        </w:rPr>
        <w:t>Nasir K</w:t>
      </w:r>
      <w:r>
        <w:rPr>
          <w:rFonts w:ascii="Book Antiqua" w:hAnsi="Book Antiqua" w:cs="Calibri"/>
          <w:color w:val="000000" w:themeColor="text1"/>
          <w:sz w:val="24"/>
          <w:szCs w:val="24"/>
        </w:rPr>
        <w:t>, Bittencourt MS, Blaha MJ, Blankstein R, Agatson AS, Rivera JJ, Miedema MD, Sibley CT, Shaw LJ, Blumenthal RS, Budoff MJ, Krumholz HM. Implications of Coronary Artery Calcium Testing Among Statin Candidates According to American College of Cardiology/American Heart Association Cholesterol Management Guidelines: MESA (Multi-Ethnic Study of Atherosclerosis). </w:t>
      </w:r>
      <w:r>
        <w:rPr>
          <w:rFonts w:ascii="Book Antiqua" w:hAnsi="Book Antiqua" w:cs="Calibri"/>
          <w:i/>
          <w:iCs/>
          <w:color w:val="000000" w:themeColor="text1"/>
          <w:sz w:val="24"/>
          <w:szCs w:val="24"/>
        </w:rPr>
        <w:t>J Am Coll Cardiol</w:t>
      </w:r>
      <w:r>
        <w:rPr>
          <w:rFonts w:ascii="Book Antiqua" w:hAnsi="Book Antiqua" w:cs="Calibri"/>
          <w:color w:val="000000" w:themeColor="text1"/>
          <w:sz w:val="24"/>
          <w:szCs w:val="24"/>
        </w:rPr>
        <w:t> 2015; </w:t>
      </w:r>
      <w:r>
        <w:rPr>
          <w:rFonts w:ascii="Book Antiqua" w:hAnsi="Book Antiqua" w:cs="Calibri"/>
          <w:b/>
          <w:bCs/>
          <w:color w:val="000000" w:themeColor="text1"/>
          <w:sz w:val="24"/>
          <w:szCs w:val="24"/>
        </w:rPr>
        <w:t>66</w:t>
      </w:r>
      <w:r>
        <w:rPr>
          <w:rFonts w:ascii="Book Antiqua" w:hAnsi="Book Antiqua" w:cs="Calibri"/>
          <w:color w:val="000000" w:themeColor="text1"/>
          <w:sz w:val="24"/>
          <w:szCs w:val="24"/>
        </w:rPr>
        <w:t>: 1657-1668 [PMID: 26449135 DOI: 10.1016/j.jacc.2015.07.066]</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12 </w:t>
      </w:r>
      <w:r>
        <w:rPr>
          <w:rFonts w:ascii="Book Antiqua" w:hAnsi="Book Antiqua" w:cs="Calibri"/>
          <w:b/>
          <w:bCs/>
          <w:color w:val="000000" w:themeColor="text1"/>
          <w:sz w:val="24"/>
          <w:szCs w:val="24"/>
        </w:rPr>
        <w:t>Mitchell JD</w:t>
      </w:r>
      <w:r>
        <w:rPr>
          <w:rFonts w:ascii="Book Antiqua" w:hAnsi="Book Antiqua" w:cs="Calibri"/>
          <w:color w:val="000000" w:themeColor="text1"/>
          <w:sz w:val="24"/>
          <w:szCs w:val="24"/>
        </w:rPr>
        <w:t>, Paisley R, Moon P, Novak E, Villines TC. Coronary Artery Calcium and Long-Term Risk of Death, Myocardial Infarction, and Stroke: The Walter Reed Cohort Study. </w:t>
      </w:r>
      <w:r>
        <w:rPr>
          <w:rFonts w:ascii="Book Antiqua" w:hAnsi="Book Antiqua" w:cs="Calibri"/>
          <w:i/>
          <w:iCs/>
          <w:color w:val="000000" w:themeColor="text1"/>
          <w:sz w:val="24"/>
          <w:szCs w:val="24"/>
        </w:rPr>
        <w:t>JACC Cardiovasc Imaging</w:t>
      </w:r>
      <w:r>
        <w:rPr>
          <w:rFonts w:ascii="Book Antiqua" w:hAnsi="Book Antiqua" w:cs="Calibri"/>
          <w:color w:val="000000" w:themeColor="text1"/>
          <w:sz w:val="24"/>
          <w:szCs w:val="24"/>
        </w:rPr>
        <w:t> 2018; </w:t>
      </w:r>
      <w:r>
        <w:rPr>
          <w:rFonts w:ascii="Book Antiqua" w:hAnsi="Book Antiqua" w:cs="Calibri"/>
          <w:b/>
          <w:bCs/>
          <w:color w:val="000000" w:themeColor="text1"/>
          <w:sz w:val="24"/>
          <w:szCs w:val="24"/>
        </w:rPr>
        <w:t>11</w:t>
      </w:r>
      <w:r>
        <w:rPr>
          <w:rFonts w:ascii="Book Antiqua" w:hAnsi="Book Antiqua" w:cs="Calibri"/>
          <w:color w:val="000000" w:themeColor="text1"/>
          <w:sz w:val="24"/>
          <w:szCs w:val="24"/>
        </w:rPr>
        <w:t>: 1799-1806 [PMID: 29153576 DOI: 10.1016/j.jcmg.2017.09.003]</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13 </w:t>
      </w:r>
      <w:r>
        <w:rPr>
          <w:rFonts w:ascii="Book Antiqua" w:hAnsi="Book Antiqua" w:cs="Calibri"/>
          <w:b/>
          <w:bCs/>
          <w:color w:val="000000" w:themeColor="text1"/>
          <w:sz w:val="24"/>
          <w:szCs w:val="24"/>
        </w:rPr>
        <w:t>Mitchell JD</w:t>
      </w:r>
      <w:r>
        <w:rPr>
          <w:rFonts w:ascii="Book Antiqua" w:hAnsi="Book Antiqua" w:cs="Calibri"/>
          <w:color w:val="000000" w:themeColor="text1"/>
          <w:sz w:val="24"/>
          <w:szCs w:val="24"/>
        </w:rPr>
        <w:t>, Fergestrom N, Gage BF, Paisley R, Moon P, Novak E, Cheezum M, Shaw LJ, Villines TC. Impact of Statins on Cardiovascular Outcomes Following Coronary Artery Calcium Scoring. </w:t>
      </w:r>
      <w:r>
        <w:rPr>
          <w:rFonts w:ascii="Book Antiqua" w:hAnsi="Book Antiqua" w:cs="Calibri"/>
          <w:i/>
          <w:iCs/>
          <w:color w:val="000000" w:themeColor="text1"/>
          <w:sz w:val="24"/>
          <w:szCs w:val="24"/>
        </w:rPr>
        <w:t>J Am Coll Cardiol</w:t>
      </w:r>
      <w:r>
        <w:rPr>
          <w:rFonts w:ascii="Book Antiqua" w:hAnsi="Book Antiqua" w:cs="Calibri"/>
          <w:color w:val="000000" w:themeColor="text1"/>
          <w:sz w:val="24"/>
          <w:szCs w:val="24"/>
        </w:rPr>
        <w:t> 2018; </w:t>
      </w:r>
      <w:r>
        <w:rPr>
          <w:rFonts w:ascii="Book Antiqua" w:hAnsi="Book Antiqua" w:cs="Calibri"/>
          <w:b/>
          <w:bCs/>
          <w:color w:val="000000" w:themeColor="text1"/>
          <w:sz w:val="24"/>
          <w:szCs w:val="24"/>
        </w:rPr>
        <w:t>72</w:t>
      </w:r>
      <w:r>
        <w:rPr>
          <w:rFonts w:ascii="Book Antiqua" w:hAnsi="Book Antiqua" w:cs="Calibri"/>
          <w:color w:val="000000" w:themeColor="text1"/>
          <w:sz w:val="24"/>
          <w:szCs w:val="24"/>
        </w:rPr>
        <w:t>: 3233-3242 [PMID: 30409567 DOI: 10.1016/j.jacc.2018.09.051]</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14 </w:t>
      </w:r>
      <w:r>
        <w:rPr>
          <w:rFonts w:ascii="Book Antiqua" w:hAnsi="Book Antiqua" w:cs="Calibri"/>
          <w:b/>
          <w:bCs/>
          <w:color w:val="000000" w:themeColor="text1"/>
          <w:sz w:val="24"/>
          <w:szCs w:val="24"/>
        </w:rPr>
        <w:t>Hecht H</w:t>
      </w:r>
      <w:r>
        <w:rPr>
          <w:rFonts w:ascii="Book Antiqua" w:hAnsi="Book Antiqua" w:cs="Calibri"/>
          <w:color w:val="000000" w:themeColor="text1"/>
          <w:sz w:val="24"/>
          <w:szCs w:val="24"/>
        </w:rPr>
        <w:t>, Blaha MJ, Berman DS, Nasir K, Budoff M, Leipsic J, Blankstein R, Narula J, Rumberger J, Shaw LJ. Clinical indications for coronary artery calcium scoring in asymptomatic patients: Expert consensus statement from the Society of Cardiovascular Computed Tomography. </w:t>
      </w:r>
      <w:r>
        <w:rPr>
          <w:rFonts w:ascii="Book Antiqua" w:hAnsi="Book Antiqua" w:cs="Calibri"/>
          <w:i/>
          <w:iCs/>
          <w:color w:val="000000" w:themeColor="text1"/>
          <w:sz w:val="24"/>
          <w:szCs w:val="24"/>
        </w:rPr>
        <w:t>J Cardiovasc Comput Tomogr</w:t>
      </w:r>
      <w:r>
        <w:rPr>
          <w:rFonts w:ascii="Book Antiqua" w:hAnsi="Book Antiqua" w:cs="Calibri"/>
          <w:color w:val="000000" w:themeColor="text1"/>
          <w:sz w:val="24"/>
          <w:szCs w:val="24"/>
        </w:rPr>
        <w:t> 2017; </w:t>
      </w:r>
      <w:r>
        <w:rPr>
          <w:rFonts w:ascii="Book Antiqua" w:hAnsi="Book Antiqua" w:cs="Calibri"/>
          <w:b/>
          <w:bCs/>
          <w:color w:val="000000" w:themeColor="text1"/>
          <w:sz w:val="24"/>
          <w:szCs w:val="24"/>
        </w:rPr>
        <w:t>11</w:t>
      </w:r>
      <w:r>
        <w:rPr>
          <w:rFonts w:ascii="Book Antiqua" w:hAnsi="Book Antiqua" w:cs="Calibri"/>
          <w:color w:val="000000" w:themeColor="text1"/>
          <w:sz w:val="24"/>
          <w:szCs w:val="24"/>
        </w:rPr>
        <w:t>: 157-168 [PMID: 28283309 DOI: 10.1016/j.jcct.2017.02.010]</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15 </w:t>
      </w:r>
      <w:r>
        <w:rPr>
          <w:rFonts w:ascii="Book Antiqua" w:hAnsi="Book Antiqua" w:cs="Calibri"/>
          <w:b/>
          <w:bCs/>
          <w:color w:val="000000" w:themeColor="text1"/>
          <w:sz w:val="24"/>
          <w:szCs w:val="24"/>
        </w:rPr>
        <w:t>Agatston AS</w:t>
      </w:r>
      <w:r>
        <w:rPr>
          <w:rFonts w:ascii="Book Antiqua" w:hAnsi="Book Antiqua" w:cs="Calibri"/>
          <w:color w:val="000000" w:themeColor="text1"/>
          <w:sz w:val="24"/>
          <w:szCs w:val="24"/>
        </w:rPr>
        <w:t>, Janowitz WR, Hildner FJ, Zusmer NR, Viamonte M Jr, Detrano R. Quantification of coronary artery calcium using ultrafast computed tomography. </w:t>
      </w:r>
      <w:r>
        <w:rPr>
          <w:rFonts w:ascii="Book Antiqua" w:hAnsi="Book Antiqua" w:cs="Calibri"/>
          <w:i/>
          <w:iCs/>
          <w:color w:val="000000" w:themeColor="text1"/>
          <w:sz w:val="24"/>
          <w:szCs w:val="24"/>
        </w:rPr>
        <w:t>J Am Coll Cardiol</w:t>
      </w:r>
      <w:r>
        <w:rPr>
          <w:rFonts w:ascii="Book Antiqua" w:hAnsi="Book Antiqua" w:cs="Calibri"/>
          <w:color w:val="000000" w:themeColor="text1"/>
          <w:sz w:val="24"/>
          <w:szCs w:val="24"/>
        </w:rPr>
        <w:t> 1990; </w:t>
      </w:r>
      <w:r>
        <w:rPr>
          <w:rFonts w:ascii="Book Antiqua" w:hAnsi="Book Antiqua" w:cs="Calibri"/>
          <w:b/>
          <w:bCs/>
          <w:color w:val="000000" w:themeColor="text1"/>
          <w:sz w:val="24"/>
          <w:szCs w:val="24"/>
        </w:rPr>
        <w:t>15</w:t>
      </w:r>
      <w:r>
        <w:rPr>
          <w:rFonts w:ascii="Book Antiqua" w:hAnsi="Book Antiqua" w:cs="Calibri"/>
          <w:color w:val="000000" w:themeColor="text1"/>
          <w:sz w:val="24"/>
          <w:szCs w:val="24"/>
        </w:rPr>
        <w:t>: 827-832 [PMID: 2407762]</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16 </w:t>
      </w:r>
      <w:r>
        <w:rPr>
          <w:rFonts w:ascii="Book Antiqua" w:hAnsi="Book Antiqua" w:cs="Calibri"/>
          <w:b/>
          <w:bCs/>
          <w:color w:val="000000" w:themeColor="text1"/>
          <w:sz w:val="24"/>
          <w:szCs w:val="24"/>
        </w:rPr>
        <w:t>Schmermund A</w:t>
      </w:r>
      <w:r>
        <w:rPr>
          <w:rFonts w:ascii="Book Antiqua" w:hAnsi="Book Antiqua" w:cs="Calibri"/>
          <w:color w:val="000000" w:themeColor="text1"/>
          <w:sz w:val="24"/>
          <w:szCs w:val="24"/>
        </w:rPr>
        <w:t>. The Agatston calcium score: a milestone in the history of cardiac CT. </w:t>
      </w:r>
      <w:r>
        <w:rPr>
          <w:rFonts w:ascii="Book Antiqua" w:hAnsi="Book Antiqua" w:cs="Calibri"/>
          <w:i/>
          <w:iCs/>
          <w:color w:val="000000" w:themeColor="text1"/>
          <w:sz w:val="24"/>
          <w:szCs w:val="24"/>
        </w:rPr>
        <w:t>J Cardiovasc Comput Tomogr</w:t>
      </w:r>
      <w:r>
        <w:rPr>
          <w:rFonts w:ascii="Book Antiqua" w:hAnsi="Book Antiqua" w:cs="Calibri"/>
          <w:color w:val="000000" w:themeColor="text1"/>
          <w:sz w:val="24"/>
          <w:szCs w:val="24"/>
        </w:rPr>
        <w:t> 2014; </w:t>
      </w:r>
      <w:r>
        <w:rPr>
          <w:rFonts w:ascii="Book Antiqua" w:hAnsi="Book Antiqua" w:cs="Calibri"/>
          <w:b/>
          <w:bCs/>
          <w:color w:val="000000" w:themeColor="text1"/>
          <w:sz w:val="24"/>
          <w:szCs w:val="24"/>
        </w:rPr>
        <w:t>8</w:t>
      </w:r>
      <w:r>
        <w:rPr>
          <w:rFonts w:ascii="Book Antiqua" w:hAnsi="Book Antiqua" w:cs="Calibri"/>
          <w:color w:val="000000" w:themeColor="text1"/>
          <w:sz w:val="24"/>
          <w:szCs w:val="24"/>
        </w:rPr>
        <w:t>: 414-417 [PMID: 25467829 DOI: 10.1016/j.jcct.2014.09.008]</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lastRenderedPageBreak/>
        <w:t>17 </w:t>
      </w:r>
      <w:r>
        <w:rPr>
          <w:rFonts w:ascii="Book Antiqua" w:hAnsi="Book Antiqua" w:cs="Calibri"/>
          <w:b/>
          <w:bCs/>
          <w:color w:val="000000" w:themeColor="text1"/>
          <w:sz w:val="24"/>
          <w:szCs w:val="24"/>
        </w:rPr>
        <w:t>Chiles C</w:t>
      </w:r>
      <w:r>
        <w:rPr>
          <w:rFonts w:ascii="Book Antiqua" w:hAnsi="Book Antiqua" w:cs="Calibri"/>
          <w:color w:val="000000" w:themeColor="text1"/>
          <w:sz w:val="24"/>
          <w:szCs w:val="24"/>
        </w:rPr>
        <w:t>, Duan F, Gladish GW, Ravenel JG, Baginski SG, Snyder BS, DeMello S, Desjardins SS, Munden RF; NLST Study Team. Association of Coronary Artery Calcification and Mortality in the National Lung Screening Trial: A Comparison of Three Scoring Methods. </w:t>
      </w:r>
      <w:r>
        <w:rPr>
          <w:rFonts w:ascii="Book Antiqua" w:hAnsi="Book Antiqua" w:cs="Calibri"/>
          <w:i/>
          <w:iCs/>
          <w:color w:val="000000" w:themeColor="text1"/>
          <w:sz w:val="24"/>
          <w:szCs w:val="24"/>
        </w:rPr>
        <w:t>Radiology</w:t>
      </w:r>
      <w:r>
        <w:rPr>
          <w:rFonts w:ascii="Book Antiqua" w:hAnsi="Book Antiqua" w:cs="Calibri"/>
          <w:color w:val="000000" w:themeColor="text1"/>
          <w:sz w:val="24"/>
          <w:szCs w:val="24"/>
        </w:rPr>
        <w:t> 2015; </w:t>
      </w:r>
      <w:r>
        <w:rPr>
          <w:rFonts w:ascii="Book Antiqua" w:hAnsi="Book Antiqua" w:cs="Calibri"/>
          <w:b/>
          <w:bCs/>
          <w:color w:val="000000" w:themeColor="text1"/>
          <w:sz w:val="24"/>
          <w:szCs w:val="24"/>
        </w:rPr>
        <w:t>276</w:t>
      </w:r>
      <w:r>
        <w:rPr>
          <w:rFonts w:ascii="Book Antiqua" w:hAnsi="Book Antiqua" w:cs="Calibri"/>
          <w:color w:val="000000" w:themeColor="text1"/>
          <w:sz w:val="24"/>
          <w:szCs w:val="24"/>
        </w:rPr>
        <w:t>: 82-90 [PMID: 25759972 DOI: 10.1148/radiol.15142062]</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18 </w:t>
      </w:r>
      <w:r>
        <w:rPr>
          <w:rFonts w:ascii="Book Antiqua" w:hAnsi="Book Antiqua" w:cs="Calibri"/>
          <w:b/>
          <w:bCs/>
          <w:color w:val="000000" w:themeColor="text1"/>
          <w:sz w:val="24"/>
          <w:szCs w:val="24"/>
        </w:rPr>
        <w:t>Joshi PH</w:t>
      </w:r>
      <w:r>
        <w:rPr>
          <w:rFonts w:ascii="Book Antiqua" w:hAnsi="Book Antiqua" w:cs="Calibri"/>
          <w:color w:val="000000" w:themeColor="text1"/>
          <w:sz w:val="24"/>
          <w:szCs w:val="24"/>
        </w:rPr>
        <w:t>, Patel B, Blaha MJ, Berry JD, Blankstein R, Budoff MJ, Wong N, Agatston A, Blumenthal RS, Nasir K. Coronary artery Calcium predicts Cardiovascular events in participants with a low lifetime risk of Cardiovascular disease: The Multi-Ethnic Study of Atherosclerosis (MESA). </w:t>
      </w:r>
      <w:r>
        <w:rPr>
          <w:rFonts w:ascii="Book Antiqua" w:hAnsi="Book Antiqua" w:cs="Calibri"/>
          <w:i/>
          <w:iCs/>
          <w:color w:val="000000" w:themeColor="text1"/>
          <w:sz w:val="24"/>
          <w:szCs w:val="24"/>
        </w:rPr>
        <w:t>Atherosclerosis</w:t>
      </w:r>
      <w:r>
        <w:rPr>
          <w:rFonts w:ascii="Book Antiqua" w:hAnsi="Book Antiqua" w:cs="Calibri"/>
          <w:color w:val="000000" w:themeColor="text1"/>
          <w:sz w:val="24"/>
          <w:szCs w:val="24"/>
        </w:rPr>
        <w:t> 2016; </w:t>
      </w:r>
      <w:r>
        <w:rPr>
          <w:rFonts w:ascii="Book Antiqua" w:hAnsi="Book Antiqua" w:cs="Calibri"/>
          <w:b/>
          <w:bCs/>
          <w:color w:val="000000" w:themeColor="text1"/>
          <w:sz w:val="24"/>
          <w:szCs w:val="24"/>
        </w:rPr>
        <w:t>246</w:t>
      </w:r>
      <w:r>
        <w:rPr>
          <w:rFonts w:ascii="Book Antiqua" w:hAnsi="Book Antiqua" w:cs="Calibri"/>
          <w:color w:val="000000" w:themeColor="text1"/>
          <w:sz w:val="24"/>
          <w:szCs w:val="24"/>
        </w:rPr>
        <w:t>: 367-373 [PMID: 26841074 DOI: 10.1016/j.atherosclerosis.2016.01.017]</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19 </w:t>
      </w:r>
      <w:r>
        <w:rPr>
          <w:rFonts w:ascii="Book Antiqua" w:hAnsi="Book Antiqua" w:cs="Calibri"/>
          <w:b/>
          <w:bCs/>
          <w:color w:val="000000" w:themeColor="text1"/>
          <w:sz w:val="24"/>
          <w:szCs w:val="24"/>
        </w:rPr>
        <w:t>McClelland RL</w:t>
      </w:r>
      <w:r>
        <w:rPr>
          <w:rFonts w:ascii="Book Antiqua" w:hAnsi="Book Antiqua" w:cs="Calibri"/>
          <w:color w:val="000000" w:themeColor="text1"/>
          <w:sz w:val="24"/>
          <w:szCs w:val="24"/>
        </w:rPr>
        <w:t>, Jorgensen NW, Budoff M, Blaha MJ, Post WS, Kronmal RA, Bild DE, Shea S, Liu K, Watson KE, Folsom AR, Khera A, Ayers C, Mahabadi AA, Lehmann N, Jöckel KH, Moebus S, Carr JJ, Erbel R, Burke GL. 10-Year Coronary Heart Disease Risk Prediction Using Coronary Artery Calcium and Traditional Risk Factors: Derivation in the MESA (Multi-Ethnic Study of Atherosclerosis) With Validation in the HNR (Heinz Nixdorf Recall) Study and the DHS (Dallas Heart Study). </w:t>
      </w:r>
      <w:r>
        <w:rPr>
          <w:rFonts w:ascii="Book Antiqua" w:hAnsi="Book Antiqua" w:cs="Calibri"/>
          <w:i/>
          <w:iCs/>
          <w:color w:val="000000" w:themeColor="text1"/>
          <w:sz w:val="24"/>
          <w:szCs w:val="24"/>
        </w:rPr>
        <w:t>J Am Coll Cardiol</w:t>
      </w:r>
      <w:r>
        <w:rPr>
          <w:rFonts w:ascii="Book Antiqua" w:hAnsi="Book Antiqua" w:cs="Calibri"/>
          <w:color w:val="000000" w:themeColor="text1"/>
          <w:sz w:val="24"/>
          <w:szCs w:val="24"/>
        </w:rPr>
        <w:t> 2015; </w:t>
      </w:r>
      <w:r>
        <w:rPr>
          <w:rFonts w:ascii="Book Antiqua" w:hAnsi="Book Antiqua" w:cs="Calibri"/>
          <w:b/>
          <w:bCs/>
          <w:color w:val="000000" w:themeColor="text1"/>
          <w:sz w:val="24"/>
          <w:szCs w:val="24"/>
        </w:rPr>
        <w:t>66</w:t>
      </w:r>
      <w:r>
        <w:rPr>
          <w:rFonts w:ascii="Book Antiqua" w:hAnsi="Book Antiqua" w:cs="Calibri"/>
          <w:color w:val="000000" w:themeColor="text1"/>
          <w:sz w:val="24"/>
          <w:szCs w:val="24"/>
        </w:rPr>
        <w:t>: 1643-1653 [PMID: 26449133 DOI: 10.1016/j.jacc.2015.08.035]</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20 </w:t>
      </w:r>
      <w:r>
        <w:rPr>
          <w:rFonts w:ascii="Book Antiqua" w:hAnsi="Book Antiqua" w:cs="Calibri"/>
          <w:b/>
          <w:bCs/>
          <w:color w:val="000000" w:themeColor="text1"/>
          <w:sz w:val="24"/>
          <w:szCs w:val="24"/>
        </w:rPr>
        <w:t>Blaha MJ</w:t>
      </w:r>
      <w:r>
        <w:rPr>
          <w:rFonts w:ascii="Book Antiqua" w:hAnsi="Book Antiqua" w:cs="Calibri"/>
          <w:color w:val="000000" w:themeColor="text1"/>
          <w:sz w:val="24"/>
          <w:szCs w:val="24"/>
        </w:rPr>
        <w:t>, Cainzos-Achirica M, Greenland P, McEvoy JW, Blankstein R, Budoff MJ, Dardari Z, Sibley CT, Burke GL, Kronmal RA, Szklo M, Blumenthal RS, Nasir K. Role of Coronary Artery Calcium Score of Zero and Other Negative Risk Markers for Cardiovascular Disease: The Multi-Ethnic Study of Atherosclerosis (MESA). </w:t>
      </w:r>
      <w:r>
        <w:rPr>
          <w:rFonts w:ascii="Book Antiqua" w:hAnsi="Book Antiqua" w:cs="Calibri"/>
          <w:i/>
          <w:iCs/>
          <w:color w:val="000000" w:themeColor="text1"/>
          <w:sz w:val="24"/>
          <w:szCs w:val="24"/>
        </w:rPr>
        <w:t>Circulation</w:t>
      </w:r>
      <w:r>
        <w:rPr>
          <w:rFonts w:ascii="Book Antiqua" w:hAnsi="Book Antiqua" w:cs="Calibri"/>
          <w:color w:val="000000" w:themeColor="text1"/>
          <w:sz w:val="24"/>
          <w:szCs w:val="24"/>
        </w:rPr>
        <w:t> 2016; </w:t>
      </w:r>
      <w:r>
        <w:rPr>
          <w:rFonts w:ascii="Book Antiqua" w:hAnsi="Book Antiqua" w:cs="Calibri"/>
          <w:b/>
          <w:bCs/>
          <w:color w:val="000000" w:themeColor="text1"/>
          <w:sz w:val="24"/>
          <w:szCs w:val="24"/>
        </w:rPr>
        <w:t>133</w:t>
      </w:r>
      <w:r>
        <w:rPr>
          <w:rFonts w:ascii="Book Antiqua" w:hAnsi="Book Antiqua" w:cs="Calibri"/>
          <w:color w:val="000000" w:themeColor="text1"/>
          <w:sz w:val="24"/>
          <w:szCs w:val="24"/>
        </w:rPr>
        <w:t>: 849-858 [PMID: 26801055 DOI: 10.1161/CIRCULATIONAHA.115.018524]</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21 </w:t>
      </w:r>
      <w:r>
        <w:rPr>
          <w:rFonts w:ascii="Book Antiqua" w:hAnsi="Book Antiqua" w:cs="Calibri"/>
          <w:b/>
          <w:bCs/>
          <w:color w:val="000000" w:themeColor="text1"/>
          <w:sz w:val="24"/>
          <w:szCs w:val="24"/>
        </w:rPr>
        <w:t>Blaha MJ</w:t>
      </w:r>
      <w:r>
        <w:rPr>
          <w:rFonts w:ascii="Book Antiqua" w:hAnsi="Book Antiqua" w:cs="Calibri"/>
          <w:color w:val="000000" w:themeColor="text1"/>
          <w:sz w:val="24"/>
          <w:szCs w:val="24"/>
        </w:rPr>
        <w:t>, Dardari ZA, Blumenthal RS, Martin SS, Nasir K, Al-Mallah MH. The new "intermediate risk" group: a comparative analysis of the new 2013 ACC/AHA risk assessment guidelines versus prior guidelines in men. </w:t>
      </w:r>
      <w:r>
        <w:rPr>
          <w:rFonts w:ascii="Book Antiqua" w:hAnsi="Book Antiqua" w:cs="Calibri"/>
          <w:i/>
          <w:iCs/>
          <w:color w:val="000000" w:themeColor="text1"/>
          <w:sz w:val="24"/>
          <w:szCs w:val="24"/>
        </w:rPr>
        <w:t>Atherosclerosis</w:t>
      </w:r>
      <w:r>
        <w:rPr>
          <w:rFonts w:ascii="Book Antiqua" w:hAnsi="Book Antiqua" w:cs="Calibri"/>
          <w:color w:val="000000" w:themeColor="text1"/>
          <w:sz w:val="24"/>
          <w:szCs w:val="24"/>
        </w:rPr>
        <w:t> 2014; </w:t>
      </w:r>
      <w:r>
        <w:rPr>
          <w:rFonts w:ascii="Book Antiqua" w:hAnsi="Book Antiqua" w:cs="Calibri"/>
          <w:b/>
          <w:bCs/>
          <w:color w:val="000000" w:themeColor="text1"/>
          <w:sz w:val="24"/>
          <w:szCs w:val="24"/>
        </w:rPr>
        <w:t>237</w:t>
      </w:r>
      <w:r>
        <w:rPr>
          <w:rFonts w:ascii="Book Antiqua" w:hAnsi="Book Antiqua" w:cs="Calibri"/>
          <w:color w:val="000000" w:themeColor="text1"/>
          <w:sz w:val="24"/>
          <w:szCs w:val="24"/>
        </w:rPr>
        <w:t>: 1-4 [PMID: 25173946 DOI: 10.1016/j.atherosclerosis.2014.08.024]</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lastRenderedPageBreak/>
        <w:t>22 </w:t>
      </w:r>
      <w:r>
        <w:rPr>
          <w:rFonts w:ascii="Book Antiqua" w:hAnsi="Book Antiqua" w:cs="Calibri"/>
          <w:b/>
          <w:bCs/>
          <w:color w:val="000000" w:themeColor="text1"/>
          <w:sz w:val="24"/>
          <w:szCs w:val="24"/>
        </w:rPr>
        <w:t>Galper BZ</w:t>
      </w:r>
      <w:r>
        <w:rPr>
          <w:rFonts w:ascii="Book Antiqua" w:hAnsi="Book Antiqua" w:cs="Calibri"/>
          <w:color w:val="000000" w:themeColor="text1"/>
          <w:sz w:val="24"/>
          <w:szCs w:val="24"/>
        </w:rPr>
        <w:t>, Wang YC, Einstein AJ. Strategies for Primary Prevention of Coronary Heart Disease Based on Risk Stratification by the ACC/AHA Lipid Guidelines, ATP III Guidelines, Coronary Calcium Scoring, and C-Reactive Protein, and a Global Treat-All Strategy: A Comparative--Effectiveness Modeling Study. </w:t>
      </w:r>
      <w:r>
        <w:rPr>
          <w:rFonts w:ascii="Book Antiqua" w:hAnsi="Book Antiqua" w:cs="Calibri"/>
          <w:i/>
          <w:iCs/>
          <w:color w:val="000000" w:themeColor="text1"/>
          <w:sz w:val="24"/>
          <w:szCs w:val="24"/>
        </w:rPr>
        <w:t>PLoS One</w:t>
      </w:r>
      <w:r>
        <w:rPr>
          <w:rFonts w:ascii="Book Antiqua" w:hAnsi="Book Antiqua" w:cs="Calibri"/>
          <w:color w:val="000000" w:themeColor="text1"/>
          <w:sz w:val="24"/>
          <w:szCs w:val="24"/>
        </w:rPr>
        <w:t> 2015; </w:t>
      </w:r>
      <w:r>
        <w:rPr>
          <w:rFonts w:ascii="Book Antiqua" w:hAnsi="Book Antiqua" w:cs="Calibri"/>
          <w:b/>
          <w:bCs/>
          <w:color w:val="000000" w:themeColor="text1"/>
          <w:sz w:val="24"/>
          <w:szCs w:val="24"/>
        </w:rPr>
        <w:t>10</w:t>
      </w:r>
      <w:r>
        <w:rPr>
          <w:rFonts w:ascii="Book Antiqua" w:hAnsi="Book Antiqua" w:cs="Calibri"/>
          <w:color w:val="000000" w:themeColor="text1"/>
          <w:sz w:val="24"/>
          <w:szCs w:val="24"/>
        </w:rPr>
        <w:t>: e0138092 [PMID: 26422204 DOI: 10.1371/journal.pone.0138092]</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23 </w:t>
      </w:r>
      <w:r>
        <w:rPr>
          <w:rFonts w:ascii="Book Antiqua" w:hAnsi="Book Antiqua" w:cs="Calibri"/>
          <w:b/>
          <w:bCs/>
          <w:color w:val="000000" w:themeColor="text1"/>
          <w:sz w:val="24"/>
          <w:szCs w:val="24"/>
        </w:rPr>
        <w:t>Blaha MJ</w:t>
      </w:r>
      <w:r>
        <w:rPr>
          <w:rFonts w:ascii="Book Antiqua" w:hAnsi="Book Antiqua" w:cs="Calibri"/>
          <w:color w:val="000000" w:themeColor="text1"/>
          <w:sz w:val="24"/>
          <w:szCs w:val="24"/>
        </w:rPr>
        <w:t>, Mortensen MB, Kianoush S, Tota-Maharaj R, Cainzos-Achirica M. Coronary Artery Calcium Scoring: Is It Time for a Change in Methodology? </w:t>
      </w:r>
      <w:r>
        <w:rPr>
          <w:rFonts w:ascii="Book Antiqua" w:hAnsi="Book Antiqua" w:cs="Calibri"/>
          <w:i/>
          <w:iCs/>
          <w:color w:val="000000" w:themeColor="text1"/>
          <w:sz w:val="24"/>
          <w:szCs w:val="24"/>
        </w:rPr>
        <w:t>JACC Cardiovasc Imaging</w:t>
      </w:r>
      <w:r>
        <w:rPr>
          <w:rFonts w:ascii="Book Antiqua" w:hAnsi="Book Antiqua" w:cs="Calibri"/>
          <w:color w:val="000000" w:themeColor="text1"/>
          <w:sz w:val="24"/>
          <w:szCs w:val="24"/>
        </w:rPr>
        <w:t> 2017; </w:t>
      </w:r>
      <w:r>
        <w:rPr>
          <w:rFonts w:ascii="Book Antiqua" w:hAnsi="Book Antiqua" w:cs="Calibri"/>
          <w:b/>
          <w:bCs/>
          <w:color w:val="000000" w:themeColor="text1"/>
          <w:sz w:val="24"/>
          <w:szCs w:val="24"/>
        </w:rPr>
        <w:t>10</w:t>
      </w:r>
      <w:r>
        <w:rPr>
          <w:rFonts w:ascii="Book Antiqua" w:hAnsi="Book Antiqua" w:cs="Calibri"/>
          <w:color w:val="000000" w:themeColor="text1"/>
          <w:sz w:val="24"/>
          <w:szCs w:val="24"/>
        </w:rPr>
        <w:t>: 923-937 [PMID: 28797416 DOI: 10.1016/j.jcmg.2017.05.007]</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24 </w:t>
      </w:r>
      <w:r>
        <w:rPr>
          <w:rFonts w:ascii="Book Antiqua" w:hAnsi="Book Antiqua" w:cs="Calibri"/>
          <w:b/>
          <w:bCs/>
          <w:color w:val="000000" w:themeColor="text1"/>
          <w:sz w:val="24"/>
          <w:szCs w:val="24"/>
        </w:rPr>
        <w:t>Dirrichs T</w:t>
      </w:r>
      <w:r>
        <w:rPr>
          <w:rFonts w:ascii="Book Antiqua" w:hAnsi="Book Antiqua" w:cs="Calibri"/>
          <w:color w:val="000000" w:themeColor="text1"/>
          <w:sz w:val="24"/>
          <w:szCs w:val="24"/>
        </w:rPr>
        <w:t>, Penzkofer T, Reinartz SD, Kraus T, Mahnken AH, Kuhl CK. Extracoronary Thoracic and Coronary Artery Calcifications on Chest CT for Lung Cancer Screening: Association with Established Cardiovascular Risk Factors - The "CT-Risk" Trial. </w:t>
      </w:r>
      <w:r>
        <w:rPr>
          <w:rFonts w:ascii="Book Antiqua" w:hAnsi="Book Antiqua" w:cs="Calibri"/>
          <w:i/>
          <w:iCs/>
          <w:color w:val="000000" w:themeColor="text1"/>
          <w:sz w:val="24"/>
          <w:szCs w:val="24"/>
        </w:rPr>
        <w:t>Acad Radiol</w:t>
      </w:r>
      <w:r>
        <w:rPr>
          <w:rFonts w:ascii="Book Antiqua" w:hAnsi="Book Antiqua" w:cs="Calibri"/>
          <w:color w:val="000000" w:themeColor="text1"/>
          <w:sz w:val="24"/>
          <w:szCs w:val="24"/>
        </w:rPr>
        <w:t> 2015; </w:t>
      </w:r>
      <w:r>
        <w:rPr>
          <w:rFonts w:ascii="Book Antiqua" w:hAnsi="Book Antiqua" w:cs="Calibri"/>
          <w:b/>
          <w:bCs/>
          <w:color w:val="000000" w:themeColor="text1"/>
          <w:sz w:val="24"/>
          <w:szCs w:val="24"/>
        </w:rPr>
        <w:t>22</w:t>
      </w:r>
      <w:r>
        <w:rPr>
          <w:rFonts w:ascii="Book Antiqua" w:hAnsi="Book Antiqua" w:cs="Calibri"/>
          <w:color w:val="000000" w:themeColor="text1"/>
          <w:sz w:val="24"/>
          <w:szCs w:val="24"/>
        </w:rPr>
        <w:t>: 880-889 [PMID: 25957500 DOI: 10.1016/j.acra.2015.03.005]</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25 </w:t>
      </w:r>
      <w:r>
        <w:rPr>
          <w:rFonts w:ascii="Book Antiqua" w:hAnsi="Book Antiqua" w:cs="Calibri"/>
          <w:b/>
          <w:bCs/>
          <w:color w:val="000000" w:themeColor="text1"/>
          <w:sz w:val="24"/>
          <w:szCs w:val="24"/>
        </w:rPr>
        <w:t>Yeboah J</w:t>
      </w:r>
      <w:r>
        <w:rPr>
          <w:rFonts w:ascii="Book Antiqua" w:hAnsi="Book Antiqua" w:cs="Calibri"/>
          <w:color w:val="000000" w:themeColor="text1"/>
          <w:sz w:val="24"/>
          <w:szCs w:val="24"/>
        </w:rPr>
        <w:t>, Young R, McClelland RL, Delaney JC, Polonsky TS, Dawood FZ, Blaha MJ, Miedema MD, Sibley CT, Carr JJ, Burke GL, Goff DC Jr, Psaty BM, Greenland P, Herrington DM. Utility of Nontraditional Risk Markers in Atherosclerotic Cardiovascular Disease Risk Assessment. </w:t>
      </w:r>
      <w:r>
        <w:rPr>
          <w:rFonts w:ascii="Book Antiqua" w:hAnsi="Book Antiqua" w:cs="Calibri"/>
          <w:i/>
          <w:iCs/>
          <w:color w:val="000000" w:themeColor="text1"/>
          <w:sz w:val="24"/>
          <w:szCs w:val="24"/>
        </w:rPr>
        <w:t>J Am Coll Cardiol</w:t>
      </w:r>
      <w:r>
        <w:rPr>
          <w:rFonts w:ascii="Book Antiqua" w:hAnsi="Book Antiqua" w:cs="Calibri"/>
          <w:color w:val="000000" w:themeColor="text1"/>
          <w:sz w:val="24"/>
          <w:szCs w:val="24"/>
        </w:rPr>
        <w:t> 2016; </w:t>
      </w:r>
      <w:r>
        <w:rPr>
          <w:rFonts w:ascii="Book Antiqua" w:hAnsi="Book Antiqua" w:cs="Calibri"/>
          <w:b/>
          <w:bCs/>
          <w:color w:val="000000" w:themeColor="text1"/>
          <w:sz w:val="24"/>
          <w:szCs w:val="24"/>
        </w:rPr>
        <w:t>67</w:t>
      </w:r>
      <w:r>
        <w:rPr>
          <w:rFonts w:ascii="Book Antiqua" w:hAnsi="Book Antiqua" w:cs="Calibri"/>
          <w:color w:val="000000" w:themeColor="text1"/>
          <w:sz w:val="24"/>
          <w:szCs w:val="24"/>
        </w:rPr>
        <w:t>: 139-147 [PMID: 26791059 DOI: 10.1016/j.jacc.2015.10.058]</w:t>
      </w:r>
    </w:p>
    <w:p w:rsidR="008C7F36" w:rsidRDefault="00471736">
      <w:pPr>
        <w:adjustRightInd w:val="0"/>
        <w:snapToGrid w:val="0"/>
        <w:spacing w:after="0" w:line="36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26 </w:t>
      </w:r>
      <w:r>
        <w:rPr>
          <w:rFonts w:ascii="Book Antiqua" w:hAnsi="Book Antiqua" w:cs="Calibri"/>
          <w:b/>
          <w:bCs/>
          <w:color w:val="000000" w:themeColor="text1"/>
          <w:sz w:val="24"/>
          <w:szCs w:val="24"/>
        </w:rPr>
        <w:t>Pletcher MJ</w:t>
      </w:r>
      <w:r>
        <w:rPr>
          <w:rFonts w:ascii="Book Antiqua" w:hAnsi="Book Antiqua" w:cs="Calibri"/>
          <w:color w:val="000000" w:themeColor="text1"/>
          <w:sz w:val="24"/>
          <w:szCs w:val="24"/>
        </w:rPr>
        <w:t>, Pignone M, Earnshaw S, McDade C, Phillips KA, Auer R, Zablotska L, Greenland P. Using the coronary artery calcium score to guide statin therapy: a cost-effectiveness analysis. </w:t>
      </w:r>
      <w:r>
        <w:rPr>
          <w:rFonts w:ascii="Book Antiqua" w:hAnsi="Book Antiqua" w:cs="Calibri"/>
          <w:i/>
          <w:iCs/>
          <w:color w:val="000000" w:themeColor="text1"/>
          <w:sz w:val="24"/>
          <w:szCs w:val="24"/>
        </w:rPr>
        <w:t>Circ Cardiovasc Qual Outcomes</w:t>
      </w:r>
      <w:r>
        <w:rPr>
          <w:rFonts w:ascii="Book Antiqua" w:hAnsi="Book Antiqua" w:cs="Calibri"/>
          <w:color w:val="000000" w:themeColor="text1"/>
          <w:sz w:val="24"/>
          <w:szCs w:val="24"/>
        </w:rPr>
        <w:t> 2014; </w:t>
      </w:r>
      <w:r>
        <w:rPr>
          <w:rFonts w:ascii="Book Antiqua" w:hAnsi="Book Antiqua" w:cs="Calibri"/>
          <w:b/>
          <w:bCs/>
          <w:color w:val="000000" w:themeColor="text1"/>
          <w:sz w:val="24"/>
          <w:szCs w:val="24"/>
        </w:rPr>
        <w:t>7</w:t>
      </w:r>
      <w:r>
        <w:rPr>
          <w:rFonts w:ascii="Book Antiqua" w:hAnsi="Book Antiqua" w:cs="Calibri"/>
          <w:color w:val="000000" w:themeColor="text1"/>
          <w:sz w:val="24"/>
          <w:szCs w:val="24"/>
        </w:rPr>
        <w:t>: 276-284 [PMID: 24619318 DOI: 10.1161/CIRCOUTCOMES.113.000799]</w:t>
      </w:r>
    </w:p>
    <w:p w:rsidR="008C7F36" w:rsidRDefault="008C7F36">
      <w:pPr>
        <w:adjustRightInd w:val="0"/>
        <w:snapToGrid w:val="0"/>
        <w:spacing w:after="0" w:line="360" w:lineRule="auto"/>
        <w:jc w:val="both"/>
        <w:rPr>
          <w:rFonts w:ascii="Book Antiqua" w:hAnsi="Book Antiqua" w:cs="Calibri"/>
          <w:color w:val="000000" w:themeColor="text1"/>
          <w:sz w:val="24"/>
          <w:szCs w:val="24"/>
        </w:rPr>
      </w:pPr>
    </w:p>
    <w:p w:rsidR="008C7F36" w:rsidRDefault="000E5968">
      <w:pPr>
        <w:wordWrap w:val="0"/>
        <w:snapToGrid w:val="0"/>
        <w:spacing w:line="360" w:lineRule="auto"/>
        <w:jc w:val="right"/>
        <w:rPr>
          <w:rFonts w:ascii="Book Antiqua" w:eastAsia="SimSun" w:hAnsi="Book Antiqua" w:cs="Times New Roman"/>
          <w:b/>
          <w:bCs/>
          <w:sz w:val="24"/>
          <w:szCs w:val="24"/>
          <w:lang w:eastAsia="zh-CN" w:bidi="ar-SA"/>
        </w:rPr>
      </w:pPr>
      <w:r>
        <w:rPr>
          <w:rFonts w:ascii="Book Antiqua" w:hAnsi="Book Antiqua" w:cs="Times New Roman"/>
          <w:color w:val="000000" w:themeColor="text1"/>
          <w:sz w:val="24"/>
          <w:szCs w:val="24"/>
        </w:rPr>
        <w:fldChar w:fldCharType="end"/>
      </w:r>
      <w:bookmarkStart w:id="502" w:name="OLE_LINK148"/>
      <w:bookmarkStart w:id="503" w:name="OLE_LINK320"/>
      <w:bookmarkStart w:id="504" w:name="OLE_LINK387"/>
      <w:bookmarkStart w:id="505" w:name="OLE_LINK254"/>
      <w:bookmarkStart w:id="506" w:name="OLE_LINK149"/>
      <w:bookmarkStart w:id="507" w:name="OLE_LINK225"/>
      <w:bookmarkStart w:id="508" w:name="OLE_LINK207"/>
      <w:bookmarkStart w:id="509" w:name="OLE_LINK226"/>
      <w:bookmarkStart w:id="510" w:name="OLE_LINK212"/>
      <w:bookmarkStart w:id="511" w:name="OLE_LINK250"/>
      <w:bookmarkStart w:id="512" w:name="OLE_LINK281"/>
      <w:bookmarkStart w:id="513" w:name="OLE_LINK282"/>
      <w:bookmarkStart w:id="514" w:name="OLE_LINK313"/>
      <w:bookmarkStart w:id="515" w:name="OLE_LINK304"/>
      <w:bookmarkStart w:id="516" w:name="OLE_LINK321"/>
      <w:bookmarkStart w:id="517" w:name="OLE_LINK385"/>
      <w:bookmarkStart w:id="518" w:name="OLE_LINK400"/>
      <w:bookmarkStart w:id="519" w:name="OLE_LINK346"/>
      <w:bookmarkStart w:id="520" w:name="OLE_LINK371"/>
      <w:bookmarkStart w:id="521" w:name="OLE_LINK334"/>
      <w:bookmarkStart w:id="522" w:name="OLE_LINK1830"/>
      <w:bookmarkStart w:id="523" w:name="OLE_LINK457"/>
      <w:bookmarkStart w:id="524" w:name="OLE_LINK288"/>
      <w:bookmarkStart w:id="525" w:name="OLE_LINK384"/>
      <w:bookmarkStart w:id="526" w:name="OLE_LINK379"/>
      <w:bookmarkStart w:id="527" w:name="OLE_LINK303"/>
      <w:bookmarkStart w:id="528" w:name="OLE_LINK450"/>
      <w:bookmarkStart w:id="529" w:name="OLE_LINK489"/>
      <w:bookmarkStart w:id="530" w:name="OLE_LINK535"/>
      <w:bookmarkStart w:id="531" w:name="OLE_LINK648"/>
      <w:bookmarkStart w:id="532" w:name="OLE_LINK686"/>
      <w:bookmarkStart w:id="533" w:name="OLE_LINK471"/>
      <w:bookmarkStart w:id="534" w:name="OLE_LINK462"/>
      <w:bookmarkStart w:id="535" w:name="OLE_LINK519"/>
      <w:bookmarkStart w:id="536" w:name="OLE_LINK575"/>
      <w:bookmarkStart w:id="537" w:name="OLE_LINK491"/>
      <w:bookmarkStart w:id="538" w:name="OLE_LINK532"/>
      <w:bookmarkStart w:id="539" w:name="OLE_LINK572"/>
      <w:bookmarkStart w:id="540" w:name="OLE_LINK574"/>
      <w:bookmarkStart w:id="541" w:name="OLE_LINK480"/>
      <w:bookmarkStart w:id="542" w:name="OLE_LINK567"/>
      <w:bookmarkStart w:id="543" w:name="OLE_LINK2700"/>
      <w:bookmarkStart w:id="544" w:name="OLE_LINK581"/>
      <w:bookmarkStart w:id="545" w:name="OLE_LINK639"/>
      <w:bookmarkStart w:id="546" w:name="OLE_LINK688"/>
      <w:bookmarkStart w:id="547" w:name="OLE_LINK722"/>
      <w:bookmarkStart w:id="548" w:name="OLE_LINK542"/>
      <w:bookmarkStart w:id="549" w:name="OLE_LINK589"/>
      <w:bookmarkStart w:id="550" w:name="OLE_LINK582"/>
      <w:bookmarkStart w:id="551" w:name="OLE_LINK640"/>
      <w:bookmarkStart w:id="552" w:name="OLE_LINK714"/>
      <w:bookmarkStart w:id="553" w:name="OLE_LINK593"/>
      <w:bookmarkStart w:id="554" w:name="OLE_LINK716"/>
      <w:bookmarkStart w:id="555" w:name="OLE_LINK770"/>
      <w:bookmarkStart w:id="556" w:name="OLE_LINK801"/>
      <w:bookmarkStart w:id="557" w:name="OLE_LINK660"/>
      <w:bookmarkStart w:id="558" w:name="OLE_LINK781"/>
      <w:bookmarkStart w:id="559" w:name="OLE_LINK833"/>
      <w:bookmarkStart w:id="560" w:name="OLE_LINK642"/>
      <w:bookmarkStart w:id="561" w:name="OLE_LINK700"/>
      <w:bookmarkStart w:id="562" w:name="OLE_LINK792"/>
      <w:bookmarkStart w:id="563" w:name="OLE_LINK2882"/>
      <w:bookmarkStart w:id="564" w:name="OLE_LINK836"/>
      <w:bookmarkStart w:id="565" w:name="OLE_LINK889"/>
      <w:bookmarkStart w:id="566" w:name="OLE_LINK782"/>
      <w:bookmarkStart w:id="567" w:name="OLE_LINK826"/>
      <w:bookmarkStart w:id="568" w:name="OLE_LINK865"/>
      <w:bookmarkStart w:id="569" w:name="OLE_LINK856"/>
      <w:bookmarkStart w:id="570" w:name="OLE_LINK908"/>
      <w:bookmarkStart w:id="571" w:name="OLE_LINK980"/>
      <w:bookmarkStart w:id="572" w:name="OLE_LINK1018"/>
      <w:bookmarkStart w:id="573" w:name="OLE_LINK1049"/>
      <w:bookmarkStart w:id="574" w:name="OLE_LINK1076"/>
      <w:bookmarkStart w:id="575" w:name="OLE_LINK1106"/>
      <w:bookmarkStart w:id="576" w:name="OLE_LINK891"/>
      <w:bookmarkStart w:id="577" w:name="OLE_LINK943"/>
      <w:bookmarkStart w:id="578" w:name="OLE_LINK981"/>
      <w:bookmarkStart w:id="579" w:name="OLE_LINK1030"/>
      <w:bookmarkStart w:id="580" w:name="OLE_LINK847"/>
      <w:bookmarkStart w:id="581" w:name="OLE_LINK909"/>
      <w:bookmarkStart w:id="582" w:name="OLE_LINK906"/>
      <w:bookmarkStart w:id="583" w:name="OLE_LINK992"/>
      <w:bookmarkStart w:id="584" w:name="OLE_LINK993"/>
      <w:bookmarkStart w:id="585" w:name="OLE_LINK1052"/>
      <w:bookmarkStart w:id="586" w:name="OLE_LINK946"/>
      <w:bookmarkStart w:id="587" w:name="OLE_LINK911"/>
      <w:bookmarkStart w:id="588" w:name="OLE_LINK930"/>
      <w:bookmarkStart w:id="589" w:name="OLE_LINK1059"/>
      <w:bookmarkStart w:id="590" w:name="OLE_LINK1174"/>
      <w:bookmarkStart w:id="591" w:name="OLE_LINK1137"/>
      <w:bookmarkStart w:id="592" w:name="OLE_LINK1167"/>
      <w:bookmarkStart w:id="593" w:name="OLE_LINK1200"/>
      <w:bookmarkStart w:id="594" w:name="OLE_LINK1241"/>
      <w:bookmarkStart w:id="595" w:name="OLE_LINK1056"/>
      <w:bookmarkStart w:id="596" w:name="OLE_LINK1158"/>
      <w:bookmarkStart w:id="597" w:name="OLE_LINK1175"/>
      <w:bookmarkStart w:id="598" w:name="OLE_LINK1074"/>
      <w:bookmarkStart w:id="599" w:name="OLE_LINK1169"/>
      <w:bookmarkStart w:id="600" w:name="OLE_LINK386"/>
      <w:bookmarkStart w:id="601" w:name="OLE_LINK33"/>
      <w:bookmarkStart w:id="602" w:name="OLE_LINK599"/>
      <w:bookmarkStart w:id="603" w:name="OLE_LINK87"/>
      <w:bookmarkStart w:id="604" w:name="OLE_LINK1164"/>
      <w:r w:rsidR="00471736">
        <w:rPr>
          <w:rFonts w:ascii="Book Antiqua" w:eastAsia="SimSun" w:hAnsi="Book Antiqua" w:cs="Times New Roman"/>
          <w:b/>
          <w:bCs/>
          <w:sz w:val="24"/>
          <w:szCs w:val="24"/>
          <w:lang w:eastAsia="zh-CN" w:bidi="ar-SA"/>
        </w:rPr>
        <w:t xml:space="preserve"> P-Reviewer:</w:t>
      </w:r>
      <w:r w:rsidR="00471736">
        <w:rPr>
          <w:rFonts w:ascii="Book Antiqua" w:eastAsia="SimSun" w:hAnsi="Book Antiqua" w:cs="Times New Roman" w:hint="eastAsia"/>
          <w:b/>
          <w:bCs/>
          <w:sz w:val="24"/>
          <w:szCs w:val="24"/>
          <w:lang w:eastAsia="zh-CN" w:bidi="ar-SA"/>
        </w:rPr>
        <w:t xml:space="preserve"> </w:t>
      </w:r>
      <w:proofErr w:type="spellStart"/>
      <w:r w:rsidR="00471736">
        <w:rPr>
          <w:rFonts w:ascii="Book Antiqua" w:eastAsia="SimSun" w:hAnsi="Book Antiqua" w:cs="Times New Roman"/>
          <w:bCs/>
          <w:sz w:val="24"/>
          <w:szCs w:val="24"/>
          <w:lang w:eastAsia="zh-CN" w:bidi="ar-SA"/>
        </w:rPr>
        <w:t>Bazeed</w:t>
      </w:r>
      <w:proofErr w:type="spellEnd"/>
      <w:r w:rsidR="00471736">
        <w:rPr>
          <w:rFonts w:ascii="Book Antiqua" w:eastAsia="SimSun" w:hAnsi="Book Antiqua" w:cs="Times New Roman"/>
          <w:bCs/>
          <w:sz w:val="24"/>
          <w:szCs w:val="24"/>
          <w:lang w:eastAsia="zh-CN" w:bidi="ar-SA"/>
        </w:rPr>
        <w:t xml:space="preserve"> MF, </w:t>
      </w:r>
      <w:proofErr w:type="spellStart"/>
      <w:r w:rsidR="00471736">
        <w:rPr>
          <w:rFonts w:ascii="Book Antiqua" w:eastAsia="SimSun" w:hAnsi="Book Antiqua" w:cs="Times New Roman"/>
          <w:bCs/>
          <w:sz w:val="24"/>
          <w:szCs w:val="24"/>
          <w:lang w:eastAsia="zh-CN" w:bidi="ar-SA"/>
        </w:rPr>
        <w:t>Gao</w:t>
      </w:r>
      <w:proofErr w:type="spellEnd"/>
      <w:r w:rsidR="00471736">
        <w:rPr>
          <w:rFonts w:ascii="Book Antiqua" w:eastAsia="SimSun" w:hAnsi="Book Antiqua" w:cs="Times New Roman"/>
          <w:bCs/>
          <w:sz w:val="24"/>
          <w:szCs w:val="24"/>
          <w:lang w:eastAsia="zh-CN" w:bidi="ar-SA"/>
        </w:rPr>
        <w:t xml:space="preserve"> BL, Mani V</w:t>
      </w:r>
    </w:p>
    <w:p w:rsidR="008C7F36" w:rsidRDefault="00471736">
      <w:pPr>
        <w:snapToGrid w:val="0"/>
        <w:spacing w:after="0" w:line="360" w:lineRule="auto"/>
        <w:jc w:val="right"/>
        <w:rPr>
          <w:rFonts w:ascii="Book Antiqua" w:eastAsia="SimSun" w:hAnsi="Book Antiqua" w:cs="Times New Roman"/>
          <w:sz w:val="24"/>
          <w:szCs w:val="24"/>
          <w:lang w:eastAsia="zh-CN" w:bidi="ar-SA"/>
        </w:rPr>
      </w:pPr>
      <w:r>
        <w:rPr>
          <w:rFonts w:ascii="Book Antiqua" w:eastAsia="SimSun" w:hAnsi="Book Antiqua" w:cs="Times New Roman"/>
          <w:b/>
          <w:bCs/>
          <w:sz w:val="24"/>
          <w:szCs w:val="24"/>
          <w:lang w:eastAsia="zh-CN" w:bidi="ar-SA"/>
        </w:rPr>
        <w:t>S-Editor:</w:t>
      </w:r>
      <w:r>
        <w:rPr>
          <w:rFonts w:ascii="Book Antiqua" w:eastAsia="SimSun" w:hAnsi="Book Antiqua" w:cs="Times New Roman" w:hint="eastAsia"/>
          <w:sz w:val="24"/>
          <w:szCs w:val="24"/>
          <w:lang w:eastAsia="zh-CN" w:bidi="ar-SA"/>
        </w:rPr>
        <w:t xml:space="preserve"> </w:t>
      </w:r>
      <w:r>
        <w:rPr>
          <w:rFonts w:ascii="Book Antiqua" w:eastAsia="SimSun" w:hAnsi="Book Antiqua" w:cs="Times New Roman"/>
          <w:sz w:val="24"/>
          <w:szCs w:val="24"/>
          <w:lang w:eastAsia="zh-CN" w:bidi="ar-SA"/>
        </w:rPr>
        <w:t>Ma</w:t>
      </w:r>
      <w:r>
        <w:rPr>
          <w:rFonts w:ascii="Book Antiqua" w:eastAsia="SimSun" w:hAnsi="Book Antiqua" w:cs="Times New Roman" w:hint="eastAsia"/>
          <w:sz w:val="24"/>
          <w:szCs w:val="24"/>
          <w:lang w:eastAsia="zh-CN" w:bidi="ar-SA"/>
        </w:rPr>
        <w:t xml:space="preserve"> </w:t>
      </w:r>
      <w:r>
        <w:rPr>
          <w:rFonts w:ascii="Book Antiqua" w:eastAsia="SimSun" w:hAnsi="Book Antiqua" w:cs="Times New Roman"/>
          <w:sz w:val="24"/>
          <w:szCs w:val="24"/>
          <w:lang w:eastAsia="zh-CN" w:bidi="ar-SA"/>
        </w:rPr>
        <w:t>RY</w:t>
      </w:r>
      <w:r>
        <w:rPr>
          <w:rFonts w:ascii="Book Antiqua" w:eastAsia="SimSun" w:hAnsi="Book Antiqua" w:cs="Times New Roman" w:hint="eastAsia"/>
          <w:sz w:val="24"/>
          <w:szCs w:val="24"/>
          <w:lang w:eastAsia="zh-CN" w:bidi="ar-SA"/>
        </w:rPr>
        <w:t xml:space="preserve"> </w:t>
      </w:r>
      <w:r>
        <w:rPr>
          <w:rFonts w:ascii="Book Antiqua" w:eastAsia="SimSun" w:hAnsi="Book Antiqua" w:cs="Times New Roman"/>
          <w:b/>
          <w:bCs/>
          <w:sz w:val="24"/>
          <w:szCs w:val="24"/>
          <w:lang w:eastAsia="zh-CN" w:bidi="ar-SA"/>
        </w:rPr>
        <w:t>L-Editor:</w:t>
      </w:r>
      <w:r>
        <w:rPr>
          <w:rFonts w:ascii="Book Antiqua" w:eastAsia="SimSun" w:hAnsi="Book Antiqua" w:cs="Times New Roman"/>
          <w:sz w:val="24"/>
          <w:szCs w:val="24"/>
          <w:lang w:eastAsia="zh-CN" w:bidi="ar-SA"/>
        </w:rPr>
        <w:t xml:space="preserve"> </w:t>
      </w:r>
      <w:proofErr w:type="spellStart"/>
      <w:r w:rsidR="002E19D3">
        <w:rPr>
          <w:rFonts w:ascii="Book Antiqua" w:eastAsia="SimSun" w:hAnsi="Book Antiqua" w:cs="Times New Roman"/>
          <w:sz w:val="24"/>
          <w:szCs w:val="24"/>
          <w:lang w:eastAsia="zh-CN" w:bidi="ar-SA"/>
        </w:rPr>
        <w:t>Filipodia</w:t>
      </w:r>
      <w:proofErr w:type="spellEnd"/>
      <w:r w:rsidR="002E19D3">
        <w:rPr>
          <w:rFonts w:ascii="Book Antiqua" w:eastAsia="SimSun" w:hAnsi="Book Antiqua" w:cs="Times New Roman"/>
          <w:sz w:val="24"/>
          <w:szCs w:val="24"/>
          <w:lang w:eastAsia="zh-CN" w:bidi="ar-SA"/>
        </w:rPr>
        <w:t xml:space="preserve"> </w:t>
      </w:r>
      <w:r>
        <w:rPr>
          <w:rFonts w:ascii="Book Antiqua" w:eastAsia="SimSun" w:hAnsi="Book Antiqua" w:cs="Times New Roman"/>
          <w:b/>
          <w:bCs/>
          <w:sz w:val="24"/>
          <w:szCs w:val="24"/>
          <w:lang w:eastAsia="zh-CN" w:bidi="ar-SA"/>
        </w:rPr>
        <w:t>E-Editor:</w:t>
      </w:r>
    </w:p>
    <w:p w:rsidR="008C7F36" w:rsidRDefault="00471736">
      <w:pPr>
        <w:shd w:val="clear" w:color="auto" w:fill="FFFFFF"/>
        <w:snapToGrid w:val="0"/>
        <w:spacing w:after="0" w:line="360" w:lineRule="auto"/>
        <w:jc w:val="both"/>
        <w:rPr>
          <w:rFonts w:ascii="Book Antiqua" w:eastAsia="SimSun" w:hAnsi="Book Antiqua" w:cs="Helvetica"/>
          <w:b/>
          <w:sz w:val="24"/>
          <w:szCs w:val="24"/>
          <w:lang w:eastAsia="zh-CN" w:bidi="ar-SA"/>
        </w:rPr>
      </w:pPr>
      <w:bookmarkStart w:id="605" w:name="OLE_LINK880"/>
      <w:bookmarkStart w:id="606" w:name="OLE_LINK88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Fonts w:ascii="Book Antiqua" w:eastAsia="SimSun" w:hAnsi="Book Antiqua" w:cs="Helvetica"/>
          <w:b/>
          <w:sz w:val="24"/>
          <w:szCs w:val="24"/>
          <w:lang w:eastAsia="zh-CN" w:bidi="ar-SA"/>
        </w:rPr>
        <w:t xml:space="preserve">Specialty type: </w:t>
      </w:r>
      <w:r>
        <w:rPr>
          <w:rFonts w:ascii="Book Antiqua" w:eastAsia="Microsoft YaHei" w:hAnsi="Book Antiqua" w:cs="SimSun"/>
          <w:sz w:val="24"/>
          <w:szCs w:val="24"/>
          <w:lang w:bidi="ar-SA"/>
        </w:rPr>
        <w:t>Radiology, nuclear medicine and medical imaging</w:t>
      </w:r>
    </w:p>
    <w:p w:rsidR="008C7F36" w:rsidRDefault="00471736">
      <w:pPr>
        <w:shd w:val="clear" w:color="auto" w:fill="FFFFFF"/>
        <w:snapToGrid w:val="0"/>
        <w:spacing w:after="0" w:line="360" w:lineRule="auto"/>
        <w:jc w:val="both"/>
        <w:rPr>
          <w:rFonts w:ascii="Book Antiqua" w:eastAsia="SimSun" w:hAnsi="Book Antiqua" w:cs="Helvetica"/>
          <w:b/>
          <w:sz w:val="24"/>
          <w:szCs w:val="24"/>
          <w:lang w:eastAsia="zh-CN" w:bidi="ar-SA"/>
        </w:rPr>
      </w:pPr>
      <w:r>
        <w:rPr>
          <w:rFonts w:ascii="Book Antiqua" w:eastAsia="SimSun" w:hAnsi="Book Antiqua" w:cs="Helvetica"/>
          <w:b/>
          <w:sz w:val="24"/>
          <w:szCs w:val="24"/>
          <w:lang w:eastAsia="zh-CN" w:bidi="ar-SA"/>
        </w:rPr>
        <w:t xml:space="preserve">Country of origin: </w:t>
      </w:r>
      <w:r>
        <w:rPr>
          <w:rFonts w:ascii="Book Antiqua" w:eastAsia="SimSun" w:hAnsi="Book Antiqua" w:cs="Helvetica"/>
          <w:sz w:val="24"/>
          <w:szCs w:val="24"/>
          <w:lang w:eastAsia="zh-CN" w:bidi="ar-SA"/>
        </w:rPr>
        <w:t>Qatar</w:t>
      </w:r>
    </w:p>
    <w:p w:rsidR="008C7F36" w:rsidRDefault="00471736">
      <w:pPr>
        <w:shd w:val="clear" w:color="auto" w:fill="FFFFFF"/>
        <w:snapToGrid w:val="0"/>
        <w:spacing w:after="0" w:line="360" w:lineRule="auto"/>
        <w:jc w:val="both"/>
        <w:rPr>
          <w:rFonts w:ascii="Book Antiqua" w:eastAsia="SimSun" w:hAnsi="Book Antiqua" w:cs="Helvetica"/>
          <w:b/>
          <w:sz w:val="24"/>
          <w:szCs w:val="24"/>
          <w:lang w:eastAsia="zh-CN" w:bidi="ar-SA"/>
        </w:rPr>
      </w:pPr>
      <w:r>
        <w:rPr>
          <w:rFonts w:ascii="Book Antiqua" w:eastAsia="SimSun" w:hAnsi="Book Antiqua" w:cs="Helvetica"/>
          <w:b/>
          <w:sz w:val="24"/>
          <w:szCs w:val="24"/>
          <w:lang w:eastAsia="zh-CN" w:bidi="ar-SA"/>
        </w:rPr>
        <w:t>Peer-review report classification</w:t>
      </w:r>
    </w:p>
    <w:p w:rsidR="008C7F36" w:rsidRDefault="00471736">
      <w:pPr>
        <w:shd w:val="clear" w:color="auto" w:fill="FFFFFF"/>
        <w:snapToGrid w:val="0"/>
        <w:spacing w:after="0" w:line="360" w:lineRule="auto"/>
        <w:jc w:val="both"/>
        <w:rPr>
          <w:rFonts w:ascii="Book Antiqua" w:eastAsia="SimSun" w:hAnsi="Book Antiqua" w:cs="Helvetica"/>
          <w:sz w:val="24"/>
          <w:szCs w:val="24"/>
          <w:lang w:eastAsia="zh-CN" w:bidi="ar-SA"/>
        </w:rPr>
      </w:pPr>
      <w:r>
        <w:rPr>
          <w:rFonts w:ascii="Book Antiqua" w:eastAsia="SimSun" w:hAnsi="Book Antiqua" w:cs="Helvetica"/>
          <w:sz w:val="24"/>
          <w:szCs w:val="24"/>
          <w:lang w:eastAsia="zh-CN" w:bidi="ar-SA"/>
        </w:rPr>
        <w:lastRenderedPageBreak/>
        <w:t xml:space="preserve">Grade A (Excellent): </w:t>
      </w:r>
      <w:r>
        <w:rPr>
          <w:rFonts w:ascii="Book Antiqua" w:eastAsia="SimSun" w:hAnsi="Book Antiqua" w:cs="Helvetica" w:hint="eastAsia"/>
          <w:sz w:val="24"/>
          <w:szCs w:val="24"/>
          <w:lang w:eastAsia="zh-CN" w:bidi="ar-SA"/>
        </w:rPr>
        <w:t>0</w:t>
      </w:r>
    </w:p>
    <w:p w:rsidR="008C7F36" w:rsidRDefault="00471736">
      <w:pPr>
        <w:shd w:val="clear" w:color="auto" w:fill="FFFFFF"/>
        <w:snapToGrid w:val="0"/>
        <w:spacing w:after="0" w:line="360" w:lineRule="auto"/>
        <w:jc w:val="both"/>
        <w:rPr>
          <w:rFonts w:ascii="Book Antiqua" w:eastAsia="SimSun" w:hAnsi="Book Antiqua" w:cs="Helvetica"/>
          <w:sz w:val="24"/>
          <w:szCs w:val="24"/>
          <w:lang w:eastAsia="zh-CN" w:bidi="ar-SA"/>
        </w:rPr>
      </w:pPr>
      <w:r>
        <w:rPr>
          <w:rFonts w:ascii="Book Antiqua" w:eastAsia="SimSun" w:hAnsi="Book Antiqua" w:cs="Helvetica"/>
          <w:sz w:val="24"/>
          <w:szCs w:val="24"/>
          <w:lang w:eastAsia="zh-CN" w:bidi="ar-SA"/>
        </w:rPr>
        <w:t>Grade B (Very good): B</w:t>
      </w:r>
    </w:p>
    <w:p w:rsidR="008C7F36" w:rsidRDefault="00471736">
      <w:pPr>
        <w:shd w:val="clear" w:color="auto" w:fill="FFFFFF"/>
        <w:snapToGrid w:val="0"/>
        <w:spacing w:after="0" w:line="360" w:lineRule="auto"/>
        <w:jc w:val="both"/>
        <w:rPr>
          <w:rFonts w:ascii="Book Antiqua" w:eastAsia="SimSun" w:hAnsi="Book Antiqua" w:cs="Helvetica"/>
          <w:sz w:val="24"/>
          <w:szCs w:val="24"/>
          <w:lang w:eastAsia="zh-CN" w:bidi="ar-SA"/>
        </w:rPr>
      </w:pPr>
      <w:r>
        <w:rPr>
          <w:rFonts w:ascii="Book Antiqua" w:eastAsia="SimSun" w:hAnsi="Book Antiqua" w:cs="Helvetica"/>
          <w:sz w:val="24"/>
          <w:szCs w:val="24"/>
          <w:lang w:eastAsia="zh-CN" w:bidi="ar-SA"/>
        </w:rPr>
        <w:t xml:space="preserve">Grade C (Good): </w:t>
      </w:r>
      <w:r>
        <w:rPr>
          <w:rFonts w:ascii="Book Antiqua" w:eastAsia="SimSun" w:hAnsi="Book Antiqua" w:cs="Helvetica" w:hint="eastAsia"/>
          <w:sz w:val="24"/>
          <w:szCs w:val="24"/>
          <w:lang w:eastAsia="zh-CN" w:bidi="ar-SA"/>
        </w:rPr>
        <w:t>C</w:t>
      </w:r>
      <w:r>
        <w:rPr>
          <w:rFonts w:ascii="Book Antiqua" w:eastAsia="SimSun" w:hAnsi="Book Antiqua" w:cs="Helvetica"/>
          <w:sz w:val="24"/>
          <w:szCs w:val="24"/>
          <w:lang w:eastAsia="zh-CN" w:bidi="ar-SA"/>
        </w:rPr>
        <w:t>, C</w:t>
      </w:r>
    </w:p>
    <w:p w:rsidR="008C7F36" w:rsidRDefault="00471736">
      <w:pPr>
        <w:shd w:val="clear" w:color="auto" w:fill="FFFFFF"/>
        <w:snapToGrid w:val="0"/>
        <w:spacing w:after="0" w:line="360" w:lineRule="auto"/>
        <w:jc w:val="both"/>
        <w:rPr>
          <w:rFonts w:ascii="Book Antiqua" w:eastAsia="SimSun" w:hAnsi="Book Antiqua" w:cs="Helvetica"/>
          <w:sz w:val="24"/>
          <w:szCs w:val="24"/>
          <w:lang w:eastAsia="zh-CN" w:bidi="ar-SA"/>
        </w:rPr>
      </w:pPr>
      <w:r>
        <w:rPr>
          <w:rFonts w:ascii="Book Antiqua" w:eastAsia="SimSun" w:hAnsi="Book Antiqua" w:cs="Helvetica"/>
          <w:sz w:val="24"/>
          <w:szCs w:val="24"/>
          <w:lang w:eastAsia="zh-CN" w:bidi="ar-SA"/>
        </w:rPr>
        <w:t xml:space="preserve">Grade D (Fair): </w:t>
      </w:r>
      <w:r>
        <w:rPr>
          <w:rFonts w:ascii="Book Antiqua" w:eastAsia="SimSun" w:hAnsi="Book Antiqua" w:cs="Helvetica" w:hint="eastAsia"/>
          <w:sz w:val="24"/>
          <w:szCs w:val="24"/>
          <w:lang w:eastAsia="zh-CN" w:bidi="ar-SA"/>
        </w:rPr>
        <w:t>0</w:t>
      </w:r>
    </w:p>
    <w:p w:rsidR="008C7F36" w:rsidRDefault="00471736">
      <w:pPr>
        <w:snapToGrid w:val="0"/>
        <w:spacing w:after="0" w:line="360" w:lineRule="auto"/>
        <w:jc w:val="both"/>
        <w:rPr>
          <w:rFonts w:ascii="Book Antiqua" w:eastAsia="SimSun" w:hAnsi="Book Antiqua" w:cs="Times New Roman"/>
          <w:b/>
          <w:iCs/>
          <w:sz w:val="24"/>
          <w:szCs w:val="24"/>
          <w:lang w:eastAsia="zh-CN" w:bidi="ar-SA"/>
        </w:rPr>
      </w:pPr>
      <w:r>
        <w:rPr>
          <w:rFonts w:ascii="Book Antiqua" w:eastAsia="SimSun" w:hAnsi="Book Antiqua" w:cs="Helvetica"/>
          <w:sz w:val="24"/>
          <w:szCs w:val="24"/>
          <w:lang w:eastAsia="zh-CN" w:bidi="ar-SA"/>
        </w:rPr>
        <w:t xml:space="preserve">Grade E (Poor): </w:t>
      </w:r>
      <w:r>
        <w:rPr>
          <w:rFonts w:ascii="Book Antiqua" w:eastAsia="SimSun" w:hAnsi="Book Antiqua" w:cs="Helvetica" w:hint="eastAsia"/>
          <w:sz w:val="24"/>
          <w:szCs w:val="24"/>
          <w:lang w:eastAsia="zh-CN" w:bidi="ar-SA"/>
        </w:rPr>
        <w:t>0</w:t>
      </w:r>
      <w:bookmarkEnd w:id="600"/>
      <w:bookmarkEnd w:id="605"/>
      <w:bookmarkEnd w:id="606"/>
    </w:p>
    <w:bookmarkEnd w:id="601"/>
    <w:bookmarkEnd w:id="602"/>
    <w:bookmarkEnd w:id="603"/>
    <w:bookmarkEnd w:id="604"/>
    <w:p w:rsidR="008C7F36" w:rsidRDefault="00471736">
      <w:pPr>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8C7F36" w:rsidRDefault="00471736">
      <w:pPr>
        <w:adjustRightInd w:val="0"/>
        <w:snapToGrid w:val="0"/>
        <w:spacing w:after="0" w:line="360" w:lineRule="auto"/>
        <w:jc w:val="both"/>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lastRenderedPageBreak/>
        <w:t>Table 1 Coronary artery calcium data and reporting system categories based on the Agatston and visual scoring</w:t>
      </w:r>
    </w:p>
    <w:tbl>
      <w:tblPr>
        <w:tblStyle w:val="LightList-Accent2"/>
        <w:tblW w:w="0" w:type="auto"/>
        <w:tblBorders>
          <w:top w:val="single" w:sz="4" w:space="0" w:color="auto"/>
          <w:left w:val="none" w:sz="0" w:space="0" w:color="auto"/>
          <w:bottom w:val="single" w:sz="4" w:space="0" w:color="auto"/>
          <w:right w:val="none" w:sz="0" w:space="0" w:color="auto"/>
        </w:tblBorders>
        <w:tblLook w:val="04A0"/>
      </w:tblPr>
      <w:tblGrid>
        <w:gridCol w:w="1915"/>
        <w:gridCol w:w="1915"/>
        <w:gridCol w:w="1915"/>
        <w:gridCol w:w="2553"/>
      </w:tblGrid>
      <w:tr w:rsidR="008C7F36" w:rsidTr="008C7F36">
        <w:trPr>
          <w:cnfStyle w:val="100000000000"/>
        </w:trPr>
        <w:tc>
          <w:tcPr>
            <w:cnfStyle w:val="001000000000"/>
            <w:tcW w:w="1915" w:type="dxa"/>
            <w:tcBorders>
              <w:top w:val="single" w:sz="4" w:space="0" w:color="auto"/>
              <w:bottom w:val="single" w:sz="4" w:space="0" w:color="auto"/>
            </w:tcBorders>
            <w:shd w:val="clear" w:color="auto" w:fill="auto"/>
          </w:tcPr>
          <w:p w:rsidR="008C7F36" w:rsidRDefault="00471736">
            <w:pPr>
              <w:adjustRightInd w:val="0"/>
              <w:snapToGrid w:val="0"/>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CAC-DRS category</w:t>
            </w:r>
          </w:p>
        </w:tc>
        <w:tc>
          <w:tcPr>
            <w:tcW w:w="1915" w:type="dxa"/>
            <w:tcBorders>
              <w:top w:val="single" w:sz="4" w:space="0" w:color="auto"/>
              <w:bottom w:val="single" w:sz="4" w:space="0" w:color="auto"/>
            </w:tcBorders>
            <w:shd w:val="clear" w:color="auto" w:fill="auto"/>
          </w:tcPr>
          <w:p w:rsidR="008C7F36" w:rsidRDefault="00471736">
            <w:pPr>
              <w:adjustRightInd w:val="0"/>
              <w:snapToGrid w:val="0"/>
              <w:spacing w:line="360" w:lineRule="auto"/>
              <w:jc w:val="center"/>
              <w:cnfStyle w:val="1000000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Agatston score</w:t>
            </w:r>
          </w:p>
        </w:tc>
        <w:tc>
          <w:tcPr>
            <w:tcW w:w="1915" w:type="dxa"/>
            <w:tcBorders>
              <w:top w:val="single" w:sz="4" w:space="0" w:color="auto"/>
              <w:bottom w:val="single" w:sz="4" w:space="0" w:color="auto"/>
            </w:tcBorders>
            <w:shd w:val="clear" w:color="auto" w:fill="auto"/>
          </w:tcPr>
          <w:p w:rsidR="008C7F36" w:rsidRDefault="00471736">
            <w:pPr>
              <w:adjustRightInd w:val="0"/>
              <w:snapToGrid w:val="0"/>
              <w:spacing w:line="360" w:lineRule="auto"/>
              <w:jc w:val="center"/>
              <w:cnfStyle w:val="1000000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Visual score</w:t>
            </w:r>
          </w:p>
        </w:tc>
        <w:tc>
          <w:tcPr>
            <w:tcW w:w="2553" w:type="dxa"/>
            <w:tcBorders>
              <w:top w:val="single" w:sz="4" w:space="0" w:color="auto"/>
              <w:bottom w:val="single" w:sz="4" w:space="0" w:color="auto"/>
            </w:tcBorders>
            <w:shd w:val="clear" w:color="auto" w:fill="auto"/>
          </w:tcPr>
          <w:p w:rsidR="008C7F36" w:rsidRDefault="00471736">
            <w:pPr>
              <w:adjustRightInd w:val="0"/>
              <w:snapToGrid w:val="0"/>
              <w:spacing w:line="360" w:lineRule="auto"/>
              <w:jc w:val="center"/>
              <w:cnfStyle w:val="1000000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Risk</w:t>
            </w:r>
          </w:p>
        </w:tc>
      </w:tr>
      <w:tr w:rsidR="008C7F36" w:rsidTr="008C7F36">
        <w:trPr>
          <w:cnfStyle w:val="000000100000"/>
        </w:trPr>
        <w:tc>
          <w:tcPr>
            <w:cnfStyle w:val="001000000000"/>
            <w:tcW w:w="1915" w:type="dxa"/>
            <w:tcBorders>
              <w:top w:val="single" w:sz="4" w:space="0" w:color="auto"/>
              <w:left w:val="none" w:sz="0" w:space="0" w:color="auto"/>
              <w:bottom w:val="none" w:sz="0" w:space="0" w:color="auto"/>
            </w:tcBorders>
            <w:shd w:val="clear" w:color="auto" w:fill="auto"/>
          </w:tcPr>
          <w:p w:rsidR="008C7F36" w:rsidRDefault="00471736">
            <w:pPr>
              <w:adjustRightInd w:val="0"/>
              <w:snapToGrid w:val="0"/>
              <w:spacing w:line="360" w:lineRule="auto"/>
              <w:jc w:val="both"/>
              <w:rPr>
                <w:rFonts w:ascii="Book Antiqua" w:hAnsi="Book Antiqua" w:cs="Times New Roman"/>
                <w:b w:val="0"/>
                <w:bCs w:val="0"/>
                <w:color w:val="000000" w:themeColor="text1"/>
                <w:sz w:val="24"/>
                <w:szCs w:val="24"/>
              </w:rPr>
            </w:pPr>
            <w:r>
              <w:rPr>
                <w:rFonts w:ascii="Book Antiqua" w:hAnsi="Book Antiqua" w:cs="Times New Roman"/>
                <w:b w:val="0"/>
                <w:bCs w:val="0"/>
                <w:color w:val="000000" w:themeColor="text1"/>
                <w:sz w:val="24"/>
                <w:szCs w:val="24"/>
              </w:rPr>
              <w:t>0</w:t>
            </w:r>
          </w:p>
        </w:tc>
        <w:tc>
          <w:tcPr>
            <w:tcW w:w="1915" w:type="dxa"/>
            <w:tcBorders>
              <w:top w:val="single" w:sz="4" w:space="0" w:color="auto"/>
              <w:bottom w:val="none" w:sz="0" w:space="0" w:color="auto"/>
            </w:tcBorders>
            <w:shd w:val="clear" w:color="auto" w:fill="auto"/>
          </w:tcPr>
          <w:p w:rsidR="008C7F36" w:rsidRDefault="00471736">
            <w:pPr>
              <w:adjustRightInd w:val="0"/>
              <w:snapToGrid w:val="0"/>
              <w:spacing w:line="360" w:lineRule="auto"/>
              <w:jc w:val="center"/>
              <w:cnfStyle w:val="0000001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0</w:t>
            </w:r>
          </w:p>
        </w:tc>
        <w:tc>
          <w:tcPr>
            <w:tcW w:w="1915" w:type="dxa"/>
            <w:tcBorders>
              <w:top w:val="single" w:sz="4" w:space="0" w:color="auto"/>
              <w:bottom w:val="none" w:sz="0" w:space="0" w:color="auto"/>
            </w:tcBorders>
            <w:shd w:val="clear" w:color="auto" w:fill="auto"/>
          </w:tcPr>
          <w:p w:rsidR="008C7F36" w:rsidRDefault="00471736">
            <w:pPr>
              <w:adjustRightInd w:val="0"/>
              <w:snapToGrid w:val="0"/>
              <w:spacing w:line="360" w:lineRule="auto"/>
              <w:jc w:val="center"/>
              <w:cnfStyle w:val="0000001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0</w:t>
            </w:r>
          </w:p>
        </w:tc>
        <w:tc>
          <w:tcPr>
            <w:tcW w:w="2553" w:type="dxa"/>
            <w:tcBorders>
              <w:top w:val="single" w:sz="4" w:space="0" w:color="auto"/>
              <w:bottom w:val="none" w:sz="0" w:space="0" w:color="auto"/>
              <w:right w:val="none" w:sz="0" w:space="0" w:color="auto"/>
            </w:tcBorders>
            <w:shd w:val="clear" w:color="auto" w:fill="auto"/>
          </w:tcPr>
          <w:p w:rsidR="008C7F36" w:rsidRDefault="00471736">
            <w:pPr>
              <w:adjustRightInd w:val="0"/>
              <w:snapToGrid w:val="0"/>
              <w:spacing w:line="360" w:lineRule="auto"/>
              <w:jc w:val="center"/>
              <w:cnfStyle w:val="0000001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Very low</w:t>
            </w:r>
          </w:p>
        </w:tc>
      </w:tr>
      <w:tr w:rsidR="008C7F36" w:rsidTr="008C7F36">
        <w:tc>
          <w:tcPr>
            <w:cnfStyle w:val="001000000000"/>
            <w:tcW w:w="1915" w:type="dxa"/>
            <w:shd w:val="clear" w:color="auto" w:fill="auto"/>
          </w:tcPr>
          <w:p w:rsidR="008C7F36" w:rsidRDefault="00471736">
            <w:pPr>
              <w:adjustRightInd w:val="0"/>
              <w:snapToGrid w:val="0"/>
              <w:spacing w:line="360" w:lineRule="auto"/>
              <w:jc w:val="both"/>
              <w:rPr>
                <w:rFonts w:ascii="Book Antiqua" w:hAnsi="Book Antiqua" w:cs="Times New Roman"/>
                <w:b w:val="0"/>
                <w:bCs w:val="0"/>
                <w:color w:val="000000" w:themeColor="text1"/>
                <w:sz w:val="24"/>
                <w:szCs w:val="24"/>
              </w:rPr>
            </w:pPr>
            <w:r>
              <w:rPr>
                <w:rFonts w:ascii="Book Antiqua" w:hAnsi="Book Antiqua" w:cs="Times New Roman"/>
                <w:b w:val="0"/>
                <w:bCs w:val="0"/>
                <w:color w:val="000000" w:themeColor="text1"/>
                <w:sz w:val="24"/>
                <w:szCs w:val="24"/>
              </w:rPr>
              <w:t>1</w:t>
            </w:r>
          </w:p>
        </w:tc>
        <w:tc>
          <w:tcPr>
            <w:tcW w:w="1915" w:type="dxa"/>
            <w:shd w:val="clear" w:color="auto" w:fill="auto"/>
          </w:tcPr>
          <w:p w:rsidR="008C7F36" w:rsidRDefault="00471736">
            <w:pPr>
              <w:adjustRightInd w:val="0"/>
              <w:snapToGrid w:val="0"/>
              <w:spacing w:line="360" w:lineRule="auto"/>
              <w:jc w:val="center"/>
              <w:cnfStyle w:val="0000000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1-99</w:t>
            </w:r>
          </w:p>
        </w:tc>
        <w:tc>
          <w:tcPr>
            <w:tcW w:w="1915" w:type="dxa"/>
            <w:shd w:val="clear" w:color="auto" w:fill="auto"/>
          </w:tcPr>
          <w:p w:rsidR="008C7F36" w:rsidRDefault="00471736">
            <w:pPr>
              <w:adjustRightInd w:val="0"/>
              <w:snapToGrid w:val="0"/>
              <w:spacing w:line="360" w:lineRule="auto"/>
              <w:jc w:val="center"/>
              <w:cnfStyle w:val="0000000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w:t>
            </w:r>
          </w:p>
        </w:tc>
        <w:tc>
          <w:tcPr>
            <w:tcW w:w="2553" w:type="dxa"/>
            <w:shd w:val="clear" w:color="auto" w:fill="auto"/>
          </w:tcPr>
          <w:p w:rsidR="008C7F36" w:rsidRDefault="00471736">
            <w:pPr>
              <w:adjustRightInd w:val="0"/>
              <w:snapToGrid w:val="0"/>
              <w:spacing w:line="360" w:lineRule="auto"/>
              <w:jc w:val="center"/>
              <w:cnfStyle w:val="0000000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Mild</w:t>
            </w:r>
          </w:p>
        </w:tc>
      </w:tr>
      <w:tr w:rsidR="008C7F36" w:rsidTr="008C7F36">
        <w:trPr>
          <w:cnfStyle w:val="000000100000"/>
        </w:trPr>
        <w:tc>
          <w:tcPr>
            <w:cnfStyle w:val="001000000000"/>
            <w:tcW w:w="1915" w:type="dxa"/>
            <w:tcBorders>
              <w:top w:val="none" w:sz="0" w:space="0" w:color="auto"/>
              <w:left w:val="none" w:sz="0" w:space="0" w:color="auto"/>
              <w:bottom w:val="none" w:sz="0" w:space="0" w:color="auto"/>
            </w:tcBorders>
            <w:shd w:val="clear" w:color="auto" w:fill="auto"/>
          </w:tcPr>
          <w:p w:rsidR="008C7F36" w:rsidRDefault="00471736">
            <w:pPr>
              <w:adjustRightInd w:val="0"/>
              <w:snapToGrid w:val="0"/>
              <w:spacing w:line="360" w:lineRule="auto"/>
              <w:jc w:val="both"/>
              <w:rPr>
                <w:rFonts w:ascii="Book Antiqua" w:hAnsi="Book Antiqua" w:cs="Times New Roman"/>
                <w:b w:val="0"/>
                <w:bCs w:val="0"/>
                <w:color w:val="000000" w:themeColor="text1"/>
                <w:sz w:val="24"/>
                <w:szCs w:val="24"/>
              </w:rPr>
            </w:pPr>
            <w:r>
              <w:rPr>
                <w:rFonts w:ascii="Book Antiqua" w:hAnsi="Book Antiqua" w:cs="Times New Roman"/>
                <w:b w:val="0"/>
                <w:bCs w:val="0"/>
                <w:color w:val="000000" w:themeColor="text1"/>
                <w:sz w:val="24"/>
                <w:szCs w:val="24"/>
              </w:rPr>
              <w:t>2</w:t>
            </w:r>
          </w:p>
        </w:tc>
        <w:tc>
          <w:tcPr>
            <w:tcW w:w="1915" w:type="dxa"/>
            <w:tcBorders>
              <w:top w:val="none" w:sz="0" w:space="0" w:color="auto"/>
              <w:bottom w:val="none" w:sz="0" w:space="0" w:color="auto"/>
            </w:tcBorders>
            <w:shd w:val="clear" w:color="auto" w:fill="auto"/>
          </w:tcPr>
          <w:p w:rsidR="008C7F36" w:rsidRDefault="00471736">
            <w:pPr>
              <w:adjustRightInd w:val="0"/>
              <w:snapToGrid w:val="0"/>
              <w:spacing w:line="360" w:lineRule="auto"/>
              <w:jc w:val="center"/>
              <w:cnfStyle w:val="0000001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100-299</w:t>
            </w:r>
          </w:p>
        </w:tc>
        <w:tc>
          <w:tcPr>
            <w:tcW w:w="1915" w:type="dxa"/>
            <w:tcBorders>
              <w:top w:val="none" w:sz="0" w:space="0" w:color="auto"/>
              <w:bottom w:val="none" w:sz="0" w:space="0" w:color="auto"/>
            </w:tcBorders>
            <w:shd w:val="clear" w:color="auto" w:fill="auto"/>
          </w:tcPr>
          <w:p w:rsidR="008C7F36" w:rsidRDefault="00471736">
            <w:pPr>
              <w:adjustRightInd w:val="0"/>
              <w:snapToGrid w:val="0"/>
              <w:spacing w:line="360" w:lineRule="auto"/>
              <w:jc w:val="center"/>
              <w:cnfStyle w:val="0000001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2</w:t>
            </w:r>
          </w:p>
        </w:tc>
        <w:tc>
          <w:tcPr>
            <w:tcW w:w="2553" w:type="dxa"/>
            <w:tcBorders>
              <w:top w:val="none" w:sz="0" w:space="0" w:color="auto"/>
              <w:bottom w:val="none" w:sz="0" w:space="0" w:color="auto"/>
              <w:right w:val="none" w:sz="0" w:space="0" w:color="auto"/>
            </w:tcBorders>
            <w:shd w:val="clear" w:color="auto" w:fill="auto"/>
          </w:tcPr>
          <w:p w:rsidR="008C7F36" w:rsidRDefault="00471736">
            <w:pPr>
              <w:adjustRightInd w:val="0"/>
              <w:snapToGrid w:val="0"/>
              <w:spacing w:line="360" w:lineRule="auto"/>
              <w:jc w:val="center"/>
              <w:cnfStyle w:val="0000001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Moderate</w:t>
            </w:r>
          </w:p>
        </w:tc>
      </w:tr>
      <w:tr w:rsidR="008C7F36" w:rsidTr="008C7F36">
        <w:tc>
          <w:tcPr>
            <w:cnfStyle w:val="001000000000"/>
            <w:tcW w:w="1915" w:type="dxa"/>
            <w:shd w:val="clear" w:color="auto" w:fill="auto"/>
          </w:tcPr>
          <w:p w:rsidR="008C7F36" w:rsidRDefault="00471736">
            <w:pPr>
              <w:adjustRightInd w:val="0"/>
              <w:snapToGrid w:val="0"/>
              <w:spacing w:line="360" w:lineRule="auto"/>
              <w:jc w:val="both"/>
              <w:rPr>
                <w:rFonts w:ascii="Book Antiqua" w:hAnsi="Book Antiqua" w:cs="Times New Roman"/>
                <w:b w:val="0"/>
                <w:bCs w:val="0"/>
                <w:color w:val="000000" w:themeColor="text1"/>
                <w:sz w:val="24"/>
                <w:szCs w:val="24"/>
              </w:rPr>
            </w:pPr>
            <w:r>
              <w:rPr>
                <w:rFonts w:ascii="Book Antiqua" w:hAnsi="Book Antiqua" w:cs="Times New Roman"/>
                <w:b w:val="0"/>
                <w:bCs w:val="0"/>
                <w:color w:val="000000" w:themeColor="text1"/>
                <w:sz w:val="24"/>
                <w:szCs w:val="24"/>
              </w:rPr>
              <w:t>3</w:t>
            </w:r>
          </w:p>
        </w:tc>
        <w:tc>
          <w:tcPr>
            <w:tcW w:w="1915" w:type="dxa"/>
            <w:shd w:val="clear" w:color="auto" w:fill="auto"/>
          </w:tcPr>
          <w:p w:rsidR="008C7F36" w:rsidRDefault="00471736">
            <w:pPr>
              <w:adjustRightInd w:val="0"/>
              <w:snapToGrid w:val="0"/>
              <w:spacing w:line="360" w:lineRule="auto"/>
              <w:jc w:val="center"/>
              <w:cnfStyle w:val="0000000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&gt; 300</w:t>
            </w:r>
          </w:p>
        </w:tc>
        <w:tc>
          <w:tcPr>
            <w:tcW w:w="1915" w:type="dxa"/>
            <w:shd w:val="clear" w:color="auto" w:fill="auto"/>
          </w:tcPr>
          <w:p w:rsidR="008C7F36" w:rsidRDefault="00471736">
            <w:pPr>
              <w:adjustRightInd w:val="0"/>
              <w:snapToGrid w:val="0"/>
              <w:spacing w:line="360" w:lineRule="auto"/>
              <w:jc w:val="center"/>
              <w:cnfStyle w:val="0000000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3</w:t>
            </w:r>
          </w:p>
        </w:tc>
        <w:tc>
          <w:tcPr>
            <w:tcW w:w="2553" w:type="dxa"/>
            <w:shd w:val="clear" w:color="auto" w:fill="auto"/>
          </w:tcPr>
          <w:p w:rsidR="008C7F36" w:rsidRDefault="00471736">
            <w:pPr>
              <w:adjustRightInd w:val="0"/>
              <w:snapToGrid w:val="0"/>
              <w:spacing w:line="360" w:lineRule="auto"/>
              <w:jc w:val="center"/>
              <w:cnfStyle w:val="00000000000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Moderate to severe</w:t>
            </w:r>
          </w:p>
        </w:tc>
      </w:tr>
    </w:tbl>
    <w:p w:rsidR="008C7F36" w:rsidRDefault="00471736">
      <w:pPr>
        <w:adjustRightInd w:val="0"/>
        <w:snapToGrid w:val="0"/>
        <w:spacing w:after="0"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CAC-DRS: </w:t>
      </w:r>
      <w:bookmarkStart w:id="607" w:name="OLE_LINK136"/>
      <w:bookmarkStart w:id="608" w:name="OLE_LINK137"/>
      <w:r>
        <w:rPr>
          <w:rFonts w:ascii="Book Antiqua" w:hAnsi="Book Antiqua" w:cs="Times New Roman"/>
          <w:color w:val="000000" w:themeColor="text1"/>
          <w:sz w:val="24"/>
          <w:szCs w:val="24"/>
        </w:rPr>
        <w:t>Coronary artery calcium data and reporting system</w:t>
      </w:r>
      <w:bookmarkEnd w:id="607"/>
      <w:bookmarkEnd w:id="608"/>
      <w:r>
        <w:rPr>
          <w:rFonts w:ascii="Book Antiqua" w:hAnsi="Book Antiqua" w:cs="Times New Roman"/>
          <w:color w:val="000000" w:themeColor="text1"/>
          <w:sz w:val="24"/>
          <w:szCs w:val="24"/>
        </w:rPr>
        <w:t>.</w:t>
      </w:r>
    </w:p>
    <w:p w:rsidR="008C7F36" w:rsidRDefault="008C7F36">
      <w:pPr>
        <w:adjustRightInd w:val="0"/>
        <w:snapToGrid w:val="0"/>
        <w:spacing w:after="0" w:line="360" w:lineRule="auto"/>
        <w:jc w:val="both"/>
        <w:rPr>
          <w:rFonts w:ascii="Book Antiqua" w:hAnsi="Book Antiqua" w:cs="Times New Roman"/>
          <w:color w:val="000000" w:themeColor="text1"/>
          <w:sz w:val="24"/>
          <w:szCs w:val="24"/>
        </w:rPr>
      </w:pPr>
    </w:p>
    <w:sectPr w:rsidR="008C7F36" w:rsidSect="000E596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940" w:rsidRDefault="009A4940">
      <w:pPr>
        <w:spacing w:after="0" w:line="240" w:lineRule="auto"/>
      </w:pPr>
      <w:r>
        <w:separator/>
      </w:r>
    </w:p>
  </w:endnote>
  <w:endnote w:type="continuationSeparator" w:id="0">
    <w:p w:rsidR="009A4940" w:rsidRDefault="009A4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altName w:val="Arial"/>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gXian">
    <w:altName w:val="Arial Unicode MS"/>
    <w:charset w:val="86"/>
    <w:family w:val="auto"/>
    <w:pitch w:val="variable"/>
    <w:sig w:usb0="00000000" w:usb1="38CF7CFA" w:usb2="00000016" w:usb3="00000000" w:csb0="0004000F" w:csb1="00000000"/>
  </w:font>
  <w:font w:name="Microsoft YaHei">
    <w:altName w:val="@Kaiti SC Regular"/>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609" w:author="author" w:date="2019-09-17T20:27:00Z"/>
  <w:sdt>
    <w:sdtPr>
      <w:id w:val="-63804948"/>
      <w:docPartObj>
        <w:docPartGallery w:val="Page Numbers (Bottom of Page)"/>
        <w:docPartUnique/>
      </w:docPartObj>
    </w:sdtPr>
    <w:sdtEndPr>
      <w:rPr>
        <w:rFonts w:ascii="Book Antiqua" w:hAnsi="Book Antiqua"/>
        <w:noProof/>
        <w:sz w:val="24"/>
        <w:szCs w:val="24"/>
      </w:rPr>
    </w:sdtEndPr>
    <w:sdtContent>
      <w:customXmlInsRangeEnd w:id="609"/>
      <w:p w:rsidR="002A5905" w:rsidRPr="00782BA2" w:rsidRDefault="000E5968">
        <w:pPr>
          <w:pStyle w:val="Footer"/>
          <w:jc w:val="center"/>
          <w:rPr>
            <w:ins w:id="610" w:author="author" w:date="2019-09-17T20:27:00Z"/>
            <w:rFonts w:ascii="Book Antiqua" w:hAnsi="Book Antiqua"/>
            <w:sz w:val="24"/>
            <w:szCs w:val="24"/>
            <w:rPrChange w:id="611" w:author="author" w:date="2019-09-17T20:27:00Z">
              <w:rPr>
                <w:ins w:id="612" w:author="author" w:date="2019-09-17T20:27:00Z"/>
              </w:rPr>
            </w:rPrChange>
          </w:rPr>
        </w:pPr>
        <w:ins w:id="613" w:author="author" w:date="2019-09-17T20:27:00Z">
          <w:r w:rsidRPr="000E5968">
            <w:rPr>
              <w:rFonts w:ascii="Book Antiqua" w:hAnsi="Book Antiqua"/>
              <w:sz w:val="24"/>
              <w:szCs w:val="24"/>
              <w:rPrChange w:id="614" w:author="author" w:date="2019-09-17T20:27:00Z">
                <w:rPr>
                  <w:noProof/>
                </w:rPr>
              </w:rPrChange>
            </w:rPr>
            <w:fldChar w:fldCharType="begin"/>
          </w:r>
          <w:r w:rsidRPr="000E5968">
            <w:rPr>
              <w:rFonts w:ascii="Book Antiqua" w:hAnsi="Book Antiqua"/>
              <w:sz w:val="24"/>
              <w:szCs w:val="24"/>
              <w:rPrChange w:id="615" w:author="author" w:date="2019-09-17T20:27:00Z">
                <w:rPr/>
              </w:rPrChange>
            </w:rPr>
            <w:instrText xml:space="preserve"> PAGE   \* MERGEFORMAT </w:instrText>
          </w:r>
          <w:r w:rsidRPr="000E5968">
            <w:rPr>
              <w:rFonts w:ascii="Book Antiqua" w:hAnsi="Book Antiqua"/>
              <w:sz w:val="24"/>
              <w:szCs w:val="24"/>
              <w:rPrChange w:id="616" w:author="author" w:date="2019-09-17T20:27:00Z">
                <w:rPr>
                  <w:noProof/>
                </w:rPr>
              </w:rPrChange>
            </w:rPr>
            <w:fldChar w:fldCharType="separate"/>
          </w:r>
        </w:ins>
        <w:r w:rsidR="0021462F">
          <w:rPr>
            <w:rFonts w:ascii="Book Antiqua" w:hAnsi="Book Antiqua"/>
            <w:noProof/>
            <w:sz w:val="24"/>
            <w:szCs w:val="24"/>
          </w:rPr>
          <w:t>2</w:t>
        </w:r>
        <w:ins w:id="617" w:author="author" w:date="2019-09-17T20:27:00Z">
          <w:r w:rsidRPr="000E5968">
            <w:rPr>
              <w:rFonts w:ascii="Book Antiqua" w:hAnsi="Book Antiqua"/>
              <w:noProof/>
              <w:sz w:val="24"/>
              <w:szCs w:val="24"/>
              <w:rPrChange w:id="618" w:author="author" w:date="2019-09-17T20:27:00Z">
                <w:rPr>
                  <w:noProof/>
                </w:rPr>
              </w:rPrChange>
            </w:rPr>
            <w:fldChar w:fldCharType="end"/>
          </w:r>
        </w:ins>
      </w:p>
      <w:customXmlInsRangeStart w:id="619" w:author="author" w:date="2019-09-17T20:27:00Z"/>
    </w:sdtContent>
  </w:sdt>
  <w:customXmlInsRangeEnd w:id="619"/>
  <w:p w:rsidR="002A5905" w:rsidRDefault="002A5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940" w:rsidRDefault="009A4940">
      <w:pPr>
        <w:spacing w:after="0" w:line="240" w:lineRule="auto"/>
      </w:pPr>
      <w:r>
        <w:separator/>
      </w:r>
    </w:p>
  </w:footnote>
  <w:footnote w:type="continuationSeparator" w:id="0">
    <w:p w:rsidR="009A4940" w:rsidRDefault="009A4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24DFA"/>
    <w:multiLevelType w:val="hybridMultilevel"/>
    <w:tmpl w:val="70501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docVars>
    <w:docVar w:name="EN.InstantFormat" w:val="&lt;ENInstantFormat&gt;&lt;Enabled&gt;1&lt;/Enabled&gt;&lt;ScanUnformatted&gt;0&lt;/ScanUnformatted&gt;&lt;ScanChanges&gt;1&lt;/ScanChanges&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sr5r9xdl09z5bexs0oxfpw9es5d50vds2wf&quot;&gt;cacdrs&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8&lt;/item&gt;&lt;item&gt;19&lt;/item&gt;&lt;item&gt;20&lt;/item&gt;&lt;item&gt;21&lt;/item&gt;&lt;item&gt;22&lt;/item&gt;&lt;item&gt;23&lt;/item&gt;&lt;item&gt;24&lt;/item&gt;&lt;item&gt;25&lt;/item&gt;&lt;item&gt;26&lt;/item&gt;&lt;item&gt;27&lt;/item&gt;&lt;item&gt;28&lt;/item&gt;&lt;/record-ids&gt;&lt;/item&gt;&lt;/Libraries&gt;"/>
  </w:docVars>
  <w:rsids>
    <w:rsidRoot w:val="008C7F36"/>
    <w:rsid w:val="00044906"/>
    <w:rsid w:val="000E5968"/>
    <w:rsid w:val="0021462F"/>
    <w:rsid w:val="002A5905"/>
    <w:rsid w:val="002E19D3"/>
    <w:rsid w:val="003C5474"/>
    <w:rsid w:val="00471736"/>
    <w:rsid w:val="00486FC7"/>
    <w:rsid w:val="00557E21"/>
    <w:rsid w:val="006368F4"/>
    <w:rsid w:val="006B6848"/>
    <w:rsid w:val="006D549C"/>
    <w:rsid w:val="00782BA2"/>
    <w:rsid w:val="008655AF"/>
    <w:rsid w:val="008C7F36"/>
    <w:rsid w:val="00967B5E"/>
    <w:rsid w:val="009A4940"/>
    <w:rsid w:val="00A362AD"/>
    <w:rsid w:val="00A37A86"/>
    <w:rsid w:val="00B47A6A"/>
    <w:rsid w:val="00B72D96"/>
    <w:rsid w:val="00D105A1"/>
    <w:rsid w:val="00D153DA"/>
    <w:rsid w:val="00D6246B"/>
    <w:rsid w:val="00DB4773"/>
    <w:rsid w:val="00E61919"/>
    <w:rsid w:val="00EA1F1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8"/>
    <w:rPr>
      <w:lang w:bidi="ta-IN"/>
    </w:rPr>
  </w:style>
  <w:style w:type="paragraph" w:styleId="Heading1">
    <w:name w:val="heading 1"/>
    <w:basedOn w:val="Normal"/>
    <w:next w:val="Normal"/>
    <w:link w:val="Heading1Char"/>
    <w:uiPriority w:val="9"/>
    <w:qFormat/>
    <w:rsid w:val="000E5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E59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968"/>
    <w:rPr>
      <w:color w:val="0000FF" w:themeColor="hyperlink"/>
      <w:u w:val="single"/>
    </w:rPr>
  </w:style>
  <w:style w:type="character" w:customStyle="1" w:styleId="Heading1Char">
    <w:name w:val="Heading 1 Char"/>
    <w:basedOn w:val="DefaultParagraphFont"/>
    <w:link w:val="Heading1"/>
    <w:uiPriority w:val="9"/>
    <w:rsid w:val="000E5968"/>
    <w:rPr>
      <w:rFonts w:asciiTheme="majorHAnsi" w:eastAsiaTheme="majorEastAsia" w:hAnsiTheme="majorHAnsi" w:cstheme="majorBidi"/>
      <w:b/>
      <w:bCs/>
      <w:color w:val="365F91" w:themeColor="accent1" w:themeShade="BF"/>
      <w:sz w:val="28"/>
      <w:szCs w:val="28"/>
      <w:lang w:bidi="ta-IN"/>
    </w:rPr>
  </w:style>
  <w:style w:type="character" w:customStyle="1" w:styleId="Heading3Char">
    <w:name w:val="Heading 3 Char"/>
    <w:basedOn w:val="DefaultParagraphFont"/>
    <w:link w:val="Heading3"/>
    <w:uiPriority w:val="9"/>
    <w:semiHidden/>
    <w:rsid w:val="000E5968"/>
    <w:rPr>
      <w:rFonts w:asciiTheme="majorHAnsi" w:eastAsiaTheme="majorEastAsia" w:hAnsiTheme="majorHAnsi" w:cstheme="majorBidi"/>
      <w:b/>
      <w:bCs/>
      <w:color w:val="4F81BD" w:themeColor="accent1"/>
      <w:lang w:bidi="ta-IN"/>
    </w:rPr>
  </w:style>
  <w:style w:type="paragraph" w:styleId="ListParagraph">
    <w:name w:val="List Paragraph"/>
    <w:basedOn w:val="Normal"/>
    <w:uiPriority w:val="34"/>
    <w:qFormat/>
    <w:rsid w:val="000E5968"/>
    <w:pPr>
      <w:ind w:left="720"/>
      <w:contextualSpacing/>
    </w:pPr>
  </w:style>
  <w:style w:type="paragraph" w:customStyle="1" w:styleId="1">
    <w:name w:val="正文1"/>
    <w:uiPriority w:val="99"/>
    <w:rsid w:val="000E5968"/>
    <w:pPr>
      <w:spacing w:after="0"/>
    </w:pPr>
    <w:rPr>
      <w:rFonts w:ascii="Arial" w:eastAsia="SimSun" w:hAnsi="Arial" w:cs="Arial"/>
      <w:color w:val="000000"/>
      <w:szCs w:val="20"/>
      <w:lang w:val="pl-PL" w:eastAsia="pl-PL"/>
    </w:rPr>
  </w:style>
  <w:style w:type="character" w:styleId="CommentReference">
    <w:name w:val="annotation reference"/>
    <w:uiPriority w:val="99"/>
    <w:semiHidden/>
    <w:unhideWhenUsed/>
    <w:rsid w:val="000E5968"/>
    <w:rPr>
      <w:sz w:val="21"/>
      <w:szCs w:val="21"/>
    </w:rPr>
  </w:style>
  <w:style w:type="paragraph" w:styleId="CommentText">
    <w:name w:val="annotation text"/>
    <w:basedOn w:val="Normal"/>
    <w:link w:val="CommentTextChar"/>
    <w:uiPriority w:val="99"/>
    <w:unhideWhenUsed/>
    <w:rsid w:val="000E5968"/>
    <w:pPr>
      <w:spacing w:after="0"/>
    </w:pPr>
    <w:rPr>
      <w:rFonts w:ascii="Arial" w:eastAsia="SimSun" w:hAnsi="Arial" w:cs="Arial"/>
      <w:color w:val="000000"/>
      <w:szCs w:val="20"/>
      <w:lang w:val="pl-PL" w:eastAsia="pl-PL" w:bidi="ar-SA"/>
    </w:rPr>
  </w:style>
  <w:style w:type="character" w:customStyle="1" w:styleId="CommentTextChar">
    <w:name w:val="Comment Text Char"/>
    <w:basedOn w:val="DefaultParagraphFont"/>
    <w:link w:val="CommentText"/>
    <w:uiPriority w:val="99"/>
    <w:rsid w:val="000E5968"/>
    <w:rPr>
      <w:rFonts w:ascii="Arial" w:eastAsia="SimSun" w:hAnsi="Arial" w:cs="Arial"/>
      <w:color w:val="000000"/>
      <w:szCs w:val="20"/>
      <w:lang w:val="pl-PL" w:eastAsia="pl-PL"/>
    </w:rPr>
  </w:style>
  <w:style w:type="paragraph" w:customStyle="1" w:styleId="p1">
    <w:name w:val="p1"/>
    <w:basedOn w:val="Normal"/>
    <w:rsid w:val="000E5968"/>
    <w:pPr>
      <w:spacing w:after="0" w:line="240" w:lineRule="auto"/>
    </w:pPr>
    <w:rPr>
      <w:rFonts w:ascii="Helvetica" w:hAnsi="Helvetica" w:cs="Times New Roman"/>
      <w:sz w:val="18"/>
      <w:szCs w:val="18"/>
      <w:lang w:eastAsia="zh-CN" w:bidi="ar-SA"/>
    </w:rPr>
  </w:style>
  <w:style w:type="paragraph" w:styleId="BalloonText">
    <w:name w:val="Balloon Text"/>
    <w:basedOn w:val="Normal"/>
    <w:link w:val="BalloonTextChar"/>
    <w:uiPriority w:val="99"/>
    <w:semiHidden/>
    <w:unhideWhenUsed/>
    <w:rsid w:val="000E5968"/>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0E5968"/>
    <w:rPr>
      <w:rFonts w:ascii="SimSun" w:eastAsia="SimSun"/>
      <w:sz w:val="18"/>
      <w:szCs w:val="18"/>
      <w:lang w:bidi="ta-IN"/>
    </w:rPr>
  </w:style>
  <w:style w:type="character" w:styleId="Strong">
    <w:name w:val="Strong"/>
    <w:basedOn w:val="DefaultParagraphFont"/>
    <w:uiPriority w:val="22"/>
    <w:qFormat/>
    <w:rsid w:val="000E5968"/>
    <w:rPr>
      <w:b/>
      <w:bCs/>
    </w:rPr>
  </w:style>
  <w:style w:type="paragraph" w:styleId="CommentSubject">
    <w:name w:val="annotation subject"/>
    <w:basedOn w:val="CommentText"/>
    <w:next w:val="CommentText"/>
    <w:link w:val="CommentSubjectChar"/>
    <w:uiPriority w:val="99"/>
    <w:semiHidden/>
    <w:unhideWhenUsed/>
    <w:rsid w:val="000E5968"/>
    <w:pPr>
      <w:spacing w:after="200"/>
    </w:pPr>
    <w:rPr>
      <w:rFonts w:asciiTheme="minorHAnsi" w:eastAsiaTheme="minorEastAsia" w:hAnsiTheme="minorHAnsi" w:cstheme="minorBidi"/>
      <w:b/>
      <w:bCs/>
      <w:color w:val="auto"/>
      <w:szCs w:val="22"/>
      <w:lang w:val="en-US" w:eastAsia="en-US" w:bidi="ta-IN"/>
    </w:rPr>
  </w:style>
  <w:style w:type="character" w:customStyle="1" w:styleId="CommentSubjectChar">
    <w:name w:val="Comment Subject Char"/>
    <w:basedOn w:val="CommentTextChar"/>
    <w:link w:val="CommentSubject"/>
    <w:uiPriority w:val="99"/>
    <w:semiHidden/>
    <w:rsid w:val="000E5968"/>
    <w:rPr>
      <w:rFonts w:ascii="Arial" w:eastAsia="SimSun" w:hAnsi="Arial" w:cs="Arial"/>
      <w:b/>
      <w:bCs/>
      <w:color w:val="000000"/>
      <w:szCs w:val="20"/>
      <w:lang w:val="pl-PL" w:eastAsia="pl-PL" w:bidi="ta-IN"/>
    </w:rPr>
  </w:style>
  <w:style w:type="paragraph" w:styleId="Revision">
    <w:name w:val="Revision"/>
    <w:hidden/>
    <w:uiPriority w:val="99"/>
    <w:semiHidden/>
    <w:rsid w:val="000E5968"/>
    <w:pPr>
      <w:spacing w:after="0" w:line="240" w:lineRule="auto"/>
    </w:pPr>
    <w:rPr>
      <w:lang w:bidi="ta-IN"/>
    </w:rPr>
  </w:style>
  <w:style w:type="table" w:styleId="LightList-Accent2">
    <w:name w:val="Light List Accent 2"/>
    <w:basedOn w:val="TableNormal"/>
    <w:uiPriority w:val="61"/>
    <w:rsid w:val="000E5968"/>
    <w:pPr>
      <w:spacing w:after="0" w:line="240" w:lineRule="auto"/>
    </w:pPr>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0E596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E5968"/>
    <w:rPr>
      <w:sz w:val="18"/>
      <w:szCs w:val="18"/>
      <w:lang w:bidi="ta-IN"/>
    </w:rPr>
  </w:style>
  <w:style w:type="paragraph" w:styleId="Footer">
    <w:name w:val="footer"/>
    <w:basedOn w:val="Normal"/>
    <w:link w:val="FooterChar"/>
    <w:uiPriority w:val="99"/>
    <w:unhideWhenUsed/>
    <w:rsid w:val="000E596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E5968"/>
    <w:rPr>
      <w:sz w:val="18"/>
      <w:szCs w:val="18"/>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ta-I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bidi="ta-I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lang w:bidi="ta-IN"/>
    </w:rPr>
  </w:style>
  <w:style w:type="paragraph" w:styleId="ListParagraph">
    <w:name w:val="List Paragraph"/>
    <w:basedOn w:val="Normal"/>
    <w:uiPriority w:val="34"/>
    <w:qFormat/>
    <w:pPr>
      <w:ind w:left="720"/>
      <w:contextualSpacing/>
    </w:pPr>
  </w:style>
  <w:style w:type="paragraph" w:customStyle="1" w:styleId="1">
    <w:name w:val="正文1"/>
    <w:uiPriority w:val="99"/>
    <w:pPr>
      <w:spacing w:after="0"/>
    </w:pPr>
    <w:rPr>
      <w:rFonts w:ascii="Arial" w:eastAsia="SimSun" w:hAnsi="Arial" w:cs="Arial"/>
      <w:color w:val="000000"/>
      <w:szCs w:val="20"/>
      <w:lang w:val="pl-PL" w:eastAsia="pl-PL"/>
    </w:rPr>
  </w:style>
  <w:style w:type="character" w:styleId="CommentReference">
    <w:name w:val="annotation reference"/>
    <w:uiPriority w:val="99"/>
    <w:semiHidden/>
    <w:unhideWhenUsed/>
    <w:rPr>
      <w:sz w:val="21"/>
      <w:szCs w:val="21"/>
    </w:rPr>
  </w:style>
  <w:style w:type="paragraph" w:styleId="CommentText">
    <w:name w:val="annotation text"/>
    <w:basedOn w:val="Normal"/>
    <w:link w:val="CommentTextChar"/>
    <w:uiPriority w:val="99"/>
    <w:unhideWhenUsed/>
    <w:pPr>
      <w:spacing w:after="0"/>
    </w:pPr>
    <w:rPr>
      <w:rFonts w:ascii="Arial" w:eastAsia="SimSun" w:hAnsi="Arial" w:cs="Arial"/>
      <w:color w:val="000000"/>
      <w:szCs w:val="20"/>
      <w:lang w:val="pl-PL" w:eastAsia="pl-PL" w:bidi="ar-SA"/>
    </w:rPr>
  </w:style>
  <w:style w:type="character" w:customStyle="1" w:styleId="CommentTextChar">
    <w:name w:val="Comment Text Char"/>
    <w:basedOn w:val="DefaultParagraphFont"/>
    <w:link w:val="CommentText"/>
    <w:uiPriority w:val="99"/>
    <w:rPr>
      <w:rFonts w:ascii="Arial" w:eastAsia="SimSun" w:hAnsi="Arial" w:cs="Arial"/>
      <w:color w:val="000000"/>
      <w:szCs w:val="20"/>
      <w:lang w:val="pl-PL" w:eastAsia="pl-PL"/>
    </w:rPr>
  </w:style>
  <w:style w:type="paragraph" w:customStyle="1" w:styleId="p1">
    <w:name w:val="p1"/>
    <w:basedOn w:val="Normal"/>
    <w:pPr>
      <w:spacing w:after="0" w:line="240" w:lineRule="auto"/>
    </w:pPr>
    <w:rPr>
      <w:rFonts w:ascii="Helvetica" w:hAnsi="Helvetica" w:cs="Times New Roman"/>
      <w:sz w:val="18"/>
      <w:szCs w:val="18"/>
      <w:lang w:eastAsia="zh-CN" w:bidi="ar-SA"/>
    </w:rPr>
  </w:style>
  <w:style w:type="paragraph" w:styleId="BalloonText">
    <w:name w:val="Balloon Text"/>
    <w:basedOn w:val="Normal"/>
    <w:link w:val="BalloonTextChar"/>
    <w:uiPriority w:val="99"/>
    <w:semiHidden/>
    <w:unhideWhenUsed/>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Pr>
      <w:rFonts w:ascii="SimSun" w:eastAsia="SimSun"/>
      <w:sz w:val="18"/>
      <w:szCs w:val="18"/>
      <w:lang w:bidi="ta-IN"/>
    </w:rPr>
  </w:style>
  <w:style w:type="character" w:styleId="Strong">
    <w:name w:val="Strong"/>
    <w:basedOn w:val="DefaultParagraphFont"/>
    <w:uiPriority w:val="22"/>
    <w:qFormat/>
    <w:rPr>
      <w:b/>
      <w:bCs/>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EastAsia" w:hAnsiTheme="minorHAnsi" w:cstheme="minorBidi"/>
      <w:b/>
      <w:bCs/>
      <w:color w:val="auto"/>
      <w:szCs w:val="22"/>
      <w:lang w:val="en-US" w:eastAsia="en-US" w:bidi="ta-IN"/>
    </w:rPr>
  </w:style>
  <w:style w:type="character" w:customStyle="1" w:styleId="CommentSubjectChar">
    <w:name w:val="Comment Subject Char"/>
    <w:basedOn w:val="CommentTextChar"/>
    <w:link w:val="CommentSubject"/>
    <w:uiPriority w:val="99"/>
    <w:semiHidden/>
    <w:rPr>
      <w:rFonts w:ascii="Arial" w:eastAsia="SimSun" w:hAnsi="Arial" w:cs="Arial"/>
      <w:b/>
      <w:bCs/>
      <w:color w:val="000000"/>
      <w:szCs w:val="20"/>
      <w:lang w:val="pl-PL" w:eastAsia="pl-PL" w:bidi="ta-IN"/>
    </w:rPr>
  </w:style>
  <w:style w:type="paragraph" w:styleId="Revision">
    <w:name w:val="Revision"/>
    <w:hidden/>
    <w:uiPriority w:val="99"/>
    <w:semiHidden/>
    <w:pPr>
      <w:spacing w:after="0" w:line="240" w:lineRule="auto"/>
    </w:pPr>
    <w:rPr>
      <w:lang w:bidi="ta-IN"/>
    </w:rPr>
  </w:style>
  <w:style w:type="table" w:styleId="LightList-Accent2">
    <w:name w:val="Light List Accent 2"/>
    <w:basedOn w:val="TableNormal"/>
    <w:uiPriority w:val="61"/>
    <w:pPr>
      <w:spacing w:after="0" w:line="240" w:lineRule="auto"/>
    </w:pPr>
    <w:rPr>
      <w:rFonts w:eastAsiaTheme="minorHAns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Pr>
      <w:sz w:val="18"/>
      <w:szCs w:val="18"/>
      <w:lang w:bidi="ta-IN"/>
    </w:rPr>
  </w:style>
  <w:style w:type="paragraph" w:styleId="Footer">
    <w:name w:val="footer"/>
    <w:basedOn w:val="Normal"/>
    <w:link w:val="FooterChar"/>
    <w:uiPriority w:val="99"/>
    <w:unhideWhenUse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Pr>
      <w:sz w:val="18"/>
      <w:szCs w:val="18"/>
      <w:lang w:bidi="ta-IN"/>
    </w:rPr>
  </w:style>
</w:styles>
</file>

<file path=word/webSettings.xml><?xml version="1.0" encoding="utf-8"?>
<w:webSettings xmlns:r="http://schemas.openxmlformats.org/officeDocument/2006/relationships" xmlns:w="http://schemas.openxmlformats.org/wordprocessingml/2006/main">
  <w:divs>
    <w:div w:id="331375399">
      <w:bodyDiv w:val="1"/>
      <w:marLeft w:val="0"/>
      <w:marRight w:val="0"/>
      <w:marTop w:val="0"/>
      <w:marBottom w:val="0"/>
      <w:divBdr>
        <w:top w:val="none" w:sz="0" w:space="0" w:color="auto"/>
        <w:left w:val="none" w:sz="0" w:space="0" w:color="auto"/>
        <w:bottom w:val="none" w:sz="0" w:space="0" w:color="auto"/>
        <w:right w:val="none" w:sz="0" w:space="0" w:color="auto"/>
      </w:divBdr>
    </w:div>
    <w:div w:id="554972104">
      <w:bodyDiv w:val="1"/>
      <w:marLeft w:val="0"/>
      <w:marRight w:val="0"/>
      <w:marTop w:val="0"/>
      <w:marBottom w:val="0"/>
      <w:divBdr>
        <w:top w:val="none" w:sz="0" w:space="0" w:color="auto"/>
        <w:left w:val="none" w:sz="0" w:space="0" w:color="auto"/>
        <w:bottom w:val="none" w:sz="0" w:space="0" w:color="auto"/>
        <w:right w:val="none" w:sz="0" w:space="0" w:color="auto"/>
      </w:divBdr>
    </w:div>
    <w:div w:id="734427094">
      <w:bodyDiv w:val="1"/>
      <w:marLeft w:val="0"/>
      <w:marRight w:val="0"/>
      <w:marTop w:val="0"/>
      <w:marBottom w:val="0"/>
      <w:divBdr>
        <w:top w:val="none" w:sz="0" w:space="0" w:color="auto"/>
        <w:left w:val="none" w:sz="0" w:space="0" w:color="auto"/>
        <w:bottom w:val="none" w:sz="0" w:space="0" w:color="auto"/>
        <w:right w:val="none" w:sz="0" w:space="0" w:color="auto"/>
      </w:divBdr>
    </w:div>
    <w:div w:id="788354046">
      <w:bodyDiv w:val="1"/>
      <w:marLeft w:val="0"/>
      <w:marRight w:val="0"/>
      <w:marTop w:val="0"/>
      <w:marBottom w:val="0"/>
      <w:divBdr>
        <w:top w:val="none" w:sz="0" w:space="0" w:color="auto"/>
        <w:left w:val="none" w:sz="0" w:space="0" w:color="auto"/>
        <w:bottom w:val="none" w:sz="0" w:space="0" w:color="auto"/>
        <w:right w:val="none" w:sz="0" w:space="0" w:color="auto"/>
      </w:divBdr>
    </w:div>
    <w:div w:id="859929191">
      <w:bodyDiv w:val="1"/>
      <w:marLeft w:val="0"/>
      <w:marRight w:val="0"/>
      <w:marTop w:val="0"/>
      <w:marBottom w:val="0"/>
      <w:divBdr>
        <w:top w:val="none" w:sz="0" w:space="0" w:color="auto"/>
        <w:left w:val="none" w:sz="0" w:space="0" w:color="auto"/>
        <w:bottom w:val="none" w:sz="0" w:space="0" w:color="auto"/>
        <w:right w:val="none" w:sz="0" w:space="0" w:color="auto"/>
      </w:divBdr>
    </w:div>
    <w:div w:id="1372924294">
      <w:bodyDiv w:val="1"/>
      <w:marLeft w:val="0"/>
      <w:marRight w:val="0"/>
      <w:marTop w:val="0"/>
      <w:marBottom w:val="0"/>
      <w:divBdr>
        <w:top w:val="none" w:sz="0" w:space="0" w:color="auto"/>
        <w:left w:val="none" w:sz="0" w:space="0" w:color="auto"/>
        <w:bottom w:val="none" w:sz="0" w:space="0" w:color="auto"/>
        <w:right w:val="none" w:sz="0" w:space="0" w:color="auto"/>
      </w:divBdr>
    </w:div>
    <w:div w:id="1670402007">
      <w:bodyDiv w:val="1"/>
      <w:marLeft w:val="0"/>
      <w:marRight w:val="0"/>
      <w:marTop w:val="0"/>
      <w:marBottom w:val="0"/>
      <w:divBdr>
        <w:top w:val="none" w:sz="0" w:space="0" w:color="auto"/>
        <w:left w:val="none" w:sz="0" w:space="0" w:color="auto"/>
        <w:bottom w:val="none" w:sz="0" w:space="0" w:color="auto"/>
        <w:right w:val="none" w:sz="0" w:space="0" w:color="auto"/>
      </w:divBdr>
    </w:div>
    <w:div w:id="1722559415">
      <w:bodyDiv w:val="1"/>
      <w:marLeft w:val="0"/>
      <w:marRight w:val="0"/>
      <w:marTop w:val="0"/>
      <w:marBottom w:val="0"/>
      <w:divBdr>
        <w:top w:val="none" w:sz="0" w:space="0" w:color="auto"/>
        <w:left w:val="none" w:sz="0" w:space="0" w:color="auto"/>
        <w:bottom w:val="none" w:sz="0" w:space="0" w:color="auto"/>
        <w:right w:val="none" w:sz="0" w:space="0" w:color="auto"/>
      </w:divBdr>
    </w:div>
    <w:div w:id="1741294428">
      <w:bodyDiv w:val="1"/>
      <w:marLeft w:val="0"/>
      <w:marRight w:val="0"/>
      <w:marTop w:val="0"/>
      <w:marBottom w:val="0"/>
      <w:divBdr>
        <w:top w:val="none" w:sz="0" w:space="0" w:color="auto"/>
        <w:left w:val="none" w:sz="0" w:space="0" w:color="auto"/>
        <w:bottom w:val="none" w:sz="0" w:space="0" w:color="auto"/>
        <w:right w:val="none" w:sz="0" w:space="0" w:color="auto"/>
      </w:divBdr>
    </w:div>
    <w:div w:id="20266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7059</Words>
  <Characters>40240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drrmsubbu</dc:creator>
  <cp:lastModifiedBy>drrmsubbu</cp:lastModifiedBy>
  <cp:revision>4</cp:revision>
  <dcterms:created xsi:type="dcterms:W3CDTF">2019-09-18T14:47:00Z</dcterms:created>
  <dcterms:modified xsi:type="dcterms:W3CDTF">2019-09-19T14:52:00Z</dcterms:modified>
</cp:coreProperties>
</file>