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FF989" w14:textId="12F163EB" w:rsidR="001471E3" w:rsidRPr="006D7409" w:rsidRDefault="001471E3" w:rsidP="00D63117">
      <w:pPr>
        <w:snapToGrid w:val="0"/>
        <w:spacing w:line="360" w:lineRule="auto"/>
        <w:jc w:val="both"/>
        <w:rPr>
          <w:rFonts w:ascii="Book Antiqua" w:hAnsi="Book Antiqua"/>
          <w:b/>
          <w:i/>
          <w:iCs/>
          <w:rPrChange w:id="0" w:author="Author">
            <w:rPr>
              <w:rFonts w:ascii="Book Antiqua" w:hAnsi="Book Antiqua"/>
              <w:i/>
              <w:iCs/>
            </w:rPr>
          </w:rPrChange>
        </w:rPr>
      </w:pPr>
      <w:r w:rsidRPr="006D7409">
        <w:rPr>
          <w:rFonts w:ascii="Book Antiqua" w:hAnsi="Book Antiqua"/>
          <w:b/>
          <w:bCs/>
        </w:rPr>
        <w:t>Name of Journal:</w:t>
      </w:r>
      <w:r w:rsidR="00863DB9" w:rsidRPr="006D7409">
        <w:rPr>
          <w:rFonts w:ascii="Book Antiqua" w:hAnsi="Book Antiqua"/>
          <w:b/>
          <w:bCs/>
        </w:rPr>
        <w:t xml:space="preserve"> </w:t>
      </w:r>
      <w:r w:rsidR="00863DB9" w:rsidRPr="006D7409">
        <w:rPr>
          <w:rFonts w:ascii="Book Antiqua" w:hAnsi="Book Antiqua"/>
          <w:b/>
          <w:i/>
          <w:iCs/>
          <w:rPrChange w:id="1" w:author="Author">
            <w:rPr>
              <w:rFonts w:ascii="Book Antiqua" w:hAnsi="Book Antiqua"/>
              <w:i/>
              <w:iCs/>
            </w:rPr>
          </w:rPrChange>
        </w:rPr>
        <w:t>World Journal of Cardiology</w:t>
      </w:r>
    </w:p>
    <w:p w14:paraId="4AD4F986" w14:textId="774B23B3" w:rsidR="001471E3" w:rsidRPr="006D7409" w:rsidRDefault="001471E3" w:rsidP="00D63117">
      <w:pPr>
        <w:snapToGrid w:val="0"/>
        <w:spacing w:line="360" w:lineRule="auto"/>
        <w:jc w:val="both"/>
        <w:rPr>
          <w:rFonts w:ascii="Book Antiqua" w:hAnsi="Book Antiqua"/>
          <w:b/>
          <w:rPrChange w:id="2" w:author="Author">
            <w:rPr>
              <w:rFonts w:ascii="Book Antiqua" w:hAnsi="Book Antiqua"/>
            </w:rPr>
          </w:rPrChange>
        </w:rPr>
      </w:pPr>
      <w:r w:rsidRPr="006D7409">
        <w:rPr>
          <w:rFonts w:ascii="Book Antiqua" w:hAnsi="Book Antiqua"/>
          <w:b/>
          <w:bCs/>
        </w:rPr>
        <w:t xml:space="preserve">Manuscript NO: </w:t>
      </w:r>
      <w:r w:rsidR="00863DB9" w:rsidRPr="006D7409">
        <w:rPr>
          <w:rFonts w:ascii="Book Antiqua" w:hAnsi="Book Antiqua"/>
          <w:b/>
          <w:rPrChange w:id="3" w:author="Author">
            <w:rPr>
              <w:rFonts w:ascii="Book Antiqua" w:hAnsi="Book Antiqua"/>
            </w:rPr>
          </w:rPrChange>
        </w:rPr>
        <w:t>49375</w:t>
      </w:r>
    </w:p>
    <w:p w14:paraId="36E0315C" w14:textId="259FA35E" w:rsidR="00F64B78" w:rsidRPr="006D7409" w:rsidRDefault="001471E3" w:rsidP="00D63117">
      <w:pPr>
        <w:snapToGrid w:val="0"/>
        <w:spacing w:line="360" w:lineRule="auto"/>
        <w:jc w:val="both"/>
        <w:rPr>
          <w:rFonts w:ascii="Book Antiqua" w:hAnsi="Book Antiqua"/>
          <w:b/>
          <w:rPrChange w:id="4" w:author="Author">
            <w:rPr>
              <w:rFonts w:ascii="Book Antiqua" w:hAnsi="Book Antiqua"/>
            </w:rPr>
          </w:rPrChange>
        </w:rPr>
      </w:pPr>
      <w:r w:rsidRPr="006D7409">
        <w:rPr>
          <w:rFonts w:ascii="Book Antiqua" w:hAnsi="Book Antiqua"/>
          <w:b/>
          <w:bCs/>
        </w:rPr>
        <w:t>Manuscript Type</w:t>
      </w:r>
      <w:r w:rsidR="00863DB9" w:rsidRPr="006D7409">
        <w:rPr>
          <w:rFonts w:ascii="Book Antiqua" w:hAnsi="Book Antiqua"/>
          <w:b/>
          <w:bCs/>
        </w:rPr>
        <w:t xml:space="preserve">: </w:t>
      </w:r>
      <w:r w:rsidR="00F64B78" w:rsidRPr="006D7409">
        <w:rPr>
          <w:rFonts w:ascii="Book Antiqua" w:hAnsi="Book Antiqua"/>
          <w:b/>
          <w:rPrChange w:id="5" w:author="Author">
            <w:rPr>
              <w:rFonts w:ascii="Book Antiqua" w:hAnsi="Book Antiqua"/>
              <w:color w:val="000000" w:themeColor="text1"/>
            </w:rPr>
          </w:rPrChange>
        </w:rPr>
        <w:t>ORIGINAL ARTICLE</w:t>
      </w:r>
    </w:p>
    <w:p w14:paraId="0801FA3B" w14:textId="77777777" w:rsidR="00F64B78" w:rsidRPr="006D7409" w:rsidRDefault="00F64B78" w:rsidP="00D63117">
      <w:pPr>
        <w:snapToGrid w:val="0"/>
        <w:spacing w:line="360" w:lineRule="auto"/>
        <w:jc w:val="both"/>
        <w:rPr>
          <w:rFonts w:ascii="Book Antiqua" w:hAnsi="Book Antiqua"/>
        </w:rPr>
      </w:pPr>
    </w:p>
    <w:p w14:paraId="1DC91AC5" w14:textId="6C58A8E3" w:rsidR="001471E3" w:rsidRPr="006D7409" w:rsidRDefault="00F64B78" w:rsidP="00D63117">
      <w:pPr>
        <w:snapToGrid w:val="0"/>
        <w:spacing w:line="360" w:lineRule="auto"/>
        <w:jc w:val="both"/>
        <w:rPr>
          <w:rFonts w:ascii="Book Antiqua" w:hAnsi="Book Antiqua"/>
          <w:b/>
          <w:bCs/>
          <w:i/>
          <w:iCs/>
        </w:rPr>
      </w:pPr>
      <w:r w:rsidRPr="006D7409">
        <w:rPr>
          <w:rFonts w:ascii="Book Antiqua" w:hAnsi="Book Antiqua"/>
          <w:b/>
          <w:bCs/>
          <w:i/>
          <w:iCs/>
        </w:rPr>
        <w:t>Observational Study</w:t>
      </w:r>
    </w:p>
    <w:p w14:paraId="335E042F" w14:textId="541196FA" w:rsidR="00E4094D" w:rsidRPr="006D7409" w:rsidRDefault="4330C8E2" w:rsidP="00D63117">
      <w:pPr>
        <w:snapToGrid w:val="0"/>
        <w:spacing w:line="360" w:lineRule="auto"/>
        <w:jc w:val="both"/>
        <w:rPr>
          <w:rFonts w:ascii="Book Antiqua" w:hAnsi="Book Antiqua"/>
          <w:b/>
          <w:bCs/>
        </w:rPr>
      </w:pPr>
      <w:bookmarkStart w:id="6" w:name="OLE_LINK1"/>
      <w:r w:rsidRPr="006D7409">
        <w:rPr>
          <w:rFonts w:ascii="Book Antiqua" w:hAnsi="Book Antiqua"/>
          <w:b/>
          <w:bCs/>
        </w:rPr>
        <w:t>Impact of trainin</w:t>
      </w:r>
      <w:r w:rsidR="00F3422D" w:rsidRPr="006D7409">
        <w:rPr>
          <w:rFonts w:ascii="Book Antiqua" w:hAnsi="Book Antiqua"/>
          <w:b/>
          <w:bCs/>
        </w:rPr>
        <w:t xml:space="preserve">g </w:t>
      </w:r>
      <w:r w:rsidR="006C7D8F" w:rsidRPr="006D7409">
        <w:rPr>
          <w:rFonts w:ascii="Book Antiqua" w:hAnsi="Book Antiqua"/>
          <w:b/>
          <w:bCs/>
        </w:rPr>
        <w:t>specificity</w:t>
      </w:r>
      <w:r w:rsidRPr="006D7409">
        <w:rPr>
          <w:rFonts w:ascii="Book Antiqua" w:hAnsi="Book Antiqua"/>
          <w:b/>
          <w:bCs/>
        </w:rPr>
        <w:t xml:space="preserve"> on exercise-induced cardiac troponin elevation</w:t>
      </w:r>
      <w:del w:id="7" w:author="Author">
        <w:r w:rsidRPr="006D7409" w:rsidDel="003126FB">
          <w:rPr>
            <w:rFonts w:ascii="Book Antiqua" w:hAnsi="Book Antiqua"/>
            <w:b/>
            <w:bCs/>
          </w:rPr>
          <w:delText>s</w:delText>
        </w:r>
      </w:del>
      <w:r w:rsidRPr="006D7409">
        <w:rPr>
          <w:rFonts w:ascii="Book Antiqua" w:hAnsi="Book Antiqua"/>
          <w:b/>
          <w:bCs/>
        </w:rPr>
        <w:t xml:space="preserve"> in professional athletes</w:t>
      </w:r>
      <w:r w:rsidR="00F64B78" w:rsidRPr="006D7409">
        <w:rPr>
          <w:rFonts w:ascii="Book Antiqua" w:hAnsi="Book Antiqua"/>
          <w:b/>
          <w:bCs/>
          <w:lang w:eastAsia="zh-CN"/>
        </w:rPr>
        <w:t>:</w:t>
      </w:r>
      <w:r w:rsidRPr="006D7409">
        <w:rPr>
          <w:rFonts w:ascii="Book Antiqua" w:hAnsi="Book Antiqua"/>
          <w:b/>
          <w:bCs/>
        </w:rPr>
        <w:t xml:space="preserve"> </w:t>
      </w:r>
      <w:r w:rsidR="00F3422D" w:rsidRPr="006D7409">
        <w:rPr>
          <w:rFonts w:ascii="Book Antiqua" w:hAnsi="Book Antiqua"/>
          <w:b/>
          <w:bCs/>
          <w:caps/>
        </w:rPr>
        <w:t>a</w:t>
      </w:r>
      <w:r w:rsidR="00F3422D" w:rsidRPr="006D7409">
        <w:rPr>
          <w:rFonts w:ascii="Book Antiqua" w:hAnsi="Book Antiqua"/>
          <w:b/>
          <w:bCs/>
        </w:rPr>
        <w:t xml:space="preserve"> pilot study</w:t>
      </w:r>
    </w:p>
    <w:bookmarkEnd w:id="6"/>
    <w:p w14:paraId="027C20E7" w14:textId="3309C5A0" w:rsidR="001471E3" w:rsidRPr="006D7409" w:rsidRDefault="001471E3" w:rsidP="00D63117">
      <w:pPr>
        <w:snapToGrid w:val="0"/>
        <w:spacing w:line="360" w:lineRule="auto"/>
        <w:jc w:val="both"/>
        <w:rPr>
          <w:rFonts w:ascii="Book Antiqua" w:hAnsi="Book Antiqua"/>
        </w:rPr>
      </w:pPr>
    </w:p>
    <w:p w14:paraId="18EF54C9" w14:textId="5C21D7D5" w:rsidR="001471E3" w:rsidRPr="006D7409" w:rsidRDefault="00252F74" w:rsidP="00D63117">
      <w:pPr>
        <w:snapToGrid w:val="0"/>
        <w:spacing w:line="360" w:lineRule="auto"/>
        <w:jc w:val="both"/>
        <w:rPr>
          <w:rFonts w:ascii="Book Antiqua" w:hAnsi="Book Antiqua" w:cs="Garamond-Bold"/>
          <w:i/>
          <w:iCs/>
        </w:rPr>
      </w:pPr>
      <w:proofErr w:type="spellStart"/>
      <w:r w:rsidRPr="006D7409">
        <w:rPr>
          <w:rFonts w:ascii="Book Antiqua" w:hAnsi="Book Antiqua" w:cs="Garamond-Bold"/>
        </w:rPr>
        <w:t>Wedin</w:t>
      </w:r>
      <w:proofErr w:type="spellEnd"/>
      <w:r w:rsidRPr="006D7409">
        <w:rPr>
          <w:rFonts w:ascii="Book Antiqua" w:hAnsi="Book Antiqua" w:cs="Garamond-Bold"/>
        </w:rPr>
        <w:t xml:space="preserve"> JO </w:t>
      </w:r>
      <w:r w:rsidRPr="006D7409">
        <w:rPr>
          <w:rFonts w:ascii="Book Antiqua" w:hAnsi="Book Antiqua" w:cs="Garamond-Bold"/>
          <w:i/>
          <w:iCs/>
        </w:rPr>
        <w:t>et al.</w:t>
      </w:r>
      <w:r w:rsidRPr="006D7409">
        <w:rPr>
          <w:rFonts w:ascii="Book Antiqua" w:hAnsi="Book Antiqua" w:cs="Garamond-Bold"/>
        </w:rPr>
        <w:t xml:space="preserve"> </w:t>
      </w:r>
      <w:r w:rsidR="00863DB9" w:rsidRPr="006D7409">
        <w:rPr>
          <w:rFonts w:ascii="Book Antiqua" w:hAnsi="Book Antiqua" w:cs="Garamond-Bold"/>
        </w:rPr>
        <w:t>Exercise-induced cardiac troponin elevation in athlete</w:t>
      </w:r>
      <w:r w:rsidRPr="006D7409">
        <w:rPr>
          <w:rFonts w:ascii="Book Antiqua" w:hAnsi="Book Antiqua" w:cs="Garamond-Bold"/>
        </w:rPr>
        <w:t>s</w:t>
      </w:r>
    </w:p>
    <w:p w14:paraId="3E411BF0" w14:textId="77777777" w:rsidR="001471E3" w:rsidRPr="006D7409" w:rsidRDefault="001471E3" w:rsidP="00D63117">
      <w:pPr>
        <w:snapToGrid w:val="0"/>
        <w:spacing w:line="360" w:lineRule="auto"/>
        <w:jc w:val="both"/>
        <w:rPr>
          <w:rFonts w:ascii="Book Antiqua" w:hAnsi="Book Antiqua"/>
        </w:rPr>
      </w:pPr>
    </w:p>
    <w:p w14:paraId="49A13AC1" w14:textId="190CAABC" w:rsidR="00B50AC1" w:rsidRPr="006D7409" w:rsidRDefault="00B50AC1" w:rsidP="00D63117">
      <w:pPr>
        <w:snapToGrid w:val="0"/>
        <w:spacing w:line="360" w:lineRule="auto"/>
        <w:jc w:val="both"/>
        <w:rPr>
          <w:rFonts w:ascii="Book Antiqua" w:hAnsi="Book Antiqua"/>
          <w:b/>
          <w:lang w:val="sv-SE"/>
          <w:rPrChange w:id="8" w:author="Author">
            <w:rPr>
              <w:rFonts w:ascii="Book Antiqua" w:hAnsi="Book Antiqua"/>
              <w:lang w:val="sv-SE"/>
            </w:rPr>
          </w:rPrChange>
        </w:rPr>
      </w:pPr>
      <w:r w:rsidRPr="006D7409">
        <w:rPr>
          <w:rFonts w:ascii="Book Antiqua" w:hAnsi="Book Antiqua"/>
          <w:b/>
          <w:lang w:val="sv-SE"/>
          <w:rPrChange w:id="9" w:author="Author">
            <w:rPr>
              <w:rFonts w:ascii="Book Antiqua" w:hAnsi="Book Antiqua"/>
              <w:lang w:val="sv-SE"/>
            </w:rPr>
          </w:rPrChange>
        </w:rPr>
        <w:t>Johan</w:t>
      </w:r>
      <w:r w:rsidR="00607ADB" w:rsidRPr="006D7409">
        <w:rPr>
          <w:rFonts w:ascii="Book Antiqua" w:hAnsi="Book Antiqua"/>
          <w:b/>
          <w:lang w:val="sv-SE"/>
          <w:rPrChange w:id="10" w:author="Author">
            <w:rPr>
              <w:rFonts w:ascii="Book Antiqua" w:hAnsi="Book Antiqua"/>
              <w:lang w:val="sv-SE"/>
            </w:rPr>
          </w:rPrChange>
        </w:rPr>
        <w:t xml:space="preserve"> O</w:t>
      </w:r>
      <w:r w:rsidRPr="006D7409">
        <w:rPr>
          <w:rFonts w:ascii="Book Antiqua" w:hAnsi="Book Antiqua"/>
          <w:b/>
          <w:lang w:val="sv-SE"/>
          <w:rPrChange w:id="11" w:author="Author">
            <w:rPr>
              <w:rFonts w:ascii="Book Antiqua" w:hAnsi="Book Antiqua"/>
              <w:lang w:val="sv-SE"/>
            </w:rPr>
          </w:rPrChange>
        </w:rPr>
        <w:t xml:space="preserve"> Wedin, </w:t>
      </w:r>
      <w:r w:rsidR="006C7D8F" w:rsidRPr="006D7409">
        <w:rPr>
          <w:rFonts w:ascii="Book Antiqua" w:hAnsi="Book Antiqua"/>
          <w:b/>
          <w:lang w:val="sv-SE"/>
          <w:rPrChange w:id="12" w:author="Author">
            <w:rPr>
              <w:rFonts w:ascii="Book Antiqua" w:hAnsi="Book Antiqua"/>
              <w:lang w:val="sv-SE"/>
            </w:rPr>
          </w:rPrChange>
        </w:rPr>
        <w:t>Nicolena</w:t>
      </w:r>
      <w:r w:rsidR="00B376F9" w:rsidRPr="006D7409">
        <w:rPr>
          <w:rFonts w:ascii="Book Antiqua" w:hAnsi="Book Antiqua"/>
          <w:b/>
          <w:lang w:val="sv-SE"/>
          <w:rPrChange w:id="13" w:author="Author">
            <w:rPr>
              <w:rFonts w:ascii="Book Antiqua" w:hAnsi="Book Antiqua"/>
              <w:lang w:val="sv-SE"/>
            </w:rPr>
          </w:rPrChange>
        </w:rPr>
        <w:t xml:space="preserve"> S</w:t>
      </w:r>
      <w:r w:rsidR="004365B2" w:rsidRPr="006D7409">
        <w:rPr>
          <w:rFonts w:ascii="Book Antiqua" w:hAnsi="Book Antiqua"/>
          <w:b/>
          <w:lang w:val="sv-SE"/>
          <w:rPrChange w:id="14" w:author="Author">
            <w:rPr>
              <w:rFonts w:ascii="Book Antiqua" w:hAnsi="Book Antiqua"/>
              <w:lang w:val="sv-SE"/>
            </w:rPr>
          </w:rPrChange>
        </w:rPr>
        <w:t xml:space="preserve"> Nyberg</w:t>
      </w:r>
      <w:r w:rsidR="006C7D8F" w:rsidRPr="006D7409">
        <w:rPr>
          <w:rFonts w:ascii="Book Antiqua" w:hAnsi="Book Antiqua"/>
          <w:b/>
          <w:lang w:val="sv-SE"/>
          <w:rPrChange w:id="15" w:author="Author">
            <w:rPr>
              <w:rFonts w:ascii="Book Antiqua" w:hAnsi="Book Antiqua"/>
              <w:lang w:val="sv-SE"/>
            </w:rPr>
          </w:rPrChange>
        </w:rPr>
        <w:t xml:space="preserve">, </w:t>
      </w:r>
      <w:r w:rsidRPr="006D7409">
        <w:rPr>
          <w:rFonts w:ascii="Book Antiqua" w:hAnsi="Book Antiqua"/>
          <w:b/>
          <w:lang w:val="sv-SE"/>
          <w:rPrChange w:id="16" w:author="Author">
            <w:rPr>
              <w:rFonts w:ascii="Book Antiqua" w:hAnsi="Book Antiqua"/>
              <w:lang w:val="sv-SE"/>
            </w:rPr>
          </w:rPrChange>
        </w:rPr>
        <w:t>Anders</w:t>
      </w:r>
      <w:r w:rsidR="00B376F9" w:rsidRPr="006D7409">
        <w:rPr>
          <w:rFonts w:ascii="Book Antiqua" w:hAnsi="Book Antiqua"/>
          <w:b/>
          <w:lang w:val="sv-SE"/>
          <w:rPrChange w:id="17" w:author="Author">
            <w:rPr>
              <w:rFonts w:ascii="Book Antiqua" w:hAnsi="Book Antiqua"/>
              <w:lang w:val="sv-SE"/>
            </w:rPr>
          </w:rPrChange>
        </w:rPr>
        <w:t xml:space="preserve"> E</w:t>
      </w:r>
      <w:r w:rsidRPr="006D7409">
        <w:rPr>
          <w:rFonts w:ascii="Book Antiqua" w:hAnsi="Book Antiqua"/>
          <w:b/>
          <w:lang w:val="sv-SE"/>
          <w:rPrChange w:id="18" w:author="Author">
            <w:rPr>
              <w:rFonts w:ascii="Book Antiqua" w:hAnsi="Book Antiqua"/>
              <w:lang w:val="sv-SE"/>
            </w:rPr>
          </w:rPrChange>
        </w:rPr>
        <w:t xml:space="preserve"> Henriksson</w:t>
      </w:r>
    </w:p>
    <w:p w14:paraId="7ACD35C0" w14:textId="77777777" w:rsidR="001471E3" w:rsidRPr="006D7409" w:rsidRDefault="001471E3" w:rsidP="00D63117">
      <w:pPr>
        <w:snapToGrid w:val="0"/>
        <w:spacing w:line="360" w:lineRule="auto"/>
        <w:jc w:val="both"/>
        <w:rPr>
          <w:rFonts w:ascii="Book Antiqua" w:hAnsi="Book Antiqua"/>
          <w:iCs/>
          <w:vertAlign w:val="superscript"/>
          <w:lang w:val="sv-SE"/>
        </w:rPr>
      </w:pPr>
    </w:p>
    <w:p w14:paraId="38608F15" w14:textId="0C2C7CED" w:rsidR="00AA7AEB" w:rsidRPr="006D7409" w:rsidRDefault="00F64B78" w:rsidP="00D63117">
      <w:pPr>
        <w:snapToGrid w:val="0"/>
        <w:spacing w:line="360" w:lineRule="auto"/>
        <w:jc w:val="both"/>
        <w:rPr>
          <w:rFonts w:ascii="Book Antiqua" w:hAnsi="Book Antiqua"/>
          <w:iCs/>
        </w:rPr>
      </w:pPr>
      <w:r w:rsidRPr="006D7409">
        <w:rPr>
          <w:rFonts w:ascii="Book Antiqua" w:hAnsi="Book Antiqua"/>
          <w:b/>
          <w:bCs/>
          <w:lang w:val="sv-SE"/>
        </w:rPr>
        <w:t>Johan</w:t>
      </w:r>
      <w:r w:rsidR="00607ADB" w:rsidRPr="006D7409">
        <w:rPr>
          <w:rFonts w:ascii="Book Antiqua" w:hAnsi="Book Antiqua"/>
          <w:b/>
          <w:bCs/>
          <w:lang w:val="sv-SE"/>
        </w:rPr>
        <w:t xml:space="preserve"> O</w:t>
      </w:r>
      <w:r w:rsidRPr="006D7409">
        <w:rPr>
          <w:rFonts w:ascii="Book Antiqua" w:hAnsi="Book Antiqua"/>
          <w:b/>
          <w:bCs/>
          <w:lang w:val="sv-SE"/>
        </w:rPr>
        <w:t xml:space="preserve"> Wedin,</w:t>
      </w:r>
      <w:r w:rsidR="00B50AC1" w:rsidRPr="006D7409">
        <w:rPr>
          <w:rFonts w:ascii="Book Antiqua" w:hAnsi="Book Antiqua"/>
          <w:b/>
          <w:bCs/>
          <w:iCs/>
        </w:rPr>
        <w:t xml:space="preserve"> </w:t>
      </w:r>
      <w:r w:rsidR="00B50AC1" w:rsidRPr="006D7409">
        <w:rPr>
          <w:rFonts w:ascii="Book Antiqua" w:hAnsi="Book Antiqua"/>
          <w:iCs/>
        </w:rPr>
        <w:t>Department of Clinical Physiology, Sundsvall County Hospital, Sundsvall</w:t>
      </w:r>
      <w:r w:rsidRPr="006D7409">
        <w:rPr>
          <w:rFonts w:ascii="Book Antiqua" w:hAnsi="Book Antiqua"/>
          <w:iCs/>
        </w:rPr>
        <w:t xml:space="preserve"> 851 86</w:t>
      </w:r>
      <w:r w:rsidR="00B50AC1" w:rsidRPr="006D7409">
        <w:rPr>
          <w:rFonts w:ascii="Book Antiqua" w:hAnsi="Book Antiqua"/>
          <w:iCs/>
        </w:rPr>
        <w:t>, Sweden</w:t>
      </w:r>
    </w:p>
    <w:p w14:paraId="4F37C5A8" w14:textId="77777777" w:rsidR="00F64B78" w:rsidRPr="006D7409" w:rsidRDefault="00F64B78" w:rsidP="00D63117">
      <w:pPr>
        <w:snapToGrid w:val="0"/>
        <w:spacing w:line="360" w:lineRule="auto"/>
        <w:jc w:val="both"/>
        <w:rPr>
          <w:rFonts w:ascii="Book Antiqua" w:hAnsi="Book Antiqua"/>
          <w:iCs/>
          <w:vertAlign w:val="superscript"/>
        </w:rPr>
      </w:pPr>
    </w:p>
    <w:p w14:paraId="757F2A4E" w14:textId="689BCC0B" w:rsidR="00F64B78" w:rsidRPr="006D7409" w:rsidRDefault="00F64B78" w:rsidP="00D63117">
      <w:pPr>
        <w:snapToGrid w:val="0"/>
        <w:spacing w:line="360" w:lineRule="auto"/>
        <w:jc w:val="both"/>
        <w:rPr>
          <w:rFonts w:ascii="Book Antiqua" w:hAnsi="Book Antiqua"/>
          <w:iCs/>
          <w:vertAlign w:val="superscript"/>
        </w:rPr>
      </w:pPr>
      <w:r w:rsidRPr="006D7409">
        <w:rPr>
          <w:rFonts w:ascii="Book Antiqua" w:hAnsi="Book Antiqua"/>
          <w:b/>
          <w:bCs/>
          <w:lang w:val="sv-SE"/>
        </w:rPr>
        <w:t>Johan</w:t>
      </w:r>
      <w:r w:rsidR="00607ADB" w:rsidRPr="006D7409">
        <w:rPr>
          <w:rFonts w:ascii="Book Antiqua" w:hAnsi="Book Antiqua"/>
          <w:b/>
          <w:bCs/>
          <w:lang w:val="sv-SE"/>
        </w:rPr>
        <w:t xml:space="preserve"> O</w:t>
      </w:r>
      <w:r w:rsidRPr="006D7409">
        <w:rPr>
          <w:rFonts w:ascii="Book Antiqua" w:hAnsi="Book Antiqua"/>
          <w:b/>
          <w:bCs/>
          <w:lang w:val="sv-SE"/>
        </w:rPr>
        <w:t xml:space="preserve"> Wedin</w:t>
      </w:r>
      <w:r w:rsidRPr="006D7409">
        <w:rPr>
          <w:rFonts w:ascii="Book Antiqua" w:hAnsi="Book Antiqua"/>
          <w:b/>
          <w:bCs/>
          <w:iCs/>
        </w:rPr>
        <w:t>,</w:t>
      </w:r>
      <w:r w:rsidR="00AA7AEB" w:rsidRPr="006D7409">
        <w:rPr>
          <w:rFonts w:ascii="Book Antiqua" w:hAnsi="Book Antiqua"/>
          <w:iCs/>
        </w:rPr>
        <w:t xml:space="preserve"> </w:t>
      </w:r>
      <w:r w:rsidRPr="006D7409">
        <w:rPr>
          <w:rFonts w:ascii="Book Antiqua" w:hAnsi="Book Antiqua"/>
          <w:b/>
          <w:bCs/>
          <w:lang w:val="sv-SE"/>
        </w:rPr>
        <w:t>Nicolena</w:t>
      </w:r>
      <w:r w:rsidR="00B376F9" w:rsidRPr="006D7409">
        <w:rPr>
          <w:rFonts w:ascii="Book Antiqua" w:hAnsi="Book Antiqua"/>
          <w:b/>
          <w:bCs/>
          <w:lang w:val="sv-SE"/>
        </w:rPr>
        <w:t xml:space="preserve"> S</w:t>
      </w:r>
      <w:r w:rsidRPr="006D7409">
        <w:rPr>
          <w:rFonts w:ascii="Book Antiqua" w:hAnsi="Book Antiqua"/>
          <w:b/>
          <w:bCs/>
          <w:lang w:val="sv-SE"/>
        </w:rPr>
        <w:t xml:space="preserve"> Nyberg</w:t>
      </w:r>
      <w:r w:rsidRPr="006D7409">
        <w:rPr>
          <w:rFonts w:ascii="Book Antiqua" w:hAnsi="Book Antiqua"/>
          <w:b/>
          <w:bCs/>
          <w:iCs/>
        </w:rPr>
        <w:t xml:space="preserve">, </w:t>
      </w:r>
      <w:r w:rsidRPr="006D7409">
        <w:rPr>
          <w:rFonts w:ascii="Book Antiqua" w:hAnsi="Book Antiqua"/>
          <w:b/>
          <w:bCs/>
          <w:lang w:val="sv-SE"/>
        </w:rPr>
        <w:t>Anders</w:t>
      </w:r>
      <w:r w:rsidR="00B376F9" w:rsidRPr="006D7409">
        <w:rPr>
          <w:rFonts w:ascii="Book Antiqua" w:hAnsi="Book Antiqua"/>
          <w:b/>
          <w:bCs/>
          <w:lang w:val="sv-SE"/>
        </w:rPr>
        <w:t xml:space="preserve"> E</w:t>
      </w:r>
      <w:r w:rsidRPr="006D7409">
        <w:rPr>
          <w:rFonts w:ascii="Book Antiqua" w:hAnsi="Book Antiqua"/>
          <w:b/>
          <w:bCs/>
          <w:lang w:val="sv-SE"/>
        </w:rPr>
        <w:t xml:space="preserve"> Henriksson</w:t>
      </w:r>
      <w:r w:rsidRPr="006D7409">
        <w:rPr>
          <w:rFonts w:ascii="Book Antiqua" w:hAnsi="Book Antiqua"/>
          <w:b/>
          <w:bCs/>
          <w:iCs/>
        </w:rPr>
        <w:t>,</w:t>
      </w:r>
      <w:r w:rsidRPr="006D7409">
        <w:rPr>
          <w:rFonts w:ascii="Book Antiqua" w:hAnsi="Book Antiqua"/>
          <w:iCs/>
        </w:rPr>
        <w:t xml:space="preserve"> </w:t>
      </w:r>
      <w:r w:rsidR="00AA7AEB" w:rsidRPr="006D7409">
        <w:rPr>
          <w:rFonts w:ascii="Book Antiqua" w:hAnsi="Book Antiqua"/>
          <w:iCs/>
        </w:rPr>
        <w:t xml:space="preserve">Department of Clinical Chemistry, Sundsvall County Hospital, </w:t>
      </w:r>
      <w:r w:rsidR="00484197" w:rsidRPr="006D7409">
        <w:rPr>
          <w:rFonts w:ascii="Book Antiqua" w:hAnsi="Book Antiqua"/>
          <w:iCs/>
        </w:rPr>
        <w:t xml:space="preserve">Sundsvall </w:t>
      </w:r>
      <w:r w:rsidR="00AA7AEB" w:rsidRPr="006D7409">
        <w:rPr>
          <w:rFonts w:ascii="Book Antiqua" w:hAnsi="Book Antiqua"/>
          <w:iCs/>
        </w:rPr>
        <w:t>851 86,</w:t>
      </w:r>
      <w:r w:rsidR="002164F6" w:rsidRPr="006D7409">
        <w:rPr>
          <w:rFonts w:ascii="Book Antiqua" w:hAnsi="Book Antiqua"/>
          <w:iCs/>
        </w:rPr>
        <w:t xml:space="preserve"> </w:t>
      </w:r>
      <w:r w:rsidR="00AA7AEB" w:rsidRPr="006D7409">
        <w:rPr>
          <w:rFonts w:ascii="Book Antiqua" w:hAnsi="Book Antiqua"/>
          <w:iCs/>
        </w:rPr>
        <w:t>Sweden</w:t>
      </w:r>
    </w:p>
    <w:p w14:paraId="37950B73" w14:textId="77777777" w:rsidR="00484197" w:rsidRPr="006D7409" w:rsidRDefault="00484197" w:rsidP="00D63117">
      <w:pPr>
        <w:snapToGrid w:val="0"/>
        <w:spacing w:line="360" w:lineRule="auto"/>
        <w:jc w:val="both"/>
        <w:rPr>
          <w:rFonts w:ascii="Book Antiqua" w:hAnsi="Book Antiqua"/>
          <w:iCs/>
          <w:vertAlign w:val="superscript"/>
        </w:rPr>
      </w:pPr>
    </w:p>
    <w:p w14:paraId="3C51A9C3" w14:textId="740BDD76" w:rsidR="00B50AC1" w:rsidRPr="006D7409" w:rsidRDefault="00F64B78" w:rsidP="00D63117">
      <w:pPr>
        <w:snapToGrid w:val="0"/>
        <w:spacing w:line="360" w:lineRule="auto"/>
        <w:jc w:val="both"/>
        <w:rPr>
          <w:rFonts w:ascii="Book Antiqua" w:hAnsi="Book Antiqua"/>
          <w:iCs/>
        </w:rPr>
      </w:pPr>
      <w:r w:rsidRPr="006D7409">
        <w:rPr>
          <w:rFonts w:ascii="Book Antiqua" w:hAnsi="Book Antiqua"/>
          <w:b/>
          <w:bCs/>
          <w:lang w:val="sv-SE"/>
        </w:rPr>
        <w:t>Anders</w:t>
      </w:r>
      <w:r w:rsidR="00B376F9" w:rsidRPr="006D7409">
        <w:rPr>
          <w:rFonts w:ascii="Book Antiqua" w:hAnsi="Book Antiqua"/>
          <w:b/>
          <w:bCs/>
          <w:lang w:val="sv-SE"/>
        </w:rPr>
        <w:t xml:space="preserve"> E</w:t>
      </w:r>
      <w:r w:rsidRPr="006D7409">
        <w:rPr>
          <w:rFonts w:ascii="Book Antiqua" w:hAnsi="Book Antiqua"/>
          <w:b/>
          <w:bCs/>
          <w:lang w:val="sv-SE"/>
        </w:rPr>
        <w:t xml:space="preserve"> Henriksson,</w:t>
      </w:r>
      <w:r w:rsidR="00B50AC1" w:rsidRPr="006D7409">
        <w:rPr>
          <w:rFonts w:ascii="Book Antiqua" w:hAnsi="Book Antiqua"/>
          <w:iCs/>
          <w:vertAlign w:val="superscript"/>
        </w:rPr>
        <w:t xml:space="preserve"> </w:t>
      </w:r>
      <w:r w:rsidR="00B50AC1" w:rsidRPr="006D7409">
        <w:rPr>
          <w:rFonts w:ascii="Book Antiqua" w:hAnsi="Book Antiqua"/>
          <w:iCs/>
        </w:rPr>
        <w:t>Department of Natural Sciences, Mid Sweden University, Sundsvall</w:t>
      </w:r>
      <w:r w:rsidR="00484197" w:rsidRPr="006D7409">
        <w:rPr>
          <w:rFonts w:ascii="Book Antiqua" w:hAnsi="Book Antiqua"/>
          <w:iCs/>
        </w:rPr>
        <w:t xml:space="preserve"> 851 70</w:t>
      </w:r>
      <w:r w:rsidR="00B50AC1" w:rsidRPr="006D7409">
        <w:rPr>
          <w:rFonts w:ascii="Book Antiqua" w:hAnsi="Book Antiqua"/>
          <w:iCs/>
        </w:rPr>
        <w:t>, Sweden</w:t>
      </w:r>
    </w:p>
    <w:p w14:paraId="672A6659" w14:textId="77777777" w:rsidR="004A72F0" w:rsidRPr="006D7409" w:rsidRDefault="004A72F0" w:rsidP="00D63117">
      <w:pPr>
        <w:snapToGrid w:val="0"/>
        <w:spacing w:line="360" w:lineRule="auto"/>
        <w:jc w:val="both"/>
        <w:rPr>
          <w:rFonts w:ascii="Book Antiqua" w:hAnsi="Book Antiqua"/>
          <w:i/>
        </w:rPr>
      </w:pPr>
    </w:p>
    <w:p w14:paraId="680A8BB7" w14:textId="434737B4" w:rsidR="00EA1261" w:rsidRPr="006D7409" w:rsidRDefault="001471E3" w:rsidP="00D63117">
      <w:pPr>
        <w:snapToGrid w:val="0"/>
        <w:spacing w:line="360" w:lineRule="auto"/>
        <w:jc w:val="both"/>
        <w:rPr>
          <w:rFonts w:ascii="Book Antiqua" w:hAnsi="Book Antiqua"/>
          <w:b/>
          <w:lang w:val="en-GB"/>
        </w:rPr>
      </w:pPr>
      <w:bookmarkStart w:id="19" w:name="_Hlk15549508"/>
      <w:bookmarkStart w:id="20" w:name="_Hlk11162777"/>
      <w:r w:rsidRPr="006D7409">
        <w:rPr>
          <w:rFonts w:ascii="Book Antiqua" w:hAnsi="Book Antiqua"/>
          <w:b/>
          <w:bCs/>
          <w:shd w:val="clear" w:color="auto" w:fill="FFFFFF"/>
        </w:rPr>
        <w:t>ORCID number</w:t>
      </w:r>
      <w:r w:rsidRPr="006D7409">
        <w:rPr>
          <w:rFonts w:ascii="Book Antiqua" w:hAnsi="Book Antiqua"/>
          <w:b/>
          <w:lang w:val="en-GB"/>
        </w:rPr>
        <w:t>:</w:t>
      </w:r>
      <w:bookmarkEnd w:id="19"/>
      <w:bookmarkEnd w:id="20"/>
      <w:r w:rsidR="00484197" w:rsidRPr="006D7409">
        <w:rPr>
          <w:rFonts w:ascii="Book Antiqua" w:hAnsi="Book Antiqua"/>
          <w:b/>
          <w:lang w:val="en-GB" w:eastAsia="zh-CN"/>
        </w:rPr>
        <w:t xml:space="preserve"> </w:t>
      </w:r>
      <w:r w:rsidR="00EA1261" w:rsidRPr="006D7409">
        <w:rPr>
          <w:rFonts w:ascii="Book Antiqua" w:hAnsi="Book Antiqua"/>
          <w:bCs/>
          <w:lang w:val="sv-SE"/>
        </w:rPr>
        <w:t>Johan</w:t>
      </w:r>
      <w:r w:rsidR="00607ADB" w:rsidRPr="006D7409">
        <w:rPr>
          <w:rFonts w:ascii="Book Antiqua" w:hAnsi="Book Antiqua"/>
          <w:bCs/>
          <w:lang w:val="sv-SE"/>
        </w:rPr>
        <w:t xml:space="preserve"> O</w:t>
      </w:r>
      <w:r w:rsidR="00EA1261" w:rsidRPr="006D7409">
        <w:rPr>
          <w:rFonts w:ascii="Book Antiqua" w:hAnsi="Book Antiqua"/>
          <w:bCs/>
          <w:lang w:val="sv-SE"/>
        </w:rPr>
        <w:t xml:space="preserve"> Wedin</w:t>
      </w:r>
      <w:r w:rsidR="00C07819" w:rsidRPr="006D7409">
        <w:rPr>
          <w:rFonts w:ascii="Book Antiqua" w:hAnsi="Book Antiqua"/>
          <w:bCs/>
          <w:lang w:val="sv-SE"/>
        </w:rPr>
        <w:t xml:space="preserve"> (0000-0002-3867-8568)</w:t>
      </w:r>
      <w:r w:rsidR="00484197" w:rsidRPr="006D7409">
        <w:rPr>
          <w:rFonts w:ascii="Book Antiqua" w:hAnsi="Book Antiqua"/>
          <w:bCs/>
          <w:lang w:val="sv-SE"/>
        </w:rPr>
        <w:t>;</w:t>
      </w:r>
      <w:r w:rsidR="00484197" w:rsidRPr="006D7409">
        <w:rPr>
          <w:rFonts w:ascii="Book Antiqua" w:hAnsi="Book Antiqua"/>
          <w:b/>
          <w:lang w:val="en-GB" w:eastAsia="zh-CN"/>
        </w:rPr>
        <w:t xml:space="preserve"> </w:t>
      </w:r>
      <w:r w:rsidR="00EA1261" w:rsidRPr="006D7409">
        <w:rPr>
          <w:rFonts w:ascii="Book Antiqua" w:hAnsi="Book Antiqua"/>
          <w:bCs/>
          <w:lang w:val="sv-SE"/>
        </w:rPr>
        <w:t>Nicolena</w:t>
      </w:r>
      <w:r w:rsidR="00B376F9" w:rsidRPr="006D7409">
        <w:rPr>
          <w:rFonts w:ascii="Book Antiqua" w:hAnsi="Book Antiqua"/>
          <w:bCs/>
          <w:lang w:val="sv-SE"/>
        </w:rPr>
        <w:t xml:space="preserve"> S</w:t>
      </w:r>
      <w:r w:rsidR="004365B2" w:rsidRPr="006D7409">
        <w:rPr>
          <w:rFonts w:ascii="Book Antiqua" w:hAnsi="Book Antiqua"/>
          <w:bCs/>
          <w:lang w:val="sv-SE"/>
        </w:rPr>
        <w:t xml:space="preserve"> Nyberg</w:t>
      </w:r>
      <w:r w:rsidR="00EA1261" w:rsidRPr="006D7409">
        <w:rPr>
          <w:rFonts w:ascii="Book Antiqua" w:hAnsi="Book Antiqua"/>
          <w:bCs/>
          <w:lang w:val="sv-SE"/>
        </w:rPr>
        <w:t xml:space="preserve"> </w:t>
      </w:r>
      <w:r w:rsidR="00252F74" w:rsidRPr="006D7409">
        <w:rPr>
          <w:rFonts w:ascii="Book Antiqua" w:hAnsi="Book Antiqua"/>
          <w:bCs/>
          <w:lang w:val="sv-SE"/>
        </w:rPr>
        <w:t>(</w:t>
      </w:r>
      <w:r w:rsidR="00EA1261" w:rsidRPr="006D7409">
        <w:rPr>
          <w:rFonts w:ascii="Book Antiqua" w:hAnsi="Book Antiqua"/>
          <w:bCs/>
          <w:lang w:val="sv-SE"/>
        </w:rPr>
        <w:t>0000-0001-9467-6340</w:t>
      </w:r>
      <w:r w:rsidR="00252F74" w:rsidRPr="006D7409">
        <w:rPr>
          <w:rFonts w:ascii="Book Antiqua" w:hAnsi="Book Antiqua"/>
          <w:bCs/>
          <w:lang w:val="sv-SE"/>
        </w:rPr>
        <w:t>)</w:t>
      </w:r>
      <w:r w:rsidR="00484197" w:rsidRPr="006D7409">
        <w:rPr>
          <w:rFonts w:ascii="Book Antiqua" w:hAnsi="Book Antiqua"/>
          <w:bCs/>
          <w:lang w:val="sv-SE"/>
        </w:rPr>
        <w:t>;</w:t>
      </w:r>
      <w:r w:rsidR="00484197" w:rsidRPr="006D7409">
        <w:rPr>
          <w:rFonts w:ascii="Book Antiqua" w:hAnsi="Book Antiqua"/>
          <w:b/>
          <w:lang w:val="en-GB" w:eastAsia="zh-CN"/>
        </w:rPr>
        <w:t xml:space="preserve"> </w:t>
      </w:r>
      <w:r w:rsidR="00EA1261" w:rsidRPr="006D7409">
        <w:rPr>
          <w:rFonts w:ascii="Book Antiqua" w:hAnsi="Book Antiqua"/>
          <w:bCs/>
          <w:lang w:val="sv-SE"/>
        </w:rPr>
        <w:t>Anders</w:t>
      </w:r>
      <w:r w:rsidR="00B376F9" w:rsidRPr="006D7409">
        <w:rPr>
          <w:rFonts w:ascii="Book Antiqua" w:hAnsi="Book Antiqua"/>
          <w:bCs/>
          <w:lang w:val="sv-SE"/>
        </w:rPr>
        <w:t xml:space="preserve"> E</w:t>
      </w:r>
      <w:r w:rsidR="00EA1261" w:rsidRPr="006D7409">
        <w:rPr>
          <w:rFonts w:ascii="Book Antiqua" w:hAnsi="Book Antiqua"/>
          <w:bCs/>
          <w:lang w:val="sv-SE"/>
        </w:rPr>
        <w:t xml:space="preserve"> Henriksson </w:t>
      </w:r>
      <w:r w:rsidR="00252F74" w:rsidRPr="006D7409">
        <w:rPr>
          <w:rFonts w:ascii="Book Antiqua" w:hAnsi="Book Antiqua"/>
          <w:bCs/>
          <w:lang w:val="sv-SE"/>
        </w:rPr>
        <w:t>(</w:t>
      </w:r>
      <w:r w:rsidR="00EA1261" w:rsidRPr="006D7409">
        <w:rPr>
          <w:rFonts w:ascii="Book Antiqua" w:hAnsi="Book Antiqua"/>
          <w:bCs/>
          <w:lang w:val="sv-SE"/>
        </w:rPr>
        <w:t>0000-0002-6578-9044</w:t>
      </w:r>
      <w:r w:rsidR="00252F74" w:rsidRPr="006D7409">
        <w:rPr>
          <w:rFonts w:ascii="Book Antiqua" w:hAnsi="Book Antiqua"/>
          <w:bCs/>
          <w:lang w:val="sv-SE"/>
        </w:rPr>
        <w:t>)</w:t>
      </w:r>
      <w:r w:rsidR="00484197" w:rsidRPr="006D7409">
        <w:rPr>
          <w:rFonts w:ascii="Book Antiqua" w:hAnsi="Book Antiqua"/>
          <w:bCs/>
          <w:lang w:val="sv-SE"/>
        </w:rPr>
        <w:t>.</w:t>
      </w:r>
    </w:p>
    <w:p w14:paraId="5DAB6C7B" w14:textId="452315D2" w:rsidR="004A72F0" w:rsidRPr="006D7409" w:rsidRDefault="004A72F0" w:rsidP="00D63117">
      <w:pPr>
        <w:snapToGrid w:val="0"/>
        <w:spacing w:line="360" w:lineRule="auto"/>
        <w:jc w:val="both"/>
        <w:rPr>
          <w:rFonts w:ascii="Book Antiqua" w:hAnsi="Book Antiqua"/>
          <w:i/>
          <w:lang w:val="sv-SE"/>
        </w:rPr>
      </w:pPr>
    </w:p>
    <w:p w14:paraId="6A669382" w14:textId="1C3F4490" w:rsidR="001471E3" w:rsidRPr="006D7409" w:rsidRDefault="001471E3" w:rsidP="00D63117">
      <w:pPr>
        <w:adjustRightInd w:val="0"/>
        <w:snapToGrid w:val="0"/>
        <w:spacing w:line="360" w:lineRule="auto"/>
        <w:jc w:val="both"/>
        <w:rPr>
          <w:rFonts w:ascii="Book Antiqua" w:hAnsi="Book Antiqua"/>
          <w:bCs/>
        </w:rPr>
      </w:pPr>
      <w:bookmarkStart w:id="21" w:name="OLE_LINK20"/>
      <w:bookmarkStart w:id="22" w:name="OLE_LINK18"/>
      <w:bookmarkStart w:id="23" w:name="_Hlk6588641"/>
      <w:r w:rsidRPr="006D7409">
        <w:rPr>
          <w:rFonts w:ascii="Book Antiqua" w:hAnsi="Book Antiqua"/>
          <w:b/>
          <w:lang w:val="en-GB"/>
        </w:rPr>
        <w:t>Author contributions:</w:t>
      </w:r>
      <w:r w:rsidR="00C07819" w:rsidRPr="006D7409">
        <w:rPr>
          <w:rFonts w:ascii="Book Antiqua" w:hAnsi="Book Antiqua"/>
          <w:b/>
          <w:lang w:val="en-GB"/>
        </w:rPr>
        <w:t xml:space="preserve"> </w:t>
      </w:r>
      <w:proofErr w:type="spellStart"/>
      <w:r w:rsidR="00C07819" w:rsidRPr="006D7409">
        <w:rPr>
          <w:rFonts w:ascii="Book Antiqua" w:hAnsi="Book Antiqua"/>
          <w:bCs/>
          <w:lang w:val="en-GB"/>
        </w:rPr>
        <w:t>Wedin</w:t>
      </w:r>
      <w:proofErr w:type="spellEnd"/>
      <w:r w:rsidR="00C07819" w:rsidRPr="006D7409">
        <w:rPr>
          <w:rFonts w:ascii="Book Antiqua" w:hAnsi="Book Antiqua"/>
          <w:bCs/>
          <w:lang w:val="en-GB"/>
        </w:rPr>
        <w:t xml:space="preserve"> JO and </w:t>
      </w:r>
      <w:proofErr w:type="spellStart"/>
      <w:r w:rsidR="00C07819" w:rsidRPr="006D7409">
        <w:rPr>
          <w:rFonts w:ascii="Book Antiqua" w:hAnsi="Book Antiqua"/>
          <w:bCs/>
          <w:lang w:val="en-GB"/>
        </w:rPr>
        <w:t>Henriksson</w:t>
      </w:r>
      <w:proofErr w:type="spellEnd"/>
      <w:r w:rsidR="00C07819" w:rsidRPr="006D7409">
        <w:rPr>
          <w:rFonts w:ascii="Book Antiqua" w:hAnsi="Book Antiqua"/>
          <w:bCs/>
          <w:lang w:val="en-GB"/>
        </w:rPr>
        <w:t xml:space="preserve"> AE were equally involved in designing the study, collecting and </w:t>
      </w:r>
      <w:proofErr w:type="spellStart"/>
      <w:r w:rsidR="00C07819" w:rsidRPr="006D7409">
        <w:rPr>
          <w:rFonts w:ascii="Book Antiqua" w:hAnsi="Book Antiqua"/>
          <w:bCs/>
          <w:lang w:val="en-GB"/>
        </w:rPr>
        <w:t>analyzing</w:t>
      </w:r>
      <w:proofErr w:type="spellEnd"/>
      <w:r w:rsidR="00C07819" w:rsidRPr="006D7409">
        <w:rPr>
          <w:rFonts w:ascii="Book Antiqua" w:hAnsi="Book Antiqua"/>
          <w:bCs/>
          <w:lang w:val="en-GB"/>
        </w:rPr>
        <w:t xml:space="preserve"> </w:t>
      </w:r>
      <w:ins w:id="24" w:author="Author">
        <w:r w:rsidR="00762B4E" w:rsidRPr="006D7409">
          <w:rPr>
            <w:rFonts w:ascii="Book Antiqua" w:hAnsi="Book Antiqua"/>
            <w:bCs/>
            <w:lang w:val="en-GB"/>
          </w:rPr>
          <w:t xml:space="preserve">the </w:t>
        </w:r>
      </w:ins>
      <w:r w:rsidR="00C07819" w:rsidRPr="006D7409">
        <w:rPr>
          <w:rFonts w:ascii="Book Antiqua" w:hAnsi="Book Antiqua"/>
          <w:bCs/>
          <w:lang w:val="en-GB"/>
        </w:rPr>
        <w:t>data, and</w:t>
      </w:r>
      <w:bookmarkEnd w:id="21"/>
      <w:bookmarkEnd w:id="22"/>
      <w:r w:rsidR="00C07819" w:rsidRPr="006D7409">
        <w:rPr>
          <w:rFonts w:ascii="Book Antiqua" w:hAnsi="Book Antiqua"/>
          <w:bCs/>
          <w:lang w:val="en-GB"/>
        </w:rPr>
        <w:t xml:space="preserve"> preparing the manuscript</w:t>
      </w:r>
      <w:ins w:id="25" w:author="Author">
        <w:r w:rsidR="00762B4E" w:rsidRPr="006D7409">
          <w:rPr>
            <w:rFonts w:ascii="Book Antiqua" w:hAnsi="Book Antiqua"/>
            <w:bCs/>
            <w:lang w:val="en-GB"/>
          </w:rPr>
          <w:t>;</w:t>
        </w:r>
      </w:ins>
      <w:del w:id="26" w:author="Author">
        <w:r w:rsidR="00C07819" w:rsidRPr="006D7409" w:rsidDel="00762B4E">
          <w:rPr>
            <w:rFonts w:ascii="Book Antiqua" w:hAnsi="Book Antiqua"/>
            <w:bCs/>
            <w:lang w:val="en-GB"/>
          </w:rPr>
          <w:delText>.</w:delText>
        </w:r>
      </w:del>
      <w:r w:rsidR="00C07819" w:rsidRPr="006D7409">
        <w:rPr>
          <w:rFonts w:ascii="Book Antiqua" w:hAnsi="Book Antiqua"/>
          <w:bCs/>
          <w:lang w:val="en-GB"/>
        </w:rPr>
        <w:t xml:space="preserve"> Wedin JO, Nyberg N</w:t>
      </w:r>
      <w:r w:rsidR="006F62DE" w:rsidRPr="006D7409">
        <w:rPr>
          <w:rFonts w:ascii="Book Antiqua" w:hAnsi="Book Antiqua"/>
          <w:bCs/>
          <w:lang w:val="en-GB"/>
        </w:rPr>
        <w:t>S</w:t>
      </w:r>
      <w:ins w:id="27" w:author="Author">
        <w:r w:rsidR="00762B4E" w:rsidRPr="006D7409">
          <w:rPr>
            <w:rFonts w:ascii="Book Antiqua" w:hAnsi="Book Antiqua"/>
            <w:bCs/>
            <w:lang w:val="en-GB"/>
          </w:rPr>
          <w:t>,</w:t>
        </w:r>
      </w:ins>
      <w:r w:rsidR="00C07819" w:rsidRPr="006D7409">
        <w:rPr>
          <w:rFonts w:ascii="Book Antiqua" w:hAnsi="Book Antiqua"/>
          <w:bCs/>
          <w:lang w:val="en-GB"/>
        </w:rPr>
        <w:t xml:space="preserve"> and </w:t>
      </w:r>
      <w:proofErr w:type="spellStart"/>
      <w:r w:rsidR="00C07819" w:rsidRPr="006D7409">
        <w:rPr>
          <w:rFonts w:ascii="Book Antiqua" w:hAnsi="Book Antiqua"/>
          <w:bCs/>
          <w:lang w:val="en-GB"/>
        </w:rPr>
        <w:t>Henriksson</w:t>
      </w:r>
      <w:proofErr w:type="spellEnd"/>
      <w:r w:rsidR="00C07819" w:rsidRPr="006D7409">
        <w:rPr>
          <w:rFonts w:ascii="Book Antiqua" w:hAnsi="Book Antiqua"/>
          <w:bCs/>
          <w:lang w:val="en-GB"/>
        </w:rPr>
        <w:t xml:space="preserve"> AE reviewed and revised the final version of the manuscript.</w:t>
      </w:r>
    </w:p>
    <w:bookmarkEnd w:id="23"/>
    <w:p w14:paraId="6E09008A" w14:textId="02F97C22" w:rsidR="001471E3" w:rsidRPr="006D7409" w:rsidRDefault="001471E3" w:rsidP="00D63117">
      <w:pPr>
        <w:snapToGrid w:val="0"/>
        <w:spacing w:line="360" w:lineRule="auto"/>
        <w:jc w:val="both"/>
        <w:rPr>
          <w:rFonts w:ascii="Book Antiqua" w:hAnsi="Book Antiqua"/>
          <w:i/>
        </w:rPr>
      </w:pPr>
    </w:p>
    <w:p w14:paraId="1C84C799" w14:textId="6D9EF55C" w:rsidR="001471E3" w:rsidRPr="006D7409" w:rsidRDefault="001471E3" w:rsidP="00D63117">
      <w:pPr>
        <w:adjustRightInd w:val="0"/>
        <w:snapToGrid w:val="0"/>
        <w:spacing w:line="360" w:lineRule="auto"/>
        <w:jc w:val="both"/>
        <w:rPr>
          <w:rFonts w:ascii="Book Antiqua" w:hAnsi="Book Antiqua"/>
          <w:bCs/>
        </w:rPr>
      </w:pPr>
      <w:bookmarkStart w:id="28" w:name="_Hlk11162823"/>
      <w:bookmarkStart w:id="29" w:name="_Hlk15552059"/>
      <w:r w:rsidRPr="006D7409">
        <w:rPr>
          <w:rFonts w:ascii="Book Antiqua" w:eastAsia="Book Antiqua" w:hAnsi="Book Antiqua"/>
          <w:b/>
        </w:rPr>
        <w:t>Institutional review board statement:</w:t>
      </w:r>
      <w:r w:rsidR="00863DB9" w:rsidRPr="006D7409">
        <w:rPr>
          <w:rFonts w:ascii="Book Antiqua" w:eastAsia="Book Antiqua" w:hAnsi="Book Antiqua"/>
          <w:b/>
        </w:rPr>
        <w:t xml:space="preserve"> </w:t>
      </w:r>
      <w:r w:rsidR="00863DB9" w:rsidRPr="006D7409">
        <w:rPr>
          <w:rFonts w:ascii="Book Antiqua" w:eastAsia="Book Antiqua" w:hAnsi="Book Antiqua"/>
          <w:bCs/>
        </w:rPr>
        <w:t>Please see the uploaded files where you can find the approved Institutional Review Board Statement.</w:t>
      </w:r>
    </w:p>
    <w:p w14:paraId="6BE7B710" w14:textId="77777777" w:rsidR="001471E3" w:rsidRPr="006D7409" w:rsidRDefault="001471E3" w:rsidP="00D63117">
      <w:pPr>
        <w:adjustRightInd w:val="0"/>
        <w:snapToGrid w:val="0"/>
        <w:spacing w:line="360" w:lineRule="auto"/>
        <w:jc w:val="both"/>
        <w:rPr>
          <w:rFonts w:ascii="Book Antiqua" w:eastAsia="Book Antiqua" w:hAnsi="Book Antiqua"/>
          <w:b/>
        </w:rPr>
      </w:pPr>
      <w:bookmarkStart w:id="30" w:name="_Hlk15549558"/>
    </w:p>
    <w:p w14:paraId="2CE9F4C0" w14:textId="32568FB0" w:rsidR="001471E3" w:rsidRPr="006D7409" w:rsidRDefault="001471E3" w:rsidP="00D63117">
      <w:pPr>
        <w:adjustRightInd w:val="0"/>
        <w:snapToGrid w:val="0"/>
        <w:spacing w:line="360" w:lineRule="auto"/>
        <w:jc w:val="both"/>
        <w:rPr>
          <w:rFonts w:ascii="Book Antiqua" w:hAnsi="Book Antiqua"/>
          <w:bCs/>
        </w:rPr>
      </w:pPr>
      <w:r w:rsidRPr="006D7409">
        <w:rPr>
          <w:rFonts w:ascii="Book Antiqua" w:eastAsia="Book Antiqua" w:hAnsi="Book Antiqua"/>
          <w:b/>
        </w:rPr>
        <w:lastRenderedPageBreak/>
        <w:t>Informed consent statement:</w:t>
      </w:r>
      <w:r w:rsidR="00863DB9" w:rsidRPr="006D7409">
        <w:rPr>
          <w:rFonts w:ascii="Book Antiqua" w:eastAsia="Book Antiqua" w:hAnsi="Book Antiqua"/>
          <w:b/>
        </w:rPr>
        <w:t xml:space="preserve"> </w:t>
      </w:r>
      <w:r w:rsidR="00863DB9" w:rsidRPr="006D7409">
        <w:rPr>
          <w:rFonts w:ascii="Book Antiqua" w:eastAsia="Book Antiqua" w:hAnsi="Book Antiqua"/>
          <w:bCs/>
        </w:rPr>
        <w:t>Please see the uploaded files where we attached the informed consent forms for all participants.</w:t>
      </w:r>
    </w:p>
    <w:p w14:paraId="0804DF8E" w14:textId="77777777" w:rsidR="001471E3" w:rsidRPr="006D7409" w:rsidRDefault="001471E3" w:rsidP="00D63117">
      <w:pPr>
        <w:adjustRightInd w:val="0"/>
        <w:snapToGrid w:val="0"/>
        <w:spacing w:line="360" w:lineRule="auto"/>
        <w:jc w:val="both"/>
        <w:rPr>
          <w:rFonts w:ascii="Book Antiqua" w:hAnsi="Book Antiqua"/>
          <w:b/>
        </w:rPr>
      </w:pPr>
      <w:bookmarkStart w:id="31" w:name="_Hlk6585775"/>
      <w:bookmarkEnd w:id="28"/>
    </w:p>
    <w:bookmarkEnd w:id="29"/>
    <w:bookmarkEnd w:id="30"/>
    <w:bookmarkEnd w:id="31"/>
    <w:p w14:paraId="44602F45" w14:textId="77777777" w:rsidR="00484197" w:rsidRPr="006D7409" w:rsidRDefault="00484197" w:rsidP="00D63117">
      <w:pPr>
        <w:snapToGrid w:val="0"/>
        <w:spacing w:line="360" w:lineRule="auto"/>
        <w:jc w:val="both"/>
        <w:rPr>
          <w:rFonts w:ascii="Book Antiqua" w:hAnsi="Book Antiqua"/>
        </w:rPr>
      </w:pPr>
      <w:r w:rsidRPr="006D7409">
        <w:rPr>
          <w:rFonts w:ascii="Book Antiqua" w:hAnsi="Book Antiqua"/>
          <w:b/>
          <w:bCs/>
        </w:rPr>
        <w:t xml:space="preserve">Conflict-of-interest statement: </w:t>
      </w:r>
      <w:r w:rsidRPr="006D7409">
        <w:rPr>
          <w:rFonts w:ascii="Book Antiqua" w:hAnsi="Book Antiqua"/>
        </w:rPr>
        <w:t>The authors report no relevant conflicts of interest.</w:t>
      </w:r>
    </w:p>
    <w:p w14:paraId="381BC5EC" w14:textId="603E91E7" w:rsidR="001471E3" w:rsidRPr="006D7409" w:rsidRDefault="001471E3" w:rsidP="00D63117">
      <w:pPr>
        <w:snapToGrid w:val="0"/>
        <w:spacing w:line="360" w:lineRule="auto"/>
        <w:jc w:val="both"/>
        <w:rPr>
          <w:rFonts w:ascii="Book Antiqua" w:hAnsi="Book Antiqua"/>
          <w:i/>
        </w:rPr>
      </w:pPr>
    </w:p>
    <w:p w14:paraId="68FF6718" w14:textId="019FE4B3" w:rsidR="00484197" w:rsidRPr="006D7409" w:rsidRDefault="00484197" w:rsidP="00D63117">
      <w:pPr>
        <w:snapToGrid w:val="0"/>
        <w:spacing w:line="360" w:lineRule="auto"/>
        <w:jc w:val="both"/>
        <w:rPr>
          <w:rFonts w:ascii="Book Antiqua" w:hAnsi="Book Antiqua"/>
        </w:rPr>
      </w:pPr>
      <w:bookmarkStart w:id="32" w:name="OLE_LINK10"/>
      <w:r w:rsidRPr="006D7409">
        <w:rPr>
          <w:rFonts w:ascii="Book Antiqua" w:hAnsi="Book Antiqua"/>
          <w:b/>
        </w:rPr>
        <w:t>Open-Access:</w:t>
      </w:r>
      <w:r w:rsidRPr="006D7409">
        <w:rPr>
          <w:rFonts w:ascii="Book Antiqua" w:hAnsi="Book Antiqua"/>
        </w:rPr>
        <w:t xml:space="preserve"> This article is an open-access article </w:t>
      </w:r>
      <w:del w:id="33" w:author="Author">
        <w:r w:rsidRPr="006D7409" w:rsidDel="00762B4E">
          <w:rPr>
            <w:rFonts w:ascii="Book Antiqua" w:hAnsi="Book Antiqua"/>
          </w:rPr>
          <w:delText xml:space="preserve">which </w:delText>
        </w:r>
      </w:del>
      <w:ins w:id="34" w:author="Author">
        <w:r w:rsidR="00762B4E" w:rsidRPr="006D7409">
          <w:rPr>
            <w:rFonts w:ascii="Book Antiqua" w:hAnsi="Book Antiqua"/>
          </w:rPr>
          <w:t xml:space="preserve">that </w:t>
        </w:r>
      </w:ins>
      <w:r w:rsidRPr="006D7409">
        <w:rPr>
          <w:rFonts w:ascii="Book Antiqua" w:hAnsi="Book Antiqua"/>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22E640" w14:textId="77777777" w:rsidR="00484197" w:rsidRPr="006D7409" w:rsidRDefault="00484197" w:rsidP="00D63117">
      <w:pPr>
        <w:pStyle w:val="1"/>
        <w:adjustRightInd w:val="0"/>
        <w:snapToGrid w:val="0"/>
        <w:spacing w:line="360" w:lineRule="auto"/>
        <w:jc w:val="both"/>
        <w:rPr>
          <w:rFonts w:ascii="Book Antiqua" w:hAnsi="Book Antiqua" w:cs="Times New Roman"/>
          <w:b/>
          <w:bCs/>
          <w:color w:val="auto"/>
          <w:sz w:val="24"/>
          <w:szCs w:val="24"/>
          <w:lang w:val="en-US"/>
        </w:rPr>
      </w:pPr>
    </w:p>
    <w:p w14:paraId="3AE7F99F" w14:textId="7B8EA15D" w:rsidR="00484197" w:rsidRPr="006D7409" w:rsidRDefault="00484197" w:rsidP="00D63117">
      <w:pPr>
        <w:pStyle w:val="1"/>
        <w:adjustRightInd w:val="0"/>
        <w:snapToGrid w:val="0"/>
        <w:spacing w:line="360" w:lineRule="auto"/>
        <w:jc w:val="both"/>
        <w:rPr>
          <w:rFonts w:ascii="Book Antiqua" w:hAnsi="Book Antiqua" w:cs="Times New Roman"/>
          <w:color w:val="auto"/>
          <w:sz w:val="24"/>
          <w:szCs w:val="24"/>
          <w:lang w:val="en-US" w:eastAsia="zh-CN"/>
        </w:rPr>
      </w:pPr>
      <w:r w:rsidRPr="006D7409">
        <w:rPr>
          <w:rFonts w:ascii="Book Antiqua" w:hAnsi="Book Antiqua" w:cs="Times New Roman"/>
          <w:b/>
          <w:bCs/>
          <w:color w:val="auto"/>
          <w:sz w:val="24"/>
          <w:szCs w:val="24"/>
          <w:lang w:val="en-US"/>
        </w:rPr>
        <w:t>Manuscript source:</w:t>
      </w:r>
      <w:r w:rsidRPr="006D7409">
        <w:rPr>
          <w:rFonts w:ascii="Book Antiqua" w:hAnsi="Book Antiqua"/>
          <w:color w:val="auto"/>
          <w:sz w:val="24"/>
          <w:szCs w:val="24"/>
        </w:rPr>
        <w:t xml:space="preserve"> </w:t>
      </w:r>
      <w:r w:rsidRPr="006D7409">
        <w:rPr>
          <w:rFonts w:ascii="Book Antiqua" w:hAnsi="Book Antiqua" w:cs="Times New Roman"/>
          <w:color w:val="auto"/>
          <w:sz w:val="24"/>
          <w:szCs w:val="24"/>
          <w:lang w:val="en-US" w:eastAsia="zh-CN"/>
        </w:rPr>
        <w:t>Unsolicited manuscript</w:t>
      </w:r>
    </w:p>
    <w:bookmarkEnd w:id="32"/>
    <w:p w14:paraId="5B7037DD" w14:textId="77777777" w:rsidR="00484197" w:rsidRPr="006D7409" w:rsidRDefault="00484197" w:rsidP="00D63117">
      <w:pPr>
        <w:snapToGrid w:val="0"/>
        <w:spacing w:line="360" w:lineRule="auto"/>
        <w:jc w:val="both"/>
        <w:rPr>
          <w:rFonts w:ascii="Book Antiqua" w:hAnsi="Book Antiqua"/>
          <w:i/>
        </w:rPr>
      </w:pPr>
    </w:p>
    <w:p w14:paraId="5E8DA18A" w14:textId="6414B0E7" w:rsidR="007A1FF8" w:rsidRPr="006D7409" w:rsidRDefault="001471E3" w:rsidP="00D63117">
      <w:pPr>
        <w:widowControl w:val="0"/>
        <w:adjustRightInd w:val="0"/>
        <w:snapToGrid w:val="0"/>
        <w:spacing w:line="360" w:lineRule="auto"/>
        <w:jc w:val="both"/>
        <w:rPr>
          <w:rFonts w:ascii="Book Antiqua" w:hAnsi="Book Antiqua"/>
          <w:iCs/>
        </w:rPr>
      </w:pPr>
      <w:bookmarkStart w:id="35" w:name="_Hlk15893356"/>
      <w:bookmarkStart w:id="36" w:name="_Hlk6585783"/>
      <w:r w:rsidRPr="006D7409">
        <w:rPr>
          <w:rFonts w:ascii="Book Antiqua" w:hAnsi="Book Antiqua"/>
          <w:b/>
        </w:rPr>
        <w:t>Corresponding author:</w:t>
      </w:r>
      <w:bookmarkStart w:id="37" w:name="_Hlk15541644"/>
      <w:bookmarkEnd w:id="35"/>
      <w:r w:rsidR="00484197" w:rsidRPr="006D7409">
        <w:rPr>
          <w:rFonts w:ascii="Book Antiqua" w:hAnsi="Book Antiqua"/>
          <w:lang w:val="en-AU" w:eastAsia="zh-CN"/>
        </w:rPr>
        <w:t xml:space="preserve"> </w:t>
      </w:r>
      <w:r w:rsidR="00863DB9" w:rsidRPr="006D7409">
        <w:rPr>
          <w:rFonts w:ascii="Book Antiqua" w:hAnsi="Book Antiqua"/>
          <w:b/>
          <w:bCs/>
          <w:lang w:val="sv-SE"/>
        </w:rPr>
        <w:t>Anders</w:t>
      </w:r>
      <w:r w:rsidR="00B376F9" w:rsidRPr="006D7409">
        <w:rPr>
          <w:rFonts w:ascii="Book Antiqua" w:hAnsi="Book Antiqua"/>
          <w:b/>
          <w:bCs/>
          <w:lang w:val="sv-SE"/>
        </w:rPr>
        <w:t xml:space="preserve"> E</w:t>
      </w:r>
      <w:r w:rsidR="00863DB9" w:rsidRPr="006D7409">
        <w:rPr>
          <w:rFonts w:ascii="Book Antiqua" w:hAnsi="Book Antiqua"/>
          <w:b/>
          <w:bCs/>
          <w:lang w:val="sv-SE"/>
        </w:rPr>
        <w:t xml:space="preserve"> Henriksson, </w:t>
      </w:r>
      <w:r w:rsidR="00484197" w:rsidRPr="006D7409">
        <w:rPr>
          <w:rFonts w:ascii="Book Antiqua" w:hAnsi="Book Antiqua"/>
          <w:b/>
          <w:bCs/>
          <w:lang w:val="sv-SE"/>
        </w:rPr>
        <w:t xml:space="preserve">MD, PhD, Professor, </w:t>
      </w:r>
      <w:r w:rsidR="00863DB9" w:rsidRPr="006D7409">
        <w:rPr>
          <w:rFonts w:ascii="Book Antiqua" w:hAnsi="Book Antiqua"/>
          <w:iCs/>
        </w:rPr>
        <w:t>Department of Clinical Chemistry</w:t>
      </w:r>
      <w:r w:rsidR="00484197" w:rsidRPr="006D7409">
        <w:rPr>
          <w:rFonts w:ascii="Book Antiqua" w:hAnsi="Book Antiqua"/>
          <w:iCs/>
        </w:rPr>
        <w:t>,</w:t>
      </w:r>
      <w:r w:rsidR="00484197" w:rsidRPr="006D7409">
        <w:rPr>
          <w:rFonts w:ascii="Book Antiqua" w:hAnsi="Book Antiqua"/>
          <w:iCs/>
          <w:lang w:eastAsia="zh-CN"/>
        </w:rPr>
        <w:t xml:space="preserve"> </w:t>
      </w:r>
      <w:r w:rsidR="00863DB9" w:rsidRPr="006D7409">
        <w:rPr>
          <w:rFonts w:ascii="Book Antiqua" w:hAnsi="Book Antiqua"/>
          <w:iCs/>
        </w:rPr>
        <w:t>Sundsvall County Hospital</w:t>
      </w:r>
      <w:r w:rsidR="00484197" w:rsidRPr="006D7409">
        <w:rPr>
          <w:rFonts w:ascii="Book Antiqua" w:hAnsi="Book Antiqua"/>
          <w:iCs/>
        </w:rPr>
        <w:t>,</w:t>
      </w:r>
      <w:r w:rsidR="00484197" w:rsidRPr="006D7409">
        <w:rPr>
          <w:rFonts w:ascii="Book Antiqua" w:hAnsi="Book Antiqua"/>
          <w:iCs/>
          <w:lang w:eastAsia="zh-CN"/>
        </w:rPr>
        <w:t xml:space="preserve"> </w:t>
      </w:r>
      <w:r w:rsidR="00484197" w:rsidRPr="006D7409">
        <w:rPr>
          <w:rFonts w:ascii="Book Antiqua" w:hAnsi="Book Antiqua"/>
          <w:iCs/>
        </w:rPr>
        <w:t xml:space="preserve">Sundsvall </w:t>
      </w:r>
      <w:r w:rsidR="00863DB9" w:rsidRPr="006D7409">
        <w:rPr>
          <w:rFonts w:ascii="Book Antiqua" w:hAnsi="Book Antiqua"/>
          <w:iCs/>
        </w:rPr>
        <w:t>851 86</w:t>
      </w:r>
      <w:r w:rsidR="00484197" w:rsidRPr="006D7409">
        <w:rPr>
          <w:rFonts w:ascii="Book Antiqua" w:hAnsi="Book Antiqua"/>
          <w:iCs/>
        </w:rPr>
        <w:t>,</w:t>
      </w:r>
      <w:r w:rsidR="00484197" w:rsidRPr="006D7409">
        <w:rPr>
          <w:rFonts w:ascii="Book Antiqua" w:hAnsi="Book Antiqua"/>
          <w:iCs/>
          <w:lang w:eastAsia="zh-CN"/>
        </w:rPr>
        <w:t xml:space="preserve"> </w:t>
      </w:r>
      <w:r w:rsidR="00863DB9" w:rsidRPr="006D7409">
        <w:rPr>
          <w:rFonts w:ascii="Book Antiqua" w:hAnsi="Book Antiqua"/>
          <w:iCs/>
        </w:rPr>
        <w:t>Sweden</w:t>
      </w:r>
      <w:bookmarkStart w:id="38" w:name="_Hlk15549634"/>
      <w:r w:rsidR="00484197" w:rsidRPr="006D7409">
        <w:rPr>
          <w:rFonts w:ascii="Book Antiqua" w:hAnsi="Book Antiqua"/>
          <w:iCs/>
        </w:rPr>
        <w:t>.</w:t>
      </w:r>
      <w:r w:rsidR="00917CF4">
        <w:rPr>
          <w:rFonts w:ascii="Book Antiqua" w:hAnsi="Book Antiqua"/>
          <w:iCs/>
        </w:rPr>
        <w:t xml:space="preserve"> </w:t>
      </w:r>
      <w:r w:rsidR="007A1FF8" w:rsidRPr="00917CF4">
        <w:rPr>
          <w:rFonts w:ascii="Book Antiqua" w:hAnsi="Book Antiqua"/>
        </w:rPr>
        <w:t>anders.henriksson@rvn.se</w:t>
      </w:r>
    </w:p>
    <w:p w14:paraId="36F09FF4" w14:textId="03D4B1E1" w:rsidR="001471E3" w:rsidRPr="006D7409" w:rsidRDefault="001471E3" w:rsidP="00D63117">
      <w:pPr>
        <w:widowControl w:val="0"/>
        <w:adjustRightInd w:val="0"/>
        <w:snapToGrid w:val="0"/>
        <w:spacing w:line="360" w:lineRule="auto"/>
        <w:jc w:val="both"/>
        <w:rPr>
          <w:rFonts w:ascii="Book Antiqua" w:hAnsi="Book Antiqua"/>
          <w:bCs/>
        </w:rPr>
      </w:pPr>
      <w:r w:rsidRPr="006D7409">
        <w:rPr>
          <w:rFonts w:ascii="Book Antiqua" w:hAnsi="Book Antiqua"/>
          <w:b/>
        </w:rPr>
        <w:t>Telephone:</w:t>
      </w:r>
      <w:r w:rsidR="00EA1261" w:rsidRPr="006D7409">
        <w:rPr>
          <w:rFonts w:ascii="Book Antiqua" w:hAnsi="Book Antiqua"/>
          <w:b/>
        </w:rPr>
        <w:t xml:space="preserve"> </w:t>
      </w:r>
      <w:r w:rsidR="00EA1261" w:rsidRPr="006D7409">
        <w:rPr>
          <w:rFonts w:ascii="Book Antiqua" w:hAnsi="Book Antiqua"/>
          <w:bCs/>
        </w:rPr>
        <w:t>+46</w:t>
      </w:r>
      <w:r w:rsidR="00F64B78" w:rsidRPr="006D7409">
        <w:rPr>
          <w:rFonts w:ascii="Book Antiqua" w:hAnsi="Book Antiqua"/>
          <w:bCs/>
        </w:rPr>
        <w:t>-</w:t>
      </w:r>
      <w:r w:rsidR="00EA1261" w:rsidRPr="006D7409">
        <w:rPr>
          <w:rFonts w:ascii="Book Antiqua" w:hAnsi="Book Antiqua"/>
          <w:bCs/>
        </w:rPr>
        <w:t>70</w:t>
      </w:r>
      <w:r w:rsidR="00F64B78" w:rsidRPr="006D7409">
        <w:rPr>
          <w:rFonts w:ascii="Book Antiqua" w:hAnsi="Book Antiqua"/>
          <w:bCs/>
        </w:rPr>
        <w:t>-</w:t>
      </w:r>
      <w:r w:rsidR="00C363D0" w:rsidRPr="006D7409">
        <w:rPr>
          <w:rFonts w:ascii="Book Antiqua" w:hAnsi="Book Antiqua"/>
          <w:bCs/>
        </w:rPr>
        <w:t>5207056</w:t>
      </w:r>
    </w:p>
    <w:p w14:paraId="11B8B658" w14:textId="0EEBCC61" w:rsidR="00484197" w:rsidRPr="006D7409" w:rsidRDefault="00484197" w:rsidP="00D63117">
      <w:pPr>
        <w:widowControl w:val="0"/>
        <w:adjustRightInd w:val="0"/>
        <w:snapToGrid w:val="0"/>
        <w:spacing w:line="360" w:lineRule="auto"/>
        <w:jc w:val="both"/>
        <w:rPr>
          <w:rFonts w:ascii="Book Antiqua" w:hAnsi="Book Antiqua"/>
          <w:bCs/>
        </w:rPr>
      </w:pPr>
    </w:p>
    <w:p w14:paraId="41B19612" w14:textId="658DA1B1" w:rsidR="00484197" w:rsidRPr="006D7409" w:rsidRDefault="00484197" w:rsidP="00D63117">
      <w:pPr>
        <w:snapToGrid w:val="0"/>
        <w:spacing w:line="360" w:lineRule="auto"/>
        <w:jc w:val="both"/>
        <w:rPr>
          <w:rFonts w:ascii="Book Antiqua" w:hAnsi="Book Antiqua"/>
        </w:rPr>
      </w:pPr>
      <w:r w:rsidRPr="006D7409">
        <w:rPr>
          <w:rFonts w:ascii="Book Antiqua" w:hAnsi="Book Antiqua"/>
          <w:b/>
        </w:rPr>
        <w:t>Received:</w:t>
      </w:r>
      <w:r w:rsidRPr="006D7409">
        <w:rPr>
          <w:rFonts w:ascii="Book Antiqua" w:hAnsi="Book Antiqua"/>
        </w:rPr>
        <w:t xml:space="preserve"> May 31, 2019</w:t>
      </w:r>
    </w:p>
    <w:p w14:paraId="54D70548" w14:textId="569E8E2C" w:rsidR="00484197" w:rsidRPr="006D7409" w:rsidRDefault="00484197" w:rsidP="00D63117">
      <w:pPr>
        <w:snapToGrid w:val="0"/>
        <w:spacing w:line="360" w:lineRule="auto"/>
        <w:jc w:val="both"/>
        <w:rPr>
          <w:rFonts w:ascii="Book Antiqua" w:hAnsi="Book Antiqua"/>
        </w:rPr>
      </w:pPr>
      <w:r w:rsidRPr="006D7409">
        <w:rPr>
          <w:rFonts w:ascii="Book Antiqua" w:hAnsi="Book Antiqua"/>
          <w:b/>
        </w:rPr>
        <w:t>Peer-review started:</w:t>
      </w:r>
      <w:r w:rsidRPr="006D7409">
        <w:rPr>
          <w:rFonts w:ascii="Book Antiqua" w:hAnsi="Book Antiqua"/>
        </w:rPr>
        <w:t xml:space="preserve"> June 4, 2019</w:t>
      </w:r>
    </w:p>
    <w:p w14:paraId="57F285B4" w14:textId="0F2F18E9" w:rsidR="00484197" w:rsidRPr="006D7409" w:rsidRDefault="00484197" w:rsidP="00D63117">
      <w:pPr>
        <w:snapToGrid w:val="0"/>
        <w:spacing w:line="360" w:lineRule="auto"/>
        <w:jc w:val="both"/>
        <w:rPr>
          <w:rFonts w:ascii="Book Antiqua" w:hAnsi="Book Antiqua"/>
        </w:rPr>
      </w:pPr>
      <w:r w:rsidRPr="006D7409">
        <w:rPr>
          <w:rFonts w:ascii="Book Antiqua" w:hAnsi="Book Antiqua"/>
          <w:b/>
        </w:rPr>
        <w:t>First decision:</w:t>
      </w:r>
      <w:r w:rsidRPr="006D7409">
        <w:rPr>
          <w:rFonts w:ascii="Book Antiqua" w:hAnsi="Book Antiqua"/>
        </w:rPr>
        <w:t xml:space="preserve"> August 2, 2019</w:t>
      </w:r>
    </w:p>
    <w:p w14:paraId="0E002F79" w14:textId="07F1D1D7" w:rsidR="00484197" w:rsidRPr="006D7409" w:rsidRDefault="00484197" w:rsidP="00D63117">
      <w:pPr>
        <w:snapToGrid w:val="0"/>
        <w:spacing w:line="360" w:lineRule="auto"/>
        <w:jc w:val="both"/>
        <w:rPr>
          <w:rFonts w:ascii="Book Antiqua" w:hAnsi="Book Antiqua"/>
        </w:rPr>
      </w:pPr>
      <w:r w:rsidRPr="006D7409">
        <w:rPr>
          <w:rFonts w:ascii="Book Antiqua" w:hAnsi="Book Antiqua"/>
          <w:b/>
        </w:rPr>
        <w:t>Revised:</w:t>
      </w:r>
      <w:r w:rsidRPr="006D7409">
        <w:rPr>
          <w:rFonts w:ascii="Book Antiqua" w:hAnsi="Book Antiqua"/>
        </w:rPr>
        <w:t xml:space="preserve"> September 20, 2019</w:t>
      </w:r>
    </w:p>
    <w:p w14:paraId="3829E9B5" w14:textId="79C9EA25" w:rsidR="00484197" w:rsidRPr="006D7409" w:rsidRDefault="00484197" w:rsidP="00D63117">
      <w:pPr>
        <w:snapToGrid w:val="0"/>
        <w:spacing w:line="360" w:lineRule="auto"/>
        <w:jc w:val="both"/>
        <w:rPr>
          <w:rFonts w:ascii="Book Antiqua" w:hAnsi="Book Antiqua"/>
        </w:rPr>
      </w:pPr>
      <w:r w:rsidRPr="006D7409">
        <w:rPr>
          <w:rFonts w:ascii="Book Antiqua" w:hAnsi="Book Antiqua"/>
          <w:b/>
        </w:rPr>
        <w:t>Accepted:</w:t>
      </w:r>
      <w:r w:rsidRPr="006D7409">
        <w:rPr>
          <w:rFonts w:ascii="Book Antiqua" w:hAnsi="Book Antiqua"/>
        </w:rPr>
        <w:t xml:space="preserve"> </w:t>
      </w:r>
      <w:r w:rsidR="00CD6C6E" w:rsidRPr="006D7409">
        <w:rPr>
          <w:rFonts w:ascii="Book Antiqua" w:hAnsi="Book Antiqua"/>
        </w:rPr>
        <w:t>October 14, 2019</w:t>
      </w:r>
    </w:p>
    <w:p w14:paraId="3AF799CC" w14:textId="77777777" w:rsidR="00484197" w:rsidRPr="006D7409" w:rsidRDefault="00484197" w:rsidP="00D63117">
      <w:pPr>
        <w:snapToGrid w:val="0"/>
        <w:spacing w:line="360" w:lineRule="auto"/>
        <w:jc w:val="both"/>
        <w:rPr>
          <w:rFonts w:ascii="Book Antiqua" w:hAnsi="Book Antiqua"/>
          <w:b/>
        </w:rPr>
      </w:pPr>
      <w:r w:rsidRPr="006D7409">
        <w:rPr>
          <w:rFonts w:ascii="Book Antiqua" w:hAnsi="Book Antiqua"/>
          <w:b/>
        </w:rPr>
        <w:t>Article in press:</w:t>
      </w:r>
    </w:p>
    <w:p w14:paraId="47D4072B" w14:textId="77777777" w:rsidR="00484197" w:rsidRPr="006D7409" w:rsidRDefault="00484197" w:rsidP="00D63117">
      <w:pPr>
        <w:snapToGrid w:val="0"/>
        <w:spacing w:line="360" w:lineRule="auto"/>
        <w:jc w:val="both"/>
        <w:rPr>
          <w:rFonts w:ascii="Book Antiqua" w:hAnsi="Book Antiqua"/>
          <w:b/>
        </w:rPr>
      </w:pPr>
      <w:r w:rsidRPr="006D7409">
        <w:rPr>
          <w:rFonts w:ascii="Book Antiqua" w:hAnsi="Book Antiqua"/>
          <w:b/>
        </w:rPr>
        <w:t>Published online:</w:t>
      </w:r>
    </w:p>
    <w:p w14:paraId="070C5B44" w14:textId="77777777" w:rsidR="00484197" w:rsidRPr="006D7409" w:rsidRDefault="00484197" w:rsidP="00D63117">
      <w:pPr>
        <w:widowControl w:val="0"/>
        <w:adjustRightInd w:val="0"/>
        <w:snapToGrid w:val="0"/>
        <w:spacing w:line="360" w:lineRule="auto"/>
        <w:jc w:val="both"/>
        <w:rPr>
          <w:rFonts w:ascii="Book Antiqua" w:hAnsi="Book Antiqua"/>
        </w:rPr>
      </w:pPr>
    </w:p>
    <w:bookmarkEnd w:id="36"/>
    <w:bookmarkEnd w:id="37"/>
    <w:bookmarkEnd w:id="38"/>
    <w:p w14:paraId="3B5B10F0" w14:textId="7A629FBB" w:rsidR="00484197" w:rsidRPr="006D7409" w:rsidRDefault="00484197" w:rsidP="00D63117">
      <w:pPr>
        <w:snapToGrid w:val="0"/>
        <w:spacing w:line="360" w:lineRule="auto"/>
        <w:jc w:val="both"/>
        <w:rPr>
          <w:rFonts w:ascii="Book Antiqua" w:hAnsi="Book Antiqua"/>
          <w:b/>
          <w:bCs/>
        </w:rPr>
      </w:pPr>
      <w:r w:rsidRPr="006D7409">
        <w:rPr>
          <w:rFonts w:ascii="Book Antiqua" w:hAnsi="Book Antiqua"/>
          <w:b/>
          <w:bCs/>
        </w:rPr>
        <w:br w:type="page"/>
      </w:r>
    </w:p>
    <w:p w14:paraId="250B2752" w14:textId="77777777" w:rsidR="00484197" w:rsidRPr="006D7409" w:rsidRDefault="001471E3" w:rsidP="00D63117">
      <w:pPr>
        <w:snapToGrid w:val="0"/>
        <w:spacing w:line="360" w:lineRule="auto"/>
        <w:jc w:val="both"/>
        <w:rPr>
          <w:rFonts w:ascii="Book Antiqua" w:hAnsi="Book Antiqua"/>
        </w:rPr>
      </w:pPr>
      <w:r w:rsidRPr="006D7409">
        <w:rPr>
          <w:rFonts w:ascii="Book Antiqua" w:hAnsi="Book Antiqua"/>
          <w:b/>
          <w:bCs/>
        </w:rPr>
        <w:lastRenderedPageBreak/>
        <w:t>Abstract</w:t>
      </w:r>
      <w:bookmarkStart w:id="39" w:name="_Hlk15905698"/>
    </w:p>
    <w:p w14:paraId="101C3FB1" w14:textId="4FEF292B" w:rsidR="00484197" w:rsidRPr="006D7409" w:rsidRDefault="001471E3" w:rsidP="00D63117">
      <w:pPr>
        <w:snapToGrid w:val="0"/>
        <w:spacing w:line="360" w:lineRule="auto"/>
        <w:jc w:val="both"/>
        <w:rPr>
          <w:rFonts w:ascii="Book Antiqua" w:hAnsi="Book Antiqua"/>
          <w:b/>
          <w:i/>
        </w:rPr>
      </w:pPr>
      <w:r w:rsidRPr="006D7409">
        <w:rPr>
          <w:rFonts w:ascii="Book Antiqua" w:hAnsi="Book Antiqua"/>
          <w:b/>
          <w:i/>
        </w:rPr>
        <w:t>BACKGROUND</w:t>
      </w:r>
      <w:bookmarkStart w:id="40" w:name="_Hlk19798138"/>
      <w:bookmarkEnd w:id="39"/>
    </w:p>
    <w:p w14:paraId="66F40D73" w14:textId="25A2FA9F" w:rsidR="00EA1261" w:rsidRPr="006D7409" w:rsidRDefault="00EA1261" w:rsidP="00D63117">
      <w:pPr>
        <w:snapToGrid w:val="0"/>
        <w:spacing w:line="360" w:lineRule="auto"/>
        <w:jc w:val="both"/>
        <w:rPr>
          <w:rFonts w:ascii="Book Antiqua" w:hAnsi="Book Antiqua"/>
        </w:rPr>
      </w:pPr>
      <w:r w:rsidRPr="006D7409">
        <w:rPr>
          <w:rFonts w:ascii="Book Antiqua" w:hAnsi="Book Antiqua"/>
        </w:rPr>
        <w:t xml:space="preserve">Release of cardiac biomarkers is common after strenuous endurance exercise, but data on intermittent exercise </w:t>
      </w:r>
      <w:ins w:id="41" w:author="Author">
        <w:r w:rsidR="00953F5E" w:rsidRPr="006D7409">
          <w:rPr>
            <w:rFonts w:ascii="Book Antiqua" w:hAnsi="Book Antiqua"/>
          </w:rPr>
          <w:t>are</w:t>
        </w:r>
      </w:ins>
      <w:del w:id="42" w:author="Author">
        <w:r w:rsidRPr="006D7409" w:rsidDel="00953F5E">
          <w:rPr>
            <w:rFonts w:ascii="Book Antiqua" w:hAnsi="Book Antiqua"/>
          </w:rPr>
          <w:delText>is</w:delText>
        </w:r>
      </w:del>
      <w:r w:rsidRPr="006D7409">
        <w:rPr>
          <w:rFonts w:ascii="Book Antiqua" w:hAnsi="Book Antiqua"/>
        </w:rPr>
        <w:t xml:space="preserve"> scarce.</w:t>
      </w:r>
      <w:bookmarkEnd w:id="40"/>
      <w:r w:rsidR="00CA341C" w:rsidRPr="006D7409">
        <w:rPr>
          <w:rFonts w:ascii="Book Antiqua" w:hAnsi="Book Antiqua"/>
        </w:rPr>
        <w:t xml:space="preserve"> It has not been investigated whether</w:t>
      </w:r>
      <w:r w:rsidR="000A6A72" w:rsidRPr="006D7409">
        <w:rPr>
          <w:rFonts w:ascii="Book Antiqua" w:hAnsi="Book Antiqua"/>
        </w:rPr>
        <w:t xml:space="preserve"> cardiac</w:t>
      </w:r>
      <w:r w:rsidR="00CA341C" w:rsidRPr="006D7409">
        <w:rPr>
          <w:rFonts w:ascii="Book Antiqua" w:hAnsi="Book Antiqua"/>
        </w:rPr>
        <w:t xml:space="preserve"> </w:t>
      </w:r>
      <w:r w:rsidR="000A6A72" w:rsidRPr="006D7409">
        <w:rPr>
          <w:rFonts w:ascii="Book Antiqua" w:hAnsi="Book Antiqua"/>
        </w:rPr>
        <w:t>troponin elevation</w:t>
      </w:r>
      <w:del w:id="43" w:author="Author">
        <w:r w:rsidR="000A6A72" w:rsidRPr="006D7409" w:rsidDel="00A90AB4">
          <w:rPr>
            <w:rFonts w:ascii="Book Antiqua" w:hAnsi="Book Antiqua"/>
          </w:rPr>
          <w:delText>s</w:delText>
        </w:r>
      </w:del>
      <w:r w:rsidR="000A6A72" w:rsidRPr="006D7409">
        <w:rPr>
          <w:rFonts w:ascii="Book Antiqua" w:hAnsi="Book Antiqua"/>
        </w:rPr>
        <w:t xml:space="preserve"> </w:t>
      </w:r>
      <w:ins w:id="44" w:author="Author">
        <w:r w:rsidR="00A90AB4" w:rsidRPr="006D7409">
          <w:rPr>
            <w:rFonts w:ascii="Book Antiqua" w:hAnsi="Book Antiqua"/>
          </w:rPr>
          <w:t>is</w:t>
        </w:r>
      </w:ins>
      <w:del w:id="45" w:author="Author">
        <w:r w:rsidR="000A6A72" w:rsidRPr="006D7409" w:rsidDel="00A90AB4">
          <w:rPr>
            <w:rFonts w:ascii="Book Antiqua" w:hAnsi="Book Antiqua"/>
          </w:rPr>
          <w:delText>are</w:delText>
        </w:r>
      </w:del>
      <w:r w:rsidR="000A6A72" w:rsidRPr="006D7409">
        <w:rPr>
          <w:rFonts w:ascii="Book Antiqua" w:hAnsi="Book Antiqua"/>
        </w:rPr>
        <w:t xml:space="preserve"> influenced depending on the type of exercise that a</w:t>
      </w:r>
      <w:ins w:id="46" w:author="Author">
        <w:r w:rsidR="00953F5E" w:rsidRPr="006D7409">
          <w:rPr>
            <w:rFonts w:ascii="Book Antiqua" w:hAnsi="Book Antiqua"/>
          </w:rPr>
          <w:t>n</w:t>
        </w:r>
      </w:ins>
      <w:del w:id="47" w:author="Author">
        <w:r w:rsidR="000A6A72" w:rsidRPr="006D7409" w:rsidDel="00953F5E">
          <w:rPr>
            <w:rFonts w:ascii="Book Antiqua" w:hAnsi="Book Antiqua"/>
          </w:rPr>
          <w:delText>t</w:delText>
        </w:r>
      </w:del>
      <w:r w:rsidR="000A6A72" w:rsidRPr="006D7409">
        <w:rPr>
          <w:rFonts w:ascii="Book Antiqua" w:hAnsi="Book Antiqua"/>
        </w:rPr>
        <w:t xml:space="preserve"> athlete is adapted to perform</w:t>
      </w:r>
      <w:r w:rsidR="00CA341C" w:rsidRPr="006D7409">
        <w:rPr>
          <w:rFonts w:ascii="Book Antiqua" w:hAnsi="Book Antiqua"/>
        </w:rPr>
        <w:t>.</w:t>
      </w:r>
      <w:r w:rsidR="00EE6F0E" w:rsidRPr="006D7409">
        <w:rPr>
          <w:rFonts w:ascii="Book Antiqua" w:hAnsi="Book Antiqua"/>
        </w:rPr>
        <w:t xml:space="preserve"> We hypothesized that intermittent but not continuous exercise induce</w:t>
      </w:r>
      <w:ins w:id="48" w:author="Author">
        <w:r w:rsidR="00953F5E" w:rsidRPr="006D7409">
          <w:rPr>
            <w:rFonts w:ascii="Book Antiqua" w:hAnsi="Book Antiqua"/>
          </w:rPr>
          <w:t>s</w:t>
        </w:r>
      </w:ins>
      <w:r w:rsidR="00063CB2" w:rsidRPr="006D7409">
        <w:rPr>
          <w:rFonts w:ascii="Book Antiqua" w:hAnsi="Book Antiqua"/>
        </w:rPr>
        <w:t xml:space="preserve"> cardiac troponin elevation</w:t>
      </w:r>
      <w:del w:id="49" w:author="Author">
        <w:r w:rsidR="00063CB2" w:rsidRPr="006D7409" w:rsidDel="00953F5E">
          <w:rPr>
            <w:rFonts w:ascii="Book Antiqua" w:hAnsi="Book Antiqua"/>
          </w:rPr>
          <w:delText>s</w:delText>
        </w:r>
      </w:del>
      <w:r w:rsidR="00063CB2" w:rsidRPr="006D7409">
        <w:rPr>
          <w:rFonts w:ascii="Book Antiqua" w:hAnsi="Book Antiqua"/>
        </w:rPr>
        <w:t xml:space="preserve"> in</w:t>
      </w:r>
      <w:r w:rsidR="00CA341C" w:rsidRPr="006D7409">
        <w:rPr>
          <w:rFonts w:ascii="Book Antiqua" w:hAnsi="Book Antiqua"/>
        </w:rPr>
        <w:t xml:space="preserve"> professional</w:t>
      </w:r>
      <w:r w:rsidR="00063CB2" w:rsidRPr="006D7409">
        <w:rPr>
          <w:rFonts w:ascii="Book Antiqua" w:hAnsi="Book Antiqua"/>
        </w:rPr>
        <w:t xml:space="preserve"> athletes adapted to</w:t>
      </w:r>
      <w:r w:rsidR="00CA341C" w:rsidRPr="006D7409">
        <w:rPr>
          <w:rFonts w:ascii="Book Antiqua" w:hAnsi="Book Antiqua"/>
        </w:rPr>
        <w:t xml:space="preserve"> high-intensity intermittent exercise.</w:t>
      </w:r>
    </w:p>
    <w:p w14:paraId="21AA7A7C" w14:textId="2BDCAF26" w:rsidR="001471E3" w:rsidRPr="006D7409" w:rsidRDefault="001471E3" w:rsidP="00D63117">
      <w:pPr>
        <w:snapToGrid w:val="0"/>
        <w:spacing w:line="360" w:lineRule="auto"/>
        <w:jc w:val="both"/>
        <w:rPr>
          <w:rFonts w:ascii="Book Antiqua" w:hAnsi="Book Antiqua"/>
          <w:b/>
          <w:bCs/>
        </w:rPr>
      </w:pPr>
    </w:p>
    <w:p w14:paraId="100FB605" w14:textId="77777777" w:rsidR="00484197" w:rsidRPr="006D7409" w:rsidRDefault="001471E3" w:rsidP="00D63117">
      <w:pPr>
        <w:snapToGrid w:val="0"/>
        <w:spacing w:line="360" w:lineRule="auto"/>
        <w:jc w:val="both"/>
        <w:rPr>
          <w:rFonts w:ascii="Book Antiqua" w:hAnsi="Book Antiqua"/>
          <w:b/>
          <w:i/>
          <w:iCs/>
        </w:rPr>
      </w:pPr>
      <w:bookmarkStart w:id="50" w:name="_Hlk15565115"/>
      <w:bookmarkStart w:id="51" w:name="_Hlk15905718"/>
      <w:r w:rsidRPr="006D7409">
        <w:rPr>
          <w:rFonts w:ascii="Book Antiqua" w:hAnsi="Book Antiqua"/>
          <w:b/>
          <w:i/>
          <w:iCs/>
        </w:rPr>
        <w:t>AIM</w:t>
      </w:r>
      <w:bookmarkStart w:id="52" w:name="_Hlk19798155"/>
      <w:bookmarkEnd w:id="50"/>
      <w:bookmarkEnd w:id="51"/>
    </w:p>
    <w:p w14:paraId="4C380EFC" w14:textId="3425252B" w:rsidR="001471E3" w:rsidRPr="006D7409" w:rsidRDefault="00EA1261" w:rsidP="00D63117">
      <w:pPr>
        <w:snapToGrid w:val="0"/>
        <w:spacing w:line="360" w:lineRule="auto"/>
        <w:jc w:val="both"/>
        <w:rPr>
          <w:rFonts w:ascii="Book Antiqua" w:hAnsi="Book Antiqua"/>
          <w:b/>
        </w:rPr>
      </w:pPr>
      <w:r w:rsidRPr="006D7409">
        <w:rPr>
          <w:rFonts w:ascii="Book Antiqua" w:hAnsi="Book Antiqua"/>
        </w:rPr>
        <w:t>To examine how training specificity impacts high-sensitivity cardiac troponin T (</w:t>
      </w:r>
      <w:proofErr w:type="spellStart"/>
      <w:r w:rsidRPr="006D7409">
        <w:rPr>
          <w:rFonts w:ascii="Book Antiqua" w:hAnsi="Book Antiqua"/>
        </w:rPr>
        <w:t>hs-cTnT</w:t>
      </w:r>
      <w:proofErr w:type="spellEnd"/>
      <w:r w:rsidRPr="006D7409">
        <w:rPr>
          <w:rFonts w:ascii="Book Antiqua" w:hAnsi="Book Antiqua"/>
        </w:rPr>
        <w:t>) release.</w:t>
      </w:r>
      <w:bookmarkEnd w:id="52"/>
    </w:p>
    <w:p w14:paraId="0312458A" w14:textId="6F02680B" w:rsidR="001471E3" w:rsidRPr="006D7409" w:rsidRDefault="001471E3" w:rsidP="00D63117">
      <w:pPr>
        <w:snapToGrid w:val="0"/>
        <w:spacing w:line="360" w:lineRule="auto"/>
        <w:jc w:val="both"/>
        <w:rPr>
          <w:rFonts w:ascii="Book Antiqua" w:hAnsi="Book Antiqua"/>
          <w:bCs/>
        </w:rPr>
      </w:pPr>
    </w:p>
    <w:p w14:paraId="31B84B74" w14:textId="77777777" w:rsidR="00484197" w:rsidRPr="006D7409" w:rsidRDefault="001471E3" w:rsidP="00D63117">
      <w:pPr>
        <w:snapToGrid w:val="0"/>
        <w:spacing w:line="360" w:lineRule="auto"/>
        <w:jc w:val="both"/>
        <w:rPr>
          <w:rFonts w:ascii="Book Antiqua" w:hAnsi="Book Antiqua"/>
        </w:rPr>
      </w:pPr>
      <w:r w:rsidRPr="006D7409">
        <w:rPr>
          <w:rFonts w:ascii="Book Antiqua" w:hAnsi="Book Antiqua"/>
          <w:b/>
          <w:bCs/>
          <w:i/>
          <w:iCs/>
        </w:rPr>
        <w:t>METHODS</w:t>
      </w:r>
      <w:bookmarkStart w:id="53" w:name="_Hlk19798165"/>
    </w:p>
    <w:p w14:paraId="50BCC764" w14:textId="53D8AEE6" w:rsidR="001471E3" w:rsidRPr="006D7409" w:rsidRDefault="00EA1261" w:rsidP="00D63117">
      <w:pPr>
        <w:snapToGrid w:val="0"/>
        <w:spacing w:line="360" w:lineRule="auto"/>
        <w:jc w:val="both"/>
        <w:rPr>
          <w:rFonts w:ascii="Book Antiqua" w:hAnsi="Book Antiqua"/>
        </w:rPr>
      </w:pPr>
      <w:r w:rsidRPr="006D7409">
        <w:rPr>
          <w:rFonts w:ascii="Book Antiqua" w:hAnsi="Book Antiqua"/>
        </w:rPr>
        <w:t>Nine professional floorball players participated in the study</w:t>
      </w:r>
      <w:ins w:id="54" w:author="Author">
        <w:r w:rsidR="00953F5E" w:rsidRPr="006D7409">
          <w:rPr>
            <w:rFonts w:ascii="Book Antiqua" w:hAnsi="Book Antiqua"/>
          </w:rPr>
          <w:t>,</w:t>
        </w:r>
      </w:ins>
      <w:r w:rsidRPr="006D7409">
        <w:rPr>
          <w:rFonts w:ascii="Book Antiqua" w:hAnsi="Book Antiqua"/>
        </w:rPr>
        <w:t xml:space="preserve"> which </w:t>
      </w:r>
      <w:del w:id="55" w:author="Author">
        <w:r w:rsidRPr="006D7409" w:rsidDel="00953F5E">
          <w:rPr>
            <w:rFonts w:ascii="Book Antiqua" w:hAnsi="Book Antiqua"/>
          </w:rPr>
          <w:delText xml:space="preserve">was </w:delText>
        </w:r>
      </w:del>
      <w:r w:rsidRPr="006D7409">
        <w:rPr>
          <w:rFonts w:ascii="Book Antiqua" w:hAnsi="Book Antiqua"/>
        </w:rPr>
        <w:t xml:space="preserve">comprised </w:t>
      </w:r>
      <w:del w:id="56" w:author="Author">
        <w:r w:rsidRPr="006D7409" w:rsidDel="00953F5E">
          <w:rPr>
            <w:rFonts w:ascii="Book Antiqua" w:hAnsi="Book Antiqua"/>
          </w:rPr>
          <w:delText xml:space="preserve">of </w:delText>
        </w:r>
      </w:del>
      <w:r w:rsidRPr="006D7409">
        <w:rPr>
          <w:rFonts w:ascii="Book Antiqua" w:hAnsi="Book Antiqua"/>
        </w:rPr>
        <w:t xml:space="preserve">two different exercise tests: a continuous incremental cycle ergometer test and a Yo-Yo Intermittent Recovery 2 (Yo-Yo IR2) test. Serial assessment of </w:t>
      </w:r>
      <w:proofErr w:type="spellStart"/>
      <w:r w:rsidRPr="006D7409">
        <w:rPr>
          <w:rFonts w:ascii="Book Antiqua" w:hAnsi="Book Antiqua"/>
        </w:rPr>
        <w:t>hs-cTnT</w:t>
      </w:r>
      <w:proofErr w:type="spellEnd"/>
      <w:r w:rsidRPr="006D7409">
        <w:rPr>
          <w:rFonts w:ascii="Book Antiqua" w:hAnsi="Book Antiqua"/>
        </w:rPr>
        <w:t xml:space="preserve"> was performed after the cycle ergometer test and the Yo-Yo IR2 test (baseline, 0</w:t>
      </w:r>
      <w:del w:id="57" w:author="Author">
        <w:r w:rsidRPr="006D7409" w:rsidDel="00953F5E">
          <w:rPr>
            <w:rFonts w:ascii="Book Antiqua" w:hAnsi="Book Antiqua"/>
          </w:rPr>
          <w:delText xml:space="preserve"> h</w:delText>
        </w:r>
      </w:del>
      <w:r w:rsidRPr="006D7409">
        <w:rPr>
          <w:rFonts w:ascii="Book Antiqua" w:hAnsi="Book Antiqua"/>
        </w:rPr>
        <w:t>, 2</w:t>
      </w:r>
      <w:del w:id="58" w:author="Author">
        <w:r w:rsidRPr="006D7409" w:rsidDel="00953F5E">
          <w:rPr>
            <w:rFonts w:ascii="Book Antiqua" w:hAnsi="Book Antiqua"/>
          </w:rPr>
          <w:delText xml:space="preserve"> h</w:delText>
        </w:r>
      </w:del>
      <w:r w:rsidRPr="006D7409">
        <w:rPr>
          <w:rFonts w:ascii="Book Antiqua" w:hAnsi="Book Antiqua"/>
        </w:rPr>
        <w:t>, 6</w:t>
      </w:r>
      <w:ins w:id="59" w:author="Author">
        <w:r w:rsidR="00953F5E" w:rsidRPr="006D7409">
          <w:rPr>
            <w:rFonts w:ascii="Book Antiqua" w:hAnsi="Book Antiqua"/>
          </w:rPr>
          <w:t>,</w:t>
        </w:r>
      </w:ins>
      <w:del w:id="60" w:author="Author">
        <w:r w:rsidRPr="006D7409" w:rsidDel="00953F5E">
          <w:rPr>
            <w:rFonts w:ascii="Book Antiqua" w:hAnsi="Book Antiqua"/>
          </w:rPr>
          <w:delText xml:space="preserve"> h</w:delText>
        </w:r>
      </w:del>
      <w:r w:rsidRPr="006D7409">
        <w:rPr>
          <w:rFonts w:ascii="Book Antiqua" w:hAnsi="Book Antiqua"/>
        </w:rPr>
        <w:t xml:space="preserve"> and 24 h).</w:t>
      </w:r>
    </w:p>
    <w:bookmarkEnd w:id="53"/>
    <w:p w14:paraId="474C6E38" w14:textId="77777777" w:rsidR="001471E3" w:rsidRPr="006D7409" w:rsidRDefault="001471E3" w:rsidP="00D63117">
      <w:pPr>
        <w:snapToGrid w:val="0"/>
        <w:spacing w:line="360" w:lineRule="auto"/>
        <w:jc w:val="both"/>
        <w:rPr>
          <w:rFonts w:ascii="Book Antiqua" w:hAnsi="Book Antiqua"/>
        </w:rPr>
      </w:pPr>
    </w:p>
    <w:p w14:paraId="60FC44BA" w14:textId="77777777" w:rsidR="00484197" w:rsidRPr="006D7409" w:rsidRDefault="001471E3" w:rsidP="00D63117">
      <w:pPr>
        <w:snapToGrid w:val="0"/>
        <w:spacing w:line="360" w:lineRule="auto"/>
        <w:jc w:val="both"/>
        <w:rPr>
          <w:rFonts w:ascii="Book Antiqua" w:hAnsi="Book Antiqua"/>
          <w:i/>
          <w:iCs/>
        </w:rPr>
      </w:pPr>
      <w:r w:rsidRPr="006D7409">
        <w:rPr>
          <w:rFonts w:ascii="Book Antiqua" w:hAnsi="Book Antiqua"/>
          <w:b/>
          <w:bCs/>
          <w:i/>
          <w:iCs/>
        </w:rPr>
        <w:t>RESULTS</w:t>
      </w:r>
    </w:p>
    <w:p w14:paraId="56A2A8E7" w14:textId="275B61BC" w:rsidR="0004218D" w:rsidRPr="006D7409" w:rsidRDefault="00EA1261" w:rsidP="00D63117">
      <w:pPr>
        <w:snapToGrid w:val="0"/>
        <w:spacing w:line="360" w:lineRule="auto"/>
        <w:jc w:val="both"/>
        <w:rPr>
          <w:rFonts w:ascii="Book Antiqua" w:hAnsi="Book Antiqua"/>
        </w:rPr>
      </w:pPr>
      <w:bookmarkStart w:id="61" w:name="_Hlk19798216"/>
      <w:r w:rsidRPr="006D7409">
        <w:rPr>
          <w:rFonts w:ascii="Book Antiqua" w:hAnsi="Book Antiqua"/>
          <w:lang w:val="en-GB"/>
        </w:rPr>
        <w:t xml:space="preserve">No </w:t>
      </w:r>
      <w:proofErr w:type="spellStart"/>
      <w:r w:rsidRPr="006D7409">
        <w:rPr>
          <w:rFonts w:ascii="Book Antiqua" w:hAnsi="Book Antiqua"/>
          <w:lang w:val="en-GB"/>
        </w:rPr>
        <w:t>hs-cTnT</w:t>
      </w:r>
      <w:proofErr w:type="spellEnd"/>
      <w:r w:rsidRPr="006D7409">
        <w:rPr>
          <w:rFonts w:ascii="Book Antiqua" w:hAnsi="Book Antiqua"/>
          <w:lang w:val="en-GB"/>
        </w:rPr>
        <w:t xml:space="preserve"> elevation above the myocardial damage </w:t>
      </w:r>
      <w:proofErr w:type="spellStart"/>
      <w:r w:rsidRPr="006D7409">
        <w:rPr>
          <w:rFonts w:ascii="Book Antiqua" w:hAnsi="Book Antiqua"/>
          <w:lang w:val="en-GB"/>
        </w:rPr>
        <w:t>cutoff</w:t>
      </w:r>
      <w:proofErr w:type="spellEnd"/>
      <w:r w:rsidRPr="006D7409">
        <w:rPr>
          <w:rFonts w:ascii="Book Antiqua" w:hAnsi="Book Antiqua"/>
          <w:lang w:val="en-GB"/>
        </w:rPr>
        <w:t xml:space="preserve"> (≥ 14 ng/L) was shown after the cycle ergometer test</w:t>
      </w:r>
      <w:ins w:id="62" w:author="Author">
        <w:r w:rsidR="00953F5E" w:rsidRPr="006D7409">
          <w:rPr>
            <w:rFonts w:ascii="Book Antiqua" w:hAnsi="Book Antiqua"/>
            <w:lang w:val="en-GB"/>
          </w:rPr>
          <w:t>,</w:t>
        </w:r>
      </w:ins>
      <w:r w:rsidRPr="006D7409">
        <w:rPr>
          <w:rFonts w:ascii="Book Antiqua" w:hAnsi="Book Antiqua"/>
          <w:lang w:val="en-GB"/>
        </w:rPr>
        <w:t xml:space="preserve"> whereas </w:t>
      </w:r>
      <w:proofErr w:type="spellStart"/>
      <w:r w:rsidRPr="006D7409">
        <w:rPr>
          <w:rFonts w:ascii="Book Antiqua" w:hAnsi="Book Antiqua"/>
          <w:lang w:val="en-GB"/>
        </w:rPr>
        <w:t>hs-cTnT</w:t>
      </w:r>
      <w:proofErr w:type="spellEnd"/>
      <w:r w:rsidRPr="006D7409">
        <w:rPr>
          <w:rFonts w:ascii="Book Antiqua" w:hAnsi="Book Antiqua"/>
          <w:lang w:val="en-GB"/>
        </w:rPr>
        <w:t xml:space="preserve"> levels rose over the </w:t>
      </w:r>
      <w:proofErr w:type="spellStart"/>
      <w:r w:rsidRPr="006D7409">
        <w:rPr>
          <w:rFonts w:ascii="Book Antiqua" w:hAnsi="Book Antiqua"/>
          <w:lang w:val="en-GB"/>
        </w:rPr>
        <w:t>cutoff</w:t>
      </w:r>
      <w:proofErr w:type="spellEnd"/>
      <w:r w:rsidRPr="006D7409">
        <w:rPr>
          <w:rFonts w:ascii="Book Antiqua" w:hAnsi="Book Antiqua"/>
          <w:lang w:val="en-GB"/>
        </w:rPr>
        <w:t xml:space="preserve"> in </w:t>
      </w:r>
      <w:ins w:id="63" w:author="Author">
        <w:r w:rsidR="00953F5E" w:rsidRPr="006D7409">
          <w:rPr>
            <w:rFonts w:ascii="Book Antiqua" w:hAnsi="Book Antiqua"/>
            <w:lang w:val="en-GB"/>
          </w:rPr>
          <w:t>three</w:t>
        </w:r>
      </w:ins>
      <w:del w:id="64" w:author="Author">
        <w:r w:rsidRPr="006D7409" w:rsidDel="00953F5E">
          <w:rPr>
            <w:rFonts w:ascii="Book Antiqua" w:hAnsi="Book Antiqua"/>
            <w:lang w:val="en-GB"/>
          </w:rPr>
          <w:delText>3</w:delText>
        </w:r>
      </w:del>
      <w:r w:rsidRPr="006D7409">
        <w:rPr>
          <w:rFonts w:ascii="Book Antiqua" w:hAnsi="Book Antiqua"/>
          <w:lang w:val="en-GB"/>
        </w:rPr>
        <w:t xml:space="preserve"> of </w:t>
      </w:r>
      <w:ins w:id="65" w:author="Author">
        <w:r w:rsidR="00953F5E" w:rsidRPr="006D7409">
          <w:rPr>
            <w:rFonts w:ascii="Book Antiqua" w:hAnsi="Book Antiqua"/>
            <w:lang w:val="en-GB"/>
          </w:rPr>
          <w:t>nine</w:t>
        </w:r>
      </w:ins>
      <w:del w:id="66" w:author="Author">
        <w:r w:rsidRPr="006D7409" w:rsidDel="00953F5E">
          <w:rPr>
            <w:rFonts w:ascii="Book Antiqua" w:hAnsi="Book Antiqua"/>
            <w:lang w:val="en-GB"/>
          </w:rPr>
          <w:delText>9</w:delText>
        </w:r>
      </w:del>
      <w:r w:rsidRPr="006D7409">
        <w:rPr>
          <w:rFonts w:ascii="Book Antiqua" w:hAnsi="Book Antiqua"/>
          <w:lang w:val="en-GB"/>
        </w:rPr>
        <w:t xml:space="preserve"> participants after the Yo-Yo IR2 test</w:t>
      </w:r>
      <w:r w:rsidRPr="006D7409">
        <w:rPr>
          <w:rFonts w:ascii="Book Antiqua" w:hAnsi="Book Antiqua"/>
        </w:rPr>
        <w:t xml:space="preserve">. </w:t>
      </w:r>
      <w:r w:rsidRPr="006D7409">
        <w:rPr>
          <w:rFonts w:ascii="Book Antiqua" w:hAnsi="Book Antiqua"/>
          <w:lang w:val="en-GB"/>
        </w:rPr>
        <w:t xml:space="preserve">The </w:t>
      </w:r>
      <w:proofErr w:type="spellStart"/>
      <w:r w:rsidRPr="006D7409">
        <w:rPr>
          <w:rFonts w:ascii="Book Antiqua" w:hAnsi="Book Antiqua"/>
          <w:lang w:val="en-GB"/>
        </w:rPr>
        <w:t>hs-cTnT</w:t>
      </w:r>
      <w:proofErr w:type="spellEnd"/>
      <w:r w:rsidRPr="006D7409">
        <w:rPr>
          <w:rFonts w:ascii="Book Antiqua" w:hAnsi="Book Antiqua"/>
          <w:lang w:val="en-GB"/>
        </w:rPr>
        <w:t xml:space="preserve"> levels peaked at 6 h after both tests</w:t>
      </w:r>
      <w:ins w:id="67" w:author="Author">
        <w:r w:rsidR="00953F5E" w:rsidRPr="006D7409">
          <w:rPr>
            <w:rFonts w:ascii="Book Antiqua" w:hAnsi="Book Antiqua"/>
            <w:lang w:val="en-GB"/>
          </w:rPr>
          <w:t>,</w:t>
        </w:r>
      </w:ins>
      <w:r w:rsidRPr="006D7409">
        <w:rPr>
          <w:rFonts w:ascii="Book Antiqua" w:hAnsi="Book Antiqua"/>
          <w:lang w:val="en-GB"/>
        </w:rPr>
        <w:t xml:space="preserve"> but were significantly higher after the Yo-Yo IR2 test compared to the cycle ergometer test (median </w:t>
      </w:r>
      <w:proofErr w:type="spellStart"/>
      <w:r w:rsidRPr="006D7409">
        <w:rPr>
          <w:rFonts w:ascii="Book Antiqua" w:hAnsi="Book Antiqua"/>
          <w:lang w:val="en-GB"/>
        </w:rPr>
        <w:t>hs-cTnT</w:t>
      </w:r>
      <w:proofErr w:type="spellEnd"/>
      <w:r w:rsidRPr="006D7409">
        <w:rPr>
          <w:rFonts w:ascii="Book Antiqua" w:hAnsi="Book Antiqua"/>
          <w:lang w:val="en-GB"/>
        </w:rPr>
        <w:t xml:space="preserve"> concentration </w:t>
      </w:r>
      <w:r w:rsidRPr="006D7409">
        <w:rPr>
          <w:rFonts w:ascii="Book Antiqua" w:hAnsi="Book Antiqua"/>
        </w:rPr>
        <w:t>10.6 ng/L</w:t>
      </w:r>
      <w:r w:rsidRPr="006D7409">
        <w:rPr>
          <w:rFonts w:ascii="Book Antiqua" w:hAnsi="Book Antiqua"/>
          <w:lang w:val="en-GB"/>
        </w:rPr>
        <w:t xml:space="preserve"> </w:t>
      </w:r>
      <w:r w:rsidRPr="006D7409">
        <w:rPr>
          <w:rFonts w:ascii="Book Antiqua" w:hAnsi="Book Antiqua"/>
          <w:i/>
          <w:iCs/>
          <w:lang w:val="en-GB"/>
        </w:rPr>
        <w:t>vs</w:t>
      </w:r>
      <w:r w:rsidRPr="006D7409">
        <w:rPr>
          <w:rFonts w:ascii="Book Antiqua" w:hAnsi="Book Antiqua"/>
          <w:lang w:val="en-GB"/>
        </w:rPr>
        <w:t xml:space="preserve"> </w:t>
      </w:r>
      <w:r w:rsidRPr="006D7409">
        <w:rPr>
          <w:rFonts w:ascii="Book Antiqua" w:hAnsi="Book Antiqua"/>
        </w:rPr>
        <w:t xml:space="preserve">7.8 ng/L, </w:t>
      </w:r>
      <w:r w:rsidRPr="006D7409">
        <w:rPr>
          <w:rFonts w:ascii="Book Antiqua" w:hAnsi="Book Antiqua"/>
          <w:i/>
          <w:iCs/>
          <w:caps/>
        </w:rPr>
        <w:t>p</w:t>
      </w:r>
      <w:r w:rsidR="00484197" w:rsidRPr="006D7409">
        <w:rPr>
          <w:rFonts w:ascii="Book Antiqua" w:hAnsi="Book Antiqua"/>
        </w:rPr>
        <w:t xml:space="preserve"> </w:t>
      </w:r>
      <w:r w:rsidRPr="006D7409">
        <w:rPr>
          <w:rFonts w:ascii="Book Antiqua" w:hAnsi="Book Antiqua"/>
        </w:rPr>
        <w:t>=</w:t>
      </w:r>
      <w:r w:rsidR="00484197" w:rsidRPr="006D7409">
        <w:rPr>
          <w:rFonts w:ascii="Book Antiqua" w:hAnsi="Book Antiqua"/>
        </w:rPr>
        <w:t xml:space="preserve"> </w:t>
      </w:r>
      <w:r w:rsidRPr="006D7409">
        <w:rPr>
          <w:rFonts w:ascii="Book Antiqua" w:hAnsi="Book Antiqua"/>
        </w:rPr>
        <w:t>0.038)</w:t>
      </w:r>
      <w:r w:rsidRPr="006D7409">
        <w:rPr>
          <w:rFonts w:ascii="Book Antiqua" w:hAnsi="Book Antiqua"/>
          <w:lang w:val="en-GB"/>
        </w:rPr>
        <w:t>. All levels returned to baseline within 24 h.</w:t>
      </w:r>
    </w:p>
    <w:p w14:paraId="7CAD31AD" w14:textId="77777777" w:rsidR="0004218D" w:rsidRPr="006D7409" w:rsidRDefault="0004218D" w:rsidP="00D63117">
      <w:pPr>
        <w:snapToGrid w:val="0"/>
        <w:spacing w:line="360" w:lineRule="auto"/>
        <w:jc w:val="both"/>
        <w:rPr>
          <w:rFonts w:ascii="Book Antiqua" w:hAnsi="Book Antiqua"/>
          <w:lang w:val="en-GB"/>
        </w:rPr>
      </w:pPr>
      <w:bookmarkStart w:id="68" w:name="_Hlk19798238"/>
      <w:bookmarkEnd w:id="61"/>
    </w:p>
    <w:p w14:paraId="05D5366B" w14:textId="39368C32" w:rsidR="00484197" w:rsidRPr="006D7409" w:rsidRDefault="001471E3" w:rsidP="00D63117">
      <w:pPr>
        <w:snapToGrid w:val="0"/>
        <w:spacing w:line="360" w:lineRule="auto"/>
        <w:jc w:val="both"/>
        <w:rPr>
          <w:rFonts w:ascii="Book Antiqua" w:hAnsi="Book Antiqua"/>
        </w:rPr>
      </w:pPr>
      <w:r w:rsidRPr="006D7409">
        <w:rPr>
          <w:rFonts w:ascii="Book Antiqua" w:hAnsi="Book Antiqua"/>
          <w:b/>
          <w:bCs/>
          <w:i/>
          <w:iCs/>
        </w:rPr>
        <w:t>CO</w:t>
      </w:r>
      <w:r w:rsidR="00EA1261" w:rsidRPr="006D7409">
        <w:rPr>
          <w:rFonts w:ascii="Book Antiqua" w:hAnsi="Book Antiqua"/>
          <w:b/>
          <w:bCs/>
          <w:i/>
          <w:iCs/>
        </w:rPr>
        <w:t>N</w:t>
      </w:r>
      <w:r w:rsidRPr="006D7409">
        <w:rPr>
          <w:rFonts w:ascii="Book Antiqua" w:hAnsi="Book Antiqua"/>
          <w:b/>
          <w:bCs/>
          <w:i/>
          <w:iCs/>
        </w:rPr>
        <w:t>CLU</w:t>
      </w:r>
      <w:r w:rsidR="00EA1261" w:rsidRPr="006D7409">
        <w:rPr>
          <w:rFonts w:ascii="Book Antiqua" w:hAnsi="Book Antiqua"/>
          <w:b/>
          <w:bCs/>
          <w:i/>
          <w:iCs/>
        </w:rPr>
        <w:t>S</w:t>
      </w:r>
      <w:r w:rsidRPr="006D7409">
        <w:rPr>
          <w:rFonts w:ascii="Book Antiqua" w:hAnsi="Book Antiqua"/>
          <w:b/>
          <w:bCs/>
          <w:i/>
          <w:iCs/>
        </w:rPr>
        <w:t>IONS</w:t>
      </w:r>
    </w:p>
    <w:p w14:paraId="5139EA40" w14:textId="43C208B7" w:rsidR="001471E3" w:rsidRPr="006D7409" w:rsidRDefault="00EA1261" w:rsidP="00D63117">
      <w:pPr>
        <w:snapToGrid w:val="0"/>
        <w:spacing w:line="360" w:lineRule="auto"/>
        <w:jc w:val="both"/>
        <w:rPr>
          <w:rFonts w:ascii="Book Antiqua" w:hAnsi="Book Antiqua"/>
        </w:rPr>
      </w:pPr>
      <w:r w:rsidRPr="006D7409">
        <w:rPr>
          <w:rFonts w:ascii="Book Antiqua" w:hAnsi="Book Antiqua"/>
        </w:rPr>
        <w:t xml:space="preserve">In professional athletes adapted to high-intensity intermittent exercise, </w:t>
      </w:r>
      <w:proofErr w:type="spellStart"/>
      <w:r w:rsidRPr="006D7409">
        <w:rPr>
          <w:rFonts w:ascii="Book Antiqua" w:hAnsi="Book Antiqua"/>
        </w:rPr>
        <w:t>hs-cTnT</w:t>
      </w:r>
      <w:proofErr w:type="spellEnd"/>
      <w:r w:rsidRPr="006D7409">
        <w:rPr>
          <w:rFonts w:ascii="Book Antiqua" w:hAnsi="Book Antiqua"/>
        </w:rPr>
        <w:t xml:space="preserve"> was significantly elevated after intermittent but not continuous </w:t>
      </w:r>
      <w:r w:rsidRPr="006D7409">
        <w:rPr>
          <w:rFonts w:ascii="Book Antiqua" w:hAnsi="Book Antiqua"/>
        </w:rPr>
        <w:lastRenderedPageBreak/>
        <w:t xml:space="preserve">exercise. This principle of specificity training should be considered when designing future studies to avoid misinterpretation of </w:t>
      </w:r>
      <w:proofErr w:type="spellStart"/>
      <w:r w:rsidRPr="006D7409">
        <w:rPr>
          <w:rFonts w:ascii="Book Antiqua" w:hAnsi="Book Antiqua"/>
        </w:rPr>
        <w:t>hs-cTnT</w:t>
      </w:r>
      <w:proofErr w:type="spellEnd"/>
      <w:r w:rsidRPr="006D7409">
        <w:rPr>
          <w:rFonts w:ascii="Book Antiqua" w:hAnsi="Book Antiqua"/>
        </w:rPr>
        <w:t xml:space="preserve"> elevation</w:t>
      </w:r>
      <w:del w:id="69" w:author="Author">
        <w:r w:rsidRPr="006D7409" w:rsidDel="00953F5E">
          <w:rPr>
            <w:rFonts w:ascii="Book Antiqua" w:hAnsi="Book Antiqua"/>
          </w:rPr>
          <w:delText>s</w:delText>
        </w:r>
      </w:del>
      <w:r w:rsidRPr="006D7409">
        <w:rPr>
          <w:rFonts w:ascii="Book Antiqua" w:hAnsi="Book Antiqua"/>
        </w:rPr>
        <w:t>.</w:t>
      </w:r>
    </w:p>
    <w:bookmarkEnd w:id="68"/>
    <w:p w14:paraId="3A3C5675" w14:textId="37CDAB49" w:rsidR="001471E3" w:rsidRPr="006D7409" w:rsidRDefault="001471E3" w:rsidP="00D63117">
      <w:pPr>
        <w:snapToGrid w:val="0"/>
        <w:spacing w:line="360" w:lineRule="auto"/>
        <w:jc w:val="both"/>
        <w:rPr>
          <w:rFonts w:ascii="Book Antiqua" w:hAnsi="Book Antiqua"/>
          <w:lang w:val="en-GB"/>
        </w:rPr>
      </w:pPr>
    </w:p>
    <w:p w14:paraId="3C81EBBB" w14:textId="4BE0B2FB" w:rsidR="001471E3" w:rsidRPr="006D7409" w:rsidRDefault="001471E3" w:rsidP="00D63117">
      <w:pPr>
        <w:snapToGrid w:val="0"/>
        <w:spacing w:line="360" w:lineRule="auto"/>
        <w:jc w:val="both"/>
        <w:rPr>
          <w:rFonts w:ascii="Book Antiqua" w:hAnsi="Book Antiqua"/>
          <w:b/>
          <w:bCs/>
        </w:rPr>
      </w:pPr>
      <w:r w:rsidRPr="006D7409">
        <w:rPr>
          <w:rFonts w:ascii="Book Antiqua" w:hAnsi="Book Antiqua"/>
          <w:b/>
          <w:bCs/>
        </w:rPr>
        <w:t>Key words</w:t>
      </w:r>
      <w:r w:rsidRPr="00917CF4">
        <w:rPr>
          <w:rFonts w:ascii="Book Antiqua" w:hAnsi="Book Antiqua"/>
          <w:b/>
          <w:rPrChange w:id="70" w:author="Author">
            <w:rPr>
              <w:rFonts w:ascii="Book Antiqua" w:hAnsi="Book Antiqua"/>
              <w:bCs/>
            </w:rPr>
          </w:rPrChange>
        </w:rPr>
        <w:t>:</w:t>
      </w:r>
      <w:r w:rsidRPr="006D7409">
        <w:rPr>
          <w:rFonts w:ascii="Book Antiqua" w:hAnsi="Book Antiqua"/>
          <w:bCs/>
        </w:rPr>
        <w:t xml:space="preserve"> Athlete</w:t>
      </w:r>
      <w:r w:rsidR="00E475FA" w:rsidRPr="006D7409">
        <w:rPr>
          <w:rFonts w:ascii="Book Antiqua" w:hAnsi="Book Antiqua"/>
          <w:bCs/>
        </w:rPr>
        <w:t>;</w:t>
      </w:r>
      <w:r w:rsidRPr="006D7409">
        <w:rPr>
          <w:rFonts w:ascii="Book Antiqua" w:hAnsi="Book Antiqua"/>
          <w:bCs/>
        </w:rPr>
        <w:t xml:space="preserve"> Exercise</w:t>
      </w:r>
      <w:r w:rsidR="00E475FA" w:rsidRPr="006D7409">
        <w:rPr>
          <w:rFonts w:ascii="Book Antiqua" w:hAnsi="Book Antiqua"/>
          <w:bCs/>
        </w:rPr>
        <w:t>;</w:t>
      </w:r>
      <w:r w:rsidRPr="006D7409">
        <w:rPr>
          <w:rFonts w:ascii="Book Antiqua" w:hAnsi="Book Antiqua"/>
          <w:bCs/>
        </w:rPr>
        <w:t xml:space="preserve"> Floorball</w:t>
      </w:r>
      <w:r w:rsidR="00E475FA" w:rsidRPr="006D7409">
        <w:rPr>
          <w:rFonts w:ascii="Book Antiqua" w:hAnsi="Book Antiqua"/>
          <w:bCs/>
        </w:rPr>
        <w:t>;</w:t>
      </w:r>
      <w:r w:rsidRPr="006D7409">
        <w:rPr>
          <w:rFonts w:ascii="Book Antiqua" w:hAnsi="Book Antiqua"/>
          <w:bCs/>
        </w:rPr>
        <w:t xml:space="preserve"> Sports medicine</w:t>
      </w:r>
      <w:r w:rsidR="00E475FA" w:rsidRPr="006D7409">
        <w:rPr>
          <w:rFonts w:ascii="Book Antiqua" w:hAnsi="Book Antiqua"/>
          <w:bCs/>
        </w:rPr>
        <w:t>;</w:t>
      </w:r>
      <w:r w:rsidRPr="006D7409">
        <w:rPr>
          <w:rFonts w:ascii="Book Antiqua" w:hAnsi="Book Antiqua"/>
          <w:bCs/>
        </w:rPr>
        <w:t xml:space="preserve"> Yo-Yo IR2 test</w:t>
      </w:r>
      <w:r w:rsidR="00E475FA" w:rsidRPr="006D7409">
        <w:rPr>
          <w:rFonts w:ascii="Book Antiqua" w:hAnsi="Book Antiqua"/>
          <w:bCs/>
        </w:rPr>
        <w:t>;</w:t>
      </w:r>
      <w:r w:rsidRPr="006D7409">
        <w:rPr>
          <w:rFonts w:ascii="Book Antiqua" w:hAnsi="Book Antiqua"/>
          <w:bCs/>
        </w:rPr>
        <w:t xml:space="preserve"> Myocardial injury</w:t>
      </w:r>
      <w:r w:rsidR="00E475FA" w:rsidRPr="006D7409">
        <w:rPr>
          <w:rFonts w:ascii="Book Antiqua" w:hAnsi="Book Antiqua"/>
          <w:bCs/>
        </w:rPr>
        <w:t>;</w:t>
      </w:r>
      <w:r w:rsidRPr="006D7409">
        <w:rPr>
          <w:rFonts w:ascii="Book Antiqua" w:hAnsi="Book Antiqua"/>
          <w:bCs/>
        </w:rPr>
        <w:t xml:space="preserve"> Cardiac troponin</w:t>
      </w:r>
    </w:p>
    <w:p w14:paraId="397828C8" w14:textId="1159206E" w:rsidR="001471E3" w:rsidRPr="006D7409" w:rsidRDefault="001471E3" w:rsidP="00D63117">
      <w:pPr>
        <w:snapToGrid w:val="0"/>
        <w:spacing w:line="360" w:lineRule="auto"/>
        <w:jc w:val="both"/>
        <w:rPr>
          <w:rFonts w:ascii="Book Antiqua" w:hAnsi="Book Antiqua"/>
        </w:rPr>
      </w:pPr>
    </w:p>
    <w:p w14:paraId="13A6B966" w14:textId="77777777" w:rsidR="00484197" w:rsidRPr="006D7409" w:rsidRDefault="00484197" w:rsidP="00D63117">
      <w:pPr>
        <w:snapToGrid w:val="0"/>
        <w:spacing w:line="360" w:lineRule="auto"/>
        <w:jc w:val="both"/>
        <w:rPr>
          <w:rFonts w:ascii="Book Antiqua" w:hAnsi="Book Antiqua"/>
        </w:rPr>
      </w:pPr>
      <w:bookmarkStart w:id="71" w:name="OLE_LINK8"/>
      <w:r w:rsidRPr="006D7409">
        <w:rPr>
          <w:rFonts w:ascii="Book Antiqua" w:hAnsi="Book Antiqua"/>
          <w:b/>
          <w:bCs/>
        </w:rPr>
        <w:t xml:space="preserve">© The Author(s) 2019. </w:t>
      </w:r>
      <w:r w:rsidRPr="006D7409">
        <w:rPr>
          <w:rFonts w:ascii="Book Antiqua" w:hAnsi="Book Antiqua"/>
        </w:rPr>
        <w:t>Published by Baishideng Publishing Group Inc. All rights reserved.</w:t>
      </w:r>
    </w:p>
    <w:bookmarkEnd w:id="71"/>
    <w:p w14:paraId="233DCFAA" w14:textId="77777777" w:rsidR="00484197" w:rsidRPr="006D7409" w:rsidRDefault="00484197" w:rsidP="00D63117">
      <w:pPr>
        <w:snapToGrid w:val="0"/>
        <w:spacing w:line="360" w:lineRule="auto"/>
        <w:jc w:val="both"/>
        <w:rPr>
          <w:rFonts w:ascii="Book Antiqua" w:hAnsi="Book Antiqua"/>
        </w:rPr>
      </w:pPr>
    </w:p>
    <w:p w14:paraId="38613510" w14:textId="7A591242" w:rsidR="003473F2" w:rsidRPr="006D7409" w:rsidRDefault="001471E3" w:rsidP="00D63117">
      <w:pPr>
        <w:adjustRightInd w:val="0"/>
        <w:snapToGrid w:val="0"/>
        <w:spacing w:line="360" w:lineRule="auto"/>
        <w:jc w:val="both"/>
        <w:rPr>
          <w:rFonts w:ascii="Book Antiqua" w:hAnsi="Book Antiqua" w:cs="Arial Unicode MS"/>
          <w:lang w:val="en"/>
        </w:rPr>
      </w:pPr>
      <w:bookmarkStart w:id="72" w:name="_Hlk15548538"/>
      <w:bookmarkStart w:id="73" w:name="_Hlk19696236"/>
      <w:r w:rsidRPr="006D7409">
        <w:rPr>
          <w:rFonts w:ascii="Book Antiqua" w:hAnsi="Book Antiqua"/>
          <w:b/>
        </w:rPr>
        <w:t xml:space="preserve">Core tip: </w:t>
      </w:r>
      <w:bookmarkStart w:id="74" w:name="OLE_LINK3"/>
      <w:r w:rsidR="00E475FA" w:rsidRPr="006D7409">
        <w:rPr>
          <w:rFonts w:ascii="Book Antiqua" w:hAnsi="Book Antiqua"/>
          <w:bCs/>
        </w:rPr>
        <w:t>Exercise-induced cardiac troponin elevation</w:t>
      </w:r>
      <w:del w:id="75" w:author="Author">
        <w:r w:rsidR="00E475FA" w:rsidRPr="006D7409" w:rsidDel="00953F5E">
          <w:rPr>
            <w:rFonts w:ascii="Book Antiqua" w:hAnsi="Book Antiqua"/>
            <w:bCs/>
          </w:rPr>
          <w:delText>s</w:delText>
        </w:r>
      </w:del>
      <w:r w:rsidR="00063CB2" w:rsidRPr="006D7409">
        <w:rPr>
          <w:rFonts w:ascii="Book Antiqua" w:hAnsi="Book Antiqua"/>
          <w:bCs/>
        </w:rPr>
        <w:t xml:space="preserve"> </w:t>
      </w:r>
      <w:ins w:id="76" w:author="Author">
        <w:r w:rsidR="00953F5E" w:rsidRPr="006D7409">
          <w:rPr>
            <w:rFonts w:ascii="Book Antiqua" w:hAnsi="Book Antiqua"/>
            <w:bCs/>
          </w:rPr>
          <w:t>is</w:t>
        </w:r>
      </w:ins>
      <w:del w:id="77" w:author="Author">
        <w:r w:rsidR="00063CB2" w:rsidRPr="006D7409" w:rsidDel="00953F5E">
          <w:rPr>
            <w:rFonts w:ascii="Book Antiqua" w:hAnsi="Book Antiqua"/>
            <w:bCs/>
          </w:rPr>
          <w:delText>are</w:delText>
        </w:r>
      </w:del>
      <w:r w:rsidR="00063CB2" w:rsidRPr="006D7409">
        <w:rPr>
          <w:rFonts w:ascii="Book Antiqua" w:hAnsi="Book Antiqua"/>
          <w:bCs/>
        </w:rPr>
        <w:t xml:space="preserve"> common after </w:t>
      </w:r>
      <w:r w:rsidR="00022A30" w:rsidRPr="006D7409">
        <w:rPr>
          <w:rFonts w:ascii="Book Antiqua" w:hAnsi="Book Antiqua"/>
          <w:bCs/>
        </w:rPr>
        <w:t>continuous</w:t>
      </w:r>
      <w:r w:rsidR="00063CB2" w:rsidRPr="006D7409">
        <w:rPr>
          <w:rFonts w:ascii="Book Antiqua" w:hAnsi="Book Antiqua"/>
          <w:bCs/>
        </w:rPr>
        <w:t xml:space="preserve"> exercise</w:t>
      </w:r>
      <w:ins w:id="78" w:author="Author">
        <w:r w:rsidR="00953F5E" w:rsidRPr="006D7409">
          <w:rPr>
            <w:rFonts w:ascii="Book Antiqua" w:hAnsi="Book Antiqua"/>
            <w:bCs/>
          </w:rPr>
          <w:t>,</w:t>
        </w:r>
      </w:ins>
      <w:r w:rsidR="00022A30" w:rsidRPr="006D7409">
        <w:rPr>
          <w:rFonts w:ascii="Book Antiqua" w:hAnsi="Book Antiqua"/>
          <w:bCs/>
        </w:rPr>
        <w:t xml:space="preserve"> but the response to intermittent exercise is </w:t>
      </w:r>
      <w:r w:rsidR="00420089" w:rsidRPr="006D7409">
        <w:rPr>
          <w:rFonts w:ascii="Book Antiqua" w:hAnsi="Book Antiqua"/>
          <w:bCs/>
        </w:rPr>
        <w:t>less investigated</w:t>
      </w:r>
      <w:r w:rsidR="00022A30" w:rsidRPr="006D7409">
        <w:rPr>
          <w:rFonts w:ascii="Book Antiqua" w:hAnsi="Book Antiqua"/>
          <w:bCs/>
        </w:rPr>
        <w:t>.</w:t>
      </w:r>
      <w:r w:rsidR="00063CB2" w:rsidRPr="006D7409">
        <w:rPr>
          <w:rFonts w:ascii="Book Antiqua" w:hAnsi="Book Antiqua"/>
          <w:bCs/>
        </w:rPr>
        <w:t xml:space="preserve"> Nine professional </w:t>
      </w:r>
      <w:r w:rsidR="00022A30" w:rsidRPr="006D7409">
        <w:rPr>
          <w:rFonts w:ascii="Book Antiqua" w:hAnsi="Book Antiqua"/>
          <w:bCs/>
        </w:rPr>
        <w:t>athletes</w:t>
      </w:r>
      <w:r w:rsidR="00063CB2" w:rsidRPr="006D7409">
        <w:rPr>
          <w:rFonts w:ascii="Book Antiqua" w:hAnsi="Book Antiqua"/>
          <w:bCs/>
        </w:rPr>
        <w:t xml:space="preserve"> adapted to intermittent exercise</w:t>
      </w:r>
      <w:r w:rsidR="00022A30" w:rsidRPr="006D7409">
        <w:rPr>
          <w:rFonts w:ascii="Book Antiqua" w:hAnsi="Book Antiqua"/>
          <w:bCs/>
        </w:rPr>
        <w:t xml:space="preserve"> underwent serial assessment of </w:t>
      </w:r>
      <w:r w:rsidR="00484197" w:rsidRPr="006D7409">
        <w:rPr>
          <w:rFonts w:ascii="Book Antiqua" w:hAnsi="Book Antiqua"/>
        </w:rPr>
        <w:t>high-sensitivity cardiac troponin T (</w:t>
      </w:r>
      <w:proofErr w:type="spellStart"/>
      <w:r w:rsidR="00484197" w:rsidRPr="006D7409">
        <w:rPr>
          <w:rFonts w:ascii="Book Antiqua" w:hAnsi="Book Antiqua"/>
        </w:rPr>
        <w:t>hs-cTnT</w:t>
      </w:r>
      <w:proofErr w:type="spellEnd"/>
      <w:r w:rsidR="00484197" w:rsidRPr="006D7409">
        <w:rPr>
          <w:rFonts w:ascii="Book Antiqua" w:hAnsi="Book Antiqua"/>
        </w:rPr>
        <w:t>)</w:t>
      </w:r>
      <w:r w:rsidR="00022A30" w:rsidRPr="006D7409">
        <w:rPr>
          <w:rFonts w:ascii="Book Antiqua" w:hAnsi="Book Antiqua"/>
          <w:bCs/>
        </w:rPr>
        <w:t xml:space="preserve"> after </w:t>
      </w:r>
      <w:del w:id="79" w:author="Author">
        <w:r w:rsidR="00022A30" w:rsidRPr="006D7409" w:rsidDel="00953F5E">
          <w:rPr>
            <w:rFonts w:ascii="Book Antiqua" w:hAnsi="Book Antiqua"/>
          </w:rPr>
          <w:delText xml:space="preserve">a </w:delText>
        </w:r>
      </w:del>
      <w:r w:rsidR="00022A30" w:rsidRPr="006D7409">
        <w:rPr>
          <w:rFonts w:ascii="Book Antiqua" w:hAnsi="Book Antiqua"/>
        </w:rPr>
        <w:t xml:space="preserve">continuous </w:t>
      </w:r>
      <w:r w:rsidR="00CA341C" w:rsidRPr="006D7409">
        <w:rPr>
          <w:rFonts w:ascii="Book Antiqua" w:hAnsi="Book Antiqua"/>
        </w:rPr>
        <w:t xml:space="preserve">exercise </w:t>
      </w:r>
      <w:del w:id="80" w:author="Author">
        <w:r w:rsidR="00CA341C" w:rsidRPr="006D7409" w:rsidDel="00953F5E">
          <w:rPr>
            <w:rFonts w:ascii="Book Antiqua" w:hAnsi="Book Antiqua"/>
          </w:rPr>
          <w:delText xml:space="preserve">test </w:delText>
        </w:r>
      </w:del>
      <w:r w:rsidR="00CA341C" w:rsidRPr="006D7409">
        <w:rPr>
          <w:rFonts w:ascii="Book Antiqua" w:hAnsi="Book Antiqua"/>
        </w:rPr>
        <w:t>a</w:t>
      </w:r>
      <w:r w:rsidR="00022A30" w:rsidRPr="006D7409">
        <w:rPr>
          <w:rFonts w:ascii="Book Antiqua" w:hAnsi="Book Antiqua"/>
        </w:rPr>
        <w:t xml:space="preserve">nd </w:t>
      </w:r>
      <w:del w:id="81" w:author="Author">
        <w:r w:rsidR="00022A30" w:rsidRPr="006D7409" w:rsidDel="00953F5E">
          <w:rPr>
            <w:rFonts w:ascii="Book Antiqua" w:hAnsi="Book Antiqua"/>
          </w:rPr>
          <w:delText xml:space="preserve">after an </w:delText>
        </w:r>
      </w:del>
      <w:r w:rsidR="00022A30" w:rsidRPr="006D7409">
        <w:rPr>
          <w:rFonts w:ascii="Book Antiqua" w:hAnsi="Book Antiqua"/>
        </w:rPr>
        <w:t>intermittent exercise test</w:t>
      </w:r>
      <w:ins w:id="82" w:author="Author">
        <w:r w:rsidR="00953F5E" w:rsidRPr="006D7409">
          <w:rPr>
            <w:rFonts w:ascii="Book Antiqua" w:hAnsi="Book Antiqua"/>
          </w:rPr>
          <w:t>s</w:t>
        </w:r>
      </w:ins>
      <w:r w:rsidR="00022A30" w:rsidRPr="006D7409">
        <w:rPr>
          <w:rFonts w:ascii="Book Antiqua" w:hAnsi="Book Antiqua"/>
        </w:rPr>
        <w:t xml:space="preserve">. The intermittent exercise test induced higher levels of </w:t>
      </w:r>
      <w:proofErr w:type="spellStart"/>
      <w:r w:rsidR="00022A30" w:rsidRPr="006D7409">
        <w:rPr>
          <w:rFonts w:ascii="Book Antiqua" w:hAnsi="Book Antiqua"/>
        </w:rPr>
        <w:t>hs-cTnT</w:t>
      </w:r>
      <w:proofErr w:type="spellEnd"/>
      <w:r w:rsidR="008C12B7" w:rsidRPr="006D7409">
        <w:rPr>
          <w:rFonts w:ascii="Book Antiqua" w:hAnsi="Book Antiqua"/>
        </w:rPr>
        <w:t xml:space="preserve"> compared to the continuous </w:t>
      </w:r>
      <w:ins w:id="83" w:author="Author">
        <w:r w:rsidR="00953F5E" w:rsidRPr="006D7409">
          <w:rPr>
            <w:rFonts w:ascii="Book Antiqua" w:hAnsi="Book Antiqua"/>
          </w:rPr>
          <w:t xml:space="preserve">exercise </w:t>
        </w:r>
      </w:ins>
      <w:r w:rsidR="008C12B7" w:rsidRPr="006D7409">
        <w:rPr>
          <w:rFonts w:ascii="Book Antiqua" w:hAnsi="Book Antiqua"/>
        </w:rPr>
        <w:t>test</w:t>
      </w:r>
      <w:r w:rsidR="00022A30" w:rsidRPr="006D7409">
        <w:rPr>
          <w:rFonts w:ascii="Book Antiqua" w:hAnsi="Book Antiqua"/>
        </w:rPr>
        <w:t>.</w:t>
      </w:r>
      <w:r w:rsidR="008C12B7" w:rsidRPr="006D7409">
        <w:rPr>
          <w:rFonts w:ascii="Book Antiqua" w:hAnsi="Book Antiqua"/>
        </w:rPr>
        <w:t xml:space="preserve"> The peak </w:t>
      </w:r>
      <w:proofErr w:type="spellStart"/>
      <w:r w:rsidR="008C12B7" w:rsidRPr="006D7409">
        <w:rPr>
          <w:rFonts w:ascii="Book Antiqua" w:hAnsi="Book Antiqua"/>
        </w:rPr>
        <w:t>hs-cTnT</w:t>
      </w:r>
      <w:proofErr w:type="spellEnd"/>
      <w:r w:rsidR="008C12B7" w:rsidRPr="006D7409">
        <w:rPr>
          <w:rFonts w:ascii="Book Antiqua" w:hAnsi="Book Antiqua"/>
        </w:rPr>
        <w:t xml:space="preserve"> concentration was observed 6 h after the exercise tests.</w:t>
      </w:r>
      <w:r w:rsidR="008C12B7" w:rsidRPr="006D7409">
        <w:rPr>
          <w:rFonts w:ascii="Book Antiqua" w:hAnsi="Book Antiqua"/>
          <w:bCs/>
        </w:rPr>
        <w:t xml:space="preserve"> </w:t>
      </w:r>
      <w:r w:rsidR="003473F2" w:rsidRPr="006D7409">
        <w:rPr>
          <w:rFonts w:ascii="Book Antiqua" w:hAnsi="Book Antiqua"/>
        </w:rPr>
        <w:t xml:space="preserve">The principle of specificity training and timing of blood sampling should be considered when designing future studies to avoid misinterpretation of </w:t>
      </w:r>
      <w:proofErr w:type="spellStart"/>
      <w:r w:rsidR="003473F2" w:rsidRPr="006D7409">
        <w:rPr>
          <w:rFonts w:ascii="Book Antiqua" w:hAnsi="Book Antiqua"/>
        </w:rPr>
        <w:t>hs-cTnT</w:t>
      </w:r>
      <w:proofErr w:type="spellEnd"/>
      <w:r w:rsidR="003473F2" w:rsidRPr="006D7409">
        <w:rPr>
          <w:rFonts w:ascii="Book Antiqua" w:hAnsi="Book Antiqua"/>
        </w:rPr>
        <w:t xml:space="preserve"> elevation</w:t>
      </w:r>
      <w:del w:id="84" w:author="Author">
        <w:r w:rsidR="003473F2" w:rsidRPr="006D7409" w:rsidDel="00953F5E">
          <w:rPr>
            <w:rFonts w:ascii="Book Antiqua" w:hAnsi="Book Antiqua"/>
          </w:rPr>
          <w:delText>s</w:delText>
        </w:r>
      </w:del>
      <w:r w:rsidR="003473F2" w:rsidRPr="006D7409">
        <w:rPr>
          <w:rFonts w:ascii="Book Antiqua" w:hAnsi="Book Antiqua"/>
        </w:rPr>
        <w:t>.</w:t>
      </w:r>
    </w:p>
    <w:bookmarkEnd w:id="72"/>
    <w:bookmarkEnd w:id="73"/>
    <w:bookmarkEnd w:id="74"/>
    <w:p w14:paraId="6830CEC2" w14:textId="439A28F7" w:rsidR="001471E3" w:rsidRPr="006D7409" w:rsidRDefault="001471E3" w:rsidP="00D63117">
      <w:pPr>
        <w:snapToGrid w:val="0"/>
        <w:spacing w:line="360" w:lineRule="auto"/>
        <w:jc w:val="both"/>
        <w:rPr>
          <w:rFonts w:ascii="Book Antiqua" w:hAnsi="Book Antiqua"/>
          <w:b/>
          <w:bCs/>
        </w:rPr>
      </w:pPr>
    </w:p>
    <w:p w14:paraId="1E96C41A" w14:textId="2CB7014B" w:rsidR="001471E3" w:rsidRPr="006D7409" w:rsidRDefault="00E475FA" w:rsidP="00D63117">
      <w:pPr>
        <w:snapToGrid w:val="0"/>
        <w:spacing w:line="360" w:lineRule="auto"/>
        <w:jc w:val="both"/>
        <w:rPr>
          <w:rFonts w:ascii="Book Antiqua" w:hAnsi="Book Antiqua"/>
          <w:b/>
          <w:bCs/>
        </w:rPr>
      </w:pPr>
      <w:bookmarkStart w:id="85" w:name="_Hlk15548566"/>
      <w:proofErr w:type="spellStart"/>
      <w:r w:rsidRPr="006D7409">
        <w:rPr>
          <w:rFonts w:ascii="Book Antiqua" w:hAnsi="Book Antiqua" w:cs="Tahoma"/>
        </w:rPr>
        <w:t>Wedin</w:t>
      </w:r>
      <w:proofErr w:type="spellEnd"/>
      <w:r w:rsidRPr="006D7409">
        <w:rPr>
          <w:rFonts w:ascii="Book Antiqua" w:hAnsi="Book Antiqua" w:cs="Tahoma"/>
        </w:rPr>
        <w:t xml:space="preserve"> JO,</w:t>
      </w:r>
      <w:r w:rsidR="004365B2" w:rsidRPr="006D7409">
        <w:rPr>
          <w:rFonts w:ascii="Book Antiqua" w:hAnsi="Book Antiqua" w:cs="Tahoma"/>
        </w:rPr>
        <w:t xml:space="preserve"> Nyberg</w:t>
      </w:r>
      <w:r w:rsidRPr="006D7409">
        <w:rPr>
          <w:rFonts w:ascii="Book Antiqua" w:hAnsi="Book Antiqua" w:cs="Tahoma"/>
        </w:rPr>
        <w:t xml:space="preserve"> N</w:t>
      </w:r>
      <w:r w:rsidR="00AB1FCE" w:rsidRPr="006D7409">
        <w:rPr>
          <w:rFonts w:ascii="Book Antiqua" w:hAnsi="Book Antiqua" w:cs="Tahoma"/>
        </w:rPr>
        <w:t>S</w:t>
      </w:r>
      <w:r w:rsidRPr="006D7409">
        <w:rPr>
          <w:rFonts w:ascii="Book Antiqua" w:hAnsi="Book Antiqua" w:cs="Tahoma"/>
        </w:rPr>
        <w:t xml:space="preserve">, </w:t>
      </w:r>
      <w:proofErr w:type="spellStart"/>
      <w:r w:rsidRPr="006D7409">
        <w:rPr>
          <w:rFonts w:ascii="Book Antiqua" w:hAnsi="Book Antiqua" w:cs="Tahoma"/>
        </w:rPr>
        <w:t>Henriksson</w:t>
      </w:r>
      <w:proofErr w:type="spellEnd"/>
      <w:r w:rsidRPr="006D7409">
        <w:rPr>
          <w:rFonts w:ascii="Book Antiqua" w:hAnsi="Book Antiqua" w:cs="Tahoma"/>
        </w:rPr>
        <w:t xml:space="preserve"> AE.</w:t>
      </w:r>
      <w:r w:rsidR="00252F74" w:rsidRPr="006D7409">
        <w:rPr>
          <w:rFonts w:ascii="Book Antiqua" w:hAnsi="Book Antiqua" w:cs="Tahoma"/>
        </w:rPr>
        <w:t xml:space="preserve"> </w:t>
      </w:r>
      <w:r w:rsidR="00252F74" w:rsidRPr="006D7409">
        <w:rPr>
          <w:rFonts w:ascii="Book Antiqua" w:hAnsi="Book Antiqua"/>
        </w:rPr>
        <w:t>Impact of training specificity on exercise-induced cardiac troponin elevation</w:t>
      </w:r>
      <w:del w:id="86" w:author="Author">
        <w:r w:rsidR="00252F74" w:rsidRPr="006D7409" w:rsidDel="00A90AB4">
          <w:rPr>
            <w:rFonts w:ascii="Book Antiqua" w:hAnsi="Book Antiqua"/>
          </w:rPr>
          <w:delText>s</w:delText>
        </w:r>
      </w:del>
      <w:r w:rsidR="00252F74" w:rsidRPr="006D7409">
        <w:rPr>
          <w:rFonts w:ascii="Book Antiqua" w:hAnsi="Book Antiqua"/>
        </w:rPr>
        <w:t xml:space="preserve"> in professional athletes</w:t>
      </w:r>
      <w:r w:rsidR="00484197" w:rsidRPr="006D7409">
        <w:rPr>
          <w:rFonts w:ascii="Book Antiqua" w:hAnsi="Book Antiqua"/>
        </w:rPr>
        <w:t xml:space="preserve">: </w:t>
      </w:r>
      <w:r w:rsidR="00252F74" w:rsidRPr="006D7409">
        <w:rPr>
          <w:rFonts w:ascii="Book Antiqua" w:hAnsi="Book Antiqua"/>
          <w:caps/>
        </w:rPr>
        <w:t>a</w:t>
      </w:r>
      <w:r w:rsidR="00252F74" w:rsidRPr="006D7409">
        <w:rPr>
          <w:rFonts w:ascii="Book Antiqua" w:hAnsi="Book Antiqua"/>
        </w:rPr>
        <w:t xml:space="preserve"> pilot study</w:t>
      </w:r>
      <w:r w:rsidR="00252F74" w:rsidRPr="006D7409">
        <w:rPr>
          <w:rFonts w:ascii="Book Antiqua" w:hAnsi="Book Antiqua" w:cs="Tahoma"/>
        </w:rPr>
        <w:t>.</w:t>
      </w:r>
      <w:r w:rsidRPr="006D7409">
        <w:rPr>
          <w:rFonts w:ascii="Book Antiqua" w:hAnsi="Book Antiqua" w:cs="Tahoma"/>
        </w:rPr>
        <w:t xml:space="preserve"> </w:t>
      </w:r>
      <w:r w:rsidR="001471E3" w:rsidRPr="006D7409">
        <w:rPr>
          <w:rFonts w:ascii="Book Antiqua" w:hAnsi="Book Antiqua"/>
          <w:i/>
        </w:rPr>
        <w:t xml:space="preserve">World J </w:t>
      </w:r>
      <w:proofErr w:type="spellStart"/>
      <w:r w:rsidRPr="006D7409">
        <w:rPr>
          <w:rFonts w:ascii="Book Antiqua" w:hAnsi="Book Antiqua"/>
          <w:i/>
        </w:rPr>
        <w:t>Cardiol</w:t>
      </w:r>
      <w:proofErr w:type="spellEnd"/>
      <w:r w:rsidRPr="006D7409">
        <w:rPr>
          <w:rFonts w:ascii="Book Antiqua" w:hAnsi="Book Antiqua"/>
          <w:i/>
        </w:rPr>
        <w:t xml:space="preserve"> </w:t>
      </w:r>
      <w:r w:rsidR="001471E3" w:rsidRPr="006D7409">
        <w:rPr>
          <w:rFonts w:ascii="Book Antiqua" w:hAnsi="Book Antiqua"/>
        </w:rPr>
        <w:t>2019; In press</w:t>
      </w:r>
    </w:p>
    <w:bookmarkEnd w:id="85"/>
    <w:p w14:paraId="6A05A809" w14:textId="5F3D2A04" w:rsidR="00CF6DC0" w:rsidRPr="006D7409" w:rsidRDefault="001471E3" w:rsidP="00D63117">
      <w:pPr>
        <w:snapToGrid w:val="0"/>
        <w:spacing w:line="360" w:lineRule="auto"/>
        <w:jc w:val="both"/>
        <w:rPr>
          <w:rFonts w:ascii="Book Antiqua" w:hAnsi="Book Antiqua"/>
          <w:b/>
          <w:bCs/>
        </w:rPr>
      </w:pPr>
      <w:r w:rsidRPr="006D7409">
        <w:rPr>
          <w:rFonts w:ascii="Book Antiqua" w:hAnsi="Book Antiqua"/>
          <w:b/>
          <w:bCs/>
        </w:rPr>
        <w:br w:type="page"/>
      </w:r>
    </w:p>
    <w:p w14:paraId="21BDF9BE" w14:textId="77777777" w:rsidR="00CF7504" w:rsidRPr="006D7409" w:rsidRDefault="4330C8E2" w:rsidP="00D63117">
      <w:pPr>
        <w:snapToGrid w:val="0"/>
        <w:spacing w:line="360" w:lineRule="auto"/>
        <w:jc w:val="both"/>
        <w:rPr>
          <w:rFonts w:ascii="Book Antiqua" w:hAnsi="Book Antiqua"/>
        </w:rPr>
      </w:pPr>
      <w:r w:rsidRPr="006D7409">
        <w:rPr>
          <w:rFonts w:ascii="Book Antiqua" w:hAnsi="Book Antiqua"/>
          <w:b/>
          <w:bCs/>
        </w:rPr>
        <w:lastRenderedPageBreak/>
        <w:t>INTRODUCTION</w:t>
      </w:r>
    </w:p>
    <w:p w14:paraId="52DFE81D" w14:textId="67CD9575" w:rsidR="0069241B" w:rsidRPr="006D7409" w:rsidRDefault="4330C8E2" w:rsidP="00D63117">
      <w:pPr>
        <w:snapToGrid w:val="0"/>
        <w:spacing w:line="360" w:lineRule="auto"/>
        <w:jc w:val="both"/>
        <w:rPr>
          <w:rFonts w:ascii="Book Antiqua" w:hAnsi="Book Antiqua"/>
          <w:b/>
          <w:bCs/>
        </w:rPr>
      </w:pPr>
      <w:r w:rsidRPr="006D7409">
        <w:rPr>
          <w:rFonts w:ascii="Book Antiqua" w:hAnsi="Book Antiqua"/>
        </w:rPr>
        <w:t>Cardiac troponin</w:t>
      </w:r>
      <w:del w:id="87" w:author="Author">
        <w:r w:rsidRPr="006D7409" w:rsidDel="00953F5E">
          <w:rPr>
            <w:rFonts w:ascii="Book Antiqua" w:hAnsi="Book Antiqua"/>
          </w:rPr>
          <w:delText>s</w:delText>
        </w:r>
      </w:del>
      <w:r w:rsidRPr="006D7409">
        <w:rPr>
          <w:rFonts w:ascii="Book Antiqua" w:hAnsi="Book Antiqua"/>
        </w:rPr>
        <w:t xml:space="preserve"> (</w:t>
      </w:r>
      <w:proofErr w:type="spellStart"/>
      <w:r w:rsidRPr="006D7409">
        <w:rPr>
          <w:rFonts w:ascii="Book Antiqua" w:hAnsi="Book Antiqua"/>
        </w:rPr>
        <w:t>cTn</w:t>
      </w:r>
      <w:proofErr w:type="spellEnd"/>
      <w:r w:rsidRPr="006D7409">
        <w:rPr>
          <w:rFonts w:ascii="Book Antiqua" w:hAnsi="Book Antiqua"/>
        </w:rPr>
        <w:t xml:space="preserve">) </w:t>
      </w:r>
      <w:ins w:id="88" w:author="Author">
        <w:r w:rsidR="00953F5E" w:rsidRPr="006D7409">
          <w:rPr>
            <w:rFonts w:ascii="Book Antiqua" w:hAnsi="Book Antiqua"/>
          </w:rPr>
          <w:t>is a</w:t>
        </w:r>
      </w:ins>
      <w:del w:id="89" w:author="Author">
        <w:r w:rsidRPr="006D7409" w:rsidDel="00953F5E">
          <w:rPr>
            <w:rFonts w:ascii="Book Antiqua" w:hAnsi="Book Antiqua"/>
          </w:rPr>
          <w:delText>are</w:delText>
        </w:r>
      </w:del>
      <w:r w:rsidRPr="006D7409">
        <w:rPr>
          <w:rFonts w:ascii="Book Antiqua" w:hAnsi="Book Antiqua"/>
        </w:rPr>
        <w:t xml:space="preserve"> highly specific biomarker</w:t>
      </w:r>
      <w:del w:id="90" w:author="Author">
        <w:r w:rsidRPr="006D7409" w:rsidDel="00953F5E">
          <w:rPr>
            <w:rFonts w:ascii="Book Antiqua" w:hAnsi="Book Antiqua"/>
          </w:rPr>
          <w:delText>s</w:delText>
        </w:r>
      </w:del>
      <w:r w:rsidRPr="006D7409">
        <w:rPr>
          <w:rFonts w:ascii="Book Antiqua" w:hAnsi="Book Antiqua"/>
        </w:rPr>
        <w:t xml:space="preserve"> of cardiac myocyte injury and necrosis</w:t>
      </w:r>
      <w:r w:rsidRPr="006D7409">
        <w:rPr>
          <w:rFonts w:ascii="Book Antiqua" w:hAnsi="Book Antiqua"/>
          <w:vertAlign w:val="superscript"/>
        </w:rPr>
        <w:t>[1,2]</w:t>
      </w:r>
      <w:r w:rsidRPr="006D7409">
        <w:rPr>
          <w:rFonts w:ascii="Book Antiqua" w:hAnsi="Book Antiqua"/>
        </w:rPr>
        <w:t>. Asymptomatic elevation</w:t>
      </w:r>
      <w:del w:id="91" w:author="Author">
        <w:r w:rsidRPr="006D7409" w:rsidDel="00953F5E">
          <w:rPr>
            <w:rFonts w:ascii="Book Antiqua" w:hAnsi="Book Antiqua"/>
          </w:rPr>
          <w:delText>s</w:delText>
        </w:r>
      </w:del>
      <w:r w:rsidRPr="006D7409">
        <w:rPr>
          <w:rFonts w:ascii="Book Antiqua" w:hAnsi="Book Antiqua"/>
        </w:rPr>
        <w:t xml:space="preserve"> of </w:t>
      </w:r>
      <w:proofErr w:type="spellStart"/>
      <w:r w:rsidRPr="006D7409">
        <w:rPr>
          <w:rFonts w:ascii="Book Antiqua" w:hAnsi="Book Antiqua"/>
        </w:rPr>
        <w:t>cTn</w:t>
      </w:r>
      <w:proofErr w:type="spellEnd"/>
      <w:r w:rsidRPr="006D7409">
        <w:rPr>
          <w:rFonts w:ascii="Book Antiqua" w:hAnsi="Book Antiqua"/>
        </w:rPr>
        <w:t xml:space="preserve"> in athletes following strenuous and continuous-type endurance events </w:t>
      </w:r>
      <w:ins w:id="92" w:author="Author">
        <w:r w:rsidR="00953F5E" w:rsidRPr="006D7409">
          <w:rPr>
            <w:rFonts w:ascii="Book Antiqua" w:hAnsi="Book Antiqua"/>
          </w:rPr>
          <w:t>is</w:t>
        </w:r>
      </w:ins>
      <w:del w:id="93" w:author="Author">
        <w:r w:rsidRPr="006D7409" w:rsidDel="00953F5E">
          <w:rPr>
            <w:rFonts w:ascii="Book Antiqua" w:hAnsi="Book Antiqua"/>
          </w:rPr>
          <w:delText>are</w:delText>
        </w:r>
      </w:del>
      <w:r w:rsidRPr="006D7409">
        <w:rPr>
          <w:rFonts w:ascii="Book Antiqua" w:hAnsi="Book Antiqua"/>
        </w:rPr>
        <w:t xml:space="preserve"> common</w:t>
      </w:r>
      <w:r w:rsidRPr="006D7409">
        <w:rPr>
          <w:rFonts w:ascii="Book Antiqua" w:hAnsi="Book Antiqua"/>
          <w:vertAlign w:val="superscript"/>
        </w:rPr>
        <w:t>[3,4]</w:t>
      </w:r>
      <w:r w:rsidRPr="006D7409">
        <w:rPr>
          <w:rFonts w:ascii="Book Antiqua" w:hAnsi="Book Antiqua"/>
        </w:rPr>
        <w:t>,</w:t>
      </w:r>
      <w:r w:rsidRPr="006D7409">
        <w:rPr>
          <w:rFonts w:ascii="Book Antiqua" w:hAnsi="Book Antiqua"/>
          <w:vertAlign w:val="superscript"/>
        </w:rPr>
        <w:t xml:space="preserve"> </w:t>
      </w:r>
      <w:r w:rsidRPr="006D7409">
        <w:rPr>
          <w:rFonts w:ascii="Book Antiqua" w:hAnsi="Book Antiqua"/>
        </w:rPr>
        <w:t>but the mechanisms and clinical relevance are unknown</w:t>
      </w:r>
      <w:r w:rsidRPr="006D7409">
        <w:rPr>
          <w:rFonts w:ascii="Book Antiqua" w:hAnsi="Book Antiqua"/>
          <w:vertAlign w:val="superscript"/>
        </w:rPr>
        <w:t>[5]</w:t>
      </w:r>
      <w:r w:rsidRPr="006D7409">
        <w:rPr>
          <w:rFonts w:ascii="Book Antiqua" w:hAnsi="Book Antiqua"/>
        </w:rPr>
        <w:t xml:space="preserve">. We </w:t>
      </w:r>
      <w:del w:id="94" w:author="Author">
        <w:r w:rsidRPr="006D7409" w:rsidDel="00953F5E">
          <w:rPr>
            <w:rFonts w:ascii="Book Antiqua" w:hAnsi="Book Antiqua"/>
          </w:rPr>
          <w:delText xml:space="preserve">have </w:delText>
        </w:r>
      </w:del>
      <w:r w:rsidRPr="006D7409">
        <w:rPr>
          <w:rFonts w:ascii="Book Antiqua" w:hAnsi="Book Antiqua"/>
        </w:rPr>
        <w:t>previously reported that high-sensitivity cardiac troponin T (</w:t>
      </w:r>
      <w:proofErr w:type="spellStart"/>
      <w:r w:rsidRPr="006D7409">
        <w:rPr>
          <w:rFonts w:ascii="Book Antiqua" w:hAnsi="Book Antiqua"/>
        </w:rPr>
        <w:t>hs-cTnT</w:t>
      </w:r>
      <w:proofErr w:type="spellEnd"/>
      <w:r w:rsidRPr="006D7409">
        <w:rPr>
          <w:rFonts w:ascii="Book Antiqua" w:hAnsi="Book Antiqua"/>
        </w:rPr>
        <w:t>) elevation</w:t>
      </w:r>
      <w:del w:id="95" w:author="Author">
        <w:r w:rsidRPr="006D7409" w:rsidDel="00953F5E">
          <w:rPr>
            <w:rFonts w:ascii="Book Antiqua" w:hAnsi="Book Antiqua"/>
          </w:rPr>
          <w:delText>s</w:delText>
        </w:r>
      </w:del>
      <w:r w:rsidRPr="006D7409">
        <w:rPr>
          <w:rFonts w:ascii="Book Antiqua" w:hAnsi="Book Antiqua"/>
        </w:rPr>
        <w:t xml:space="preserve"> occur</w:t>
      </w:r>
      <w:ins w:id="96" w:author="Author">
        <w:r w:rsidR="00953F5E" w:rsidRPr="006D7409">
          <w:rPr>
            <w:rFonts w:ascii="Book Antiqua" w:hAnsi="Book Antiqua"/>
          </w:rPr>
          <w:t>s</w:t>
        </w:r>
      </w:ins>
      <w:r w:rsidRPr="006D7409">
        <w:rPr>
          <w:rFonts w:ascii="Book Antiqua" w:hAnsi="Book Antiqua"/>
        </w:rPr>
        <w:t xml:space="preserve"> after floorball games with </w:t>
      </w:r>
      <w:del w:id="97" w:author="Author">
        <w:r w:rsidRPr="006D7409" w:rsidDel="00953F5E">
          <w:rPr>
            <w:rFonts w:ascii="Book Antiqua" w:hAnsi="Book Antiqua"/>
          </w:rPr>
          <w:delText xml:space="preserve">an </w:delText>
        </w:r>
      </w:del>
      <w:r w:rsidRPr="006D7409">
        <w:rPr>
          <w:rFonts w:ascii="Book Antiqua" w:hAnsi="Book Antiqua"/>
        </w:rPr>
        <w:t>intra-individual reproducibility</w:t>
      </w:r>
      <w:r w:rsidRPr="006D7409">
        <w:rPr>
          <w:rFonts w:ascii="Book Antiqua" w:hAnsi="Book Antiqua"/>
          <w:vertAlign w:val="superscript"/>
        </w:rPr>
        <w:t>[6]</w:t>
      </w:r>
      <w:r w:rsidRPr="006D7409">
        <w:rPr>
          <w:rFonts w:ascii="Book Antiqua" w:hAnsi="Book Antiqua"/>
        </w:rPr>
        <w:t xml:space="preserve">. </w:t>
      </w:r>
      <w:proofErr w:type="spellStart"/>
      <w:r w:rsidRPr="006D7409">
        <w:rPr>
          <w:rFonts w:ascii="Book Antiqua" w:hAnsi="Book Antiqua"/>
        </w:rPr>
        <w:t>cTn</w:t>
      </w:r>
      <w:proofErr w:type="spellEnd"/>
      <w:r w:rsidRPr="006D7409">
        <w:rPr>
          <w:rFonts w:ascii="Book Antiqua" w:hAnsi="Book Antiqua"/>
        </w:rPr>
        <w:t xml:space="preserve"> response to high-intensity intermittent exercise remains poorly examined and inconsistent due to assay differences and variability in sampling frequency and exercise mode</w:t>
      </w:r>
      <w:r w:rsidRPr="006D7409">
        <w:rPr>
          <w:rFonts w:ascii="Book Antiqua" w:hAnsi="Book Antiqua"/>
          <w:vertAlign w:val="superscript"/>
        </w:rPr>
        <w:t>[7]</w:t>
      </w:r>
      <w:r w:rsidRPr="006D7409">
        <w:rPr>
          <w:rFonts w:ascii="Book Antiqua" w:hAnsi="Book Antiqua"/>
        </w:rPr>
        <w:t>.</w:t>
      </w:r>
    </w:p>
    <w:p w14:paraId="30D3A66E" w14:textId="2B1B1AC9" w:rsidR="0096238D" w:rsidRPr="006D7409" w:rsidRDefault="4330C8E2" w:rsidP="00D63117">
      <w:pPr>
        <w:pStyle w:val="BodyText"/>
        <w:snapToGrid w:val="0"/>
        <w:spacing w:line="360" w:lineRule="auto"/>
        <w:ind w:firstLineChars="100" w:firstLine="240"/>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According to the training specificity principle, physical adaptations are related to exercise mode, duration</w:t>
      </w:r>
      <w:ins w:id="98" w:author="Author">
        <w:r w:rsidR="00953F5E" w:rsidRPr="006D7409">
          <w:rPr>
            <w:rFonts w:ascii="Book Antiqua" w:hAnsi="Book Antiqua" w:cs="Times New Roman"/>
            <w:color w:val="auto"/>
            <w:sz w:val="24"/>
            <w:szCs w:val="24"/>
            <w:lang w:val="en-US"/>
          </w:rPr>
          <w:t>,</w:t>
        </w:r>
      </w:ins>
      <w:r w:rsidRPr="006D7409">
        <w:rPr>
          <w:rFonts w:ascii="Book Antiqua" w:hAnsi="Book Antiqua" w:cs="Times New Roman"/>
          <w:color w:val="auto"/>
          <w:sz w:val="24"/>
          <w:szCs w:val="24"/>
          <w:lang w:val="en-US"/>
        </w:rPr>
        <w:t xml:space="preserve"> and frequency</w:t>
      </w:r>
      <w:r w:rsidRPr="006D7409">
        <w:rPr>
          <w:rFonts w:ascii="Book Antiqua" w:hAnsi="Book Antiqua" w:cs="Times New Roman"/>
          <w:color w:val="auto"/>
          <w:sz w:val="24"/>
          <w:szCs w:val="24"/>
          <w:vertAlign w:val="superscript"/>
          <w:lang w:val="en-US"/>
        </w:rPr>
        <w:t>[8]</w:t>
      </w:r>
      <w:r w:rsidRPr="006D7409">
        <w:rPr>
          <w:rFonts w:ascii="Book Antiqua" w:hAnsi="Book Antiqua" w:cs="Times New Roman"/>
          <w:color w:val="auto"/>
          <w:sz w:val="24"/>
          <w:szCs w:val="24"/>
          <w:lang w:val="en-US"/>
        </w:rPr>
        <w:t xml:space="preserve">. Thus, an exercise routine similar to the competitive element is desirable. Continuous exercise tests are inadequate in intermittent team sports </w:t>
      </w:r>
      <w:del w:id="99" w:author="Author">
        <w:r w:rsidRPr="006D7409" w:rsidDel="00953F5E">
          <w:rPr>
            <w:rFonts w:ascii="Book Antiqua" w:hAnsi="Book Antiqua" w:cs="Times New Roman"/>
            <w:color w:val="auto"/>
            <w:sz w:val="24"/>
            <w:szCs w:val="24"/>
            <w:lang w:val="en-US"/>
          </w:rPr>
          <w:delText xml:space="preserve">like </w:delText>
        </w:r>
      </w:del>
      <w:ins w:id="100" w:author="Author">
        <w:r w:rsidR="00953F5E" w:rsidRPr="006D7409">
          <w:rPr>
            <w:rFonts w:ascii="Book Antiqua" w:hAnsi="Book Antiqua" w:cs="Times New Roman"/>
            <w:color w:val="auto"/>
            <w:sz w:val="24"/>
            <w:szCs w:val="24"/>
            <w:lang w:val="en-US"/>
          </w:rPr>
          <w:t xml:space="preserve">such as </w:t>
        </w:r>
      </w:ins>
      <w:r w:rsidRPr="006D7409">
        <w:rPr>
          <w:rFonts w:ascii="Book Antiqua" w:hAnsi="Book Antiqua" w:cs="Times New Roman"/>
          <w:color w:val="auto"/>
          <w:sz w:val="24"/>
          <w:szCs w:val="24"/>
          <w:lang w:val="en-US"/>
        </w:rPr>
        <w:t>football</w:t>
      </w:r>
      <w:r w:rsidRPr="006D7409">
        <w:rPr>
          <w:rFonts w:ascii="Book Antiqua" w:hAnsi="Book Antiqua" w:cs="Times New Roman"/>
          <w:color w:val="auto"/>
          <w:sz w:val="24"/>
          <w:szCs w:val="24"/>
          <w:vertAlign w:val="superscript"/>
          <w:lang w:val="en-US"/>
        </w:rPr>
        <w:t>[9]</w:t>
      </w:r>
      <w:r w:rsidRPr="006D7409">
        <w:rPr>
          <w:rFonts w:ascii="Book Antiqua" w:hAnsi="Book Antiqua" w:cs="Times New Roman"/>
          <w:color w:val="auto"/>
          <w:sz w:val="24"/>
          <w:szCs w:val="24"/>
          <w:lang w:val="en-US"/>
        </w:rPr>
        <w:t>, whereas</w:t>
      </w:r>
      <w:r w:rsidRPr="006D7409">
        <w:rPr>
          <w:rFonts w:ascii="Book Antiqua" w:hAnsi="Book Antiqua" w:cs="Times New Roman"/>
          <w:b/>
          <w:bCs/>
          <w:color w:val="auto"/>
          <w:sz w:val="24"/>
          <w:szCs w:val="24"/>
          <w:lang w:val="en-US"/>
        </w:rPr>
        <w:t xml:space="preserve"> </w:t>
      </w:r>
      <w:r w:rsidRPr="006D7409">
        <w:rPr>
          <w:rFonts w:ascii="Book Antiqua" w:hAnsi="Book Antiqua" w:cs="Times New Roman"/>
          <w:color w:val="auto"/>
          <w:sz w:val="24"/>
          <w:szCs w:val="24"/>
          <w:lang w:val="en-US"/>
        </w:rPr>
        <w:t xml:space="preserve">intermittent tests such as the Yo-Yo Intermittent Recovery (IR) test correlate </w:t>
      </w:r>
      <w:ins w:id="101" w:author="Author">
        <w:r w:rsidR="00953F5E" w:rsidRPr="006D7409">
          <w:rPr>
            <w:rFonts w:ascii="Book Antiqua" w:hAnsi="Book Antiqua" w:cs="Times New Roman"/>
            <w:color w:val="auto"/>
            <w:sz w:val="24"/>
            <w:szCs w:val="24"/>
            <w:lang w:val="en-US"/>
          </w:rPr>
          <w:t>with</w:t>
        </w:r>
      </w:ins>
      <w:del w:id="102" w:author="Author">
        <w:r w:rsidRPr="006D7409" w:rsidDel="00953F5E">
          <w:rPr>
            <w:rFonts w:ascii="Book Antiqua" w:hAnsi="Book Antiqua" w:cs="Times New Roman"/>
            <w:color w:val="auto"/>
            <w:sz w:val="24"/>
            <w:szCs w:val="24"/>
            <w:lang w:val="en-US"/>
          </w:rPr>
          <w:delText>to</w:delText>
        </w:r>
      </w:del>
      <w:r w:rsidRPr="006D7409">
        <w:rPr>
          <w:rFonts w:ascii="Book Antiqua" w:hAnsi="Book Antiqua" w:cs="Times New Roman"/>
          <w:color w:val="auto"/>
          <w:sz w:val="24"/>
          <w:szCs w:val="24"/>
          <w:lang w:val="en-US"/>
        </w:rPr>
        <w:t xml:space="preserve"> match performance</w:t>
      </w:r>
      <w:r w:rsidRPr="006D7409">
        <w:rPr>
          <w:rFonts w:ascii="Book Antiqua" w:hAnsi="Book Antiqua" w:cs="Times New Roman"/>
          <w:color w:val="auto"/>
          <w:sz w:val="24"/>
          <w:szCs w:val="24"/>
          <w:vertAlign w:val="superscript"/>
          <w:lang w:val="en-US"/>
        </w:rPr>
        <w:t>[10]</w:t>
      </w:r>
      <w:r w:rsidRPr="006D7409">
        <w:rPr>
          <w:rFonts w:ascii="Book Antiqua" w:hAnsi="Book Antiqua" w:cs="Times New Roman"/>
          <w:color w:val="auto"/>
          <w:sz w:val="24"/>
          <w:szCs w:val="24"/>
          <w:lang w:val="en-US"/>
        </w:rPr>
        <w:t xml:space="preserve">. Despite this, little is known about the impact of the training specificity principle on </w:t>
      </w:r>
      <w:proofErr w:type="spellStart"/>
      <w:r w:rsidRPr="006D7409">
        <w:rPr>
          <w:rFonts w:ascii="Book Antiqua" w:hAnsi="Book Antiqua" w:cs="Times New Roman"/>
          <w:color w:val="auto"/>
          <w:sz w:val="24"/>
          <w:szCs w:val="24"/>
          <w:lang w:val="en-US"/>
        </w:rPr>
        <w:t>cTn</w:t>
      </w:r>
      <w:proofErr w:type="spellEnd"/>
      <w:r w:rsidRPr="006D7409">
        <w:rPr>
          <w:rFonts w:ascii="Book Antiqua" w:hAnsi="Book Antiqua" w:cs="Times New Roman"/>
          <w:color w:val="auto"/>
          <w:sz w:val="24"/>
          <w:szCs w:val="24"/>
          <w:lang w:val="en-US"/>
        </w:rPr>
        <w:t xml:space="preserve"> release. Looking at endurance athletes in a meta-analysis, Shave </w:t>
      </w:r>
      <w:r w:rsidRPr="006D7409">
        <w:rPr>
          <w:rFonts w:ascii="Book Antiqua" w:hAnsi="Book Antiqua" w:cs="Times New Roman"/>
          <w:i/>
          <w:iCs/>
          <w:color w:val="auto"/>
          <w:sz w:val="24"/>
          <w:szCs w:val="24"/>
          <w:lang w:val="en-US"/>
        </w:rPr>
        <w:t>et al</w:t>
      </w:r>
      <w:r w:rsidR="00660871" w:rsidRPr="006D7409">
        <w:rPr>
          <w:rFonts w:ascii="Book Antiqua" w:hAnsi="Book Antiqua" w:cs="Times New Roman"/>
          <w:color w:val="auto"/>
          <w:sz w:val="24"/>
          <w:szCs w:val="24"/>
          <w:vertAlign w:val="superscript"/>
          <w:lang w:val="en-US"/>
        </w:rPr>
        <w:t>[11]</w:t>
      </w:r>
      <w:r w:rsidRPr="006D7409">
        <w:rPr>
          <w:rFonts w:ascii="Book Antiqua" w:hAnsi="Book Antiqua" w:cs="Times New Roman"/>
          <w:color w:val="auto"/>
          <w:sz w:val="24"/>
          <w:szCs w:val="24"/>
          <w:lang w:val="en-US"/>
        </w:rPr>
        <w:t xml:space="preserve"> found a greater magnitude of </w:t>
      </w:r>
      <w:proofErr w:type="spellStart"/>
      <w:r w:rsidRPr="006D7409">
        <w:rPr>
          <w:rFonts w:ascii="Book Antiqua" w:hAnsi="Book Antiqua" w:cs="Times New Roman"/>
          <w:color w:val="auto"/>
          <w:sz w:val="24"/>
          <w:szCs w:val="24"/>
          <w:lang w:val="en-US"/>
        </w:rPr>
        <w:t>cTn</w:t>
      </w:r>
      <w:proofErr w:type="spellEnd"/>
      <w:r w:rsidRPr="006D7409">
        <w:rPr>
          <w:rFonts w:ascii="Book Antiqua" w:hAnsi="Book Antiqua" w:cs="Times New Roman"/>
          <w:color w:val="auto"/>
          <w:sz w:val="24"/>
          <w:szCs w:val="24"/>
          <w:lang w:val="en-US"/>
        </w:rPr>
        <w:t xml:space="preserve"> elevation</w:t>
      </w:r>
      <w:del w:id="103" w:author="Author">
        <w:r w:rsidRPr="006D7409" w:rsidDel="00953F5E">
          <w:rPr>
            <w:rFonts w:ascii="Book Antiqua" w:hAnsi="Book Antiqua" w:cs="Times New Roman"/>
            <w:color w:val="auto"/>
            <w:sz w:val="24"/>
            <w:szCs w:val="24"/>
            <w:lang w:val="en-US"/>
          </w:rPr>
          <w:delText>s</w:delText>
        </w:r>
      </w:del>
      <w:r w:rsidRPr="006D7409">
        <w:rPr>
          <w:rFonts w:ascii="Book Antiqua" w:hAnsi="Book Antiqua" w:cs="Times New Roman"/>
          <w:color w:val="auto"/>
          <w:sz w:val="24"/>
          <w:szCs w:val="24"/>
          <w:lang w:val="en-US"/>
        </w:rPr>
        <w:t xml:space="preserve"> after running than cycling. However, these results were based on earlier generation assays as well as single blood draws post-exercise that fail</w:t>
      </w:r>
      <w:ins w:id="104" w:author="Author">
        <w:r w:rsidR="00953F5E" w:rsidRPr="006D7409">
          <w:rPr>
            <w:rFonts w:ascii="Book Antiqua" w:hAnsi="Book Antiqua" w:cs="Times New Roman"/>
            <w:color w:val="auto"/>
            <w:sz w:val="24"/>
            <w:szCs w:val="24"/>
            <w:lang w:val="en-US"/>
          </w:rPr>
          <w:t>ed</w:t>
        </w:r>
      </w:ins>
      <w:r w:rsidRPr="006D7409">
        <w:rPr>
          <w:rFonts w:ascii="Book Antiqua" w:hAnsi="Book Antiqua" w:cs="Times New Roman"/>
          <w:color w:val="auto"/>
          <w:sz w:val="24"/>
          <w:szCs w:val="24"/>
          <w:lang w:val="en-US"/>
        </w:rPr>
        <w:t xml:space="preserve"> to detect late </w:t>
      </w:r>
      <w:proofErr w:type="spellStart"/>
      <w:r w:rsidRPr="006D7409">
        <w:rPr>
          <w:rFonts w:ascii="Book Antiqua" w:hAnsi="Book Antiqua" w:cs="Times New Roman"/>
          <w:color w:val="auto"/>
          <w:sz w:val="24"/>
          <w:szCs w:val="24"/>
          <w:lang w:val="en-US"/>
        </w:rPr>
        <w:t>cTn</w:t>
      </w:r>
      <w:proofErr w:type="spellEnd"/>
      <w:r w:rsidRPr="006D7409">
        <w:rPr>
          <w:rFonts w:ascii="Book Antiqua" w:hAnsi="Book Antiqua" w:cs="Times New Roman"/>
          <w:color w:val="auto"/>
          <w:sz w:val="24"/>
          <w:szCs w:val="24"/>
          <w:lang w:val="en-US"/>
        </w:rPr>
        <w:t xml:space="preserve"> peaks</w:t>
      </w:r>
      <w:r w:rsidRPr="006D7409">
        <w:rPr>
          <w:rFonts w:ascii="Book Antiqua" w:hAnsi="Book Antiqua" w:cs="Times New Roman"/>
          <w:color w:val="auto"/>
          <w:sz w:val="24"/>
          <w:szCs w:val="24"/>
          <w:vertAlign w:val="superscript"/>
          <w:lang w:val="en-US"/>
        </w:rPr>
        <w:t>[12]</w:t>
      </w:r>
      <w:r w:rsidRPr="006D7409">
        <w:rPr>
          <w:rFonts w:ascii="Book Antiqua" w:hAnsi="Book Antiqua" w:cs="Times New Roman"/>
          <w:color w:val="auto"/>
          <w:sz w:val="24"/>
          <w:szCs w:val="24"/>
          <w:lang w:val="en-US"/>
        </w:rPr>
        <w:t>.</w:t>
      </w:r>
    </w:p>
    <w:p w14:paraId="22164342" w14:textId="49DF543B" w:rsidR="00660871" w:rsidRPr="006D7409" w:rsidRDefault="4330C8E2" w:rsidP="00D63117">
      <w:pPr>
        <w:pStyle w:val="BodyText"/>
        <w:snapToGrid w:val="0"/>
        <w:spacing w:line="360" w:lineRule="auto"/>
        <w:ind w:firstLineChars="100" w:firstLine="240"/>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Floorball is a popular Scandinavian intermittent team sport and among the fastest growing sports in Sweden</w:t>
      </w:r>
      <w:r w:rsidRPr="006D7409">
        <w:rPr>
          <w:rFonts w:ascii="Book Antiqua" w:hAnsi="Book Antiqua" w:cs="Times New Roman"/>
          <w:color w:val="auto"/>
          <w:sz w:val="24"/>
          <w:szCs w:val="24"/>
          <w:vertAlign w:val="superscript"/>
          <w:lang w:val="en-US"/>
        </w:rPr>
        <w:t>[13]</w:t>
      </w:r>
      <w:r w:rsidRPr="006D7409">
        <w:rPr>
          <w:rFonts w:ascii="Book Antiqua" w:hAnsi="Book Antiqua" w:cs="Times New Roman"/>
          <w:color w:val="auto"/>
          <w:sz w:val="24"/>
          <w:szCs w:val="24"/>
          <w:lang w:val="en-US"/>
        </w:rPr>
        <w:t>.</w:t>
      </w:r>
      <w:r w:rsidRPr="006D7409">
        <w:rPr>
          <w:rFonts w:ascii="Book Antiqua" w:hAnsi="Book Antiqua" w:cs="Times New Roman"/>
          <w:i/>
          <w:iCs/>
          <w:color w:val="auto"/>
          <w:sz w:val="24"/>
          <w:szCs w:val="24"/>
          <w:lang w:val="en-US"/>
        </w:rPr>
        <w:t xml:space="preserve"> </w:t>
      </w:r>
      <w:r w:rsidRPr="006D7409">
        <w:rPr>
          <w:rFonts w:ascii="Book Antiqua" w:hAnsi="Book Antiqua" w:cs="Times New Roman"/>
          <w:color w:val="auto"/>
          <w:sz w:val="24"/>
          <w:szCs w:val="24"/>
          <w:lang w:val="en-US"/>
        </w:rPr>
        <w:t>Depending on player position and time played, there are individual differences in physical effort and cardiac load during a game. Laboratory-based studies with exercise manipulations give</w:t>
      </w:r>
      <w:del w:id="105" w:author="Author">
        <w:r w:rsidRPr="006D7409" w:rsidDel="00953F5E">
          <w:rPr>
            <w:rFonts w:ascii="Book Antiqua" w:hAnsi="Book Antiqua" w:cs="Times New Roman"/>
            <w:color w:val="auto"/>
            <w:sz w:val="24"/>
            <w:szCs w:val="24"/>
            <w:lang w:val="en-US"/>
          </w:rPr>
          <w:delText>s</w:delText>
        </w:r>
      </w:del>
      <w:r w:rsidRPr="006D7409">
        <w:rPr>
          <w:rFonts w:ascii="Book Antiqua" w:hAnsi="Book Antiqua" w:cs="Times New Roman"/>
          <w:color w:val="auto"/>
          <w:sz w:val="24"/>
          <w:szCs w:val="24"/>
          <w:lang w:val="en-US"/>
        </w:rPr>
        <w:t xml:space="preserve"> a better understanding of how cardiac work influences the release of </w:t>
      </w:r>
      <w:proofErr w:type="spellStart"/>
      <w:r w:rsidRPr="006D7409">
        <w:rPr>
          <w:rFonts w:ascii="Book Antiqua" w:hAnsi="Book Antiqua" w:cs="Times New Roman"/>
          <w:color w:val="auto"/>
          <w:sz w:val="24"/>
          <w:szCs w:val="24"/>
          <w:lang w:val="en-US"/>
        </w:rPr>
        <w:t>cTn</w:t>
      </w:r>
      <w:proofErr w:type="spellEnd"/>
      <w:r w:rsidRPr="006D7409">
        <w:rPr>
          <w:rFonts w:ascii="Book Antiqua" w:hAnsi="Book Antiqua" w:cs="Times New Roman"/>
          <w:color w:val="auto"/>
          <w:sz w:val="24"/>
          <w:szCs w:val="24"/>
          <w:vertAlign w:val="superscript"/>
          <w:lang w:val="en-US"/>
        </w:rPr>
        <w:t>[14]</w:t>
      </w:r>
      <w:r w:rsidRPr="006D7409">
        <w:rPr>
          <w:rFonts w:ascii="Book Antiqua" w:hAnsi="Book Antiqua" w:cs="Times New Roman"/>
          <w:color w:val="auto"/>
          <w:sz w:val="24"/>
          <w:szCs w:val="24"/>
          <w:lang w:val="en-US"/>
        </w:rPr>
        <w:t>. The use of standardized physical tests correlates</w:t>
      </w:r>
      <w:ins w:id="106" w:author="Author">
        <w:r w:rsidR="00953F5E" w:rsidRPr="006D7409">
          <w:rPr>
            <w:rFonts w:ascii="Book Antiqua" w:hAnsi="Book Antiqua" w:cs="Times New Roman"/>
            <w:color w:val="auto"/>
            <w:sz w:val="24"/>
            <w:szCs w:val="24"/>
            <w:lang w:val="en-US"/>
          </w:rPr>
          <w:t xml:space="preserve"> with</w:t>
        </w:r>
      </w:ins>
      <w:r w:rsidRPr="006D7409">
        <w:rPr>
          <w:rFonts w:ascii="Book Antiqua" w:hAnsi="Book Antiqua" w:cs="Times New Roman"/>
          <w:color w:val="auto"/>
          <w:sz w:val="24"/>
          <w:szCs w:val="24"/>
          <w:lang w:val="en-US"/>
        </w:rPr>
        <w:t xml:space="preserve"> a defined physical effort and levels of cardiac biomarkers.</w:t>
      </w:r>
    </w:p>
    <w:p w14:paraId="76A1D20C" w14:textId="4B1F084D" w:rsidR="00EB4798" w:rsidRPr="006D7409" w:rsidRDefault="00510420" w:rsidP="00D63117">
      <w:pPr>
        <w:pStyle w:val="BodyText"/>
        <w:snapToGrid w:val="0"/>
        <w:spacing w:line="360" w:lineRule="auto"/>
        <w:ind w:firstLineChars="100" w:firstLine="240"/>
        <w:jc w:val="both"/>
        <w:rPr>
          <w:rFonts w:ascii="Book Antiqua" w:hAnsi="Book Antiqua" w:cs="Times New Roman"/>
          <w:color w:val="auto"/>
          <w:sz w:val="24"/>
          <w:szCs w:val="24"/>
          <w:lang w:val="en-US"/>
        </w:rPr>
      </w:pPr>
      <w:r w:rsidRPr="006D7409">
        <w:rPr>
          <w:rFonts w:ascii="Book Antiqua" w:eastAsia="Times New Roman" w:hAnsi="Book Antiqua" w:cs="Times New Roman"/>
          <w:color w:val="auto"/>
          <w:sz w:val="24"/>
          <w:szCs w:val="24"/>
          <w:lang w:val="en-US"/>
        </w:rPr>
        <w:t>The aims of this study were</w:t>
      </w:r>
      <w:r w:rsidR="00EB4798" w:rsidRPr="006D7409">
        <w:rPr>
          <w:rFonts w:ascii="Book Antiqua" w:eastAsia="Times New Roman" w:hAnsi="Book Antiqua" w:cs="Times New Roman"/>
          <w:color w:val="auto"/>
          <w:sz w:val="24"/>
          <w:szCs w:val="24"/>
          <w:lang w:val="en-US"/>
        </w:rPr>
        <w:t xml:space="preserve"> </w:t>
      </w:r>
      <w:r w:rsidR="00EB4798" w:rsidRPr="006D7409">
        <w:rPr>
          <w:rFonts w:ascii="Book Antiqua" w:hAnsi="Book Antiqua" w:cs="Times New Roman"/>
          <w:color w:val="auto"/>
          <w:sz w:val="24"/>
          <w:szCs w:val="24"/>
          <w:lang w:val="en-US"/>
        </w:rPr>
        <w:t>to investigate the response of</w:t>
      </w:r>
      <w:r w:rsidR="00625D17" w:rsidRPr="006D7409">
        <w:rPr>
          <w:rFonts w:ascii="Book Antiqua" w:hAnsi="Book Antiqua" w:cs="Times New Roman"/>
          <w:color w:val="auto"/>
          <w:sz w:val="24"/>
          <w:szCs w:val="24"/>
          <w:lang w:val="en-US"/>
        </w:rPr>
        <w:t xml:space="preserve"> </w:t>
      </w:r>
      <w:proofErr w:type="spellStart"/>
      <w:r w:rsidR="00625D17" w:rsidRPr="006D7409">
        <w:rPr>
          <w:rFonts w:ascii="Book Antiqua" w:hAnsi="Book Antiqua" w:cs="Times New Roman"/>
          <w:color w:val="auto"/>
          <w:sz w:val="24"/>
          <w:szCs w:val="24"/>
          <w:lang w:val="en-US"/>
        </w:rPr>
        <w:t>hs-cTnT</w:t>
      </w:r>
      <w:proofErr w:type="spellEnd"/>
      <w:r w:rsidR="00EB4798" w:rsidRPr="006D7409">
        <w:rPr>
          <w:rFonts w:ascii="Book Antiqua" w:hAnsi="Book Antiqua" w:cs="Times New Roman"/>
          <w:color w:val="auto"/>
          <w:sz w:val="24"/>
          <w:szCs w:val="24"/>
          <w:lang w:val="en-US"/>
        </w:rPr>
        <w:t xml:space="preserve"> to high-intensity intermittent exercise compared to continuous exercise</w:t>
      </w:r>
      <w:r w:rsidR="005A6455" w:rsidRPr="006D7409">
        <w:rPr>
          <w:rFonts w:ascii="Book Antiqua" w:hAnsi="Book Antiqua" w:cs="Times New Roman"/>
          <w:color w:val="auto"/>
          <w:sz w:val="24"/>
          <w:szCs w:val="24"/>
          <w:lang w:val="en-US"/>
        </w:rPr>
        <w:t xml:space="preserve"> in standardized settings</w:t>
      </w:r>
      <w:r w:rsidR="0030282B" w:rsidRPr="006D7409">
        <w:rPr>
          <w:rFonts w:ascii="Book Antiqua" w:hAnsi="Book Antiqua" w:cs="Times New Roman"/>
          <w:color w:val="auto"/>
          <w:sz w:val="24"/>
          <w:szCs w:val="24"/>
          <w:lang w:val="en-US"/>
        </w:rPr>
        <w:t>, and</w:t>
      </w:r>
      <w:r w:rsidR="00EB4798" w:rsidRPr="006D7409">
        <w:rPr>
          <w:rFonts w:ascii="Book Antiqua" w:hAnsi="Book Antiqua" w:cs="Times New Roman"/>
          <w:color w:val="auto"/>
          <w:sz w:val="24"/>
          <w:szCs w:val="24"/>
          <w:lang w:val="en-US"/>
        </w:rPr>
        <w:t xml:space="preserve"> to examine </w:t>
      </w:r>
      <w:proofErr w:type="spellStart"/>
      <w:r w:rsidR="00DE0ACA" w:rsidRPr="006D7409">
        <w:rPr>
          <w:rFonts w:ascii="Book Antiqua" w:hAnsi="Book Antiqua" w:cs="Times New Roman"/>
          <w:color w:val="auto"/>
          <w:sz w:val="24"/>
          <w:szCs w:val="24"/>
          <w:lang w:val="en-US"/>
        </w:rPr>
        <w:t>hs-cTnT</w:t>
      </w:r>
      <w:proofErr w:type="spellEnd"/>
      <w:r w:rsidR="00EB4798" w:rsidRPr="006D7409">
        <w:rPr>
          <w:rFonts w:ascii="Book Antiqua" w:hAnsi="Book Antiqua" w:cs="Times New Roman"/>
          <w:color w:val="auto"/>
          <w:sz w:val="24"/>
          <w:szCs w:val="24"/>
          <w:lang w:val="en-US"/>
        </w:rPr>
        <w:t xml:space="preserve"> relea</w:t>
      </w:r>
      <w:r w:rsidR="005A5537" w:rsidRPr="006D7409">
        <w:rPr>
          <w:rFonts w:ascii="Book Antiqua" w:hAnsi="Book Antiqua" w:cs="Times New Roman"/>
          <w:color w:val="auto"/>
          <w:sz w:val="24"/>
          <w:szCs w:val="24"/>
          <w:lang w:val="en-US"/>
        </w:rPr>
        <w:t xml:space="preserve">se kinetics </w:t>
      </w:r>
      <w:r w:rsidR="003E445D" w:rsidRPr="006D7409">
        <w:rPr>
          <w:rFonts w:ascii="Book Antiqua" w:hAnsi="Book Antiqua" w:cs="Times New Roman"/>
          <w:color w:val="auto"/>
          <w:sz w:val="24"/>
          <w:szCs w:val="24"/>
          <w:lang w:val="en-US"/>
        </w:rPr>
        <w:t xml:space="preserve">up to </w:t>
      </w:r>
      <w:r w:rsidR="005A5537" w:rsidRPr="006D7409">
        <w:rPr>
          <w:rFonts w:ascii="Book Antiqua" w:hAnsi="Book Antiqua" w:cs="Times New Roman"/>
          <w:color w:val="auto"/>
          <w:sz w:val="24"/>
          <w:szCs w:val="24"/>
          <w:lang w:val="en-US"/>
        </w:rPr>
        <w:t xml:space="preserve">24 </w:t>
      </w:r>
      <w:r w:rsidR="0030282B" w:rsidRPr="006D7409">
        <w:rPr>
          <w:rFonts w:ascii="Book Antiqua" w:hAnsi="Book Antiqua" w:cs="Times New Roman"/>
          <w:color w:val="auto"/>
          <w:sz w:val="24"/>
          <w:szCs w:val="24"/>
          <w:lang w:val="en-US"/>
        </w:rPr>
        <w:t>h post-exercise.</w:t>
      </w:r>
    </w:p>
    <w:p w14:paraId="14E5273B" w14:textId="77777777" w:rsidR="001471E3" w:rsidRPr="006D7409" w:rsidRDefault="001471E3" w:rsidP="00D63117">
      <w:pPr>
        <w:pStyle w:val="BodyText"/>
        <w:snapToGrid w:val="0"/>
        <w:spacing w:line="360" w:lineRule="auto"/>
        <w:jc w:val="both"/>
        <w:rPr>
          <w:rFonts w:ascii="Book Antiqua" w:hAnsi="Book Antiqua" w:cs="Times New Roman"/>
          <w:b/>
          <w:bCs/>
          <w:color w:val="auto"/>
          <w:sz w:val="24"/>
          <w:szCs w:val="24"/>
          <w:lang w:val="en-US"/>
        </w:rPr>
      </w:pPr>
    </w:p>
    <w:p w14:paraId="638699D2" w14:textId="77777777" w:rsidR="00660871" w:rsidRPr="006D7409" w:rsidRDefault="00EB4798" w:rsidP="00D63117">
      <w:pPr>
        <w:pStyle w:val="BodyText"/>
        <w:snapToGrid w:val="0"/>
        <w:spacing w:line="360" w:lineRule="auto"/>
        <w:jc w:val="both"/>
        <w:rPr>
          <w:rFonts w:ascii="Book Antiqua" w:eastAsia="Times New Roman" w:hAnsi="Book Antiqua" w:cs="Times New Roman"/>
          <w:color w:val="auto"/>
          <w:sz w:val="24"/>
          <w:szCs w:val="24"/>
          <w:lang w:val="en-US"/>
        </w:rPr>
      </w:pPr>
      <w:r w:rsidRPr="006D7409">
        <w:rPr>
          <w:rFonts w:ascii="Book Antiqua" w:hAnsi="Book Antiqua" w:cs="Times New Roman"/>
          <w:b/>
          <w:bCs/>
          <w:color w:val="auto"/>
          <w:sz w:val="24"/>
          <w:szCs w:val="24"/>
          <w:lang w:val="en-US"/>
        </w:rPr>
        <w:t>MATERIAL AND METHODS</w:t>
      </w:r>
    </w:p>
    <w:p w14:paraId="1973A3EB" w14:textId="77777777" w:rsidR="00660871" w:rsidRPr="006D7409" w:rsidRDefault="00EB4798" w:rsidP="00D63117">
      <w:pPr>
        <w:pStyle w:val="BodyText"/>
        <w:snapToGrid w:val="0"/>
        <w:spacing w:line="360" w:lineRule="auto"/>
        <w:jc w:val="both"/>
        <w:rPr>
          <w:rFonts w:ascii="Book Antiqua" w:eastAsia="Times New Roman" w:hAnsi="Book Antiqua" w:cs="Times New Roman"/>
          <w:b/>
          <w:bCs/>
          <w:iCs/>
          <w:color w:val="auto"/>
          <w:sz w:val="24"/>
          <w:szCs w:val="24"/>
          <w:lang w:val="en-US"/>
        </w:rPr>
      </w:pPr>
      <w:r w:rsidRPr="006D7409">
        <w:rPr>
          <w:rFonts w:ascii="Book Antiqua" w:hAnsi="Book Antiqua" w:cs="Times New Roman"/>
          <w:b/>
          <w:bCs/>
          <w:i/>
          <w:iCs/>
          <w:color w:val="auto"/>
          <w:sz w:val="24"/>
          <w:szCs w:val="24"/>
          <w:lang w:val="en-US"/>
        </w:rPr>
        <w:t>Participants and experimental design</w:t>
      </w:r>
    </w:p>
    <w:p w14:paraId="3A05F886" w14:textId="17AF32A7" w:rsidR="00EB4798" w:rsidRPr="006D7409" w:rsidRDefault="00422C53" w:rsidP="00D63117">
      <w:pPr>
        <w:pStyle w:val="BodyText"/>
        <w:snapToGrid w:val="0"/>
        <w:spacing w:line="360" w:lineRule="auto"/>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Nine</w:t>
      </w:r>
      <w:r w:rsidR="00EB4798" w:rsidRPr="006D7409">
        <w:rPr>
          <w:rFonts w:ascii="Book Antiqua" w:hAnsi="Book Antiqua" w:cs="Times New Roman"/>
          <w:color w:val="auto"/>
          <w:sz w:val="24"/>
          <w:szCs w:val="24"/>
          <w:lang w:val="en-US"/>
        </w:rPr>
        <w:t xml:space="preserve"> male elite floorball players </w:t>
      </w:r>
      <w:r w:rsidR="0030282B" w:rsidRPr="006D7409">
        <w:rPr>
          <w:rFonts w:ascii="Book Antiqua" w:hAnsi="Book Antiqua" w:cs="Times New Roman"/>
          <w:color w:val="auto"/>
          <w:sz w:val="24"/>
          <w:szCs w:val="24"/>
          <w:lang w:val="en-US"/>
        </w:rPr>
        <w:t>were i</w:t>
      </w:r>
      <w:r w:rsidR="00BB57E2" w:rsidRPr="006D7409">
        <w:rPr>
          <w:rFonts w:ascii="Book Antiqua" w:hAnsi="Book Antiqua" w:cs="Times New Roman"/>
          <w:color w:val="auto"/>
          <w:sz w:val="24"/>
          <w:szCs w:val="24"/>
          <w:lang w:val="en-US"/>
        </w:rPr>
        <w:t>nvited to participate</w:t>
      </w:r>
      <w:r w:rsidR="00EB4798" w:rsidRPr="006D7409">
        <w:rPr>
          <w:rFonts w:ascii="Book Antiqua" w:hAnsi="Book Antiqua" w:cs="Times New Roman"/>
          <w:color w:val="auto"/>
          <w:sz w:val="24"/>
          <w:szCs w:val="24"/>
          <w:lang w:val="en-US"/>
        </w:rPr>
        <w:t xml:space="preserve"> in the s</w:t>
      </w:r>
      <w:r w:rsidR="00104D3C" w:rsidRPr="006D7409">
        <w:rPr>
          <w:rFonts w:ascii="Book Antiqua" w:hAnsi="Book Antiqua" w:cs="Times New Roman"/>
          <w:color w:val="auto"/>
          <w:sz w:val="24"/>
          <w:szCs w:val="24"/>
          <w:lang w:val="en-US"/>
        </w:rPr>
        <w:t xml:space="preserve">tudy. </w:t>
      </w:r>
      <w:r w:rsidR="000C29FD" w:rsidRPr="006D7409">
        <w:rPr>
          <w:rFonts w:ascii="Book Antiqua" w:hAnsi="Book Antiqua" w:cs="Times New Roman"/>
          <w:color w:val="auto"/>
          <w:sz w:val="24"/>
          <w:szCs w:val="24"/>
          <w:lang w:val="en-US"/>
        </w:rPr>
        <w:t xml:space="preserve">The </w:t>
      </w:r>
      <w:r w:rsidR="00107B79" w:rsidRPr="006D7409">
        <w:rPr>
          <w:rFonts w:ascii="Book Antiqua" w:hAnsi="Book Antiqua" w:cs="Times New Roman"/>
          <w:color w:val="auto"/>
          <w:sz w:val="24"/>
          <w:szCs w:val="24"/>
          <w:lang w:val="en-US"/>
        </w:rPr>
        <w:t>participant</w:t>
      </w:r>
      <w:r w:rsidR="00E4094D" w:rsidRPr="006D7409">
        <w:rPr>
          <w:rFonts w:ascii="Book Antiqua" w:hAnsi="Book Antiqua" w:cs="Times New Roman"/>
          <w:color w:val="auto"/>
          <w:sz w:val="24"/>
          <w:szCs w:val="24"/>
          <w:lang w:val="en-US"/>
        </w:rPr>
        <w:t>s</w:t>
      </w:r>
      <w:r w:rsidR="000C29FD" w:rsidRPr="006D7409">
        <w:rPr>
          <w:rFonts w:ascii="Book Antiqua" w:hAnsi="Book Antiqua" w:cs="Times New Roman"/>
          <w:color w:val="auto"/>
          <w:sz w:val="24"/>
          <w:szCs w:val="24"/>
          <w:lang w:val="en-US"/>
        </w:rPr>
        <w:t xml:space="preserve"> were screened</w:t>
      </w:r>
      <w:r w:rsidR="00EB4798" w:rsidRPr="006D7409">
        <w:rPr>
          <w:rFonts w:ascii="Book Antiqua" w:hAnsi="Book Antiqua" w:cs="Times New Roman"/>
          <w:color w:val="auto"/>
          <w:sz w:val="24"/>
          <w:szCs w:val="24"/>
          <w:lang w:val="en-US"/>
        </w:rPr>
        <w:t xml:space="preserve"> </w:t>
      </w:r>
      <w:r w:rsidR="00324971" w:rsidRPr="006D7409">
        <w:rPr>
          <w:rFonts w:ascii="Book Antiqua" w:hAnsi="Book Antiqua" w:cs="Times New Roman"/>
          <w:color w:val="auto"/>
          <w:sz w:val="24"/>
          <w:szCs w:val="24"/>
          <w:lang w:val="en-US"/>
        </w:rPr>
        <w:t xml:space="preserve">for cardiovascular disease </w:t>
      </w:r>
      <w:r w:rsidR="00EB4798" w:rsidRPr="006D7409">
        <w:rPr>
          <w:rFonts w:ascii="Book Antiqua" w:hAnsi="Book Antiqua" w:cs="Times New Roman"/>
          <w:color w:val="auto"/>
          <w:sz w:val="24"/>
          <w:szCs w:val="24"/>
          <w:lang w:val="en-US"/>
        </w:rPr>
        <w:t xml:space="preserve">using the Lausanne Recommendations questionnaire, physical examination, </w:t>
      </w:r>
      <w:r w:rsidR="00324971" w:rsidRPr="006D7409">
        <w:rPr>
          <w:rFonts w:ascii="Book Antiqua" w:hAnsi="Book Antiqua" w:cs="Times New Roman"/>
          <w:color w:val="auto"/>
          <w:sz w:val="24"/>
          <w:szCs w:val="24"/>
          <w:lang w:val="en-US"/>
        </w:rPr>
        <w:t xml:space="preserve">two-dimensional </w:t>
      </w:r>
      <w:r w:rsidR="00EB4798" w:rsidRPr="006D7409">
        <w:rPr>
          <w:rFonts w:ascii="Book Antiqua" w:hAnsi="Book Antiqua" w:cs="Times New Roman"/>
          <w:color w:val="auto"/>
          <w:sz w:val="24"/>
          <w:szCs w:val="24"/>
          <w:lang w:val="en-US"/>
        </w:rPr>
        <w:t>echocardiography, and resting 12-lead ECG interpreted according to recommendations in</w:t>
      </w:r>
      <w:r w:rsidR="00980CCB" w:rsidRPr="006D7409">
        <w:rPr>
          <w:rFonts w:ascii="Book Antiqua" w:hAnsi="Book Antiqua" w:cs="Times New Roman"/>
          <w:color w:val="auto"/>
          <w:sz w:val="24"/>
          <w:szCs w:val="24"/>
          <w:lang w:val="en-US"/>
        </w:rPr>
        <w:t xml:space="preserve"> athletes</w:t>
      </w:r>
      <w:r w:rsidR="002C0E01" w:rsidRPr="006D7409">
        <w:rPr>
          <w:rFonts w:ascii="Book Antiqua" w:hAnsi="Book Antiqua" w:cs="Times New Roman"/>
          <w:color w:val="auto"/>
          <w:sz w:val="24"/>
          <w:szCs w:val="24"/>
          <w:vertAlign w:val="superscript"/>
          <w:lang w:val="en-US"/>
        </w:rPr>
        <w:t>[15]</w:t>
      </w:r>
      <w:r w:rsidRPr="006D7409">
        <w:rPr>
          <w:rFonts w:ascii="Book Antiqua" w:hAnsi="Book Antiqua" w:cs="Times New Roman"/>
          <w:color w:val="auto"/>
          <w:sz w:val="24"/>
          <w:szCs w:val="24"/>
          <w:lang w:val="en-US"/>
        </w:rPr>
        <w:t xml:space="preserve">. </w:t>
      </w:r>
      <w:r w:rsidR="00EB4798" w:rsidRPr="006D7409">
        <w:rPr>
          <w:rFonts w:ascii="Book Antiqua" w:hAnsi="Book Antiqua" w:cs="Times New Roman"/>
          <w:color w:val="auto"/>
          <w:sz w:val="24"/>
          <w:szCs w:val="24"/>
          <w:lang w:val="en-US"/>
        </w:rPr>
        <w:t xml:space="preserve">All </w:t>
      </w:r>
      <w:r w:rsidRPr="006D7409">
        <w:rPr>
          <w:rFonts w:ascii="Book Antiqua" w:hAnsi="Book Antiqua" w:cs="Times New Roman"/>
          <w:color w:val="auto"/>
          <w:sz w:val="24"/>
          <w:szCs w:val="24"/>
          <w:lang w:val="en-US"/>
        </w:rPr>
        <w:t>participants</w:t>
      </w:r>
      <w:r w:rsidR="00EB4798" w:rsidRPr="006D7409">
        <w:rPr>
          <w:rFonts w:ascii="Book Antiqua" w:hAnsi="Book Antiqua" w:cs="Times New Roman"/>
          <w:color w:val="auto"/>
          <w:sz w:val="24"/>
          <w:szCs w:val="24"/>
          <w:lang w:val="en-US"/>
        </w:rPr>
        <w:t xml:space="preserve"> were informed in detail </w:t>
      </w:r>
      <w:r w:rsidR="00A84610" w:rsidRPr="006D7409">
        <w:rPr>
          <w:rFonts w:ascii="Book Antiqua" w:hAnsi="Book Antiqua" w:cs="Times New Roman"/>
          <w:color w:val="auto"/>
          <w:sz w:val="24"/>
          <w:szCs w:val="24"/>
          <w:lang w:val="en-US"/>
        </w:rPr>
        <w:t>of</w:t>
      </w:r>
      <w:r w:rsidR="00EB4798" w:rsidRPr="006D7409">
        <w:rPr>
          <w:rFonts w:ascii="Book Antiqua" w:hAnsi="Book Antiqua" w:cs="Times New Roman"/>
          <w:color w:val="auto"/>
          <w:sz w:val="24"/>
          <w:szCs w:val="24"/>
          <w:lang w:val="en-US"/>
        </w:rPr>
        <w:t xml:space="preserve"> the experimental procedures and gave their written consent for participation. The study was approved by the </w:t>
      </w:r>
      <w:r w:rsidR="00FB0CC6" w:rsidRPr="006D7409">
        <w:rPr>
          <w:rFonts w:ascii="Book Antiqua" w:hAnsi="Book Antiqua" w:cs="Times New Roman"/>
          <w:color w:val="auto"/>
          <w:sz w:val="24"/>
          <w:szCs w:val="24"/>
          <w:lang w:val="en-US"/>
        </w:rPr>
        <w:t>regional ethics committee</w:t>
      </w:r>
      <w:ins w:id="107" w:author="Author">
        <w:r w:rsidR="00953F5E" w:rsidRPr="006D7409">
          <w:rPr>
            <w:rFonts w:ascii="Book Antiqua" w:hAnsi="Book Antiqua" w:cs="Times New Roman"/>
            <w:color w:val="auto"/>
            <w:sz w:val="24"/>
            <w:szCs w:val="24"/>
            <w:lang w:val="en-US"/>
          </w:rPr>
          <w:t>,</w:t>
        </w:r>
      </w:ins>
      <w:r w:rsidR="00EB4798" w:rsidRPr="006D7409">
        <w:rPr>
          <w:rFonts w:ascii="Book Antiqua" w:hAnsi="Book Antiqua" w:cs="Times New Roman"/>
          <w:color w:val="auto"/>
          <w:sz w:val="24"/>
          <w:szCs w:val="24"/>
          <w:lang w:val="en-US"/>
        </w:rPr>
        <w:t xml:space="preserve"> and all procedures adhered to the Declaration of Helsinki.</w:t>
      </w:r>
    </w:p>
    <w:p w14:paraId="621FAE41" w14:textId="27613475" w:rsidR="0030643E" w:rsidRPr="006D7409" w:rsidRDefault="4330C8E2" w:rsidP="00D63117">
      <w:pPr>
        <w:pStyle w:val="BodyText"/>
        <w:snapToGrid w:val="0"/>
        <w:spacing w:line="360" w:lineRule="auto"/>
        <w:ind w:firstLineChars="100" w:firstLine="240"/>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Two different types of standardized exercise tests</w:t>
      </w:r>
      <w:ins w:id="108" w:author="Author">
        <w:r w:rsidR="00953F5E" w:rsidRPr="006D7409">
          <w:rPr>
            <w:rFonts w:ascii="Book Antiqua" w:hAnsi="Book Antiqua" w:cs="Times New Roman"/>
            <w:color w:val="auto"/>
            <w:sz w:val="24"/>
            <w:szCs w:val="24"/>
            <w:lang w:val="en-US"/>
          </w:rPr>
          <w:t>,</w:t>
        </w:r>
      </w:ins>
      <w:del w:id="109" w:author="Author">
        <w:r w:rsidR="00A84610" w:rsidRPr="006D7409" w:rsidDel="00953F5E">
          <w:rPr>
            <w:rFonts w:ascii="Book Antiqua" w:hAnsi="Book Antiqua" w:cs="Times New Roman"/>
            <w:color w:val="auto"/>
            <w:sz w:val="24"/>
            <w:szCs w:val="24"/>
            <w:lang w:val="en-US"/>
          </w:rPr>
          <w:delText>:</w:delText>
        </w:r>
      </w:del>
      <w:r w:rsidRPr="006D7409">
        <w:rPr>
          <w:rFonts w:ascii="Book Antiqua" w:hAnsi="Book Antiqua" w:cs="Times New Roman"/>
          <w:color w:val="auto"/>
          <w:sz w:val="24"/>
          <w:szCs w:val="24"/>
          <w:lang w:val="en-US"/>
        </w:rPr>
        <w:t xml:space="preserve"> a cycle ergometer test and a Yo-Yo IR2 test, were carried out on different occasions</w:t>
      </w:r>
      <w:r w:rsidR="00F3422D" w:rsidRPr="006D7409">
        <w:rPr>
          <w:rFonts w:ascii="Book Antiqua" w:hAnsi="Book Antiqua" w:cs="Times New Roman"/>
          <w:color w:val="auto"/>
          <w:sz w:val="24"/>
          <w:szCs w:val="24"/>
          <w:lang w:val="en-US"/>
        </w:rPr>
        <w:t xml:space="preserve"> with a</w:t>
      </w:r>
      <w:r w:rsidRPr="006D7409">
        <w:rPr>
          <w:rFonts w:ascii="Book Antiqua" w:hAnsi="Book Antiqua" w:cs="Times New Roman"/>
          <w:color w:val="auto"/>
          <w:sz w:val="24"/>
          <w:szCs w:val="24"/>
          <w:lang w:val="en-US"/>
        </w:rPr>
        <w:t xml:space="preserve"> </w:t>
      </w:r>
      <w:r w:rsidR="00F3422D" w:rsidRPr="006D7409">
        <w:rPr>
          <w:rFonts w:ascii="Book Antiqua" w:hAnsi="Book Antiqua" w:cs="Times New Roman"/>
          <w:color w:val="auto"/>
          <w:sz w:val="24"/>
          <w:szCs w:val="24"/>
          <w:lang w:val="en-US"/>
        </w:rPr>
        <w:t xml:space="preserve">6-mo interval. </w:t>
      </w:r>
      <w:r w:rsidRPr="006D7409">
        <w:rPr>
          <w:rFonts w:ascii="Book Antiqua" w:hAnsi="Book Antiqua" w:cs="Times New Roman"/>
          <w:color w:val="auto"/>
          <w:sz w:val="24"/>
          <w:szCs w:val="24"/>
          <w:lang w:val="en-US"/>
        </w:rPr>
        <w:t>All testing sessions were performed indoors in air-conditioned facilities with a set temperature of 20°C and a humidity of approxi</w:t>
      </w:r>
      <w:r w:rsidR="00F3422D" w:rsidRPr="006D7409">
        <w:rPr>
          <w:rFonts w:ascii="Book Antiqua" w:hAnsi="Book Antiqua" w:cs="Times New Roman"/>
          <w:color w:val="auto"/>
          <w:sz w:val="24"/>
          <w:szCs w:val="24"/>
          <w:lang w:val="en-US"/>
        </w:rPr>
        <w:t>m</w:t>
      </w:r>
      <w:r w:rsidRPr="006D7409">
        <w:rPr>
          <w:rFonts w:ascii="Book Antiqua" w:hAnsi="Book Antiqua" w:cs="Times New Roman"/>
          <w:color w:val="auto"/>
          <w:sz w:val="24"/>
          <w:szCs w:val="24"/>
          <w:lang w:val="en-US"/>
        </w:rPr>
        <w:t>ately 50%. The participants were instructed to avoid all physical activity 48 h prior to the tests. Venous blood samples were collected before the tests</w:t>
      </w:r>
      <w:del w:id="110" w:author="Author">
        <w:r w:rsidRPr="006D7409" w:rsidDel="00953F5E">
          <w:rPr>
            <w:rFonts w:ascii="Book Antiqua" w:hAnsi="Book Antiqua" w:cs="Times New Roman"/>
            <w:color w:val="auto"/>
            <w:sz w:val="24"/>
            <w:szCs w:val="24"/>
            <w:lang w:val="en-US"/>
          </w:rPr>
          <w:delText>,</w:delText>
        </w:r>
      </w:del>
      <w:r w:rsidRPr="006D7409">
        <w:rPr>
          <w:rFonts w:ascii="Book Antiqua" w:hAnsi="Book Antiqua" w:cs="Times New Roman"/>
          <w:color w:val="auto"/>
          <w:sz w:val="24"/>
          <w:szCs w:val="24"/>
          <w:lang w:val="en-US"/>
        </w:rPr>
        <w:t xml:space="preserve"> </w:t>
      </w:r>
      <w:ins w:id="111" w:author="Author">
        <w:r w:rsidR="00953F5E" w:rsidRPr="006D7409">
          <w:rPr>
            <w:rFonts w:ascii="Book Antiqua" w:hAnsi="Book Antiqua" w:cs="Times New Roman"/>
            <w:color w:val="auto"/>
            <w:sz w:val="24"/>
            <w:szCs w:val="24"/>
            <w:lang w:val="en-US"/>
          </w:rPr>
          <w:t xml:space="preserve">and </w:t>
        </w:r>
      </w:ins>
      <w:r w:rsidRPr="006D7409">
        <w:rPr>
          <w:rFonts w:ascii="Book Antiqua" w:hAnsi="Book Antiqua" w:cs="Times New Roman"/>
          <w:color w:val="auto"/>
          <w:sz w:val="24"/>
          <w:szCs w:val="24"/>
          <w:lang w:val="en-US"/>
        </w:rPr>
        <w:t>0</w:t>
      </w:r>
      <w:del w:id="112" w:author="Author">
        <w:r w:rsidR="00B6771A" w:rsidRPr="006D7409" w:rsidDel="00953F5E">
          <w:rPr>
            <w:rFonts w:ascii="Book Antiqua" w:hAnsi="Book Antiqua" w:cs="Times New Roman"/>
            <w:color w:val="auto"/>
            <w:sz w:val="24"/>
            <w:szCs w:val="24"/>
            <w:lang w:val="en-US"/>
          </w:rPr>
          <w:delText xml:space="preserve"> h</w:delText>
        </w:r>
      </w:del>
      <w:r w:rsidRPr="006D7409">
        <w:rPr>
          <w:rFonts w:ascii="Book Antiqua" w:hAnsi="Book Antiqua" w:cs="Times New Roman"/>
          <w:color w:val="auto"/>
          <w:sz w:val="24"/>
          <w:szCs w:val="24"/>
          <w:lang w:val="en-US"/>
        </w:rPr>
        <w:t>, 2</w:t>
      </w:r>
      <w:del w:id="113" w:author="Author">
        <w:r w:rsidR="00B6771A" w:rsidRPr="006D7409" w:rsidDel="00953F5E">
          <w:rPr>
            <w:rFonts w:ascii="Book Antiqua" w:hAnsi="Book Antiqua" w:cs="Times New Roman"/>
            <w:color w:val="auto"/>
            <w:sz w:val="24"/>
            <w:szCs w:val="24"/>
            <w:lang w:val="en-US"/>
          </w:rPr>
          <w:delText xml:space="preserve"> h</w:delText>
        </w:r>
      </w:del>
      <w:r w:rsidRPr="006D7409">
        <w:rPr>
          <w:rFonts w:ascii="Book Antiqua" w:hAnsi="Book Antiqua" w:cs="Times New Roman"/>
          <w:color w:val="auto"/>
          <w:sz w:val="24"/>
          <w:szCs w:val="24"/>
          <w:lang w:val="en-US"/>
        </w:rPr>
        <w:t>, 6</w:t>
      </w:r>
      <w:del w:id="114" w:author="Author">
        <w:r w:rsidR="00B6771A" w:rsidRPr="006D7409" w:rsidDel="00953F5E">
          <w:rPr>
            <w:rFonts w:ascii="Book Antiqua" w:hAnsi="Book Antiqua" w:cs="Times New Roman"/>
            <w:color w:val="auto"/>
            <w:sz w:val="24"/>
            <w:szCs w:val="24"/>
            <w:lang w:val="en-US"/>
          </w:rPr>
          <w:delText xml:space="preserve"> h</w:delText>
        </w:r>
      </w:del>
      <w:r w:rsidRPr="006D7409">
        <w:rPr>
          <w:rFonts w:ascii="Book Antiqua" w:hAnsi="Book Antiqua" w:cs="Times New Roman"/>
          <w:color w:val="auto"/>
          <w:sz w:val="24"/>
          <w:szCs w:val="24"/>
          <w:lang w:val="en-US"/>
        </w:rPr>
        <w:t xml:space="preserve">, and 24 h after the tests to measure levels of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Blood lactate levels were measured before and at different time</w:t>
      </w:r>
      <w:ins w:id="115" w:author="Author">
        <w:del w:id="116" w:author="Author">
          <w:r w:rsidR="00953F5E" w:rsidRPr="006D7409" w:rsidDel="00A90AB4">
            <w:rPr>
              <w:rFonts w:ascii="Book Antiqua" w:hAnsi="Book Antiqua" w:cs="Times New Roman"/>
              <w:color w:val="auto"/>
              <w:sz w:val="24"/>
              <w:szCs w:val="24"/>
              <w:lang w:val="en-US"/>
            </w:rPr>
            <w:delText xml:space="preserve"> </w:delText>
          </w:r>
        </w:del>
      </w:ins>
      <w:del w:id="117" w:author="Author">
        <w:r w:rsidRPr="006D7409" w:rsidDel="00953F5E">
          <w:rPr>
            <w:rFonts w:ascii="Book Antiqua" w:hAnsi="Book Antiqua" w:cs="Times New Roman"/>
            <w:color w:val="auto"/>
            <w:sz w:val="24"/>
            <w:szCs w:val="24"/>
            <w:lang w:val="en-US"/>
          </w:rPr>
          <w:delText>-</w:delText>
        </w:r>
      </w:del>
      <w:r w:rsidRPr="006D7409">
        <w:rPr>
          <w:rFonts w:ascii="Book Antiqua" w:hAnsi="Book Antiqua" w:cs="Times New Roman"/>
          <w:color w:val="auto"/>
          <w:sz w:val="24"/>
          <w:szCs w:val="24"/>
          <w:lang w:val="en-US"/>
        </w:rPr>
        <w:t>points after the cycle ergometer test.</w:t>
      </w:r>
    </w:p>
    <w:p w14:paraId="76B0879C" w14:textId="77777777" w:rsidR="00534E34" w:rsidRPr="006D7409" w:rsidRDefault="00534E34" w:rsidP="00D63117">
      <w:pPr>
        <w:pStyle w:val="BodyText"/>
        <w:snapToGrid w:val="0"/>
        <w:spacing w:line="360" w:lineRule="auto"/>
        <w:jc w:val="both"/>
        <w:rPr>
          <w:rFonts w:ascii="Book Antiqua" w:hAnsi="Book Antiqua" w:cs="Times New Roman"/>
          <w:b/>
          <w:bCs/>
          <w:i/>
          <w:iCs/>
          <w:color w:val="auto"/>
          <w:sz w:val="24"/>
          <w:szCs w:val="24"/>
          <w:lang w:val="en-US"/>
        </w:rPr>
      </w:pPr>
    </w:p>
    <w:p w14:paraId="6B49ACFE" w14:textId="77777777" w:rsidR="00660871" w:rsidRPr="006D7409" w:rsidRDefault="4330C8E2" w:rsidP="00D63117">
      <w:pPr>
        <w:pStyle w:val="BodyText"/>
        <w:snapToGrid w:val="0"/>
        <w:spacing w:line="360" w:lineRule="auto"/>
        <w:jc w:val="both"/>
        <w:rPr>
          <w:rFonts w:ascii="Book Antiqua" w:hAnsi="Book Antiqua"/>
          <w:color w:val="auto"/>
          <w:sz w:val="24"/>
          <w:szCs w:val="24"/>
          <w:lang w:val="en-US"/>
        </w:rPr>
      </w:pPr>
      <w:r w:rsidRPr="006D7409">
        <w:rPr>
          <w:rFonts w:ascii="Book Antiqua" w:hAnsi="Book Antiqua" w:cs="Times New Roman"/>
          <w:b/>
          <w:bCs/>
          <w:i/>
          <w:iCs/>
          <w:color w:val="auto"/>
          <w:sz w:val="24"/>
          <w:szCs w:val="24"/>
          <w:lang w:val="en-US"/>
        </w:rPr>
        <w:t>Cycle ergometer test</w:t>
      </w:r>
    </w:p>
    <w:p w14:paraId="2CAD8CF2" w14:textId="752A748F" w:rsidR="00F52A73" w:rsidRPr="006D7409" w:rsidRDefault="4330C8E2" w:rsidP="00D63117">
      <w:pPr>
        <w:pStyle w:val="BodyText"/>
        <w:snapToGrid w:val="0"/>
        <w:spacing w:line="360" w:lineRule="auto"/>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A cycle ergometer test was performed on a computer-controlled, mechanically braked cycle ergometer (</w:t>
      </w:r>
      <w:proofErr w:type="spellStart"/>
      <w:r w:rsidRPr="006D7409">
        <w:rPr>
          <w:rFonts w:ascii="Book Antiqua" w:hAnsi="Book Antiqua" w:cs="Times New Roman"/>
          <w:color w:val="auto"/>
          <w:sz w:val="24"/>
          <w:szCs w:val="24"/>
          <w:lang w:val="en-US"/>
        </w:rPr>
        <w:t>Ergomedic</w:t>
      </w:r>
      <w:proofErr w:type="spellEnd"/>
      <w:r w:rsidRPr="006D7409">
        <w:rPr>
          <w:rFonts w:ascii="Book Antiqua" w:hAnsi="Book Antiqua" w:cs="Times New Roman"/>
          <w:color w:val="auto"/>
          <w:sz w:val="24"/>
          <w:szCs w:val="24"/>
          <w:lang w:val="en-US"/>
        </w:rPr>
        <w:t xml:space="preserve"> 839</w:t>
      </w:r>
      <w:ins w:id="118" w:author="Author">
        <w:r w:rsidR="00310079" w:rsidRPr="006D7409">
          <w:rPr>
            <w:rFonts w:ascii="Book Antiqua" w:hAnsi="Book Antiqua" w:cs="Times New Roman"/>
            <w:color w:val="auto"/>
            <w:sz w:val="24"/>
            <w:szCs w:val="24"/>
            <w:lang w:val="en-US"/>
          </w:rPr>
          <w:t>;</w:t>
        </w:r>
      </w:ins>
      <w:del w:id="119" w:author="Author">
        <w:r w:rsidRPr="006D7409" w:rsidDel="00310079">
          <w:rPr>
            <w:rFonts w:ascii="Book Antiqua" w:hAnsi="Book Antiqua" w:cs="Times New Roman"/>
            <w:color w:val="auto"/>
            <w:sz w:val="24"/>
            <w:szCs w:val="24"/>
            <w:lang w:val="en-US"/>
          </w:rPr>
          <w:delText>,</w:delText>
        </w:r>
      </w:del>
      <w:r w:rsidRPr="006D7409">
        <w:rPr>
          <w:rFonts w:ascii="Book Antiqua" w:hAnsi="Book Antiqua" w:cs="Times New Roman"/>
          <w:color w:val="auto"/>
          <w:sz w:val="24"/>
          <w:szCs w:val="24"/>
          <w:lang w:val="en-US"/>
        </w:rPr>
        <w:t xml:space="preserve"> </w:t>
      </w:r>
      <w:proofErr w:type="spellStart"/>
      <w:r w:rsidRPr="006D7409">
        <w:rPr>
          <w:rFonts w:ascii="Book Antiqua" w:hAnsi="Book Antiqua" w:cs="Times New Roman"/>
          <w:color w:val="auto"/>
          <w:sz w:val="24"/>
          <w:szCs w:val="24"/>
          <w:lang w:val="en-US"/>
        </w:rPr>
        <w:t>Monark</w:t>
      </w:r>
      <w:proofErr w:type="spellEnd"/>
      <w:r w:rsidRPr="006D7409">
        <w:rPr>
          <w:rFonts w:ascii="Book Antiqua" w:hAnsi="Book Antiqua" w:cs="Times New Roman"/>
          <w:color w:val="auto"/>
          <w:sz w:val="24"/>
          <w:szCs w:val="24"/>
          <w:lang w:val="en-US"/>
        </w:rPr>
        <w:t xml:space="preserve">, </w:t>
      </w:r>
      <w:proofErr w:type="spellStart"/>
      <w:r w:rsidRPr="006D7409">
        <w:rPr>
          <w:rFonts w:ascii="Book Antiqua" w:hAnsi="Book Antiqua" w:cs="Times New Roman"/>
          <w:color w:val="auto"/>
          <w:sz w:val="24"/>
          <w:szCs w:val="24"/>
          <w:lang w:val="en-US"/>
        </w:rPr>
        <w:t>Vansbro</w:t>
      </w:r>
      <w:proofErr w:type="spellEnd"/>
      <w:r w:rsidRPr="006D7409">
        <w:rPr>
          <w:rFonts w:ascii="Book Antiqua" w:hAnsi="Book Antiqua" w:cs="Times New Roman"/>
          <w:color w:val="auto"/>
          <w:sz w:val="24"/>
          <w:szCs w:val="24"/>
          <w:lang w:val="en-US"/>
        </w:rPr>
        <w:t>, Sweden). The initial workload was set to 120 W and the resistance was increased 20 W every minute up to 300 W where, if reached, the participants pedaled until exhaustion. Pedal rate was kept constant at 60-65 r</w:t>
      </w:r>
      <w:r w:rsidR="00A84610" w:rsidRPr="006D7409">
        <w:rPr>
          <w:rFonts w:ascii="Book Antiqua" w:hAnsi="Book Antiqua" w:cs="Times New Roman"/>
          <w:color w:val="auto"/>
          <w:sz w:val="24"/>
          <w:szCs w:val="24"/>
          <w:lang w:val="en-US"/>
        </w:rPr>
        <w:t>evolutions</w:t>
      </w:r>
      <w:r w:rsidRPr="006D7409">
        <w:rPr>
          <w:rFonts w:ascii="Book Antiqua" w:hAnsi="Book Antiqua" w:cs="Times New Roman"/>
          <w:color w:val="auto"/>
          <w:sz w:val="24"/>
          <w:szCs w:val="24"/>
          <w:lang w:val="en-US"/>
        </w:rPr>
        <w:t xml:space="preserve"> per min</w:t>
      </w:r>
      <w:del w:id="120" w:author="Author">
        <w:r w:rsidRPr="006D7409" w:rsidDel="00310079">
          <w:rPr>
            <w:rFonts w:ascii="Book Antiqua" w:hAnsi="Book Antiqua" w:cs="Times New Roman"/>
            <w:color w:val="auto"/>
            <w:sz w:val="24"/>
            <w:szCs w:val="24"/>
            <w:lang w:val="en-US"/>
          </w:rPr>
          <w:delText>ute</w:delText>
        </w:r>
      </w:del>
      <w:r w:rsidRPr="006D7409">
        <w:rPr>
          <w:rFonts w:ascii="Book Antiqua" w:hAnsi="Book Antiqua" w:cs="Times New Roman"/>
          <w:color w:val="auto"/>
          <w:sz w:val="24"/>
          <w:szCs w:val="24"/>
          <w:lang w:val="en-US"/>
        </w:rPr>
        <w:t xml:space="preserve">. A 12-lead </w:t>
      </w:r>
      <w:r w:rsidR="00660871" w:rsidRPr="006D7409">
        <w:rPr>
          <w:rFonts w:ascii="Book Antiqua" w:hAnsi="Book Antiqua" w:cs="Times New Roman"/>
          <w:color w:val="auto"/>
          <w:sz w:val="24"/>
          <w:szCs w:val="24"/>
          <w:lang w:val="en-US"/>
        </w:rPr>
        <w:t>electrocardiogram (</w:t>
      </w:r>
      <w:r w:rsidRPr="006D7409">
        <w:rPr>
          <w:rFonts w:ascii="Book Antiqua" w:hAnsi="Book Antiqua" w:cs="Times New Roman"/>
          <w:color w:val="auto"/>
          <w:sz w:val="24"/>
          <w:szCs w:val="24"/>
          <w:lang w:val="en-US"/>
        </w:rPr>
        <w:t>ECG</w:t>
      </w:r>
      <w:r w:rsidR="00660871" w:rsidRPr="006D7409">
        <w:rPr>
          <w:rFonts w:ascii="Book Antiqua" w:hAnsi="Book Antiqua" w:cs="Times New Roman"/>
          <w:color w:val="auto"/>
          <w:sz w:val="24"/>
          <w:szCs w:val="24"/>
          <w:lang w:val="en-US"/>
        </w:rPr>
        <w:t>)</w:t>
      </w:r>
      <w:r w:rsidRPr="006D7409">
        <w:rPr>
          <w:rFonts w:ascii="Book Antiqua" w:hAnsi="Book Antiqua" w:cs="Times New Roman"/>
          <w:color w:val="auto"/>
          <w:sz w:val="24"/>
          <w:szCs w:val="24"/>
          <w:lang w:val="en-US"/>
        </w:rPr>
        <w:t>, including heart rate (HR), was monitored throughout the test (</w:t>
      </w:r>
      <w:proofErr w:type="spellStart"/>
      <w:r w:rsidRPr="006D7409">
        <w:rPr>
          <w:rFonts w:ascii="Book Antiqua" w:hAnsi="Book Antiqua" w:cs="Times New Roman"/>
          <w:color w:val="auto"/>
          <w:sz w:val="24"/>
          <w:szCs w:val="24"/>
          <w:lang w:val="en-US"/>
        </w:rPr>
        <w:t>Cardiolex</w:t>
      </w:r>
      <w:proofErr w:type="spellEnd"/>
      <w:r w:rsidRPr="006D7409">
        <w:rPr>
          <w:rFonts w:ascii="Book Antiqua" w:hAnsi="Book Antiqua" w:cs="Times New Roman"/>
          <w:color w:val="auto"/>
          <w:sz w:val="24"/>
          <w:szCs w:val="24"/>
          <w:lang w:val="en-US"/>
        </w:rPr>
        <w:t xml:space="preserve"> EC Sense Software, </w:t>
      </w:r>
      <w:proofErr w:type="spellStart"/>
      <w:r w:rsidRPr="006D7409">
        <w:rPr>
          <w:rFonts w:ascii="Book Antiqua" w:hAnsi="Book Antiqua" w:cs="Times New Roman"/>
          <w:color w:val="auto"/>
          <w:sz w:val="24"/>
          <w:szCs w:val="24"/>
          <w:lang w:val="en-US"/>
        </w:rPr>
        <w:t>Cardiolex</w:t>
      </w:r>
      <w:proofErr w:type="spellEnd"/>
      <w:r w:rsidRPr="006D7409">
        <w:rPr>
          <w:rFonts w:ascii="Book Antiqua" w:hAnsi="Book Antiqua" w:cs="Times New Roman"/>
          <w:color w:val="auto"/>
          <w:sz w:val="24"/>
          <w:szCs w:val="24"/>
          <w:lang w:val="en-US"/>
        </w:rPr>
        <w:t xml:space="preserve">, </w:t>
      </w:r>
      <w:proofErr w:type="spellStart"/>
      <w:r w:rsidRPr="006D7409">
        <w:rPr>
          <w:rFonts w:ascii="Book Antiqua" w:hAnsi="Book Antiqua" w:cs="Times New Roman"/>
          <w:color w:val="auto"/>
          <w:sz w:val="24"/>
          <w:szCs w:val="24"/>
          <w:lang w:val="en-US"/>
        </w:rPr>
        <w:t>Solna</w:t>
      </w:r>
      <w:proofErr w:type="spellEnd"/>
      <w:r w:rsidRPr="006D7409">
        <w:rPr>
          <w:rFonts w:ascii="Book Antiqua" w:hAnsi="Book Antiqua" w:cs="Times New Roman"/>
          <w:color w:val="auto"/>
          <w:sz w:val="24"/>
          <w:szCs w:val="24"/>
          <w:lang w:val="en-US"/>
        </w:rPr>
        <w:t>, Sweden). No participant was asked to terminate prematurely due to adverse cardiovascular events, and the ECG gave no indication of ischemia or arrhythmias. All participants (</w:t>
      </w:r>
      <w:r w:rsidRPr="006D7409">
        <w:rPr>
          <w:rFonts w:ascii="Book Antiqua" w:hAnsi="Book Antiqua" w:cs="Times New Roman"/>
          <w:i/>
          <w:iCs/>
          <w:color w:val="auto"/>
          <w:sz w:val="24"/>
          <w:szCs w:val="24"/>
          <w:lang w:val="en-US"/>
        </w:rPr>
        <w:t>n</w:t>
      </w:r>
      <w:r w:rsidR="00660871" w:rsidRPr="006D7409">
        <w:rPr>
          <w:rFonts w:ascii="Book Antiqua" w:hAnsi="Book Antiqua" w:cs="Times New Roman"/>
          <w:i/>
          <w:iCs/>
          <w:color w:val="auto"/>
          <w:sz w:val="24"/>
          <w:szCs w:val="24"/>
          <w:lang w:val="en-US"/>
        </w:rPr>
        <w:t xml:space="preserve"> </w:t>
      </w:r>
      <w:r w:rsidRPr="006D7409">
        <w:rPr>
          <w:rFonts w:ascii="Book Antiqua" w:hAnsi="Book Antiqua" w:cs="Times New Roman"/>
          <w:color w:val="auto"/>
          <w:sz w:val="24"/>
          <w:szCs w:val="24"/>
          <w:lang w:val="en-US"/>
        </w:rPr>
        <w:t>=</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9) reported leg fatigue as the cause of termination.</w:t>
      </w:r>
    </w:p>
    <w:p w14:paraId="19E4ADD1" w14:textId="77777777" w:rsidR="00534E34" w:rsidRPr="006D7409" w:rsidRDefault="00534E34" w:rsidP="00D63117">
      <w:pPr>
        <w:snapToGrid w:val="0"/>
        <w:spacing w:line="360" w:lineRule="auto"/>
        <w:jc w:val="both"/>
        <w:rPr>
          <w:rFonts w:ascii="Book Antiqua" w:hAnsi="Book Antiqua"/>
          <w:b/>
          <w:bCs/>
          <w:i/>
          <w:iCs/>
        </w:rPr>
      </w:pPr>
    </w:p>
    <w:p w14:paraId="4FF70944" w14:textId="77777777" w:rsidR="00660871" w:rsidRPr="006D7409" w:rsidRDefault="4330C8E2" w:rsidP="00D63117">
      <w:pPr>
        <w:snapToGrid w:val="0"/>
        <w:spacing w:line="360" w:lineRule="auto"/>
        <w:jc w:val="both"/>
        <w:rPr>
          <w:rFonts w:ascii="Book Antiqua" w:hAnsi="Book Antiqua"/>
        </w:rPr>
      </w:pPr>
      <w:r w:rsidRPr="006D7409">
        <w:rPr>
          <w:rFonts w:ascii="Book Antiqua" w:hAnsi="Book Antiqua"/>
          <w:b/>
          <w:bCs/>
          <w:i/>
          <w:iCs/>
        </w:rPr>
        <w:t>Yo-Yo IR2 test</w:t>
      </w:r>
    </w:p>
    <w:p w14:paraId="607D065B" w14:textId="6259D841" w:rsidR="00EB4798" w:rsidRPr="006D7409" w:rsidRDefault="4330C8E2" w:rsidP="00D63117">
      <w:pPr>
        <w:snapToGrid w:val="0"/>
        <w:spacing w:line="360" w:lineRule="auto"/>
        <w:jc w:val="both"/>
        <w:rPr>
          <w:rFonts w:ascii="Book Antiqua" w:eastAsia="Calibri" w:hAnsi="Book Antiqua"/>
          <w:b/>
          <w:bCs/>
          <w:i/>
          <w:iCs/>
          <w:lang w:eastAsia="sv-SE"/>
        </w:rPr>
      </w:pPr>
      <w:r w:rsidRPr="006D7409">
        <w:rPr>
          <w:rFonts w:ascii="Book Antiqua" w:hAnsi="Book Antiqua"/>
        </w:rPr>
        <w:t>The participants completed a Yo-Yo IR2 test that consisted of repeated shuttle runs between a starting line and finishing line marked by cones 20 m</w:t>
      </w:r>
      <w:del w:id="121" w:author="Author">
        <w:r w:rsidRPr="006D7409" w:rsidDel="005A3C7B">
          <w:rPr>
            <w:rFonts w:ascii="Book Antiqua" w:hAnsi="Book Antiqua"/>
          </w:rPr>
          <w:delText>eters</w:delText>
        </w:r>
      </w:del>
      <w:r w:rsidRPr="006D7409">
        <w:rPr>
          <w:rFonts w:ascii="Book Antiqua" w:hAnsi="Book Antiqua"/>
        </w:rPr>
        <w:t xml:space="preserve"> apart. A third cone was placed 5 m</w:t>
      </w:r>
      <w:del w:id="122" w:author="Author">
        <w:r w:rsidRPr="006D7409" w:rsidDel="005A3C7B">
          <w:rPr>
            <w:rFonts w:ascii="Book Antiqua" w:hAnsi="Book Antiqua"/>
          </w:rPr>
          <w:delText>eters</w:delText>
        </w:r>
      </w:del>
      <w:r w:rsidRPr="006D7409">
        <w:rPr>
          <w:rFonts w:ascii="Book Antiqua" w:hAnsi="Book Antiqua"/>
        </w:rPr>
        <w:t xml:space="preserve"> behind the starting line. The running speed was dictated by</w:t>
      </w:r>
      <w:r w:rsidR="00F3422D" w:rsidRPr="006D7409">
        <w:rPr>
          <w:rFonts w:ascii="Book Antiqua" w:hAnsi="Book Antiqua"/>
        </w:rPr>
        <w:t xml:space="preserve"> </w:t>
      </w:r>
      <w:r w:rsidRPr="006D7409">
        <w:rPr>
          <w:rFonts w:ascii="Book Antiqua" w:hAnsi="Book Antiqua"/>
        </w:rPr>
        <w:t>beeps from a CD player, using the Team Beep Test Software 4.1 for PC (</w:t>
      </w:r>
      <w:proofErr w:type="spellStart"/>
      <w:r w:rsidRPr="006D7409">
        <w:rPr>
          <w:rFonts w:ascii="Book Antiqua" w:hAnsi="Book Antiqua"/>
        </w:rPr>
        <w:t>Bitworks</w:t>
      </w:r>
      <w:proofErr w:type="spellEnd"/>
      <w:r w:rsidRPr="006D7409">
        <w:rPr>
          <w:rFonts w:ascii="Book Antiqua" w:hAnsi="Book Antiqua"/>
        </w:rPr>
        <w:t xml:space="preserve"> Design, Cheltenham, U</w:t>
      </w:r>
      <w:r w:rsidR="00660871" w:rsidRPr="006D7409">
        <w:rPr>
          <w:rFonts w:ascii="Book Antiqua" w:hAnsi="Book Antiqua"/>
        </w:rPr>
        <w:t xml:space="preserve">nited </w:t>
      </w:r>
      <w:r w:rsidRPr="006D7409">
        <w:rPr>
          <w:rFonts w:ascii="Book Antiqua" w:hAnsi="Book Antiqua"/>
        </w:rPr>
        <w:t>K</w:t>
      </w:r>
      <w:r w:rsidR="00660871" w:rsidRPr="006D7409">
        <w:rPr>
          <w:rFonts w:ascii="Book Antiqua" w:hAnsi="Book Antiqua"/>
        </w:rPr>
        <w:t>ingdom</w:t>
      </w:r>
      <w:r w:rsidRPr="006D7409">
        <w:rPr>
          <w:rFonts w:ascii="Book Antiqua" w:hAnsi="Book Antiqua"/>
        </w:rPr>
        <w:t>). The initial speed was 13 km/h and increased progressively for each covered level; 2 km/h after the first level, 1 km/h after the second level</w:t>
      </w:r>
      <w:ins w:id="123" w:author="Author">
        <w:r w:rsidR="005A3C7B" w:rsidRPr="006D7409">
          <w:rPr>
            <w:rFonts w:ascii="Book Antiqua" w:hAnsi="Book Antiqua"/>
          </w:rPr>
          <w:t>,</w:t>
        </w:r>
      </w:ins>
      <w:r w:rsidRPr="006D7409">
        <w:rPr>
          <w:rFonts w:ascii="Book Antiqua" w:hAnsi="Book Antiqua"/>
        </w:rPr>
        <w:t xml:space="preserve"> and then 0.5 km/h for the following levels. Between each running bout of 2 x 20 m</w:t>
      </w:r>
      <w:del w:id="124" w:author="Author">
        <w:r w:rsidRPr="006D7409" w:rsidDel="005A3C7B">
          <w:rPr>
            <w:rFonts w:ascii="Book Antiqua" w:hAnsi="Book Antiqua"/>
          </w:rPr>
          <w:delText>eters</w:delText>
        </w:r>
      </w:del>
      <w:r w:rsidR="00A84610" w:rsidRPr="006D7409">
        <w:rPr>
          <w:rFonts w:ascii="Book Antiqua" w:hAnsi="Book Antiqua"/>
        </w:rPr>
        <w:t>,</w:t>
      </w:r>
      <w:r w:rsidRPr="006D7409">
        <w:rPr>
          <w:rFonts w:ascii="Book Antiqua" w:hAnsi="Book Antiqua"/>
        </w:rPr>
        <w:t xml:space="preserve"> the participants had a 10 s period of active recovery jogging around the cone behind the starting line</w:t>
      </w:r>
      <w:r w:rsidRPr="006D7409">
        <w:rPr>
          <w:rFonts w:ascii="Book Antiqua" w:hAnsi="Book Antiqua"/>
          <w:vertAlign w:val="superscript"/>
        </w:rPr>
        <w:t>[16]</w:t>
      </w:r>
      <w:r w:rsidRPr="006D7409">
        <w:rPr>
          <w:rFonts w:ascii="Book Antiqua" w:hAnsi="Book Antiqua"/>
        </w:rPr>
        <w:t>.</w:t>
      </w:r>
      <w:r w:rsidRPr="006D7409">
        <w:rPr>
          <w:rFonts w:ascii="Book Antiqua" w:hAnsi="Book Antiqua"/>
          <w:vertAlign w:val="superscript"/>
        </w:rPr>
        <w:t xml:space="preserve"> </w:t>
      </w:r>
      <w:r w:rsidRPr="006D7409">
        <w:rPr>
          <w:rFonts w:ascii="Book Antiqua" w:hAnsi="Book Antiqua"/>
        </w:rPr>
        <w:t>A test supervisor was placed at each end line to ensure that the participants completed the full distance. When a participant first failed to complete a shuttle run in the designated time (</w:t>
      </w:r>
      <w:r w:rsidRPr="006D7409">
        <w:rPr>
          <w:rFonts w:ascii="Book Antiqua" w:hAnsi="Book Antiqua"/>
          <w:i/>
          <w:iCs/>
        </w:rPr>
        <w:t xml:space="preserve">i.e. </w:t>
      </w:r>
      <w:r w:rsidRPr="006D7409">
        <w:rPr>
          <w:rFonts w:ascii="Book Antiqua" w:hAnsi="Book Antiqua"/>
        </w:rPr>
        <w:t>before the beep), a warning was given by the supervisor at the end line. When a participant failed to complete a shuttle run a second time</w:t>
      </w:r>
      <w:r w:rsidR="00F3422D" w:rsidRPr="006D7409">
        <w:rPr>
          <w:rFonts w:ascii="Book Antiqua" w:hAnsi="Book Antiqua"/>
        </w:rPr>
        <w:t xml:space="preserve"> </w:t>
      </w:r>
      <w:r w:rsidRPr="006D7409">
        <w:rPr>
          <w:rFonts w:ascii="Book Antiqua" w:hAnsi="Book Antiqua"/>
        </w:rPr>
        <w:t xml:space="preserve">or felt unable to complete another shuttle due to exhaustion, the test was terminated. The performance time was registered. HR was measured throughout the test </w:t>
      </w:r>
      <w:r w:rsidR="00F3422D" w:rsidRPr="006D7409">
        <w:rPr>
          <w:rFonts w:ascii="Book Antiqua" w:hAnsi="Book Antiqua"/>
        </w:rPr>
        <w:t>using</w:t>
      </w:r>
      <w:r w:rsidRPr="006D7409">
        <w:rPr>
          <w:rFonts w:ascii="Book Antiqua" w:hAnsi="Book Antiqua"/>
        </w:rPr>
        <w:t xml:space="preserve"> a Polar S810 </w:t>
      </w:r>
      <w:del w:id="125" w:author="Author">
        <w:r w:rsidRPr="006D7409" w:rsidDel="005A3C7B">
          <w:rPr>
            <w:rFonts w:ascii="Book Antiqua" w:hAnsi="Book Antiqua"/>
          </w:rPr>
          <w:delText>heart rate</w:delText>
        </w:r>
      </w:del>
      <w:ins w:id="126" w:author="Author">
        <w:r w:rsidR="005A3C7B" w:rsidRPr="006D7409">
          <w:rPr>
            <w:rFonts w:ascii="Book Antiqua" w:hAnsi="Book Antiqua"/>
          </w:rPr>
          <w:t>HR</w:t>
        </w:r>
      </w:ins>
      <w:r w:rsidRPr="006D7409">
        <w:rPr>
          <w:rFonts w:ascii="Book Antiqua" w:hAnsi="Book Antiqua"/>
        </w:rPr>
        <w:t xml:space="preserve"> monitor (Polar Electro Oy, </w:t>
      </w:r>
      <w:proofErr w:type="spellStart"/>
      <w:r w:rsidRPr="006D7409">
        <w:rPr>
          <w:rFonts w:ascii="Book Antiqua" w:hAnsi="Book Antiqua"/>
        </w:rPr>
        <w:t>Kempele</w:t>
      </w:r>
      <w:proofErr w:type="spellEnd"/>
      <w:r w:rsidRPr="006D7409">
        <w:rPr>
          <w:rFonts w:ascii="Book Antiqua" w:hAnsi="Book Antiqua"/>
        </w:rPr>
        <w:t>, Finland).</w:t>
      </w:r>
    </w:p>
    <w:p w14:paraId="4283B465" w14:textId="77777777" w:rsidR="00534E34" w:rsidRPr="006D7409" w:rsidRDefault="00534E34" w:rsidP="00D63117">
      <w:pPr>
        <w:snapToGrid w:val="0"/>
        <w:spacing w:line="360" w:lineRule="auto"/>
        <w:jc w:val="both"/>
        <w:rPr>
          <w:rFonts w:ascii="Book Antiqua" w:hAnsi="Book Antiqua"/>
          <w:b/>
          <w:bCs/>
          <w:i/>
          <w:iCs/>
        </w:rPr>
      </w:pPr>
    </w:p>
    <w:p w14:paraId="28429862" w14:textId="77777777" w:rsidR="00660871" w:rsidRPr="006D7409" w:rsidRDefault="4330C8E2" w:rsidP="00D63117">
      <w:pPr>
        <w:snapToGrid w:val="0"/>
        <w:spacing w:line="360" w:lineRule="auto"/>
        <w:jc w:val="both"/>
        <w:rPr>
          <w:rFonts w:ascii="Book Antiqua" w:hAnsi="Book Antiqua"/>
        </w:rPr>
      </w:pPr>
      <w:r w:rsidRPr="006D7409">
        <w:rPr>
          <w:rFonts w:ascii="Book Antiqua" w:hAnsi="Book Antiqua"/>
          <w:b/>
          <w:bCs/>
          <w:i/>
          <w:iCs/>
        </w:rPr>
        <w:t>Laboratory assays</w:t>
      </w:r>
    </w:p>
    <w:p w14:paraId="4EB8562A" w14:textId="51595987" w:rsidR="00EB4798" w:rsidRPr="006D7409" w:rsidRDefault="4330C8E2" w:rsidP="00D63117">
      <w:pPr>
        <w:snapToGrid w:val="0"/>
        <w:spacing w:line="360" w:lineRule="auto"/>
        <w:jc w:val="both"/>
        <w:rPr>
          <w:rFonts w:ascii="Book Antiqua" w:hAnsi="Book Antiqua"/>
        </w:rPr>
      </w:pPr>
      <w:r w:rsidRPr="006D7409">
        <w:rPr>
          <w:rFonts w:ascii="Book Antiqua" w:hAnsi="Book Antiqua"/>
        </w:rPr>
        <w:t>Blood samples for plasma analys</w:t>
      </w:r>
      <w:r w:rsidR="00A84610" w:rsidRPr="006D7409">
        <w:rPr>
          <w:rFonts w:ascii="Book Antiqua" w:hAnsi="Book Antiqua"/>
        </w:rPr>
        <w:t>i</w:t>
      </w:r>
      <w:r w:rsidRPr="006D7409">
        <w:rPr>
          <w:rFonts w:ascii="Book Antiqua" w:hAnsi="Book Antiqua"/>
        </w:rPr>
        <w:t xml:space="preserve">s were collected into 3.5 mL lithium heparin vacutainer gel tubes, and blood for analysis of blood lactate concentration was collected into 3 mL sodium heparin vacutainer tubes. The same experienced phlebotomist collected all blood samples, which were immediately transported to the laboratory for analysis. For quantitative measurement of plasma </w:t>
      </w:r>
      <w:proofErr w:type="spellStart"/>
      <w:r w:rsidRPr="006D7409">
        <w:rPr>
          <w:rFonts w:ascii="Book Antiqua" w:hAnsi="Book Antiqua"/>
        </w:rPr>
        <w:t>hs-cTnT</w:t>
      </w:r>
      <w:proofErr w:type="spellEnd"/>
      <w:r w:rsidRPr="006D7409">
        <w:rPr>
          <w:rFonts w:ascii="Book Antiqua" w:hAnsi="Book Antiqua"/>
        </w:rPr>
        <w:t xml:space="preserve">, the </w:t>
      </w:r>
      <w:proofErr w:type="spellStart"/>
      <w:r w:rsidRPr="006D7409">
        <w:rPr>
          <w:rFonts w:ascii="Book Antiqua" w:hAnsi="Book Antiqua"/>
        </w:rPr>
        <w:t>Elecsys</w:t>
      </w:r>
      <w:proofErr w:type="spellEnd"/>
      <w:r w:rsidRPr="006D7409">
        <w:rPr>
          <w:rFonts w:ascii="Book Antiqua" w:hAnsi="Book Antiqua"/>
        </w:rPr>
        <w:t xml:space="preserve"> 2010 system (Roche Diagnostics GmbH, Mannheim, Germany) was used according to </w:t>
      </w:r>
      <w:ins w:id="127" w:author="Author">
        <w:r w:rsidR="005A3C7B" w:rsidRPr="006D7409">
          <w:rPr>
            <w:rFonts w:ascii="Book Antiqua" w:hAnsi="Book Antiqua"/>
          </w:rPr>
          <w:t xml:space="preserve">the </w:t>
        </w:r>
      </w:ins>
      <w:r w:rsidRPr="006D7409">
        <w:rPr>
          <w:rFonts w:ascii="Book Antiqua" w:hAnsi="Book Antiqua"/>
        </w:rPr>
        <w:t>manufacturer</w:t>
      </w:r>
      <w:ins w:id="128" w:author="Author">
        <w:r w:rsidR="005A3C7B" w:rsidRPr="006D7409">
          <w:rPr>
            <w:rFonts w:ascii="Book Antiqua" w:hAnsi="Book Antiqua"/>
          </w:rPr>
          <w:t>’</w:t>
        </w:r>
      </w:ins>
      <w:r w:rsidRPr="006D7409">
        <w:rPr>
          <w:rFonts w:ascii="Book Antiqua" w:hAnsi="Book Antiqua"/>
        </w:rPr>
        <w:t>s</w:t>
      </w:r>
      <w:del w:id="129" w:author="Author">
        <w:r w:rsidRPr="006D7409" w:rsidDel="005A3C7B">
          <w:rPr>
            <w:rFonts w:ascii="Book Antiqua" w:hAnsi="Book Antiqua"/>
          </w:rPr>
          <w:delText>’</w:delText>
        </w:r>
      </w:del>
      <w:r w:rsidRPr="006D7409">
        <w:rPr>
          <w:rFonts w:ascii="Book Antiqua" w:hAnsi="Book Antiqua"/>
        </w:rPr>
        <w:t xml:space="preserve"> instructions. The </w:t>
      </w:r>
      <w:proofErr w:type="spellStart"/>
      <w:r w:rsidRPr="006D7409">
        <w:rPr>
          <w:rFonts w:ascii="Book Antiqua" w:hAnsi="Book Antiqua"/>
        </w:rPr>
        <w:t>hs-cTnT</w:t>
      </w:r>
      <w:proofErr w:type="spellEnd"/>
      <w:r w:rsidRPr="006D7409">
        <w:rPr>
          <w:rFonts w:ascii="Book Antiqua" w:hAnsi="Book Antiqua"/>
        </w:rPr>
        <w:t xml:space="preserve"> assay had a limit of blank of 3 ng/L, a 5 ng/L limit of detection, and a 99th percentile myocardial damage cutoff point of 14 ng/L. The coefficient of variation (CV) was 7% at the cutoff level. Venous blood lactate levels were measured using an </w:t>
      </w:r>
      <w:proofErr w:type="spellStart"/>
      <w:r w:rsidRPr="006D7409">
        <w:rPr>
          <w:rFonts w:ascii="Book Antiqua" w:hAnsi="Book Antiqua"/>
        </w:rPr>
        <w:t>amperometric</w:t>
      </w:r>
      <w:proofErr w:type="spellEnd"/>
      <w:r w:rsidRPr="006D7409">
        <w:rPr>
          <w:rFonts w:ascii="Book Antiqua" w:hAnsi="Book Antiqua"/>
        </w:rPr>
        <w:t xml:space="preserve"> method on a </w:t>
      </w:r>
      <w:r w:rsidRPr="006D7409">
        <w:rPr>
          <w:rFonts w:ascii="Book Antiqua" w:hAnsi="Book Antiqua"/>
        </w:rPr>
        <w:lastRenderedPageBreak/>
        <w:t>Radiometer ABL825 Flex (Radiometer, Copenhagen, Denmark) according to instructions, with a total CV &lt; 4% across the analytical range (0-30 mmol/L).</w:t>
      </w:r>
    </w:p>
    <w:p w14:paraId="5C539AD6" w14:textId="77777777" w:rsidR="00534E34" w:rsidRPr="006D7409" w:rsidRDefault="00534E34" w:rsidP="00D63117">
      <w:pPr>
        <w:snapToGrid w:val="0"/>
        <w:spacing w:line="360" w:lineRule="auto"/>
        <w:jc w:val="both"/>
        <w:rPr>
          <w:rFonts w:ascii="Book Antiqua" w:hAnsi="Book Antiqua"/>
          <w:b/>
          <w:bCs/>
          <w:i/>
          <w:iCs/>
        </w:rPr>
      </w:pPr>
    </w:p>
    <w:p w14:paraId="51F49158" w14:textId="77777777" w:rsidR="00660871" w:rsidRPr="006D7409" w:rsidRDefault="4330C8E2" w:rsidP="00D63117">
      <w:pPr>
        <w:snapToGrid w:val="0"/>
        <w:spacing w:line="360" w:lineRule="auto"/>
        <w:jc w:val="both"/>
        <w:rPr>
          <w:rFonts w:ascii="Book Antiqua" w:hAnsi="Book Antiqua"/>
        </w:rPr>
      </w:pPr>
      <w:r w:rsidRPr="006D7409">
        <w:rPr>
          <w:rFonts w:ascii="Book Antiqua" w:hAnsi="Book Antiqua"/>
          <w:b/>
          <w:bCs/>
          <w:i/>
          <w:iCs/>
        </w:rPr>
        <w:t>Statistical analysis</w:t>
      </w:r>
    </w:p>
    <w:p w14:paraId="53114DAE" w14:textId="62039147" w:rsidR="00EB4798" w:rsidRPr="006D7409" w:rsidRDefault="4330C8E2" w:rsidP="00D63117">
      <w:pPr>
        <w:snapToGrid w:val="0"/>
        <w:spacing w:line="360" w:lineRule="auto"/>
        <w:jc w:val="both"/>
        <w:rPr>
          <w:rFonts w:ascii="Book Antiqua" w:hAnsi="Book Antiqua"/>
        </w:rPr>
      </w:pPr>
      <w:r w:rsidRPr="006D7409">
        <w:rPr>
          <w:rFonts w:ascii="Book Antiqua" w:hAnsi="Book Antiqua"/>
        </w:rPr>
        <w:t>Continuous variables were calculated as median (interquartile range)</w:t>
      </w:r>
      <w:ins w:id="130" w:author="Author">
        <w:r w:rsidR="00D378FF" w:rsidRPr="006D7409">
          <w:rPr>
            <w:rFonts w:ascii="Book Antiqua" w:hAnsi="Book Antiqua"/>
          </w:rPr>
          <w:t>,</w:t>
        </w:r>
      </w:ins>
      <w:r w:rsidRPr="006D7409">
        <w:rPr>
          <w:rFonts w:ascii="Book Antiqua" w:hAnsi="Book Antiqua"/>
        </w:rPr>
        <w:t xml:space="preserve"> and categorical data were expressed as absolute numbers with percentages. The highest achieved heart rate in the tests is referred to as peak HR. Differences between pre-exercise and post-exercise plasma </w:t>
      </w:r>
      <w:proofErr w:type="spellStart"/>
      <w:r w:rsidRPr="006D7409">
        <w:rPr>
          <w:rFonts w:ascii="Book Antiqua" w:hAnsi="Book Antiqua"/>
        </w:rPr>
        <w:t>hs-cTnT</w:t>
      </w:r>
      <w:proofErr w:type="spellEnd"/>
      <w:r w:rsidRPr="006D7409">
        <w:rPr>
          <w:rFonts w:ascii="Book Antiqua" w:hAnsi="Book Antiqua"/>
        </w:rPr>
        <w:t xml:space="preserve"> concentrations and </w:t>
      </w:r>
      <w:del w:id="131" w:author="Author">
        <w:r w:rsidRPr="006D7409" w:rsidDel="00D378FF">
          <w:rPr>
            <w:rFonts w:ascii="Book Antiqua" w:hAnsi="Book Antiqua"/>
          </w:rPr>
          <w:delText xml:space="preserve">the </w:delText>
        </w:r>
      </w:del>
      <w:r w:rsidRPr="006D7409">
        <w:rPr>
          <w:rFonts w:ascii="Book Antiqua" w:hAnsi="Book Antiqua"/>
        </w:rPr>
        <w:t xml:space="preserve">differences in </w:t>
      </w:r>
      <w:proofErr w:type="spellStart"/>
      <w:r w:rsidRPr="006D7409">
        <w:rPr>
          <w:rFonts w:ascii="Book Antiqua" w:hAnsi="Book Antiqua"/>
        </w:rPr>
        <w:t>hs-cTnT</w:t>
      </w:r>
      <w:proofErr w:type="spellEnd"/>
      <w:r w:rsidRPr="006D7409">
        <w:rPr>
          <w:rFonts w:ascii="Book Antiqua" w:hAnsi="Book Antiqua"/>
        </w:rPr>
        <w:t xml:space="preserve"> concentration </w:t>
      </w:r>
      <w:r w:rsidR="00A84610" w:rsidRPr="006D7409">
        <w:rPr>
          <w:rFonts w:ascii="Book Antiqua" w:hAnsi="Book Antiqua"/>
        </w:rPr>
        <w:t xml:space="preserve">between exercise modes </w:t>
      </w:r>
      <w:r w:rsidRPr="006D7409">
        <w:rPr>
          <w:rFonts w:ascii="Book Antiqua" w:hAnsi="Book Antiqua"/>
        </w:rPr>
        <w:t xml:space="preserve">were assessed using paired Wilcoxon rank-sum test. Results were considered statistically signiﬁcant when </w:t>
      </w:r>
      <w:ins w:id="132" w:author="Author">
        <w:r w:rsidR="00D378FF" w:rsidRPr="006D7409">
          <w:rPr>
            <w:rFonts w:ascii="Book Antiqua" w:hAnsi="Book Antiqua"/>
          </w:rPr>
          <w:t>p</w:t>
        </w:r>
      </w:ins>
      <w:del w:id="133" w:author="Author">
        <w:r w:rsidRPr="006D7409" w:rsidDel="00D378FF">
          <w:rPr>
            <w:rFonts w:hint="eastAsia"/>
            <w:rPrChange w:id="134" w:author="Author">
              <w:rPr>
                <w:rFonts w:ascii="Book Antiqua" w:hAnsi="Book Antiqua" w:hint="eastAsia"/>
              </w:rPr>
            </w:rPrChange>
          </w:rPr>
          <w:delText>ρ</w:delText>
        </w:r>
      </w:del>
      <w:r w:rsidRPr="006D7409">
        <w:rPr>
          <w:rFonts w:ascii="Book Antiqua" w:hAnsi="Book Antiqua"/>
        </w:rPr>
        <w:t>-values were &lt;</w:t>
      </w:r>
      <w:r w:rsidR="00660871" w:rsidRPr="006D7409">
        <w:rPr>
          <w:rFonts w:ascii="Book Antiqua" w:hAnsi="Book Antiqua"/>
        </w:rPr>
        <w:t xml:space="preserve"> </w:t>
      </w:r>
      <w:r w:rsidRPr="006D7409">
        <w:rPr>
          <w:rFonts w:ascii="Book Antiqua" w:hAnsi="Book Antiqua"/>
        </w:rPr>
        <w:t>0.05. All calculations were performed with IBM SPSS 23.0 (IBM, Armonk, NY, U</w:t>
      </w:r>
      <w:r w:rsidR="00660871" w:rsidRPr="006D7409">
        <w:rPr>
          <w:rFonts w:ascii="Book Antiqua" w:hAnsi="Book Antiqua"/>
        </w:rPr>
        <w:t xml:space="preserve">nited </w:t>
      </w:r>
      <w:r w:rsidRPr="006D7409">
        <w:rPr>
          <w:rFonts w:ascii="Book Antiqua" w:hAnsi="Book Antiqua"/>
        </w:rPr>
        <w:t>S</w:t>
      </w:r>
      <w:r w:rsidR="00660871" w:rsidRPr="006D7409">
        <w:rPr>
          <w:rFonts w:ascii="Book Antiqua" w:hAnsi="Book Antiqua"/>
        </w:rPr>
        <w:t>tates</w:t>
      </w:r>
      <w:r w:rsidRPr="006D7409">
        <w:rPr>
          <w:rFonts w:ascii="Book Antiqua" w:hAnsi="Book Antiqua"/>
        </w:rPr>
        <w:t>).</w:t>
      </w:r>
    </w:p>
    <w:p w14:paraId="442A9217" w14:textId="77777777" w:rsidR="00534E34" w:rsidRPr="006D7409" w:rsidRDefault="00534E34" w:rsidP="00D63117">
      <w:pPr>
        <w:pStyle w:val="BodyText"/>
        <w:snapToGrid w:val="0"/>
        <w:spacing w:line="360" w:lineRule="auto"/>
        <w:jc w:val="both"/>
        <w:rPr>
          <w:rFonts w:ascii="Book Antiqua" w:hAnsi="Book Antiqua" w:cs="Times New Roman"/>
          <w:b/>
          <w:bCs/>
          <w:color w:val="auto"/>
          <w:sz w:val="24"/>
          <w:szCs w:val="24"/>
          <w:lang w:val="en-US"/>
        </w:rPr>
      </w:pPr>
    </w:p>
    <w:p w14:paraId="10CAC285" w14:textId="77777777" w:rsidR="00660871" w:rsidRPr="006D7409" w:rsidRDefault="4330C8E2" w:rsidP="00D63117">
      <w:pPr>
        <w:pStyle w:val="BodyText"/>
        <w:snapToGrid w:val="0"/>
        <w:spacing w:line="360" w:lineRule="auto"/>
        <w:jc w:val="both"/>
        <w:rPr>
          <w:rFonts w:ascii="Book Antiqua" w:hAnsi="Book Antiqua"/>
          <w:color w:val="auto"/>
          <w:sz w:val="24"/>
          <w:szCs w:val="24"/>
          <w:lang w:val="en-US"/>
        </w:rPr>
      </w:pPr>
      <w:r w:rsidRPr="006D7409">
        <w:rPr>
          <w:rFonts w:ascii="Book Antiqua" w:hAnsi="Book Antiqua" w:cs="Times New Roman"/>
          <w:b/>
          <w:bCs/>
          <w:color w:val="auto"/>
          <w:sz w:val="24"/>
          <w:szCs w:val="24"/>
          <w:lang w:val="en-US"/>
        </w:rPr>
        <w:t>RESULTS</w:t>
      </w:r>
    </w:p>
    <w:p w14:paraId="4886C492" w14:textId="213CE33D" w:rsidR="00871F36" w:rsidRPr="006D7409" w:rsidRDefault="4330C8E2" w:rsidP="00D63117">
      <w:pPr>
        <w:pStyle w:val="BodyText"/>
        <w:snapToGrid w:val="0"/>
        <w:spacing w:line="360" w:lineRule="auto"/>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 xml:space="preserve">Cardiovascular screening showed no signs of cardiovascular abnormalities in the </w:t>
      </w:r>
      <w:ins w:id="135" w:author="Author">
        <w:r w:rsidR="00D378FF" w:rsidRPr="006D7409">
          <w:rPr>
            <w:rFonts w:ascii="Book Antiqua" w:hAnsi="Book Antiqua" w:cs="Times New Roman"/>
            <w:color w:val="auto"/>
            <w:sz w:val="24"/>
            <w:szCs w:val="24"/>
            <w:lang w:val="en-US"/>
          </w:rPr>
          <w:t>nine</w:t>
        </w:r>
      </w:ins>
      <w:del w:id="136" w:author="Author">
        <w:r w:rsidRPr="006D7409" w:rsidDel="00D378FF">
          <w:rPr>
            <w:rFonts w:ascii="Book Antiqua" w:hAnsi="Book Antiqua" w:cs="Times New Roman"/>
            <w:color w:val="auto"/>
            <w:sz w:val="24"/>
            <w:szCs w:val="24"/>
            <w:lang w:val="en-US"/>
          </w:rPr>
          <w:delText>9</w:delText>
        </w:r>
      </w:del>
      <w:r w:rsidRPr="006D7409">
        <w:rPr>
          <w:rFonts w:ascii="Book Antiqua" w:hAnsi="Book Antiqua" w:cs="Times New Roman"/>
          <w:color w:val="auto"/>
          <w:sz w:val="24"/>
          <w:szCs w:val="24"/>
          <w:lang w:val="en-US"/>
        </w:rPr>
        <w:t xml:space="preserve"> participants included in the study. Baseline characteristics of the participants are presented in Table 1. There was no difference in training volume since all participants played for the same floorball team. The performance time was significantly longer in the cycle ergometer test than in the Yo-Yo IR2 test (10.1 min </w:t>
      </w:r>
      <w:r w:rsidRPr="006D7409">
        <w:rPr>
          <w:rFonts w:ascii="Book Antiqua" w:hAnsi="Book Antiqua" w:cs="Times New Roman"/>
          <w:i/>
          <w:iCs/>
          <w:color w:val="auto"/>
          <w:sz w:val="24"/>
          <w:szCs w:val="24"/>
          <w:lang w:val="en-US"/>
        </w:rPr>
        <w:t>vs</w:t>
      </w:r>
      <w:r w:rsidRPr="006D7409">
        <w:rPr>
          <w:rFonts w:ascii="Book Antiqua" w:hAnsi="Book Antiqua" w:cs="Times New Roman"/>
          <w:color w:val="auto"/>
          <w:sz w:val="24"/>
          <w:szCs w:val="24"/>
          <w:lang w:val="en-US"/>
        </w:rPr>
        <w:t xml:space="preserve"> 7.4 min, </w:t>
      </w:r>
      <w:r w:rsidRPr="006D7409">
        <w:rPr>
          <w:rFonts w:ascii="Book Antiqua" w:hAnsi="Book Antiqua" w:cs="Times New Roman"/>
          <w:i/>
          <w:iCs/>
          <w:caps/>
          <w:color w:val="auto"/>
          <w:sz w:val="24"/>
          <w:szCs w:val="24"/>
          <w:lang w:val="en-US"/>
        </w:rPr>
        <w:t>p</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0.018). Median peak HR achieved in the Yo-Yo IR2 test (196 bpm) were significantly (</w:t>
      </w:r>
      <w:r w:rsidRPr="006D7409">
        <w:rPr>
          <w:rFonts w:ascii="Book Antiqua" w:hAnsi="Book Antiqua" w:cs="Times New Roman"/>
          <w:i/>
          <w:iCs/>
          <w:caps/>
          <w:color w:val="auto"/>
          <w:sz w:val="24"/>
          <w:szCs w:val="24"/>
          <w:lang w:val="en-US"/>
        </w:rPr>
        <w:t>p</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0.021) higher than</w:t>
      </w:r>
      <w:ins w:id="137" w:author="Author">
        <w:r w:rsidR="00D378FF" w:rsidRPr="006D7409">
          <w:rPr>
            <w:rFonts w:ascii="Book Antiqua" w:hAnsi="Book Antiqua" w:cs="Times New Roman"/>
            <w:color w:val="auto"/>
            <w:sz w:val="24"/>
            <w:szCs w:val="24"/>
            <w:lang w:val="en-US"/>
          </w:rPr>
          <w:t xml:space="preserve"> that</w:t>
        </w:r>
      </w:ins>
      <w:r w:rsidRPr="006D7409">
        <w:rPr>
          <w:rFonts w:ascii="Book Antiqua" w:hAnsi="Book Antiqua" w:cs="Times New Roman"/>
          <w:color w:val="auto"/>
          <w:sz w:val="24"/>
          <w:szCs w:val="24"/>
          <w:lang w:val="en-US"/>
        </w:rPr>
        <w:t xml:space="preserve"> in the cycle ergometer test (190 bpm). The average HR was higher in the Yo-Yo IR2 test (171 bpm </w:t>
      </w:r>
      <w:r w:rsidRPr="006D7409">
        <w:rPr>
          <w:rFonts w:ascii="Book Antiqua" w:hAnsi="Book Antiqua" w:cs="Times New Roman"/>
          <w:i/>
          <w:iCs/>
          <w:color w:val="auto"/>
          <w:sz w:val="24"/>
          <w:szCs w:val="24"/>
          <w:lang w:val="en-US"/>
        </w:rPr>
        <w:t>vs</w:t>
      </w:r>
      <w:r w:rsidRPr="006D7409">
        <w:rPr>
          <w:rFonts w:ascii="Book Antiqua" w:hAnsi="Book Antiqua" w:cs="Times New Roman"/>
          <w:color w:val="auto"/>
          <w:sz w:val="24"/>
          <w:szCs w:val="24"/>
          <w:lang w:val="en-US"/>
        </w:rPr>
        <w:t xml:space="preserve"> 159 bpm, </w:t>
      </w:r>
      <w:r w:rsidRPr="006D7409">
        <w:rPr>
          <w:rFonts w:ascii="Book Antiqua" w:hAnsi="Book Antiqua" w:cs="Times New Roman"/>
          <w:i/>
          <w:iCs/>
          <w:caps/>
          <w:color w:val="auto"/>
          <w:sz w:val="24"/>
          <w:szCs w:val="24"/>
          <w:lang w:val="en-US"/>
        </w:rPr>
        <w:t>p</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 xml:space="preserve">0.008). Baseline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concentrations and changes 0</w:t>
      </w:r>
      <w:del w:id="138" w:author="Author">
        <w:r w:rsidR="00B6771A" w:rsidRPr="006D7409" w:rsidDel="00D378FF">
          <w:rPr>
            <w:rFonts w:ascii="Book Antiqua" w:hAnsi="Book Antiqua" w:cs="Times New Roman"/>
            <w:color w:val="auto"/>
            <w:sz w:val="24"/>
            <w:szCs w:val="24"/>
            <w:lang w:val="en-US"/>
          </w:rPr>
          <w:delText xml:space="preserve"> h</w:delText>
        </w:r>
      </w:del>
      <w:r w:rsidRPr="006D7409">
        <w:rPr>
          <w:rFonts w:ascii="Book Antiqua" w:hAnsi="Book Antiqua" w:cs="Times New Roman"/>
          <w:color w:val="auto"/>
          <w:sz w:val="24"/>
          <w:szCs w:val="24"/>
          <w:lang w:val="en-US"/>
        </w:rPr>
        <w:t>, 2</w:t>
      </w:r>
      <w:del w:id="139" w:author="Author">
        <w:r w:rsidR="00B6771A" w:rsidRPr="006D7409" w:rsidDel="00D378FF">
          <w:rPr>
            <w:rFonts w:ascii="Book Antiqua" w:hAnsi="Book Antiqua" w:cs="Times New Roman"/>
            <w:color w:val="auto"/>
            <w:sz w:val="24"/>
            <w:szCs w:val="24"/>
            <w:lang w:val="en-US"/>
          </w:rPr>
          <w:delText xml:space="preserve"> h</w:delText>
        </w:r>
      </w:del>
      <w:r w:rsidRPr="006D7409">
        <w:rPr>
          <w:rFonts w:ascii="Book Antiqua" w:hAnsi="Book Antiqua" w:cs="Times New Roman"/>
          <w:color w:val="auto"/>
          <w:sz w:val="24"/>
          <w:szCs w:val="24"/>
          <w:lang w:val="en-US"/>
        </w:rPr>
        <w:t>, 6</w:t>
      </w:r>
      <w:ins w:id="140" w:author="Author">
        <w:r w:rsidR="00D378FF" w:rsidRPr="006D7409">
          <w:rPr>
            <w:rFonts w:ascii="Book Antiqua" w:hAnsi="Book Antiqua" w:cs="Times New Roman"/>
            <w:color w:val="auto"/>
            <w:sz w:val="24"/>
            <w:szCs w:val="24"/>
            <w:lang w:val="en-US"/>
          </w:rPr>
          <w:t>,</w:t>
        </w:r>
      </w:ins>
      <w:del w:id="141" w:author="Author">
        <w:r w:rsidR="00B6771A" w:rsidRPr="006D7409" w:rsidDel="00D378FF">
          <w:rPr>
            <w:rFonts w:ascii="Book Antiqua" w:hAnsi="Book Antiqua" w:cs="Times New Roman"/>
            <w:color w:val="auto"/>
            <w:sz w:val="24"/>
            <w:szCs w:val="24"/>
            <w:lang w:val="en-US"/>
          </w:rPr>
          <w:delText xml:space="preserve"> h</w:delText>
        </w:r>
      </w:del>
      <w:r w:rsidRPr="006D7409">
        <w:rPr>
          <w:rFonts w:ascii="Book Antiqua" w:hAnsi="Book Antiqua" w:cs="Times New Roman"/>
          <w:color w:val="auto"/>
          <w:sz w:val="24"/>
          <w:szCs w:val="24"/>
          <w:lang w:val="en-US"/>
        </w:rPr>
        <w:t xml:space="preserve"> and 24 h after completion of each exercise mode are shown in Figure 1, </w:t>
      </w:r>
      <w:r w:rsidR="00B8473F" w:rsidRPr="006D7409">
        <w:rPr>
          <w:rFonts w:ascii="Book Antiqua" w:hAnsi="Book Antiqua" w:cs="Times New Roman"/>
          <w:color w:val="auto"/>
          <w:sz w:val="24"/>
          <w:szCs w:val="24"/>
          <w:lang w:val="en-US"/>
        </w:rPr>
        <w:t>Table 2</w:t>
      </w:r>
      <w:ins w:id="142" w:author="Author">
        <w:r w:rsidR="00D378FF" w:rsidRPr="006D7409">
          <w:rPr>
            <w:rFonts w:ascii="Book Antiqua" w:hAnsi="Book Antiqua" w:cs="Times New Roman"/>
            <w:color w:val="auto"/>
            <w:sz w:val="24"/>
            <w:szCs w:val="24"/>
            <w:lang w:val="en-US"/>
          </w:rPr>
          <w:t>,</w:t>
        </w:r>
      </w:ins>
      <w:r w:rsidRPr="006D7409">
        <w:rPr>
          <w:rFonts w:ascii="Book Antiqua" w:hAnsi="Book Antiqua" w:cs="Times New Roman"/>
          <w:color w:val="auto"/>
          <w:sz w:val="24"/>
          <w:szCs w:val="24"/>
          <w:lang w:val="en-US"/>
        </w:rPr>
        <w:t xml:space="preserve"> and Table </w:t>
      </w:r>
      <w:r w:rsidR="00B8473F" w:rsidRPr="006D7409">
        <w:rPr>
          <w:rFonts w:ascii="Book Antiqua" w:hAnsi="Book Antiqua" w:cs="Times New Roman"/>
          <w:color w:val="auto"/>
          <w:sz w:val="24"/>
          <w:szCs w:val="24"/>
          <w:lang w:val="en-US"/>
        </w:rPr>
        <w:t>3</w:t>
      </w:r>
      <w:r w:rsidRPr="006D7409">
        <w:rPr>
          <w:rFonts w:ascii="Book Antiqua" w:hAnsi="Book Antiqua" w:cs="Times New Roman"/>
          <w:color w:val="auto"/>
          <w:sz w:val="24"/>
          <w:szCs w:val="24"/>
          <w:lang w:val="en-US"/>
        </w:rPr>
        <w:t xml:space="preserve">. Median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concentration was significantly higher at 2</w:t>
      </w:r>
      <w:del w:id="143" w:author="Author">
        <w:r w:rsidRPr="006D7409" w:rsidDel="00D378FF">
          <w:rPr>
            <w:rFonts w:ascii="Book Antiqua" w:hAnsi="Book Antiqua" w:cs="Times New Roman"/>
            <w:color w:val="auto"/>
            <w:sz w:val="24"/>
            <w:szCs w:val="24"/>
            <w:lang w:val="en-US"/>
          </w:rPr>
          <w:delText>-</w:delText>
        </w:r>
      </w:del>
      <w:r w:rsidRPr="006D7409">
        <w:rPr>
          <w:rFonts w:ascii="Book Antiqua" w:hAnsi="Book Antiqua" w:cs="Times New Roman"/>
          <w:color w:val="auto"/>
          <w:sz w:val="24"/>
          <w:szCs w:val="24"/>
          <w:lang w:val="en-US"/>
        </w:rPr>
        <w:t xml:space="preserve"> and 6 h post-exercise (</w:t>
      </w:r>
      <w:r w:rsidRPr="006D7409">
        <w:rPr>
          <w:rFonts w:ascii="Book Antiqua" w:hAnsi="Book Antiqua" w:cs="Times New Roman"/>
          <w:i/>
          <w:iCs/>
          <w:caps/>
          <w:color w:val="auto"/>
          <w:sz w:val="24"/>
          <w:szCs w:val="24"/>
          <w:lang w:val="en-US"/>
        </w:rPr>
        <w:t>p</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 xml:space="preserve">0.028 and </w:t>
      </w:r>
      <w:r w:rsidRPr="006D7409">
        <w:rPr>
          <w:rFonts w:ascii="Book Antiqua" w:hAnsi="Book Antiqua" w:cs="Times New Roman"/>
          <w:i/>
          <w:iCs/>
          <w:caps/>
          <w:color w:val="auto"/>
          <w:sz w:val="24"/>
          <w:szCs w:val="24"/>
          <w:lang w:val="en-US"/>
        </w:rPr>
        <w:t>p</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0.038, respectively) in the Yo-Yo IR2 test compared to the cycle ergometer test (</w:t>
      </w:r>
      <w:r w:rsidR="00B8473F" w:rsidRPr="006D7409">
        <w:rPr>
          <w:rFonts w:ascii="Book Antiqua" w:hAnsi="Book Antiqua" w:cs="Times New Roman"/>
          <w:color w:val="auto"/>
          <w:sz w:val="24"/>
          <w:szCs w:val="24"/>
          <w:lang w:val="en-US"/>
        </w:rPr>
        <w:t>Table 2</w:t>
      </w:r>
      <w:r w:rsidRPr="006D7409">
        <w:rPr>
          <w:rFonts w:ascii="Book Antiqua" w:hAnsi="Book Antiqua" w:cs="Times New Roman"/>
          <w:color w:val="auto"/>
          <w:sz w:val="24"/>
          <w:szCs w:val="24"/>
          <w:lang w:val="en-US"/>
        </w:rPr>
        <w:t>).</w:t>
      </w:r>
    </w:p>
    <w:p w14:paraId="3D4D8486" w14:textId="77777777" w:rsidR="00534E34" w:rsidRPr="006D7409" w:rsidRDefault="00534E34" w:rsidP="00D63117">
      <w:pPr>
        <w:pStyle w:val="BodyText"/>
        <w:snapToGrid w:val="0"/>
        <w:spacing w:line="360" w:lineRule="auto"/>
        <w:jc w:val="both"/>
        <w:rPr>
          <w:rFonts w:ascii="Book Antiqua" w:hAnsi="Book Antiqua" w:cs="Times New Roman"/>
          <w:b/>
          <w:i/>
          <w:color w:val="auto"/>
          <w:sz w:val="24"/>
          <w:szCs w:val="24"/>
          <w:lang w:val="en-US"/>
        </w:rPr>
      </w:pPr>
    </w:p>
    <w:p w14:paraId="3AEF25FF" w14:textId="77777777" w:rsidR="00660871" w:rsidRPr="006D7409" w:rsidRDefault="008131AC" w:rsidP="00D63117">
      <w:pPr>
        <w:pStyle w:val="BodyText"/>
        <w:snapToGrid w:val="0"/>
        <w:spacing w:line="360" w:lineRule="auto"/>
        <w:jc w:val="both"/>
        <w:rPr>
          <w:rFonts w:ascii="Book Antiqua" w:hAnsi="Book Antiqua" w:cs="Times New Roman"/>
          <w:color w:val="auto"/>
          <w:sz w:val="24"/>
          <w:szCs w:val="24"/>
          <w:lang w:val="en-US"/>
        </w:rPr>
      </w:pPr>
      <w:r w:rsidRPr="006D7409">
        <w:rPr>
          <w:rFonts w:ascii="Book Antiqua" w:hAnsi="Book Antiqua" w:cs="Times New Roman"/>
          <w:b/>
          <w:i/>
          <w:color w:val="auto"/>
          <w:sz w:val="24"/>
          <w:szCs w:val="24"/>
          <w:lang w:val="en-US"/>
        </w:rPr>
        <w:t>Cycle ergometer test</w:t>
      </w:r>
    </w:p>
    <w:p w14:paraId="27B46522" w14:textId="37E64FB0" w:rsidR="00DD6D4D" w:rsidRPr="006D7409" w:rsidRDefault="00107B79" w:rsidP="00D63117">
      <w:pPr>
        <w:pStyle w:val="BodyText"/>
        <w:snapToGrid w:val="0"/>
        <w:spacing w:line="360" w:lineRule="auto"/>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All participant</w:t>
      </w:r>
      <w:r w:rsidR="008131AC" w:rsidRPr="006D7409">
        <w:rPr>
          <w:rFonts w:ascii="Book Antiqua" w:hAnsi="Book Antiqua" w:cs="Times New Roman"/>
          <w:color w:val="auto"/>
          <w:sz w:val="24"/>
          <w:szCs w:val="24"/>
          <w:lang w:val="en-US"/>
        </w:rPr>
        <w:t>s had norma</w:t>
      </w:r>
      <w:r w:rsidR="00C32032" w:rsidRPr="006D7409">
        <w:rPr>
          <w:rFonts w:ascii="Book Antiqua" w:hAnsi="Book Antiqua" w:cs="Times New Roman"/>
          <w:color w:val="auto"/>
          <w:sz w:val="24"/>
          <w:szCs w:val="24"/>
          <w:lang w:val="en-US"/>
        </w:rPr>
        <w:t xml:space="preserve">l baseline levels of </w:t>
      </w:r>
      <w:proofErr w:type="spellStart"/>
      <w:r w:rsidR="00C32032" w:rsidRPr="006D7409">
        <w:rPr>
          <w:rFonts w:ascii="Book Antiqua" w:hAnsi="Book Antiqua" w:cs="Times New Roman"/>
          <w:color w:val="auto"/>
          <w:sz w:val="24"/>
          <w:szCs w:val="24"/>
          <w:lang w:val="en-US"/>
        </w:rPr>
        <w:t>hs-cTnT</w:t>
      </w:r>
      <w:proofErr w:type="spellEnd"/>
      <w:r w:rsidR="00C32032" w:rsidRPr="006D7409">
        <w:rPr>
          <w:rFonts w:ascii="Book Antiqua" w:hAnsi="Book Antiqua" w:cs="Times New Roman"/>
          <w:color w:val="auto"/>
          <w:sz w:val="24"/>
          <w:szCs w:val="24"/>
          <w:lang w:val="en-US"/>
        </w:rPr>
        <w:t xml:space="preserve"> (&lt;</w:t>
      </w:r>
      <w:r w:rsidR="00660871" w:rsidRPr="006D7409">
        <w:rPr>
          <w:rFonts w:ascii="Book Antiqua" w:hAnsi="Book Antiqua" w:cs="Times New Roman"/>
          <w:color w:val="auto"/>
          <w:sz w:val="24"/>
          <w:szCs w:val="24"/>
          <w:lang w:val="en-US"/>
        </w:rPr>
        <w:t xml:space="preserve"> </w:t>
      </w:r>
      <w:r w:rsidR="008131AC" w:rsidRPr="006D7409">
        <w:rPr>
          <w:rFonts w:ascii="Book Antiqua" w:hAnsi="Book Antiqua" w:cs="Times New Roman"/>
          <w:color w:val="auto"/>
          <w:sz w:val="24"/>
          <w:szCs w:val="24"/>
          <w:lang w:val="en-US"/>
        </w:rPr>
        <w:t xml:space="preserve">14 ng/L) prior to the cycle ergometer test. Median values of </w:t>
      </w:r>
      <w:proofErr w:type="spellStart"/>
      <w:r w:rsidR="008131AC" w:rsidRPr="006D7409">
        <w:rPr>
          <w:rFonts w:ascii="Book Antiqua" w:hAnsi="Book Antiqua" w:cs="Times New Roman"/>
          <w:color w:val="auto"/>
          <w:sz w:val="24"/>
          <w:szCs w:val="24"/>
          <w:lang w:val="en-US"/>
        </w:rPr>
        <w:t>hs-cTnT</w:t>
      </w:r>
      <w:proofErr w:type="spellEnd"/>
      <w:r w:rsidR="008131AC" w:rsidRPr="006D7409">
        <w:rPr>
          <w:rFonts w:ascii="Book Antiqua" w:hAnsi="Book Antiqua" w:cs="Times New Roman"/>
          <w:color w:val="auto"/>
          <w:sz w:val="24"/>
          <w:szCs w:val="24"/>
          <w:lang w:val="en-US"/>
        </w:rPr>
        <w:t xml:space="preserve"> increased post-exercise </w:t>
      </w:r>
      <w:r w:rsidR="008131AC" w:rsidRPr="006D7409">
        <w:rPr>
          <w:rFonts w:ascii="Book Antiqua" w:hAnsi="Book Antiqua" w:cs="Times New Roman"/>
          <w:color w:val="auto"/>
          <w:sz w:val="24"/>
          <w:szCs w:val="24"/>
          <w:lang w:val="en-US"/>
        </w:rPr>
        <w:lastRenderedPageBreak/>
        <w:t>but were below cutoff at all time</w:t>
      </w:r>
      <w:ins w:id="144" w:author="Author">
        <w:del w:id="145" w:author="Author">
          <w:r w:rsidR="00D378FF" w:rsidRPr="006D7409" w:rsidDel="00A90AB4">
            <w:rPr>
              <w:rFonts w:ascii="Book Antiqua" w:hAnsi="Book Antiqua" w:cs="Times New Roman"/>
              <w:color w:val="auto"/>
              <w:sz w:val="24"/>
              <w:szCs w:val="24"/>
              <w:lang w:val="en-US"/>
            </w:rPr>
            <w:delText xml:space="preserve"> </w:delText>
          </w:r>
        </w:del>
      </w:ins>
      <w:del w:id="146" w:author="Author">
        <w:r w:rsidR="008131AC" w:rsidRPr="006D7409" w:rsidDel="00D378FF">
          <w:rPr>
            <w:rFonts w:ascii="Book Antiqua" w:hAnsi="Book Antiqua" w:cs="Times New Roman"/>
            <w:color w:val="auto"/>
            <w:sz w:val="24"/>
            <w:szCs w:val="24"/>
            <w:lang w:val="en-US"/>
          </w:rPr>
          <w:delText>-</w:delText>
        </w:r>
      </w:del>
      <w:r w:rsidR="008131AC" w:rsidRPr="006D7409">
        <w:rPr>
          <w:rFonts w:ascii="Book Antiqua" w:hAnsi="Book Antiqua" w:cs="Times New Roman"/>
          <w:color w:val="auto"/>
          <w:sz w:val="24"/>
          <w:szCs w:val="24"/>
          <w:lang w:val="en-US"/>
        </w:rPr>
        <w:t>points post-exercise</w:t>
      </w:r>
      <w:r w:rsidR="00692893" w:rsidRPr="006D7409">
        <w:rPr>
          <w:rFonts w:ascii="Book Antiqua" w:hAnsi="Book Antiqua" w:cs="Times New Roman"/>
          <w:color w:val="auto"/>
          <w:sz w:val="24"/>
          <w:szCs w:val="24"/>
          <w:lang w:val="en-US"/>
        </w:rPr>
        <w:t xml:space="preserve"> (</w:t>
      </w:r>
      <w:r w:rsidR="006D3D3E" w:rsidRPr="006D7409">
        <w:rPr>
          <w:rFonts w:ascii="Book Antiqua" w:hAnsi="Book Antiqua" w:cs="Times New Roman"/>
          <w:color w:val="auto"/>
          <w:sz w:val="24"/>
          <w:szCs w:val="24"/>
          <w:lang w:val="en-US"/>
        </w:rPr>
        <w:t xml:space="preserve">Table </w:t>
      </w:r>
      <w:r w:rsidR="00B8473F" w:rsidRPr="006D7409">
        <w:rPr>
          <w:rFonts w:ascii="Book Antiqua" w:hAnsi="Book Antiqua" w:cs="Times New Roman"/>
          <w:color w:val="auto"/>
          <w:sz w:val="24"/>
          <w:szCs w:val="24"/>
          <w:lang w:val="en-US"/>
        </w:rPr>
        <w:t>3</w:t>
      </w:r>
      <w:r w:rsidR="00C32032" w:rsidRPr="006D7409">
        <w:rPr>
          <w:rFonts w:ascii="Book Antiqua" w:hAnsi="Book Antiqua" w:cs="Times New Roman"/>
          <w:color w:val="auto"/>
          <w:sz w:val="24"/>
          <w:szCs w:val="24"/>
          <w:lang w:val="en-US"/>
        </w:rPr>
        <w:t>)</w:t>
      </w:r>
      <w:r w:rsidR="008131AC" w:rsidRPr="006D7409">
        <w:rPr>
          <w:rFonts w:ascii="Book Antiqua" w:hAnsi="Book Antiqua" w:cs="Times New Roman"/>
          <w:color w:val="auto"/>
          <w:sz w:val="24"/>
          <w:szCs w:val="24"/>
          <w:lang w:val="en-US"/>
        </w:rPr>
        <w:t>. The peak</w:t>
      </w:r>
      <w:r w:rsidR="0036042B" w:rsidRPr="006D7409">
        <w:rPr>
          <w:rFonts w:ascii="Book Antiqua" w:hAnsi="Book Antiqua" w:cs="Times New Roman"/>
          <w:color w:val="auto"/>
          <w:sz w:val="24"/>
          <w:szCs w:val="24"/>
          <w:lang w:val="en-US"/>
        </w:rPr>
        <w:t xml:space="preserve"> median </w:t>
      </w:r>
      <w:proofErr w:type="spellStart"/>
      <w:r w:rsidR="0036042B" w:rsidRPr="006D7409">
        <w:rPr>
          <w:rFonts w:ascii="Book Antiqua" w:hAnsi="Book Antiqua" w:cs="Times New Roman"/>
          <w:color w:val="auto"/>
          <w:sz w:val="24"/>
          <w:szCs w:val="24"/>
          <w:lang w:val="en-US"/>
        </w:rPr>
        <w:t>hs-cTnT</w:t>
      </w:r>
      <w:proofErr w:type="spellEnd"/>
      <w:r w:rsidR="0036042B" w:rsidRPr="006D7409">
        <w:rPr>
          <w:rFonts w:ascii="Book Antiqua" w:hAnsi="Book Antiqua" w:cs="Times New Roman"/>
          <w:color w:val="auto"/>
          <w:sz w:val="24"/>
          <w:szCs w:val="24"/>
          <w:lang w:val="en-US"/>
        </w:rPr>
        <w:t xml:space="preserve"> concentration of</w:t>
      </w:r>
      <w:r w:rsidR="008131AC" w:rsidRPr="006D7409">
        <w:rPr>
          <w:rFonts w:ascii="Book Antiqua" w:hAnsi="Book Antiqua" w:cs="Times New Roman"/>
          <w:color w:val="auto"/>
          <w:sz w:val="24"/>
          <w:szCs w:val="24"/>
          <w:lang w:val="en-US"/>
        </w:rPr>
        <w:t xml:space="preserve"> 7.</w:t>
      </w:r>
      <w:r w:rsidR="00C227E2" w:rsidRPr="006D7409">
        <w:rPr>
          <w:rFonts w:ascii="Book Antiqua" w:hAnsi="Book Antiqua" w:cs="Times New Roman"/>
          <w:color w:val="auto"/>
          <w:sz w:val="24"/>
          <w:szCs w:val="24"/>
          <w:lang w:val="en-US"/>
        </w:rPr>
        <w:t>8</w:t>
      </w:r>
      <w:r w:rsidR="008131AC" w:rsidRPr="006D7409">
        <w:rPr>
          <w:rFonts w:ascii="Book Antiqua" w:hAnsi="Book Antiqua" w:cs="Times New Roman"/>
          <w:color w:val="auto"/>
          <w:sz w:val="24"/>
          <w:szCs w:val="24"/>
          <w:lang w:val="en-US"/>
        </w:rPr>
        <w:t xml:space="preserve"> ng/L was observed </w:t>
      </w:r>
      <w:r w:rsidR="00C227E2" w:rsidRPr="006D7409">
        <w:rPr>
          <w:rFonts w:ascii="Book Antiqua" w:hAnsi="Book Antiqua" w:cs="Times New Roman"/>
          <w:color w:val="auto"/>
          <w:sz w:val="24"/>
          <w:szCs w:val="24"/>
          <w:lang w:val="en-US"/>
        </w:rPr>
        <w:t>6</w:t>
      </w:r>
      <w:r w:rsidR="008131AC" w:rsidRPr="006D7409">
        <w:rPr>
          <w:rFonts w:ascii="Book Antiqua" w:hAnsi="Book Antiqua" w:cs="Times New Roman"/>
          <w:color w:val="auto"/>
          <w:sz w:val="24"/>
          <w:szCs w:val="24"/>
          <w:lang w:val="en-US"/>
        </w:rPr>
        <w:t xml:space="preserve"> h post-exercise, a significant (</w:t>
      </w:r>
      <w:r w:rsidR="008131AC" w:rsidRPr="006D7409">
        <w:rPr>
          <w:rFonts w:ascii="Book Antiqua" w:hAnsi="Book Antiqua" w:cs="Times New Roman"/>
          <w:i/>
          <w:caps/>
          <w:color w:val="auto"/>
          <w:sz w:val="24"/>
          <w:szCs w:val="24"/>
          <w:lang w:val="en-US"/>
        </w:rPr>
        <w:t>p</w:t>
      </w:r>
      <w:r w:rsidR="00660871" w:rsidRPr="006D7409">
        <w:rPr>
          <w:rFonts w:ascii="Book Antiqua" w:hAnsi="Book Antiqua" w:cs="Times New Roman"/>
          <w:color w:val="auto"/>
          <w:sz w:val="24"/>
          <w:szCs w:val="24"/>
          <w:lang w:val="en-US"/>
        </w:rPr>
        <w:t xml:space="preserve"> </w:t>
      </w:r>
      <w:r w:rsidR="00692893" w:rsidRPr="006D7409">
        <w:rPr>
          <w:rFonts w:ascii="Book Antiqua" w:hAnsi="Book Antiqua" w:cs="Times New Roman"/>
          <w:color w:val="auto"/>
          <w:sz w:val="24"/>
          <w:szCs w:val="24"/>
          <w:lang w:val="en-US"/>
        </w:rPr>
        <w:t>=</w:t>
      </w:r>
      <w:r w:rsidR="00660871" w:rsidRPr="006D7409">
        <w:rPr>
          <w:rFonts w:ascii="Book Antiqua" w:hAnsi="Book Antiqua" w:cs="Times New Roman"/>
          <w:color w:val="auto"/>
          <w:sz w:val="24"/>
          <w:szCs w:val="24"/>
          <w:lang w:val="en-US"/>
        </w:rPr>
        <w:t xml:space="preserve"> </w:t>
      </w:r>
      <w:r w:rsidR="008131AC" w:rsidRPr="006D7409">
        <w:rPr>
          <w:rFonts w:ascii="Book Antiqua" w:hAnsi="Book Antiqua" w:cs="Times New Roman"/>
          <w:color w:val="auto"/>
          <w:sz w:val="24"/>
          <w:szCs w:val="24"/>
          <w:lang w:val="en-US"/>
        </w:rPr>
        <w:t>0.0</w:t>
      </w:r>
      <w:r w:rsidR="00C32032" w:rsidRPr="006D7409">
        <w:rPr>
          <w:rFonts w:ascii="Book Antiqua" w:hAnsi="Book Antiqua" w:cs="Times New Roman"/>
          <w:color w:val="auto"/>
          <w:sz w:val="24"/>
          <w:szCs w:val="24"/>
          <w:lang w:val="en-US"/>
        </w:rPr>
        <w:t>21</w:t>
      </w:r>
      <w:r w:rsidR="008131AC" w:rsidRPr="006D7409">
        <w:rPr>
          <w:rFonts w:ascii="Book Antiqua" w:hAnsi="Book Antiqua" w:cs="Times New Roman"/>
          <w:color w:val="auto"/>
          <w:sz w:val="24"/>
          <w:szCs w:val="24"/>
          <w:lang w:val="en-US"/>
        </w:rPr>
        <w:t>) increase f</w:t>
      </w:r>
      <w:r w:rsidR="00E02966" w:rsidRPr="006D7409">
        <w:rPr>
          <w:rFonts w:ascii="Book Antiqua" w:hAnsi="Book Antiqua" w:cs="Times New Roman"/>
          <w:color w:val="auto"/>
          <w:sz w:val="24"/>
          <w:szCs w:val="24"/>
          <w:lang w:val="en-US"/>
        </w:rPr>
        <w:t>rom baseline</w:t>
      </w:r>
      <w:r w:rsidR="008131AC" w:rsidRPr="006D7409">
        <w:rPr>
          <w:rFonts w:ascii="Book Antiqua" w:hAnsi="Book Antiqua" w:cs="Times New Roman"/>
          <w:color w:val="auto"/>
          <w:sz w:val="24"/>
          <w:szCs w:val="24"/>
          <w:lang w:val="en-US"/>
        </w:rPr>
        <w:t>.</w:t>
      </w:r>
      <w:r w:rsidR="006D446D" w:rsidRPr="006D7409">
        <w:rPr>
          <w:rFonts w:ascii="Book Antiqua" w:hAnsi="Book Antiqua" w:cs="Times New Roman"/>
          <w:color w:val="auto"/>
          <w:sz w:val="24"/>
          <w:szCs w:val="24"/>
          <w:lang w:val="en-US"/>
        </w:rPr>
        <w:t xml:space="preserve"> All concentrations normalized within 24 h post-exercise.</w:t>
      </w:r>
      <w:r w:rsidR="008131AC" w:rsidRPr="006D7409">
        <w:rPr>
          <w:rFonts w:ascii="Book Antiqua" w:hAnsi="Book Antiqua" w:cs="Times New Roman"/>
          <w:color w:val="auto"/>
          <w:sz w:val="24"/>
          <w:szCs w:val="24"/>
          <w:lang w:val="en-US"/>
        </w:rPr>
        <w:t xml:space="preserve"> </w:t>
      </w:r>
      <w:r w:rsidR="006D446D" w:rsidRPr="006D7409">
        <w:rPr>
          <w:rFonts w:ascii="Book Antiqua" w:hAnsi="Book Antiqua" w:cs="Times New Roman"/>
          <w:color w:val="auto"/>
          <w:sz w:val="24"/>
          <w:szCs w:val="24"/>
          <w:lang w:val="en-US"/>
        </w:rPr>
        <w:t>T</w:t>
      </w:r>
      <w:r w:rsidR="008131AC" w:rsidRPr="006D7409">
        <w:rPr>
          <w:rFonts w:ascii="Book Antiqua" w:hAnsi="Book Antiqua" w:cs="Times New Roman"/>
          <w:color w:val="auto"/>
          <w:sz w:val="24"/>
          <w:szCs w:val="24"/>
          <w:lang w:val="en-US"/>
        </w:rPr>
        <w:t>he maximal individual value observed</w:t>
      </w:r>
      <w:r w:rsidR="00D42EFA" w:rsidRPr="006D7409">
        <w:rPr>
          <w:rFonts w:ascii="Book Antiqua" w:hAnsi="Book Antiqua" w:cs="Times New Roman"/>
          <w:color w:val="auto"/>
          <w:sz w:val="24"/>
          <w:szCs w:val="24"/>
          <w:lang w:val="en-US"/>
        </w:rPr>
        <w:t xml:space="preserve"> was 12.6</w:t>
      </w:r>
      <w:r w:rsidR="008131AC" w:rsidRPr="006D7409">
        <w:rPr>
          <w:rFonts w:ascii="Book Antiqua" w:hAnsi="Book Antiqua" w:cs="Times New Roman"/>
          <w:color w:val="auto"/>
          <w:sz w:val="24"/>
          <w:szCs w:val="24"/>
          <w:lang w:val="en-US"/>
        </w:rPr>
        <w:t xml:space="preserve"> ng/L (6 h pos</w:t>
      </w:r>
      <w:r w:rsidR="00D42EFA" w:rsidRPr="006D7409">
        <w:rPr>
          <w:rFonts w:ascii="Book Antiqua" w:hAnsi="Book Antiqua" w:cs="Times New Roman"/>
          <w:color w:val="auto"/>
          <w:sz w:val="24"/>
          <w:szCs w:val="24"/>
          <w:lang w:val="en-US"/>
        </w:rPr>
        <w:t xml:space="preserve">t-exercise), having increased 133% from </w:t>
      </w:r>
      <w:r w:rsidR="008131AC" w:rsidRPr="006D7409">
        <w:rPr>
          <w:rFonts w:ascii="Book Antiqua" w:hAnsi="Book Antiqua" w:cs="Times New Roman"/>
          <w:color w:val="auto"/>
          <w:sz w:val="24"/>
          <w:szCs w:val="24"/>
          <w:lang w:val="en-US"/>
        </w:rPr>
        <w:t>baseline.</w:t>
      </w:r>
      <w:r w:rsidR="00786E3F" w:rsidRPr="006D7409">
        <w:rPr>
          <w:rFonts w:ascii="Book Antiqua" w:hAnsi="Book Antiqua" w:cs="Times New Roman"/>
          <w:color w:val="auto"/>
          <w:sz w:val="24"/>
          <w:szCs w:val="24"/>
          <w:lang w:val="en-US"/>
        </w:rPr>
        <w:t xml:space="preserve"> </w:t>
      </w:r>
      <w:r w:rsidR="00DD6D4D" w:rsidRPr="006D7409">
        <w:rPr>
          <w:rFonts w:ascii="Book Antiqua" w:hAnsi="Book Antiqua" w:cs="Times New Roman"/>
          <w:color w:val="auto"/>
          <w:sz w:val="24"/>
          <w:szCs w:val="24"/>
          <w:lang w:val="en-US"/>
        </w:rPr>
        <w:t>The</w:t>
      </w:r>
      <w:r w:rsidR="00A31065" w:rsidRPr="006D7409">
        <w:rPr>
          <w:rFonts w:ascii="Book Antiqua" w:hAnsi="Book Antiqua" w:cs="Times New Roman"/>
          <w:color w:val="auto"/>
          <w:sz w:val="24"/>
          <w:szCs w:val="24"/>
          <w:lang w:val="en-US"/>
        </w:rPr>
        <w:t xml:space="preserve"> median</w:t>
      </w:r>
      <w:r w:rsidR="00DD6D4D" w:rsidRPr="006D7409">
        <w:rPr>
          <w:rFonts w:ascii="Book Antiqua" w:hAnsi="Book Antiqua" w:cs="Times New Roman"/>
          <w:color w:val="auto"/>
          <w:sz w:val="24"/>
          <w:szCs w:val="24"/>
          <w:lang w:val="en-US"/>
        </w:rPr>
        <w:t xml:space="preserve"> percentage change in </w:t>
      </w:r>
      <w:proofErr w:type="spellStart"/>
      <w:r w:rsidR="00DD6D4D" w:rsidRPr="006D7409">
        <w:rPr>
          <w:rFonts w:ascii="Book Antiqua" w:hAnsi="Book Antiqua" w:cs="Times New Roman"/>
          <w:color w:val="auto"/>
          <w:sz w:val="24"/>
          <w:szCs w:val="24"/>
          <w:lang w:val="en-US"/>
        </w:rPr>
        <w:t>hs-cTnT</w:t>
      </w:r>
      <w:proofErr w:type="spellEnd"/>
      <w:r w:rsidR="00E2545B" w:rsidRPr="006D7409">
        <w:rPr>
          <w:rFonts w:ascii="Book Antiqua" w:hAnsi="Book Antiqua" w:cs="Times New Roman"/>
          <w:color w:val="auto"/>
          <w:sz w:val="24"/>
          <w:szCs w:val="24"/>
          <w:lang w:val="en-US"/>
        </w:rPr>
        <w:t xml:space="preserve"> compared to baseline</w:t>
      </w:r>
      <w:r w:rsidR="00DD6D4D" w:rsidRPr="006D7409">
        <w:rPr>
          <w:rFonts w:ascii="Book Antiqua" w:hAnsi="Book Antiqua" w:cs="Times New Roman"/>
          <w:color w:val="auto"/>
          <w:sz w:val="24"/>
          <w:szCs w:val="24"/>
          <w:lang w:val="en-US"/>
        </w:rPr>
        <w:t xml:space="preserve"> </w:t>
      </w:r>
      <w:r w:rsidR="00EF2D0E" w:rsidRPr="006D7409">
        <w:rPr>
          <w:rFonts w:ascii="Book Antiqua" w:hAnsi="Book Antiqua" w:cs="Times New Roman"/>
          <w:color w:val="auto"/>
          <w:sz w:val="24"/>
          <w:szCs w:val="24"/>
          <w:lang w:val="en-US"/>
        </w:rPr>
        <w:t xml:space="preserve">peaked </w:t>
      </w:r>
      <w:r w:rsidR="00C32032" w:rsidRPr="006D7409">
        <w:rPr>
          <w:rFonts w:ascii="Book Antiqua" w:hAnsi="Book Antiqua" w:cs="Times New Roman"/>
          <w:color w:val="auto"/>
          <w:sz w:val="24"/>
          <w:szCs w:val="24"/>
          <w:lang w:val="en-US"/>
        </w:rPr>
        <w:t>2 h post-exercise (28</w:t>
      </w:r>
      <w:r w:rsidR="00E2545B" w:rsidRPr="006D7409">
        <w:rPr>
          <w:rFonts w:ascii="Book Antiqua" w:hAnsi="Book Antiqua" w:cs="Times New Roman"/>
          <w:color w:val="auto"/>
          <w:sz w:val="24"/>
          <w:szCs w:val="24"/>
          <w:lang w:val="en-US"/>
        </w:rPr>
        <w:t>%</w:t>
      </w:r>
      <w:r w:rsidR="00EF2D0E" w:rsidRPr="006D7409">
        <w:rPr>
          <w:rFonts w:ascii="Book Antiqua" w:hAnsi="Book Antiqua" w:cs="Times New Roman"/>
          <w:color w:val="auto"/>
          <w:sz w:val="24"/>
          <w:szCs w:val="24"/>
          <w:lang w:val="en-US"/>
        </w:rPr>
        <w:t xml:space="preserve"> increase in </w:t>
      </w:r>
      <w:proofErr w:type="spellStart"/>
      <w:r w:rsidR="00EF2D0E" w:rsidRPr="006D7409">
        <w:rPr>
          <w:rFonts w:ascii="Book Antiqua" w:hAnsi="Book Antiqua" w:cs="Times New Roman"/>
          <w:color w:val="auto"/>
          <w:sz w:val="24"/>
          <w:szCs w:val="24"/>
          <w:lang w:val="en-US"/>
        </w:rPr>
        <w:t>hs-cTnT</w:t>
      </w:r>
      <w:proofErr w:type="spellEnd"/>
      <w:r w:rsidR="00EF2D0E" w:rsidRPr="006D7409">
        <w:rPr>
          <w:rFonts w:ascii="Book Antiqua" w:hAnsi="Book Antiqua" w:cs="Times New Roman"/>
          <w:color w:val="auto"/>
          <w:sz w:val="24"/>
          <w:szCs w:val="24"/>
          <w:lang w:val="en-US"/>
        </w:rPr>
        <w:t xml:space="preserve"> concentration</w:t>
      </w:r>
      <w:r w:rsidR="00E2545B" w:rsidRPr="006D7409">
        <w:rPr>
          <w:rFonts w:ascii="Book Antiqua" w:hAnsi="Book Antiqua" w:cs="Times New Roman"/>
          <w:color w:val="auto"/>
          <w:sz w:val="24"/>
          <w:szCs w:val="24"/>
          <w:lang w:val="en-US"/>
        </w:rPr>
        <w:t>).</w:t>
      </w:r>
    </w:p>
    <w:p w14:paraId="3A8095E8" w14:textId="1BBAF3F1" w:rsidR="008131AC" w:rsidRPr="006D7409" w:rsidRDefault="008131AC" w:rsidP="00D63117">
      <w:pPr>
        <w:pStyle w:val="BodyText"/>
        <w:snapToGrid w:val="0"/>
        <w:spacing w:line="360" w:lineRule="auto"/>
        <w:ind w:firstLineChars="100" w:firstLine="240"/>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Median concentration of lactate was within the reference interval</w:t>
      </w:r>
      <w:r w:rsidR="00D522C0" w:rsidRPr="006D7409">
        <w:rPr>
          <w:rFonts w:ascii="Book Antiqua" w:hAnsi="Book Antiqua" w:cs="Times New Roman"/>
          <w:color w:val="auto"/>
          <w:sz w:val="24"/>
          <w:szCs w:val="24"/>
          <w:lang w:val="en-US"/>
        </w:rPr>
        <w:t xml:space="preserve"> (0.5-2.</w:t>
      </w:r>
      <w:r w:rsidR="00C32032" w:rsidRPr="006D7409">
        <w:rPr>
          <w:rFonts w:ascii="Book Antiqua" w:hAnsi="Book Antiqua" w:cs="Times New Roman"/>
          <w:color w:val="auto"/>
          <w:sz w:val="24"/>
          <w:szCs w:val="24"/>
          <w:lang w:val="en-US"/>
        </w:rPr>
        <w:t>2 mmol/L)</w:t>
      </w:r>
      <w:r w:rsidRPr="006D7409">
        <w:rPr>
          <w:rFonts w:ascii="Book Antiqua" w:hAnsi="Book Antiqua" w:cs="Times New Roman"/>
          <w:color w:val="auto"/>
          <w:sz w:val="24"/>
          <w:szCs w:val="24"/>
          <w:lang w:val="en-US"/>
        </w:rPr>
        <w:t xml:space="preserve"> before the cycle ergometer test, increased significantly (</w:t>
      </w:r>
      <w:r w:rsidRPr="006D7409">
        <w:rPr>
          <w:rFonts w:ascii="Book Antiqua" w:hAnsi="Book Antiqua" w:cs="Times New Roman"/>
          <w:i/>
          <w:caps/>
          <w:color w:val="auto"/>
          <w:sz w:val="24"/>
          <w:szCs w:val="24"/>
          <w:lang w:val="en-US"/>
        </w:rPr>
        <w:t>p</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&lt;</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0.001) to 14.7 mmol/L immediately after the test, and returned</w:t>
      </w:r>
      <w:r w:rsidR="00107B79" w:rsidRPr="006D7409">
        <w:rPr>
          <w:rFonts w:ascii="Book Antiqua" w:hAnsi="Book Antiqua" w:cs="Times New Roman"/>
          <w:color w:val="auto"/>
          <w:sz w:val="24"/>
          <w:szCs w:val="24"/>
          <w:lang w:val="en-US"/>
        </w:rPr>
        <w:t xml:space="preserve"> within reference in all participant</w:t>
      </w:r>
      <w:r w:rsidRPr="006D7409">
        <w:rPr>
          <w:rFonts w:ascii="Book Antiqua" w:hAnsi="Book Antiqua" w:cs="Times New Roman"/>
          <w:color w:val="auto"/>
          <w:sz w:val="24"/>
          <w:szCs w:val="24"/>
          <w:lang w:val="en-US"/>
        </w:rPr>
        <w:t xml:space="preserve">s within 2 h post-exercise. A lactate </w:t>
      </w:r>
      <w:r w:rsidR="00C32032" w:rsidRPr="006D7409">
        <w:rPr>
          <w:rFonts w:ascii="Book Antiqua" w:hAnsi="Book Antiqua" w:cs="Times New Roman"/>
          <w:color w:val="auto"/>
          <w:sz w:val="24"/>
          <w:szCs w:val="24"/>
          <w:lang w:val="en-US"/>
        </w:rPr>
        <w:t>concentration &gt;</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4.0 mmol/L indicated that the cycle ergometer test had an anaerobic character.</w:t>
      </w:r>
    </w:p>
    <w:p w14:paraId="3331892D" w14:textId="77777777" w:rsidR="00534E34" w:rsidRPr="006D7409" w:rsidRDefault="00534E34" w:rsidP="00D63117">
      <w:pPr>
        <w:pStyle w:val="BodyText"/>
        <w:snapToGrid w:val="0"/>
        <w:spacing w:line="360" w:lineRule="auto"/>
        <w:jc w:val="both"/>
        <w:rPr>
          <w:rFonts w:ascii="Book Antiqua" w:hAnsi="Book Antiqua" w:cs="Times New Roman"/>
          <w:b/>
          <w:bCs/>
          <w:i/>
          <w:iCs/>
          <w:color w:val="auto"/>
          <w:sz w:val="24"/>
          <w:szCs w:val="24"/>
          <w:lang w:val="en-US"/>
        </w:rPr>
      </w:pPr>
    </w:p>
    <w:p w14:paraId="1A09A481" w14:textId="77777777" w:rsidR="00660871" w:rsidRPr="006D7409" w:rsidRDefault="4330C8E2" w:rsidP="00D63117">
      <w:pPr>
        <w:pStyle w:val="BodyText"/>
        <w:snapToGrid w:val="0"/>
        <w:spacing w:line="360" w:lineRule="auto"/>
        <w:jc w:val="both"/>
        <w:rPr>
          <w:rFonts w:ascii="Book Antiqua" w:hAnsi="Book Antiqua"/>
          <w:color w:val="auto"/>
          <w:sz w:val="24"/>
          <w:szCs w:val="24"/>
          <w:lang w:val="en-US"/>
        </w:rPr>
      </w:pPr>
      <w:r w:rsidRPr="006D7409">
        <w:rPr>
          <w:rFonts w:ascii="Book Antiqua" w:hAnsi="Book Antiqua" w:cs="Times New Roman"/>
          <w:b/>
          <w:bCs/>
          <w:i/>
          <w:iCs/>
          <w:color w:val="auto"/>
          <w:sz w:val="24"/>
          <w:szCs w:val="24"/>
          <w:lang w:val="en-US"/>
        </w:rPr>
        <w:t>Yo-Yo IR2 test</w:t>
      </w:r>
    </w:p>
    <w:p w14:paraId="054309DC" w14:textId="658C2ED8" w:rsidR="00F52A73" w:rsidRPr="006D7409" w:rsidRDefault="4330C8E2" w:rsidP="00D63117">
      <w:pPr>
        <w:pStyle w:val="BodyText"/>
        <w:snapToGrid w:val="0"/>
        <w:spacing w:line="360" w:lineRule="auto"/>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 xml:space="preserve">All participants had normal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baseline levels (&lt;</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 xml:space="preserve">14 ng/L) prior to the Yo-Yo IR2 test. Increased median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levels was observed at all time</w:t>
      </w:r>
      <w:ins w:id="147" w:author="Author">
        <w:del w:id="148" w:author="Author">
          <w:r w:rsidR="00D378FF" w:rsidRPr="006D7409" w:rsidDel="00A90AB4">
            <w:rPr>
              <w:rFonts w:ascii="Book Antiqua" w:hAnsi="Book Antiqua" w:cs="Times New Roman"/>
              <w:color w:val="auto"/>
              <w:sz w:val="24"/>
              <w:szCs w:val="24"/>
              <w:lang w:val="en-US"/>
            </w:rPr>
            <w:delText xml:space="preserve"> </w:delText>
          </w:r>
        </w:del>
      </w:ins>
      <w:del w:id="149" w:author="Author">
        <w:r w:rsidRPr="006D7409" w:rsidDel="00D378FF">
          <w:rPr>
            <w:rFonts w:ascii="Book Antiqua" w:hAnsi="Book Antiqua" w:cs="Times New Roman"/>
            <w:color w:val="auto"/>
            <w:sz w:val="24"/>
            <w:szCs w:val="24"/>
            <w:lang w:val="en-US"/>
          </w:rPr>
          <w:delText>-</w:delText>
        </w:r>
      </w:del>
      <w:r w:rsidRPr="006D7409">
        <w:rPr>
          <w:rFonts w:ascii="Book Antiqua" w:hAnsi="Book Antiqua" w:cs="Times New Roman"/>
          <w:color w:val="auto"/>
          <w:sz w:val="24"/>
          <w:szCs w:val="24"/>
          <w:lang w:val="en-US"/>
        </w:rPr>
        <w:t>points post-exercise, with the peak median concentration at 6 h post-exercise of 10.6 ng/L, a statistically significant increase from baseline (</w:t>
      </w:r>
      <w:r w:rsidRPr="006D7409">
        <w:rPr>
          <w:rFonts w:ascii="Book Antiqua" w:hAnsi="Book Antiqua" w:cs="Times New Roman"/>
          <w:i/>
          <w:iCs/>
          <w:caps/>
          <w:color w:val="auto"/>
          <w:sz w:val="24"/>
          <w:szCs w:val="24"/>
          <w:lang w:val="en-US"/>
        </w:rPr>
        <w:t>p</w:t>
      </w:r>
      <w:r w:rsidR="00660871" w:rsidRPr="006D7409">
        <w:rPr>
          <w:rFonts w:ascii="Book Antiqua" w:hAnsi="Book Antiqua" w:cs="Times New Roman"/>
          <w:i/>
          <w:iCs/>
          <w:caps/>
          <w:color w:val="auto"/>
          <w:sz w:val="24"/>
          <w:szCs w:val="24"/>
          <w:lang w:val="en-US"/>
        </w:rPr>
        <w:t xml:space="preserve"> </w:t>
      </w:r>
      <w:r w:rsidRPr="006D7409">
        <w:rPr>
          <w:rFonts w:ascii="Book Antiqua" w:hAnsi="Book Antiqua" w:cs="Times New Roman"/>
          <w:color w:val="auto"/>
          <w:sz w:val="24"/>
          <w:szCs w:val="24"/>
          <w:lang w:val="en-US"/>
        </w:rPr>
        <w:t>=</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 xml:space="preserve">0.008). Median values of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post-exercise were below cutoff at all time</w:t>
      </w:r>
      <w:del w:id="150" w:author="Author">
        <w:r w:rsidRPr="006D7409" w:rsidDel="00A90AB4">
          <w:rPr>
            <w:rFonts w:ascii="Book Antiqua" w:hAnsi="Book Antiqua" w:cs="Times New Roman"/>
            <w:color w:val="auto"/>
            <w:sz w:val="24"/>
            <w:szCs w:val="24"/>
            <w:lang w:val="en-US"/>
          </w:rPr>
          <w:delText>-</w:delText>
        </w:r>
      </w:del>
      <w:r w:rsidRPr="006D7409">
        <w:rPr>
          <w:rFonts w:ascii="Book Antiqua" w:hAnsi="Book Antiqua" w:cs="Times New Roman"/>
          <w:color w:val="auto"/>
          <w:sz w:val="24"/>
          <w:szCs w:val="24"/>
          <w:lang w:val="en-US"/>
        </w:rPr>
        <w:t>points post-exercise, but the 75th percentile value rose above the cutoff at 2 and 6 h post-exercise. All concentrations normalized within 24 h post-exercise, and the median value 24 h post-exercise (5.7 ng/L) was nonsignificant when compared to baseline (</w:t>
      </w:r>
      <w:r w:rsidRPr="006D7409">
        <w:rPr>
          <w:rFonts w:ascii="Book Antiqua" w:hAnsi="Book Antiqua" w:cs="Times New Roman"/>
          <w:i/>
          <w:iCs/>
          <w:caps/>
          <w:color w:val="auto"/>
          <w:sz w:val="24"/>
          <w:szCs w:val="24"/>
          <w:lang w:val="en-US"/>
        </w:rPr>
        <w:t>p</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 xml:space="preserve">0.260). </w:t>
      </w:r>
      <w:r w:rsidR="00F3422D" w:rsidRPr="006D7409">
        <w:rPr>
          <w:rFonts w:ascii="Book Antiqua" w:hAnsi="Book Antiqua" w:cs="Times New Roman"/>
          <w:color w:val="auto"/>
          <w:sz w:val="24"/>
          <w:szCs w:val="24"/>
          <w:lang w:val="en-US"/>
        </w:rPr>
        <w:t>I</w:t>
      </w:r>
      <w:r w:rsidRPr="006D7409">
        <w:rPr>
          <w:rFonts w:ascii="Book Antiqua" w:hAnsi="Book Antiqua" w:cs="Times New Roman"/>
          <w:color w:val="auto"/>
          <w:sz w:val="24"/>
          <w:szCs w:val="24"/>
          <w:lang w:val="en-US"/>
        </w:rPr>
        <w:t xml:space="preserve">ndividually (Figure </w:t>
      </w:r>
      <w:r w:rsidR="00B8473F" w:rsidRPr="006D7409">
        <w:rPr>
          <w:rFonts w:ascii="Book Antiqua" w:hAnsi="Book Antiqua" w:cs="Times New Roman"/>
          <w:color w:val="auto"/>
          <w:sz w:val="24"/>
          <w:szCs w:val="24"/>
          <w:lang w:val="en-US"/>
        </w:rPr>
        <w:t>1</w:t>
      </w:r>
      <w:r w:rsidRPr="006D7409">
        <w:rPr>
          <w:rFonts w:ascii="Book Antiqua" w:hAnsi="Book Antiqua" w:cs="Times New Roman"/>
          <w:color w:val="auto"/>
          <w:sz w:val="24"/>
          <w:szCs w:val="24"/>
          <w:lang w:val="en-US"/>
        </w:rPr>
        <w:t xml:space="preserve">), a total of </w:t>
      </w:r>
      <w:ins w:id="151" w:author="Author">
        <w:r w:rsidR="00A90AB4" w:rsidRPr="006D7409">
          <w:rPr>
            <w:rFonts w:ascii="Book Antiqua" w:hAnsi="Book Antiqua" w:cs="Times New Roman"/>
            <w:color w:val="auto"/>
            <w:sz w:val="24"/>
            <w:szCs w:val="24"/>
            <w:lang w:val="en-US"/>
          </w:rPr>
          <w:t>three</w:t>
        </w:r>
      </w:ins>
      <w:del w:id="152" w:author="Author">
        <w:r w:rsidRPr="006D7409" w:rsidDel="00A90AB4">
          <w:rPr>
            <w:rFonts w:ascii="Book Antiqua" w:hAnsi="Book Antiqua" w:cs="Times New Roman"/>
            <w:color w:val="auto"/>
            <w:sz w:val="24"/>
            <w:szCs w:val="24"/>
            <w:lang w:val="en-US"/>
          </w:rPr>
          <w:delText>3</w:delText>
        </w:r>
      </w:del>
      <w:r w:rsidRPr="006D7409">
        <w:rPr>
          <w:rFonts w:ascii="Book Antiqua" w:hAnsi="Book Antiqua" w:cs="Times New Roman"/>
          <w:color w:val="auto"/>
          <w:sz w:val="24"/>
          <w:szCs w:val="24"/>
          <w:lang w:val="en-US"/>
        </w:rPr>
        <w:t xml:space="preserve"> </w:t>
      </w:r>
      <w:del w:id="153" w:author="Author">
        <w:r w:rsidRPr="006D7409" w:rsidDel="00A90AB4">
          <w:rPr>
            <w:rFonts w:ascii="Book Antiqua" w:hAnsi="Book Antiqua" w:cs="Times New Roman"/>
            <w:color w:val="auto"/>
            <w:sz w:val="24"/>
            <w:szCs w:val="24"/>
            <w:lang w:val="en-US"/>
          </w:rPr>
          <w:delText xml:space="preserve">out </w:delText>
        </w:r>
      </w:del>
      <w:r w:rsidRPr="006D7409">
        <w:rPr>
          <w:rFonts w:ascii="Book Antiqua" w:hAnsi="Book Antiqua" w:cs="Times New Roman"/>
          <w:color w:val="auto"/>
          <w:sz w:val="24"/>
          <w:szCs w:val="24"/>
          <w:lang w:val="en-US"/>
        </w:rPr>
        <w:t xml:space="preserve">of </w:t>
      </w:r>
      <w:ins w:id="154" w:author="Author">
        <w:r w:rsidR="00A90AB4" w:rsidRPr="006D7409">
          <w:rPr>
            <w:rFonts w:ascii="Book Antiqua" w:hAnsi="Book Antiqua" w:cs="Times New Roman"/>
            <w:color w:val="auto"/>
            <w:sz w:val="24"/>
            <w:szCs w:val="24"/>
            <w:lang w:val="en-US"/>
          </w:rPr>
          <w:t>nine</w:t>
        </w:r>
      </w:ins>
      <w:del w:id="155" w:author="Author">
        <w:r w:rsidRPr="006D7409" w:rsidDel="00A90AB4">
          <w:rPr>
            <w:rFonts w:ascii="Book Antiqua" w:hAnsi="Book Antiqua" w:cs="Times New Roman"/>
            <w:color w:val="auto"/>
            <w:sz w:val="24"/>
            <w:szCs w:val="24"/>
            <w:lang w:val="en-US"/>
          </w:rPr>
          <w:delText>9</w:delText>
        </w:r>
      </w:del>
      <w:r w:rsidRPr="006D7409">
        <w:rPr>
          <w:rFonts w:ascii="Book Antiqua" w:hAnsi="Book Antiqua" w:cs="Times New Roman"/>
          <w:color w:val="auto"/>
          <w:sz w:val="24"/>
          <w:szCs w:val="24"/>
          <w:lang w:val="en-US"/>
        </w:rPr>
        <w:t xml:space="preserve"> participants had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levels above cutoff at 6 h post-exercise. The highest individual value was observed 6 h post-exercise (22.6 ng/L) and corresponded to a 178% increase from baseline. The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median percentage change in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concentration was higher after the Yo-Yo IR2 test compared to the cycle ergometer test, 98% </w:t>
      </w:r>
      <w:r w:rsidRPr="006D7409">
        <w:rPr>
          <w:rFonts w:ascii="Book Antiqua" w:hAnsi="Book Antiqua" w:cs="Times New Roman"/>
          <w:i/>
          <w:iCs/>
          <w:color w:val="auto"/>
          <w:sz w:val="24"/>
          <w:szCs w:val="24"/>
          <w:lang w:val="en-US"/>
        </w:rPr>
        <w:t>v</w:t>
      </w:r>
      <w:ins w:id="156" w:author="Author">
        <w:r w:rsidR="000F2102">
          <w:rPr>
            <w:rFonts w:ascii="Book Antiqua" w:hAnsi="Book Antiqua" w:cs="Times New Roman"/>
            <w:i/>
            <w:iCs/>
            <w:color w:val="auto"/>
            <w:sz w:val="24"/>
            <w:szCs w:val="24"/>
            <w:lang w:val="en-US"/>
          </w:rPr>
          <w:t>ersu</w:t>
        </w:r>
      </w:ins>
      <w:r w:rsidRPr="006D7409">
        <w:rPr>
          <w:rFonts w:ascii="Book Antiqua" w:hAnsi="Book Antiqua" w:cs="Times New Roman"/>
          <w:i/>
          <w:iCs/>
          <w:color w:val="auto"/>
          <w:sz w:val="24"/>
          <w:szCs w:val="24"/>
          <w:lang w:val="en-US"/>
        </w:rPr>
        <w:t>s</w:t>
      </w:r>
      <w:r w:rsidRPr="006D7409">
        <w:rPr>
          <w:rFonts w:ascii="Book Antiqua" w:hAnsi="Book Antiqua" w:cs="Times New Roman"/>
          <w:color w:val="auto"/>
          <w:sz w:val="24"/>
          <w:szCs w:val="24"/>
          <w:lang w:val="en-US"/>
        </w:rPr>
        <w:t xml:space="preserve"> 28% at 2 h post-exercise and 107% </w:t>
      </w:r>
      <w:r w:rsidRPr="006D7409">
        <w:rPr>
          <w:rFonts w:ascii="Book Antiqua" w:hAnsi="Book Antiqua" w:cs="Times New Roman"/>
          <w:i/>
          <w:iCs/>
          <w:color w:val="auto"/>
          <w:sz w:val="24"/>
          <w:szCs w:val="24"/>
          <w:lang w:val="en-US"/>
        </w:rPr>
        <w:t>v</w:t>
      </w:r>
      <w:ins w:id="157" w:author="Author">
        <w:r w:rsidR="000F2102">
          <w:rPr>
            <w:rFonts w:ascii="Book Antiqua" w:hAnsi="Book Antiqua" w:cs="Times New Roman"/>
            <w:i/>
            <w:iCs/>
            <w:color w:val="auto"/>
            <w:sz w:val="24"/>
            <w:szCs w:val="24"/>
            <w:lang w:val="en-US"/>
          </w:rPr>
          <w:t>ersu</w:t>
        </w:r>
      </w:ins>
      <w:r w:rsidRPr="006D7409">
        <w:rPr>
          <w:rFonts w:ascii="Book Antiqua" w:hAnsi="Book Antiqua" w:cs="Times New Roman"/>
          <w:i/>
          <w:iCs/>
          <w:color w:val="auto"/>
          <w:sz w:val="24"/>
          <w:szCs w:val="24"/>
          <w:lang w:val="en-US"/>
        </w:rPr>
        <w:t xml:space="preserve">s </w:t>
      </w:r>
      <w:r w:rsidRPr="006D7409">
        <w:rPr>
          <w:rFonts w:ascii="Book Antiqua" w:hAnsi="Book Antiqua" w:cs="Times New Roman"/>
          <w:color w:val="auto"/>
          <w:sz w:val="24"/>
          <w:szCs w:val="24"/>
          <w:lang w:val="en-US"/>
        </w:rPr>
        <w:t>27% at 6 h post-exercise.</w:t>
      </w:r>
    </w:p>
    <w:p w14:paraId="54EE4A8E" w14:textId="77777777" w:rsidR="00534E34" w:rsidRPr="006D7409" w:rsidRDefault="00534E34" w:rsidP="00D63117">
      <w:pPr>
        <w:pStyle w:val="BodyText"/>
        <w:snapToGrid w:val="0"/>
        <w:spacing w:line="360" w:lineRule="auto"/>
        <w:jc w:val="both"/>
        <w:rPr>
          <w:rFonts w:ascii="Book Antiqua" w:hAnsi="Book Antiqua" w:cs="Times New Roman"/>
          <w:b/>
          <w:bCs/>
          <w:color w:val="auto"/>
          <w:sz w:val="24"/>
          <w:szCs w:val="24"/>
          <w:lang w:val="en-US"/>
        </w:rPr>
      </w:pPr>
    </w:p>
    <w:p w14:paraId="1E57FEC9" w14:textId="77777777" w:rsidR="00660871" w:rsidRPr="006D7409" w:rsidRDefault="00EB4798" w:rsidP="00D63117">
      <w:pPr>
        <w:pStyle w:val="BodyText"/>
        <w:snapToGrid w:val="0"/>
        <w:spacing w:line="360" w:lineRule="auto"/>
        <w:jc w:val="both"/>
        <w:rPr>
          <w:rFonts w:ascii="Book Antiqua" w:hAnsi="Book Antiqua" w:cs="Times New Roman"/>
          <w:b/>
          <w:bCs/>
          <w:color w:val="auto"/>
          <w:sz w:val="24"/>
          <w:szCs w:val="24"/>
          <w:lang w:val="en-US"/>
        </w:rPr>
      </w:pPr>
      <w:r w:rsidRPr="006D7409">
        <w:rPr>
          <w:rFonts w:ascii="Book Antiqua" w:hAnsi="Book Antiqua" w:cs="Times New Roman"/>
          <w:b/>
          <w:bCs/>
          <w:color w:val="auto"/>
          <w:sz w:val="24"/>
          <w:szCs w:val="24"/>
          <w:lang w:val="en-US"/>
        </w:rPr>
        <w:t>DISCUSSION</w:t>
      </w:r>
    </w:p>
    <w:p w14:paraId="0B3C6B2D" w14:textId="1E7CF69F" w:rsidR="00A3755B" w:rsidRPr="006D7409" w:rsidRDefault="00597587" w:rsidP="00D63117">
      <w:pPr>
        <w:pStyle w:val="BodyText"/>
        <w:snapToGrid w:val="0"/>
        <w:spacing w:line="360" w:lineRule="auto"/>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lastRenderedPageBreak/>
        <w:t xml:space="preserve">This is the first study to compare serial </w:t>
      </w:r>
      <w:proofErr w:type="spellStart"/>
      <w:r w:rsidR="00DE4A76" w:rsidRPr="006D7409">
        <w:rPr>
          <w:rFonts w:ascii="Book Antiqua" w:hAnsi="Book Antiqua" w:cs="Times New Roman"/>
          <w:color w:val="auto"/>
          <w:sz w:val="24"/>
          <w:szCs w:val="24"/>
          <w:lang w:val="en-US"/>
        </w:rPr>
        <w:t>hs-</w:t>
      </w:r>
      <w:r w:rsidR="00EB4798" w:rsidRPr="006D7409">
        <w:rPr>
          <w:rFonts w:ascii="Book Antiqua" w:hAnsi="Book Antiqua" w:cs="Times New Roman"/>
          <w:color w:val="auto"/>
          <w:sz w:val="24"/>
          <w:szCs w:val="24"/>
          <w:lang w:val="en-US"/>
        </w:rPr>
        <w:t>cTn</w:t>
      </w:r>
      <w:r w:rsidR="00DE4A76" w:rsidRPr="006D7409">
        <w:rPr>
          <w:rFonts w:ascii="Book Antiqua" w:hAnsi="Book Antiqua" w:cs="Times New Roman"/>
          <w:color w:val="auto"/>
          <w:sz w:val="24"/>
          <w:szCs w:val="24"/>
          <w:lang w:val="en-US"/>
        </w:rPr>
        <w:t>T</w:t>
      </w:r>
      <w:proofErr w:type="spellEnd"/>
      <w:r w:rsidR="00EB4798" w:rsidRPr="006D7409">
        <w:rPr>
          <w:rFonts w:ascii="Book Antiqua" w:hAnsi="Book Antiqua" w:cs="Times New Roman"/>
          <w:color w:val="auto"/>
          <w:sz w:val="24"/>
          <w:szCs w:val="24"/>
          <w:lang w:val="en-US"/>
        </w:rPr>
        <w:t xml:space="preserve"> release after two different standardized exercise modes in professional </w:t>
      </w:r>
      <w:r w:rsidRPr="006D7409">
        <w:rPr>
          <w:rFonts w:ascii="Book Antiqua" w:hAnsi="Book Antiqua" w:cs="Times New Roman"/>
          <w:color w:val="auto"/>
          <w:sz w:val="24"/>
          <w:szCs w:val="24"/>
          <w:lang w:val="en-US"/>
        </w:rPr>
        <w:t>athletes</w:t>
      </w:r>
      <w:r w:rsidR="00EB4798" w:rsidRPr="006D7409">
        <w:rPr>
          <w:rFonts w:ascii="Book Antiqua" w:hAnsi="Book Antiqua" w:cs="Times New Roman"/>
          <w:color w:val="auto"/>
          <w:sz w:val="24"/>
          <w:szCs w:val="24"/>
          <w:lang w:val="en-US"/>
        </w:rPr>
        <w:t xml:space="preserve"> adapted to high-intensity intermittent exercise. The</w:t>
      </w:r>
      <w:r w:rsidR="00EB4798" w:rsidRPr="006D7409">
        <w:rPr>
          <w:rFonts w:ascii="Book Antiqua" w:hAnsi="Book Antiqua" w:cs="Times New Roman"/>
          <w:b/>
          <w:bCs/>
          <w:color w:val="auto"/>
          <w:sz w:val="24"/>
          <w:szCs w:val="24"/>
          <w:lang w:val="en-US"/>
        </w:rPr>
        <w:t xml:space="preserve"> </w:t>
      </w:r>
      <w:r w:rsidR="00EB4798" w:rsidRPr="006D7409">
        <w:rPr>
          <w:rFonts w:ascii="Book Antiqua" w:hAnsi="Book Antiqua" w:cs="Times New Roman"/>
          <w:color w:val="auto"/>
          <w:sz w:val="24"/>
          <w:szCs w:val="24"/>
          <w:lang w:val="en-US"/>
        </w:rPr>
        <w:t xml:space="preserve">primary finding was that </w:t>
      </w:r>
      <w:proofErr w:type="spellStart"/>
      <w:r w:rsidR="00EB4798" w:rsidRPr="006D7409">
        <w:rPr>
          <w:rFonts w:ascii="Book Antiqua" w:hAnsi="Book Antiqua" w:cs="Times New Roman"/>
          <w:color w:val="auto"/>
          <w:sz w:val="24"/>
          <w:szCs w:val="24"/>
          <w:lang w:val="en-US"/>
        </w:rPr>
        <w:t>hs-cTnT</w:t>
      </w:r>
      <w:proofErr w:type="spellEnd"/>
      <w:r w:rsidR="00EB4798" w:rsidRPr="006D7409">
        <w:rPr>
          <w:rFonts w:ascii="Book Antiqua" w:hAnsi="Book Antiqua" w:cs="Times New Roman"/>
          <w:color w:val="auto"/>
          <w:sz w:val="24"/>
          <w:szCs w:val="24"/>
          <w:lang w:val="en-US"/>
        </w:rPr>
        <w:t xml:space="preserve"> release among floorball players </w:t>
      </w:r>
      <w:ins w:id="158" w:author="Author">
        <w:r w:rsidR="00A90AB4" w:rsidRPr="006D7409">
          <w:rPr>
            <w:rFonts w:ascii="Book Antiqua" w:hAnsi="Book Antiqua" w:cs="Times New Roman"/>
            <w:color w:val="auto"/>
            <w:sz w:val="24"/>
            <w:szCs w:val="24"/>
            <w:lang w:val="en-US"/>
          </w:rPr>
          <w:t>was</w:t>
        </w:r>
      </w:ins>
      <w:del w:id="159" w:author="Author">
        <w:r w:rsidR="00EB4798" w:rsidRPr="006D7409" w:rsidDel="00A90AB4">
          <w:rPr>
            <w:rFonts w:ascii="Book Antiqua" w:hAnsi="Book Antiqua" w:cs="Times New Roman"/>
            <w:color w:val="auto"/>
            <w:sz w:val="24"/>
            <w:szCs w:val="24"/>
            <w:lang w:val="en-US"/>
          </w:rPr>
          <w:delText>is</w:delText>
        </w:r>
      </w:del>
      <w:r w:rsidR="00EB4798" w:rsidRPr="006D7409">
        <w:rPr>
          <w:rFonts w:ascii="Book Antiqua" w:hAnsi="Book Antiqua" w:cs="Times New Roman"/>
          <w:color w:val="auto"/>
          <w:sz w:val="24"/>
          <w:szCs w:val="24"/>
          <w:lang w:val="en-US"/>
        </w:rPr>
        <w:t xml:space="preserve"> significantly higher after completion of an intermittent test </w:t>
      </w:r>
      <w:r w:rsidR="00EC6D78" w:rsidRPr="006D7409">
        <w:rPr>
          <w:rFonts w:ascii="Book Antiqua" w:hAnsi="Book Antiqua" w:cs="Times New Roman"/>
          <w:color w:val="auto"/>
          <w:sz w:val="24"/>
          <w:szCs w:val="24"/>
          <w:lang w:val="en-US"/>
        </w:rPr>
        <w:t>(Yo-Yo IR</w:t>
      </w:r>
      <w:r w:rsidR="00EB4798" w:rsidRPr="006D7409">
        <w:rPr>
          <w:rFonts w:ascii="Book Antiqua" w:hAnsi="Book Antiqua" w:cs="Times New Roman"/>
          <w:color w:val="auto"/>
          <w:sz w:val="24"/>
          <w:szCs w:val="24"/>
          <w:lang w:val="en-US"/>
        </w:rPr>
        <w:t xml:space="preserve">2 test) than after a continuous </w:t>
      </w:r>
      <w:r w:rsidR="00E14EFC" w:rsidRPr="006D7409">
        <w:rPr>
          <w:rFonts w:ascii="Book Antiqua" w:hAnsi="Book Antiqua" w:cs="Times New Roman"/>
          <w:color w:val="auto"/>
          <w:sz w:val="24"/>
          <w:szCs w:val="24"/>
          <w:lang w:val="en-US"/>
        </w:rPr>
        <w:t>cycle ergometer test</w:t>
      </w:r>
      <w:r w:rsidR="00F91EDA" w:rsidRPr="006D7409">
        <w:rPr>
          <w:rFonts w:ascii="Book Antiqua" w:hAnsi="Book Antiqua" w:cs="Times New Roman"/>
          <w:color w:val="auto"/>
          <w:sz w:val="24"/>
          <w:szCs w:val="24"/>
          <w:lang w:val="en-US"/>
        </w:rPr>
        <w:t xml:space="preserve">. Concentrations of </w:t>
      </w:r>
      <w:proofErr w:type="spellStart"/>
      <w:r w:rsidR="00F91EDA" w:rsidRPr="006D7409">
        <w:rPr>
          <w:rFonts w:ascii="Book Antiqua" w:hAnsi="Book Antiqua" w:cs="Times New Roman"/>
          <w:color w:val="auto"/>
          <w:sz w:val="24"/>
          <w:szCs w:val="24"/>
          <w:lang w:val="en-US"/>
        </w:rPr>
        <w:t>hs-cTnT</w:t>
      </w:r>
      <w:proofErr w:type="spellEnd"/>
      <w:r w:rsidR="00F91EDA" w:rsidRPr="006D7409">
        <w:rPr>
          <w:rFonts w:ascii="Book Antiqua" w:hAnsi="Book Antiqua" w:cs="Times New Roman"/>
          <w:color w:val="auto"/>
          <w:sz w:val="24"/>
          <w:szCs w:val="24"/>
          <w:lang w:val="en-US"/>
        </w:rPr>
        <w:t xml:space="preserve"> exceeded the 99th percentile cutoff in one</w:t>
      </w:r>
      <w:ins w:id="160" w:author="Author">
        <w:r w:rsidR="00A90AB4" w:rsidRPr="006D7409">
          <w:rPr>
            <w:rFonts w:ascii="Book Antiqua" w:hAnsi="Book Antiqua" w:cs="Times New Roman"/>
            <w:color w:val="auto"/>
            <w:sz w:val="24"/>
            <w:szCs w:val="24"/>
            <w:lang w:val="en-US"/>
          </w:rPr>
          <w:t>-</w:t>
        </w:r>
      </w:ins>
      <w:del w:id="161" w:author="Author">
        <w:r w:rsidR="00F91EDA" w:rsidRPr="006D7409" w:rsidDel="00A90AB4">
          <w:rPr>
            <w:rFonts w:ascii="Book Antiqua" w:hAnsi="Book Antiqua" w:cs="Times New Roman"/>
            <w:color w:val="auto"/>
            <w:sz w:val="24"/>
            <w:szCs w:val="24"/>
            <w:lang w:val="en-US"/>
          </w:rPr>
          <w:delText xml:space="preserve"> </w:delText>
        </w:r>
      </w:del>
      <w:r w:rsidR="00F91EDA" w:rsidRPr="006D7409">
        <w:rPr>
          <w:rFonts w:ascii="Book Antiqua" w:hAnsi="Book Antiqua" w:cs="Times New Roman"/>
          <w:color w:val="auto"/>
          <w:sz w:val="24"/>
          <w:szCs w:val="24"/>
          <w:lang w:val="en-US"/>
        </w:rPr>
        <w:t>third (3 out of 9) of the participants after the intermittent test, but in none (0 of 9) after the continuous cycle ergometer test</w:t>
      </w:r>
      <w:r w:rsidR="00A3755B" w:rsidRPr="006D7409">
        <w:rPr>
          <w:rFonts w:ascii="Book Antiqua" w:hAnsi="Book Antiqua" w:cs="Times New Roman"/>
          <w:color w:val="auto"/>
          <w:sz w:val="24"/>
          <w:szCs w:val="24"/>
          <w:lang w:val="en-US"/>
        </w:rPr>
        <w:t xml:space="preserve">. </w:t>
      </w:r>
      <w:r w:rsidR="0060059E" w:rsidRPr="006D7409">
        <w:rPr>
          <w:rFonts w:ascii="Book Antiqua" w:hAnsi="Book Antiqua" w:cs="Times New Roman"/>
          <w:color w:val="auto"/>
          <w:sz w:val="24"/>
          <w:szCs w:val="24"/>
          <w:lang w:val="en-US"/>
        </w:rPr>
        <w:t xml:space="preserve">Our findings </w:t>
      </w:r>
      <w:r w:rsidR="00D42EFA" w:rsidRPr="006D7409">
        <w:rPr>
          <w:rFonts w:ascii="Book Antiqua" w:hAnsi="Book Antiqua" w:cs="Times New Roman"/>
          <w:color w:val="auto"/>
          <w:sz w:val="24"/>
          <w:szCs w:val="24"/>
          <w:lang w:val="en-US"/>
        </w:rPr>
        <w:t>support</w:t>
      </w:r>
      <w:r w:rsidR="0060059E" w:rsidRPr="006D7409">
        <w:rPr>
          <w:rFonts w:ascii="Book Antiqua" w:hAnsi="Book Antiqua" w:cs="Times New Roman"/>
          <w:color w:val="auto"/>
          <w:sz w:val="24"/>
          <w:szCs w:val="24"/>
          <w:lang w:val="en-US"/>
        </w:rPr>
        <w:t xml:space="preserve"> the </w:t>
      </w:r>
      <w:r w:rsidR="00675284" w:rsidRPr="006D7409">
        <w:rPr>
          <w:rFonts w:ascii="Book Antiqua" w:hAnsi="Book Antiqua" w:cs="Times New Roman"/>
          <w:color w:val="auto"/>
          <w:sz w:val="24"/>
          <w:szCs w:val="24"/>
          <w:lang w:val="en-US"/>
        </w:rPr>
        <w:t>theory</w:t>
      </w:r>
      <w:r w:rsidR="0060059E" w:rsidRPr="006D7409">
        <w:rPr>
          <w:rFonts w:ascii="Book Antiqua" w:hAnsi="Book Antiqua" w:cs="Times New Roman"/>
          <w:color w:val="auto"/>
          <w:sz w:val="24"/>
          <w:szCs w:val="24"/>
          <w:lang w:val="en-US"/>
        </w:rPr>
        <w:t xml:space="preserve"> that the training specificity principle impacts the release of </w:t>
      </w:r>
      <w:proofErr w:type="spellStart"/>
      <w:ins w:id="162" w:author="Author">
        <w:r w:rsidR="00A90AB4" w:rsidRPr="006D7409">
          <w:rPr>
            <w:rFonts w:ascii="Book Antiqua" w:hAnsi="Book Antiqua"/>
            <w:color w:val="auto"/>
            <w:sz w:val="24"/>
            <w:szCs w:val="24"/>
            <w:rPrChange w:id="163" w:author="Author">
              <w:rPr>
                <w:rFonts w:ascii="Book Antiqua" w:hAnsi="Book Antiqua"/>
              </w:rPr>
            </w:rPrChange>
          </w:rPr>
          <w:t>cTns</w:t>
        </w:r>
      </w:ins>
      <w:proofErr w:type="spellEnd"/>
      <w:del w:id="164" w:author="Author">
        <w:r w:rsidR="0060059E" w:rsidRPr="006D7409" w:rsidDel="00A90AB4">
          <w:rPr>
            <w:rFonts w:ascii="Book Antiqua" w:hAnsi="Book Antiqua" w:cs="Times New Roman"/>
            <w:color w:val="auto"/>
            <w:sz w:val="24"/>
            <w:szCs w:val="24"/>
            <w:lang w:val="en-US"/>
          </w:rPr>
          <w:delText>cardiac troponins</w:delText>
        </w:r>
      </w:del>
      <w:r w:rsidR="0060059E" w:rsidRPr="006D7409">
        <w:rPr>
          <w:rFonts w:ascii="Book Antiqua" w:hAnsi="Book Antiqua" w:cs="Times New Roman"/>
          <w:color w:val="auto"/>
          <w:sz w:val="24"/>
          <w:szCs w:val="24"/>
          <w:lang w:val="en-US"/>
        </w:rPr>
        <w:t>. These findings were observed in standardized settings and expand previous work from field-based studies</w:t>
      </w:r>
      <w:r w:rsidR="0060059E" w:rsidRPr="006D7409">
        <w:rPr>
          <w:rFonts w:ascii="Book Antiqua" w:hAnsi="Book Antiqua" w:cs="Times New Roman"/>
          <w:bCs/>
          <w:iCs/>
          <w:color w:val="auto"/>
          <w:sz w:val="24"/>
          <w:szCs w:val="24"/>
          <w:lang w:val="en-US"/>
        </w:rPr>
        <w:t>.</w:t>
      </w:r>
      <w:r w:rsidR="002634B5" w:rsidRPr="006D7409">
        <w:rPr>
          <w:rFonts w:ascii="Book Antiqua" w:hAnsi="Book Antiqua" w:cs="Times New Roman"/>
          <w:bCs/>
          <w:iCs/>
          <w:color w:val="auto"/>
          <w:sz w:val="24"/>
          <w:szCs w:val="24"/>
          <w:lang w:val="en-US"/>
        </w:rPr>
        <w:t xml:space="preserve"> </w:t>
      </w:r>
      <w:r w:rsidR="000D46C9" w:rsidRPr="006D7409">
        <w:rPr>
          <w:rFonts w:ascii="Book Antiqua" w:hAnsi="Book Antiqua" w:cs="Times New Roman"/>
          <w:color w:val="auto"/>
          <w:sz w:val="24"/>
          <w:szCs w:val="24"/>
          <w:lang w:val="en-US"/>
        </w:rPr>
        <w:t>The results</w:t>
      </w:r>
      <w:r w:rsidR="002634B5" w:rsidRPr="006D7409">
        <w:rPr>
          <w:rFonts w:ascii="Book Antiqua" w:hAnsi="Book Antiqua" w:cs="Times New Roman"/>
          <w:color w:val="auto"/>
          <w:sz w:val="24"/>
          <w:szCs w:val="24"/>
          <w:lang w:val="en-US"/>
        </w:rPr>
        <w:t xml:space="preserve"> suggest that physicians</w:t>
      </w:r>
      <w:r w:rsidR="002634B5" w:rsidRPr="006D7409">
        <w:rPr>
          <w:rFonts w:ascii="Book Antiqua" w:hAnsi="Book Antiqua" w:cs="Times New Roman"/>
          <w:color w:val="auto"/>
          <w:sz w:val="24"/>
          <w:szCs w:val="24"/>
          <w:lang w:val="pt-PT"/>
        </w:rPr>
        <w:t xml:space="preserve"> </w:t>
      </w:r>
      <w:r w:rsidR="002634B5" w:rsidRPr="006D7409">
        <w:rPr>
          <w:rFonts w:ascii="Book Antiqua" w:hAnsi="Book Antiqua" w:cs="Times New Roman"/>
          <w:color w:val="auto"/>
          <w:sz w:val="24"/>
          <w:szCs w:val="24"/>
          <w:lang w:val="en-US"/>
        </w:rPr>
        <w:t xml:space="preserve">must be aware </w:t>
      </w:r>
      <w:r w:rsidR="000D46C9" w:rsidRPr="006D7409">
        <w:rPr>
          <w:rFonts w:ascii="Book Antiqua" w:hAnsi="Book Antiqua" w:cs="Times New Roman"/>
          <w:color w:val="auto"/>
          <w:sz w:val="24"/>
          <w:szCs w:val="24"/>
          <w:lang w:val="en-US"/>
        </w:rPr>
        <w:t xml:space="preserve">that release of </w:t>
      </w:r>
      <w:proofErr w:type="spellStart"/>
      <w:r w:rsidR="000D46C9" w:rsidRPr="006D7409">
        <w:rPr>
          <w:rFonts w:ascii="Book Antiqua" w:hAnsi="Book Antiqua" w:cs="Times New Roman"/>
          <w:color w:val="auto"/>
          <w:sz w:val="24"/>
          <w:szCs w:val="24"/>
          <w:lang w:val="en-US"/>
        </w:rPr>
        <w:t>cTn</w:t>
      </w:r>
      <w:proofErr w:type="spellEnd"/>
      <w:r w:rsidR="000D46C9" w:rsidRPr="006D7409">
        <w:rPr>
          <w:rFonts w:ascii="Book Antiqua" w:hAnsi="Book Antiqua" w:cs="Times New Roman"/>
          <w:color w:val="auto"/>
          <w:sz w:val="24"/>
          <w:szCs w:val="24"/>
          <w:lang w:val="en-US"/>
        </w:rPr>
        <w:t xml:space="preserve"> commonly</w:t>
      </w:r>
      <w:r w:rsidR="002634B5" w:rsidRPr="006D7409">
        <w:rPr>
          <w:rFonts w:ascii="Book Antiqua" w:hAnsi="Book Antiqua" w:cs="Times New Roman"/>
          <w:color w:val="auto"/>
          <w:sz w:val="24"/>
          <w:szCs w:val="24"/>
          <w:lang w:val="en-US"/>
        </w:rPr>
        <w:t xml:space="preserve"> occurs following short high-intensity intermittent exercise, and not </w:t>
      </w:r>
      <w:r w:rsidR="00A84610" w:rsidRPr="006D7409">
        <w:rPr>
          <w:rFonts w:ascii="Book Antiqua" w:hAnsi="Book Antiqua" w:cs="Times New Roman"/>
          <w:color w:val="auto"/>
          <w:sz w:val="24"/>
          <w:szCs w:val="24"/>
          <w:lang w:val="en-US"/>
        </w:rPr>
        <w:t>exclusively</w:t>
      </w:r>
      <w:r w:rsidR="002634B5" w:rsidRPr="006D7409">
        <w:rPr>
          <w:rFonts w:ascii="Book Antiqua" w:hAnsi="Book Antiqua" w:cs="Times New Roman"/>
          <w:color w:val="auto"/>
          <w:sz w:val="24"/>
          <w:szCs w:val="24"/>
          <w:lang w:val="en-US"/>
        </w:rPr>
        <w:t xml:space="preserve"> after long-term strenuous efforts.</w:t>
      </w:r>
    </w:p>
    <w:p w14:paraId="6341F70E" w14:textId="55CD38D4" w:rsidR="00197490" w:rsidRPr="006D7409" w:rsidRDefault="4330C8E2" w:rsidP="00D63117">
      <w:pPr>
        <w:pStyle w:val="BodyText"/>
        <w:snapToGrid w:val="0"/>
        <w:spacing w:line="360" w:lineRule="auto"/>
        <w:ind w:firstLineChars="100" w:firstLine="240"/>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In daily clinical practice</w:t>
      </w:r>
      <w:ins w:id="165" w:author="Author">
        <w:r w:rsidR="00A90AB4" w:rsidRPr="006D7409">
          <w:rPr>
            <w:rFonts w:ascii="Book Antiqua" w:hAnsi="Book Antiqua" w:cs="Times New Roman"/>
            <w:color w:val="auto"/>
            <w:sz w:val="24"/>
            <w:szCs w:val="24"/>
            <w:lang w:val="en-US"/>
          </w:rPr>
          <w:t>,</w:t>
        </w:r>
      </w:ins>
      <w:r w:rsidRPr="006D7409">
        <w:rPr>
          <w:rFonts w:ascii="Book Antiqua" w:hAnsi="Book Antiqua" w:cs="Times New Roman"/>
          <w:color w:val="auto"/>
          <w:sz w:val="24"/>
          <w:szCs w:val="24"/>
          <w:lang w:val="en-US"/>
        </w:rPr>
        <w:t xml:space="preserve"> the results of laboratory tests assist in decision making. </w:t>
      </w:r>
      <w:proofErr w:type="spellStart"/>
      <w:ins w:id="166" w:author="Author">
        <w:r w:rsidR="00A90AB4" w:rsidRPr="006D7409">
          <w:rPr>
            <w:rFonts w:ascii="Book Antiqua" w:hAnsi="Book Antiqua"/>
            <w:color w:val="auto"/>
            <w:sz w:val="24"/>
            <w:szCs w:val="24"/>
            <w:rPrChange w:id="167" w:author="Author">
              <w:rPr>
                <w:rFonts w:ascii="Book Antiqua" w:hAnsi="Book Antiqua"/>
              </w:rPr>
            </w:rPrChange>
          </w:rPr>
          <w:t>cTns</w:t>
        </w:r>
        <w:proofErr w:type="spellEnd"/>
        <w:r w:rsidR="00A90AB4" w:rsidRPr="006D7409" w:rsidDel="00A90AB4">
          <w:rPr>
            <w:rFonts w:ascii="Book Antiqua" w:hAnsi="Book Antiqua" w:cs="Times New Roman"/>
            <w:color w:val="auto"/>
            <w:sz w:val="24"/>
            <w:szCs w:val="24"/>
            <w:lang w:val="en-US"/>
          </w:rPr>
          <w:t xml:space="preserve"> </w:t>
        </w:r>
      </w:ins>
      <w:del w:id="168" w:author="Author">
        <w:r w:rsidRPr="006D7409" w:rsidDel="00A90AB4">
          <w:rPr>
            <w:rFonts w:ascii="Book Antiqua" w:hAnsi="Book Antiqua" w:cs="Times New Roman"/>
            <w:color w:val="auto"/>
            <w:sz w:val="24"/>
            <w:szCs w:val="24"/>
            <w:lang w:val="en-US"/>
          </w:rPr>
          <w:delText xml:space="preserve">Cardiac troponins </w:delText>
        </w:r>
      </w:del>
      <w:r w:rsidRPr="006D7409">
        <w:rPr>
          <w:rFonts w:ascii="Book Antiqua" w:hAnsi="Book Antiqua" w:cs="Times New Roman"/>
          <w:color w:val="auto"/>
          <w:sz w:val="24"/>
          <w:szCs w:val="24"/>
          <w:lang w:val="en-US"/>
        </w:rPr>
        <w:t>are a cornerstone in the diagnosis of myocardial infarction (MI). In patients with signs of myocardial ischemia, acute MI is defined by one troponin concentration &gt; 99th</w:t>
      </w:r>
      <w:r w:rsidRPr="006D7409">
        <w:rPr>
          <w:rFonts w:ascii="Book Antiqua" w:hAnsi="Book Antiqua" w:cs="Times New Roman"/>
          <w:color w:val="auto"/>
          <w:sz w:val="24"/>
          <w:szCs w:val="24"/>
          <w:vertAlign w:val="superscript"/>
          <w:lang w:val="en-US"/>
        </w:rPr>
        <w:t xml:space="preserve"> </w:t>
      </w:r>
      <w:r w:rsidRPr="006D7409">
        <w:rPr>
          <w:rFonts w:ascii="Book Antiqua" w:hAnsi="Book Antiqua" w:cs="Times New Roman"/>
          <w:color w:val="auto"/>
          <w:sz w:val="24"/>
          <w:szCs w:val="24"/>
          <w:lang w:val="en-US"/>
        </w:rPr>
        <w:t>percentile together with a rising or falling pattern</w:t>
      </w:r>
      <w:r w:rsidRPr="006D7409">
        <w:rPr>
          <w:rFonts w:ascii="Book Antiqua" w:hAnsi="Book Antiqua" w:cs="Times New Roman"/>
          <w:color w:val="auto"/>
          <w:sz w:val="24"/>
          <w:szCs w:val="24"/>
          <w:vertAlign w:val="superscript"/>
          <w:lang w:val="en-US"/>
        </w:rPr>
        <w:t>[2]</w:t>
      </w:r>
      <w:r w:rsidRPr="006D7409">
        <w:rPr>
          <w:rFonts w:ascii="Book Antiqua" w:hAnsi="Book Antiqua" w:cs="Times New Roman"/>
          <w:color w:val="auto"/>
          <w:sz w:val="24"/>
          <w:szCs w:val="24"/>
          <w:lang w:val="en-US"/>
        </w:rPr>
        <w:t xml:space="preserve">. With increasing sensitivity of </w:t>
      </w:r>
      <w:proofErr w:type="spellStart"/>
      <w:r w:rsidRPr="006D7409">
        <w:rPr>
          <w:rFonts w:ascii="Book Antiqua" w:hAnsi="Book Antiqua" w:cs="Times New Roman"/>
          <w:color w:val="auto"/>
          <w:sz w:val="24"/>
          <w:szCs w:val="24"/>
          <w:lang w:val="en-US"/>
        </w:rPr>
        <w:t>cTn</w:t>
      </w:r>
      <w:proofErr w:type="spellEnd"/>
      <w:r w:rsidRPr="006D7409">
        <w:rPr>
          <w:rFonts w:ascii="Book Antiqua" w:hAnsi="Book Antiqua" w:cs="Times New Roman"/>
          <w:color w:val="auto"/>
          <w:sz w:val="24"/>
          <w:szCs w:val="24"/>
          <w:lang w:val="en-US"/>
        </w:rPr>
        <w:t xml:space="preserve"> assays</w:t>
      </w:r>
      <w:ins w:id="169" w:author="Author">
        <w:r w:rsidR="00BF29AA" w:rsidRPr="006D7409">
          <w:rPr>
            <w:rFonts w:ascii="Book Antiqua" w:hAnsi="Book Antiqua" w:cs="Times New Roman"/>
            <w:color w:val="auto"/>
            <w:sz w:val="24"/>
            <w:szCs w:val="24"/>
            <w:lang w:val="en-US"/>
          </w:rPr>
          <w:t>,</w:t>
        </w:r>
      </w:ins>
      <w:r w:rsidRPr="006D7409">
        <w:rPr>
          <w:rFonts w:ascii="Book Antiqua" w:hAnsi="Book Antiqua" w:cs="Times New Roman"/>
          <w:color w:val="auto"/>
          <w:sz w:val="24"/>
          <w:szCs w:val="24"/>
          <w:lang w:val="en-US"/>
        </w:rPr>
        <w:t xml:space="preserve"> the rise or fall of </w:t>
      </w:r>
      <w:proofErr w:type="spellStart"/>
      <w:r w:rsidRPr="006D7409">
        <w:rPr>
          <w:rFonts w:ascii="Book Antiqua" w:hAnsi="Book Antiqua" w:cs="Times New Roman"/>
          <w:color w:val="auto"/>
          <w:sz w:val="24"/>
          <w:szCs w:val="24"/>
          <w:lang w:val="en-US"/>
        </w:rPr>
        <w:t>cTn</w:t>
      </w:r>
      <w:proofErr w:type="spellEnd"/>
      <w:r w:rsidRPr="006D7409">
        <w:rPr>
          <w:rFonts w:ascii="Book Antiqua" w:hAnsi="Book Antiqua" w:cs="Times New Roman"/>
          <w:color w:val="auto"/>
          <w:sz w:val="24"/>
          <w:szCs w:val="24"/>
          <w:lang w:val="en-US"/>
        </w:rPr>
        <w:t xml:space="preserve"> concentration in serial blood samples is important to differentiate acute from chronic myocardial injury</w:t>
      </w:r>
      <w:r w:rsidRPr="006D7409">
        <w:rPr>
          <w:rFonts w:ascii="Book Antiqua" w:hAnsi="Book Antiqua" w:cs="Times New Roman"/>
          <w:color w:val="auto"/>
          <w:sz w:val="24"/>
          <w:szCs w:val="24"/>
          <w:vertAlign w:val="superscript"/>
          <w:lang w:val="en-US"/>
        </w:rPr>
        <w:t>[17]</w:t>
      </w:r>
      <w:r w:rsidRPr="006D7409">
        <w:rPr>
          <w:rFonts w:ascii="Book Antiqua" w:hAnsi="Book Antiqua" w:cs="Times New Roman"/>
          <w:color w:val="auto"/>
          <w:sz w:val="24"/>
          <w:szCs w:val="24"/>
          <w:lang w:val="en-US"/>
        </w:rPr>
        <w:t xml:space="preserve">, but the magnitude of increase or decrease has not been determined. </w:t>
      </w:r>
      <w:r w:rsidRPr="006D7409">
        <w:rPr>
          <w:rFonts w:ascii="Book Antiqua" w:hAnsi="Book Antiqua" w:cs="Times New Roman"/>
          <w:color w:val="auto"/>
          <w:sz w:val="24"/>
          <w:szCs w:val="24"/>
          <w:lang w:val="en"/>
        </w:rPr>
        <w:t>With high-sensitivity assays, even minor numerical changes above the 99th percentile cutoff arising from biological and/or analytical variations could prompt important clinical decisions</w:t>
      </w:r>
      <w:r w:rsidRPr="006D7409">
        <w:rPr>
          <w:rFonts w:ascii="Book Antiqua" w:hAnsi="Book Antiqua" w:cs="Times New Roman"/>
          <w:color w:val="auto"/>
          <w:sz w:val="24"/>
          <w:szCs w:val="24"/>
          <w:lang w:val="en-US"/>
        </w:rPr>
        <w:t xml:space="preserve">. The reference change value (RCV) might aid the interpretation in such small </w:t>
      </w:r>
      <w:proofErr w:type="spellStart"/>
      <w:r w:rsidRPr="006D7409">
        <w:rPr>
          <w:rFonts w:ascii="Book Antiqua" w:hAnsi="Book Antiqua" w:cs="Times New Roman"/>
          <w:color w:val="auto"/>
          <w:sz w:val="24"/>
          <w:szCs w:val="24"/>
          <w:lang w:val="en-US"/>
        </w:rPr>
        <w:t>cTn</w:t>
      </w:r>
      <w:proofErr w:type="spellEnd"/>
      <w:r w:rsidRPr="006D7409">
        <w:rPr>
          <w:rFonts w:ascii="Book Antiqua" w:hAnsi="Book Antiqua" w:cs="Times New Roman"/>
          <w:color w:val="auto"/>
          <w:sz w:val="24"/>
          <w:szCs w:val="24"/>
          <w:lang w:val="en-US"/>
        </w:rPr>
        <w:t xml:space="preserve"> elevations, as it takes both analytical and biological variation into account. The RCV describes the maximum size of a difference that can occur by chance</w:t>
      </w:r>
      <w:r w:rsidRPr="006D7409">
        <w:rPr>
          <w:rFonts w:ascii="Book Antiqua" w:hAnsi="Book Antiqua" w:cs="Times New Roman"/>
          <w:color w:val="auto"/>
          <w:sz w:val="24"/>
          <w:szCs w:val="24"/>
          <w:vertAlign w:val="superscript"/>
          <w:lang w:val="en-US"/>
        </w:rPr>
        <w:t>[18]</w:t>
      </w:r>
      <w:r w:rsidRPr="006D7409">
        <w:rPr>
          <w:rFonts w:ascii="Book Antiqua" w:hAnsi="Book Antiqua" w:cs="Times New Roman"/>
          <w:color w:val="auto"/>
          <w:sz w:val="24"/>
          <w:szCs w:val="24"/>
          <w:lang w:val="en-US"/>
        </w:rPr>
        <w:t>.</w:t>
      </w:r>
      <w:r w:rsidRPr="006D7409">
        <w:rPr>
          <w:rFonts w:ascii="Book Antiqua" w:hAnsi="Book Antiqua" w:cs="Times New Roman"/>
          <w:i/>
          <w:iCs/>
          <w:color w:val="auto"/>
          <w:sz w:val="24"/>
          <w:szCs w:val="24"/>
          <w:lang w:val="en-US"/>
        </w:rPr>
        <w:t xml:space="preserve"> </w:t>
      </w:r>
      <w:r w:rsidRPr="006D7409">
        <w:rPr>
          <w:rFonts w:ascii="Book Antiqua" w:hAnsi="Book Antiqua" w:cs="Times New Roman"/>
          <w:color w:val="auto"/>
          <w:sz w:val="24"/>
          <w:szCs w:val="24"/>
          <w:lang w:val="en-US"/>
        </w:rPr>
        <w:t xml:space="preserve">Thus, </w:t>
      </w:r>
      <w:r w:rsidRPr="006D7409">
        <w:rPr>
          <w:rFonts w:ascii="Book Antiqua" w:hAnsi="Book Antiqua" w:cs="Times New Roman"/>
          <w:color w:val="auto"/>
          <w:sz w:val="24"/>
          <w:szCs w:val="24"/>
          <w:lang w:val="en"/>
        </w:rPr>
        <w:t xml:space="preserve">a relative change in </w:t>
      </w:r>
      <w:proofErr w:type="spellStart"/>
      <w:ins w:id="170" w:author="Author">
        <w:r w:rsidR="00A90AB4" w:rsidRPr="006D7409">
          <w:rPr>
            <w:rFonts w:ascii="Book Antiqua" w:hAnsi="Book Antiqua"/>
            <w:color w:val="auto"/>
            <w:sz w:val="24"/>
            <w:szCs w:val="24"/>
          </w:rPr>
          <w:t>cTn</w:t>
        </w:r>
        <w:proofErr w:type="spellEnd"/>
        <w:r w:rsidR="00A90AB4" w:rsidRPr="006D7409">
          <w:rPr>
            <w:rFonts w:ascii="Book Antiqua" w:hAnsi="Book Antiqua"/>
            <w:color w:val="auto"/>
            <w:sz w:val="24"/>
            <w:szCs w:val="24"/>
          </w:rPr>
          <w:t xml:space="preserve"> </w:t>
        </w:r>
      </w:ins>
      <w:del w:id="171" w:author="Author">
        <w:r w:rsidRPr="006D7409" w:rsidDel="00A90AB4">
          <w:rPr>
            <w:rFonts w:ascii="Book Antiqua" w:hAnsi="Book Antiqua" w:cs="Times New Roman"/>
            <w:color w:val="auto"/>
            <w:sz w:val="24"/>
            <w:szCs w:val="24"/>
            <w:lang w:val="en"/>
          </w:rPr>
          <w:delText xml:space="preserve">cardiac troponin </w:delText>
        </w:r>
      </w:del>
      <w:r w:rsidRPr="006D7409">
        <w:rPr>
          <w:rFonts w:ascii="Book Antiqua" w:hAnsi="Book Antiqua" w:cs="Times New Roman"/>
          <w:color w:val="auto"/>
          <w:sz w:val="24"/>
          <w:szCs w:val="24"/>
          <w:lang w:val="en"/>
        </w:rPr>
        <w:t xml:space="preserve">that exceeds the RCV is considered clinically significant and may indicate acute myocardial necrosis. </w:t>
      </w:r>
      <w:proofErr w:type="spellStart"/>
      <w:r w:rsidRPr="006D7409">
        <w:rPr>
          <w:rFonts w:ascii="Book Antiqua" w:hAnsi="Book Antiqua" w:cs="Times New Roman"/>
          <w:color w:val="auto"/>
          <w:sz w:val="24"/>
          <w:szCs w:val="24"/>
          <w:lang w:val="en-US"/>
        </w:rPr>
        <w:t>Vasile</w:t>
      </w:r>
      <w:proofErr w:type="spellEnd"/>
      <w:r w:rsidRPr="006D7409">
        <w:rPr>
          <w:rFonts w:ascii="Book Antiqua" w:hAnsi="Book Antiqua" w:cs="Times New Roman"/>
          <w:color w:val="auto"/>
          <w:sz w:val="24"/>
          <w:szCs w:val="24"/>
          <w:lang w:val="en-US"/>
        </w:rPr>
        <w:t xml:space="preserve"> </w:t>
      </w:r>
      <w:r w:rsidRPr="006D7409">
        <w:rPr>
          <w:rFonts w:ascii="Book Antiqua" w:hAnsi="Book Antiqua" w:cs="Times New Roman"/>
          <w:i/>
          <w:iCs/>
          <w:color w:val="auto"/>
          <w:sz w:val="24"/>
          <w:szCs w:val="24"/>
          <w:lang w:val="en-US"/>
        </w:rPr>
        <w:t>et al</w:t>
      </w:r>
      <w:r w:rsidR="00B6771A" w:rsidRPr="006D7409">
        <w:rPr>
          <w:rFonts w:ascii="Book Antiqua" w:hAnsi="Book Antiqua" w:cs="Times New Roman"/>
          <w:color w:val="auto"/>
          <w:sz w:val="24"/>
          <w:szCs w:val="24"/>
          <w:vertAlign w:val="superscript"/>
          <w:lang w:val="en-US"/>
        </w:rPr>
        <w:t>[19]</w:t>
      </w:r>
      <w:r w:rsidRPr="006D7409">
        <w:rPr>
          <w:rFonts w:ascii="Book Antiqua" w:hAnsi="Book Antiqua" w:cs="Times New Roman"/>
          <w:color w:val="auto"/>
          <w:sz w:val="24"/>
          <w:szCs w:val="24"/>
          <w:lang w:val="en-US"/>
        </w:rPr>
        <w:t xml:space="preserve"> found that, for the Roche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assay, short-term RCV over a 6 h period was </w:t>
      </w:r>
      <w:r w:rsidRPr="006D7409">
        <w:rPr>
          <w:rFonts w:ascii="Book Antiqua" w:hAnsi="Book Antiqua" w:cs="Times New Roman"/>
          <w:color w:val="auto"/>
          <w:sz w:val="24"/>
          <w:szCs w:val="24"/>
          <w:lang w:val="en"/>
        </w:rPr>
        <w:t>84%. Two other</w:t>
      </w:r>
      <w:r w:rsidRPr="006D7409">
        <w:rPr>
          <w:rFonts w:ascii="Book Antiqua" w:hAnsi="Book Antiqua" w:cs="Times New Roman"/>
          <w:color w:val="auto"/>
          <w:sz w:val="24"/>
          <w:szCs w:val="24"/>
          <w:lang w:val="en-US"/>
        </w:rPr>
        <w:t xml:space="preserve"> groups also evaluated the Roche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assay in healthy individuals and found lower RCV, 62% and 40% respectively</w:t>
      </w:r>
      <w:r w:rsidRPr="006D7409">
        <w:rPr>
          <w:rFonts w:ascii="Book Antiqua" w:hAnsi="Book Antiqua" w:cs="Times New Roman"/>
          <w:color w:val="auto"/>
          <w:sz w:val="24"/>
          <w:szCs w:val="24"/>
          <w:vertAlign w:val="superscript"/>
          <w:lang w:val="en-US"/>
        </w:rPr>
        <w:t>[20,21]</w:t>
      </w:r>
      <w:r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
        </w:rPr>
        <w:t xml:space="preserve">We found that the percentage change </w:t>
      </w:r>
      <w:ins w:id="172" w:author="Author">
        <w:r w:rsidR="00BF29AA" w:rsidRPr="006D7409">
          <w:rPr>
            <w:rFonts w:ascii="Book Antiqua" w:hAnsi="Book Antiqua" w:cs="Times New Roman"/>
            <w:color w:val="auto"/>
            <w:sz w:val="24"/>
            <w:szCs w:val="24"/>
            <w:lang w:val="en"/>
          </w:rPr>
          <w:t>was</w:t>
        </w:r>
      </w:ins>
      <w:del w:id="173" w:author="Author">
        <w:r w:rsidRPr="006D7409" w:rsidDel="00BF29AA">
          <w:rPr>
            <w:rFonts w:ascii="Book Antiqua" w:hAnsi="Book Antiqua" w:cs="Times New Roman"/>
            <w:color w:val="auto"/>
            <w:sz w:val="24"/>
            <w:szCs w:val="24"/>
            <w:lang w:val="en"/>
          </w:rPr>
          <w:delText>is</w:delText>
        </w:r>
      </w:del>
      <w:r w:rsidRPr="006D7409">
        <w:rPr>
          <w:rFonts w:ascii="Book Antiqua" w:hAnsi="Book Antiqua" w:cs="Times New Roman"/>
          <w:color w:val="auto"/>
          <w:sz w:val="24"/>
          <w:szCs w:val="24"/>
          <w:lang w:val="en"/>
        </w:rPr>
        <w:t xml:space="preserve"> significantly higher after the Yo-</w:t>
      </w:r>
      <w:r w:rsidRPr="006D7409">
        <w:rPr>
          <w:rFonts w:ascii="Book Antiqua" w:hAnsi="Book Antiqua" w:cs="Times New Roman"/>
          <w:color w:val="auto"/>
          <w:sz w:val="24"/>
          <w:szCs w:val="24"/>
          <w:lang w:val="en"/>
        </w:rPr>
        <w:lastRenderedPageBreak/>
        <w:t>Yo IR2 test. The median percentage change 6 h post-exercise exceeded the upper RCV suggested in the studies mentioned above. This indicates that the change could be considered clinically significant. By the same reasoning, the percentage change in the cycle ergometer test could be explained by biological and/or analytical variation.</w:t>
      </w:r>
    </w:p>
    <w:p w14:paraId="24B66012" w14:textId="1E38688A" w:rsidR="0060059E" w:rsidRPr="006D7409" w:rsidRDefault="4330C8E2" w:rsidP="00D63117">
      <w:pPr>
        <w:pStyle w:val="BodyText"/>
        <w:snapToGrid w:val="0"/>
        <w:spacing w:line="360" w:lineRule="auto"/>
        <w:ind w:firstLineChars="100" w:firstLine="240"/>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In the present study, the performance time was significantly longer in the cycle ergometer test. Therefore, it seems that differences in exercise times had no impact on</w:t>
      </w:r>
      <w:del w:id="174" w:author="Author">
        <w:r w:rsidRPr="006D7409" w:rsidDel="00BF29AA">
          <w:rPr>
            <w:rFonts w:ascii="Book Antiqua" w:hAnsi="Book Antiqua" w:cs="Times New Roman"/>
            <w:color w:val="auto"/>
            <w:sz w:val="24"/>
            <w:szCs w:val="24"/>
            <w:lang w:val="en-US"/>
          </w:rPr>
          <w:delText xml:space="preserve"> the</w:delText>
        </w:r>
      </w:del>
      <w:r w:rsidRPr="006D7409">
        <w:rPr>
          <w:rFonts w:ascii="Book Antiqua" w:hAnsi="Book Antiqua" w:cs="Times New Roman"/>
          <w:color w:val="auto"/>
          <w:sz w:val="24"/>
          <w:szCs w:val="24"/>
          <w:lang w:val="en-US"/>
        </w:rPr>
        <w:t xml:space="preserve">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concentration. Also, peak lactate concentration in the cycle ergometer test was not different from the previously observed values in the Yo-Yo IR2 test</w:t>
      </w:r>
      <w:r w:rsidRPr="006D7409">
        <w:rPr>
          <w:rFonts w:ascii="Book Antiqua" w:hAnsi="Book Antiqua" w:cs="Times New Roman"/>
          <w:color w:val="auto"/>
          <w:sz w:val="24"/>
          <w:szCs w:val="24"/>
          <w:vertAlign w:val="superscript"/>
          <w:lang w:val="en-US"/>
        </w:rPr>
        <w:t>[10]</w:t>
      </w:r>
      <w:r w:rsidRPr="006D7409">
        <w:rPr>
          <w:rFonts w:ascii="Book Antiqua" w:hAnsi="Book Antiqua" w:cs="Times New Roman"/>
          <w:color w:val="auto"/>
          <w:sz w:val="24"/>
          <w:szCs w:val="24"/>
          <w:lang w:val="en-US"/>
        </w:rPr>
        <w:t>, indicating performance of similar high-intensity exercise in both tests. All participants reported leg fatigue as cause of termination in the cycle ergometer test, which might have restricted them from reaching higher HR</w:t>
      </w:r>
      <w:r w:rsidRPr="006D7409">
        <w:rPr>
          <w:rFonts w:ascii="Book Antiqua" w:hAnsi="Book Antiqua" w:cs="Times New Roman"/>
          <w:color w:val="auto"/>
          <w:sz w:val="24"/>
          <w:szCs w:val="24"/>
          <w:vertAlign w:val="superscript"/>
          <w:lang w:val="en-US"/>
        </w:rPr>
        <w:t>[22]</w:t>
      </w:r>
      <w:r w:rsidRPr="006D7409">
        <w:rPr>
          <w:rFonts w:ascii="Book Antiqua" w:hAnsi="Book Antiqua" w:cs="Times New Roman"/>
          <w:color w:val="auto"/>
          <w:sz w:val="24"/>
          <w:szCs w:val="24"/>
          <w:lang w:val="en-US"/>
        </w:rPr>
        <w:t>. The results showed significantly higher average and peak HR in the Yo-Yo IR2 test, which i</w:t>
      </w:r>
      <w:ins w:id="175" w:author="Author">
        <w:r w:rsidR="00930C43" w:rsidRPr="006D7409">
          <w:rPr>
            <w:rFonts w:ascii="Book Antiqua" w:hAnsi="Book Antiqua" w:cs="Times New Roman"/>
            <w:color w:val="auto"/>
            <w:sz w:val="24"/>
            <w:szCs w:val="24"/>
            <w:lang w:val="en-US"/>
          </w:rPr>
          <w:t>ndicates</w:t>
        </w:r>
      </w:ins>
      <w:del w:id="176" w:author="Author">
        <w:r w:rsidRPr="006D7409" w:rsidDel="00930C43">
          <w:rPr>
            <w:rFonts w:ascii="Book Antiqua" w:hAnsi="Book Antiqua" w:cs="Times New Roman"/>
            <w:color w:val="auto"/>
            <w:sz w:val="24"/>
            <w:szCs w:val="24"/>
            <w:lang w:val="en-US"/>
          </w:rPr>
          <w:delText>mply</w:delText>
        </w:r>
      </w:del>
      <w:r w:rsidRPr="006D7409">
        <w:rPr>
          <w:rFonts w:ascii="Book Antiqua" w:hAnsi="Book Antiqua" w:cs="Times New Roman"/>
          <w:color w:val="auto"/>
          <w:sz w:val="24"/>
          <w:szCs w:val="24"/>
          <w:lang w:val="en-US"/>
        </w:rPr>
        <w:t xml:space="preserve"> that a Yo-Yo IR2 test is more appropriate than a cycle ergometer test for assessment of cardiovascular demands among floorball players whereas cycle ergometer demands leg muscle strength.</w:t>
      </w:r>
    </w:p>
    <w:p w14:paraId="1C10CC77" w14:textId="750F300D" w:rsidR="00B6771A" w:rsidRPr="006D7409" w:rsidRDefault="00A90AB4" w:rsidP="00D63117">
      <w:pPr>
        <w:pStyle w:val="BodyText"/>
        <w:snapToGrid w:val="0"/>
        <w:spacing w:line="360" w:lineRule="auto"/>
        <w:ind w:firstLineChars="100" w:firstLine="240"/>
        <w:jc w:val="both"/>
        <w:rPr>
          <w:rFonts w:ascii="Book Antiqua" w:hAnsi="Book Antiqua" w:cs="Times New Roman"/>
          <w:color w:val="auto"/>
          <w:sz w:val="24"/>
          <w:szCs w:val="24"/>
          <w:lang w:val="en-US"/>
        </w:rPr>
      </w:pPr>
      <w:proofErr w:type="spellStart"/>
      <w:ins w:id="177" w:author="Author">
        <w:r w:rsidRPr="006D7409">
          <w:rPr>
            <w:rFonts w:ascii="Book Antiqua" w:hAnsi="Book Antiqua"/>
            <w:color w:val="auto"/>
            <w:sz w:val="24"/>
            <w:szCs w:val="24"/>
          </w:rPr>
          <w:t>cTn</w:t>
        </w:r>
        <w:proofErr w:type="spellEnd"/>
        <w:r w:rsidRPr="006D7409">
          <w:rPr>
            <w:rFonts w:ascii="Book Antiqua" w:hAnsi="Book Antiqua"/>
            <w:color w:val="auto"/>
            <w:sz w:val="24"/>
            <w:szCs w:val="24"/>
          </w:rPr>
          <w:t xml:space="preserve"> </w:t>
        </w:r>
      </w:ins>
      <w:del w:id="178" w:author="Author">
        <w:r w:rsidR="4330C8E2" w:rsidRPr="006D7409" w:rsidDel="00A90AB4">
          <w:rPr>
            <w:rFonts w:ascii="Book Antiqua" w:hAnsi="Book Antiqua" w:cs="Times New Roman"/>
            <w:color w:val="auto"/>
            <w:sz w:val="24"/>
            <w:szCs w:val="24"/>
            <w:lang w:val="en-US"/>
          </w:rPr>
          <w:delText xml:space="preserve">Cardiac troponin </w:delText>
        </w:r>
      </w:del>
      <w:r w:rsidR="4330C8E2" w:rsidRPr="006D7409">
        <w:rPr>
          <w:rFonts w:ascii="Book Antiqua" w:hAnsi="Book Antiqua" w:cs="Times New Roman"/>
          <w:color w:val="auto"/>
          <w:sz w:val="24"/>
          <w:szCs w:val="24"/>
          <w:lang w:val="en-US"/>
        </w:rPr>
        <w:t xml:space="preserve">assays detect myocardial cell damage and </w:t>
      </w:r>
      <w:proofErr w:type="gramStart"/>
      <w:r w:rsidR="4330C8E2" w:rsidRPr="006D7409">
        <w:rPr>
          <w:rFonts w:ascii="Book Antiqua" w:hAnsi="Book Antiqua" w:cs="Times New Roman"/>
          <w:color w:val="auto"/>
          <w:sz w:val="24"/>
          <w:szCs w:val="24"/>
          <w:lang w:val="en-US"/>
        </w:rPr>
        <w:t>necrosis</w:t>
      </w:r>
      <w:r w:rsidR="4330C8E2" w:rsidRPr="006D7409">
        <w:rPr>
          <w:rFonts w:ascii="Book Antiqua" w:hAnsi="Book Antiqua" w:cs="Times New Roman"/>
          <w:color w:val="auto"/>
          <w:sz w:val="24"/>
          <w:szCs w:val="24"/>
          <w:vertAlign w:val="superscript"/>
          <w:lang w:val="en-US"/>
        </w:rPr>
        <w:t>[</w:t>
      </w:r>
      <w:proofErr w:type="gramEnd"/>
      <w:r w:rsidR="4330C8E2" w:rsidRPr="006D7409">
        <w:rPr>
          <w:rFonts w:ascii="Book Antiqua" w:hAnsi="Book Antiqua" w:cs="Times New Roman"/>
          <w:color w:val="auto"/>
          <w:sz w:val="24"/>
          <w:szCs w:val="24"/>
          <w:vertAlign w:val="superscript"/>
          <w:lang w:val="en-US"/>
        </w:rPr>
        <w:t>1,2]</w:t>
      </w:r>
      <w:ins w:id="179" w:author="Author">
        <w:r w:rsidR="00930C43" w:rsidRPr="006D7409">
          <w:rPr>
            <w:rFonts w:ascii="Book Antiqua" w:hAnsi="Book Antiqua" w:cs="Times New Roman"/>
            <w:color w:val="auto"/>
            <w:sz w:val="24"/>
            <w:szCs w:val="24"/>
            <w:vertAlign w:val="superscript"/>
            <w:lang w:val="en-US"/>
          </w:rPr>
          <w:t>,</w:t>
        </w:r>
      </w:ins>
      <w:r w:rsidR="4330C8E2" w:rsidRPr="006D7409">
        <w:rPr>
          <w:rFonts w:ascii="Book Antiqua" w:hAnsi="Book Antiqua" w:cs="Times New Roman"/>
          <w:color w:val="auto"/>
          <w:sz w:val="24"/>
          <w:szCs w:val="24"/>
          <w:lang w:val="en-US"/>
        </w:rPr>
        <w:t xml:space="preserve"> but it is still debated to what extent exercise-induced </w:t>
      </w:r>
      <w:proofErr w:type="spellStart"/>
      <w:r w:rsidR="4330C8E2" w:rsidRPr="006D7409">
        <w:rPr>
          <w:rFonts w:ascii="Book Antiqua" w:hAnsi="Book Antiqua" w:cs="Times New Roman"/>
          <w:color w:val="auto"/>
          <w:sz w:val="24"/>
          <w:szCs w:val="24"/>
          <w:lang w:val="en-US"/>
        </w:rPr>
        <w:t>cTn</w:t>
      </w:r>
      <w:proofErr w:type="spellEnd"/>
      <w:r w:rsidR="4330C8E2" w:rsidRPr="006D7409">
        <w:rPr>
          <w:rFonts w:ascii="Book Antiqua" w:hAnsi="Book Antiqua" w:cs="Times New Roman"/>
          <w:color w:val="auto"/>
          <w:sz w:val="24"/>
          <w:szCs w:val="24"/>
          <w:lang w:val="en-US"/>
        </w:rPr>
        <w:t xml:space="preserve"> elevation</w:t>
      </w:r>
      <w:del w:id="180" w:author="Author">
        <w:r w:rsidR="4330C8E2" w:rsidRPr="006D7409" w:rsidDel="00930C43">
          <w:rPr>
            <w:rFonts w:ascii="Book Antiqua" w:hAnsi="Book Antiqua" w:cs="Times New Roman"/>
            <w:color w:val="auto"/>
            <w:sz w:val="24"/>
            <w:szCs w:val="24"/>
            <w:lang w:val="en-US"/>
          </w:rPr>
          <w:delText>s</w:delText>
        </w:r>
      </w:del>
      <w:r w:rsidR="4330C8E2" w:rsidRPr="006D7409">
        <w:rPr>
          <w:rFonts w:ascii="Book Antiqua" w:hAnsi="Book Antiqua" w:cs="Times New Roman"/>
          <w:color w:val="auto"/>
          <w:sz w:val="24"/>
          <w:szCs w:val="24"/>
          <w:lang w:val="en-US"/>
        </w:rPr>
        <w:t xml:space="preserve"> is a physiological or pathological finding. As exercise-induced cardiac</w:t>
      </w:r>
      <w:r w:rsidR="4330C8E2" w:rsidRPr="006D7409">
        <w:rPr>
          <w:rFonts w:ascii="Book Antiqua" w:hAnsi="Book Antiqua" w:cs="Times New Roman"/>
          <w:i/>
          <w:iCs/>
          <w:color w:val="auto"/>
          <w:sz w:val="24"/>
          <w:szCs w:val="24"/>
          <w:lang w:val="en-US"/>
        </w:rPr>
        <w:t xml:space="preserve"> </w:t>
      </w:r>
      <w:r w:rsidR="4330C8E2" w:rsidRPr="006D7409">
        <w:rPr>
          <w:rFonts w:ascii="Book Antiqua" w:hAnsi="Book Antiqua" w:cs="Times New Roman"/>
          <w:color w:val="auto"/>
          <w:sz w:val="24"/>
          <w:szCs w:val="24"/>
          <w:lang w:val="en-US"/>
        </w:rPr>
        <w:t>biomarker elevations mainly lack correlation to impaired left ventricular function, elevations have been interpreted as physiological</w:t>
      </w:r>
      <w:r w:rsidR="4330C8E2" w:rsidRPr="006D7409">
        <w:rPr>
          <w:rFonts w:ascii="Book Antiqua" w:hAnsi="Book Antiqua" w:cs="Times New Roman"/>
          <w:color w:val="auto"/>
          <w:sz w:val="24"/>
          <w:szCs w:val="24"/>
          <w:vertAlign w:val="superscript"/>
          <w:lang w:val="en-US"/>
        </w:rPr>
        <w:t>[5,23]</w:t>
      </w:r>
      <w:r w:rsidR="4330C8E2" w:rsidRPr="006D7409">
        <w:rPr>
          <w:rFonts w:ascii="Book Antiqua" w:hAnsi="Book Antiqua" w:cs="Times New Roman"/>
          <w:color w:val="auto"/>
          <w:sz w:val="24"/>
          <w:szCs w:val="24"/>
          <w:lang w:val="en-US"/>
        </w:rPr>
        <w:t>.</w:t>
      </w:r>
      <w:r w:rsidR="008B26DB" w:rsidRPr="006D7409">
        <w:rPr>
          <w:rFonts w:ascii="Book Antiqua" w:hAnsi="Book Antiqua" w:cs="Times New Roman"/>
          <w:color w:val="auto"/>
          <w:sz w:val="24"/>
          <w:szCs w:val="24"/>
          <w:lang w:val="en-US"/>
        </w:rPr>
        <w:t xml:space="preserve"> </w:t>
      </w:r>
      <w:r w:rsidR="4330C8E2" w:rsidRPr="006D7409">
        <w:rPr>
          <w:rFonts w:ascii="Book Antiqua" w:hAnsi="Book Antiqua" w:cs="Times New Roman"/>
          <w:color w:val="auto"/>
          <w:sz w:val="24"/>
          <w:szCs w:val="24"/>
          <w:lang w:val="en-US"/>
        </w:rPr>
        <w:t xml:space="preserve">A prolonged and biphasic </w:t>
      </w:r>
      <w:proofErr w:type="spellStart"/>
      <w:r w:rsidR="4330C8E2" w:rsidRPr="006D7409">
        <w:rPr>
          <w:rFonts w:ascii="Book Antiqua" w:hAnsi="Book Antiqua" w:cs="Times New Roman"/>
          <w:color w:val="auto"/>
          <w:sz w:val="24"/>
          <w:szCs w:val="24"/>
          <w:lang w:val="en-US"/>
        </w:rPr>
        <w:t>cTn</w:t>
      </w:r>
      <w:proofErr w:type="spellEnd"/>
      <w:r w:rsidR="4330C8E2" w:rsidRPr="006D7409">
        <w:rPr>
          <w:rFonts w:ascii="Book Antiqua" w:hAnsi="Book Antiqua" w:cs="Times New Roman"/>
          <w:color w:val="auto"/>
          <w:sz w:val="24"/>
          <w:szCs w:val="24"/>
          <w:lang w:val="en-US"/>
        </w:rPr>
        <w:t xml:space="preserve"> release is indicative of release of structurally bound troponin from necrotic cardiomyocytes</w:t>
      </w:r>
      <w:r w:rsidR="4330C8E2" w:rsidRPr="006D7409">
        <w:rPr>
          <w:rFonts w:ascii="Book Antiqua" w:hAnsi="Book Antiqua" w:cs="Times New Roman"/>
          <w:color w:val="auto"/>
          <w:sz w:val="24"/>
          <w:szCs w:val="24"/>
          <w:vertAlign w:val="superscript"/>
          <w:lang w:val="en-US"/>
        </w:rPr>
        <w:t>[24]</w:t>
      </w:r>
      <w:r w:rsidR="4330C8E2" w:rsidRPr="006D7409">
        <w:rPr>
          <w:rFonts w:ascii="Book Antiqua" w:hAnsi="Book Antiqua" w:cs="Times New Roman"/>
          <w:color w:val="auto"/>
          <w:sz w:val="24"/>
          <w:szCs w:val="24"/>
          <w:lang w:val="en-US"/>
        </w:rPr>
        <w:t xml:space="preserve">. Most studies report a small, transient leakage of </w:t>
      </w:r>
      <w:proofErr w:type="spellStart"/>
      <w:r w:rsidR="4330C8E2" w:rsidRPr="006D7409">
        <w:rPr>
          <w:rFonts w:ascii="Book Antiqua" w:hAnsi="Book Antiqua" w:cs="Times New Roman"/>
          <w:color w:val="auto"/>
          <w:sz w:val="24"/>
          <w:szCs w:val="24"/>
          <w:lang w:val="en-US"/>
        </w:rPr>
        <w:t>cTn</w:t>
      </w:r>
      <w:proofErr w:type="spellEnd"/>
      <w:r w:rsidR="4330C8E2" w:rsidRPr="006D7409">
        <w:rPr>
          <w:rFonts w:ascii="Book Antiqua" w:hAnsi="Book Antiqua" w:cs="Times New Roman"/>
          <w:color w:val="auto"/>
          <w:sz w:val="24"/>
          <w:szCs w:val="24"/>
          <w:lang w:val="en-US"/>
        </w:rPr>
        <w:t xml:space="preserve"> from the cytosolic pool, possibly </w:t>
      </w:r>
      <w:r w:rsidR="005B5A8F" w:rsidRPr="006D7409">
        <w:rPr>
          <w:rFonts w:ascii="Book Antiqua" w:hAnsi="Book Antiqua" w:cs="Times New Roman"/>
          <w:color w:val="auto"/>
          <w:sz w:val="24"/>
          <w:szCs w:val="24"/>
          <w:lang w:val="en-US"/>
        </w:rPr>
        <w:t>because of</w:t>
      </w:r>
      <w:r w:rsidR="4330C8E2" w:rsidRPr="006D7409">
        <w:rPr>
          <w:rFonts w:ascii="Book Antiqua" w:hAnsi="Book Antiqua" w:cs="Times New Roman"/>
          <w:color w:val="auto"/>
          <w:sz w:val="24"/>
          <w:szCs w:val="24"/>
          <w:lang w:val="en-US"/>
        </w:rPr>
        <w:t xml:space="preserve"> affected </w:t>
      </w:r>
      <w:proofErr w:type="spellStart"/>
      <w:r w:rsidR="4330C8E2" w:rsidRPr="006D7409">
        <w:rPr>
          <w:rFonts w:ascii="Book Antiqua" w:hAnsi="Book Antiqua" w:cs="Times New Roman"/>
          <w:color w:val="auto"/>
          <w:sz w:val="24"/>
          <w:szCs w:val="24"/>
          <w:lang w:val="en-US"/>
        </w:rPr>
        <w:t>sarcolemmal</w:t>
      </w:r>
      <w:proofErr w:type="spellEnd"/>
      <w:r w:rsidR="4330C8E2" w:rsidRPr="006D7409">
        <w:rPr>
          <w:rFonts w:ascii="Book Antiqua" w:hAnsi="Book Antiqua" w:cs="Times New Roman"/>
          <w:color w:val="auto"/>
          <w:sz w:val="24"/>
          <w:szCs w:val="24"/>
          <w:lang w:val="en-US"/>
        </w:rPr>
        <w:t xml:space="preserve"> integrity caused by reversible ischemia</w:t>
      </w:r>
      <w:r w:rsidR="4330C8E2" w:rsidRPr="006D7409">
        <w:rPr>
          <w:rFonts w:ascii="Book Antiqua" w:hAnsi="Book Antiqua" w:cs="Times New Roman"/>
          <w:color w:val="auto"/>
          <w:sz w:val="24"/>
          <w:szCs w:val="24"/>
          <w:vertAlign w:val="superscript"/>
          <w:lang w:val="en-US"/>
        </w:rPr>
        <w:t>[25,26]</w:t>
      </w:r>
      <w:r w:rsidR="4330C8E2" w:rsidRPr="006D7409">
        <w:rPr>
          <w:rFonts w:ascii="Book Antiqua" w:hAnsi="Book Antiqua" w:cs="Times New Roman"/>
          <w:color w:val="auto"/>
          <w:sz w:val="24"/>
          <w:szCs w:val="24"/>
          <w:lang w:val="en-US"/>
        </w:rPr>
        <w:t xml:space="preserve"> or increased reactive oxygen species production</w:t>
      </w:r>
      <w:r w:rsidR="4330C8E2" w:rsidRPr="006D7409">
        <w:rPr>
          <w:rFonts w:ascii="Book Antiqua" w:hAnsi="Book Antiqua" w:cs="Times New Roman"/>
          <w:color w:val="auto"/>
          <w:sz w:val="24"/>
          <w:szCs w:val="24"/>
          <w:vertAlign w:val="superscript"/>
          <w:lang w:val="en-US"/>
        </w:rPr>
        <w:t>[27]</w:t>
      </w:r>
      <w:r w:rsidR="4330C8E2" w:rsidRPr="006D7409">
        <w:rPr>
          <w:rFonts w:ascii="Book Antiqua" w:hAnsi="Book Antiqua" w:cs="Times New Roman"/>
          <w:color w:val="auto"/>
          <w:sz w:val="24"/>
          <w:szCs w:val="24"/>
          <w:lang w:val="en-US"/>
        </w:rPr>
        <w:t>. Mechanical stretch of cardiomyocyte integrins, a consequence of increased preload and afterload during exercise, has also been suggested as a cause</w:t>
      </w:r>
      <w:r w:rsidR="005B5A8F" w:rsidRPr="006D7409">
        <w:rPr>
          <w:rFonts w:ascii="Book Antiqua" w:hAnsi="Book Antiqua" w:cs="Times New Roman"/>
          <w:color w:val="auto"/>
          <w:sz w:val="24"/>
          <w:szCs w:val="24"/>
          <w:lang w:val="en-US"/>
        </w:rPr>
        <w:t xml:space="preserve"> </w:t>
      </w:r>
      <w:r w:rsidR="4330C8E2" w:rsidRPr="006D7409">
        <w:rPr>
          <w:rFonts w:ascii="Book Antiqua" w:hAnsi="Book Antiqua" w:cs="Times New Roman"/>
          <w:color w:val="auto"/>
          <w:sz w:val="24"/>
          <w:szCs w:val="24"/>
          <w:lang w:val="en-US"/>
        </w:rPr>
        <w:t>of troponin release from living cardiomyocytes</w:t>
      </w:r>
      <w:r w:rsidR="4330C8E2" w:rsidRPr="006D7409">
        <w:rPr>
          <w:rFonts w:ascii="Book Antiqua" w:hAnsi="Book Antiqua" w:cs="Times New Roman"/>
          <w:color w:val="auto"/>
          <w:sz w:val="24"/>
          <w:szCs w:val="24"/>
          <w:vertAlign w:val="superscript"/>
          <w:lang w:val="en-US"/>
        </w:rPr>
        <w:t>[28]</w:t>
      </w:r>
      <w:r w:rsidR="4330C8E2" w:rsidRPr="006D7409">
        <w:rPr>
          <w:rFonts w:ascii="Book Antiqua" w:hAnsi="Book Antiqua" w:cs="Times New Roman"/>
          <w:color w:val="auto"/>
          <w:sz w:val="24"/>
          <w:szCs w:val="24"/>
          <w:lang w:val="en-US"/>
        </w:rPr>
        <w:t xml:space="preserve">. Higher peak HR in the Yo-Yo IR2 test results in a greater cardiac output and thus ventricular strain could explain why we observed higher </w:t>
      </w:r>
      <w:proofErr w:type="spellStart"/>
      <w:r w:rsidR="4330C8E2" w:rsidRPr="006D7409">
        <w:rPr>
          <w:rFonts w:ascii="Book Antiqua" w:hAnsi="Book Antiqua" w:cs="Times New Roman"/>
          <w:color w:val="auto"/>
          <w:sz w:val="24"/>
          <w:szCs w:val="24"/>
          <w:lang w:val="en-US"/>
        </w:rPr>
        <w:t>hs-cTnT</w:t>
      </w:r>
      <w:proofErr w:type="spellEnd"/>
      <w:r w:rsidR="4330C8E2" w:rsidRPr="006D7409">
        <w:rPr>
          <w:rFonts w:ascii="Book Antiqua" w:hAnsi="Book Antiqua" w:cs="Times New Roman"/>
          <w:color w:val="auto"/>
          <w:sz w:val="24"/>
          <w:szCs w:val="24"/>
          <w:lang w:val="en-US"/>
        </w:rPr>
        <w:t xml:space="preserve"> levels.</w:t>
      </w:r>
      <w:r w:rsidR="008B26DB" w:rsidRPr="006D7409">
        <w:rPr>
          <w:rFonts w:ascii="Book Antiqua" w:hAnsi="Book Antiqua" w:cs="Times New Roman"/>
          <w:color w:val="auto"/>
          <w:sz w:val="24"/>
          <w:szCs w:val="24"/>
          <w:lang w:val="en-US"/>
        </w:rPr>
        <w:t xml:space="preserve"> </w:t>
      </w:r>
      <w:r w:rsidR="0021132C" w:rsidRPr="006D7409">
        <w:rPr>
          <w:rFonts w:ascii="Book Antiqua" w:hAnsi="Book Antiqua" w:cs="Times New Roman"/>
          <w:color w:val="auto"/>
          <w:sz w:val="24"/>
          <w:szCs w:val="24"/>
          <w:lang w:val="en-US"/>
        </w:rPr>
        <w:t>It has also been show</w:t>
      </w:r>
      <w:r w:rsidR="00A84610" w:rsidRPr="006D7409">
        <w:rPr>
          <w:rFonts w:ascii="Book Antiqua" w:hAnsi="Book Antiqua" w:cs="Times New Roman"/>
          <w:color w:val="auto"/>
          <w:sz w:val="24"/>
          <w:szCs w:val="24"/>
          <w:lang w:val="en-US"/>
        </w:rPr>
        <w:t>n</w:t>
      </w:r>
      <w:r w:rsidR="008B26DB" w:rsidRPr="006D7409">
        <w:rPr>
          <w:rFonts w:ascii="Book Antiqua" w:hAnsi="Book Antiqua" w:cs="Times New Roman"/>
          <w:color w:val="auto"/>
          <w:sz w:val="24"/>
          <w:szCs w:val="24"/>
          <w:lang w:val="en-US"/>
        </w:rPr>
        <w:t xml:space="preserve"> that skeletal muscle damage can cause increases in </w:t>
      </w:r>
      <w:r w:rsidR="008B26DB" w:rsidRPr="006D7409">
        <w:rPr>
          <w:rFonts w:ascii="Book Antiqua" w:hAnsi="Book Antiqua" w:cs="Times New Roman"/>
          <w:color w:val="auto"/>
          <w:sz w:val="24"/>
          <w:szCs w:val="24"/>
          <w:lang w:val="en-US"/>
        </w:rPr>
        <w:lastRenderedPageBreak/>
        <w:t xml:space="preserve">circulating levels of </w:t>
      </w:r>
      <w:proofErr w:type="spellStart"/>
      <w:r w:rsidR="008B26DB" w:rsidRPr="006D7409">
        <w:rPr>
          <w:rFonts w:ascii="Book Antiqua" w:hAnsi="Book Antiqua" w:cs="Times New Roman"/>
          <w:color w:val="auto"/>
          <w:sz w:val="24"/>
          <w:szCs w:val="24"/>
          <w:lang w:val="en-US"/>
        </w:rPr>
        <w:t>cT</w:t>
      </w:r>
      <w:r w:rsidR="0021132C" w:rsidRPr="006D7409">
        <w:rPr>
          <w:rFonts w:ascii="Book Antiqua" w:hAnsi="Book Antiqua" w:cs="Times New Roman"/>
          <w:color w:val="auto"/>
          <w:sz w:val="24"/>
          <w:szCs w:val="24"/>
          <w:lang w:val="en-US"/>
        </w:rPr>
        <w:t>n</w:t>
      </w:r>
      <w:r w:rsidR="008B26DB" w:rsidRPr="006D7409">
        <w:rPr>
          <w:rFonts w:ascii="Book Antiqua" w:hAnsi="Book Antiqua" w:cs="Times New Roman"/>
          <w:color w:val="auto"/>
          <w:sz w:val="24"/>
          <w:szCs w:val="24"/>
          <w:lang w:val="en-US"/>
        </w:rPr>
        <w:t>.</w:t>
      </w:r>
      <w:proofErr w:type="spellEnd"/>
      <w:r w:rsidR="008B26DB" w:rsidRPr="006D7409">
        <w:rPr>
          <w:rFonts w:ascii="Book Antiqua" w:hAnsi="Book Antiqua" w:cs="Times New Roman"/>
          <w:color w:val="auto"/>
          <w:sz w:val="24"/>
          <w:szCs w:val="24"/>
          <w:lang w:val="en-US"/>
        </w:rPr>
        <w:t xml:space="preserve"> </w:t>
      </w:r>
      <w:r w:rsidR="0021132C" w:rsidRPr="006D7409">
        <w:rPr>
          <w:rFonts w:ascii="Book Antiqua" w:hAnsi="Book Antiqua" w:cs="Times New Roman"/>
          <w:color w:val="auto"/>
          <w:sz w:val="24"/>
          <w:szCs w:val="24"/>
          <w:lang w:val="en-US"/>
        </w:rPr>
        <w:t>I</w:t>
      </w:r>
      <w:r w:rsidR="008B26DB" w:rsidRPr="006D7409">
        <w:rPr>
          <w:rFonts w:ascii="Book Antiqua" w:hAnsi="Book Antiqua" w:cs="Times New Roman"/>
          <w:color w:val="auto"/>
          <w:sz w:val="24"/>
          <w:szCs w:val="24"/>
          <w:lang w:val="en-US"/>
        </w:rPr>
        <w:t xml:space="preserve">n </w:t>
      </w:r>
      <w:r w:rsidR="0021132C" w:rsidRPr="006D7409">
        <w:rPr>
          <w:rFonts w:ascii="Book Antiqua" w:hAnsi="Book Antiqua" w:cs="Times New Roman"/>
          <w:color w:val="auto"/>
          <w:sz w:val="24"/>
          <w:szCs w:val="24"/>
          <w:lang w:val="en-US"/>
        </w:rPr>
        <w:t>patients</w:t>
      </w:r>
      <w:r w:rsidR="008B26DB" w:rsidRPr="006D7409">
        <w:rPr>
          <w:rFonts w:ascii="Book Antiqua" w:hAnsi="Book Antiqua" w:cs="Times New Roman"/>
          <w:color w:val="auto"/>
          <w:sz w:val="24"/>
          <w:szCs w:val="24"/>
          <w:lang w:val="en-US"/>
        </w:rPr>
        <w:t xml:space="preserve"> wit</w:t>
      </w:r>
      <w:r w:rsidR="0021132C" w:rsidRPr="006D7409">
        <w:rPr>
          <w:rFonts w:ascii="Book Antiqua" w:hAnsi="Book Antiqua" w:cs="Times New Roman"/>
          <w:color w:val="auto"/>
          <w:sz w:val="24"/>
          <w:szCs w:val="24"/>
          <w:lang w:val="en-US"/>
        </w:rPr>
        <w:t xml:space="preserve">h chronic </w:t>
      </w:r>
      <w:r w:rsidR="008B26DB" w:rsidRPr="006D7409">
        <w:rPr>
          <w:rFonts w:ascii="Book Antiqua" w:hAnsi="Book Antiqua" w:cs="Times New Roman"/>
          <w:color w:val="auto"/>
          <w:sz w:val="24"/>
          <w:szCs w:val="24"/>
          <w:lang w:val="en-US"/>
        </w:rPr>
        <w:t>skeletal muscle damage</w:t>
      </w:r>
      <w:r w:rsidR="00AC6550" w:rsidRPr="006D7409">
        <w:rPr>
          <w:rFonts w:ascii="Book Antiqua" w:hAnsi="Book Antiqua" w:cs="Times New Roman"/>
          <w:color w:val="auto"/>
          <w:sz w:val="24"/>
          <w:szCs w:val="24"/>
          <w:lang w:val="en-US"/>
        </w:rPr>
        <w:t>,</w:t>
      </w:r>
      <w:r w:rsidR="008B26DB" w:rsidRPr="006D7409">
        <w:rPr>
          <w:rFonts w:ascii="Book Antiqua" w:hAnsi="Book Antiqua" w:cs="Times New Roman"/>
          <w:color w:val="auto"/>
          <w:sz w:val="24"/>
          <w:szCs w:val="24"/>
          <w:lang w:val="en-US"/>
        </w:rPr>
        <w:t xml:space="preserve"> </w:t>
      </w:r>
      <w:r w:rsidR="0021132C" w:rsidRPr="006D7409">
        <w:rPr>
          <w:rFonts w:ascii="Book Antiqua" w:hAnsi="Book Antiqua" w:cs="Times New Roman"/>
          <w:color w:val="auto"/>
          <w:sz w:val="24"/>
          <w:szCs w:val="24"/>
          <w:lang w:val="en-US"/>
        </w:rPr>
        <w:t xml:space="preserve">elevation of </w:t>
      </w:r>
      <w:r w:rsidR="008B26DB" w:rsidRPr="006D7409">
        <w:rPr>
          <w:rFonts w:ascii="Book Antiqua" w:hAnsi="Book Antiqua" w:cs="Times New Roman"/>
          <w:color w:val="auto"/>
          <w:sz w:val="24"/>
          <w:szCs w:val="24"/>
          <w:lang w:val="en-US"/>
        </w:rPr>
        <w:t xml:space="preserve">noncardiac </w:t>
      </w:r>
      <w:proofErr w:type="spellStart"/>
      <w:r w:rsidR="008B26DB" w:rsidRPr="006D7409">
        <w:rPr>
          <w:rFonts w:ascii="Book Antiqua" w:hAnsi="Book Antiqua" w:cs="Times New Roman"/>
          <w:color w:val="auto"/>
          <w:sz w:val="24"/>
          <w:szCs w:val="24"/>
          <w:lang w:val="en-US"/>
        </w:rPr>
        <w:t>cTn</w:t>
      </w:r>
      <w:proofErr w:type="spellEnd"/>
      <w:r w:rsidR="008B26DB" w:rsidRPr="006D7409">
        <w:rPr>
          <w:rFonts w:ascii="Book Antiqua" w:hAnsi="Book Antiqua" w:cs="Times New Roman"/>
          <w:color w:val="auto"/>
          <w:sz w:val="24"/>
          <w:szCs w:val="24"/>
          <w:lang w:val="en-US"/>
        </w:rPr>
        <w:t xml:space="preserve"> can mimic an acute myocardial injury</w:t>
      </w:r>
      <w:r w:rsidR="008B26DB" w:rsidRPr="006D7409">
        <w:rPr>
          <w:rFonts w:ascii="Book Antiqua" w:hAnsi="Book Antiqua" w:cs="Times New Roman"/>
          <w:color w:val="auto"/>
          <w:sz w:val="24"/>
          <w:szCs w:val="24"/>
          <w:vertAlign w:val="superscript"/>
          <w:lang w:val="en-US"/>
        </w:rPr>
        <w:t>[</w:t>
      </w:r>
      <w:r w:rsidR="00D87BE0" w:rsidRPr="006D7409">
        <w:rPr>
          <w:rFonts w:ascii="Book Antiqua" w:hAnsi="Book Antiqua" w:cs="Times New Roman"/>
          <w:color w:val="auto"/>
          <w:sz w:val="24"/>
          <w:szCs w:val="24"/>
          <w:vertAlign w:val="superscript"/>
          <w:lang w:val="en-US"/>
        </w:rPr>
        <w:t>29</w:t>
      </w:r>
      <w:r w:rsidR="00065E88" w:rsidRPr="006D7409">
        <w:rPr>
          <w:rFonts w:ascii="Book Antiqua" w:hAnsi="Book Antiqua" w:cs="Times New Roman"/>
          <w:color w:val="auto"/>
          <w:sz w:val="24"/>
          <w:szCs w:val="24"/>
          <w:vertAlign w:val="superscript"/>
          <w:lang w:val="en-US"/>
        </w:rPr>
        <w:t>,</w:t>
      </w:r>
      <w:r w:rsidR="00D87BE0" w:rsidRPr="006D7409">
        <w:rPr>
          <w:rFonts w:ascii="Book Antiqua" w:hAnsi="Book Antiqua" w:cs="Times New Roman"/>
          <w:color w:val="auto"/>
          <w:sz w:val="24"/>
          <w:szCs w:val="24"/>
          <w:vertAlign w:val="superscript"/>
          <w:lang w:val="en-US"/>
        </w:rPr>
        <w:t>30</w:t>
      </w:r>
      <w:r w:rsidR="008B26DB" w:rsidRPr="006D7409">
        <w:rPr>
          <w:rFonts w:ascii="Book Antiqua" w:hAnsi="Book Antiqua" w:cs="Times New Roman"/>
          <w:color w:val="auto"/>
          <w:sz w:val="24"/>
          <w:szCs w:val="24"/>
          <w:vertAlign w:val="superscript"/>
          <w:lang w:val="en-US"/>
        </w:rPr>
        <w:t>]</w:t>
      </w:r>
      <w:r w:rsidR="008B26DB" w:rsidRPr="006D7409">
        <w:rPr>
          <w:rFonts w:ascii="Book Antiqua" w:hAnsi="Book Antiqua" w:cs="Times New Roman"/>
          <w:color w:val="auto"/>
          <w:sz w:val="24"/>
          <w:szCs w:val="24"/>
          <w:lang w:val="en-US"/>
        </w:rPr>
        <w:t xml:space="preserve">. It is therefore possible that </w:t>
      </w:r>
      <w:r w:rsidR="000C051A" w:rsidRPr="006D7409">
        <w:rPr>
          <w:rFonts w:ascii="Book Antiqua" w:hAnsi="Book Antiqua" w:cs="Times New Roman"/>
          <w:color w:val="auto"/>
          <w:sz w:val="24"/>
          <w:szCs w:val="24"/>
          <w:lang w:val="en-US"/>
        </w:rPr>
        <w:t xml:space="preserve">skeletal rather than cardiac muscle is </w:t>
      </w:r>
      <w:r w:rsidR="00AC6550" w:rsidRPr="006D7409">
        <w:rPr>
          <w:rFonts w:ascii="Book Antiqua" w:hAnsi="Book Antiqua" w:cs="Times New Roman"/>
          <w:color w:val="auto"/>
          <w:sz w:val="24"/>
          <w:szCs w:val="24"/>
          <w:lang w:val="en-US"/>
        </w:rPr>
        <w:t>the source of</w:t>
      </w:r>
      <w:r w:rsidR="00D87BE0" w:rsidRPr="006D7409">
        <w:rPr>
          <w:rFonts w:ascii="Book Antiqua" w:hAnsi="Book Antiqua" w:cs="Times New Roman"/>
          <w:color w:val="auto"/>
          <w:sz w:val="24"/>
          <w:szCs w:val="24"/>
          <w:lang w:val="en-US"/>
        </w:rPr>
        <w:t xml:space="preserve"> circulating</w:t>
      </w:r>
      <w:r w:rsidR="00AC6550" w:rsidRPr="006D7409">
        <w:rPr>
          <w:rFonts w:ascii="Book Antiqua" w:hAnsi="Book Antiqua" w:cs="Times New Roman"/>
          <w:color w:val="auto"/>
          <w:sz w:val="24"/>
          <w:szCs w:val="24"/>
          <w:lang w:val="en-US"/>
        </w:rPr>
        <w:t xml:space="preserve"> </w:t>
      </w:r>
      <w:proofErr w:type="spellStart"/>
      <w:r w:rsidR="00AC6550" w:rsidRPr="006D7409">
        <w:rPr>
          <w:rFonts w:ascii="Book Antiqua" w:hAnsi="Book Antiqua" w:cs="Times New Roman"/>
          <w:color w:val="auto"/>
          <w:sz w:val="24"/>
          <w:szCs w:val="24"/>
          <w:lang w:val="en-US"/>
        </w:rPr>
        <w:t>cTn</w:t>
      </w:r>
      <w:proofErr w:type="spellEnd"/>
      <w:r w:rsidR="00AC6550" w:rsidRPr="006D7409">
        <w:rPr>
          <w:rFonts w:ascii="Book Antiqua" w:hAnsi="Book Antiqua" w:cs="Times New Roman"/>
          <w:color w:val="auto"/>
          <w:sz w:val="24"/>
          <w:szCs w:val="24"/>
          <w:lang w:val="en-US"/>
        </w:rPr>
        <w:t xml:space="preserve"> </w:t>
      </w:r>
      <w:r w:rsidR="000C051A" w:rsidRPr="006D7409">
        <w:rPr>
          <w:rFonts w:ascii="Book Antiqua" w:hAnsi="Book Antiqua" w:cs="Times New Roman"/>
          <w:color w:val="auto"/>
          <w:sz w:val="24"/>
          <w:szCs w:val="24"/>
          <w:lang w:val="en-US"/>
        </w:rPr>
        <w:t xml:space="preserve">found </w:t>
      </w:r>
      <w:r w:rsidR="00AC6550" w:rsidRPr="006D7409">
        <w:rPr>
          <w:rFonts w:ascii="Book Antiqua" w:hAnsi="Book Antiqua" w:cs="Times New Roman"/>
          <w:color w:val="auto"/>
          <w:sz w:val="24"/>
          <w:szCs w:val="24"/>
          <w:lang w:val="en-US"/>
        </w:rPr>
        <w:t xml:space="preserve">in the athletes </w:t>
      </w:r>
      <w:r w:rsidR="000C051A" w:rsidRPr="006D7409">
        <w:rPr>
          <w:rFonts w:ascii="Book Antiqua" w:hAnsi="Book Antiqua" w:cs="Times New Roman"/>
          <w:color w:val="auto"/>
          <w:sz w:val="24"/>
          <w:szCs w:val="24"/>
          <w:lang w:val="en-US"/>
        </w:rPr>
        <w:t>participating in this study</w:t>
      </w:r>
      <w:r w:rsidR="00AC6550" w:rsidRPr="006D7409">
        <w:rPr>
          <w:rFonts w:ascii="Book Antiqua" w:hAnsi="Book Antiqua" w:cs="Times New Roman"/>
          <w:color w:val="auto"/>
          <w:sz w:val="24"/>
          <w:szCs w:val="24"/>
          <w:lang w:val="en-US"/>
        </w:rPr>
        <w:t>.</w:t>
      </w:r>
    </w:p>
    <w:p w14:paraId="436A393F" w14:textId="210A27A5" w:rsidR="00B6771A" w:rsidRPr="006D7409" w:rsidRDefault="00597587" w:rsidP="00D63117">
      <w:pPr>
        <w:pStyle w:val="BodyText"/>
        <w:snapToGrid w:val="0"/>
        <w:spacing w:line="360" w:lineRule="auto"/>
        <w:ind w:firstLineChars="100" w:firstLine="240"/>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Serial</w:t>
      </w:r>
      <w:r w:rsidR="00314601" w:rsidRPr="006D7409">
        <w:rPr>
          <w:rFonts w:ascii="Book Antiqua" w:hAnsi="Book Antiqua" w:cs="Times New Roman"/>
          <w:color w:val="auto"/>
          <w:sz w:val="24"/>
          <w:szCs w:val="24"/>
          <w:lang w:val="en-US"/>
        </w:rPr>
        <w:t xml:space="preserve"> blood specimen</w:t>
      </w:r>
      <w:r w:rsidR="006E18BD" w:rsidRPr="006D7409">
        <w:rPr>
          <w:rFonts w:ascii="Book Antiqua" w:hAnsi="Book Antiqua" w:cs="Times New Roman"/>
          <w:color w:val="auto"/>
          <w:sz w:val="24"/>
          <w:szCs w:val="24"/>
          <w:lang w:val="en-US"/>
        </w:rPr>
        <w:t xml:space="preserve"> </w:t>
      </w:r>
      <w:r w:rsidR="00314601" w:rsidRPr="006D7409">
        <w:rPr>
          <w:rFonts w:ascii="Book Antiqua" w:hAnsi="Book Antiqua" w:cs="Times New Roman"/>
          <w:color w:val="auto"/>
          <w:sz w:val="24"/>
          <w:szCs w:val="24"/>
          <w:lang w:val="en-US"/>
        </w:rPr>
        <w:t>collection</w:t>
      </w:r>
      <w:r w:rsidR="006E18BD" w:rsidRPr="006D7409">
        <w:rPr>
          <w:rFonts w:ascii="Book Antiqua" w:hAnsi="Book Antiqua" w:cs="Times New Roman"/>
          <w:color w:val="auto"/>
          <w:sz w:val="24"/>
          <w:szCs w:val="24"/>
          <w:lang w:val="en-US"/>
        </w:rPr>
        <w:t xml:space="preserve"> during the recovery period enables examination of post-exercise cardiac biomarker kinetics and is important to obtain a maximal concentration</w:t>
      </w:r>
      <w:r w:rsidR="0085472B" w:rsidRPr="006D7409">
        <w:rPr>
          <w:rFonts w:ascii="Book Antiqua" w:hAnsi="Book Antiqua" w:cs="Times New Roman"/>
          <w:color w:val="auto"/>
          <w:sz w:val="24"/>
          <w:szCs w:val="24"/>
          <w:lang w:val="en-US"/>
        </w:rPr>
        <w:t xml:space="preserve">. </w:t>
      </w:r>
      <w:r w:rsidR="00BB57E2" w:rsidRPr="006D7409">
        <w:rPr>
          <w:rFonts w:ascii="Book Antiqua" w:hAnsi="Book Antiqua" w:cs="Times New Roman"/>
          <w:color w:val="auto"/>
          <w:sz w:val="24"/>
          <w:szCs w:val="24"/>
          <w:lang w:val="en-US"/>
        </w:rPr>
        <w:t xml:space="preserve">In line with other studies recently reviewed by Baker </w:t>
      </w:r>
      <w:r w:rsidR="00BB57E2" w:rsidRPr="006D7409">
        <w:rPr>
          <w:rFonts w:ascii="Book Antiqua" w:hAnsi="Book Antiqua" w:cs="Times New Roman"/>
          <w:i/>
          <w:iCs/>
          <w:color w:val="auto"/>
          <w:sz w:val="24"/>
          <w:szCs w:val="24"/>
          <w:lang w:val="en-US"/>
        </w:rPr>
        <w:t>et al</w:t>
      </w:r>
      <w:r w:rsidR="00BB57E2" w:rsidRPr="006D7409">
        <w:rPr>
          <w:rFonts w:ascii="Book Antiqua" w:hAnsi="Book Antiqua" w:cs="Times New Roman"/>
          <w:color w:val="auto"/>
          <w:sz w:val="24"/>
          <w:szCs w:val="24"/>
          <w:vertAlign w:val="superscript"/>
          <w:lang w:val="en-US"/>
        </w:rPr>
        <w:t>[</w:t>
      </w:r>
      <w:r w:rsidR="00D87BE0" w:rsidRPr="006D7409">
        <w:rPr>
          <w:rFonts w:ascii="Book Antiqua" w:hAnsi="Book Antiqua" w:cs="Times New Roman"/>
          <w:color w:val="auto"/>
          <w:sz w:val="24"/>
          <w:szCs w:val="24"/>
          <w:vertAlign w:val="superscript"/>
          <w:lang w:val="en-US"/>
        </w:rPr>
        <w:t>31</w:t>
      </w:r>
      <w:r w:rsidR="00BB57E2" w:rsidRPr="006D7409">
        <w:rPr>
          <w:rFonts w:ascii="Book Antiqua" w:hAnsi="Book Antiqua" w:cs="Times New Roman"/>
          <w:color w:val="auto"/>
          <w:sz w:val="24"/>
          <w:szCs w:val="24"/>
          <w:vertAlign w:val="superscript"/>
          <w:lang w:val="en-US"/>
        </w:rPr>
        <w:t>]</w:t>
      </w:r>
      <w:r w:rsidR="00BB57E2" w:rsidRPr="006D7409">
        <w:rPr>
          <w:rFonts w:ascii="Book Antiqua" w:hAnsi="Book Antiqua" w:cs="Times New Roman"/>
          <w:color w:val="auto"/>
          <w:sz w:val="24"/>
          <w:szCs w:val="24"/>
          <w:lang w:val="en-US"/>
        </w:rPr>
        <w:t>, w</w:t>
      </w:r>
      <w:r w:rsidR="0085472B" w:rsidRPr="006D7409">
        <w:rPr>
          <w:rFonts w:ascii="Book Antiqua" w:hAnsi="Book Antiqua" w:cs="Times New Roman"/>
          <w:color w:val="auto"/>
          <w:sz w:val="24"/>
          <w:szCs w:val="24"/>
          <w:lang w:val="en-US"/>
        </w:rPr>
        <w:t>e observed</w:t>
      </w:r>
      <w:r w:rsidR="00BB57E2" w:rsidRPr="006D7409">
        <w:rPr>
          <w:rFonts w:ascii="Book Antiqua" w:hAnsi="Book Antiqua" w:cs="Times New Roman"/>
          <w:color w:val="auto"/>
          <w:sz w:val="24"/>
          <w:szCs w:val="24"/>
          <w:lang w:val="en-US"/>
        </w:rPr>
        <w:t xml:space="preserve"> an early</w:t>
      </w:r>
      <w:r w:rsidR="0085472B" w:rsidRPr="006D7409">
        <w:rPr>
          <w:rFonts w:ascii="Book Antiqua" w:hAnsi="Book Antiqua" w:cs="Times New Roman"/>
          <w:color w:val="auto"/>
          <w:sz w:val="24"/>
          <w:szCs w:val="24"/>
          <w:lang w:val="en-US"/>
        </w:rPr>
        <w:t xml:space="preserve"> peak</w:t>
      </w:r>
      <w:r w:rsidR="00BB57E2" w:rsidRPr="006D7409">
        <w:rPr>
          <w:rFonts w:ascii="Book Antiqua" w:hAnsi="Book Antiqua" w:cs="Times New Roman"/>
          <w:color w:val="auto"/>
          <w:sz w:val="24"/>
          <w:szCs w:val="24"/>
          <w:lang w:val="en-US"/>
        </w:rPr>
        <w:t xml:space="preserve"> of </w:t>
      </w:r>
      <w:proofErr w:type="spellStart"/>
      <w:r w:rsidR="00BB57E2" w:rsidRPr="006D7409">
        <w:rPr>
          <w:rFonts w:ascii="Book Antiqua" w:hAnsi="Book Antiqua" w:cs="Times New Roman"/>
          <w:color w:val="auto"/>
          <w:sz w:val="24"/>
          <w:szCs w:val="24"/>
          <w:lang w:val="en-US"/>
        </w:rPr>
        <w:t>cTn</w:t>
      </w:r>
      <w:proofErr w:type="spellEnd"/>
      <w:r w:rsidR="00BB57E2" w:rsidRPr="006D7409">
        <w:rPr>
          <w:rFonts w:ascii="Book Antiqua" w:hAnsi="Book Antiqua" w:cs="Times New Roman"/>
          <w:color w:val="auto"/>
          <w:sz w:val="24"/>
          <w:szCs w:val="24"/>
          <w:lang w:val="en-US"/>
        </w:rPr>
        <w:t xml:space="preserve"> elevation</w:t>
      </w:r>
      <w:r w:rsidR="0085472B" w:rsidRPr="006D7409">
        <w:rPr>
          <w:rFonts w:ascii="Book Antiqua" w:hAnsi="Book Antiqua" w:cs="Times New Roman"/>
          <w:color w:val="auto"/>
          <w:sz w:val="24"/>
          <w:szCs w:val="24"/>
          <w:lang w:val="en-US"/>
        </w:rPr>
        <w:t xml:space="preserve"> </w:t>
      </w:r>
      <w:r w:rsidR="00BB57E2" w:rsidRPr="006D7409">
        <w:rPr>
          <w:rFonts w:ascii="Book Antiqua" w:hAnsi="Book Antiqua" w:cs="Times New Roman"/>
          <w:color w:val="auto"/>
          <w:sz w:val="24"/>
          <w:szCs w:val="24"/>
          <w:lang w:val="en-US"/>
        </w:rPr>
        <w:t>(</w:t>
      </w:r>
      <w:r w:rsidR="0085472B" w:rsidRPr="006D7409">
        <w:rPr>
          <w:rFonts w:ascii="Book Antiqua" w:hAnsi="Book Antiqua" w:cs="Times New Roman"/>
          <w:color w:val="auto"/>
          <w:sz w:val="24"/>
          <w:szCs w:val="24"/>
          <w:lang w:val="en-US"/>
        </w:rPr>
        <w:t>6 h post-exercise</w:t>
      </w:r>
      <w:r w:rsidR="00BB57E2" w:rsidRPr="006D7409">
        <w:rPr>
          <w:rFonts w:ascii="Book Antiqua" w:hAnsi="Book Antiqua" w:cs="Times New Roman"/>
          <w:color w:val="auto"/>
          <w:sz w:val="24"/>
          <w:szCs w:val="24"/>
          <w:lang w:val="en-US"/>
        </w:rPr>
        <w:t>)</w:t>
      </w:r>
      <w:r w:rsidR="0085472B" w:rsidRPr="006D7409">
        <w:rPr>
          <w:rFonts w:ascii="Book Antiqua" w:hAnsi="Book Antiqua" w:cs="Times New Roman"/>
          <w:color w:val="auto"/>
          <w:sz w:val="24"/>
          <w:szCs w:val="24"/>
          <w:lang w:val="en-US"/>
        </w:rPr>
        <w:t xml:space="preserve">, but it is possible that </w:t>
      </w:r>
      <w:r w:rsidR="0080168B" w:rsidRPr="006D7409">
        <w:rPr>
          <w:rFonts w:ascii="Book Antiqua" w:hAnsi="Book Antiqua" w:cs="Times New Roman"/>
          <w:color w:val="auto"/>
          <w:sz w:val="24"/>
          <w:szCs w:val="24"/>
          <w:lang w:val="en-US"/>
        </w:rPr>
        <w:t xml:space="preserve">the true </w:t>
      </w:r>
      <w:proofErr w:type="spellStart"/>
      <w:r w:rsidR="0080168B" w:rsidRPr="006D7409">
        <w:rPr>
          <w:rFonts w:ascii="Book Antiqua" w:hAnsi="Book Antiqua" w:cs="Times New Roman"/>
          <w:color w:val="auto"/>
          <w:sz w:val="24"/>
          <w:szCs w:val="24"/>
          <w:lang w:val="en-US"/>
        </w:rPr>
        <w:t>hs-cTnT</w:t>
      </w:r>
      <w:proofErr w:type="spellEnd"/>
      <w:r w:rsidR="0080168B" w:rsidRPr="006D7409">
        <w:rPr>
          <w:rFonts w:ascii="Book Antiqua" w:hAnsi="Book Antiqua" w:cs="Times New Roman"/>
          <w:color w:val="auto"/>
          <w:sz w:val="24"/>
          <w:szCs w:val="24"/>
          <w:lang w:val="en-US"/>
        </w:rPr>
        <w:t xml:space="preserve"> peak was missed</w:t>
      </w:r>
      <w:r w:rsidR="00BB57E2" w:rsidRPr="006D7409">
        <w:rPr>
          <w:rFonts w:ascii="Book Antiqua" w:hAnsi="Book Antiqua" w:cs="Times New Roman"/>
          <w:color w:val="auto"/>
          <w:sz w:val="24"/>
          <w:szCs w:val="24"/>
          <w:lang w:val="en-US"/>
        </w:rPr>
        <w:t xml:space="preserve"> in our study</w:t>
      </w:r>
      <w:r w:rsidR="0080168B" w:rsidRPr="006D7409">
        <w:rPr>
          <w:rFonts w:ascii="Book Antiqua" w:hAnsi="Book Antiqua" w:cs="Times New Roman"/>
          <w:color w:val="auto"/>
          <w:sz w:val="24"/>
          <w:szCs w:val="24"/>
          <w:lang w:val="en-US"/>
        </w:rPr>
        <w:t>. Therefore, a higher sample frequency during the first 6 h post-exercise could be considered in future studies</w:t>
      </w:r>
      <w:r w:rsidR="00D40DAD" w:rsidRPr="006D7409">
        <w:rPr>
          <w:rFonts w:ascii="Book Antiqua" w:hAnsi="Book Antiqua" w:cs="Times New Roman"/>
          <w:color w:val="auto"/>
          <w:sz w:val="24"/>
          <w:szCs w:val="24"/>
          <w:lang w:val="en-US"/>
        </w:rPr>
        <w:t>.</w:t>
      </w:r>
      <w:r w:rsidR="006E18BD" w:rsidRPr="006D7409">
        <w:rPr>
          <w:rFonts w:ascii="Book Antiqua" w:hAnsi="Book Antiqua" w:cs="Times New Roman"/>
          <w:color w:val="auto"/>
          <w:sz w:val="24"/>
          <w:szCs w:val="24"/>
          <w:lang w:val="en-US"/>
        </w:rPr>
        <w:t xml:space="preserve"> </w:t>
      </w:r>
      <w:r w:rsidR="00EB4798" w:rsidRPr="006D7409">
        <w:rPr>
          <w:rFonts w:ascii="Book Antiqua" w:hAnsi="Book Antiqua" w:cs="Times New Roman"/>
          <w:color w:val="auto"/>
          <w:sz w:val="24"/>
          <w:szCs w:val="24"/>
          <w:lang w:val="en-US"/>
        </w:rPr>
        <w:t>The small degree</w:t>
      </w:r>
      <w:r w:rsidR="00901BF7" w:rsidRPr="006D7409">
        <w:rPr>
          <w:rFonts w:ascii="Book Antiqua" w:hAnsi="Book Antiqua" w:cs="Times New Roman"/>
          <w:color w:val="auto"/>
          <w:sz w:val="24"/>
          <w:szCs w:val="24"/>
          <w:lang w:val="en-US"/>
        </w:rPr>
        <w:t xml:space="preserve"> and rapid clearance of </w:t>
      </w:r>
      <w:proofErr w:type="spellStart"/>
      <w:r w:rsidR="00901BF7" w:rsidRPr="006D7409">
        <w:rPr>
          <w:rFonts w:ascii="Book Antiqua" w:hAnsi="Book Antiqua" w:cs="Times New Roman"/>
          <w:color w:val="auto"/>
          <w:sz w:val="24"/>
          <w:szCs w:val="24"/>
          <w:lang w:val="en-US"/>
        </w:rPr>
        <w:t>cTn</w:t>
      </w:r>
      <w:proofErr w:type="spellEnd"/>
      <w:r w:rsidR="00901BF7" w:rsidRPr="006D7409">
        <w:rPr>
          <w:rFonts w:ascii="Book Antiqua" w:hAnsi="Book Antiqua" w:cs="Times New Roman"/>
          <w:color w:val="auto"/>
          <w:sz w:val="24"/>
          <w:szCs w:val="24"/>
          <w:lang w:val="en-US"/>
        </w:rPr>
        <w:t xml:space="preserve"> elevation</w:t>
      </w:r>
      <w:r w:rsidR="004A2531" w:rsidRPr="006D7409">
        <w:rPr>
          <w:rFonts w:ascii="Book Antiqua" w:hAnsi="Book Antiqua" w:cs="Times New Roman"/>
          <w:color w:val="auto"/>
          <w:sz w:val="24"/>
          <w:szCs w:val="24"/>
          <w:lang w:val="en-US"/>
        </w:rPr>
        <w:t xml:space="preserve"> in the present study</w:t>
      </w:r>
      <w:r w:rsidR="00EB4798" w:rsidRPr="006D7409">
        <w:rPr>
          <w:rFonts w:ascii="Book Antiqua" w:hAnsi="Book Antiqua" w:cs="Times New Roman"/>
          <w:color w:val="auto"/>
          <w:sz w:val="24"/>
          <w:szCs w:val="24"/>
          <w:lang w:val="en-US"/>
        </w:rPr>
        <w:t xml:space="preserve"> </w:t>
      </w:r>
      <w:r w:rsidR="00666EFB" w:rsidRPr="006D7409">
        <w:rPr>
          <w:rFonts w:ascii="Book Antiqua" w:hAnsi="Book Antiqua" w:cs="Times New Roman"/>
          <w:color w:val="auto"/>
          <w:sz w:val="24"/>
          <w:szCs w:val="24"/>
          <w:lang w:val="en-US"/>
        </w:rPr>
        <w:t xml:space="preserve">argue against </w:t>
      </w:r>
      <w:r w:rsidR="00EB4798" w:rsidRPr="006D7409">
        <w:rPr>
          <w:rFonts w:ascii="Book Antiqua" w:hAnsi="Book Antiqua" w:cs="Times New Roman"/>
          <w:color w:val="auto"/>
          <w:sz w:val="24"/>
          <w:szCs w:val="24"/>
          <w:lang w:val="en-US"/>
        </w:rPr>
        <w:t>myocardial injury</w:t>
      </w:r>
      <w:r w:rsidR="004345E6" w:rsidRPr="006D7409">
        <w:rPr>
          <w:rFonts w:ascii="Book Antiqua" w:hAnsi="Book Antiqua" w:cs="Times New Roman"/>
          <w:color w:val="auto"/>
          <w:sz w:val="24"/>
          <w:szCs w:val="24"/>
          <w:lang w:val="en-US"/>
        </w:rPr>
        <w:t xml:space="preserve"> </w:t>
      </w:r>
      <w:r w:rsidR="00E741D6" w:rsidRPr="006D7409">
        <w:rPr>
          <w:rFonts w:ascii="Book Antiqua" w:hAnsi="Book Antiqua" w:cs="Times New Roman"/>
          <w:color w:val="auto"/>
          <w:sz w:val="24"/>
          <w:szCs w:val="24"/>
          <w:lang w:val="en-US"/>
        </w:rPr>
        <w:t>and</w:t>
      </w:r>
      <w:r w:rsidR="004345E6" w:rsidRPr="006D7409">
        <w:rPr>
          <w:rFonts w:ascii="Book Antiqua" w:hAnsi="Book Antiqua" w:cs="Times New Roman"/>
          <w:color w:val="auto"/>
          <w:sz w:val="24"/>
          <w:szCs w:val="24"/>
          <w:lang w:val="en-US"/>
        </w:rPr>
        <w:t xml:space="preserve"> cardiomyocyte necrosis</w:t>
      </w:r>
      <w:r w:rsidR="00EB4798" w:rsidRPr="006D7409">
        <w:rPr>
          <w:rFonts w:ascii="Book Antiqua" w:hAnsi="Book Antiqua" w:cs="Times New Roman"/>
          <w:color w:val="auto"/>
          <w:sz w:val="24"/>
          <w:szCs w:val="24"/>
          <w:lang w:val="en-US"/>
        </w:rPr>
        <w:t xml:space="preserve">. Accordingly, </w:t>
      </w:r>
      <w:r w:rsidR="004A2531" w:rsidRPr="006D7409">
        <w:rPr>
          <w:rFonts w:ascii="Book Antiqua" w:hAnsi="Book Antiqua" w:cs="Times New Roman"/>
          <w:color w:val="auto"/>
          <w:sz w:val="24"/>
          <w:szCs w:val="24"/>
          <w:lang w:val="en-US"/>
        </w:rPr>
        <w:t>it</w:t>
      </w:r>
      <w:r w:rsidR="00EB4798" w:rsidRPr="006D7409">
        <w:rPr>
          <w:rFonts w:ascii="Book Antiqua" w:hAnsi="Book Antiqua" w:cs="Times New Roman"/>
          <w:color w:val="auto"/>
          <w:sz w:val="24"/>
          <w:szCs w:val="24"/>
          <w:lang w:val="en-US"/>
        </w:rPr>
        <w:t xml:space="preserve"> seem</w:t>
      </w:r>
      <w:r w:rsidR="004A2531" w:rsidRPr="006D7409">
        <w:rPr>
          <w:rFonts w:ascii="Book Antiqua" w:hAnsi="Book Antiqua" w:cs="Times New Roman"/>
          <w:color w:val="auto"/>
          <w:sz w:val="24"/>
          <w:szCs w:val="24"/>
          <w:lang w:val="en-US"/>
        </w:rPr>
        <w:t>s</w:t>
      </w:r>
      <w:r w:rsidR="00EB4798" w:rsidRPr="006D7409">
        <w:rPr>
          <w:rFonts w:ascii="Book Antiqua" w:hAnsi="Book Antiqua" w:cs="Times New Roman"/>
          <w:color w:val="auto"/>
          <w:sz w:val="24"/>
          <w:szCs w:val="24"/>
          <w:lang w:val="en-US"/>
        </w:rPr>
        <w:t xml:space="preserve"> to reflect a physiological response</w:t>
      </w:r>
      <w:r w:rsidR="004A2531" w:rsidRPr="006D7409">
        <w:rPr>
          <w:rFonts w:ascii="Book Antiqua" w:hAnsi="Book Antiqua" w:cs="Times New Roman"/>
          <w:color w:val="auto"/>
          <w:sz w:val="24"/>
          <w:szCs w:val="24"/>
          <w:lang w:val="en-US"/>
        </w:rPr>
        <w:t xml:space="preserve"> to exercise</w:t>
      </w:r>
      <w:r w:rsidR="00314601" w:rsidRPr="006D7409">
        <w:rPr>
          <w:rFonts w:ascii="Book Antiqua" w:hAnsi="Book Antiqua" w:cs="Times New Roman"/>
          <w:color w:val="auto"/>
          <w:sz w:val="24"/>
          <w:szCs w:val="24"/>
          <w:lang w:val="en-US"/>
        </w:rPr>
        <w:t xml:space="preserve">. </w:t>
      </w:r>
      <w:r w:rsidR="00EB4798" w:rsidRPr="006D7409">
        <w:rPr>
          <w:rFonts w:ascii="Book Antiqua" w:hAnsi="Book Antiqua" w:cs="Times New Roman"/>
          <w:color w:val="auto"/>
          <w:sz w:val="24"/>
          <w:szCs w:val="24"/>
          <w:lang w:val="en-US"/>
        </w:rPr>
        <w:t>However,</w:t>
      </w:r>
      <w:r w:rsidR="00F8738D" w:rsidRPr="006D7409">
        <w:rPr>
          <w:rFonts w:ascii="Book Antiqua" w:hAnsi="Book Antiqua" w:cs="Times New Roman"/>
          <w:color w:val="auto"/>
          <w:sz w:val="24"/>
          <w:szCs w:val="24"/>
          <w:lang w:val="en-US"/>
        </w:rPr>
        <w:t xml:space="preserve"> the </w:t>
      </w:r>
      <w:r w:rsidR="000B2C5E" w:rsidRPr="006D7409">
        <w:rPr>
          <w:rFonts w:ascii="Book Antiqua" w:hAnsi="Book Antiqua" w:cs="Times New Roman"/>
          <w:color w:val="auto"/>
          <w:sz w:val="24"/>
          <w:szCs w:val="24"/>
          <w:lang w:val="en-US"/>
        </w:rPr>
        <w:t>intra-individual</w:t>
      </w:r>
      <w:r w:rsidR="00EB4798" w:rsidRPr="006D7409">
        <w:rPr>
          <w:rFonts w:ascii="Book Antiqua" w:hAnsi="Book Antiqua" w:cs="Times New Roman"/>
          <w:color w:val="auto"/>
          <w:sz w:val="24"/>
          <w:szCs w:val="24"/>
          <w:lang w:val="en-US"/>
        </w:rPr>
        <w:t xml:space="preserve"> </w:t>
      </w:r>
      <w:r w:rsidR="007D4A84" w:rsidRPr="006D7409">
        <w:rPr>
          <w:rFonts w:ascii="Book Antiqua" w:hAnsi="Book Antiqua" w:cs="Times New Roman"/>
          <w:color w:val="auto"/>
          <w:sz w:val="24"/>
          <w:szCs w:val="24"/>
          <w:lang w:val="en-US"/>
        </w:rPr>
        <w:t>reprodu</w:t>
      </w:r>
      <w:r w:rsidR="006C481B" w:rsidRPr="006D7409">
        <w:rPr>
          <w:rFonts w:ascii="Book Antiqua" w:hAnsi="Book Antiqua" w:cs="Times New Roman"/>
          <w:color w:val="auto"/>
          <w:sz w:val="24"/>
          <w:szCs w:val="24"/>
          <w:lang w:val="en-US"/>
        </w:rPr>
        <w:t xml:space="preserve">cibility first observed by </w:t>
      </w:r>
      <w:proofErr w:type="spellStart"/>
      <w:r w:rsidR="006C481B" w:rsidRPr="006D7409">
        <w:rPr>
          <w:rFonts w:ascii="Book Antiqua" w:hAnsi="Book Antiqua" w:cs="Times New Roman"/>
          <w:color w:val="auto"/>
          <w:sz w:val="24"/>
          <w:szCs w:val="24"/>
          <w:lang w:val="en-US"/>
        </w:rPr>
        <w:t>Sahlé</w:t>
      </w:r>
      <w:r w:rsidR="007D4A84" w:rsidRPr="006D7409">
        <w:rPr>
          <w:rFonts w:ascii="Book Antiqua" w:hAnsi="Book Antiqua" w:cs="Times New Roman"/>
          <w:color w:val="auto"/>
          <w:sz w:val="24"/>
          <w:szCs w:val="24"/>
          <w:lang w:val="en-US"/>
        </w:rPr>
        <w:t>n</w:t>
      </w:r>
      <w:proofErr w:type="spellEnd"/>
      <w:r w:rsidR="007D4A84" w:rsidRPr="006D7409">
        <w:rPr>
          <w:rFonts w:ascii="Book Antiqua" w:hAnsi="Book Antiqua" w:cs="Times New Roman"/>
          <w:color w:val="auto"/>
          <w:sz w:val="24"/>
          <w:szCs w:val="24"/>
          <w:lang w:val="en-US"/>
        </w:rPr>
        <w:t xml:space="preserve"> </w:t>
      </w:r>
      <w:r w:rsidR="007D4A84" w:rsidRPr="006D7409">
        <w:rPr>
          <w:rFonts w:ascii="Book Antiqua" w:hAnsi="Book Antiqua" w:cs="Times New Roman"/>
          <w:i/>
          <w:color w:val="auto"/>
          <w:sz w:val="24"/>
          <w:szCs w:val="24"/>
          <w:lang w:val="en-US"/>
        </w:rPr>
        <w:t>et al</w:t>
      </w:r>
      <w:r w:rsidR="00717590" w:rsidRPr="006D7409">
        <w:rPr>
          <w:rFonts w:ascii="Book Antiqua" w:hAnsi="Book Antiqua" w:cs="Times New Roman"/>
          <w:color w:val="auto"/>
          <w:sz w:val="24"/>
          <w:szCs w:val="24"/>
          <w:vertAlign w:val="superscript"/>
          <w:lang w:val="en-US"/>
        </w:rPr>
        <w:t>[</w:t>
      </w:r>
      <w:r w:rsidR="00D87BE0" w:rsidRPr="006D7409">
        <w:rPr>
          <w:rFonts w:ascii="Book Antiqua" w:hAnsi="Book Antiqua" w:cs="Times New Roman"/>
          <w:color w:val="auto"/>
          <w:sz w:val="24"/>
          <w:szCs w:val="24"/>
          <w:vertAlign w:val="superscript"/>
          <w:lang w:val="en-US"/>
        </w:rPr>
        <w:t>32</w:t>
      </w:r>
      <w:r w:rsidR="00717590" w:rsidRPr="006D7409">
        <w:rPr>
          <w:rFonts w:ascii="Book Antiqua" w:hAnsi="Book Antiqua" w:cs="Times New Roman"/>
          <w:color w:val="auto"/>
          <w:sz w:val="24"/>
          <w:szCs w:val="24"/>
          <w:vertAlign w:val="superscript"/>
          <w:lang w:val="en-US"/>
        </w:rPr>
        <w:t>]</w:t>
      </w:r>
      <w:r w:rsidR="005B5A8F" w:rsidRPr="006D7409">
        <w:rPr>
          <w:rFonts w:ascii="Book Antiqua" w:hAnsi="Book Antiqua" w:cs="Times New Roman"/>
          <w:color w:val="auto"/>
          <w:sz w:val="24"/>
          <w:szCs w:val="24"/>
          <w:lang w:val="en-US"/>
        </w:rPr>
        <w:t>,</w:t>
      </w:r>
      <w:r w:rsidR="007D4A84" w:rsidRPr="006D7409">
        <w:rPr>
          <w:rFonts w:ascii="Book Antiqua" w:hAnsi="Book Antiqua" w:cs="Times New Roman"/>
          <w:color w:val="auto"/>
          <w:sz w:val="24"/>
          <w:szCs w:val="24"/>
          <w:lang w:val="en-US"/>
        </w:rPr>
        <w:t xml:space="preserve"> and recently supported in our previous study</w:t>
      </w:r>
      <w:r w:rsidR="00717590" w:rsidRPr="006D7409">
        <w:rPr>
          <w:rFonts w:ascii="Book Antiqua" w:hAnsi="Book Antiqua" w:cs="Times New Roman"/>
          <w:color w:val="auto"/>
          <w:sz w:val="24"/>
          <w:szCs w:val="24"/>
          <w:vertAlign w:val="superscript"/>
          <w:lang w:val="en-US"/>
        </w:rPr>
        <w:t>[6]</w:t>
      </w:r>
      <w:r w:rsidR="005B5A8F" w:rsidRPr="006D7409">
        <w:rPr>
          <w:rFonts w:ascii="Book Antiqua" w:hAnsi="Book Antiqua" w:cs="Times New Roman"/>
          <w:color w:val="auto"/>
          <w:sz w:val="24"/>
          <w:szCs w:val="24"/>
          <w:lang w:val="en-US"/>
        </w:rPr>
        <w:t>,</w:t>
      </w:r>
      <w:r w:rsidR="00F8738D" w:rsidRPr="006D7409">
        <w:rPr>
          <w:rFonts w:ascii="Book Antiqua" w:hAnsi="Book Antiqua" w:cs="Times New Roman"/>
          <w:color w:val="auto"/>
          <w:sz w:val="24"/>
          <w:szCs w:val="24"/>
          <w:lang w:val="en-US"/>
        </w:rPr>
        <w:t xml:space="preserve"> </w:t>
      </w:r>
      <w:r w:rsidR="000B2C5E" w:rsidRPr="006D7409">
        <w:rPr>
          <w:rFonts w:ascii="Book Antiqua" w:hAnsi="Book Antiqua" w:cs="Times New Roman"/>
          <w:bCs/>
          <w:color w:val="auto"/>
          <w:sz w:val="24"/>
          <w:szCs w:val="24"/>
          <w:lang w:val="en-US"/>
        </w:rPr>
        <w:t>s</w:t>
      </w:r>
      <w:r w:rsidR="00D42EFA" w:rsidRPr="006D7409">
        <w:rPr>
          <w:rFonts w:ascii="Book Antiqua" w:hAnsi="Book Antiqua" w:cs="Times New Roman"/>
          <w:bCs/>
          <w:color w:val="auto"/>
          <w:sz w:val="24"/>
          <w:szCs w:val="24"/>
          <w:lang w:val="en-US"/>
        </w:rPr>
        <w:t>uggest that some individuals might be</w:t>
      </w:r>
      <w:r w:rsidR="000B2C5E" w:rsidRPr="006D7409">
        <w:rPr>
          <w:rFonts w:ascii="Book Antiqua" w:hAnsi="Book Antiqua" w:cs="Times New Roman"/>
          <w:bCs/>
          <w:color w:val="auto"/>
          <w:sz w:val="24"/>
          <w:szCs w:val="24"/>
          <w:lang w:val="en-US"/>
        </w:rPr>
        <w:t xml:space="preserve"> susceptible to exercise-induced </w:t>
      </w:r>
      <w:proofErr w:type="spellStart"/>
      <w:r w:rsidR="000B2C5E" w:rsidRPr="006D7409">
        <w:rPr>
          <w:rFonts w:ascii="Book Antiqua" w:hAnsi="Book Antiqua" w:cs="Times New Roman"/>
          <w:bCs/>
          <w:color w:val="auto"/>
          <w:sz w:val="24"/>
          <w:szCs w:val="24"/>
          <w:lang w:val="en-US"/>
        </w:rPr>
        <w:t>cTn</w:t>
      </w:r>
      <w:proofErr w:type="spellEnd"/>
      <w:r w:rsidR="000B2C5E" w:rsidRPr="006D7409">
        <w:rPr>
          <w:rFonts w:ascii="Book Antiqua" w:hAnsi="Book Antiqua" w:cs="Times New Roman"/>
          <w:bCs/>
          <w:color w:val="auto"/>
          <w:sz w:val="24"/>
          <w:szCs w:val="24"/>
          <w:lang w:val="en-US"/>
        </w:rPr>
        <w:t xml:space="preserve"> elevation</w:t>
      </w:r>
      <w:del w:id="181" w:author="Author">
        <w:r w:rsidR="000B2C5E" w:rsidRPr="006D7409" w:rsidDel="003126FB">
          <w:rPr>
            <w:rFonts w:ascii="Book Antiqua" w:hAnsi="Book Antiqua" w:cs="Times New Roman"/>
            <w:bCs/>
            <w:color w:val="auto"/>
            <w:sz w:val="24"/>
            <w:szCs w:val="24"/>
            <w:lang w:val="en-US"/>
          </w:rPr>
          <w:delText>s</w:delText>
        </w:r>
      </w:del>
      <w:r w:rsidR="000B2C5E" w:rsidRPr="006D7409">
        <w:rPr>
          <w:rFonts w:ascii="Book Antiqua" w:hAnsi="Book Antiqua" w:cs="Times New Roman"/>
          <w:bCs/>
          <w:color w:val="auto"/>
          <w:sz w:val="24"/>
          <w:szCs w:val="24"/>
          <w:lang w:val="en-US"/>
        </w:rPr>
        <w:t>. This phenomenon</w:t>
      </w:r>
      <w:r w:rsidR="00651703" w:rsidRPr="006D7409">
        <w:rPr>
          <w:rFonts w:ascii="Book Antiqua" w:hAnsi="Book Antiqua" w:cs="Times New Roman"/>
          <w:color w:val="auto"/>
          <w:sz w:val="24"/>
          <w:szCs w:val="24"/>
          <w:lang w:val="en-US"/>
        </w:rPr>
        <w:t xml:space="preserve"> </w:t>
      </w:r>
      <w:r w:rsidR="000B2C5E" w:rsidRPr="006D7409">
        <w:rPr>
          <w:rFonts w:ascii="Book Antiqua" w:hAnsi="Book Antiqua" w:cs="Times New Roman"/>
          <w:color w:val="auto"/>
          <w:sz w:val="24"/>
          <w:szCs w:val="24"/>
          <w:lang w:val="en-US"/>
        </w:rPr>
        <w:t xml:space="preserve">should be </w:t>
      </w:r>
      <w:r w:rsidR="000F51A5" w:rsidRPr="006D7409">
        <w:rPr>
          <w:rFonts w:ascii="Book Antiqua" w:hAnsi="Book Antiqua" w:cs="Times New Roman"/>
          <w:color w:val="auto"/>
          <w:sz w:val="24"/>
          <w:szCs w:val="24"/>
          <w:lang w:val="en-US"/>
        </w:rPr>
        <w:t>examined</w:t>
      </w:r>
      <w:r w:rsidR="000B2C5E" w:rsidRPr="006D7409">
        <w:rPr>
          <w:rFonts w:ascii="Book Antiqua" w:hAnsi="Book Antiqua" w:cs="Times New Roman"/>
          <w:color w:val="auto"/>
          <w:sz w:val="24"/>
          <w:szCs w:val="24"/>
          <w:lang w:val="en-US"/>
        </w:rPr>
        <w:t xml:space="preserve"> in future studies as it </w:t>
      </w:r>
      <w:r w:rsidR="000B2C5E" w:rsidRPr="006D7409">
        <w:rPr>
          <w:rFonts w:ascii="Book Antiqua" w:hAnsi="Book Antiqua" w:cs="Times New Roman"/>
          <w:bCs/>
          <w:color w:val="auto"/>
          <w:sz w:val="24"/>
          <w:szCs w:val="24"/>
          <w:lang w:val="en-US"/>
        </w:rPr>
        <w:t xml:space="preserve">raises the question whether some individuals are susceptible to exercise-induced myocardial damage. This might be an important aspect to consider </w:t>
      </w:r>
      <w:r w:rsidR="00AA04E6" w:rsidRPr="006D7409">
        <w:rPr>
          <w:rFonts w:ascii="Book Antiqua" w:hAnsi="Book Antiqua" w:cs="Times New Roman"/>
          <w:color w:val="auto"/>
          <w:sz w:val="24"/>
          <w:szCs w:val="24"/>
          <w:lang w:val="en-US"/>
        </w:rPr>
        <w:t>in the</w:t>
      </w:r>
      <w:r w:rsidR="00651703" w:rsidRPr="006D7409">
        <w:rPr>
          <w:rFonts w:ascii="Book Antiqua" w:hAnsi="Book Antiqua" w:cs="Times New Roman"/>
          <w:color w:val="auto"/>
          <w:sz w:val="24"/>
          <w:szCs w:val="24"/>
          <w:lang w:val="en-US"/>
        </w:rPr>
        <w:t xml:space="preserve"> clinical significance of ex</w:t>
      </w:r>
      <w:r w:rsidR="00460D84" w:rsidRPr="006D7409">
        <w:rPr>
          <w:rFonts w:ascii="Book Antiqua" w:hAnsi="Book Antiqua" w:cs="Times New Roman"/>
          <w:color w:val="auto"/>
          <w:sz w:val="24"/>
          <w:szCs w:val="24"/>
          <w:lang w:val="en-US"/>
        </w:rPr>
        <w:t xml:space="preserve">ercise-induced </w:t>
      </w:r>
      <w:proofErr w:type="spellStart"/>
      <w:r w:rsidR="00460D84" w:rsidRPr="006D7409">
        <w:rPr>
          <w:rFonts w:ascii="Book Antiqua" w:hAnsi="Book Antiqua" w:cs="Times New Roman"/>
          <w:color w:val="auto"/>
          <w:sz w:val="24"/>
          <w:szCs w:val="24"/>
          <w:lang w:val="en-US"/>
        </w:rPr>
        <w:t>cTn</w:t>
      </w:r>
      <w:proofErr w:type="spellEnd"/>
      <w:r w:rsidR="00651703" w:rsidRPr="006D7409">
        <w:rPr>
          <w:rFonts w:ascii="Book Antiqua" w:hAnsi="Book Antiqua" w:cs="Times New Roman"/>
          <w:color w:val="auto"/>
          <w:sz w:val="24"/>
          <w:szCs w:val="24"/>
          <w:lang w:val="en-US"/>
        </w:rPr>
        <w:t xml:space="preserve"> release</w:t>
      </w:r>
      <w:r w:rsidR="000B2C5E" w:rsidRPr="006D7409">
        <w:rPr>
          <w:rFonts w:ascii="Book Antiqua" w:hAnsi="Book Antiqua" w:cs="Times New Roman"/>
          <w:color w:val="auto"/>
          <w:sz w:val="24"/>
          <w:szCs w:val="24"/>
          <w:lang w:val="en-US"/>
        </w:rPr>
        <w:t>.</w:t>
      </w:r>
    </w:p>
    <w:p w14:paraId="7E24E68D" w14:textId="15568462" w:rsidR="00261A6A" w:rsidRPr="006D7409" w:rsidRDefault="00EB4798" w:rsidP="00D63117">
      <w:pPr>
        <w:pStyle w:val="BodyText"/>
        <w:snapToGrid w:val="0"/>
        <w:spacing w:line="360" w:lineRule="auto"/>
        <w:ind w:firstLineChars="100" w:firstLine="240"/>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There are some</w:t>
      </w:r>
      <w:r w:rsidRPr="006D7409">
        <w:rPr>
          <w:rFonts w:ascii="Book Antiqua" w:hAnsi="Book Antiqua" w:cs="Times New Roman"/>
          <w:color w:val="auto"/>
          <w:sz w:val="24"/>
          <w:szCs w:val="24"/>
          <w:lang w:val="fr-FR"/>
        </w:rPr>
        <w:t xml:space="preserve"> limitations</w:t>
      </w:r>
      <w:r w:rsidRPr="006D7409">
        <w:rPr>
          <w:rFonts w:ascii="Book Antiqua" w:hAnsi="Book Antiqua" w:cs="Times New Roman"/>
          <w:color w:val="auto"/>
          <w:sz w:val="24"/>
          <w:szCs w:val="24"/>
          <w:lang w:val="en-US"/>
        </w:rPr>
        <w:t xml:space="preserve"> to consider when analyzing the results of this study. </w:t>
      </w:r>
      <w:r w:rsidR="00F50BE3" w:rsidRPr="006D7409">
        <w:rPr>
          <w:rFonts w:ascii="Book Antiqua" w:hAnsi="Book Antiqua" w:cs="Times New Roman"/>
          <w:color w:val="auto"/>
          <w:sz w:val="24"/>
          <w:szCs w:val="24"/>
          <w:lang w:val="en-US"/>
        </w:rPr>
        <w:t xml:space="preserve">First, </w:t>
      </w:r>
      <w:r w:rsidR="00B30031" w:rsidRPr="006D7409">
        <w:rPr>
          <w:rFonts w:ascii="Book Antiqua" w:hAnsi="Book Antiqua" w:cs="Times New Roman"/>
          <w:color w:val="auto"/>
          <w:sz w:val="24"/>
          <w:szCs w:val="24"/>
          <w:lang w:val="en-US"/>
        </w:rPr>
        <w:t>the sample size was</w:t>
      </w:r>
      <w:r w:rsidR="00CB59E8" w:rsidRPr="006D7409">
        <w:rPr>
          <w:rFonts w:ascii="Book Antiqua" w:hAnsi="Book Antiqua" w:cs="Times New Roman"/>
          <w:color w:val="auto"/>
          <w:sz w:val="24"/>
          <w:szCs w:val="24"/>
          <w:lang w:val="en-US"/>
        </w:rPr>
        <w:t xml:space="preserve"> </w:t>
      </w:r>
      <w:r w:rsidR="00F3422D" w:rsidRPr="006D7409">
        <w:rPr>
          <w:rFonts w:ascii="Book Antiqua" w:hAnsi="Book Antiqua" w:cs="Times New Roman"/>
          <w:color w:val="auto"/>
          <w:sz w:val="24"/>
          <w:szCs w:val="24"/>
          <w:lang w:val="en-US"/>
        </w:rPr>
        <w:t>small,</w:t>
      </w:r>
      <w:r w:rsidR="00B30031" w:rsidRPr="006D7409">
        <w:rPr>
          <w:rFonts w:ascii="Book Antiqua" w:hAnsi="Book Antiqua" w:cs="Times New Roman"/>
          <w:color w:val="auto"/>
          <w:sz w:val="24"/>
          <w:szCs w:val="24"/>
          <w:lang w:val="en-US"/>
        </w:rPr>
        <w:t xml:space="preserve"> and the results may not be applicable in a larger population</w:t>
      </w:r>
      <w:r w:rsidR="00CF2D48" w:rsidRPr="006D7409">
        <w:rPr>
          <w:rFonts w:ascii="Book Antiqua" w:hAnsi="Book Antiqua" w:cs="Times New Roman"/>
          <w:color w:val="auto"/>
          <w:sz w:val="24"/>
          <w:szCs w:val="24"/>
          <w:lang w:val="en-US"/>
        </w:rPr>
        <w:t>. This study should therefore</w:t>
      </w:r>
      <w:r w:rsidR="008B26DB" w:rsidRPr="006D7409">
        <w:rPr>
          <w:rFonts w:ascii="Book Antiqua" w:hAnsi="Book Antiqua" w:cs="Times New Roman"/>
          <w:color w:val="auto"/>
          <w:sz w:val="24"/>
          <w:szCs w:val="24"/>
          <w:lang w:val="en-US"/>
        </w:rPr>
        <w:t xml:space="preserve"> primarily</w:t>
      </w:r>
      <w:r w:rsidR="00CF2D48" w:rsidRPr="006D7409">
        <w:rPr>
          <w:rFonts w:ascii="Book Antiqua" w:hAnsi="Book Antiqua" w:cs="Times New Roman"/>
          <w:color w:val="auto"/>
          <w:sz w:val="24"/>
          <w:szCs w:val="24"/>
          <w:lang w:val="en-US"/>
        </w:rPr>
        <w:t xml:space="preserve"> </w:t>
      </w:r>
      <w:r w:rsidR="008B26DB" w:rsidRPr="006D7409">
        <w:rPr>
          <w:rFonts w:ascii="Book Antiqua" w:hAnsi="Book Antiqua" w:cs="Times New Roman"/>
          <w:color w:val="auto"/>
          <w:sz w:val="24"/>
          <w:szCs w:val="24"/>
          <w:lang w:val="en-US"/>
        </w:rPr>
        <w:t>be</w:t>
      </w:r>
      <w:r w:rsidR="00CF2D48" w:rsidRPr="006D7409">
        <w:rPr>
          <w:rFonts w:ascii="Book Antiqua" w:hAnsi="Book Antiqua" w:cs="Times New Roman"/>
          <w:color w:val="auto"/>
          <w:sz w:val="24"/>
          <w:szCs w:val="24"/>
          <w:lang w:val="en-US"/>
        </w:rPr>
        <w:t xml:space="preserve"> hypothesis</w:t>
      </w:r>
      <w:r w:rsidR="008B26DB" w:rsidRPr="006D7409">
        <w:rPr>
          <w:rFonts w:ascii="Book Antiqua" w:hAnsi="Book Antiqua" w:cs="Times New Roman"/>
          <w:color w:val="auto"/>
          <w:sz w:val="24"/>
          <w:szCs w:val="24"/>
          <w:lang w:val="en-US"/>
        </w:rPr>
        <w:t>-</w:t>
      </w:r>
      <w:r w:rsidR="00CF2D48" w:rsidRPr="006D7409">
        <w:rPr>
          <w:rFonts w:ascii="Book Antiqua" w:hAnsi="Book Antiqua" w:cs="Times New Roman"/>
          <w:color w:val="auto"/>
          <w:sz w:val="24"/>
          <w:szCs w:val="24"/>
          <w:lang w:val="en-US"/>
        </w:rPr>
        <w:t>generati</w:t>
      </w:r>
      <w:r w:rsidR="008B26DB" w:rsidRPr="006D7409">
        <w:rPr>
          <w:rFonts w:ascii="Book Antiqua" w:hAnsi="Book Antiqua" w:cs="Times New Roman"/>
          <w:color w:val="auto"/>
          <w:sz w:val="24"/>
          <w:szCs w:val="24"/>
          <w:lang w:val="en-US"/>
        </w:rPr>
        <w:t>ng</w:t>
      </w:r>
      <w:r w:rsidR="00CF2D48" w:rsidRPr="006D7409">
        <w:rPr>
          <w:rFonts w:ascii="Book Antiqua" w:hAnsi="Book Antiqua" w:cs="Times New Roman"/>
          <w:color w:val="auto"/>
          <w:sz w:val="24"/>
          <w:szCs w:val="24"/>
          <w:lang w:val="en-US"/>
        </w:rPr>
        <w:t xml:space="preserve"> for future work</w:t>
      </w:r>
      <w:r w:rsidR="00511FB5" w:rsidRPr="006D7409">
        <w:rPr>
          <w:rFonts w:ascii="Book Antiqua" w:hAnsi="Book Antiqua" w:cs="Times New Roman"/>
          <w:color w:val="auto"/>
          <w:sz w:val="24"/>
          <w:szCs w:val="24"/>
          <w:lang w:val="en-US"/>
        </w:rPr>
        <w:t xml:space="preserve">. </w:t>
      </w:r>
      <w:r w:rsidR="00DD5E58" w:rsidRPr="006D7409">
        <w:rPr>
          <w:rFonts w:ascii="Book Antiqua" w:hAnsi="Book Antiqua" w:cs="Times New Roman"/>
          <w:color w:val="auto"/>
          <w:sz w:val="24"/>
          <w:szCs w:val="24"/>
          <w:lang w:val="en-US"/>
        </w:rPr>
        <w:t>Nonetheless</w:t>
      </w:r>
      <w:r w:rsidR="00EB7445" w:rsidRPr="006D7409">
        <w:rPr>
          <w:rFonts w:ascii="Book Antiqua" w:hAnsi="Book Antiqua" w:cs="Times New Roman"/>
          <w:color w:val="auto"/>
          <w:sz w:val="24"/>
          <w:szCs w:val="24"/>
          <w:lang w:val="en-US"/>
        </w:rPr>
        <w:t>, we detect</w:t>
      </w:r>
      <w:r w:rsidR="00C64D59" w:rsidRPr="006D7409">
        <w:rPr>
          <w:rFonts w:ascii="Book Antiqua" w:hAnsi="Book Antiqua" w:cs="Times New Roman"/>
          <w:color w:val="auto"/>
          <w:sz w:val="24"/>
          <w:szCs w:val="24"/>
          <w:lang w:val="en-US"/>
        </w:rPr>
        <w:t>ed difference</w:t>
      </w:r>
      <w:r w:rsidR="00EB7445" w:rsidRPr="006D7409">
        <w:rPr>
          <w:rFonts w:ascii="Book Antiqua" w:hAnsi="Book Antiqua" w:cs="Times New Roman"/>
          <w:color w:val="auto"/>
          <w:sz w:val="24"/>
          <w:szCs w:val="24"/>
          <w:lang w:val="en-US"/>
        </w:rPr>
        <w:t xml:space="preserve">s </w:t>
      </w:r>
      <w:r w:rsidR="00C64D59" w:rsidRPr="006D7409">
        <w:rPr>
          <w:rFonts w:ascii="Book Antiqua" w:hAnsi="Book Antiqua" w:cs="Times New Roman"/>
          <w:color w:val="auto"/>
          <w:sz w:val="24"/>
          <w:szCs w:val="24"/>
          <w:lang w:val="en-US"/>
        </w:rPr>
        <w:t xml:space="preserve">between </w:t>
      </w:r>
      <w:del w:id="182" w:author="Author">
        <w:r w:rsidR="00C64D59" w:rsidRPr="006D7409" w:rsidDel="003126FB">
          <w:rPr>
            <w:rFonts w:ascii="Book Antiqua" w:hAnsi="Book Antiqua" w:cs="Times New Roman"/>
            <w:color w:val="auto"/>
            <w:sz w:val="24"/>
            <w:szCs w:val="24"/>
            <w:lang w:val="en-US"/>
          </w:rPr>
          <w:delText xml:space="preserve">the </w:delText>
        </w:r>
      </w:del>
      <w:r w:rsidR="00C64D59" w:rsidRPr="006D7409">
        <w:rPr>
          <w:rFonts w:ascii="Book Antiqua" w:hAnsi="Book Antiqua" w:cs="Times New Roman"/>
          <w:color w:val="auto"/>
          <w:sz w:val="24"/>
          <w:szCs w:val="24"/>
          <w:lang w:val="en-US"/>
        </w:rPr>
        <w:t>exercise modes that could be interpreted as</w:t>
      </w:r>
      <w:r w:rsidR="00EB7445" w:rsidRPr="006D7409">
        <w:rPr>
          <w:rFonts w:ascii="Book Antiqua" w:hAnsi="Book Antiqua" w:cs="Times New Roman"/>
          <w:color w:val="auto"/>
          <w:sz w:val="24"/>
          <w:szCs w:val="24"/>
          <w:lang w:val="en-US"/>
        </w:rPr>
        <w:t xml:space="preserve"> clinically relevant and beyond both biological and analytical </w:t>
      </w:r>
      <w:r w:rsidR="00C64D59" w:rsidRPr="006D7409">
        <w:rPr>
          <w:rFonts w:ascii="Book Antiqua" w:hAnsi="Book Antiqua" w:cs="Times New Roman"/>
          <w:color w:val="auto"/>
          <w:sz w:val="24"/>
          <w:szCs w:val="24"/>
          <w:lang w:val="en-US"/>
        </w:rPr>
        <w:t>variatio</w:t>
      </w:r>
      <w:r w:rsidR="00CF2D48" w:rsidRPr="006D7409">
        <w:rPr>
          <w:rFonts w:ascii="Book Antiqua" w:hAnsi="Book Antiqua" w:cs="Times New Roman"/>
          <w:color w:val="auto"/>
          <w:sz w:val="24"/>
          <w:szCs w:val="24"/>
          <w:lang w:val="en-US"/>
        </w:rPr>
        <w:t>n.</w:t>
      </w:r>
      <w:r w:rsidR="00511FB5" w:rsidRPr="006D7409">
        <w:rPr>
          <w:rFonts w:ascii="Book Antiqua" w:hAnsi="Book Antiqua" w:cs="Times New Roman"/>
          <w:color w:val="auto"/>
          <w:sz w:val="24"/>
          <w:szCs w:val="24"/>
          <w:lang w:val="en-US"/>
        </w:rPr>
        <w:t xml:space="preserve"> </w:t>
      </w:r>
      <w:r w:rsidR="00F50BE3" w:rsidRPr="006D7409">
        <w:rPr>
          <w:rFonts w:ascii="Book Antiqua" w:hAnsi="Book Antiqua" w:cs="Times New Roman"/>
          <w:color w:val="auto"/>
          <w:sz w:val="24"/>
          <w:szCs w:val="24"/>
          <w:lang w:val="en-US"/>
        </w:rPr>
        <w:t>Second, p</w:t>
      </w:r>
      <w:r w:rsidRPr="006D7409">
        <w:rPr>
          <w:rFonts w:ascii="Book Antiqua" w:hAnsi="Book Antiqua" w:cs="Times New Roman"/>
          <w:color w:val="auto"/>
          <w:sz w:val="24"/>
          <w:szCs w:val="24"/>
          <w:lang w:val="en-US"/>
        </w:rPr>
        <w:t>ulse wat</w:t>
      </w:r>
      <w:r w:rsidR="00DD5E58" w:rsidRPr="006D7409">
        <w:rPr>
          <w:rFonts w:ascii="Book Antiqua" w:hAnsi="Book Antiqua" w:cs="Times New Roman"/>
          <w:color w:val="auto"/>
          <w:sz w:val="24"/>
          <w:szCs w:val="24"/>
          <w:lang w:val="en-US"/>
        </w:rPr>
        <w:t>ches can overestimate HR</w:t>
      </w:r>
      <w:r w:rsidR="00717590" w:rsidRPr="006D7409">
        <w:rPr>
          <w:rFonts w:ascii="Book Antiqua" w:hAnsi="Book Antiqua" w:cs="Times New Roman"/>
          <w:color w:val="auto"/>
          <w:sz w:val="24"/>
          <w:szCs w:val="24"/>
          <w:vertAlign w:val="superscript"/>
          <w:lang w:val="en-US"/>
        </w:rPr>
        <w:t>[</w:t>
      </w:r>
      <w:r w:rsidR="00D87BE0" w:rsidRPr="006D7409">
        <w:rPr>
          <w:rFonts w:ascii="Book Antiqua" w:hAnsi="Book Antiqua" w:cs="Times New Roman"/>
          <w:color w:val="auto"/>
          <w:sz w:val="24"/>
          <w:szCs w:val="24"/>
          <w:vertAlign w:val="superscript"/>
          <w:lang w:val="en-US"/>
        </w:rPr>
        <w:t>33</w:t>
      </w:r>
      <w:r w:rsidR="00717590" w:rsidRPr="006D7409">
        <w:rPr>
          <w:rFonts w:ascii="Book Antiqua" w:hAnsi="Book Antiqua" w:cs="Times New Roman"/>
          <w:color w:val="auto"/>
          <w:sz w:val="24"/>
          <w:szCs w:val="24"/>
          <w:vertAlign w:val="superscript"/>
          <w:lang w:val="en-US"/>
        </w:rPr>
        <w:t>]</w:t>
      </w:r>
      <w:r w:rsidRPr="006D7409">
        <w:rPr>
          <w:rFonts w:ascii="Book Antiqua" w:hAnsi="Book Antiqua" w:cs="Times New Roman"/>
          <w:color w:val="auto"/>
          <w:sz w:val="24"/>
          <w:szCs w:val="24"/>
          <w:lang w:val="en-US"/>
        </w:rPr>
        <w:t xml:space="preserve"> </w:t>
      </w:r>
      <w:r w:rsidR="00511FB5" w:rsidRPr="006D7409">
        <w:rPr>
          <w:rFonts w:ascii="Book Antiqua" w:hAnsi="Book Antiqua" w:cs="Times New Roman"/>
          <w:color w:val="auto"/>
          <w:sz w:val="24"/>
          <w:szCs w:val="24"/>
          <w:lang w:val="en-US"/>
        </w:rPr>
        <w:t xml:space="preserve">but </w:t>
      </w:r>
      <w:r w:rsidR="00D33D24" w:rsidRPr="006D7409">
        <w:rPr>
          <w:rFonts w:ascii="Book Antiqua" w:hAnsi="Book Antiqua" w:cs="Times New Roman"/>
          <w:color w:val="auto"/>
          <w:sz w:val="24"/>
          <w:szCs w:val="24"/>
          <w:lang w:val="en-US"/>
        </w:rPr>
        <w:t>the pulse watch used in thi</w:t>
      </w:r>
      <w:r w:rsidR="00EF25EE" w:rsidRPr="006D7409">
        <w:rPr>
          <w:rFonts w:ascii="Book Antiqua" w:hAnsi="Book Antiqua" w:cs="Times New Roman"/>
          <w:color w:val="auto"/>
          <w:sz w:val="24"/>
          <w:szCs w:val="24"/>
          <w:lang w:val="en-US"/>
        </w:rPr>
        <w:t xml:space="preserve">s study has been </w:t>
      </w:r>
      <w:r w:rsidR="004F40F9" w:rsidRPr="006D7409">
        <w:rPr>
          <w:rFonts w:ascii="Book Antiqua" w:hAnsi="Book Antiqua" w:cs="Times New Roman"/>
          <w:color w:val="auto"/>
          <w:sz w:val="24"/>
          <w:szCs w:val="24"/>
          <w:lang w:val="en-US"/>
        </w:rPr>
        <w:t>validated to</w:t>
      </w:r>
      <w:r w:rsidR="00D33D24" w:rsidRPr="006D7409">
        <w:rPr>
          <w:rFonts w:ascii="Book Antiqua" w:hAnsi="Book Antiqua" w:cs="Times New Roman"/>
          <w:color w:val="auto"/>
          <w:sz w:val="24"/>
          <w:szCs w:val="24"/>
          <w:lang w:val="en-US"/>
        </w:rPr>
        <w:t xml:space="preserve"> ECG</w:t>
      </w:r>
      <w:r w:rsidR="00717590" w:rsidRPr="006D7409">
        <w:rPr>
          <w:rFonts w:ascii="Book Antiqua" w:hAnsi="Book Antiqua" w:cs="Times New Roman"/>
          <w:color w:val="auto"/>
          <w:sz w:val="24"/>
          <w:szCs w:val="24"/>
          <w:vertAlign w:val="superscript"/>
          <w:lang w:val="en-US"/>
        </w:rPr>
        <w:t>[</w:t>
      </w:r>
      <w:r w:rsidR="00D87BE0" w:rsidRPr="006D7409">
        <w:rPr>
          <w:rFonts w:ascii="Book Antiqua" w:hAnsi="Book Antiqua" w:cs="Times New Roman"/>
          <w:color w:val="auto"/>
          <w:sz w:val="24"/>
          <w:szCs w:val="24"/>
          <w:vertAlign w:val="superscript"/>
          <w:lang w:val="en-US"/>
        </w:rPr>
        <w:t>34</w:t>
      </w:r>
      <w:r w:rsidR="00717590" w:rsidRPr="006D7409">
        <w:rPr>
          <w:rFonts w:ascii="Book Antiqua" w:hAnsi="Book Antiqua" w:cs="Times New Roman"/>
          <w:color w:val="auto"/>
          <w:sz w:val="24"/>
          <w:szCs w:val="24"/>
          <w:vertAlign w:val="superscript"/>
          <w:lang w:val="en-US"/>
        </w:rPr>
        <w:t>]</w:t>
      </w:r>
      <w:r w:rsidR="00D33D24" w:rsidRPr="006D7409">
        <w:rPr>
          <w:rFonts w:ascii="Book Antiqua" w:hAnsi="Book Antiqua" w:cs="Times New Roman"/>
          <w:color w:val="auto"/>
          <w:sz w:val="24"/>
          <w:szCs w:val="24"/>
          <w:lang w:val="en-US"/>
        </w:rPr>
        <w:t>.</w:t>
      </w:r>
      <w:r w:rsidR="00DD5E58" w:rsidRPr="006D7409">
        <w:rPr>
          <w:rFonts w:ascii="Book Antiqua" w:hAnsi="Book Antiqua" w:cs="Times New Roman"/>
          <w:color w:val="auto"/>
          <w:sz w:val="24"/>
          <w:szCs w:val="24"/>
          <w:lang w:val="en-US"/>
        </w:rPr>
        <w:t xml:space="preserve"> However, f</w:t>
      </w:r>
      <w:r w:rsidR="00397BA4" w:rsidRPr="006D7409">
        <w:rPr>
          <w:rFonts w:ascii="Book Antiqua" w:hAnsi="Book Antiqua" w:cs="Times New Roman"/>
          <w:color w:val="auto"/>
          <w:sz w:val="24"/>
          <w:szCs w:val="24"/>
          <w:lang w:val="en-US"/>
        </w:rPr>
        <w:t xml:space="preserve">uture studies of </w:t>
      </w:r>
      <w:r w:rsidR="006F2156" w:rsidRPr="006D7409">
        <w:rPr>
          <w:rFonts w:ascii="Book Antiqua" w:hAnsi="Book Antiqua" w:cs="Times New Roman"/>
          <w:color w:val="auto"/>
          <w:sz w:val="24"/>
          <w:szCs w:val="24"/>
          <w:lang w:val="en-US"/>
        </w:rPr>
        <w:t>similar</w:t>
      </w:r>
      <w:r w:rsidR="00397BA4" w:rsidRPr="006D7409">
        <w:rPr>
          <w:rFonts w:ascii="Book Antiqua" w:hAnsi="Book Antiqua" w:cs="Times New Roman"/>
          <w:color w:val="auto"/>
          <w:sz w:val="24"/>
          <w:szCs w:val="24"/>
          <w:lang w:val="en-US"/>
        </w:rPr>
        <w:t xml:space="preserve"> rationale should aim to use </w:t>
      </w:r>
      <w:r w:rsidR="00B876E7" w:rsidRPr="006D7409">
        <w:rPr>
          <w:rFonts w:ascii="Book Antiqua" w:hAnsi="Book Antiqua" w:cs="Times New Roman"/>
          <w:color w:val="auto"/>
          <w:sz w:val="24"/>
          <w:szCs w:val="24"/>
          <w:lang w:val="en-US"/>
        </w:rPr>
        <w:t>ECG</w:t>
      </w:r>
      <w:r w:rsidR="00DD5E58" w:rsidRPr="006D7409">
        <w:rPr>
          <w:rFonts w:ascii="Book Antiqua" w:hAnsi="Book Antiqua" w:cs="Times New Roman"/>
          <w:color w:val="auto"/>
          <w:sz w:val="24"/>
          <w:szCs w:val="24"/>
          <w:lang w:val="en-US"/>
        </w:rPr>
        <w:t xml:space="preserve"> for a reliable comparison of HR. </w:t>
      </w:r>
      <w:r w:rsidR="00F50BE3" w:rsidRPr="006D7409">
        <w:rPr>
          <w:rFonts w:ascii="Book Antiqua" w:hAnsi="Book Antiqua" w:cs="Times New Roman"/>
          <w:color w:val="auto"/>
          <w:sz w:val="24"/>
          <w:szCs w:val="24"/>
          <w:lang w:val="en-US"/>
        </w:rPr>
        <w:t xml:space="preserve">Third, </w:t>
      </w:r>
      <w:r w:rsidRPr="006D7409">
        <w:rPr>
          <w:rFonts w:ascii="Book Antiqua" w:hAnsi="Book Antiqua" w:cs="Times New Roman"/>
          <w:color w:val="auto"/>
          <w:sz w:val="24"/>
          <w:szCs w:val="24"/>
          <w:lang w:val="en-US"/>
        </w:rPr>
        <w:t xml:space="preserve">we did not perform post-exercise assessment of cardiac structure and function with echocardiography, making the significance of post-exercise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elevation</w:t>
      </w:r>
      <w:del w:id="183" w:author="Author">
        <w:r w:rsidRPr="006D7409" w:rsidDel="003126FB">
          <w:rPr>
            <w:rFonts w:ascii="Book Antiqua" w:hAnsi="Book Antiqua" w:cs="Times New Roman"/>
            <w:color w:val="auto"/>
            <w:sz w:val="24"/>
            <w:szCs w:val="24"/>
            <w:lang w:val="en-US"/>
          </w:rPr>
          <w:delText>s</w:delText>
        </w:r>
      </w:del>
      <w:r w:rsidRPr="006D7409">
        <w:rPr>
          <w:rFonts w:ascii="Book Antiqua" w:hAnsi="Book Antiqua" w:cs="Times New Roman"/>
          <w:color w:val="auto"/>
          <w:sz w:val="24"/>
          <w:szCs w:val="24"/>
          <w:lang w:val="en-US"/>
        </w:rPr>
        <w:t xml:space="preserve"> uncertain</w:t>
      </w:r>
      <w:r w:rsidR="00511FB5" w:rsidRPr="006D7409">
        <w:rPr>
          <w:rFonts w:ascii="Book Antiqua" w:hAnsi="Book Antiqua" w:cs="Times New Roman"/>
          <w:color w:val="auto"/>
          <w:sz w:val="24"/>
          <w:szCs w:val="24"/>
          <w:lang w:val="en-US"/>
        </w:rPr>
        <w:t xml:space="preserve"> in this study group</w:t>
      </w:r>
      <w:r w:rsidRPr="006D7409">
        <w:rPr>
          <w:rFonts w:ascii="Book Antiqua" w:hAnsi="Book Antiqua" w:cs="Times New Roman"/>
          <w:color w:val="auto"/>
          <w:sz w:val="24"/>
          <w:szCs w:val="24"/>
          <w:lang w:val="en-US"/>
        </w:rPr>
        <w:t xml:space="preserve">. </w:t>
      </w:r>
      <w:r w:rsidR="004F40F9" w:rsidRPr="006D7409">
        <w:rPr>
          <w:rFonts w:ascii="Book Antiqua" w:hAnsi="Book Antiqua" w:cs="Times New Roman"/>
          <w:color w:val="auto"/>
          <w:sz w:val="24"/>
          <w:szCs w:val="24"/>
          <w:lang w:val="en-US"/>
        </w:rPr>
        <w:t xml:space="preserve">Fourth, including a group of professional endurance athletes </w:t>
      </w:r>
      <w:r w:rsidR="004F40F9" w:rsidRPr="006D7409">
        <w:rPr>
          <w:rFonts w:ascii="Book Antiqua" w:hAnsi="Book Antiqua" w:cs="Times New Roman"/>
          <w:color w:val="auto"/>
          <w:sz w:val="24"/>
          <w:szCs w:val="24"/>
          <w:lang w:val="en-US"/>
        </w:rPr>
        <w:lastRenderedPageBreak/>
        <w:t xml:space="preserve">for comparison would add strength to the conclusion that troponin release </w:t>
      </w:r>
      <w:r w:rsidR="005B5A8F" w:rsidRPr="006D7409">
        <w:rPr>
          <w:rFonts w:ascii="Book Antiqua" w:hAnsi="Book Antiqua" w:cs="Times New Roman"/>
          <w:color w:val="auto"/>
          <w:sz w:val="24"/>
          <w:szCs w:val="24"/>
          <w:lang w:val="en-US"/>
        </w:rPr>
        <w:t>is</w:t>
      </w:r>
      <w:r w:rsidR="004F40F9" w:rsidRPr="006D7409">
        <w:rPr>
          <w:rFonts w:ascii="Book Antiqua" w:hAnsi="Book Antiqua" w:cs="Times New Roman"/>
          <w:color w:val="auto"/>
          <w:sz w:val="24"/>
          <w:szCs w:val="24"/>
          <w:lang w:val="en-US"/>
        </w:rPr>
        <w:t xml:space="preserve"> dependent on the training specificity principle.</w:t>
      </w:r>
    </w:p>
    <w:p w14:paraId="41C8F396" w14:textId="20CCBA34" w:rsidR="00331417" w:rsidRPr="006D7409" w:rsidRDefault="4330C8E2" w:rsidP="00D63117">
      <w:pPr>
        <w:pStyle w:val="BodyText"/>
        <w:snapToGrid w:val="0"/>
        <w:spacing w:line="360" w:lineRule="auto"/>
        <w:ind w:firstLineChars="100" w:firstLine="240"/>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 xml:space="preserve">In professional athletes adapted to high-intensity intermittent exercise, </w:t>
      </w:r>
      <w:r w:rsidR="00CF2D48" w:rsidRPr="006D7409">
        <w:rPr>
          <w:rFonts w:ascii="Book Antiqua" w:hAnsi="Book Antiqua" w:cs="Times New Roman"/>
          <w:color w:val="auto"/>
          <w:sz w:val="24"/>
          <w:szCs w:val="24"/>
          <w:lang w:val="en-US"/>
        </w:rPr>
        <w:t xml:space="preserve">we found that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was significantly elevated after </w:t>
      </w:r>
      <w:r w:rsidR="00CF2D48" w:rsidRPr="006D7409">
        <w:rPr>
          <w:rFonts w:ascii="Book Antiqua" w:hAnsi="Book Antiqua" w:cs="Times New Roman"/>
          <w:color w:val="auto"/>
          <w:sz w:val="24"/>
          <w:szCs w:val="24"/>
          <w:lang w:val="en-US"/>
        </w:rPr>
        <w:t xml:space="preserve">high-intensity </w:t>
      </w:r>
      <w:r w:rsidRPr="006D7409">
        <w:rPr>
          <w:rFonts w:ascii="Book Antiqua" w:hAnsi="Book Antiqua" w:cs="Times New Roman"/>
          <w:color w:val="auto"/>
          <w:sz w:val="24"/>
          <w:szCs w:val="24"/>
          <w:lang w:val="en-US"/>
        </w:rPr>
        <w:t xml:space="preserve">intermittent but not after continuous exercise. The principle of specificity should be </w:t>
      </w:r>
      <w:r w:rsidR="00CF2D48" w:rsidRPr="006D7409">
        <w:rPr>
          <w:rFonts w:ascii="Book Antiqua" w:hAnsi="Book Antiqua" w:cs="Times New Roman"/>
          <w:color w:val="auto"/>
          <w:sz w:val="24"/>
          <w:szCs w:val="24"/>
          <w:lang w:val="en-US"/>
        </w:rPr>
        <w:t>considered</w:t>
      </w:r>
      <w:r w:rsidRPr="006D7409">
        <w:rPr>
          <w:rFonts w:ascii="Book Antiqua" w:hAnsi="Book Antiqua" w:cs="Times New Roman"/>
          <w:color w:val="auto"/>
          <w:sz w:val="24"/>
          <w:szCs w:val="24"/>
          <w:lang w:val="en-US"/>
        </w:rPr>
        <w:t xml:space="preserve"> when designing future studies to avoid underestimating exercise-induced </w:t>
      </w:r>
      <w:proofErr w:type="spellStart"/>
      <w:r w:rsidRPr="006D7409">
        <w:rPr>
          <w:rFonts w:ascii="Book Antiqua" w:hAnsi="Book Antiqua" w:cs="Times New Roman"/>
          <w:color w:val="auto"/>
          <w:sz w:val="24"/>
          <w:szCs w:val="24"/>
          <w:lang w:val="en-US"/>
        </w:rPr>
        <w:t>cTn</w:t>
      </w:r>
      <w:proofErr w:type="spellEnd"/>
      <w:r w:rsidRPr="006D7409">
        <w:rPr>
          <w:rFonts w:ascii="Book Antiqua" w:hAnsi="Book Antiqua" w:cs="Times New Roman"/>
          <w:color w:val="auto"/>
          <w:sz w:val="24"/>
          <w:szCs w:val="24"/>
          <w:lang w:val="en-US"/>
        </w:rPr>
        <w:t xml:space="preserve"> elevation</w:t>
      </w:r>
      <w:del w:id="184" w:author="Author">
        <w:r w:rsidRPr="006D7409" w:rsidDel="003126FB">
          <w:rPr>
            <w:rFonts w:ascii="Book Antiqua" w:hAnsi="Book Antiqua" w:cs="Times New Roman"/>
            <w:color w:val="auto"/>
            <w:sz w:val="24"/>
            <w:szCs w:val="24"/>
            <w:lang w:val="en-US"/>
          </w:rPr>
          <w:delText>s</w:delText>
        </w:r>
      </w:del>
      <w:r w:rsidRPr="006D7409">
        <w:rPr>
          <w:rFonts w:ascii="Book Antiqua" w:hAnsi="Book Antiqua" w:cs="Times New Roman"/>
          <w:color w:val="auto"/>
          <w:sz w:val="24"/>
          <w:szCs w:val="24"/>
          <w:lang w:val="en-US"/>
        </w:rPr>
        <w:t xml:space="preserve"> in athletes</w:t>
      </w:r>
      <w:r w:rsidR="00CF2D48" w:rsidRPr="006D7409">
        <w:rPr>
          <w:rFonts w:ascii="Book Antiqua" w:hAnsi="Book Antiqua" w:cs="Times New Roman"/>
          <w:color w:val="auto"/>
          <w:sz w:val="24"/>
          <w:szCs w:val="24"/>
          <w:lang w:val="en-US"/>
        </w:rPr>
        <w:t>.</w:t>
      </w:r>
      <w:r w:rsidRPr="006D7409">
        <w:rPr>
          <w:rFonts w:ascii="Book Antiqua" w:hAnsi="Book Antiqua" w:cs="Times New Roman"/>
          <w:color w:val="auto"/>
          <w:sz w:val="24"/>
          <w:szCs w:val="24"/>
          <w:lang w:val="en-US"/>
        </w:rPr>
        <w:t xml:space="preserve"> Peak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concentration was observed after 6 h indicating that serial assessment post-exercise is important to observe maximum values. </w:t>
      </w:r>
      <w:r w:rsidR="00CF2D48" w:rsidRPr="006D7409">
        <w:rPr>
          <w:rFonts w:ascii="Book Antiqua" w:hAnsi="Book Antiqua" w:cs="Times New Roman"/>
          <w:color w:val="auto"/>
          <w:sz w:val="24"/>
          <w:szCs w:val="24"/>
          <w:lang w:val="en-US"/>
        </w:rPr>
        <w:t xml:space="preserve">As the relevance of exercise-induced </w:t>
      </w:r>
      <w:proofErr w:type="spellStart"/>
      <w:r w:rsidR="00CF2D48" w:rsidRPr="006D7409">
        <w:rPr>
          <w:rFonts w:ascii="Book Antiqua" w:hAnsi="Book Antiqua" w:cs="Times New Roman"/>
          <w:color w:val="auto"/>
          <w:sz w:val="24"/>
          <w:szCs w:val="24"/>
          <w:lang w:val="en-US"/>
        </w:rPr>
        <w:t>cTn</w:t>
      </w:r>
      <w:proofErr w:type="spellEnd"/>
      <w:r w:rsidR="00CF2D48" w:rsidRPr="006D7409">
        <w:rPr>
          <w:rFonts w:ascii="Book Antiqua" w:hAnsi="Book Antiqua" w:cs="Times New Roman"/>
          <w:color w:val="auto"/>
          <w:sz w:val="24"/>
          <w:szCs w:val="24"/>
          <w:lang w:val="en-US"/>
        </w:rPr>
        <w:t xml:space="preserve"> elevation</w:t>
      </w:r>
      <w:del w:id="185" w:author="Author">
        <w:r w:rsidR="00CF2D48" w:rsidRPr="006D7409" w:rsidDel="003126FB">
          <w:rPr>
            <w:rFonts w:ascii="Book Antiqua" w:hAnsi="Book Antiqua" w:cs="Times New Roman"/>
            <w:color w:val="auto"/>
            <w:sz w:val="24"/>
            <w:szCs w:val="24"/>
            <w:lang w:val="en-US"/>
          </w:rPr>
          <w:delText>s</w:delText>
        </w:r>
      </w:del>
      <w:r w:rsidR="00CF2D48" w:rsidRPr="006D7409">
        <w:rPr>
          <w:rFonts w:ascii="Book Antiqua" w:hAnsi="Book Antiqua" w:cs="Times New Roman"/>
          <w:color w:val="auto"/>
          <w:sz w:val="24"/>
          <w:szCs w:val="24"/>
          <w:lang w:val="en-US"/>
        </w:rPr>
        <w:t xml:space="preserve"> remains unclear, it should be cautiously interpreted in the clinical setting.</w:t>
      </w:r>
    </w:p>
    <w:p w14:paraId="0490FC11" w14:textId="77777777" w:rsidR="00B6771A" w:rsidRPr="006D7409" w:rsidRDefault="00B6771A" w:rsidP="00D63117">
      <w:pPr>
        <w:snapToGrid w:val="0"/>
        <w:spacing w:line="360" w:lineRule="auto"/>
        <w:jc w:val="both"/>
        <w:rPr>
          <w:rFonts w:ascii="Book Antiqua" w:hAnsi="Book Antiqua"/>
          <w:b/>
          <w:i/>
        </w:rPr>
      </w:pPr>
      <w:bookmarkStart w:id="186" w:name="_Hlk15543807"/>
    </w:p>
    <w:p w14:paraId="422976C1" w14:textId="77777777" w:rsidR="00B6771A" w:rsidRPr="006D7409" w:rsidRDefault="00B6771A" w:rsidP="00D63117">
      <w:pPr>
        <w:snapToGrid w:val="0"/>
        <w:spacing w:line="360" w:lineRule="auto"/>
        <w:jc w:val="both"/>
        <w:rPr>
          <w:rFonts w:ascii="Book Antiqua" w:hAnsi="Book Antiqua" w:cs="Segoe UI"/>
          <w:b/>
          <w:caps/>
          <w:shd w:val="clear" w:color="auto" w:fill="FFFFFF"/>
        </w:rPr>
      </w:pPr>
      <w:r w:rsidRPr="006D7409">
        <w:rPr>
          <w:rFonts w:ascii="Book Antiqua" w:hAnsi="Book Antiqua" w:cs="Segoe UI"/>
          <w:b/>
          <w:caps/>
          <w:shd w:val="clear" w:color="auto" w:fill="FFFFFF"/>
        </w:rPr>
        <w:t>Article Highlights</w:t>
      </w:r>
    </w:p>
    <w:p w14:paraId="587B255D" w14:textId="4BBDB0C4" w:rsidR="00B6771A" w:rsidRPr="006D7409" w:rsidRDefault="00B6771A" w:rsidP="00D63117">
      <w:pPr>
        <w:snapToGrid w:val="0"/>
        <w:spacing w:line="360" w:lineRule="auto"/>
        <w:jc w:val="both"/>
        <w:rPr>
          <w:rFonts w:ascii="Book Antiqua" w:hAnsi="Book Antiqua"/>
          <w:b/>
          <w:i/>
        </w:rPr>
      </w:pPr>
      <w:r w:rsidRPr="006D7409">
        <w:rPr>
          <w:rFonts w:ascii="Book Antiqua" w:hAnsi="Book Antiqua"/>
          <w:b/>
          <w:i/>
        </w:rPr>
        <w:t>Research background</w:t>
      </w:r>
    </w:p>
    <w:p w14:paraId="1F623ABB" w14:textId="332165C4" w:rsidR="00534E34" w:rsidRPr="006D7409" w:rsidRDefault="00590C7C" w:rsidP="00D63117">
      <w:pPr>
        <w:snapToGrid w:val="0"/>
        <w:spacing w:line="360" w:lineRule="auto"/>
        <w:jc w:val="both"/>
        <w:rPr>
          <w:rFonts w:ascii="Book Antiqua" w:hAnsi="Book Antiqua"/>
        </w:rPr>
      </w:pPr>
      <w:r w:rsidRPr="006D7409">
        <w:rPr>
          <w:rFonts w:ascii="Book Antiqua" w:hAnsi="Book Antiqua"/>
        </w:rPr>
        <w:t>Release of biomarkers of myocardial damage such as cardiac troponins (</w:t>
      </w:r>
      <w:proofErr w:type="spellStart"/>
      <w:r w:rsidRPr="006D7409">
        <w:rPr>
          <w:rFonts w:ascii="Book Antiqua" w:hAnsi="Book Antiqua"/>
        </w:rPr>
        <w:t>cTn</w:t>
      </w:r>
      <w:ins w:id="187" w:author="Author">
        <w:r w:rsidR="003126FB" w:rsidRPr="006D7409">
          <w:rPr>
            <w:rFonts w:ascii="Book Antiqua" w:hAnsi="Book Antiqua"/>
          </w:rPr>
          <w:t>s</w:t>
        </w:r>
      </w:ins>
      <w:proofErr w:type="spellEnd"/>
      <w:r w:rsidRPr="006D7409">
        <w:rPr>
          <w:rFonts w:ascii="Book Antiqua" w:hAnsi="Book Antiqua"/>
        </w:rPr>
        <w:t>) is common after strenuous endurance exercise.</w:t>
      </w:r>
    </w:p>
    <w:p w14:paraId="1673E197" w14:textId="77777777" w:rsidR="00534E34" w:rsidRPr="006D7409" w:rsidRDefault="00534E34" w:rsidP="00D63117">
      <w:pPr>
        <w:adjustRightInd w:val="0"/>
        <w:snapToGrid w:val="0"/>
        <w:spacing w:line="360" w:lineRule="auto"/>
        <w:jc w:val="both"/>
        <w:rPr>
          <w:rFonts w:ascii="Book Antiqua" w:hAnsi="Book Antiqua"/>
          <w:b/>
          <w:i/>
        </w:rPr>
      </w:pPr>
    </w:p>
    <w:p w14:paraId="007A9EE7" w14:textId="77777777" w:rsidR="00B6771A" w:rsidRPr="006D7409" w:rsidRDefault="00534E34" w:rsidP="00D63117">
      <w:pPr>
        <w:adjustRightInd w:val="0"/>
        <w:snapToGrid w:val="0"/>
        <w:spacing w:line="360" w:lineRule="auto"/>
        <w:jc w:val="both"/>
        <w:rPr>
          <w:rFonts w:ascii="Book Antiqua" w:hAnsi="Book Antiqua"/>
          <w:b/>
          <w:i/>
        </w:rPr>
      </w:pPr>
      <w:r w:rsidRPr="006D7409">
        <w:rPr>
          <w:rFonts w:ascii="Book Antiqua" w:hAnsi="Book Antiqua"/>
          <w:b/>
          <w:i/>
        </w:rPr>
        <w:t>Research motivation</w:t>
      </w:r>
    </w:p>
    <w:p w14:paraId="64F4920B" w14:textId="6220C225" w:rsidR="00590C7C" w:rsidRPr="006D7409" w:rsidRDefault="00590C7C" w:rsidP="00D63117">
      <w:pPr>
        <w:adjustRightInd w:val="0"/>
        <w:snapToGrid w:val="0"/>
        <w:spacing w:line="360" w:lineRule="auto"/>
        <w:jc w:val="both"/>
        <w:rPr>
          <w:rFonts w:ascii="Book Antiqua" w:hAnsi="Book Antiqua"/>
          <w:bCs/>
          <w:iCs/>
        </w:rPr>
      </w:pPr>
      <w:r w:rsidRPr="006D7409">
        <w:rPr>
          <w:rFonts w:ascii="Book Antiqua" w:hAnsi="Book Antiqua"/>
          <w:bCs/>
          <w:iCs/>
        </w:rPr>
        <w:t xml:space="preserve">Although it is widely recognized that continuous exercise can induce release of </w:t>
      </w:r>
      <w:proofErr w:type="spellStart"/>
      <w:r w:rsidRPr="006D7409">
        <w:rPr>
          <w:rFonts w:ascii="Book Antiqua" w:hAnsi="Book Antiqua"/>
          <w:bCs/>
          <w:iCs/>
        </w:rPr>
        <w:t>cTn</w:t>
      </w:r>
      <w:ins w:id="188" w:author="Author">
        <w:r w:rsidR="003126FB" w:rsidRPr="006D7409">
          <w:rPr>
            <w:rFonts w:ascii="Book Antiqua" w:hAnsi="Book Antiqua"/>
            <w:bCs/>
            <w:iCs/>
          </w:rPr>
          <w:t>s</w:t>
        </w:r>
      </w:ins>
      <w:proofErr w:type="spellEnd"/>
      <w:r w:rsidRPr="006D7409">
        <w:rPr>
          <w:rFonts w:ascii="Book Antiqua" w:hAnsi="Book Antiqua"/>
          <w:bCs/>
          <w:iCs/>
        </w:rPr>
        <w:t xml:space="preserve"> into the bloodstream,</w:t>
      </w:r>
      <w:r w:rsidRPr="006D7409">
        <w:rPr>
          <w:rFonts w:ascii="Book Antiqua" w:hAnsi="Book Antiqua"/>
        </w:rPr>
        <w:t xml:space="preserve"> data on intermittent exercise </w:t>
      </w:r>
      <w:ins w:id="189" w:author="Author">
        <w:r w:rsidR="003126FB" w:rsidRPr="006D7409">
          <w:rPr>
            <w:rFonts w:ascii="Book Antiqua" w:hAnsi="Book Antiqua"/>
          </w:rPr>
          <w:t>are</w:t>
        </w:r>
      </w:ins>
      <w:del w:id="190" w:author="Author">
        <w:r w:rsidRPr="006D7409" w:rsidDel="003126FB">
          <w:rPr>
            <w:rFonts w:ascii="Book Antiqua" w:hAnsi="Book Antiqua"/>
          </w:rPr>
          <w:delText>is</w:delText>
        </w:r>
      </w:del>
      <w:r w:rsidRPr="006D7409">
        <w:rPr>
          <w:rFonts w:ascii="Book Antiqua" w:hAnsi="Book Antiqua"/>
        </w:rPr>
        <w:t xml:space="preserve"> scarce.</w:t>
      </w:r>
      <w:r w:rsidRPr="006D7409">
        <w:rPr>
          <w:rFonts w:ascii="Book Antiqua" w:hAnsi="Book Antiqua"/>
          <w:bCs/>
          <w:iCs/>
        </w:rPr>
        <w:t xml:space="preserve"> Furthermore, the principle of training specificity has never been investigated.</w:t>
      </w:r>
    </w:p>
    <w:p w14:paraId="45AD36F4" w14:textId="77777777" w:rsidR="00534E34" w:rsidRPr="006D7409" w:rsidRDefault="00534E34" w:rsidP="00D63117">
      <w:pPr>
        <w:adjustRightInd w:val="0"/>
        <w:snapToGrid w:val="0"/>
        <w:spacing w:line="360" w:lineRule="auto"/>
        <w:jc w:val="both"/>
        <w:rPr>
          <w:rFonts w:ascii="Book Antiqua" w:hAnsi="Book Antiqua"/>
          <w:b/>
          <w:i/>
        </w:rPr>
      </w:pPr>
    </w:p>
    <w:p w14:paraId="64864BEB" w14:textId="77777777" w:rsidR="00B6771A" w:rsidRPr="006D7409" w:rsidRDefault="00534E34" w:rsidP="00D63117">
      <w:pPr>
        <w:snapToGrid w:val="0"/>
        <w:spacing w:line="360" w:lineRule="auto"/>
        <w:jc w:val="both"/>
        <w:rPr>
          <w:rFonts w:ascii="Book Antiqua" w:hAnsi="Book Antiqua"/>
          <w:b/>
          <w:i/>
        </w:rPr>
      </w:pPr>
      <w:r w:rsidRPr="006D7409">
        <w:rPr>
          <w:rFonts w:ascii="Book Antiqua" w:hAnsi="Book Antiqua"/>
          <w:b/>
          <w:i/>
        </w:rPr>
        <w:t>Research objectives</w:t>
      </w:r>
    </w:p>
    <w:p w14:paraId="2121F8BF" w14:textId="283A565A" w:rsidR="00534E34" w:rsidRPr="006D7409" w:rsidRDefault="00590C7C" w:rsidP="00D63117">
      <w:pPr>
        <w:snapToGrid w:val="0"/>
        <w:spacing w:line="360" w:lineRule="auto"/>
        <w:jc w:val="both"/>
        <w:rPr>
          <w:rFonts w:ascii="Book Antiqua" w:hAnsi="Book Antiqua"/>
        </w:rPr>
      </w:pPr>
      <w:r w:rsidRPr="006D7409">
        <w:rPr>
          <w:rFonts w:ascii="Book Antiqua" w:hAnsi="Book Antiqua"/>
        </w:rPr>
        <w:t xml:space="preserve">This study </w:t>
      </w:r>
      <w:del w:id="191" w:author="Author">
        <w:r w:rsidRPr="006D7409" w:rsidDel="003126FB">
          <w:rPr>
            <w:rFonts w:ascii="Book Antiqua" w:hAnsi="Book Antiqua"/>
          </w:rPr>
          <w:delText xml:space="preserve">aimed to </w:delText>
        </w:r>
      </w:del>
      <w:r w:rsidRPr="006D7409">
        <w:rPr>
          <w:rFonts w:ascii="Book Antiqua" w:hAnsi="Book Antiqua"/>
        </w:rPr>
        <w:t>examine</w:t>
      </w:r>
      <w:ins w:id="192" w:author="Author">
        <w:r w:rsidR="003126FB" w:rsidRPr="006D7409">
          <w:rPr>
            <w:rFonts w:ascii="Book Antiqua" w:hAnsi="Book Antiqua"/>
          </w:rPr>
          <w:t>d</w:t>
        </w:r>
      </w:ins>
      <w:r w:rsidRPr="006D7409">
        <w:rPr>
          <w:rFonts w:ascii="Book Antiqua" w:hAnsi="Book Antiqua"/>
        </w:rPr>
        <w:t xml:space="preserve"> how training specificity impacts high-sensitivity cardiac troponin T (</w:t>
      </w:r>
      <w:proofErr w:type="spellStart"/>
      <w:r w:rsidRPr="006D7409">
        <w:rPr>
          <w:rFonts w:ascii="Book Antiqua" w:hAnsi="Book Antiqua"/>
        </w:rPr>
        <w:t>hs-cTnT</w:t>
      </w:r>
      <w:proofErr w:type="spellEnd"/>
      <w:r w:rsidRPr="006D7409">
        <w:rPr>
          <w:rFonts w:ascii="Book Antiqua" w:hAnsi="Book Antiqua"/>
        </w:rPr>
        <w:t>) release.</w:t>
      </w:r>
    </w:p>
    <w:p w14:paraId="2F508384" w14:textId="77777777" w:rsidR="00534E34" w:rsidRPr="006D7409" w:rsidRDefault="00534E34" w:rsidP="00D63117">
      <w:pPr>
        <w:adjustRightInd w:val="0"/>
        <w:snapToGrid w:val="0"/>
        <w:spacing w:line="360" w:lineRule="auto"/>
        <w:jc w:val="both"/>
        <w:rPr>
          <w:rFonts w:ascii="Book Antiqua" w:hAnsi="Book Antiqua"/>
          <w:b/>
          <w:i/>
        </w:rPr>
      </w:pPr>
    </w:p>
    <w:p w14:paraId="69AC024C" w14:textId="77777777" w:rsidR="00B6771A" w:rsidRPr="006D7409" w:rsidRDefault="00534E34" w:rsidP="00D63117">
      <w:pPr>
        <w:snapToGrid w:val="0"/>
        <w:spacing w:line="360" w:lineRule="auto"/>
        <w:jc w:val="both"/>
        <w:rPr>
          <w:rFonts w:ascii="Book Antiqua" w:hAnsi="Book Antiqua"/>
          <w:b/>
          <w:i/>
        </w:rPr>
      </w:pPr>
      <w:r w:rsidRPr="006D7409">
        <w:rPr>
          <w:rFonts w:ascii="Book Antiqua" w:hAnsi="Book Antiqua"/>
          <w:b/>
          <w:i/>
        </w:rPr>
        <w:t>Research methods</w:t>
      </w:r>
    </w:p>
    <w:p w14:paraId="3ED22769" w14:textId="2A1BE779" w:rsidR="00534E34" w:rsidRPr="006D7409" w:rsidRDefault="00590C7C" w:rsidP="00D63117">
      <w:pPr>
        <w:snapToGrid w:val="0"/>
        <w:spacing w:line="360" w:lineRule="auto"/>
        <w:jc w:val="both"/>
        <w:rPr>
          <w:rFonts w:ascii="Book Antiqua" w:hAnsi="Book Antiqua"/>
        </w:rPr>
      </w:pPr>
      <w:r w:rsidRPr="006D7409">
        <w:rPr>
          <w:rFonts w:ascii="Book Antiqua" w:hAnsi="Book Antiqua"/>
        </w:rPr>
        <w:t xml:space="preserve">In this observational study, </w:t>
      </w:r>
      <w:ins w:id="193" w:author="Author">
        <w:r w:rsidR="003126FB" w:rsidRPr="006D7409">
          <w:rPr>
            <w:rFonts w:ascii="Book Antiqua" w:hAnsi="Book Antiqua"/>
          </w:rPr>
          <w:t>nine</w:t>
        </w:r>
      </w:ins>
      <w:del w:id="194" w:author="Author">
        <w:r w:rsidRPr="006D7409" w:rsidDel="003126FB">
          <w:rPr>
            <w:rFonts w:ascii="Book Antiqua" w:hAnsi="Book Antiqua"/>
          </w:rPr>
          <w:delText>9</w:delText>
        </w:r>
      </w:del>
      <w:r w:rsidRPr="006D7409">
        <w:rPr>
          <w:rFonts w:ascii="Book Antiqua" w:hAnsi="Book Antiqua"/>
        </w:rPr>
        <w:t xml:space="preserve"> professional floorball players performed two different exercise tests: a continuous incremental cycle ergometer test and a Yo-Yo Intermittent Recovery 2 (Yo-Yo IR2) test. Serial assessment of </w:t>
      </w:r>
      <w:proofErr w:type="spellStart"/>
      <w:r w:rsidRPr="006D7409">
        <w:rPr>
          <w:rFonts w:ascii="Book Antiqua" w:hAnsi="Book Antiqua"/>
        </w:rPr>
        <w:t>hs-cTnT</w:t>
      </w:r>
      <w:proofErr w:type="spellEnd"/>
      <w:r w:rsidRPr="006D7409">
        <w:rPr>
          <w:rFonts w:ascii="Book Antiqua" w:hAnsi="Book Antiqua"/>
        </w:rPr>
        <w:t xml:space="preserve"> was performed after the cycle ergometer test and the Yo-Yo IR2 test (baseline, 0</w:t>
      </w:r>
      <w:del w:id="195" w:author="Author">
        <w:r w:rsidRPr="006D7409" w:rsidDel="003126FB">
          <w:rPr>
            <w:rFonts w:ascii="Book Antiqua" w:hAnsi="Book Antiqua"/>
          </w:rPr>
          <w:delText xml:space="preserve"> h</w:delText>
        </w:r>
      </w:del>
      <w:r w:rsidRPr="006D7409">
        <w:rPr>
          <w:rFonts w:ascii="Book Antiqua" w:hAnsi="Book Antiqua"/>
        </w:rPr>
        <w:t>, 2</w:t>
      </w:r>
      <w:del w:id="196" w:author="Author">
        <w:r w:rsidRPr="006D7409" w:rsidDel="003126FB">
          <w:rPr>
            <w:rFonts w:ascii="Book Antiqua" w:hAnsi="Book Antiqua"/>
          </w:rPr>
          <w:delText xml:space="preserve"> h</w:delText>
        </w:r>
      </w:del>
      <w:r w:rsidRPr="006D7409">
        <w:rPr>
          <w:rFonts w:ascii="Book Antiqua" w:hAnsi="Book Antiqua"/>
        </w:rPr>
        <w:t>, 6</w:t>
      </w:r>
      <w:ins w:id="197" w:author="Author">
        <w:r w:rsidR="003126FB" w:rsidRPr="006D7409">
          <w:rPr>
            <w:rFonts w:ascii="Book Antiqua" w:hAnsi="Book Antiqua"/>
          </w:rPr>
          <w:t>,</w:t>
        </w:r>
      </w:ins>
      <w:del w:id="198" w:author="Author">
        <w:r w:rsidRPr="006D7409" w:rsidDel="003126FB">
          <w:rPr>
            <w:rFonts w:ascii="Book Antiqua" w:hAnsi="Book Antiqua"/>
          </w:rPr>
          <w:delText xml:space="preserve"> h</w:delText>
        </w:r>
      </w:del>
      <w:r w:rsidRPr="006D7409">
        <w:rPr>
          <w:rFonts w:ascii="Book Antiqua" w:hAnsi="Book Antiqua"/>
        </w:rPr>
        <w:t xml:space="preserve"> and 24 h).</w:t>
      </w:r>
    </w:p>
    <w:p w14:paraId="1F3EB36D" w14:textId="77777777" w:rsidR="00534E34" w:rsidRPr="006D7409" w:rsidRDefault="00534E34" w:rsidP="00D63117">
      <w:pPr>
        <w:adjustRightInd w:val="0"/>
        <w:snapToGrid w:val="0"/>
        <w:spacing w:line="360" w:lineRule="auto"/>
        <w:jc w:val="both"/>
        <w:rPr>
          <w:rFonts w:ascii="Book Antiqua" w:hAnsi="Book Antiqua"/>
          <w:b/>
          <w:i/>
        </w:rPr>
      </w:pPr>
    </w:p>
    <w:p w14:paraId="43760CA0" w14:textId="45D16627" w:rsidR="00534E34" w:rsidRPr="006D7409" w:rsidRDefault="00534E34" w:rsidP="00D63117">
      <w:pPr>
        <w:adjustRightInd w:val="0"/>
        <w:snapToGrid w:val="0"/>
        <w:spacing w:line="360" w:lineRule="auto"/>
        <w:jc w:val="both"/>
        <w:rPr>
          <w:rFonts w:ascii="Book Antiqua" w:hAnsi="Book Antiqua"/>
          <w:b/>
          <w:i/>
        </w:rPr>
      </w:pPr>
      <w:r w:rsidRPr="006D7409">
        <w:rPr>
          <w:rFonts w:ascii="Book Antiqua" w:hAnsi="Book Antiqua"/>
          <w:b/>
          <w:i/>
        </w:rPr>
        <w:t>Research results</w:t>
      </w:r>
    </w:p>
    <w:p w14:paraId="0D48C7E1" w14:textId="7E28233D" w:rsidR="005D19FE" w:rsidRPr="006D7409" w:rsidRDefault="005D19FE" w:rsidP="00D63117">
      <w:pPr>
        <w:snapToGrid w:val="0"/>
        <w:spacing w:line="360" w:lineRule="auto"/>
        <w:jc w:val="both"/>
        <w:rPr>
          <w:rFonts w:ascii="Book Antiqua" w:hAnsi="Book Antiqua"/>
          <w:lang w:val="en-GB"/>
        </w:rPr>
      </w:pPr>
      <w:r w:rsidRPr="006D7409">
        <w:rPr>
          <w:rFonts w:ascii="Book Antiqua" w:hAnsi="Book Antiqua"/>
          <w:lang w:val="en-GB"/>
        </w:rPr>
        <w:t xml:space="preserve">No </w:t>
      </w:r>
      <w:proofErr w:type="spellStart"/>
      <w:r w:rsidRPr="006D7409">
        <w:rPr>
          <w:rFonts w:ascii="Book Antiqua" w:hAnsi="Book Antiqua"/>
          <w:lang w:val="en-GB"/>
        </w:rPr>
        <w:t>hs-cTnT</w:t>
      </w:r>
      <w:proofErr w:type="spellEnd"/>
      <w:r w:rsidRPr="006D7409">
        <w:rPr>
          <w:rFonts w:ascii="Book Antiqua" w:hAnsi="Book Antiqua"/>
          <w:lang w:val="en-GB"/>
        </w:rPr>
        <w:t xml:space="preserve"> elevation above the myocardial damage </w:t>
      </w:r>
      <w:proofErr w:type="spellStart"/>
      <w:r w:rsidRPr="006D7409">
        <w:rPr>
          <w:rFonts w:ascii="Book Antiqua" w:hAnsi="Book Antiqua"/>
          <w:lang w:val="en-GB"/>
        </w:rPr>
        <w:t>cutoff</w:t>
      </w:r>
      <w:proofErr w:type="spellEnd"/>
      <w:r w:rsidRPr="006D7409">
        <w:rPr>
          <w:rFonts w:ascii="Book Antiqua" w:hAnsi="Book Antiqua"/>
          <w:lang w:val="en-GB"/>
        </w:rPr>
        <w:t xml:space="preserve"> (≥ 14 ng/L) was shown after the cycle ergometer test</w:t>
      </w:r>
      <w:ins w:id="199" w:author="Author">
        <w:r w:rsidR="003126FB" w:rsidRPr="006D7409">
          <w:rPr>
            <w:rFonts w:ascii="Book Antiqua" w:hAnsi="Book Antiqua"/>
            <w:lang w:val="en-GB"/>
          </w:rPr>
          <w:t>,</w:t>
        </w:r>
      </w:ins>
      <w:r w:rsidRPr="006D7409">
        <w:rPr>
          <w:rFonts w:ascii="Book Antiqua" w:hAnsi="Book Antiqua"/>
          <w:lang w:val="en-GB"/>
        </w:rPr>
        <w:t xml:space="preserve"> whereas </w:t>
      </w:r>
      <w:proofErr w:type="spellStart"/>
      <w:r w:rsidRPr="006D7409">
        <w:rPr>
          <w:rFonts w:ascii="Book Antiqua" w:hAnsi="Book Antiqua"/>
          <w:lang w:val="en-GB"/>
        </w:rPr>
        <w:t>hs-cTnT</w:t>
      </w:r>
      <w:proofErr w:type="spellEnd"/>
      <w:r w:rsidRPr="006D7409">
        <w:rPr>
          <w:rFonts w:ascii="Book Antiqua" w:hAnsi="Book Antiqua"/>
          <w:lang w:val="en-GB"/>
        </w:rPr>
        <w:t xml:space="preserve"> levels rose over the </w:t>
      </w:r>
      <w:proofErr w:type="spellStart"/>
      <w:r w:rsidRPr="006D7409">
        <w:rPr>
          <w:rFonts w:ascii="Book Antiqua" w:hAnsi="Book Antiqua"/>
          <w:lang w:val="en-GB"/>
        </w:rPr>
        <w:t>cutoff</w:t>
      </w:r>
      <w:proofErr w:type="spellEnd"/>
      <w:r w:rsidRPr="006D7409">
        <w:rPr>
          <w:rFonts w:ascii="Book Antiqua" w:hAnsi="Book Antiqua"/>
          <w:lang w:val="en-GB"/>
        </w:rPr>
        <w:t xml:space="preserve"> in </w:t>
      </w:r>
      <w:ins w:id="200" w:author="Author">
        <w:r w:rsidR="003126FB" w:rsidRPr="006D7409">
          <w:rPr>
            <w:rFonts w:ascii="Book Antiqua" w:hAnsi="Book Antiqua"/>
            <w:lang w:val="en-GB"/>
          </w:rPr>
          <w:t>three</w:t>
        </w:r>
      </w:ins>
      <w:del w:id="201" w:author="Author">
        <w:r w:rsidRPr="006D7409" w:rsidDel="003126FB">
          <w:rPr>
            <w:rFonts w:ascii="Book Antiqua" w:hAnsi="Book Antiqua"/>
            <w:lang w:val="en-GB"/>
          </w:rPr>
          <w:delText>3</w:delText>
        </w:r>
      </w:del>
      <w:r w:rsidRPr="006D7409">
        <w:rPr>
          <w:rFonts w:ascii="Book Antiqua" w:hAnsi="Book Antiqua"/>
          <w:lang w:val="en-GB"/>
        </w:rPr>
        <w:t xml:space="preserve"> of </w:t>
      </w:r>
      <w:ins w:id="202" w:author="Author">
        <w:r w:rsidR="003126FB" w:rsidRPr="006D7409">
          <w:rPr>
            <w:rFonts w:ascii="Book Antiqua" w:hAnsi="Book Antiqua"/>
            <w:lang w:val="en-GB"/>
          </w:rPr>
          <w:t xml:space="preserve">nine </w:t>
        </w:r>
      </w:ins>
      <w:del w:id="203" w:author="Author">
        <w:r w:rsidRPr="006D7409" w:rsidDel="003126FB">
          <w:rPr>
            <w:rFonts w:ascii="Book Antiqua" w:hAnsi="Book Antiqua"/>
            <w:lang w:val="en-GB"/>
          </w:rPr>
          <w:delText xml:space="preserve">9 </w:delText>
        </w:r>
      </w:del>
      <w:r w:rsidRPr="006D7409">
        <w:rPr>
          <w:rFonts w:ascii="Book Antiqua" w:hAnsi="Book Antiqua"/>
          <w:lang w:val="en-GB"/>
        </w:rPr>
        <w:t>participants after the Yo-Yo IR2 test</w:t>
      </w:r>
      <w:r w:rsidRPr="006D7409">
        <w:rPr>
          <w:rFonts w:ascii="Book Antiqua" w:hAnsi="Book Antiqua"/>
        </w:rPr>
        <w:t xml:space="preserve">. </w:t>
      </w:r>
      <w:r w:rsidRPr="006D7409">
        <w:rPr>
          <w:rFonts w:ascii="Book Antiqua" w:hAnsi="Book Antiqua"/>
          <w:lang w:val="en-GB"/>
        </w:rPr>
        <w:t xml:space="preserve">The </w:t>
      </w:r>
      <w:proofErr w:type="spellStart"/>
      <w:r w:rsidRPr="006D7409">
        <w:rPr>
          <w:rFonts w:ascii="Book Antiqua" w:hAnsi="Book Antiqua"/>
          <w:lang w:val="en-GB"/>
        </w:rPr>
        <w:t>hs-cTnT</w:t>
      </w:r>
      <w:proofErr w:type="spellEnd"/>
      <w:r w:rsidRPr="006D7409">
        <w:rPr>
          <w:rFonts w:ascii="Book Antiqua" w:hAnsi="Book Antiqua"/>
          <w:lang w:val="en-GB"/>
        </w:rPr>
        <w:t xml:space="preserve"> levels peaked at 6 h after both tests</w:t>
      </w:r>
      <w:ins w:id="204" w:author="Author">
        <w:r w:rsidR="003126FB" w:rsidRPr="006D7409">
          <w:rPr>
            <w:rFonts w:ascii="Book Antiqua" w:hAnsi="Book Antiqua"/>
            <w:lang w:val="en-GB"/>
          </w:rPr>
          <w:t>,</w:t>
        </w:r>
      </w:ins>
      <w:r w:rsidRPr="006D7409">
        <w:rPr>
          <w:rFonts w:ascii="Book Antiqua" w:hAnsi="Book Antiqua"/>
          <w:lang w:val="en-GB"/>
        </w:rPr>
        <w:t xml:space="preserve"> but were significantly higher after the Yo-Yo IR2 test compared to the cycle ergometer test (median </w:t>
      </w:r>
      <w:proofErr w:type="spellStart"/>
      <w:r w:rsidRPr="006D7409">
        <w:rPr>
          <w:rFonts w:ascii="Book Antiqua" w:hAnsi="Book Antiqua"/>
          <w:lang w:val="en-GB"/>
        </w:rPr>
        <w:t>hs-cTnT</w:t>
      </w:r>
      <w:proofErr w:type="spellEnd"/>
      <w:r w:rsidRPr="006D7409">
        <w:rPr>
          <w:rFonts w:ascii="Book Antiqua" w:hAnsi="Book Antiqua"/>
          <w:lang w:val="en-GB"/>
        </w:rPr>
        <w:t xml:space="preserve"> concentration </w:t>
      </w:r>
      <w:r w:rsidRPr="006D7409">
        <w:rPr>
          <w:rFonts w:ascii="Book Antiqua" w:hAnsi="Book Antiqua"/>
        </w:rPr>
        <w:t>10.6 ng/L</w:t>
      </w:r>
      <w:r w:rsidRPr="006D7409">
        <w:rPr>
          <w:rFonts w:ascii="Book Antiqua" w:hAnsi="Book Antiqua"/>
          <w:lang w:val="en-GB"/>
        </w:rPr>
        <w:t xml:space="preserve"> </w:t>
      </w:r>
      <w:r w:rsidRPr="006D7409">
        <w:rPr>
          <w:rFonts w:ascii="Book Antiqua" w:hAnsi="Book Antiqua"/>
          <w:i/>
          <w:iCs/>
          <w:lang w:val="en-GB"/>
        </w:rPr>
        <w:t>vs</w:t>
      </w:r>
      <w:r w:rsidRPr="006D7409">
        <w:rPr>
          <w:rFonts w:ascii="Book Antiqua" w:hAnsi="Book Antiqua"/>
          <w:lang w:val="en-GB"/>
        </w:rPr>
        <w:t xml:space="preserve"> </w:t>
      </w:r>
      <w:r w:rsidRPr="006D7409">
        <w:rPr>
          <w:rFonts w:ascii="Book Antiqua" w:hAnsi="Book Antiqua"/>
        </w:rPr>
        <w:t xml:space="preserve">7.8 ng/L, </w:t>
      </w:r>
      <w:r w:rsidRPr="006D7409">
        <w:rPr>
          <w:rFonts w:ascii="Book Antiqua" w:hAnsi="Book Antiqua"/>
          <w:i/>
          <w:iCs/>
          <w:caps/>
        </w:rPr>
        <w:t>p</w:t>
      </w:r>
      <w:r w:rsidR="00B6771A" w:rsidRPr="006D7409">
        <w:rPr>
          <w:rFonts w:ascii="Book Antiqua" w:hAnsi="Book Antiqua"/>
          <w:i/>
          <w:iCs/>
          <w:caps/>
        </w:rPr>
        <w:t xml:space="preserve"> </w:t>
      </w:r>
      <w:r w:rsidRPr="006D7409">
        <w:rPr>
          <w:rFonts w:ascii="Book Antiqua" w:hAnsi="Book Antiqua"/>
        </w:rPr>
        <w:t>=</w:t>
      </w:r>
      <w:r w:rsidR="00B6771A" w:rsidRPr="006D7409">
        <w:rPr>
          <w:rFonts w:ascii="Book Antiqua" w:hAnsi="Book Antiqua"/>
        </w:rPr>
        <w:t xml:space="preserve"> </w:t>
      </w:r>
      <w:r w:rsidRPr="006D7409">
        <w:rPr>
          <w:rFonts w:ascii="Book Antiqua" w:hAnsi="Book Antiqua"/>
        </w:rPr>
        <w:t>0.038)</w:t>
      </w:r>
      <w:r w:rsidRPr="006D7409">
        <w:rPr>
          <w:rFonts w:ascii="Book Antiqua" w:hAnsi="Book Antiqua"/>
          <w:lang w:val="en-GB"/>
        </w:rPr>
        <w:t>. All levels returned to baseline within 24 h.</w:t>
      </w:r>
    </w:p>
    <w:p w14:paraId="22CF4086" w14:textId="77777777" w:rsidR="00534E34" w:rsidRPr="006D7409" w:rsidRDefault="00534E34" w:rsidP="00D63117">
      <w:pPr>
        <w:adjustRightInd w:val="0"/>
        <w:snapToGrid w:val="0"/>
        <w:spacing w:line="360" w:lineRule="auto"/>
        <w:jc w:val="both"/>
        <w:rPr>
          <w:rFonts w:ascii="Book Antiqua" w:hAnsi="Book Antiqua"/>
          <w:b/>
          <w:i/>
        </w:rPr>
      </w:pPr>
    </w:p>
    <w:p w14:paraId="142CCFFC" w14:textId="77777777" w:rsidR="00B6771A" w:rsidRPr="006D7409" w:rsidRDefault="00534E34" w:rsidP="00D63117">
      <w:pPr>
        <w:adjustRightInd w:val="0"/>
        <w:snapToGrid w:val="0"/>
        <w:spacing w:line="360" w:lineRule="auto"/>
        <w:jc w:val="both"/>
        <w:rPr>
          <w:rFonts w:ascii="Book Antiqua" w:hAnsi="Book Antiqua"/>
        </w:rPr>
      </w:pPr>
      <w:r w:rsidRPr="006D7409">
        <w:rPr>
          <w:rFonts w:ascii="Book Antiqua" w:hAnsi="Book Antiqua"/>
          <w:b/>
          <w:i/>
        </w:rPr>
        <w:t>Research conclusions</w:t>
      </w:r>
    </w:p>
    <w:p w14:paraId="79A71B08" w14:textId="35CBCF21" w:rsidR="00590C7C" w:rsidRPr="006D7409" w:rsidRDefault="00590C7C" w:rsidP="00D63117">
      <w:pPr>
        <w:adjustRightInd w:val="0"/>
        <w:snapToGrid w:val="0"/>
        <w:spacing w:line="360" w:lineRule="auto"/>
        <w:jc w:val="both"/>
        <w:rPr>
          <w:rFonts w:ascii="Book Antiqua" w:hAnsi="Book Antiqua"/>
          <w:b/>
          <w:i/>
        </w:rPr>
      </w:pPr>
      <w:r w:rsidRPr="006D7409">
        <w:rPr>
          <w:rFonts w:ascii="Book Antiqua" w:hAnsi="Book Antiqua"/>
        </w:rPr>
        <w:t>High-</w:t>
      </w:r>
      <w:r w:rsidR="00CD6C6E" w:rsidRPr="006D7409">
        <w:rPr>
          <w:rFonts w:ascii="Book Antiqua" w:hAnsi="Book Antiqua"/>
        </w:rPr>
        <w:t>sensitivity</w:t>
      </w:r>
      <w:r w:rsidRPr="006D7409">
        <w:rPr>
          <w:rFonts w:ascii="Book Antiqua" w:hAnsi="Book Antiqua"/>
        </w:rPr>
        <w:t xml:space="preserve"> cardiac troponin T was significantly elevated after intermittent but not continuous exercise.</w:t>
      </w:r>
    </w:p>
    <w:p w14:paraId="6FFCFAA4" w14:textId="77777777" w:rsidR="00534E34" w:rsidRPr="006D7409" w:rsidRDefault="00534E34" w:rsidP="00D63117">
      <w:pPr>
        <w:adjustRightInd w:val="0"/>
        <w:snapToGrid w:val="0"/>
        <w:spacing w:line="360" w:lineRule="auto"/>
        <w:jc w:val="both"/>
        <w:rPr>
          <w:rFonts w:ascii="Book Antiqua" w:hAnsi="Book Antiqua"/>
          <w:b/>
          <w:i/>
        </w:rPr>
      </w:pPr>
    </w:p>
    <w:p w14:paraId="3C63105F" w14:textId="77777777" w:rsidR="00B6771A" w:rsidRPr="006D7409" w:rsidRDefault="00534E34" w:rsidP="00D63117">
      <w:pPr>
        <w:adjustRightInd w:val="0"/>
        <w:snapToGrid w:val="0"/>
        <w:spacing w:line="360" w:lineRule="auto"/>
        <w:jc w:val="both"/>
        <w:rPr>
          <w:rFonts w:ascii="Book Antiqua" w:hAnsi="Book Antiqua"/>
          <w:b/>
          <w:i/>
        </w:rPr>
      </w:pPr>
      <w:r w:rsidRPr="006D7409">
        <w:rPr>
          <w:rFonts w:ascii="Book Antiqua" w:hAnsi="Book Antiqua"/>
          <w:b/>
          <w:i/>
        </w:rPr>
        <w:t>Research perspectives</w:t>
      </w:r>
    </w:p>
    <w:p w14:paraId="4300C4F9" w14:textId="02B38788" w:rsidR="00534E34" w:rsidRPr="006D7409" w:rsidRDefault="00590C7C" w:rsidP="00D63117">
      <w:pPr>
        <w:adjustRightInd w:val="0"/>
        <w:snapToGrid w:val="0"/>
        <w:spacing w:line="360" w:lineRule="auto"/>
        <w:jc w:val="both"/>
        <w:rPr>
          <w:rFonts w:ascii="Book Antiqua" w:hAnsi="Book Antiqua"/>
          <w:b/>
          <w:i/>
        </w:rPr>
      </w:pPr>
      <w:r w:rsidRPr="006D7409">
        <w:rPr>
          <w:rFonts w:ascii="Book Antiqua" w:hAnsi="Book Antiqua"/>
        </w:rPr>
        <w:t>Th</w:t>
      </w:r>
      <w:r w:rsidR="00D67512" w:rsidRPr="006D7409">
        <w:rPr>
          <w:rFonts w:ascii="Book Antiqua" w:hAnsi="Book Antiqua"/>
        </w:rPr>
        <w:t>e</w:t>
      </w:r>
      <w:r w:rsidRPr="006D7409">
        <w:rPr>
          <w:rFonts w:ascii="Book Antiqua" w:hAnsi="Book Antiqua"/>
        </w:rPr>
        <w:t xml:space="preserve"> principle of </w:t>
      </w:r>
      <w:r w:rsidR="00D67512" w:rsidRPr="006D7409">
        <w:rPr>
          <w:rFonts w:ascii="Book Antiqua" w:hAnsi="Book Antiqua"/>
        </w:rPr>
        <w:t xml:space="preserve">training </w:t>
      </w:r>
      <w:r w:rsidRPr="006D7409">
        <w:rPr>
          <w:rFonts w:ascii="Book Antiqua" w:hAnsi="Book Antiqua"/>
        </w:rPr>
        <w:t xml:space="preserve">specificity should be considered when designing future studies </w:t>
      </w:r>
      <w:r w:rsidR="00D67512" w:rsidRPr="006D7409">
        <w:rPr>
          <w:rFonts w:ascii="Book Antiqua" w:hAnsi="Book Antiqua"/>
        </w:rPr>
        <w:t xml:space="preserve">and sampling should continue at least 24 h post-exercise </w:t>
      </w:r>
      <w:r w:rsidRPr="006D7409">
        <w:rPr>
          <w:rFonts w:ascii="Book Antiqua" w:hAnsi="Book Antiqua"/>
        </w:rPr>
        <w:t xml:space="preserve">to avoid misinterpretation of </w:t>
      </w:r>
      <w:proofErr w:type="spellStart"/>
      <w:r w:rsidRPr="006D7409">
        <w:rPr>
          <w:rFonts w:ascii="Book Antiqua" w:hAnsi="Book Antiqua"/>
        </w:rPr>
        <w:t>hs-cTnT</w:t>
      </w:r>
      <w:proofErr w:type="spellEnd"/>
      <w:r w:rsidRPr="006D7409">
        <w:rPr>
          <w:rFonts w:ascii="Book Antiqua" w:hAnsi="Book Antiqua"/>
        </w:rPr>
        <w:t xml:space="preserve"> elevation</w:t>
      </w:r>
      <w:del w:id="205" w:author="Author">
        <w:r w:rsidRPr="006D7409" w:rsidDel="00DC09A7">
          <w:rPr>
            <w:rFonts w:ascii="Book Antiqua" w:hAnsi="Book Antiqua"/>
          </w:rPr>
          <w:delText>s</w:delText>
        </w:r>
      </w:del>
      <w:r w:rsidRPr="006D7409">
        <w:rPr>
          <w:rFonts w:ascii="Book Antiqua" w:hAnsi="Book Antiqua"/>
        </w:rPr>
        <w:t>.</w:t>
      </w:r>
      <w:bookmarkEnd w:id="186"/>
    </w:p>
    <w:p w14:paraId="42E578F8" w14:textId="77777777" w:rsidR="00534E34" w:rsidRPr="006D7409" w:rsidRDefault="00534E34" w:rsidP="00D63117">
      <w:pPr>
        <w:pStyle w:val="BodyText"/>
        <w:snapToGrid w:val="0"/>
        <w:spacing w:line="360" w:lineRule="auto"/>
        <w:jc w:val="both"/>
        <w:rPr>
          <w:rFonts w:ascii="Book Antiqua" w:hAnsi="Book Antiqua" w:cs="Times New Roman"/>
          <w:b/>
          <w:bCs/>
          <w:color w:val="auto"/>
          <w:sz w:val="24"/>
          <w:szCs w:val="24"/>
          <w:lang w:val="en-US"/>
        </w:rPr>
      </w:pPr>
    </w:p>
    <w:p w14:paraId="2D090957" w14:textId="77777777" w:rsidR="00B6771A" w:rsidRPr="006D7409" w:rsidRDefault="005431C9" w:rsidP="00D63117">
      <w:pPr>
        <w:pStyle w:val="BodyText"/>
        <w:snapToGrid w:val="0"/>
        <w:spacing w:line="360" w:lineRule="auto"/>
        <w:jc w:val="both"/>
        <w:rPr>
          <w:rFonts w:ascii="Book Antiqua" w:eastAsia="Times New Roman" w:hAnsi="Book Antiqua" w:cs="Times New Roman"/>
          <w:b/>
          <w:bCs/>
          <w:caps/>
          <w:color w:val="auto"/>
          <w:sz w:val="24"/>
          <w:szCs w:val="24"/>
          <w:lang w:val="en-US"/>
        </w:rPr>
      </w:pPr>
      <w:r w:rsidRPr="006D7409">
        <w:rPr>
          <w:rFonts w:ascii="Book Antiqua" w:hAnsi="Book Antiqua" w:cs="Times New Roman"/>
          <w:b/>
          <w:bCs/>
          <w:caps/>
          <w:color w:val="auto"/>
          <w:sz w:val="24"/>
          <w:szCs w:val="24"/>
          <w:lang w:val="en-US"/>
        </w:rPr>
        <w:t>Acknowledgements</w:t>
      </w:r>
    </w:p>
    <w:p w14:paraId="4E95CC2A" w14:textId="42963BB6" w:rsidR="005431C9" w:rsidRPr="006D7409" w:rsidRDefault="005431C9" w:rsidP="00D63117">
      <w:pPr>
        <w:pStyle w:val="BodyText"/>
        <w:snapToGrid w:val="0"/>
        <w:spacing w:line="360" w:lineRule="auto"/>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 xml:space="preserve">We gratefully acknowledge the floorball players for their participation in this study. The technical assistance from D. Hecht von </w:t>
      </w:r>
      <w:proofErr w:type="spellStart"/>
      <w:r w:rsidRPr="006D7409">
        <w:rPr>
          <w:rFonts w:ascii="Book Antiqua" w:hAnsi="Book Antiqua" w:cs="Times New Roman"/>
          <w:color w:val="auto"/>
          <w:sz w:val="24"/>
          <w:szCs w:val="24"/>
          <w:lang w:val="en-US"/>
        </w:rPr>
        <w:t>Saldern</w:t>
      </w:r>
      <w:proofErr w:type="spellEnd"/>
      <w:r w:rsidRPr="006D7409">
        <w:rPr>
          <w:rFonts w:ascii="Book Antiqua" w:hAnsi="Book Antiqua" w:cs="Times New Roman"/>
          <w:color w:val="auto"/>
          <w:sz w:val="24"/>
          <w:szCs w:val="24"/>
          <w:lang w:val="en-US"/>
        </w:rPr>
        <w:t xml:space="preserve">, P. </w:t>
      </w:r>
      <w:proofErr w:type="spellStart"/>
      <w:r w:rsidRPr="006D7409">
        <w:rPr>
          <w:rFonts w:ascii="Book Antiqua" w:hAnsi="Book Antiqua" w:cs="Times New Roman"/>
          <w:color w:val="auto"/>
          <w:sz w:val="24"/>
          <w:szCs w:val="24"/>
          <w:lang w:val="en-US"/>
        </w:rPr>
        <w:t>Rehnstrand</w:t>
      </w:r>
      <w:proofErr w:type="spellEnd"/>
      <w:r w:rsidRPr="006D7409">
        <w:rPr>
          <w:rFonts w:ascii="Book Antiqua" w:hAnsi="Book Antiqua" w:cs="Times New Roman"/>
          <w:color w:val="auto"/>
          <w:sz w:val="24"/>
          <w:szCs w:val="24"/>
          <w:lang w:val="en-US"/>
        </w:rPr>
        <w:t>,</w:t>
      </w:r>
      <w:r w:rsidR="00B376F9" w:rsidRPr="006D7409">
        <w:rPr>
          <w:rFonts w:ascii="Book Antiqua" w:hAnsi="Book Antiqua" w:cs="Times New Roman"/>
          <w:color w:val="auto"/>
          <w:sz w:val="24"/>
          <w:szCs w:val="24"/>
          <w:lang w:val="en-US"/>
        </w:rPr>
        <w:t xml:space="preserve"> S</w:t>
      </w:r>
      <w:r w:rsidRPr="006D7409">
        <w:rPr>
          <w:rFonts w:ascii="Book Antiqua" w:hAnsi="Book Antiqua" w:cs="Times New Roman"/>
          <w:color w:val="auto"/>
          <w:sz w:val="24"/>
          <w:szCs w:val="24"/>
          <w:lang w:val="en-US"/>
        </w:rPr>
        <w:t xml:space="preserve"> </w:t>
      </w:r>
      <w:proofErr w:type="spellStart"/>
      <w:r w:rsidRPr="006D7409">
        <w:rPr>
          <w:rFonts w:ascii="Book Antiqua" w:hAnsi="Book Antiqua" w:cs="Times New Roman"/>
          <w:color w:val="auto"/>
          <w:sz w:val="24"/>
          <w:szCs w:val="24"/>
          <w:lang w:val="en-US"/>
        </w:rPr>
        <w:t>Svensk</w:t>
      </w:r>
      <w:proofErr w:type="spellEnd"/>
      <w:r w:rsidRPr="006D7409">
        <w:rPr>
          <w:rFonts w:ascii="Book Antiqua" w:hAnsi="Book Antiqua" w:cs="Times New Roman"/>
          <w:color w:val="auto"/>
          <w:sz w:val="24"/>
          <w:szCs w:val="24"/>
          <w:lang w:val="en-US"/>
        </w:rPr>
        <w:t xml:space="preserve">, J. </w:t>
      </w:r>
      <w:proofErr w:type="spellStart"/>
      <w:r w:rsidRPr="006D7409">
        <w:rPr>
          <w:rFonts w:ascii="Book Antiqua" w:hAnsi="Book Antiqua" w:cs="Times New Roman"/>
          <w:color w:val="auto"/>
          <w:sz w:val="24"/>
          <w:szCs w:val="24"/>
          <w:lang w:val="en-US"/>
        </w:rPr>
        <w:t>Smedberg</w:t>
      </w:r>
      <w:proofErr w:type="spellEnd"/>
      <w:r w:rsidRPr="006D7409">
        <w:rPr>
          <w:rFonts w:ascii="Book Antiqua" w:hAnsi="Book Antiqua" w:cs="Times New Roman"/>
          <w:color w:val="auto"/>
          <w:sz w:val="24"/>
          <w:szCs w:val="24"/>
          <w:lang w:val="en-US"/>
        </w:rPr>
        <w:t xml:space="preserve">, and T. </w:t>
      </w:r>
      <w:proofErr w:type="spellStart"/>
      <w:r w:rsidRPr="006D7409">
        <w:rPr>
          <w:rFonts w:ascii="Book Antiqua" w:hAnsi="Book Antiqua" w:cs="Times New Roman"/>
          <w:color w:val="auto"/>
          <w:sz w:val="24"/>
          <w:szCs w:val="24"/>
          <w:lang w:val="en-US"/>
        </w:rPr>
        <w:t>Medin</w:t>
      </w:r>
      <w:proofErr w:type="spellEnd"/>
      <w:r w:rsidRPr="006D7409">
        <w:rPr>
          <w:rFonts w:ascii="Book Antiqua" w:hAnsi="Book Antiqua" w:cs="Times New Roman"/>
          <w:color w:val="auto"/>
          <w:sz w:val="24"/>
          <w:szCs w:val="24"/>
          <w:lang w:val="en-US"/>
        </w:rPr>
        <w:t xml:space="preserve"> is appreciated.</w:t>
      </w:r>
      <w:r w:rsidR="005B5A8F" w:rsidRPr="006D7409">
        <w:rPr>
          <w:rFonts w:ascii="Book Antiqua" w:hAnsi="Book Antiqua" w:cs="Times New Roman"/>
          <w:color w:val="auto"/>
          <w:sz w:val="24"/>
          <w:szCs w:val="24"/>
          <w:lang w:val="en-US"/>
        </w:rPr>
        <w:t xml:space="preserve"> Finally, we thank </w:t>
      </w:r>
      <w:r w:rsidR="00C6606F" w:rsidRPr="006D7409">
        <w:rPr>
          <w:rFonts w:ascii="Book Antiqua" w:hAnsi="Book Antiqua" w:cs="Times New Roman"/>
          <w:color w:val="auto"/>
          <w:sz w:val="24"/>
          <w:szCs w:val="24"/>
          <w:lang w:val="en-US"/>
        </w:rPr>
        <w:t>N. Olofsson</w:t>
      </w:r>
      <w:r w:rsidR="005B5A8F" w:rsidRPr="006D7409">
        <w:rPr>
          <w:rFonts w:ascii="Book Antiqua" w:hAnsi="Book Antiqua" w:cs="Times New Roman"/>
          <w:color w:val="auto"/>
          <w:sz w:val="24"/>
          <w:szCs w:val="24"/>
          <w:lang w:val="en-US"/>
        </w:rPr>
        <w:t xml:space="preserve"> for h</w:t>
      </w:r>
      <w:r w:rsidR="001B2C41" w:rsidRPr="006D7409">
        <w:rPr>
          <w:rFonts w:ascii="Book Antiqua" w:hAnsi="Book Antiqua" w:cs="Times New Roman"/>
          <w:color w:val="auto"/>
          <w:sz w:val="24"/>
          <w:szCs w:val="24"/>
          <w:lang w:val="en-US"/>
        </w:rPr>
        <w:t>is</w:t>
      </w:r>
      <w:r w:rsidR="005B5A8F" w:rsidRPr="006D7409">
        <w:rPr>
          <w:rFonts w:ascii="Book Antiqua" w:hAnsi="Book Antiqua" w:cs="Times New Roman"/>
          <w:color w:val="auto"/>
          <w:sz w:val="24"/>
          <w:szCs w:val="24"/>
          <w:lang w:val="en-US"/>
        </w:rPr>
        <w:t xml:space="preserve"> valuable </w:t>
      </w:r>
      <w:r w:rsidR="001B2C41" w:rsidRPr="006D7409">
        <w:rPr>
          <w:rFonts w:ascii="Book Antiqua" w:hAnsi="Book Antiqua" w:cs="Times New Roman"/>
          <w:color w:val="auto"/>
          <w:sz w:val="24"/>
          <w:szCs w:val="24"/>
          <w:lang w:val="en-US"/>
        </w:rPr>
        <w:t xml:space="preserve">statistical </w:t>
      </w:r>
      <w:r w:rsidR="007E5F9E" w:rsidRPr="006D7409">
        <w:rPr>
          <w:rFonts w:ascii="Book Antiqua" w:hAnsi="Book Antiqua" w:cs="Times New Roman"/>
          <w:color w:val="auto"/>
          <w:sz w:val="24"/>
          <w:szCs w:val="24"/>
          <w:lang w:val="en-US"/>
        </w:rPr>
        <w:t>advice</w:t>
      </w:r>
      <w:r w:rsidR="005B5A8F" w:rsidRPr="006D7409">
        <w:rPr>
          <w:rFonts w:ascii="Book Antiqua" w:hAnsi="Book Antiqua" w:cs="Times New Roman"/>
          <w:color w:val="auto"/>
          <w:sz w:val="24"/>
          <w:szCs w:val="24"/>
          <w:lang w:val="en-US"/>
        </w:rPr>
        <w:t>.</w:t>
      </w:r>
    </w:p>
    <w:p w14:paraId="0D0B940D" w14:textId="77777777" w:rsidR="00331417" w:rsidRPr="006D7409" w:rsidRDefault="00331417" w:rsidP="00D63117">
      <w:pPr>
        <w:snapToGrid w:val="0"/>
        <w:spacing w:line="360" w:lineRule="auto"/>
        <w:jc w:val="both"/>
        <w:rPr>
          <w:rFonts w:ascii="Book Antiqua" w:hAnsi="Book Antiqua"/>
          <w:lang w:eastAsia="sv-SE"/>
        </w:rPr>
      </w:pPr>
    </w:p>
    <w:p w14:paraId="326B41B3" w14:textId="77777777" w:rsidR="00917CF4" w:rsidRDefault="00917CF4">
      <w:pPr>
        <w:spacing w:after="200" w:line="276" w:lineRule="auto"/>
        <w:rPr>
          <w:ins w:id="206" w:author="Author"/>
          <w:rFonts w:ascii="Book Antiqua" w:hAnsi="Book Antiqua"/>
          <w:b/>
        </w:rPr>
      </w:pPr>
      <w:ins w:id="207" w:author="Author">
        <w:r>
          <w:rPr>
            <w:rFonts w:ascii="Book Antiqua" w:hAnsi="Book Antiqua"/>
            <w:b/>
          </w:rPr>
          <w:br w:type="page"/>
        </w:r>
      </w:ins>
    </w:p>
    <w:p w14:paraId="7797E7DE" w14:textId="08D36F8E" w:rsidR="00C117C6" w:rsidRPr="006D7409" w:rsidRDefault="00C117C6" w:rsidP="00D63117">
      <w:pPr>
        <w:snapToGrid w:val="0"/>
        <w:spacing w:line="360" w:lineRule="auto"/>
        <w:jc w:val="both"/>
        <w:rPr>
          <w:rFonts w:ascii="Book Antiqua" w:hAnsi="Book Antiqua"/>
          <w:b/>
        </w:rPr>
      </w:pPr>
      <w:r w:rsidRPr="006D7409">
        <w:rPr>
          <w:rFonts w:ascii="Book Antiqua" w:hAnsi="Book Antiqua"/>
          <w:b/>
        </w:rPr>
        <w:lastRenderedPageBreak/>
        <w:t>REFERENCES</w:t>
      </w:r>
    </w:p>
    <w:p w14:paraId="2B30A21D" w14:textId="77777777" w:rsidR="000A1EBF" w:rsidRPr="006D7409" w:rsidRDefault="000A1EBF" w:rsidP="00D63117">
      <w:pPr>
        <w:snapToGrid w:val="0"/>
        <w:spacing w:line="360" w:lineRule="auto"/>
        <w:jc w:val="both"/>
        <w:rPr>
          <w:rFonts w:ascii="Book Antiqua" w:eastAsiaTheme="minorEastAsia" w:hAnsi="Book Antiqua"/>
        </w:rPr>
      </w:pPr>
      <w:r w:rsidRPr="006D7409">
        <w:rPr>
          <w:rFonts w:ascii="Book Antiqua" w:hAnsi="Book Antiqua"/>
        </w:rPr>
        <w:t xml:space="preserve">1 </w:t>
      </w:r>
      <w:r w:rsidRPr="006D7409">
        <w:rPr>
          <w:rFonts w:ascii="Book Antiqua" w:hAnsi="Book Antiqua"/>
          <w:b/>
        </w:rPr>
        <w:t>Hickman PE</w:t>
      </w:r>
      <w:r w:rsidRPr="006D7409">
        <w:rPr>
          <w:rFonts w:ascii="Book Antiqua" w:hAnsi="Book Antiqua"/>
        </w:rPr>
        <w:t xml:space="preserve">, Potter JM, </w:t>
      </w:r>
      <w:proofErr w:type="spellStart"/>
      <w:r w:rsidRPr="006D7409">
        <w:rPr>
          <w:rFonts w:ascii="Book Antiqua" w:hAnsi="Book Antiqua"/>
        </w:rPr>
        <w:t>Aroney</w:t>
      </w:r>
      <w:proofErr w:type="spellEnd"/>
      <w:r w:rsidRPr="006D7409">
        <w:rPr>
          <w:rFonts w:ascii="Book Antiqua" w:hAnsi="Book Antiqua"/>
        </w:rPr>
        <w:t xml:space="preserve"> C, </w:t>
      </w:r>
      <w:proofErr w:type="spellStart"/>
      <w:r w:rsidRPr="006D7409">
        <w:rPr>
          <w:rFonts w:ascii="Book Antiqua" w:hAnsi="Book Antiqua"/>
        </w:rPr>
        <w:t>Koerbin</w:t>
      </w:r>
      <w:proofErr w:type="spellEnd"/>
      <w:r w:rsidRPr="006D7409">
        <w:rPr>
          <w:rFonts w:ascii="Book Antiqua" w:hAnsi="Book Antiqua"/>
        </w:rPr>
        <w:t xml:space="preserve"> G, Southcott E, Wu AH, Roberts MS. Cardiac troponin may be released by ischemia alone, without necrosis. </w:t>
      </w:r>
      <w:r w:rsidRPr="006D7409">
        <w:rPr>
          <w:rFonts w:ascii="Book Antiqua" w:hAnsi="Book Antiqua"/>
          <w:i/>
        </w:rPr>
        <w:t xml:space="preserve">Clin </w:t>
      </w:r>
      <w:proofErr w:type="spellStart"/>
      <w:r w:rsidRPr="006D7409">
        <w:rPr>
          <w:rFonts w:ascii="Book Antiqua" w:hAnsi="Book Antiqua"/>
          <w:i/>
        </w:rPr>
        <w:t>Chim</w:t>
      </w:r>
      <w:proofErr w:type="spellEnd"/>
      <w:r w:rsidRPr="006D7409">
        <w:rPr>
          <w:rFonts w:ascii="Book Antiqua" w:hAnsi="Book Antiqua"/>
          <w:i/>
        </w:rPr>
        <w:t xml:space="preserve"> Acta</w:t>
      </w:r>
      <w:r w:rsidRPr="006D7409">
        <w:rPr>
          <w:rFonts w:ascii="Book Antiqua" w:hAnsi="Book Antiqua"/>
        </w:rPr>
        <w:t xml:space="preserve"> 2010; </w:t>
      </w:r>
      <w:r w:rsidRPr="006D7409">
        <w:rPr>
          <w:rFonts w:ascii="Book Antiqua" w:hAnsi="Book Antiqua"/>
          <w:b/>
        </w:rPr>
        <w:t>411</w:t>
      </w:r>
      <w:r w:rsidRPr="006D7409">
        <w:rPr>
          <w:rFonts w:ascii="Book Antiqua" w:hAnsi="Book Antiqua"/>
        </w:rPr>
        <w:t>: 318-323 [PMID: 20036224 DOI: 10.1016/j.cca.2009.12.009]</w:t>
      </w:r>
    </w:p>
    <w:p w14:paraId="03C80513" w14:textId="78671ACE"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2 </w:t>
      </w:r>
      <w:proofErr w:type="spellStart"/>
      <w:r w:rsidRPr="006D7409">
        <w:rPr>
          <w:rFonts w:ascii="Book Antiqua" w:hAnsi="Book Antiqua"/>
          <w:b/>
        </w:rPr>
        <w:t>Thygesen</w:t>
      </w:r>
      <w:proofErr w:type="spellEnd"/>
      <w:r w:rsidRPr="006D7409">
        <w:rPr>
          <w:rFonts w:ascii="Book Antiqua" w:hAnsi="Book Antiqua"/>
          <w:b/>
        </w:rPr>
        <w:t xml:space="preserve"> K</w:t>
      </w:r>
      <w:r w:rsidRPr="006D7409">
        <w:rPr>
          <w:rFonts w:ascii="Book Antiqua" w:hAnsi="Book Antiqua"/>
        </w:rPr>
        <w:t xml:space="preserve">, Alpert JS, Jaffe AS, </w:t>
      </w:r>
      <w:proofErr w:type="spellStart"/>
      <w:r w:rsidRPr="006D7409">
        <w:rPr>
          <w:rFonts w:ascii="Book Antiqua" w:hAnsi="Book Antiqua"/>
        </w:rPr>
        <w:t>Chaitman</w:t>
      </w:r>
      <w:proofErr w:type="spellEnd"/>
      <w:r w:rsidRPr="006D7409">
        <w:rPr>
          <w:rFonts w:ascii="Book Antiqua" w:hAnsi="Book Antiqua"/>
        </w:rPr>
        <w:t xml:space="preserve"> BR, </w:t>
      </w:r>
      <w:proofErr w:type="spellStart"/>
      <w:r w:rsidRPr="006D7409">
        <w:rPr>
          <w:rFonts w:ascii="Book Antiqua" w:hAnsi="Book Antiqua"/>
        </w:rPr>
        <w:t>Bax</w:t>
      </w:r>
      <w:proofErr w:type="spellEnd"/>
      <w:r w:rsidRPr="006D7409">
        <w:rPr>
          <w:rFonts w:ascii="Book Antiqua" w:hAnsi="Book Antiqua"/>
        </w:rPr>
        <w:t xml:space="preserve"> JJ, Morrow DA, White HD; ESC Scientific Document Group. Fourth universal definition of myocardial infarction (2018). </w:t>
      </w:r>
      <w:r w:rsidRPr="006D7409">
        <w:rPr>
          <w:rFonts w:ascii="Book Antiqua" w:hAnsi="Book Antiqua"/>
          <w:i/>
        </w:rPr>
        <w:t>Eur Heart J</w:t>
      </w:r>
      <w:r w:rsidRPr="006D7409">
        <w:rPr>
          <w:rFonts w:ascii="Book Antiqua" w:hAnsi="Book Antiqua"/>
        </w:rPr>
        <w:t xml:space="preserve"> 2019; </w:t>
      </w:r>
      <w:r w:rsidRPr="006D7409">
        <w:rPr>
          <w:rFonts w:ascii="Book Antiqua" w:hAnsi="Book Antiqua"/>
          <w:b/>
        </w:rPr>
        <w:t>40</w:t>
      </w:r>
      <w:r w:rsidRPr="006D7409">
        <w:rPr>
          <w:rFonts w:ascii="Book Antiqua" w:hAnsi="Book Antiqua"/>
        </w:rPr>
        <w:t>: 237-269 [PMID: 30165617 DOI: 10.1093/</w:t>
      </w:r>
      <w:proofErr w:type="spellStart"/>
      <w:r w:rsidRPr="006D7409">
        <w:rPr>
          <w:rFonts w:ascii="Book Antiqua" w:hAnsi="Book Antiqua"/>
        </w:rPr>
        <w:t>eurheartj</w:t>
      </w:r>
      <w:proofErr w:type="spellEnd"/>
      <w:r w:rsidRPr="006D7409">
        <w:rPr>
          <w:rFonts w:ascii="Book Antiqua" w:hAnsi="Book Antiqua"/>
        </w:rPr>
        <w:t>/ehy462]</w:t>
      </w:r>
    </w:p>
    <w:p w14:paraId="2B774D28"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3 </w:t>
      </w:r>
      <w:proofErr w:type="spellStart"/>
      <w:r w:rsidRPr="006D7409">
        <w:rPr>
          <w:rFonts w:ascii="Book Antiqua" w:hAnsi="Book Antiqua"/>
          <w:b/>
        </w:rPr>
        <w:t>Regwan</w:t>
      </w:r>
      <w:proofErr w:type="spellEnd"/>
      <w:r w:rsidRPr="006D7409">
        <w:rPr>
          <w:rFonts w:ascii="Book Antiqua" w:hAnsi="Book Antiqua"/>
          <w:b/>
        </w:rPr>
        <w:t xml:space="preserve"> S</w:t>
      </w:r>
      <w:r w:rsidRPr="006D7409">
        <w:rPr>
          <w:rFonts w:ascii="Book Antiqua" w:hAnsi="Book Antiqua"/>
        </w:rPr>
        <w:t xml:space="preserve">, </w:t>
      </w:r>
      <w:proofErr w:type="spellStart"/>
      <w:r w:rsidRPr="006D7409">
        <w:rPr>
          <w:rFonts w:ascii="Book Antiqua" w:hAnsi="Book Antiqua"/>
        </w:rPr>
        <w:t>Hulten</w:t>
      </w:r>
      <w:proofErr w:type="spellEnd"/>
      <w:r w:rsidRPr="006D7409">
        <w:rPr>
          <w:rFonts w:ascii="Book Antiqua" w:hAnsi="Book Antiqua"/>
        </w:rPr>
        <w:t xml:space="preserve"> EA, </w:t>
      </w:r>
      <w:proofErr w:type="spellStart"/>
      <w:r w:rsidRPr="006D7409">
        <w:rPr>
          <w:rFonts w:ascii="Book Antiqua" w:hAnsi="Book Antiqua"/>
        </w:rPr>
        <w:t>Martinho</w:t>
      </w:r>
      <w:proofErr w:type="spellEnd"/>
      <w:r w:rsidRPr="006D7409">
        <w:rPr>
          <w:rFonts w:ascii="Book Antiqua" w:hAnsi="Book Antiqua"/>
        </w:rPr>
        <w:t xml:space="preserve"> S, Slim J, </w:t>
      </w:r>
      <w:proofErr w:type="spellStart"/>
      <w:r w:rsidRPr="006D7409">
        <w:rPr>
          <w:rFonts w:ascii="Book Antiqua" w:hAnsi="Book Antiqua"/>
        </w:rPr>
        <w:t>Villines</w:t>
      </w:r>
      <w:proofErr w:type="spellEnd"/>
      <w:r w:rsidRPr="006D7409">
        <w:rPr>
          <w:rFonts w:ascii="Book Antiqua" w:hAnsi="Book Antiqua"/>
        </w:rPr>
        <w:t xml:space="preserve"> TC, Mitchell J, Slim AM. Marathon running as a cause of troponin elevation: a systematic review and meta-analysis. </w:t>
      </w:r>
      <w:r w:rsidRPr="006D7409">
        <w:rPr>
          <w:rFonts w:ascii="Book Antiqua" w:hAnsi="Book Antiqua"/>
          <w:i/>
        </w:rPr>
        <w:t xml:space="preserve">J </w:t>
      </w:r>
      <w:proofErr w:type="spellStart"/>
      <w:r w:rsidRPr="006D7409">
        <w:rPr>
          <w:rFonts w:ascii="Book Antiqua" w:hAnsi="Book Antiqua"/>
          <w:i/>
        </w:rPr>
        <w:t>Interv</w:t>
      </w:r>
      <w:proofErr w:type="spellEnd"/>
      <w:r w:rsidRPr="006D7409">
        <w:rPr>
          <w:rFonts w:ascii="Book Antiqua" w:hAnsi="Book Antiqua"/>
          <w:i/>
        </w:rPr>
        <w:t xml:space="preserve"> </w:t>
      </w:r>
      <w:proofErr w:type="spellStart"/>
      <w:r w:rsidRPr="006D7409">
        <w:rPr>
          <w:rFonts w:ascii="Book Antiqua" w:hAnsi="Book Antiqua"/>
          <w:i/>
        </w:rPr>
        <w:t>Cardiol</w:t>
      </w:r>
      <w:proofErr w:type="spellEnd"/>
      <w:r w:rsidRPr="006D7409">
        <w:rPr>
          <w:rFonts w:ascii="Book Antiqua" w:hAnsi="Book Antiqua"/>
        </w:rPr>
        <w:t xml:space="preserve"> 2010; </w:t>
      </w:r>
      <w:r w:rsidRPr="006D7409">
        <w:rPr>
          <w:rFonts w:ascii="Book Antiqua" w:hAnsi="Book Antiqua"/>
          <w:b/>
        </w:rPr>
        <w:t>23</w:t>
      </w:r>
      <w:r w:rsidRPr="006D7409">
        <w:rPr>
          <w:rFonts w:ascii="Book Antiqua" w:hAnsi="Book Antiqua"/>
        </w:rPr>
        <w:t>: 443-450 [PMID: 20663014 DOI: 10.1111/j.1540-8183.2010.00575.x]</w:t>
      </w:r>
    </w:p>
    <w:p w14:paraId="1AD7CFE9"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4 </w:t>
      </w:r>
      <w:proofErr w:type="spellStart"/>
      <w:r w:rsidRPr="006D7409">
        <w:rPr>
          <w:rFonts w:ascii="Book Antiqua" w:hAnsi="Book Antiqua"/>
          <w:b/>
        </w:rPr>
        <w:t>Vilela</w:t>
      </w:r>
      <w:proofErr w:type="spellEnd"/>
      <w:r w:rsidRPr="006D7409">
        <w:rPr>
          <w:rFonts w:ascii="Book Antiqua" w:hAnsi="Book Antiqua"/>
          <w:b/>
        </w:rPr>
        <w:t xml:space="preserve"> EM</w:t>
      </w:r>
      <w:r w:rsidRPr="006D7409">
        <w:rPr>
          <w:rFonts w:ascii="Book Antiqua" w:hAnsi="Book Antiqua"/>
        </w:rPr>
        <w:t xml:space="preserve">, Bastos JC, Rodrigues RP, Nunes JP. High-sensitivity troponin after running--a systematic review. </w:t>
      </w:r>
      <w:proofErr w:type="spellStart"/>
      <w:r w:rsidRPr="006D7409">
        <w:rPr>
          <w:rFonts w:ascii="Book Antiqua" w:hAnsi="Book Antiqua"/>
          <w:i/>
        </w:rPr>
        <w:t>Neth</w:t>
      </w:r>
      <w:proofErr w:type="spellEnd"/>
      <w:r w:rsidRPr="006D7409">
        <w:rPr>
          <w:rFonts w:ascii="Book Antiqua" w:hAnsi="Book Antiqua"/>
          <w:i/>
        </w:rPr>
        <w:t xml:space="preserve"> J Med</w:t>
      </w:r>
      <w:r w:rsidRPr="006D7409">
        <w:rPr>
          <w:rFonts w:ascii="Book Antiqua" w:hAnsi="Book Antiqua"/>
        </w:rPr>
        <w:t xml:space="preserve"> 2014; </w:t>
      </w:r>
      <w:r w:rsidRPr="006D7409">
        <w:rPr>
          <w:rFonts w:ascii="Book Antiqua" w:hAnsi="Book Antiqua"/>
          <w:b/>
        </w:rPr>
        <w:t>72</w:t>
      </w:r>
      <w:r w:rsidRPr="006D7409">
        <w:rPr>
          <w:rFonts w:ascii="Book Antiqua" w:hAnsi="Book Antiqua"/>
        </w:rPr>
        <w:t>: 5-9 [PMID: 24457432]</w:t>
      </w:r>
    </w:p>
    <w:p w14:paraId="644FEDB4"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5 </w:t>
      </w:r>
      <w:r w:rsidRPr="006D7409">
        <w:rPr>
          <w:rFonts w:ascii="Book Antiqua" w:hAnsi="Book Antiqua"/>
          <w:b/>
        </w:rPr>
        <w:t>Shave R</w:t>
      </w:r>
      <w:r w:rsidRPr="006D7409">
        <w:rPr>
          <w:rFonts w:ascii="Book Antiqua" w:hAnsi="Book Antiqua"/>
        </w:rPr>
        <w:t xml:space="preserve">, </w:t>
      </w:r>
      <w:proofErr w:type="spellStart"/>
      <w:r w:rsidRPr="006D7409">
        <w:rPr>
          <w:rFonts w:ascii="Book Antiqua" w:hAnsi="Book Antiqua"/>
        </w:rPr>
        <w:t>Oxborough</w:t>
      </w:r>
      <w:proofErr w:type="spellEnd"/>
      <w:r w:rsidRPr="006D7409">
        <w:rPr>
          <w:rFonts w:ascii="Book Antiqua" w:hAnsi="Book Antiqua"/>
        </w:rPr>
        <w:t xml:space="preserve"> D. Exercise-induced cardiac injury: evidence from novel imaging techniques and highly sensitive cardiac troponin assays. </w:t>
      </w:r>
      <w:r w:rsidRPr="006D7409">
        <w:rPr>
          <w:rFonts w:ascii="Book Antiqua" w:hAnsi="Book Antiqua"/>
          <w:i/>
        </w:rPr>
        <w:t>Prog Cardiovasc Dis</w:t>
      </w:r>
      <w:r w:rsidRPr="006D7409">
        <w:rPr>
          <w:rFonts w:ascii="Book Antiqua" w:hAnsi="Book Antiqua"/>
        </w:rPr>
        <w:t xml:space="preserve"> 2012; </w:t>
      </w:r>
      <w:r w:rsidRPr="006D7409">
        <w:rPr>
          <w:rFonts w:ascii="Book Antiqua" w:hAnsi="Book Antiqua"/>
          <w:b/>
        </w:rPr>
        <w:t>54</w:t>
      </w:r>
      <w:r w:rsidRPr="006D7409">
        <w:rPr>
          <w:rFonts w:ascii="Book Antiqua" w:hAnsi="Book Antiqua"/>
        </w:rPr>
        <w:t>: 407-415 [PMID: 22386291 DOI: 10.1016/j.pcad.2012.01.007]</w:t>
      </w:r>
    </w:p>
    <w:p w14:paraId="695F0298"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6 </w:t>
      </w:r>
      <w:proofErr w:type="spellStart"/>
      <w:r w:rsidRPr="006D7409">
        <w:rPr>
          <w:rFonts w:ascii="Book Antiqua" w:hAnsi="Book Antiqua"/>
          <w:b/>
        </w:rPr>
        <w:t>Wedin</w:t>
      </w:r>
      <w:proofErr w:type="spellEnd"/>
      <w:r w:rsidRPr="006D7409">
        <w:rPr>
          <w:rFonts w:ascii="Book Antiqua" w:hAnsi="Book Antiqua"/>
          <w:b/>
        </w:rPr>
        <w:t xml:space="preserve"> JO</w:t>
      </w:r>
      <w:r w:rsidRPr="006D7409">
        <w:rPr>
          <w:rFonts w:ascii="Book Antiqua" w:hAnsi="Book Antiqua"/>
        </w:rPr>
        <w:t xml:space="preserve">, </w:t>
      </w:r>
      <w:proofErr w:type="spellStart"/>
      <w:r w:rsidRPr="006D7409">
        <w:rPr>
          <w:rFonts w:ascii="Book Antiqua" w:hAnsi="Book Antiqua"/>
        </w:rPr>
        <w:t>Henriksson</w:t>
      </w:r>
      <w:proofErr w:type="spellEnd"/>
      <w:r w:rsidRPr="006D7409">
        <w:rPr>
          <w:rFonts w:ascii="Book Antiqua" w:hAnsi="Book Antiqua"/>
        </w:rPr>
        <w:t xml:space="preserve"> AE. Postgame elevation of cardiac markers among elite floorball players. </w:t>
      </w:r>
      <w:proofErr w:type="spellStart"/>
      <w:r w:rsidRPr="006D7409">
        <w:rPr>
          <w:rFonts w:ascii="Book Antiqua" w:hAnsi="Book Antiqua"/>
          <w:i/>
        </w:rPr>
        <w:t>Scand</w:t>
      </w:r>
      <w:proofErr w:type="spellEnd"/>
      <w:r w:rsidRPr="006D7409">
        <w:rPr>
          <w:rFonts w:ascii="Book Antiqua" w:hAnsi="Book Antiqua"/>
          <w:i/>
        </w:rPr>
        <w:t xml:space="preserve"> J Med Sci Sports</w:t>
      </w:r>
      <w:r w:rsidRPr="006D7409">
        <w:rPr>
          <w:rFonts w:ascii="Book Antiqua" w:hAnsi="Book Antiqua"/>
        </w:rPr>
        <w:t xml:space="preserve"> 2015; </w:t>
      </w:r>
      <w:r w:rsidRPr="006D7409">
        <w:rPr>
          <w:rFonts w:ascii="Book Antiqua" w:hAnsi="Book Antiqua"/>
          <w:b/>
        </w:rPr>
        <w:t>25</w:t>
      </w:r>
      <w:r w:rsidRPr="006D7409">
        <w:rPr>
          <w:rFonts w:ascii="Book Antiqua" w:hAnsi="Book Antiqua"/>
        </w:rPr>
        <w:t>: 495-500 [PMID: 25109452 DOI: 10.1111/sms.12304]</w:t>
      </w:r>
    </w:p>
    <w:p w14:paraId="7CF36E76"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7 </w:t>
      </w:r>
      <w:r w:rsidRPr="006D7409">
        <w:rPr>
          <w:rFonts w:ascii="Book Antiqua" w:hAnsi="Book Antiqua"/>
          <w:b/>
        </w:rPr>
        <w:t>López-Laval I</w:t>
      </w:r>
      <w:r w:rsidRPr="006D7409">
        <w:rPr>
          <w:rFonts w:ascii="Book Antiqua" w:hAnsi="Book Antiqua"/>
        </w:rPr>
        <w:t xml:space="preserve">, </w:t>
      </w:r>
      <w:proofErr w:type="spellStart"/>
      <w:r w:rsidRPr="006D7409">
        <w:rPr>
          <w:rFonts w:ascii="Book Antiqua" w:hAnsi="Book Antiqua"/>
        </w:rPr>
        <w:t>Legaz-Arrese</w:t>
      </w:r>
      <w:proofErr w:type="spellEnd"/>
      <w:r w:rsidRPr="006D7409">
        <w:rPr>
          <w:rFonts w:ascii="Book Antiqua" w:hAnsi="Book Antiqua"/>
        </w:rPr>
        <w:t xml:space="preserve"> A, George K, </w:t>
      </w:r>
      <w:proofErr w:type="spellStart"/>
      <w:r w:rsidRPr="006D7409">
        <w:rPr>
          <w:rFonts w:ascii="Book Antiqua" w:hAnsi="Book Antiqua"/>
        </w:rPr>
        <w:t>Serveto</w:t>
      </w:r>
      <w:proofErr w:type="spellEnd"/>
      <w:r w:rsidRPr="006D7409">
        <w:rPr>
          <w:rFonts w:ascii="Book Antiqua" w:hAnsi="Book Antiqua"/>
        </w:rPr>
        <w:t xml:space="preserve">-Galindo O, González-Rave JM, </w:t>
      </w:r>
      <w:proofErr w:type="spellStart"/>
      <w:r w:rsidRPr="006D7409">
        <w:rPr>
          <w:rFonts w:ascii="Book Antiqua" w:hAnsi="Book Antiqua"/>
        </w:rPr>
        <w:t>Reverter-Masia</w:t>
      </w:r>
      <w:proofErr w:type="spellEnd"/>
      <w:r w:rsidRPr="006D7409">
        <w:rPr>
          <w:rFonts w:ascii="Book Antiqua" w:hAnsi="Book Antiqua"/>
        </w:rPr>
        <w:t xml:space="preserve"> J, </w:t>
      </w:r>
      <w:proofErr w:type="spellStart"/>
      <w:r w:rsidRPr="006D7409">
        <w:rPr>
          <w:rFonts w:ascii="Book Antiqua" w:hAnsi="Book Antiqua"/>
        </w:rPr>
        <w:t>Munguía-Izquierdo</w:t>
      </w:r>
      <w:proofErr w:type="spellEnd"/>
      <w:r w:rsidRPr="006D7409">
        <w:rPr>
          <w:rFonts w:ascii="Book Antiqua" w:hAnsi="Book Antiqua"/>
        </w:rPr>
        <w:t xml:space="preserve"> D. Cardiac troponin I release after a basketball match in elite, amateur and junior players. </w:t>
      </w:r>
      <w:r w:rsidRPr="006D7409">
        <w:rPr>
          <w:rFonts w:ascii="Book Antiqua" w:hAnsi="Book Antiqua"/>
          <w:i/>
        </w:rPr>
        <w:t>Clin Chem Lab Med</w:t>
      </w:r>
      <w:r w:rsidRPr="006D7409">
        <w:rPr>
          <w:rFonts w:ascii="Book Antiqua" w:hAnsi="Book Antiqua"/>
        </w:rPr>
        <w:t xml:space="preserve"> 2016; </w:t>
      </w:r>
      <w:r w:rsidRPr="006D7409">
        <w:rPr>
          <w:rFonts w:ascii="Book Antiqua" w:hAnsi="Book Antiqua"/>
          <w:b/>
        </w:rPr>
        <w:t>54</w:t>
      </w:r>
      <w:r w:rsidRPr="006D7409">
        <w:rPr>
          <w:rFonts w:ascii="Book Antiqua" w:hAnsi="Book Antiqua"/>
        </w:rPr>
        <w:t>: 333-338 [PMID: 26136302 DOI: 10.1515/cclm-2015-0304]</w:t>
      </w:r>
    </w:p>
    <w:p w14:paraId="21E19EA1"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8 </w:t>
      </w:r>
      <w:r w:rsidRPr="006D7409">
        <w:rPr>
          <w:rFonts w:ascii="Book Antiqua" w:hAnsi="Book Antiqua"/>
          <w:b/>
        </w:rPr>
        <w:t>Hawley JA</w:t>
      </w:r>
      <w:r w:rsidRPr="006D7409">
        <w:rPr>
          <w:rFonts w:ascii="Book Antiqua" w:hAnsi="Book Antiqua"/>
        </w:rPr>
        <w:t xml:space="preserve">. Adaptations of skeletal muscle to prolonged, intense endurance training. </w:t>
      </w:r>
      <w:r w:rsidRPr="006D7409">
        <w:rPr>
          <w:rFonts w:ascii="Book Antiqua" w:hAnsi="Book Antiqua"/>
          <w:i/>
        </w:rPr>
        <w:t xml:space="preserve">Clin Exp </w:t>
      </w:r>
      <w:proofErr w:type="spellStart"/>
      <w:r w:rsidRPr="006D7409">
        <w:rPr>
          <w:rFonts w:ascii="Book Antiqua" w:hAnsi="Book Antiqua"/>
          <w:i/>
        </w:rPr>
        <w:t>Pharmacol</w:t>
      </w:r>
      <w:proofErr w:type="spellEnd"/>
      <w:r w:rsidRPr="006D7409">
        <w:rPr>
          <w:rFonts w:ascii="Book Antiqua" w:hAnsi="Book Antiqua"/>
          <w:i/>
        </w:rPr>
        <w:t xml:space="preserve"> </w:t>
      </w:r>
      <w:proofErr w:type="spellStart"/>
      <w:r w:rsidRPr="006D7409">
        <w:rPr>
          <w:rFonts w:ascii="Book Antiqua" w:hAnsi="Book Antiqua"/>
          <w:i/>
        </w:rPr>
        <w:t>Physiol</w:t>
      </w:r>
      <w:proofErr w:type="spellEnd"/>
      <w:r w:rsidRPr="006D7409">
        <w:rPr>
          <w:rFonts w:ascii="Book Antiqua" w:hAnsi="Book Antiqua"/>
        </w:rPr>
        <w:t xml:space="preserve"> 2002; </w:t>
      </w:r>
      <w:r w:rsidRPr="006D7409">
        <w:rPr>
          <w:rFonts w:ascii="Book Antiqua" w:hAnsi="Book Antiqua"/>
          <w:b/>
        </w:rPr>
        <w:t>29</w:t>
      </w:r>
      <w:r w:rsidRPr="006D7409">
        <w:rPr>
          <w:rFonts w:ascii="Book Antiqua" w:hAnsi="Book Antiqua"/>
        </w:rPr>
        <w:t>: 218-222 [PMID: 11906487 DOI: 10.1046/j.1440-1681.2002.03623.x]</w:t>
      </w:r>
    </w:p>
    <w:p w14:paraId="678F4068"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9 </w:t>
      </w:r>
      <w:r w:rsidRPr="006D7409">
        <w:rPr>
          <w:rFonts w:ascii="Book Antiqua" w:hAnsi="Book Antiqua"/>
          <w:b/>
        </w:rPr>
        <w:t>Bradley PS</w:t>
      </w:r>
      <w:r w:rsidRPr="006D7409">
        <w:rPr>
          <w:rFonts w:ascii="Book Antiqua" w:hAnsi="Book Antiqua"/>
        </w:rPr>
        <w:t xml:space="preserve">, Mohr M, </w:t>
      </w:r>
      <w:proofErr w:type="spellStart"/>
      <w:r w:rsidRPr="006D7409">
        <w:rPr>
          <w:rFonts w:ascii="Book Antiqua" w:hAnsi="Book Antiqua"/>
        </w:rPr>
        <w:t>Bendiksen</w:t>
      </w:r>
      <w:proofErr w:type="spellEnd"/>
      <w:r w:rsidRPr="006D7409">
        <w:rPr>
          <w:rFonts w:ascii="Book Antiqua" w:hAnsi="Book Antiqua"/>
        </w:rPr>
        <w:t xml:space="preserve"> M, Randers MB, </w:t>
      </w:r>
      <w:proofErr w:type="spellStart"/>
      <w:r w:rsidRPr="006D7409">
        <w:rPr>
          <w:rFonts w:ascii="Book Antiqua" w:hAnsi="Book Antiqua"/>
        </w:rPr>
        <w:t>Flindt</w:t>
      </w:r>
      <w:proofErr w:type="spellEnd"/>
      <w:r w:rsidRPr="006D7409">
        <w:rPr>
          <w:rFonts w:ascii="Book Antiqua" w:hAnsi="Book Antiqua"/>
        </w:rPr>
        <w:t xml:space="preserve"> M, Barnes C, Hood P, Gomez A, Andersen JL, Di </w:t>
      </w:r>
      <w:proofErr w:type="spellStart"/>
      <w:r w:rsidRPr="006D7409">
        <w:rPr>
          <w:rFonts w:ascii="Book Antiqua" w:hAnsi="Book Antiqua"/>
        </w:rPr>
        <w:t>Mascio</w:t>
      </w:r>
      <w:proofErr w:type="spellEnd"/>
      <w:r w:rsidRPr="006D7409">
        <w:rPr>
          <w:rFonts w:ascii="Book Antiqua" w:hAnsi="Book Antiqua"/>
        </w:rPr>
        <w:t xml:space="preserve"> M, </w:t>
      </w:r>
      <w:proofErr w:type="spellStart"/>
      <w:r w:rsidRPr="006D7409">
        <w:rPr>
          <w:rFonts w:ascii="Book Antiqua" w:hAnsi="Book Antiqua"/>
        </w:rPr>
        <w:t>Bangsbo</w:t>
      </w:r>
      <w:proofErr w:type="spellEnd"/>
      <w:r w:rsidRPr="006D7409">
        <w:rPr>
          <w:rFonts w:ascii="Book Antiqua" w:hAnsi="Book Antiqua"/>
        </w:rPr>
        <w:t xml:space="preserve"> J, </w:t>
      </w:r>
      <w:proofErr w:type="spellStart"/>
      <w:r w:rsidRPr="006D7409">
        <w:rPr>
          <w:rFonts w:ascii="Book Antiqua" w:hAnsi="Book Antiqua"/>
        </w:rPr>
        <w:t>Krustrup</w:t>
      </w:r>
      <w:proofErr w:type="spellEnd"/>
      <w:r w:rsidRPr="006D7409">
        <w:rPr>
          <w:rFonts w:ascii="Book Antiqua" w:hAnsi="Book Antiqua"/>
        </w:rPr>
        <w:t xml:space="preserve"> P. Sub-maximal and maximal Yo-Yo intermittent endurance test level 2: heart rate response, </w:t>
      </w:r>
      <w:r w:rsidRPr="006D7409">
        <w:rPr>
          <w:rFonts w:ascii="Book Antiqua" w:hAnsi="Book Antiqua"/>
        </w:rPr>
        <w:lastRenderedPageBreak/>
        <w:t xml:space="preserve">reproducibility and application to elite soccer. </w:t>
      </w:r>
      <w:r w:rsidRPr="006D7409">
        <w:rPr>
          <w:rFonts w:ascii="Book Antiqua" w:hAnsi="Book Antiqua"/>
          <w:i/>
        </w:rPr>
        <w:t xml:space="preserve">Eur J Appl </w:t>
      </w:r>
      <w:proofErr w:type="spellStart"/>
      <w:r w:rsidRPr="006D7409">
        <w:rPr>
          <w:rFonts w:ascii="Book Antiqua" w:hAnsi="Book Antiqua"/>
          <w:i/>
        </w:rPr>
        <w:t>Physiol</w:t>
      </w:r>
      <w:proofErr w:type="spellEnd"/>
      <w:r w:rsidRPr="006D7409">
        <w:rPr>
          <w:rFonts w:ascii="Book Antiqua" w:hAnsi="Book Antiqua"/>
        </w:rPr>
        <w:t xml:space="preserve"> 2011; </w:t>
      </w:r>
      <w:r w:rsidRPr="006D7409">
        <w:rPr>
          <w:rFonts w:ascii="Book Antiqua" w:hAnsi="Book Antiqua"/>
          <w:b/>
        </w:rPr>
        <w:t>111</w:t>
      </w:r>
      <w:r w:rsidRPr="006D7409">
        <w:rPr>
          <w:rFonts w:ascii="Book Antiqua" w:hAnsi="Book Antiqua"/>
        </w:rPr>
        <w:t>: 969-978 [PMID: 21082197 DOI: 10.1007/s00421-010-1721-2]</w:t>
      </w:r>
    </w:p>
    <w:p w14:paraId="7DA6BF47" w14:textId="267C57DC"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10 </w:t>
      </w:r>
      <w:proofErr w:type="spellStart"/>
      <w:r w:rsidRPr="006D7409">
        <w:rPr>
          <w:rFonts w:ascii="Book Antiqua" w:hAnsi="Book Antiqua"/>
          <w:b/>
        </w:rPr>
        <w:t>Bangsbo</w:t>
      </w:r>
      <w:proofErr w:type="spellEnd"/>
      <w:r w:rsidRPr="006D7409">
        <w:rPr>
          <w:rFonts w:ascii="Book Antiqua" w:hAnsi="Book Antiqua"/>
          <w:b/>
        </w:rPr>
        <w:t xml:space="preserve"> J</w:t>
      </w:r>
      <w:r w:rsidRPr="006D7409">
        <w:rPr>
          <w:rFonts w:ascii="Book Antiqua" w:hAnsi="Book Antiqua"/>
        </w:rPr>
        <w:t xml:space="preserve">, </w:t>
      </w:r>
      <w:proofErr w:type="spellStart"/>
      <w:r w:rsidRPr="006D7409">
        <w:rPr>
          <w:rFonts w:ascii="Book Antiqua" w:hAnsi="Book Antiqua"/>
        </w:rPr>
        <w:t>Iaia</w:t>
      </w:r>
      <w:proofErr w:type="spellEnd"/>
      <w:r w:rsidRPr="006D7409">
        <w:rPr>
          <w:rFonts w:ascii="Book Antiqua" w:hAnsi="Book Antiqua"/>
        </w:rPr>
        <w:t xml:space="preserve"> FM, </w:t>
      </w:r>
      <w:proofErr w:type="spellStart"/>
      <w:r w:rsidRPr="006D7409">
        <w:rPr>
          <w:rFonts w:ascii="Book Antiqua" w:hAnsi="Book Antiqua"/>
        </w:rPr>
        <w:t>Krustrup</w:t>
      </w:r>
      <w:proofErr w:type="spellEnd"/>
      <w:r w:rsidRPr="006D7409">
        <w:rPr>
          <w:rFonts w:ascii="Book Antiqua" w:hAnsi="Book Antiqua"/>
        </w:rPr>
        <w:t xml:space="preserve"> P. The Yo-Yo intermittent recovery test: a useful tool for evaluation of physical performance in intermittent sports. </w:t>
      </w:r>
      <w:r w:rsidRPr="006D7409">
        <w:rPr>
          <w:rFonts w:ascii="Book Antiqua" w:hAnsi="Book Antiqua"/>
          <w:i/>
        </w:rPr>
        <w:t>Sports Med</w:t>
      </w:r>
      <w:r w:rsidRPr="006D7409">
        <w:rPr>
          <w:rFonts w:ascii="Book Antiqua" w:hAnsi="Book Antiqua"/>
        </w:rPr>
        <w:t xml:space="preserve"> 2008; </w:t>
      </w:r>
      <w:r w:rsidRPr="006D7409">
        <w:rPr>
          <w:rFonts w:ascii="Book Antiqua" w:hAnsi="Book Antiqua"/>
          <w:b/>
        </w:rPr>
        <w:t>38</w:t>
      </w:r>
      <w:r w:rsidRPr="006D7409">
        <w:rPr>
          <w:rFonts w:ascii="Book Antiqua" w:hAnsi="Book Antiqua"/>
        </w:rPr>
        <w:t>: 37-51 [PMID: 18081366 DOI: 10.2165/00007256-200838010-00004]</w:t>
      </w:r>
    </w:p>
    <w:p w14:paraId="0104FD69"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11 </w:t>
      </w:r>
      <w:r w:rsidRPr="006D7409">
        <w:rPr>
          <w:rFonts w:ascii="Book Antiqua" w:hAnsi="Book Antiqua"/>
          <w:b/>
        </w:rPr>
        <w:t>Shave R</w:t>
      </w:r>
      <w:r w:rsidRPr="006D7409">
        <w:rPr>
          <w:rFonts w:ascii="Book Antiqua" w:hAnsi="Book Antiqua"/>
        </w:rPr>
        <w:t xml:space="preserve">, George KP, Atkinson G, Hart E, Middleton N, Whyte G, Gaze D, Collinson PO. Exercise-induced cardiac troponin T release: a meta-analysis. </w:t>
      </w:r>
      <w:r w:rsidRPr="006D7409">
        <w:rPr>
          <w:rFonts w:ascii="Book Antiqua" w:hAnsi="Book Antiqua"/>
          <w:i/>
        </w:rPr>
        <w:t xml:space="preserve">Med Sci Sports </w:t>
      </w:r>
      <w:proofErr w:type="spellStart"/>
      <w:r w:rsidRPr="006D7409">
        <w:rPr>
          <w:rFonts w:ascii="Book Antiqua" w:hAnsi="Book Antiqua"/>
          <w:i/>
        </w:rPr>
        <w:t>Exerc</w:t>
      </w:r>
      <w:proofErr w:type="spellEnd"/>
      <w:r w:rsidRPr="006D7409">
        <w:rPr>
          <w:rFonts w:ascii="Book Antiqua" w:hAnsi="Book Antiqua"/>
        </w:rPr>
        <w:t xml:space="preserve"> 2007; </w:t>
      </w:r>
      <w:r w:rsidRPr="006D7409">
        <w:rPr>
          <w:rFonts w:ascii="Book Antiqua" w:hAnsi="Book Antiqua"/>
          <w:b/>
        </w:rPr>
        <w:t>39</w:t>
      </w:r>
      <w:r w:rsidRPr="006D7409">
        <w:rPr>
          <w:rFonts w:ascii="Book Antiqua" w:hAnsi="Book Antiqua"/>
        </w:rPr>
        <w:t>: 2099-2106 [PMID: 18046180 DOI: 10.1249/mss.0b013e318153ff78]</w:t>
      </w:r>
    </w:p>
    <w:p w14:paraId="377A46F0"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12 </w:t>
      </w:r>
      <w:r w:rsidRPr="006D7409">
        <w:rPr>
          <w:rFonts w:ascii="Book Antiqua" w:hAnsi="Book Antiqua"/>
          <w:b/>
        </w:rPr>
        <w:t>Middleton N</w:t>
      </w:r>
      <w:r w:rsidRPr="006D7409">
        <w:rPr>
          <w:rFonts w:ascii="Book Antiqua" w:hAnsi="Book Antiqua"/>
        </w:rPr>
        <w:t xml:space="preserve">, George K, Whyte G, Gaze D, Collinson P, Shave R. Cardiac troponin T release is stimulated by endurance exercise in healthy humans. </w:t>
      </w:r>
      <w:r w:rsidRPr="006D7409">
        <w:rPr>
          <w:rFonts w:ascii="Book Antiqua" w:hAnsi="Book Antiqua"/>
          <w:i/>
        </w:rPr>
        <w:t xml:space="preserve">J Am Coll </w:t>
      </w:r>
      <w:proofErr w:type="spellStart"/>
      <w:r w:rsidRPr="006D7409">
        <w:rPr>
          <w:rFonts w:ascii="Book Antiqua" w:hAnsi="Book Antiqua"/>
          <w:i/>
        </w:rPr>
        <w:t>Cardiol</w:t>
      </w:r>
      <w:proofErr w:type="spellEnd"/>
      <w:r w:rsidRPr="006D7409">
        <w:rPr>
          <w:rFonts w:ascii="Book Antiqua" w:hAnsi="Book Antiqua"/>
        </w:rPr>
        <w:t xml:space="preserve"> 2008; </w:t>
      </w:r>
      <w:r w:rsidRPr="006D7409">
        <w:rPr>
          <w:rFonts w:ascii="Book Antiqua" w:hAnsi="Book Antiqua"/>
          <w:b/>
        </w:rPr>
        <w:t>52</w:t>
      </w:r>
      <w:r w:rsidRPr="006D7409">
        <w:rPr>
          <w:rFonts w:ascii="Book Antiqua" w:hAnsi="Book Antiqua"/>
        </w:rPr>
        <w:t>: 1813-1814 [PMID: 19022162 DOI: 10.1016/j.jacc.2008.03.069]</w:t>
      </w:r>
    </w:p>
    <w:p w14:paraId="69003BF4"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13 </w:t>
      </w:r>
      <w:proofErr w:type="spellStart"/>
      <w:r w:rsidRPr="006D7409">
        <w:rPr>
          <w:rFonts w:ascii="Book Antiqua" w:hAnsi="Book Antiqua"/>
          <w:b/>
        </w:rPr>
        <w:t>Tervo</w:t>
      </w:r>
      <w:proofErr w:type="spellEnd"/>
      <w:r w:rsidRPr="006D7409">
        <w:rPr>
          <w:rFonts w:ascii="Book Antiqua" w:hAnsi="Book Antiqua"/>
          <w:b/>
        </w:rPr>
        <w:t xml:space="preserve"> T</w:t>
      </w:r>
      <w:r w:rsidRPr="006D7409">
        <w:rPr>
          <w:rFonts w:ascii="Book Antiqua" w:hAnsi="Book Antiqua"/>
        </w:rPr>
        <w:t xml:space="preserve">, </w:t>
      </w:r>
      <w:proofErr w:type="spellStart"/>
      <w:r w:rsidRPr="006D7409">
        <w:rPr>
          <w:rFonts w:ascii="Book Antiqua" w:hAnsi="Book Antiqua"/>
        </w:rPr>
        <w:t>Nordström</w:t>
      </w:r>
      <w:proofErr w:type="spellEnd"/>
      <w:r w:rsidRPr="006D7409">
        <w:rPr>
          <w:rFonts w:ascii="Book Antiqua" w:hAnsi="Book Antiqua"/>
        </w:rPr>
        <w:t xml:space="preserve"> A. Science of floorball: a systematic review. </w:t>
      </w:r>
      <w:r w:rsidRPr="006D7409">
        <w:rPr>
          <w:rFonts w:ascii="Book Antiqua" w:hAnsi="Book Antiqua"/>
          <w:i/>
        </w:rPr>
        <w:t>Open Access J Sports Med</w:t>
      </w:r>
      <w:r w:rsidRPr="006D7409">
        <w:rPr>
          <w:rFonts w:ascii="Book Antiqua" w:hAnsi="Book Antiqua"/>
        </w:rPr>
        <w:t xml:space="preserve"> 2014; </w:t>
      </w:r>
      <w:r w:rsidRPr="006D7409">
        <w:rPr>
          <w:rFonts w:ascii="Book Antiqua" w:hAnsi="Book Antiqua"/>
          <w:b/>
        </w:rPr>
        <w:t>5</w:t>
      </w:r>
      <w:r w:rsidRPr="006D7409">
        <w:rPr>
          <w:rFonts w:ascii="Book Antiqua" w:hAnsi="Book Antiqua"/>
        </w:rPr>
        <w:t>: 249-255 [PMID: 25349484 DOI: 10.2147/OAJSM.S60490]</w:t>
      </w:r>
    </w:p>
    <w:p w14:paraId="4908F1FB"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14 </w:t>
      </w:r>
      <w:r w:rsidRPr="006D7409">
        <w:rPr>
          <w:rFonts w:ascii="Book Antiqua" w:hAnsi="Book Antiqua"/>
          <w:b/>
        </w:rPr>
        <w:t>Chan-Dewar F</w:t>
      </w:r>
      <w:r w:rsidRPr="006D7409">
        <w:rPr>
          <w:rFonts w:ascii="Book Antiqua" w:hAnsi="Book Antiqua"/>
        </w:rPr>
        <w:t xml:space="preserve">, Gregson W, Whyte G, King J, Gaze D, Carranza-García LE, </w:t>
      </w:r>
      <w:proofErr w:type="spellStart"/>
      <w:r w:rsidRPr="006D7409">
        <w:rPr>
          <w:rFonts w:ascii="Book Antiqua" w:hAnsi="Book Antiqua"/>
        </w:rPr>
        <w:t>Legaz-Arrese</w:t>
      </w:r>
      <w:proofErr w:type="spellEnd"/>
      <w:r w:rsidRPr="006D7409">
        <w:rPr>
          <w:rFonts w:ascii="Book Antiqua" w:hAnsi="Book Antiqua"/>
        </w:rPr>
        <w:t xml:space="preserve"> A, George K. Cardiac electromechanical delay is increased during recovery from 40 km cycling but is not mediated by exercise intensity. </w:t>
      </w:r>
      <w:proofErr w:type="spellStart"/>
      <w:r w:rsidRPr="006D7409">
        <w:rPr>
          <w:rFonts w:ascii="Book Antiqua" w:hAnsi="Book Antiqua"/>
          <w:i/>
        </w:rPr>
        <w:t>Scand</w:t>
      </w:r>
      <w:proofErr w:type="spellEnd"/>
      <w:r w:rsidRPr="006D7409">
        <w:rPr>
          <w:rFonts w:ascii="Book Antiqua" w:hAnsi="Book Antiqua"/>
          <w:i/>
        </w:rPr>
        <w:t xml:space="preserve"> J Med Sci Sports</w:t>
      </w:r>
      <w:r w:rsidRPr="006D7409">
        <w:rPr>
          <w:rFonts w:ascii="Book Antiqua" w:hAnsi="Book Antiqua"/>
        </w:rPr>
        <w:t xml:space="preserve"> 2013; </w:t>
      </w:r>
      <w:r w:rsidRPr="006D7409">
        <w:rPr>
          <w:rFonts w:ascii="Book Antiqua" w:hAnsi="Book Antiqua"/>
          <w:b/>
        </w:rPr>
        <w:t>23</w:t>
      </w:r>
      <w:r w:rsidRPr="006D7409">
        <w:rPr>
          <w:rFonts w:ascii="Book Antiqua" w:hAnsi="Book Antiqua"/>
        </w:rPr>
        <w:t>: 224-231 [PMID: 22092882 DOI: 10.1111/j.1600-0838.2011.01376.x]</w:t>
      </w:r>
    </w:p>
    <w:p w14:paraId="77380B10"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15 </w:t>
      </w:r>
      <w:proofErr w:type="spellStart"/>
      <w:r w:rsidRPr="006D7409">
        <w:rPr>
          <w:rFonts w:ascii="Book Antiqua" w:hAnsi="Book Antiqua"/>
          <w:b/>
        </w:rPr>
        <w:t>Corrado</w:t>
      </w:r>
      <w:proofErr w:type="spellEnd"/>
      <w:r w:rsidRPr="006D7409">
        <w:rPr>
          <w:rFonts w:ascii="Book Antiqua" w:hAnsi="Book Antiqua"/>
          <w:b/>
        </w:rPr>
        <w:t xml:space="preserve"> D</w:t>
      </w:r>
      <w:r w:rsidRPr="006D7409">
        <w:rPr>
          <w:rFonts w:ascii="Book Antiqua" w:hAnsi="Book Antiqua"/>
        </w:rPr>
        <w:t xml:space="preserve">, </w:t>
      </w:r>
      <w:proofErr w:type="spellStart"/>
      <w:r w:rsidRPr="006D7409">
        <w:rPr>
          <w:rFonts w:ascii="Book Antiqua" w:hAnsi="Book Antiqua"/>
        </w:rPr>
        <w:t>Pelliccia</w:t>
      </w:r>
      <w:proofErr w:type="spellEnd"/>
      <w:r w:rsidRPr="006D7409">
        <w:rPr>
          <w:rFonts w:ascii="Book Antiqua" w:hAnsi="Book Antiqua"/>
        </w:rPr>
        <w:t xml:space="preserve"> A, </w:t>
      </w:r>
      <w:proofErr w:type="spellStart"/>
      <w:r w:rsidRPr="006D7409">
        <w:rPr>
          <w:rFonts w:ascii="Book Antiqua" w:hAnsi="Book Antiqua"/>
        </w:rPr>
        <w:t>Heidbuchel</w:t>
      </w:r>
      <w:proofErr w:type="spellEnd"/>
      <w:r w:rsidRPr="006D7409">
        <w:rPr>
          <w:rFonts w:ascii="Book Antiqua" w:hAnsi="Book Antiqua"/>
        </w:rPr>
        <w:t xml:space="preserve"> H, Sharma S, Link M, Basso C, </w:t>
      </w:r>
      <w:proofErr w:type="spellStart"/>
      <w:r w:rsidRPr="006D7409">
        <w:rPr>
          <w:rFonts w:ascii="Book Antiqua" w:hAnsi="Book Antiqua"/>
        </w:rPr>
        <w:t>Biffi</w:t>
      </w:r>
      <w:proofErr w:type="spellEnd"/>
      <w:r w:rsidRPr="006D7409">
        <w:rPr>
          <w:rFonts w:ascii="Book Antiqua" w:hAnsi="Book Antiqua"/>
        </w:rPr>
        <w:t xml:space="preserve"> A, </w:t>
      </w:r>
      <w:proofErr w:type="spellStart"/>
      <w:r w:rsidRPr="006D7409">
        <w:rPr>
          <w:rFonts w:ascii="Book Antiqua" w:hAnsi="Book Antiqua"/>
        </w:rPr>
        <w:t>Buja</w:t>
      </w:r>
      <w:proofErr w:type="spellEnd"/>
      <w:r w:rsidRPr="006D7409">
        <w:rPr>
          <w:rFonts w:ascii="Book Antiqua" w:hAnsi="Book Antiqua"/>
        </w:rPr>
        <w:t xml:space="preserve"> G, </w:t>
      </w:r>
      <w:proofErr w:type="spellStart"/>
      <w:r w:rsidRPr="006D7409">
        <w:rPr>
          <w:rFonts w:ascii="Book Antiqua" w:hAnsi="Book Antiqua"/>
        </w:rPr>
        <w:t>Delise</w:t>
      </w:r>
      <w:proofErr w:type="spellEnd"/>
      <w:r w:rsidRPr="006D7409">
        <w:rPr>
          <w:rFonts w:ascii="Book Antiqua" w:hAnsi="Book Antiqua"/>
        </w:rPr>
        <w:t xml:space="preserve"> P, </w:t>
      </w:r>
      <w:proofErr w:type="spellStart"/>
      <w:r w:rsidRPr="006D7409">
        <w:rPr>
          <w:rFonts w:ascii="Book Antiqua" w:hAnsi="Book Antiqua"/>
        </w:rPr>
        <w:t>Gussac</w:t>
      </w:r>
      <w:proofErr w:type="spellEnd"/>
      <w:r w:rsidRPr="006D7409">
        <w:rPr>
          <w:rFonts w:ascii="Book Antiqua" w:hAnsi="Book Antiqua"/>
        </w:rPr>
        <w:t xml:space="preserve"> I, </w:t>
      </w:r>
      <w:proofErr w:type="spellStart"/>
      <w:r w:rsidRPr="006D7409">
        <w:rPr>
          <w:rFonts w:ascii="Book Antiqua" w:hAnsi="Book Antiqua"/>
        </w:rPr>
        <w:t>Anastasakis</w:t>
      </w:r>
      <w:proofErr w:type="spellEnd"/>
      <w:r w:rsidRPr="006D7409">
        <w:rPr>
          <w:rFonts w:ascii="Book Antiqua" w:hAnsi="Book Antiqua"/>
        </w:rPr>
        <w:t xml:space="preserve"> A, </w:t>
      </w:r>
      <w:proofErr w:type="spellStart"/>
      <w:r w:rsidRPr="006D7409">
        <w:rPr>
          <w:rFonts w:ascii="Book Antiqua" w:hAnsi="Book Antiqua"/>
        </w:rPr>
        <w:t>Borjesson</w:t>
      </w:r>
      <w:proofErr w:type="spellEnd"/>
      <w:r w:rsidRPr="006D7409">
        <w:rPr>
          <w:rFonts w:ascii="Book Antiqua" w:hAnsi="Book Antiqua"/>
        </w:rPr>
        <w:t xml:space="preserve"> M, </w:t>
      </w:r>
      <w:proofErr w:type="spellStart"/>
      <w:r w:rsidRPr="006D7409">
        <w:rPr>
          <w:rFonts w:ascii="Book Antiqua" w:hAnsi="Book Antiqua"/>
        </w:rPr>
        <w:t>Bjørnstad</w:t>
      </w:r>
      <w:proofErr w:type="spellEnd"/>
      <w:r w:rsidRPr="006D7409">
        <w:rPr>
          <w:rFonts w:ascii="Book Antiqua" w:hAnsi="Book Antiqua"/>
        </w:rPr>
        <w:t xml:space="preserve"> HH, </w:t>
      </w:r>
      <w:proofErr w:type="spellStart"/>
      <w:r w:rsidRPr="006D7409">
        <w:rPr>
          <w:rFonts w:ascii="Book Antiqua" w:hAnsi="Book Antiqua"/>
        </w:rPr>
        <w:t>Carrè</w:t>
      </w:r>
      <w:proofErr w:type="spellEnd"/>
      <w:r w:rsidRPr="006D7409">
        <w:rPr>
          <w:rFonts w:ascii="Book Antiqua" w:hAnsi="Book Antiqua"/>
        </w:rPr>
        <w:t xml:space="preserve"> F, </w:t>
      </w:r>
      <w:proofErr w:type="spellStart"/>
      <w:r w:rsidRPr="006D7409">
        <w:rPr>
          <w:rFonts w:ascii="Book Antiqua" w:hAnsi="Book Antiqua"/>
        </w:rPr>
        <w:t>Deligiannis</w:t>
      </w:r>
      <w:proofErr w:type="spellEnd"/>
      <w:r w:rsidRPr="006D7409">
        <w:rPr>
          <w:rFonts w:ascii="Book Antiqua" w:hAnsi="Book Antiqua"/>
        </w:rPr>
        <w:t xml:space="preserve"> A, </w:t>
      </w:r>
      <w:proofErr w:type="spellStart"/>
      <w:r w:rsidRPr="006D7409">
        <w:rPr>
          <w:rFonts w:ascii="Book Antiqua" w:hAnsi="Book Antiqua"/>
        </w:rPr>
        <w:t>Dugmore</w:t>
      </w:r>
      <w:proofErr w:type="spellEnd"/>
      <w:r w:rsidRPr="006D7409">
        <w:rPr>
          <w:rFonts w:ascii="Book Antiqua" w:hAnsi="Book Antiqua"/>
        </w:rPr>
        <w:t xml:space="preserve"> D, </w:t>
      </w:r>
      <w:proofErr w:type="spellStart"/>
      <w:r w:rsidRPr="006D7409">
        <w:rPr>
          <w:rFonts w:ascii="Book Antiqua" w:hAnsi="Book Antiqua"/>
        </w:rPr>
        <w:t>Fagard</w:t>
      </w:r>
      <w:proofErr w:type="spellEnd"/>
      <w:r w:rsidRPr="006D7409">
        <w:rPr>
          <w:rFonts w:ascii="Book Antiqua" w:hAnsi="Book Antiqua"/>
        </w:rPr>
        <w:t xml:space="preserve"> R, </w:t>
      </w:r>
      <w:proofErr w:type="spellStart"/>
      <w:r w:rsidRPr="006D7409">
        <w:rPr>
          <w:rFonts w:ascii="Book Antiqua" w:hAnsi="Book Antiqua"/>
        </w:rPr>
        <w:t>Hoogsteen</w:t>
      </w:r>
      <w:proofErr w:type="spellEnd"/>
      <w:r w:rsidRPr="006D7409">
        <w:rPr>
          <w:rFonts w:ascii="Book Antiqua" w:hAnsi="Book Antiqua"/>
        </w:rPr>
        <w:t xml:space="preserve"> J, </w:t>
      </w:r>
      <w:proofErr w:type="spellStart"/>
      <w:r w:rsidRPr="006D7409">
        <w:rPr>
          <w:rFonts w:ascii="Book Antiqua" w:hAnsi="Book Antiqua"/>
        </w:rPr>
        <w:t>Mellwig</w:t>
      </w:r>
      <w:proofErr w:type="spellEnd"/>
      <w:r w:rsidRPr="006D7409">
        <w:rPr>
          <w:rFonts w:ascii="Book Antiqua" w:hAnsi="Book Antiqua"/>
        </w:rPr>
        <w:t xml:space="preserve"> KP, </w:t>
      </w:r>
      <w:proofErr w:type="spellStart"/>
      <w:r w:rsidRPr="006D7409">
        <w:rPr>
          <w:rFonts w:ascii="Book Antiqua" w:hAnsi="Book Antiqua"/>
        </w:rPr>
        <w:t>Panhuyzen-Goedkoop</w:t>
      </w:r>
      <w:proofErr w:type="spellEnd"/>
      <w:r w:rsidRPr="006D7409">
        <w:rPr>
          <w:rFonts w:ascii="Book Antiqua" w:hAnsi="Book Antiqua"/>
        </w:rPr>
        <w:t xml:space="preserve"> N, Solberg E, </w:t>
      </w:r>
      <w:proofErr w:type="spellStart"/>
      <w:r w:rsidRPr="006D7409">
        <w:rPr>
          <w:rFonts w:ascii="Book Antiqua" w:hAnsi="Book Antiqua"/>
        </w:rPr>
        <w:t>Vanhees</w:t>
      </w:r>
      <w:proofErr w:type="spellEnd"/>
      <w:r w:rsidRPr="006D7409">
        <w:rPr>
          <w:rFonts w:ascii="Book Antiqua" w:hAnsi="Book Antiqua"/>
        </w:rPr>
        <w:t xml:space="preserve"> L, </w:t>
      </w:r>
      <w:proofErr w:type="spellStart"/>
      <w:r w:rsidRPr="006D7409">
        <w:rPr>
          <w:rFonts w:ascii="Book Antiqua" w:hAnsi="Book Antiqua"/>
        </w:rPr>
        <w:t>Drezner</w:t>
      </w:r>
      <w:proofErr w:type="spellEnd"/>
      <w:r w:rsidRPr="006D7409">
        <w:rPr>
          <w:rFonts w:ascii="Book Antiqua" w:hAnsi="Book Antiqua"/>
        </w:rPr>
        <w:t xml:space="preserve"> J, Estes NA 3rd, </w:t>
      </w:r>
      <w:proofErr w:type="spellStart"/>
      <w:r w:rsidRPr="006D7409">
        <w:rPr>
          <w:rFonts w:ascii="Book Antiqua" w:hAnsi="Book Antiqua"/>
        </w:rPr>
        <w:t>Iliceto</w:t>
      </w:r>
      <w:proofErr w:type="spellEnd"/>
      <w:r w:rsidRPr="006D7409">
        <w:rPr>
          <w:rFonts w:ascii="Book Antiqua" w:hAnsi="Book Antiqua"/>
        </w:rPr>
        <w:t xml:space="preserve"> S, Maron BJ, </w:t>
      </w:r>
      <w:proofErr w:type="spellStart"/>
      <w:r w:rsidRPr="006D7409">
        <w:rPr>
          <w:rFonts w:ascii="Book Antiqua" w:hAnsi="Book Antiqua"/>
        </w:rPr>
        <w:t>Peidro</w:t>
      </w:r>
      <w:proofErr w:type="spellEnd"/>
      <w:r w:rsidRPr="006D7409">
        <w:rPr>
          <w:rFonts w:ascii="Book Antiqua" w:hAnsi="Book Antiqua"/>
        </w:rPr>
        <w:t xml:space="preserve"> R, Schwartz PJ, Stein R, </w:t>
      </w:r>
      <w:proofErr w:type="spellStart"/>
      <w:r w:rsidRPr="006D7409">
        <w:rPr>
          <w:rFonts w:ascii="Book Antiqua" w:hAnsi="Book Antiqua"/>
        </w:rPr>
        <w:t>Thiene</w:t>
      </w:r>
      <w:proofErr w:type="spellEnd"/>
      <w:r w:rsidRPr="006D7409">
        <w:rPr>
          <w:rFonts w:ascii="Book Antiqua" w:hAnsi="Book Antiqua"/>
        </w:rPr>
        <w:t xml:space="preserve"> G, </w:t>
      </w:r>
      <w:proofErr w:type="spellStart"/>
      <w:r w:rsidRPr="006D7409">
        <w:rPr>
          <w:rFonts w:ascii="Book Antiqua" w:hAnsi="Book Antiqua"/>
        </w:rPr>
        <w:t>Zeppilli</w:t>
      </w:r>
      <w:proofErr w:type="spellEnd"/>
      <w:r w:rsidRPr="006D7409">
        <w:rPr>
          <w:rFonts w:ascii="Book Antiqua" w:hAnsi="Book Antiqua"/>
        </w:rPr>
        <w:t xml:space="preserve"> P, McKenna WJ; Section of Sports Cardiology, European Association of Cardiovascular Prevention and Rehabilitation. Recommendations for interpretation of 12-lead electrocardiogram in the athlete. </w:t>
      </w:r>
      <w:r w:rsidRPr="006D7409">
        <w:rPr>
          <w:rFonts w:ascii="Book Antiqua" w:hAnsi="Book Antiqua"/>
          <w:i/>
        </w:rPr>
        <w:t>Eur Heart J</w:t>
      </w:r>
      <w:r w:rsidRPr="006D7409">
        <w:rPr>
          <w:rFonts w:ascii="Book Antiqua" w:hAnsi="Book Antiqua"/>
        </w:rPr>
        <w:t xml:space="preserve"> 2010; </w:t>
      </w:r>
      <w:r w:rsidRPr="006D7409">
        <w:rPr>
          <w:rFonts w:ascii="Book Antiqua" w:hAnsi="Book Antiqua"/>
          <w:b/>
        </w:rPr>
        <w:t>31</w:t>
      </w:r>
      <w:r w:rsidRPr="006D7409">
        <w:rPr>
          <w:rFonts w:ascii="Book Antiqua" w:hAnsi="Book Antiqua"/>
        </w:rPr>
        <w:t>: 243-259 [PMID: 19933514 DOI: 10.1093/</w:t>
      </w:r>
      <w:proofErr w:type="spellStart"/>
      <w:r w:rsidRPr="006D7409">
        <w:rPr>
          <w:rFonts w:ascii="Book Antiqua" w:hAnsi="Book Antiqua"/>
        </w:rPr>
        <w:t>eurheartj</w:t>
      </w:r>
      <w:proofErr w:type="spellEnd"/>
      <w:r w:rsidRPr="006D7409">
        <w:rPr>
          <w:rFonts w:ascii="Book Antiqua" w:hAnsi="Book Antiqua"/>
        </w:rPr>
        <w:t>/ehp473]</w:t>
      </w:r>
    </w:p>
    <w:p w14:paraId="3C0D5FB2"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lastRenderedPageBreak/>
        <w:t xml:space="preserve">16 </w:t>
      </w:r>
      <w:proofErr w:type="spellStart"/>
      <w:r w:rsidRPr="006D7409">
        <w:rPr>
          <w:rFonts w:ascii="Book Antiqua" w:hAnsi="Book Antiqua"/>
          <w:b/>
        </w:rPr>
        <w:t>Krustrup</w:t>
      </w:r>
      <w:proofErr w:type="spellEnd"/>
      <w:r w:rsidRPr="006D7409">
        <w:rPr>
          <w:rFonts w:ascii="Book Antiqua" w:hAnsi="Book Antiqua"/>
          <w:b/>
        </w:rPr>
        <w:t xml:space="preserve"> P</w:t>
      </w:r>
      <w:r w:rsidRPr="006D7409">
        <w:rPr>
          <w:rFonts w:ascii="Book Antiqua" w:hAnsi="Book Antiqua"/>
        </w:rPr>
        <w:t xml:space="preserve">, Mohr M, </w:t>
      </w:r>
      <w:proofErr w:type="spellStart"/>
      <w:r w:rsidRPr="006D7409">
        <w:rPr>
          <w:rFonts w:ascii="Book Antiqua" w:hAnsi="Book Antiqua"/>
        </w:rPr>
        <w:t>Nybo</w:t>
      </w:r>
      <w:proofErr w:type="spellEnd"/>
      <w:r w:rsidRPr="006D7409">
        <w:rPr>
          <w:rFonts w:ascii="Book Antiqua" w:hAnsi="Book Antiqua"/>
        </w:rPr>
        <w:t xml:space="preserve"> L, Jensen JM, Nielsen JJ, </w:t>
      </w:r>
      <w:proofErr w:type="spellStart"/>
      <w:r w:rsidRPr="006D7409">
        <w:rPr>
          <w:rFonts w:ascii="Book Antiqua" w:hAnsi="Book Antiqua"/>
        </w:rPr>
        <w:t>Bangsbo</w:t>
      </w:r>
      <w:proofErr w:type="spellEnd"/>
      <w:r w:rsidRPr="006D7409">
        <w:rPr>
          <w:rFonts w:ascii="Book Antiqua" w:hAnsi="Book Antiqua"/>
        </w:rPr>
        <w:t xml:space="preserve"> J. The Yo-Yo IR2 test: physiological response, reliability, and application to elite soccer. </w:t>
      </w:r>
      <w:r w:rsidRPr="006D7409">
        <w:rPr>
          <w:rFonts w:ascii="Book Antiqua" w:hAnsi="Book Antiqua"/>
          <w:i/>
        </w:rPr>
        <w:t xml:space="preserve">Med Sci Sports </w:t>
      </w:r>
      <w:proofErr w:type="spellStart"/>
      <w:r w:rsidRPr="006D7409">
        <w:rPr>
          <w:rFonts w:ascii="Book Antiqua" w:hAnsi="Book Antiqua"/>
          <w:i/>
        </w:rPr>
        <w:t>Exerc</w:t>
      </w:r>
      <w:proofErr w:type="spellEnd"/>
      <w:r w:rsidRPr="006D7409">
        <w:rPr>
          <w:rFonts w:ascii="Book Antiqua" w:hAnsi="Book Antiqua"/>
        </w:rPr>
        <w:t xml:space="preserve"> 2006; </w:t>
      </w:r>
      <w:r w:rsidRPr="006D7409">
        <w:rPr>
          <w:rFonts w:ascii="Book Antiqua" w:hAnsi="Book Antiqua"/>
          <w:b/>
        </w:rPr>
        <w:t>38</w:t>
      </w:r>
      <w:r w:rsidRPr="006D7409">
        <w:rPr>
          <w:rFonts w:ascii="Book Antiqua" w:hAnsi="Book Antiqua"/>
        </w:rPr>
        <w:t>: 1666-1673 [PMID: 16960529 DOI: 10.1249/01.mss.0000227538.20799.08]</w:t>
      </w:r>
    </w:p>
    <w:p w14:paraId="681D054E"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17 </w:t>
      </w:r>
      <w:proofErr w:type="spellStart"/>
      <w:r w:rsidRPr="006D7409">
        <w:rPr>
          <w:rFonts w:ascii="Book Antiqua" w:hAnsi="Book Antiqua"/>
          <w:b/>
        </w:rPr>
        <w:t>Thygesen</w:t>
      </w:r>
      <w:proofErr w:type="spellEnd"/>
      <w:r w:rsidRPr="006D7409">
        <w:rPr>
          <w:rFonts w:ascii="Book Antiqua" w:hAnsi="Book Antiqua"/>
          <w:b/>
        </w:rPr>
        <w:t xml:space="preserve"> K</w:t>
      </w:r>
      <w:r w:rsidRPr="006D7409">
        <w:rPr>
          <w:rFonts w:ascii="Book Antiqua" w:hAnsi="Book Antiqua"/>
        </w:rPr>
        <w:t xml:space="preserve">, Mair J, </w:t>
      </w:r>
      <w:proofErr w:type="spellStart"/>
      <w:r w:rsidRPr="006D7409">
        <w:rPr>
          <w:rFonts w:ascii="Book Antiqua" w:hAnsi="Book Antiqua"/>
        </w:rPr>
        <w:t>Katus</w:t>
      </w:r>
      <w:proofErr w:type="spellEnd"/>
      <w:r w:rsidRPr="006D7409">
        <w:rPr>
          <w:rFonts w:ascii="Book Antiqua" w:hAnsi="Book Antiqua"/>
        </w:rPr>
        <w:t xml:space="preserve"> H, </w:t>
      </w:r>
      <w:proofErr w:type="spellStart"/>
      <w:r w:rsidRPr="006D7409">
        <w:rPr>
          <w:rFonts w:ascii="Book Antiqua" w:hAnsi="Book Antiqua"/>
        </w:rPr>
        <w:t>Plebani</w:t>
      </w:r>
      <w:proofErr w:type="spellEnd"/>
      <w:r w:rsidRPr="006D7409">
        <w:rPr>
          <w:rFonts w:ascii="Book Antiqua" w:hAnsi="Book Antiqua"/>
        </w:rPr>
        <w:t xml:space="preserve"> M, </w:t>
      </w:r>
      <w:proofErr w:type="spellStart"/>
      <w:r w:rsidRPr="006D7409">
        <w:rPr>
          <w:rFonts w:ascii="Book Antiqua" w:hAnsi="Book Antiqua"/>
        </w:rPr>
        <w:t>Venge</w:t>
      </w:r>
      <w:proofErr w:type="spellEnd"/>
      <w:r w:rsidRPr="006D7409">
        <w:rPr>
          <w:rFonts w:ascii="Book Antiqua" w:hAnsi="Book Antiqua"/>
        </w:rPr>
        <w:t xml:space="preserve"> P, Collinson P, Lindahl B, </w:t>
      </w:r>
      <w:proofErr w:type="spellStart"/>
      <w:r w:rsidRPr="006D7409">
        <w:rPr>
          <w:rFonts w:ascii="Book Antiqua" w:hAnsi="Book Antiqua"/>
        </w:rPr>
        <w:t>Giannitsis</w:t>
      </w:r>
      <w:proofErr w:type="spellEnd"/>
      <w:r w:rsidRPr="006D7409">
        <w:rPr>
          <w:rFonts w:ascii="Book Antiqua" w:hAnsi="Book Antiqua"/>
        </w:rPr>
        <w:t xml:space="preserve"> E, </w:t>
      </w:r>
      <w:proofErr w:type="spellStart"/>
      <w:r w:rsidRPr="006D7409">
        <w:rPr>
          <w:rFonts w:ascii="Book Antiqua" w:hAnsi="Book Antiqua"/>
        </w:rPr>
        <w:t>Hasin</w:t>
      </w:r>
      <w:proofErr w:type="spellEnd"/>
      <w:r w:rsidRPr="006D7409">
        <w:rPr>
          <w:rFonts w:ascii="Book Antiqua" w:hAnsi="Book Antiqua"/>
        </w:rPr>
        <w:t xml:space="preserve"> Y, Galvani M, </w:t>
      </w:r>
      <w:proofErr w:type="spellStart"/>
      <w:r w:rsidRPr="006D7409">
        <w:rPr>
          <w:rFonts w:ascii="Book Antiqua" w:hAnsi="Book Antiqua"/>
        </w:rPr>
        <w:t>Tubaro</w:t>
      </w:r>
      <w:proofErr w:type="spellEnd"/>
      <w:r w:rsidRPr="006D7409">
        <w:rPr>
          <w:rFonts w:ascii="Book Antiqua" w:hAnsi="Book Antiqua"/>
        </w:rPr>
        <w:t xml:space="preserve"> M, Alpert JS, </w:t>
      </w:r>
      <w:proofErr w:type="spellStart"/>
      <w:r w:rsidRPr="006D7409">
        <w:rPr>
          <w:rFonts w:ascii="Book Antiqua" w:hAnsi="Book Antiqua"/>
        </w:rPr>
        <w:t>Biasucci</w:t>
      </w:r>
      <w:proofErr w:type="spellEnd"/>
      <w:r w:rsidRPr="006D7409">
        <w:rPr>
          <w:rFonts w:ascii="Book Antiqua" w:hAnsi="Book Antiqua"/>
        </w:rPr>
        <w:t xml:space="preserve"> LM, Koenig W, Mueller C, Huber K, Hamm C, Jaffe AS; Study Group on Biomarkers in Cardiology of the ESC Working Group on Acute Cardiac Care. Recommendations for the use of cardiac troponin measurement in acute cardiac care. </w:t>
      </w:r>
      <w:r w:rsidRPr="006D7409">
        <w:rPr>
          <w:rFonts w:ascii="Book Antiqua" w:hAnsi="Book Antiqua"/>
          <w:i/>
        </w:rPr>
        <w:t>Eur Heart J</w:t>
      </w:r>
      <w:r w:rsidRPr="006D7409">
        <w:rPr>
          <w:rFonts w:ascii="Book Antiqua" w:hAnsi="Book Antiqua"/>
        </w:rPr>
        <w:t xml:space="preserve"> 2010; </w:t>
      </w:r>
      <w:r w:rsidRPr="006D7409">
        <w:rPr>
          <w:rFonts w:ascii="Book Antiqua" w:hAnsi="Book Antiqua"/>
          <w:b/>
        </w:rPr>
        <w:t>31</w:t>
      </w:r>
      <w:r w:rsidRPr="006D7409">
        <w:rPr>
          <w:rFonts w:ascii="Book Antiqua" w:hAnsi="Book Antiqua"/>
        </w:rPr>
        <w:t>: 2197-2204 [PMID: 20685679 DOI: 10.1093/</w:t>
      </w:r>
      <w:proofErr w:type="spellStart"/>
      <w:r w:rsidRPr="006D7409">
        <w:rPr>
          <w:rFonts w:ascii="Book Antiqua" w:hAnsi="Book Antiqua"/>
        </w:rPr>
        <w:t>eurheartj</w:t>
      </w:r>
      <w:proofErr w:type="spellEnd"/>
      <w:r w:rsidRPr="006D7409">
        <w:rPr>
          <w:rFonts w:ascii="Book Antiqua" w:hAnsi="Book Antiqua"/>
        </w:rPr>
        <w:t>/ehq251]</w:t>
      </w:r>
    </w:p>
    <w:p w14:paraId="3C6172C7"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18 </w:t>
      </w:r>
      <w:r w:rsidRPr="006D7409">
        <w:rPr>
          <w:rFonts w:ascii="Book Antiqua" w:hAnsi="Book Antiqua"/>
          <w:b/>
        </w:rPr>
        <w:t>Fraser CG</w:t>
      </w:r>
      <w:r w:rsidRPr="006D7409">
        <w:rPr>
          <w:rFonts w:ascii="Book Antiqua" w:hAnsi="Book Antiqua"/>
        </w:rPr>
        <w:t xml:space="preserve">. Inherent biological variation and reference values. </w:t>
      </w:r>
      <w:r w:rsidRPr="006D7409">
        <w:rPr>
          <w:rFonts w:ascii="Book Antiqua" w:hAnsi="Book Antiqua"/>
          <w:i/>
        </w:rPr>
        <w:t>Clin Chem Lab Med</w:t>
      </w:r>
      <w:r w:rsidRPr="006D7409">
        <w:rPr>
          <w:rFonts w:ascii="Book Antiqua" w:hAnsi="Book Antiqua"/>
        </w:rPr>
        <w:t xml:space="preserve"> 2004; </w:t>
      </w:r>
      <w:r w:rsidRPr="006D7409">
        <w:rPr>
          <w:rFonts w:ascii="Book Antiqua" w:hAnsi="Book Antiqua"/>
          <w:b/>
        </w:rPr>
        <w:t>42</w:t>
      </w:r>
      <w:r w:rsidRPr="006D7409">
        <w:rPr>
          <w:rFonts w:ascii="Book Antiqua" w:hAnsi="Book Antiqua"/>
        </w:rPr>
        <w:t>: 758-764 [PMID: 15327011 DOI: 10.1515/CCLM.2004.128]</w:t>
      </w:r>
    </w:p>
    <w:p w14:paraId="017D1649"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19 </w:t>
      </w:r>
      <w:proofErr w:type="spellStart"/>
      <w:r w:rsidRPr="006D7409">
        <w:rPr>
          <w:rFonts w:ascii="Book Antiqua" w:hAnsi="Book Antiqua"/>
          <w:b/>
        </w:rPr>
        <w:t>Vasile</w:t>
      </w:r>
      <w:proofErr w:type="spellEnd"/>
      <w:r w:rsidRPr="006D7409">
        <w:rPr>
          <w:rFonts w:ascii="Book Antiqua" w:hAnsi="Book Antiqua"/>
          <w:b/>
        </w:rPr>
        <w:t xml:space="preserve"> VC</w:t>
      </w:r>
      <w:r w:rsidRPr="006D7409">
        <w:rPr>
          <w:rFonts w:ascii="Book Antiqua" w:hAnsi="Book Antiqua"/>
        </w:rPr>
        <w:t xml:space="preserve">, </w:t>
      </w:r>
      <w:proofErr w:type="spellStart"/>
      <w:r w:rsidRPr="006D7409">
        <w:rPr>
          <w:rFonts w:ascii="Book Antiqua" w:hAnsi="Book Antiqua"/>
        </w:rPr>
        <w:t>Saenger</w:t>
      </w:r>
      <w:proofErr w:type="spellEnd"/>
      <w:r w:rsidRPr="006D7409">
        <w:rPr>
          <w:rFonts w:ascii="Book Antiqua" w:hAnsi="Book Antiqua"/>
        </w:rPr>
        <w:t xml:space="preserve"> AK, </w:t>
      </w:r>
      <w:proofErr w:type="spellStart"/>
      <w:r w:rsidRPr="006D7409">
        <w:rPr>
          <w:rFonts w:ascii="Book Antiqua" w:hAnsi="Book Antiqua"/>
        </w:rPr>
        <w:t>Kroning</w:t>
      </w:r>
      <w:proofErr w:type="spellEnd"/>
      <w:r w:rsidRPr="006D7409">
        <w:rPr>
          <w:rFonts w:ascii="Book Antiqua" w:hAnsi="Book Antiqua"/>
        </w:rPr>
        <w:t xml:space="preserve"> JM, Jaffe AS. Biological and analytical variability of a novel high-sensitivity cardiac troponin T assay. </w:t>
      </w:r>
      <w:r w:rsidRPr="006D7409">
        <w:rPr>
          <w:rFonts w:ascii="Book Antiqua" w:hAnsi="Book Antiqua"/>
          <w:i/>
        </w:rPr>
        <w:t>Clin Chem</w:t>
      </w:r>
      <w:r w:rsidRPr="006D7409">
        <w:rPr>
          <w:rFonts w:ascii="Book Antiqua" w:hAnsi="Book Antiqua"/>
        </w:rPr>
        <w:t xml:space="preserve"> 2010; </w:t>
      </w:r>
      <w:r w:rsidRPr="006D7409">
        <w:rPr>
          <w:rFonts w:ascii="Book Antiqua" w:hAnsi="Book Antiqua"/>
          <w:b/>
        </w:rPr>
        <w:t>56</w:t>
      </w:r>
      <w:r w:rsidRPr="006D7409">
        <w:rPr>
          <w:rFonts w:ascii="Book Antiqua" w:hAnsi="Book Antiqua"/>
        </w:rPr>
        <w:t>: 1086-1090 [PMID: 20472824 DOI: 10.1373/clinchem.2009.140616]</w:t>
      </w:r>
    </w:p>
    <w:p w14:paraId="36CCA7C4"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20 </w:t>
      </w:r>
      <w:r w:rsidRPr="006D7409">
        <w:rPr>
          <w:rFonts w:ascii="Book Antiqua" w:hAnsi="Book Antiqua"/>
          <w:b/>
        </w:rPr>
        <w:t>Frankenstein L</w:t>
      </w:r>
      <w:r w:rsidRPr="006D7409">
        <w:rPr>
          <w:rFonts w:ascii="Book Antiqua" w:hAnsi="Book Antiqua"/>
        </w:rPr>
        <w:t xml:space="preserve">, Wu AH, </w:t>
      </w:r>
      <w:proofErr w:type="spellStart"/>
      <w:r w:rsidRPr="006D7409">
        <w:rPr>
          <w:rFonts w:ascii="Book Antiqua" w:hAnsi="Book Antiqua"/>
        </w:rPr>
        <w:t>Hallermayer</w:t>
      </w:r>
      <w:proofErr w:type="spellEnd"/>
      <w:r w:rsidRPr="006D7409">
        <w:rPr>
          <w:rFonts w:ascii="Book Antiqua" w:hAnsi="Book Antiqua"/>
        </w:rPr>
        <w:t xml:space="preserve"> K, </w:t>
      </w:r>
      <w:proofErr w:type="spellStart"/>
      <w:r w:rsidRPr="006D7409">
        <w:rPr>
          <w:rFonts w:ascii="Book Antiqua" w:hAnsi="Book Antiqua"/>
        </w:rPr>
        <w:t>Wians</w:t>
      </w:r>
      <w:proofErr w:type="spellEnd"/>
      <w:r w:rsidRPr="006D7409">
        <w:rPr>
          <w:rFonts w:ascii="Book Antiqua" w:hAnsi="Book Antiqua"/>
        </w:rPr>
        <w:t xml:space="preserve"> FH Jr, </w:t>
      </w:r>
      <w:proofErr w:type="spellStart"/>
      <w:r w:rsidRPr="006D7409">
        <w:rPr>
          <w:rFonts w:ascii="Book Antiqua" w:hAnsi="Book Antiqua"/>
        </w:rPr>
        <w:t>Giannitsis</w:t>
      </w:r>
      <w:proofErr w:type="spellEnd"/>
      <w:r w:rsidRPr="006D7409">
        <w:rPr>
          <w:rFonts w:ascii="Book Antiqua" w:hAnsi="Book Antiqua"/>
        </w:rPr>
        <w:t xml:space="preserve"> E, </w:t>
      </w:r>
      <w:proofErr w:type="spellStart"/>
      <w:r w:rsidRPr="006D7409">
        <w:rPr>
          <w:rFonts w:ascii="Book Antiqua" w:hAnsi="Book Antiqua"/>
        </w:rPr>
        <w:t>Katus</w:t>
      </w:r>
      <w:proofErr w:type="spellEnd"/>
      <w:r w:rsidRPr="006D7409">
        <w:rPr>
          <w:rFonts w:ascii="Book Antiqua" w:hAnsi="Book Antiqua"/>
        </w:rPr>
        <w:t xml:space="preserve"> HA. Biological variation and reference change value of high-sensitivity troponin T in healthy individuals during short and intermediate follow-up periods. </w:t>
      </w:r>
      <w:r w:rsidRPr="006D7409">
        <w:rPr>
          <w:rFonts w:ascii="Book Antiqua" w:hAnsi="Book Antiqua"/>
          <w:i/>
        </w:rPr>
        <w:t>Clin Chem</w:t>
      </w:r>
      <w:r w:rsidRPr="006D7409">
        <w:rPr>
          <w:rFonts w:ascii="Book Antiqua" w:hAnsi="Book Antiqua"/>
        </w:rPr>
        <w:t xml:space="preserve"> 2011; </w:t>
      </w:r>
      <w:r w:rsidRPr="006D7409">
        <w:rPr>
          <w:rFonts w:ascii="Book Antiqua" w:hAnsi="Book Antiqua"/>
          <w:b/>
        </w:rPr>
        <w:t>57</w:t>
      </w:r>
      <w:r w:rsidRPr="006D7409">
        <w:rPr>
          <w:rFonts w:ascii="Book Antiqua" w:hAnsi="Book Antiqua"/>
        </w:rPr>
        <w:t>: 1068-1071 [PMID: 21519037 DOI: 10.1373/clinchem.2010.158964]</w:t>
      </w:r>
    </w:p>
    <w:p w14:paraId="644CDB5A"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21 </w:t>
      </w:r>
      <w:r w:rsidRPr="006D7409">
        <w:rPr>
          <w:rFonts w:ascii="Book Antiqua" w:hAnsi="Book Antiqua"/>
          <w:b/>
        </w:rPr>
        <w:t>Scharnhorst V</w:t>
      </w:r>
      <w:r w:rsidRPr="006D7409">
        <w:rPr>
          <w:rFonts w:ascii="Book Antiqua" w:hAnsi="Book Antiqua"/>
        </w:rPr>
        <w:t xml:space="preserve">, </w:t>
      </w:r>
      <w:proofErr w:type="spellStart"/>
      <w:r w:rsidRPr="006D7409">
        <w:rPr>
          <w:rFonts w:ascii="Book Antiqua" w:hAnsi="Book Antiqua"/>
        </w:rPr>
        <w:t>Krasznai</w:t>
      </w:r>
      <w:proofErr w:type="spellEnd"/>
      <w:r w:rsidRPr="006D7409">
        <w:rPr>
          <w:rFonts w:ascii="Book Antiqua" w:hAnsi="Book Antiqua"/>
        </w:rPr>
        <w:t xml:space="preserve"> K, van 't Veer M, </w:t>
      </w:r>
      <w:proofErr w:type="spellStart"/>
      <w:r w:rsidRPr="006D7409">
        <w:rPr>
          <w:rFonts w:ascii="Book Antiqua" w:hAnsi="Book Antiqua"/>
        </w:rPr>
        <w:t>Michels</w:t>
      </w:r>
      <w:proofErr w:type="spellEnd"/>
      <w:r w:rsidRPr="006D7409">
        <w:rPr>
          <w:rFonts w:ascii="Book Antiqua" w:hAnsi="Book Antiqua"/>
        </w:rPr>
        <w:t xml:space="preserve"> RH. Variation of cardiac troponin I and T measured with sensitive assays in emergency department patients with noncardiac chest pain. </w:t>
      </w:r>
      <w:r w:rsidRPr="006D7409">
        <w:rPr>
          <w:rFonts w:ascii="Book Antiqua" w:hAnsi="Book Antiqua"/>
          <w:i/>
        </w:rPr>
        <w:t>Clin Chem</w:t>
      </w:r>
      <w:r w:rsidRPr="006D7409">
        <w:rPr>
          <w:rFonts w:ascii="Book Antiqua" w:hAnsi="Book Antiqua"/>
        </w:rPr>
        <w:t xml:space="preserve"> 2012; </w:t>
      </w:r>
      <w:r w:rsidRPr="006D7409">
        <w:rPr>
          <w:rFonts w:ascii="Book Antiqua" w:hAnsi="Book Antiqua"/>
          <w:b/>
        </w:rPr>
        <w:t>58</w:t>
      </w:r>
      <w:r w:rsidRPr="006D7409">
        <w:rPr>
          <w:rFonts w:ascii="Book Antiqua" w:hAnsi="Book Antiqua"/>
        </w:rPr>
        <w:t>: 1208-1214 [PMID: 22685128 DOI: 10.1373/clinchem.2011.179903]</w:t>
      </w:r>
    </w:p>
    <w:p w14:paraId="7387E622"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22 </w:t>
      </w:r>
      <w:r w:rsidRPr="006D7409">
        <w:rPr>
          <w:rFonts w:ascii="Book Antiqua" w:hAnsi="Book Antiqua"/>
          <w:b/>
        </w:rPr>
        <w:t>Basset FA</w:t>
      </w:r>
      <w:r w:rsidRPr="006D7409">
        <w:rPr>
          <w:rFonts w:ascii="Book Antiqua" w:hAnsi="Book Antiqua"/>
        </w:rPr>
        <w:t xml:space="preserve">, Boulay MR. Specificity of treadmill and cycle ergometer tests in triathletes, runners and cyclists. </w:t>
      </w:r>
      <w:r w:rsidRPr="006D7409">
        <w:rPr>
          <w:rFonts w:ascii="Book Antiqua" w:hAnsi="Book Antiqua"/>
          <w:i/>
        </w:rPr>
        <w:t xml:space="preserve">Eur J Appl </w:t>
      </w:r>
      <w:proofErr w:type="spellStart"/>
      <w:r w:rsidRPr="006D7409">
        <w:rPr>
          <w:rFonts w:ascii="Book Antiqua" w:hAnsi="Book Antiqua"/>
          <w:i/>
        </w:rPr>
        <w:t>Physiol</w:t>
      </w:r>
      <w:proofErr w:type="spellEnd"/>
      <w:r w:rsidRPr="006D7409">
        <w:rPr>
          <w:rFonts w:ascii="Book Antiqua" w:hAnsi="Book Antiqua"/>
        </w:rPr>
        <w:t xml:space="preserve"> 2000; </w:t>
      </w:r>
      <w:r w:rsidRPr="006D7409">
        <w:rPr>
          <w:rFonts w:ascii="Book Antiqua" w:hAnsi="Book Antiqua"/>
          <w:b/>
        </w:rPr>
        <w:t>81</w:t>
      </w:r>
      <w:r w:rsidRPr="006D7409">
        <w:rPr>
          <w:rFonts w:ascii="Book Antiqua" w:hAnsi="Book Antiqua"/>
        </w:rPr>
        <w:t>: 214-221 [PMID: 10638380 DOI: 10.1007/s004210050033]</w:t>
      </w:r>
    </w:p>
    <w:p w14:paraId="3F948968"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23 </w:t>
      </w:r>
      <w:r w:rsidRPr="006D7409">
        <w:rPr>
          <w:rFonts w:ascii="Book Antiqua" w:hAnsi="Book Antiqua"/>
          <w:b/>
        </w:rPr>
        <w:t>Wilson M</w:t>
      </w:r>
      <w:r w:rsidRPr="006D7409">
        <w:rPr>
          <w:rFonts w:ascii="Book Antiqua" w:hAnsi="Book Antiqua"/>
        </w:rPr>
        <w:t xml:space="preserve">, O'Hanlon R, Prasad S, </w:t>
      </w:r>
      <w:proofErr w:type="spellStart"/>
      <w:r w:rsidRPr="006D7409">
        <w:rPr>
          <w:rFonts w:ascii="Book Antiqua" w:hAnsi="Book Antiqua"/>
        </w:rPr>
        <w:t>Oxborough</w:t>
      </w:r>
      <w:proofErr w:type="spellEnd"/>
      <w:r w:rsidRPr="006D7409">
        <w:rPr>
          <w:rFonts w:ascii="Book Antiqua" w:hAnsi="Book Antiqua"/>
        </w:rPr>
        <w:t xml:space="preserve"> D, Godfrey R, </w:t>
      </w:r>
      <w:proofErr w:type="spellStart"/>
      <w:r w:rsidRPr="006D7409">
        <w:rPr>
          <w:rFonts w:ascii="Book Antiqua" w:hAnsi="Book Antiqua"/>
        </w:rPr>
        <w:t>Alpendurada</w:t>
      </w:r>
      <w:proofErr w:type="spellEnd"/>
      <w:r w:rsidRPr="006D7409">
        <w:rPr>
          <w:rFonts w:ascii="Book Antiqua" w:hAnsi="Book Antiqua"/>
        </w:rPr>
        <w:t xml:space="preserve"> F, Smith G, Wong J, </w:t>
      </w:r>
      <w:proofErr w:type="spellStart"/>
      <w:r w:rsidRPr="006D7409">
        <w:rPr>
          <w:rFonts w:ascii="Book Antiqua" w:hAnsi="Book Antiqua"/>
        </w:rPr>
        <w:t>Basavarajaiah</w:t>
      </w:r>
      <w:proofErr w:type="spellEnd"/>
      <w:r w:rsidRPr="006D7409">
        <w:rPr>
          <w:rFonts w:ascii="Book Antiqua" w:hAnsi="Book Antiqua"/>
        </w:rPr>
        <w:t xml:space="preserve"> S, Sharma S, </w:t>
      </w:r>
      <w:proofErr w:type="spellStart"/>
      <w:r w:rsidRPr="006D7409">
        <w:rPr>
          <w:rFonts w:ascii="Book Antiqua" w:hAnsi="Book Antiqua"/>
        </w:rPr>
        <w:t>Nevill</w:t>
      </w:r>
      <w:proofErr w:type="spellEnd"/>
      <w:r w:rsidRPr="006D7409">
        <w:rPr>
          <w:rFonts w:ascii="Book Antiqua" w:hAnsi="Book Antiqua"/>
        </w:rPr>
        <w:t xml:space="preserve"> A, Gaze D, George K, Whyte G. Biological markers of cardiac damage are not related to measures of cardiac systolic and diastolic function using cardiovascular magnetic </w:t>
      </w:r>
      <w:r w:rsidRPr="006D7409">
        <w:rPr>
          <w:rFonts w:ascii="Book Antiqua" w:hAnsi="Book Antiqua"/>
        </w:rPr>
        <w:lastRenderedPageBreak/>
        <w:t xml:space="preserve">resonance and echocardiography after an acute bout of prolonged endurance exercise. </w:t>
      </w:r>
      <w:r w:rsidRPr="006D7409">
        <w:rPr>
          <w:rFonts w:ascii="Book Antiqua" w:hAnsi="Book Antiqua"/>
          <w:i/>
        </w:rPr>
        <w:t>Br J Sports Med</w:t>
      </w:r>
      <w:r w:rsidRPr="006D7409">
        <w:rPr>
          <w:rFonts w:ascii="Book Antiqua" w:hAnsi="Book Antiqua"/>
        </w:rPr>
        <w:t xml:space="preserve"> 2011; </w:t>
      </w:r>
      <w:r w:rsidRPr="006D7409">
        <w:rPr>
          <w:rFonts w:ascii="Book Antiqua" w:hAnsi="Book Antiqua"/>
          <w:b/>
        </w:rPr>
        <w:t>45</w:t>
      </w:r>
      <w:r w:rsidRPr="006D7409">
        <w:rPr>
          <w:rFonts w:ascii="Book Antiqua" w:hAnsi="Book Antiqua"/>
        </w:rPr>
        <w:t>: 780-784 [PMID: 19854761 DOI: 10.1136/bjsm.2009.064089]</w:t>
      </w:r>
    </w:p>
    <w:p w14:paraId="406839B7"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24 </w:t>
      </w:r>
      <w:r w:rsidRPr="006D7409">
        <w:rPr>
          <w:rFonts w:ascii="Book Antiqua" w:hAnsi="Book Antiqua"/>
          <w:b/>
        </w:rPr>
        <w:t>Hessel MH</w:t>
      </w:r>
      <w:r w:rsidRPr="006D7409">
        <w:rPr>
          <w:rFonts w:ascii="Book Antiqua" w:hAnsi="Book Antiqua"/>
        </w:rPr>
        <w:t xml:space="preserve">, </w:t>
      </w:r>
      <w:proofErr w:type="spellStart"/>
      <w:r w:rsidRPr="006D7409">
        <w:rPr>
          <w:rFonts w:ascii="Book Antiqua" w:hAnsi="Book Antiqua"/>
        </w:rPr>
        <w:t>Michielsen</w:t>
      </w:r>
      <w:proofErr w:type="spellEnd"/>
      <w:r w:rsidRPr="006D7409">
        <w:rPr>
          <w:rFonts w:ascii="Book Antiqua" w:hAnsi="Book Antiqua"/>
        </w:rPr>
        <w:t xml:space="preserve"> EC, </w:t>
      </w:r>
      <w:proofErr w:type="spellStart"/>
      <w:r w:rsidRPr="006D7409">
        <w:rPr>
          <w:rFonts w:ascii="Book Antiqua" w:hAnsi="Book Antiqua"/>
        </w:rPr>
        <w:t>Atsma</w:t>
      </w:r>
      <w:proofErr w:type="spellEnd"/>
      <w:r w:rsidRPr="006D7409">
        <w:rPr>
          <w:rFonts w:ascii="Book Antiqua" w:hAnsi="Book Antiqua"/>
        </w:rPr>
        <w:t xml:space="preserve"> DE, </w:t>
      </w:r>
      <w:proofErr w:type="spellStart"/>
      <w:r w:rsidRPr="006D7409">
        <w:rPr>
          <w:rFonts w:ascii="Book Antiqua" w:hAnsi="Book Antiqua"/>
        </w:rPr>
        <w:t>Schalij</w:t>
      </w:r>
      <w:proofErr w:type="spellEnd"/>
      <w:r w:rsidRPr="006D7409">
        <w:rPr>
          <w:rFonts w:ascii="Book Antiqua" w:hAnsi="Book Antiqua"/>
        </w:rPr>
        <w:t xml:space="preserve"> MJ, van der </w:t>
      </w:r>
      <w:proofErr w:type="spellStart"/>
      <w:r w:rsidRPr="006D7409">
        <w:rPr>
          <w:rFonts w:ascii="Book Antiqua" w:hAnsi="Book Antiqua"/>
        </w:rPr>
        <w:t>Valk</w:t>
      </w:r>
      <w:proofErr w:type="spellEnd"/>
      <w:r w:rsidRPr="006D7409">
        <w:rPr>
          <w:rFonts w:ascii="Book Antiqua" w:hAnsi="Book Antiqua"/>
        </w:rPr>
        <w:t xml:space="preserve"> EJ, </w:t>
      </w:r>
      <w:proofErr w:type="spellStart"/>
      <w:r w:rsidRPr="006D7409">
        <w:rPr>
          <w:rFonts w:ascii="Book Antiqua" w:hAnsi="Book Antiqua"/>
        </w:rPr>
        <w:t>Bax</w:t>
      </w:r>
      <w:proofErr w:type="spellEnd"/>
      <w:r w:rsidRPr="006D7409">
        <w:rPr>
          <w:rFonts w:ascii="Book Antiqua" w:hAnsi="Book Antiqua"/>
        </w:rPr>
        <w:t xml:space="preserve"> WH, </w:t>
      </w:r>
      <w:proofErr w:type="spellStart"/>
      <w:r w:rsidRPr="006D7409">
        <w:rPr>
          <w:rFonts w:ascii="Book Antiqua" w:hAnsi="Book Antiqua"/>
        </w:rPr>
        <w:t>Hermens</w:t>
      </w:r>
      <w:proofErr w:type="spellEnd"/>
      <w:r w:rsidRPr="006D7409">
        <w:rPr>
          <w:rFonts w:ascii="Book Antiqua" w:hAnsi="Book Antiqua"/>
        </w:rPr>
        <w:t xml:space="preserve"> WT, van </w:t>
      </w:r>
      <w:proofErr w:type="spellStart"/>
      <w:r w:rsidRPr="006D7409">
        <w:rPr>
          <w:rFonts w:ascii="Book Antiqua" w:hAnsi="Book Antiqua"/>
        </w:rPr>
        <w:t>Dieijen</w:t>
      </w:r>
      <w:proofErr w:type="spellEnd"/>
      <w:r w:rsidRPr="006D7409">
        <w:rPr>
          <w:rFonts w:ascii="Book Antiqua" w:hAnsi="Book Antiqua"/>
        </w:rPr>
        <w:t xml:space="preserve">-Visser MP, van der </w:t>
      </w:r>
      <w:proofErr w:type="spellStart"/>
      <w:r w:rsidRPr="006D7409">
        <w:rPr>
          <w:rFonts w:ascii="Book Antiqua" w:hAnsi="Book Antiqua"/>
        </w:rPr>
        <w:t>Laarse</w:t>
      </w:r>
      <w:proofErr w:type="spellEnd"/>
      <w:r w:rsidRPr="006D7409">
        <w:rPr>
          <w:rFonts w:ascii="Book Antiqua" w:hAnsi="Book Antiqua"/>
        </w:rPr>
        <w:t xml:space="preserve"> A. Release kinetics of intact and degraded troponin I and T after irreversible cell damage. </w:t>
      </w:r>
      <w:r w:rsidRPr="006D7409">
        <w:rPr>
          <w:rFonts w:ascii="Book Antiqua" w:hAnsi="Book Antiqua"/>
          <w:i/>
        </w:rPr>
        <w:t xml:space="preserve">Exp Mol </w:t>
      </w:r>
      <w:proofErr w:type="spellStart"/>
      <w:r w:rsidRPr="006D7409">
        <w:rPr>
          <w:rFonts w:ascii="Book Antiqua" w:hAnsi="Book Antiqua"/>
          <w:i/>
        </w:rPr>
        <w:t>Pathol</w:t>
      </w:r>
      <w:proofErr w:type="spellEnd"/>
      <w:r w:rsidRPr="006D7409">
        <w:rPr>
          <w:rFonts w:ascii="Book Antiqua" w:hAnsi="Book Antiqua"/>
        </w:rPr>
        <w:t xml:space="preserve"> 2008; </w:t>
      </w:r>
      <w:r w:rsidRPr="006D7409">
        <w:rPr>
          <w:rFonts w:ascii="Book Antiqua" w:hAnsi="Book Antiqua"/>
          <w:b/>
        </w:rPr>
        <w:t>85</w:t>
      </w:r>
      <w:r w:rsidRPr="006D7409">
        <w:rPr>
          <w:rFonts w:ascii="Book Antiqua" w:hAnsi="Book Antiqua"/>
        </w:rPr>
        <w:t>: 90-95 [PMID: 18721805 DOI: 10.1016/j.yexmp.2008.07.002]</w:t>
      </w:r>
    </w:p>
    <w:p w14:paraId="797B00A3"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25 </w:t>
      </w:r>
      <w:r w:rsidRPr="006D7409">
        <w:rPr>
          <w:rFonts w:ascii="Book Antiqua" w:hAnsi="Book Antiqua"/>
          <w:b/>
        </w:rPr>
        <w:t>Shave R</w:t>
      </w:r>
      <w:r w:rsidRPr="006D7409">
        <w:rPr>
          <w:rFonts w:ascii="Book Antiqua" w:hAnsi="Book Antiqua"/>
        </w:rPr>
        <w:t xml:space="preserve">, Ross P, Low D, George K, Gaze D. Cardiac troponin I is released following high-intensity short-duration exercise in healthy humans. </w:t>
      </w:r>
      <w:r w:rsidRPr="006D7409">
        <w:rPr>
          <w:rFonts w:ascii="Book Antiqua" w:hAnsi="Book Antiqua"/>
          <w:i/>
        </w:rPr>
        <w:t xml:space="preserve">Int J </w:t>
      </w:r>
      <w:proofErr w:type="spellStart"/>
      <w:r w:rsidRPr="006D7409">
        <w:rPr>
          <w:rFonts w:ascii="Book Antiqua" w:hAnsi="Book Antiqua"/>
          <w:i/>
        </w:rPr>
        <w:t>Cardiol</w:t>
      </w:r>
      <w:proofErr w:type="spellEnd"/>
      <w:r w:rsidRPr="006D7409">
        <w:rPr>
          <w:rFonts w:ascii="Book Antiqua" w:hAnsi="Book Antiqua"/>
        </w:rPr>
        <w:t xml:space="preserve"> 2010; </w:t>
      </w:r>
      <w:r w:rsidRPr="006D7409">
        <w:rPr>
          <w:rFonts w:ascii="Book Antiqua" w:hAnsi="Book Antiqua"/>
          <w:b/>
        </w:rPr>
        <w:t>145</w:t>
      </w:r>
      <w:r w:rsidRPr="006D7409">
        <w:rPr>
          <w:rFonts w:ascii="Book Antiqua" w:hAnsi="Book Antiqua"/>
        </w:rPr>
        <w:t>: 337-339 [PMID: 20079546 DOI: 10.1016/j.ijcard.2009.12.001]</w:t>
      </w:r>
    </w:p>
    <w:p w14:paraId="7ED46146"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26 </w:t>
      </w:r>
      <w:r w:rsidRPr="006D7409">
        <w:rPr>
          <w:rFonts w:ascii="Book Antiqua" w:hAnsi="Book Antiqua"/>
          <w:b/>
        </w:rPr>
        <w:t>Lippi G</w:t>
      </w:r>
      <w:r w:rsidRPr="006D7409">
        <w:rPr>
          <w:rFonts w:ascii="Book Antiqua" w:hAnsi="Book Antiqua"/>
        </w:rPr>
        <w:t xml:space="preserve">, </w:t>
      </w:r>
      <w:proofErr w:type="spellStart"/>
      <w:r w:rsidRPr="006D7409">
        <w:rPr>
          <w:rFonts w:ascii="Book Antiqua" w:hAnsi="Book Antiqua"/>
        </w:rPr>
        <w:t>Cervellin</w:t>
      </w:r>
      <w:proofErr w:type="spellEnd"/>
      <w:r w:rsidRPr="006D7409">
        <w:rPr>
          <w:rFonts w:ascii="Book Antiqua" w:hAnsi="Book Antiqua"/>
        </w:rPr>
        <w:t xml:space="preserve"> G, </w:t>
      </w:r>
      <w:proofErr w:type="spellStart"/>
      <w:r w:rsidRPr="006D7409">
        <w:rPr>
          <w:rFonts w:ascii="Book Antiqua" w:hAnsi="Book Antiqua"/>
        </w:rPr>
        <w:t>Banfi</w:t>
      </w:r>
      <w:proofErr w:type="spellEnd"/>
      <w:r w:rsidRPr="006D7409">
        <w:rPr>
          <w:rFonts w:ascii="Book Antiqua" w:hAnsi="Book Antiqua"/>
        </w:rPr>
        <w:t xml:space="preserve"> G, </w:t>
      </w:r>
      <w:proofErr w:type="spellStart"/>
      <w:r w:rsidRPr="006D7409">
        <w:rPr>
          <w:rFonts w:ascii="Book Antiqua" w:hAnsi="Book Antiqua"/>
        </w:rPr>
        <w:t>Plebani</w:t>
      </w:r>
      <w:proofErr w:type="spellEnd"/>
      <w:r w:rsidRPr="006D7409">
        <w:rPr>
          <w:rFonts w:ascii="Book Antiqua" w:hAnsi="Book Antiqua"/>
        </w:rPr>
        <w:t xml:space="preserve"> M. Cardiac troponins and physical exercise. It's time to make a point. </w:t>
      </w:r>
      <w:proofErr w:type="spellStart"/>
      <w:r w:rsidRPr="006D7409">
        <w:rPr>
          <w:rFonts w:ascii="Book Antiqua" w:hAnsi="Book Antiqua"/>
          <w:i/>
        </w:rPr>
        <w:t>Biochem</w:t>
      </w:r>
      <w:proofErr w:type="spellEnd"/>
      <w:r w:rsidRPr="006D7409">
        <w:rPr>
          <w:rFonts w:ascii="Book Antiqua" w:hAnsi="Book Antiqua"/>
          <w:i/>
        </w:rPr>
        <w:t xml:space="preserve"> Med (Zagreb)</w:t>
      </w:r>
      <w:r w:rsidRPr="006D7409">
        <w:rPr>
          <w:rFonts w:ascii="Book Antiqua" w:hAnsi="Book Antiqua"/>
        </w:rPr>
        <w:t xml:space="preserve"> 2011; </w:t>
      </w:r>
      <w:r w:rsidRPr="006D7409">
        <w:rPr>
          <w:rFonts w:ascii="Book Antiqua" w:hAnsi="Book Antiqua"/>
          <w:b/>
        </w:rPr>
        <w:t>21</w:t>
      </w:r>
      <w:r w:rsidRPr="006D7409">
        <w:rPr>
          <w:rFonts w:ascii="Book Antiqua" w:hAnsi="Book Antiqua"/>
        </w:rPr>
        <w:t>: 55-62 [PMID: 22141208]</w:t>
      </w:r>
    </w:p>
    <w:p w14:paraId="34A4C892"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27 </w:t>
      </w:r>
      <w:proofErr w:type="spellStart"/>
      <w:r w:rsidRPr="006D7409">
        <w:rPr>
          <w:rFonts w:ascii="Book Antiqua" w:hAnsi="Book Antiqua"/>
          <w:b/>
        </w:rPr>
        <w:t>Nie</w:t>
      </w:r>
      <w:proofErr w:type="spellEnd"/>
      <w:r w:rsidRPr="006D7409">
        <w:rPr>
          <w:rFonts w:ascii="Book Antiqua" w:hAnsi="Book Antiqua"/>
          <w:b/>
        </w:rPr>
        <w:t xml:space="preserve"> J</w:t>
      </w:r>
      <w:r w:rsidRPr="006D7409">
        <w:rPr>
          <w:rFonts w:ascii="Book Antiqua" w:hAnsi="Book Antiqua"/>
        </w:rPr>
        <w:t xml:space="preserve">, Close G, George KP, Tong TK, Shi Q. Temporal association of elevations in serum cardiac troponin T and myocardial oxidative stress after prolonged exercise in rats. </w:t>
      </w:r>
      <w:r w:rsidRPr="006D7409">
        <w:rPr>
          <w:rFonts w:ascii="Book Antiqua" w:hAnsi="Book Antiqua"/>
          <w:i/>
        </w:rPr>
        <w:t xml:space="preserve">Eur J Appl </w:t>
      </w:r>
      <w:proofErr w:type="spellStart"/>
      <w:r w:rsidRPr="006D7409">
        <w:rPr>
          <w:rFonts w:ascii="Book Antiqua" w:hAnsi="Book Antiqua"/>
          <w:i/>
        </w:rPr>
        <w:t>Physiol</w:t>
      </w:r>
      <w:proofErr w:type="spellEnd"/>
      <w:r w:rsidRPr="006D7409">
        <w:rPr>
          <w:rFonts w:ascii="Book Antiqua" w:hAnsi="Book Antiqua"/>
        </w:rPr>
        <w:t xml:space="preserve"> 2010; </w:t>
      </w:r>
      <w:r w:rsidRPr="006D7409">
        <w:rPr>
          <w:rFonts w:ascii="Book Antiqua" w:hAnsi="Book Antiqua"/>
          <w:b/>
        </w:rPr>
        <w:t>110</w:t>
      </w:r>
      <w:r w:rsidRPr="006D7409">
        <w:rPr>
          <w:rFonts w:ascii="Book Antiqua" w:hAnsi="Book Antiqua"/>
        </w:rPr>
        <w:t>: 1299-1303 [PMID: 20711602 DOI: 10.1007/s00421-010-1604-6]</w:t>
      </w:r>
    </w:p>
    <w:p w14:paraId="30AF528C"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28 </w:t>
      </w:r>
      <w:r w:rsidRPr="006D7409">
        <w:rPr>
          <w:rFonts w:ascii="Book Antiqua" w:hAnsi="Book Antiqua"/>
          <w:b/>
        </w:rPr>
        <w:t>Hessel MH</w:t>
      </w:r>
      <w:r w:rsidRPr="006D7409">
        <w:rPr>
          <w:rFonts w:ascii="Book Antiqua" w:hAnsi="Book Antiqua"/>
        </w:rPr>
        <w:t xml:space="preserve">, </w:t>
      </w:r>
      <w:proofErr w:type="spellStart"/>
      <w:r w:rsidRPr="006D7409">
        <w:rPr>
          <w:rFonts w:ascii="Book Antiqua" w:hAnsi="Book Antiqua"/>
        </w:rPr>
        <w:t>Atsma</w:t>
      </w:r>
      <w:proofErr w:type="spellEnd"/>
      <w:r w:rsidRPr="006D7409">
        <w:rPr>
          <w:rFonts w:ascii="Book Antiqua" w:hAnsi="Book Antiqua"/>
        </w:rPr>
        <w:t xml:space="preserve"> DE, van der </w:t>
      </w:r>
      <w:proofErr w:type="spellStart"/>
      <w:r w:rsidRPr="006D7409">
        <w:rPr>
          <w:rFonts w:ascii="Book Antiqua" w:hAnsi="Book Antiqua"/>
        </w:rPr>
        <w:t>Valk</w:t>
      </w:r>
      <w:proofErr w:type="spellEnd"/>
      <w:r w:rsidRPr="006D7409">
        <w:rPr>
          <w:rFonts w:ascii="Book Antiqua" w:hAnsi="Book Antiqua"/>
        </w:rPr>
        <w:t xml:space="preserve"> EJ, </w:t>
      </w:r>
      <w:proofErr w:type="spellStart"/>
      <w:r w:rsidRPr="006D7409">
        <w:rPr>
          <w:rFonts w:ascii="Book Antiqua" w:hAnsi="Book Antiqua"/>
        </w:rPr>
        <w:t>Bax</w:t>
      </w:r>
      <w:proofErr w:type="spellEnd"/>
      <w:r w:rsidRPr="006D7409">
        <w:rPr>
          <w:rFonts w:ascii="Book Antiqua" w:hAnsi="Book Antiqua"/>
        </w:rPr>
        <w:t xml:space="preserve"> WH, </w:t>
      </w:r>
      <w:proofErr w:type="spellStart"/>
      <w:r w:rsidRPr="006D7409">
        <w:rPr>
          <w:rFonts w:ascii="Book Antiqua" w:hAnsi="Book Antiqua"/>
        </w:rPr>
        <w:t>Schalij</w:t>
      </w:r>
      <w:proofErr w:type="spellEnd"/>
      <w:r w:rsidRPr="006D7409">
        <w:rPr>
          <w:rFonts w:ascii="Book Antiqua" w:hAnsi="Book Antiqua"/>
        </w:rPr>
        <w:t xml:space="preserve"> MJ, van der </w:t>
      </w:r>
      <w:proofErr w:type="spellStart"/>
      <w:r w:rsidRPr="006D7409">
        <w:rPr>
          <w:rFonts w:ascii="Book Antiqua" w:hAnsi="Book Antiqua"/>
        </w:rPr>
        <w:t>Laarse</w:t>
      </w:r>
      <w:proofErr w:type="spellEnd"/>
      <w:r w:rsidRPr="006D7409">
        <w:rPr>
          <w:rFonts w:ascii="Book Antiqua" w:hAnsi="Book Antiqua"/>
        </w:rPr>
        <w:t xml:space="preserve"> A. Release of cardiac troponin I from viable cardiomyocytes is mediated by integrin stimulation. </w:t>
      </w:r>
      <w:proofErr w:type="spellStart"/>
      <w:r w:rsidRPr="006D7409">
        <w:rPr>
          <w:rFonts w:ascii="Book Antiqua" w:hAnsi="Book Antiqua"/>
          <w:i/>
        </w:rPr>
        <w:t>Pflugers</w:t>
      </w:r>
      <w:proofErr w:type="spellEnd"/>
      <w:r w:rsidRPr="006D7409">
        <w:rPr>
          <w:rFonts w:ascii="Book Antiqua" w:hAnsi="Book Antiqua"/>
          <w:i/>
        </w:rPr>
        <w:t xml:space="preserve"> Arch</w:t>
      </w:r>
      <w:r w:rsidRPr="006D7409">
        <w:rPr>
          <w:rFonts w:ascii="Book Antiqua" w:hAnsi="Book Antiqua"/>
        </w:rPr>
        <w:t xml:space="preserve"> 2008; </w:t>
      </w:r>
      <w:r w:rsidRPr="006D7409">
        <w:rPr>
          <w:rFonts w:ascii="Book Antiqua" w:hAnsi="Book Antiqua"/>
          <w:b/>
        </w:rPr>
        <w:t>455</w:t>
      </w:r>
      <w:r w:rsidRPr="006D7409">
        <w:rPr>
          <w:rFonts w:ascii="Book Antiqua" w:hAnsi="Book Antiqua"/>
        </w:rPr>
        <w:t>: 979-986 [PMID: 17909848 DOI: 10.1007/s00424-007-0354-8]</w:t>
      </w:r>
    </w:p>
    <w:p w14:paraId="50FE7F9A"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29 </w:t>
      </w:r>
      <w:r w:rsidRPr="006D7409">
        <w:rPr>
          <w:rFonts w:ascii="Book Antiqua" w:hAnsi="Book Antiqua"/>
          <w:b/>
        </w:rPr>
        <w:t>Jaffe AS</w:t>
      </w:r>
      <w:r w:rsidRPr="006D7409">
        <w:rPr>
          <w:rFonts w:ascii="Book Antiqua" w:hAnsi="Book Antiqua"/>
        </w:rPr>
        <w:t xml:space="preserve">, </w:t>
      </w:r>
      <w:proofErr w:type="spellStart"/>
      <w:r w:rsidRPr="006D7409">
        <w:rPr>
          <w:rFonts w:ascii="Book Antiqua" w:hAnsi="Book Antiqua"/>
        </w:rPr>
        <w:t>Vasile</w:t>
      </w:r>
      <w:proofErr w:type="spellEnd"/>
      <w:r w:rsidRPr="006D7409">
        <w:rPr>
          <w:rFonts w:ascii="Book Antiqua" w:hAnsi="Book Antiqua"/>
        </w:rPr>
        <w:t xml:space="preserve"> VC, </w:t>
      </w:r>
      <w:proofErr w:type="spellStart"/>
      <w:r w:rsidRPr="006D7409">
        <w:rPr>
          <w:rFonts w:ascii="Book Antiqua" w:hAnsi="Book Antiqua"/>
        </w:rPr>
        <w:t>Milone</w:t>
      </w:r>
      <w:proofErr w:type="spellEnd"/>
      <w:r w:rsidRPr="006D7409">
        <w:rPr>
          <w:rFonts w:ascii="Book Antiqua" w:hAnsi="Book Antiqua"/>
        </w:rPr>
        <w:t xml:space="preserve"> M, </w:t>
      </w:r>
      <w:proofErr w:type="spellStart"/>
      <w:r w:rsidRPr="006D7409">
        <w:rPr>
          <w:rFonts w:ascii="Book Antiqua" w:hAnsi="Book Antiqua"/>
        </w:rPr>
        <w:t>Saenger</w:t>
      </w:r>
      <w:proofErr w:type="spellEnd"/>
      <w:r w:rsidRPr="006D7409">
        <w:rPr>
          <w:rFonts w:ascii="Book Antiqua" w:hAnsi="Book Antiqua"/>
        </w:rPr>
        <w:t xml:space="preserve"> AK, Olson KN, Apple FS. Diseased skeletal muscle: a noncardiac source of increased circulating concentrations of cardiac troponin T. </w:t>
      </w:r>
      <w:r w:rsidRPr="006D7409">
        <w:rPr>
          <w:rFonts w:ascii="Book Antiqua" w:hAnsi="Book Antiqua"/>
          <w:i/>
        </w:rPr>
        <w:t xml:space="preserve">J Am Coll </w:t>
      </w:r>
      <w:proofErr w:type="spellStart"/>
      <w:r w:rsidRPr="006D7409">
        <w:rPr>
          <w:rFonts w:ascii="Book Antiqua" w:hAnsi="Book Antiqua"/>
          <w:i/>
        </w:rPr>
        <w:t>Cardiol</w:t>
      </w:r>
      <w:proofErr w:type="spellEnd"/>
      <w:r w:rsidRPr="006D7409">
        <w:rPr>
          <w:rFonts w:ascii="Book Antiqua" w:hAnsi="Book Antiqua"/>
        </w:rPr>
        <w:t xml:space="preserve"> 2011; </w:t>
      </w:r>
      <w:r w:rsidRPr="006D7409">
        <w:rPr>
          <w:rFonts w:ascii="Book Antiqua" w:hAnsi="Book Antiqua"/>
          <w:b/>
        </w:rPr>
        <w:t>58</w:t>
      </w:r>
      <w:r w:rsidRPr="006D7409">
        <w:rPr>
          <w:rFonts w:ascii="Book Antiqua" w:hAnsi="Book Antiqua"/>
        </w:rPr>
        <w:t>: 1819-1824 [PMID: 21962825 DOI: 10.1016/j.jacc.2011.08.026]</w:t>
      </w:r>
    </w:p>
    <w:p w14:paraId="4E72205E"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30 </w:t>
      </w:r>
      <w:r w:rsidRPr="006D7409">
        <w:rPr>
          <w:rFonts w:ascii="Book Antiqua" w:hAnsi="Book Antiqua"/>
          <w:b/>
        </w:rPr>
        <w:t>Schmid J</w:t>
      </w:r>
      <w:r w:rsidRPr="006D7409">
        <w:rPr>
          <w:rFonts w:ascii="Book Antiqua" w:hAnsi="Book Antiqua"/>
        </w:rPr>
        <w:t xml:space="preserve">, </w:t>
      </w:r>
      <w:proofErr w:type="spellStart"/>
      <w:r w:rsidRPr="006D7409">
        <w:rPr>
          <w:rFonts w:ascii="Book Antiqua" w:hAnsi="Book Antiqua"/>
        </w:rPr>
        <w:t>Liesinger</w:t>
      </w:r>
      <w:proofErr w:type="spellEnd"/>
      <w:r w:rsidRPr="006D7409">
        <w:rPr>
          <w:rFonts w:ascii="Book Antiqua" w:hAnsi="Book Antiqua"/>
        </w:rPr>
        <w:t xml:space="preserve"> L, </w:t>
      </w:r>
      <w:proofErr w:type="spellStart"/>
      <w:r w:rsidRPr="006D7409">
        <w:rPr>
          <w:rFonts w:ascii="Book Antiqua" w:hAnsi="Book Antiqua"/>
        </w:rPr>
        <w:t>Birner-Gruenberger</w:t>
      </w:r>
      <w:proofErr w:type="spellEnd"/>
      <w:r w:rsidRPr="006D7409">
        <w:rPr>
          <w:rFonts w:ascii="Book Antiqua" w:hAnsi="Book Antiqua"/>
        </w:rPr>
        <w:t xml:space="preserve"> R, </w:t>
      </w:r>
      <w:proofErr w:type="spellStart"/>
      <w:r w:rsidRPr="006D7409">
        <w:rPr>
          <w:rFonts w:ascii="Book Antiqua" w:hAnsi="Book Antiqua"/>
        </w:rPr>
        <w:t>Stojakovic</w:t>
      </w:r>
      <w:proofErr w:type="spellEnd"/>
      <w:r w:rsidRPr="006D7409">
        <w:rPr>
          <w:rFonts w:ascii="Book Antiqua" w:hAnsi="Book Antiqua"/>
        </w:rPr>
        <w:t xml:space="preserve"> T, </w:t>
      </w:r>
      <w:proofErr w:type="spellStart"/>
      <w:r w:rsidRPr="006D7409">
        <w:rPr>
          <w:rFonts w:ascii="Book Antiqua" w:hAnsi="Book Antiqua"/>
        </w:rPr>
        <w:t>Scharnagl</w:t>
      </w:r>
      <w:proofErr w:type="spellEnd"/>
      <w:r w:rsidRPr="006D7409">
        <w:rPr>
          <w:rFonts w:ascii="Book Antiqua" w:hAnsi="Book Antiqua"/>
        </w:rPr>
        <w:t xml:space="preserve"> H, </w:t>
      </w:r>
      <w:proofErr w:type="spellStart"/>
      <w:r w:rsidRPr="006D7409">
        <w:rPr>
          <w:rFonts w:ascii="Book Antiqua" w:hAnsi="Book Antiqua"/>
        </w:rPr>
        <w:t>Dieplinger</w:t>
      </w:r>
      <w:proofErr w:type="spellEnd"/>
      <w:r w:rsidRPr="006D7409">
        <w:rPr>
          <w:rFonts w:ascii="Book Antiqua" w:hAnsi="Book Antiqua"/>
        </w:rPr>
        <w:t xml:space="preserve"> B, </w:t>
      </w:r>
      <w:proofErr w:type="spellStart"/>
      <w:r w:rsidRPr="006D7409">
        <w:rPr>
          <w:rFonts w:ascii="Book Antiqua" w:hAnsi="Book Antiqua"/>
        </w:rPr>
        <w:t>Asslaber</w:t>
      </w:r>
      <w:proofErr w:type="spellEnd"/>
      <w:r w:rsidRPr="006D7409">
        <w:rPr>
          <w:rFonts w:ascii="Book Antiqua" w:hAnsi="Book Antiqua"/>
        </w:rPr>
        <w:t xml:space="preserve"> M, </w:t>
      </w:r>
      <w:proofErr w:type="spellStart"/>
      <w:r w:rsidRPr="006D7409">
        <w:rPr>
          <w:rFonts w:ascii="Book Antiqua" w:hAnsi="Book Antiqua"/>
        </w:rPr>
        <w:t>Radl</w:t>
      </w:r>
      <w:proofErr w:type="spellEnd"/>
      <w:r w:rsidRPr="006D7409">
        <w:rPr>
          <w:rFonts w:ascii="Book Antiqua" w:hAnsi="Book Antiqua"/>
        </w:rPr>
        <w:t xml:space="preserve"> R, Beer M, </w:t>
      </w:r>
      <w:proofErr w:type="spellStart"/>
      <w:r w:rsidRPr="006D7409">
        <w:rPr>
          <w:rFonts w:ascii="Book Antiqua" w:hAnsi="Book Antiqua"/>
        </w:rPr>
        <w:t>Polacin</w:t>
      </w:r>
      <w:proofErr w:type="spellEnd"/>
      <w:r w:rsidRPr="006D7409">
        <w:rPr>
          <w:rFonts w:ascii="Book Antiqua" w:hAnsi="Book Antiqua"/>
        </w:rPr>
        <w:t xml:space="preserve"> M, Mair J, </w:t>
      </w:r>
      <w:proofErr w:type="spellStart"/>
      <w:r w:rsidRPr="006D7409">
        <w:rPr>
          <w:rFonts w:ascii="Book Antiqua" w:hAnsi="Book Antiqua"/>
        </w:rPr>
        <w:t>Szolar</w:t>
      </w:r>
      <w:proofErr w:type="spellEnd"/>
      <w:r w:rsidRPr="006D7409">
        <w:rPr>
          <w:rFonts w:ascii="Book Antiqua" w:hAnsi="Book Antiqua"/>
        </w:rPr>
        <w:t xml:space="preserve"> D, </w:t>
      </w:r>
      <w:proofErr w:type="spellStart"/>
      <w:r w:rsidRPr="006D7409">
        <w:rPr>
          <w:rFonts w:ascii="Book Antiqua" w:hAnsi="Book Antiqua"/>
        </w:rPr>
        <w:t>Berghold</w:t>
      </w:r>
      <w:proofErr w:type="spellEnd"/>
      <w:r w:rsidRPr="006D7409">
        <w:rPr>
          <w:rFonts w:ascii="Book Antiqua" w:hAnsi="Book Antiqua"/>
        </w:rPr>
        <w:t xml:space="preserve"> A, </w:t>
      </w:r>
      <w:proofErr w:type="spellStart"/>
      <w:r w:rsidRPr="006D7409">
        <w:rPr>
          <w:rFonts w:ascii="Book Antiqua" w:hAnsi="Book Antiqua"/>
        </w:rPr>
        <w:t>Quasthoff</w:t>
      </w:r>
      <w:proofErr w:type="spellEnd"/>
      <w:r w:rsidRPr="006D7409">
        <w:rPr>
          <w:rFonts w:ascii="Book Antiqua" w:hAnsi="Book Antiqua"/>
        </w:rPr>
        <w:t xml:space="preserve"> S, Binder JS, Rainer PP. Elevated Cardiac Troponin T in Patients With Skeletal Myopathies. </w:t>
      </w:r>
      <w:r w:rsidRPr="006D7409">
        <w:rPr>
          <w:rFonts w:ascii="Book Antiqua" w:hAnsi="Book Antiqua"/>
          <w:i/>
        </w:rPr>
        <w:t xml:space="preserve">J Am Coll </w:t>
      </w:r>
      <w:proofErr w:type="spellStart"/>
      <w:r w:rsidRPr="006D7409">
        <w:rPr>
          <w:rFonts w:ascii="Book Antiqua" w:hAnsi="Book Antiqua"/>
          <w:i/>
        </w:rPr>
        <w:t>Cardiol</w:t>
      </w:r>
      <w:proofErr w:type="spellEnd"/>
      <w:r w:rsidRPr="006D7409">
        <w:rPr>
          <w:rFonts w:ascii="Book Antiqua" w:hAnsi="Book Antiqua"/>
        </w:rPr>
        <w:t xml:space="preserve"> 2018; </w:t>
      </w:r>
      <w:r w:rsidRPr="006D7409">
        <w:rPr>
          <w:rFonts w:ascii="Book Antiqua" w:hAnsi="Book Antiqua"/>
          <w:b/>
        </w:rPr>
        <w:t>71</w:t>
      </w:r>
      <w:r w:rsidRPr="006D7409">
        <w:rPr>
          <w:rFonts w:ascii="Book Antiqua" w:hAnsi="Book Antiqua"/>
        </w:rPr>
        <w:t>: 1540-1549 [PMID: 29622161 DOI: 10.1016/j.jacc.2018.01.070]</w:t>
      </w:r>
    </w:p>
    <w:p w14:paraId="0B50A5CC"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lastRenderedPageBreak/>
        <w:t xml:space="preserve">31 </w:t>
      </w:r>
      <w:r w:rsidRPr="006D7409">
        <w:rPr>
          <w:rFonts w:ascii="Book Antiqua" w:hAnsi="Book Antiqua"/>
          <w:b/>
        </w:rPr>
        <w:t>Baker P</w:t>
      </w:r>
      <w:r w:rsidRPr="006D7409">
        <w:rPr>
          <w:rFonts w:ascii="Book Antiqua" w:hAnsi="Book Antiqua"/>
        </w:rPr>
        <w:t xml:space="preserve">, Leckie T, Harrington D, Richardson A. Exercise-induced cardiac troponin elevation: An update on the evidence, mechanism and implications. </w:t>
      </w:r>
      <w:r w:rsidRPr="006D7409">
        <w:rPr>
          <w:rFonts w:ascii="Book Antiqua" w:hAnsi="Book Antiqua"/>
          <w:i/>
        </w:rPr>
        <w:t xml:space="preserve">Int J </w:t>
      </w:r>
      <w:proofErr w:type="spellStart"/>
      <w:r w:rsidRPr="006D7409">
        <w:rPr>
          <w:rFonts w:ascii="Book Antiqua" w:hAnsi="Book Antiqua"/>
          <w:i/>
        </w:rPr>
        <w:t>Cardiol</w:t>
      </w:r>
      <w:proofErr w:type="spellEnd"/>
      <w:r w:rsidRPr="006D7409">
        <w:rPr>
          <w:rFonts w:ascii="Book Antiqua" w:hAnsi="Book Antiqua"/>
          <w:i/>
        </w:rPr>
        <w:t xml:space="preserve"> Heart </w:t>
      </w:r>
      <w:proofErr w:type="spellStart"/>
      <w:r w:rsidRPr="006D7409">
        <w:rPr>
          <w:rFonts w:ascii="Book Antiqua" w:hAnsi="Book Antiqua"/>
          <w:i/>
        </w:rPr>
        <w:t>Vasc</w:t>
      </w:r>
      <w:proofErr w:type="spellEnd"/>
      <w:r w:rsidRPr="006D7409">
        <w:rPr>
          <w:rFonts w:ascii="Book Antiqua" w:hAnsi="Book Antiqua"/>
        </w:rPr>
        <w:t xml:space="preserve"> 2019; </w:t>
      </w:r>
      <w:r w:rsidRPr="006D7409">
        <w:rPr>
          <w:rFonts w:ascii="Book Antiqua" w:hAnsi="Book Antiqua"/>
          <w:b/>
        </w:rPr>
        <w:t>22</w:t>
      </w:r>
      <w:r w:rsidRPr="006D7409">
        <w:rPr>
          <w:rFonts w:ascii="Book Antiqua" w:hAnsi="Book Antiqua"/>
        </w:rPr>
        <w:t>: 181-186 [PMID: 30963092 DOI: 10.1016/j.ijcha.2019.03.001]</w:t>
      </w:r>
    </w:p>
    <w:p w14:paraId="2FF528F3"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32 </w:t>
      </w:r>
      <w:proofErr w:type="spellStart"/>
      <w:r w:rsidRPr="006D7409">
        <w:rPr>
          <w:rFonts w:ascii="Book Antiqua" w:hAnsi="Book Antiqua"/>
          <w:b/>
        </w:rPr>
        <w:t>Sahlén</w:t>
      </w:r>
      <w:proofErr w:type="spellEnd"/>
      <w:r w:rsidRPr="006D7409">
        <w:rPr>
          <w:rFonts w:ascii="Book Antiqua" w:hAnsi="Book Antiqua"/>
          <w:b/>
        </w:rPr>
        <w:t xml:space="preserve"> A</w:t>
      </w:r>
      <w:r w:rsidRPr="006D7409">
        <w:rPr>
          <w:rFonts w:ascii="Book Antiqua" w:hAnsi="Book Antiqua"/>
        </w:rPr>
        <w:t xml:space="preserve">, Winter R, Lind B, Jacobsen PH, </w:t>
      </w:r>
      <w:proofErr w:type="spellStart"/>
      <w:r w:rsidRPr="006D7409">
        <w:rPr>
          <w:rFonts w:ascii="Book Antiqua" w:hAnsi="Book Antiqua"/>
        </w:rPr>
        <w:t>Ståhlberg</w:t>
      </w:r>
      <w:proofErr w:type="spellEnd"/>
      <w:r w:rsidRPr="006D7409">
        <w:rPr>
          <w:rFonts w:ascii="Book Antiqua" w:hAnsi="Book Antiqua"/>
        </w:rPr>
        <w:t xml:space="preserve"> M, </w:t>
      </w:r>
      <w:proofErr w:type="spellStart"/>
      <w:r w:rsidRPr="006D7409">
        <w:rPr>
          <w:rFonts w:ascii="Book Antiqua" w:hAnsi="Book Antiqua"/>
        </w:rPr>
        <w:t>Marklund</w:t>
      </w:r>
      <w:proofErr w:type="spellEnd"/>
      <w:r w:rsidRPr="006D7409">
        <w:rPr>
          <w:rFonts w:ascii="Book Antiqua" w:hAnsi="Book Antiqua"/>
        </w:rPr>
        <w:t xml:space="preserve"> T, </w:t>
      </w:r>
      <w:proofErr w:type="spellStart"/>
      <w:r w:rsidRPr="006D7409">
        <w:rPr>
          <w:rFonts w:ascii="Book Antiqua" w:hAnsi="Book Antiqua"/>
        </w:rPr>
        <w:t>Fux</w:t>
      </w:r>
      <w:proofErr w:type="spellEnd"/>
      <w:r w:rsidRPr="006D7409">
        <w:rPr>
          <w:rFonts w:ascii="Book Antiqua" w:hAnsi="Book Antiqua"/>
        </w:rPr>
        <w:t xml:space="preserve"> T, </w:t>
      </w:r>
      <w:proofErr w:type="spellStart"/>
      <w:r w:rsidRPr="006D7409">
        <w:rPr>
          <w:rFonts w:ascii="Book Antiqua" w:hAnsi="Book Antiqua"/>
        </w:rPr>
        <w:t>Svensson</w:t>
      </w:r>
      <w:proofErr w:type="spellEnd"/>
      <w:r w:rsidRPr="006D7409">
        <w:rPr>
          <w:rFonts w:ascii="Book Antiqua" w:hAnsi="Book Antiqua"/>
        </w:rPr>
        <w:t xml:space="preserve"> J, Braunschweig F. Magnitude, reproducibility, and association with baseline cardiac function of cardiac biomarker release in long-distance runners aged &amp;</w:t>
      </w:r>
      <w:proofErr w:type="spellStart"/>
      <w:r w:rsidRPr="006D7409">
        <w:rPr>
          <w:rFonts w:ascii="Book Antiqua" w:hAnsi="Book Antiqua"/>
        </w:rPr>
        <w:t>gt</w:t>
      </w:r>
      <w:proofErr w:type="spellEnd"/>
      <w:r w:rsidRPr="006D7409">
        <w:rPr>
          <w:rFonts w:ascii="Book Antiqua" w:hAnsi="Book Antiqua"/>
        </w:rPr>
        <w:t xml:space="preserve">; or =55 years. </w:t>
      </w:r>
      <w:r w:rsidRPr="006D7409">
        <w:rPr>
          <w:rFonts w:ascii="Book Antiqua" w:hAnsi="Book Antiqua"/>
          <w:i/>
        </w:rPr>
        <w:t xml:space="preserve">Am J </w:t>
      </w:r>
      <w:proofErr w:type="spellStart"/>
      <w:r w:rsidRPr="006D7409">
        <w:rPr>
          <w:rFonts w:ascii="Book Antiqua" w:hAnsi="Book Antiqua"/>
          <w:i/>
        </w:rPr>
        <w:t>Cardiol</w:t>
      </w:r>
      <w:proofErr w:type="spellEnd"/>
      <w:r w:rsidRPr="006D7409">
        <w:rPr>
          <w:rFonts w:ascii="Book Antiqua" w:hAnsi="Book Antiqua"/>
        </w:rPr>
        <w:t xml:space="preserve"> 2008; </w:t>
      </w:r>
      <w:r w:rsidRPr="006D7409">
        <w:rPr>
          <w:rFonts w:ascii="Book Antiqua" w:hAnsi="Book Antiqua"/>
          <w:b/>
        </w:rPr>
        <w:t>102</w:t>
      </w:r>
      <w:r w:rsidRPr="006D7409">
        <w:rPr>
          <w:rFonts w:ascii="Book Antiqua" w:hAnsi="Book Antiqua"/>
        </w:rPr>
        <w:t>: 218-222 [PMID: 18602525 DOI: 10.1016/j.amjcard.2008.03.042]</w:t>
      </w:r>
    </w:p>
    <w:p w14:paraId="6B30C1B3"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33 </w:t>
      </w:r>
      <w:r w:rsidRPr="006D7409">
        <w:rPr>
          <w:rFonts w:ascii="Book Antiqua" w:hAnsi="Book Antiqua"/>
          <w:b/>
        </w:rPr>
        <w:t>Burke MJ</w:t>
      </w:r>
      <w:r w:rsidRPr="006D7409">
        <w:rPr>
          <w:rFonts w:ascii="Book Antiqua" w:hAnsi="Book Antiqua"/>
        </w:rPr>
        <w:t xml:space="preserve">, Whelan MV. The accuracy and reliability of commercial heart rate monitors. </w:t>
      </w:r>
      <w:r w:rsidRPr="006D7409">
        <w:rPr>
          <w:rFonts w:ascii="Book Antiqua" w:hAnsi="Book Antiqua"/>
          <w:i/>
        </w:rPr>
        <w:t>Br J Sports Med</w:t>
      </w:r>
      <w:r w:rsidRPr="006D7409">
        <w:rPr>
          <w:rFonts w:ascii="Book Antiqua" w:hAnsi="Book Antiqua"/>
        </w:rPr>
        <w:t xml:space="preserve"> 1987; </w:t>
      </w:r>
      <w:r w:rsidRPr="006D7409">
        <w:rPr>
          <w:rFonts w:ascii="Book Antiqua" w:hAnsi="Book Antiqua"/>
          <w:b/>
        </w:rPr>
        <w:t>21</w:t>
      </w:r>
      <w:r w:rsidRPr="006D7409">
        <w:rPr>
          <w:rFonts w:ascii="Book Antiqua" w:hAnsi="Book Antiqua"/>
        </w:rPr>
        <w:t>: 29-32 [PMID: 3580725 DOI: 10.1136/bjsm.21.1.29]</w:t>
      </w:r>
    </w:p>
    <w:p w14:paraId="4883DE8C"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34 </w:t>
      </w:r>
      <w:r w:rsidRPr="006D7409">
        <w:rPr>
          <w:rFonts w:ascii="Book Antiqua" w:hAnsi="Book Antiqua"/>
          <w:b/>
        </w:rPr>
        <w:t>Nunan D</w:t>
      </w:r>
      <w:r w:rsidRPr="006D7409">
        <w:rPr>
          <w:rFonts w:ascii="Book Antiqua" w:hAnsi="Book Antiqua"/>
        </w:rPr>
        <w:t xml:space="preserve">, </w:t>
      </w:r>
      <w:proofErr w:type="spellStart"/>
      <w:r w:rsidRPr="006D7409">
        <w:rPr>
          <w:rFonts w:ascii="Book Antiqua" w:hAnsi="Book Antiqua"/>
        </w:rPr>
        <w:t>Jakovljevic</w:t>
      </w:r>
      <w:proofErr w:type="spellEnd"/>
      <w:r w:rsidRPr="006D7409">
        <w:rPr>
          <w:rFonts w:ascii="Book Antiqua" w:hAnsi="Book Antiqua"/>
        </w:rPr>
        <w:t xml:space="preserve"> DG, Donovan G, Hodges LD, </w:t>
      </w:r>
      <w:proofErr w:type="spellStart"/>
      <w:r w:rsidRPr="006D7409">
        <w:rPr>
          <w:rFonts w:ascii="Book Antiqua" w:hAnsi="Book Antiqua"/>
        </w:rPr>
        <w:t>Sandercock</w:t>
      </w:r>
      <w:proofErr w:type="spellEnd"/>
      <w:r w:rsidRPr="006D7409">
        <w:rPr>
          <w:rFonts w:ascii="Book Antiqua" w:hAnsi="Book Antiqua"/>
        </w:rPr>
        <w:t xml:space="preserve"> GR, Brodie DA. Levels of agreement for RR intervals and short-term heart rate variability obtained from the Polar S810 and an alternative system. </w:t>
      </w:r>
      <w:r w:rsidRPr="006D7409">
        <w:rPr>
          <w:rFonts w:ascii="Book Antiqua" w:hAnsi="Book Antiqua"/>
          <w:i/>
        </w:rPr>
        <w:t xml:space="preserve">Eur J Appl </w:t>
      </w:r>
      <w:proofErr w:type="spellStart"/>
      <w:r w:rsidRPr="006D7409">
        <w:rPr>
          <w:rFonts w:ascii="Book Antiqua" w:hAnsi="Book Antiqua"/>
          <w:i/>
        </w:rPr>
        <w:t>Physiol</w:t>
      </w:r>
      <w:proofErr w:type="spellEnd"/>
      <w:r w:rsidRPr="006D7409">
        <w:rPr>
          <w:rFonts w:ascii="Book Antiqua" w:hAnsi="Book Antiqua"/>
        </w:rPr>
        <w:t xml:space="preserve"> 2008; </w:t>
      </w:r>
      <w:r w:rsidRPr="006D7409">
        <w:rPr>
          <w:rFonts w:ascii="Book Antiqua" w:hAnsi="Book Antiqua"/>
          <w:b/>
        </w:rPr>
        <w:t>103</w:t>
      </w:r>
      <w:r w:rsidRPr="006D7409">
        <w:rPr>
          <w:rFonts w:ascii="Book Antiqua" w:hAnsi="Book Antiqua"/>
        </w:rPr>
        <w:t>: 529-537 [PMID: 18427831 DOI: 10.1007/s00421-008-0742-6]</w:t>
      </w:r>
    </w:p>
    <w:p w14:paraId="0E27B00A" w14:textId="77777777" w:rsidR="001E5681" w:rsidRPr="006D7409" w:rsidDel="00762B4E" w:rsidRDefault="001E5681" w:rsidP="00D63117">
      <w:pPr>
        <w:snapToGrid w:val="0"/>
        <w:spacing w:line="360" w:lineRule="auto"/>
        <w:ind w:left="360" w:hangingChars="150" w:hanging="360"/>
        <w:jc w:val="right"/>
        <w:rPr>
          <w:del w:id="208" w:author="Author"/>
          <w:rFonts w:ascii="Book Antiqua" w:hAnsi="Book Antiqua"/>
          <w:b/>
          <w:bCs/>
        </w:rPr>
        <w:pPrChange w:id="209" w:author="KR            " w:date="2019-10-20T01:13:00Z">
          <w:pPr>
            <w:snapToGrid w:val="0"/>
            <w:spacing w:line="360" w:lineRule="auto"/>
            <w:ind w:left="360" w:hangingChars="150" w:hanging="360"/>
            <w:jc w:val="both"/>
          </w:pPr>
        </w:pPrChange>
      </w:pPr>
    </w:p>
    <w:p w14:paraId="4F0631B4" w14:textId="77777777" w:rsidR="00762B4E" w:rsidRPr="006D7409" w:rsidRDefault="00762B4E" w:rsidP="00D63117">
      <w:pPr>
        <w:pStyle w:val="BodyText"/>
        <w:snapToGrid w:val="0"/>
        <w:spacing w:line="360" w:lineRule="auto"/>
        <w:jc w:val="both"/>
        <w:rPr>
          <w:ins w:id="210" w:author="Author"/>
          <w:rFonts w:ascii="Book Antiqua" w:hAnsi="Book Antiqua" w:cs="Times New Roman"/>
          <w:b/>
          <w:bCs/>
          <w:color w:val="auto"/>
          <w:sz w:val="24"/>
          <w:szCs w:val="24"/>
          <w:lang w:val="en-US"/>
        </w:rPr>
      </w:pPr>
    </w:p>
    <w:p w14:paraId="5055B403" w14:textId="3BAD99A3" w:rsidR="00D66B7A" w:rsidRPr="006D7409" w:rsidDel="00762B4E" w:rsidRDefault="00D66B7A" w:rsidP="00D63117">
      <w:pPr>
        <w:snapToGrid w:val="0"/>
        <w:spacing w:line="360" w:lineRule="auto"/>
        <w:ind w:left="360" w:hangingChars="150" w:hanging="360"/>
        <w:jc w:val="right"/>
        <w:rPr>
          <w:del w:id="211" w:author="Author"/>
          <w:rFonts w:ascii="Book Antiqua" w:hAnsi="Book Antiqua"/>
          <w:b/>
          <w:bCs/>
          <w:lang w:eastAsia="zh-CN"/>
        </w:rPr>
        <w:pPrChange w:id="212" w:author="Author">
          <w:pPr>
            <w:snapToGrid w:val="0"/>
            <w:spacing w:line="360" w:lineRule="auto"/>
            <w:ind w:left="360" w:hangingChars="150" w:hanging="360"/>
            <w:jc w:val="both"/>
          </w:pPr>
        </w:pPrChange>
      </w:pPr>
      <w:bookmarkStart w:id="213" w:name="_Hlk17289862"/>
      <w:r w:rsidRPr="006D7409">
        <w:rPr>
          <w:rFonts w:ascii="Book Antiqua" w:hAnsi="Book Antiqua"/>
          <w:b/>
          <w:bCs/>
        </w:rPr>
        <w:t xml:space="preserve">P-Reviewer: </w:t>
      </w:r>
      <w:r w:rsidRPr="006D7409">
        <w:rPr>
          <w:rFonts w:ascii="Book Antiqua" w:eastAsia="DengXian" w:hAnsi="Book Antiqua"/>
          <w:shd w:val="clear" w:color="auto" w:fill="FFFFFF"/>
          <w:lang w:eastAsia="zh-CN"/>
        </w:rPr>
        <w:t xml:space="preserve">Lin GM, </w:t>
      </w:r>
      <w:proofErr w:type="spellStart"/>
      <w:r w:rsidRPr="006D7409">
        <w:rPr>
          <w:rFonts w:ascii="Book Antiqua" w:eastAsia="DengXian" w:hAnsi="Book Antiqua"/>
          <w:shd w:val="clear" w:color="auto" w:fill="FFFFFF"/>
          <w:lang w:eastAsia="zh-CN"/>
        </w:rPr>
        <w:t>Nurzynska</w:t>
      </w:r>
      <w:proofErr w:type="spellEnd"/>
      <w:r w:rsidRPr="006D7409">
        <w:rPr>
          <w:rFonts w:ascii="Book Antiqua" w:eastAsia="DengXian" w:hAnsi="Book Antiqua"/>
          <w:shd w:val="clear" w:color="auto" w:fill="FFFFFF"/>
          <w:lang w:eastAsia="zh-CN"/>
        </w:rPr>
        <w:t xml:space="preserve"> D, </w:t>
      </w:r>
      <w:proofErr w:type="spellStart"/>
      <w:r w:rsidRPr="006D7409">
        <w:rPr>
          <w:rFonts w:ascii="Book Antiqua" w:eastAsia="DengXian" w:hAnsi="Book Antiqua"/>
          <w:shd w:val="clear" w:color="auto" w:fill="FFFFFF"/>
          <w:lang w:eastAsia="zh-CN"/>
        </w:rPr>
        <w:t>Rostagno</w:t>
      </w:r>
      <w:proofErr w:type="spellEnd"/>
      <w:r w:rsidRPr="006D7409">
        <w:rPr>
          <w:rFonts w:ascii="Book Antiqua" w:eastAsia="DengXian" w:hAnsi="Book Antiqua"/>
          <w:shd w:val="clear" w:color="auto" w:fill="FFFFFF"/>
          <w:lang w:eastAsia="zh-CN"/>
        </w:rPr>
        <w:t xml:space="preserve"> C</w:t>
      </w:r>
      <w:r w:rsidRPr="006D7409">
        <w:rPr>
          <w:rFonts w:ascii="Book Antiqua" w:hAnsi="Book Antiqua"/>
          <w:b/>
          <w:bCs/>
          <w:lang w:eastAsia="zh-CN"/>
        </w:rPr>
        <w:t xml:space="preserve"> </w:t>
      </w:r>
      <w:ins w:id="214" w:author="Author">
        <w:del w:id="215" w:author="Author">
          <w:r w:rsidR="00762B4E" w:rsidRPr="006D7409" w:rsidDel="000F2102">
            <w:rPr>
              <w:rFonts w:ascii="Book Antiqua" w:hAnsi="Book Antiqua"/>
              <w:b/>
              <w:bCs/>
            </w:rPr>
            <w:delText xml:space="preserve"> </w:delText>
          </w:r>
        </w:del>
      </w:ins>
    </w:p>
    <w:p w14:paraId="2692E1C2" w14:textId="77777777" w:rsidR="00762B4E" w:rsidRPr="006D7409" w:rsidRDefault="00D66B7A" w:rsidP="00D63117">
      <w:pPr>
        <w:snapToGrid w:val="0"/>
        <w:spacing w:line="360" w:lineRule="auto"/>
        <w:ind w:left="360" w:hangingChars="150" w:hanging="360"/>
        <w:jc w:val="right"/>
        <w:rPr>
          <w:ins w:id="216" w:author="Author"/>
          <w:rFonts w:ascii="Book Antiqua" w:eastAsia="DengXian" w:hAnsi="Book Antiqua"/>
          <w:lang w:eastAsia="zh-CN"/>
        </w:rPr>
        <w:pPrChange w:id="217" w:author="Author">
          <w:pPr>
            <w:snapToGrid w:val="0"/>
            <w:spacing w:line="360" w:lineRule="auto"/>
            <w:ind w:left="360" w:hangingChars="150" w:hanging="360"/>
            <w:jc w:val="both"/>
          </w:pPr>
        </w:pPrChange>
      </w:pPr>
      <w:r w:rsidRPr="006D7409">
        <w:rPr>
          <w:rFonts w:ascii="Book Antiqua" w:hAnsi="Book Antiqua"/>
          <w:b/>
          <w:bCs/>
        </w:rPr>
        <w:t>S-Editor:</w:t>
      </w:r>
      <w:r w:rsidRPr="006D7409">
        <w:rPr>
          <w:rFonts w:ascii="Book Antiqua" w:hAnsi="Book Antiqua"/>
        </w:rPr>
        <w:t xml:space="preserve"> Zhang L</w:t>
      </w:r>
      <w:r w:rsidRPr="006D7409">
        <w:rPr>
          <w:rFonts w:ascii="Book Antiqua" w:eastAsia="DengXian" w:hAnsi="Book Antiqua"/>
          <w:lang w:eastAsia="zh-CN"/>
        </w:rPr>
        <w:t xml:space="preserve"> </w:t>
      </w:r>
    </w:p>
    <w:p w14:paraId="5734D6AE" w14:textId="6BEB917C" w:rsidR="00D66B7A" w:rsidRPr="006D7409" w:rsidRDefault="00D66B7A" w:rsidP="00D63117">
      <w:pPr>
        <w:snapToGrid w:val="0"/>
        <w:spacing w:line="360" w:lineRule="auto"/>
        <w:ind w:left="360" w:hangingChars="150" w:hanging="360"/>
        <w:jc w:val="right"/>
        <w:rPr>
          <w:rFonts w:ascii="Book Antiqua" w:hAnsi="Book Antiqua"/>
          <w:lang w:eastAsia="zh-CN"/>
        </w:rPr>
        <w:pPrChange w:id="218" w:author="Author">
          <w:pPr>
            <w:snapToGrid w:val="0"/>
            <w:spacing w:line="360" w:lineRule="auto"/>
            <w:ind w:left="360" w:hangingChars="150" w:hanging="360"/>
            <w:jc w:val="both"/>
          </w:pPr>
        </w:pPrChange>
      </w:pPr>
      <w:r w:rsidRPr="006D7409">
        <w:rPr>
          <w:rFonts w:ascii="Book Antiqua" w:hAnsi="Book Antiqua"/>
          <w:b/>
          <w:bCs/>
        </w:rPr>
        <w:t>L-Editor:</w:t>
      </w:r>
      <w:r w:rsidRPr="006D7409">
        <w:rPr>
          <w:rFonts w:ascii="Book Antiqua" w:hAnsi="Book Antiqua"/>
        </w:rPr>
        <w:t xml:space="preserve"> </w:t>
      </w:r>
      <w:r w:rsidR="00567711" w:rsidRPr="006D7409">
        <w:rPr>
          <w:rFonts w:ascii="Book Antiqua" w:hAnsi="Book Antiqua"/>
        </w:rPr>
        <w:t xml:space="preserve">Filipodia </w:t>
      </w:r>
      <w:r w:rsidRPr="006D7409">
        <w:rPr>
          <w:rFonts w:ascii="Book Antiqua" w:hAnsi="Book Antiqua"/>
          <w:b/>
          <w:bCs/>
        </w:rPr>
        <w:t>E-Editor:</w:t>
      </w:r>
    </w:p>
    <w:p w14:paraId="211CA55C" w14:textId="77777777" w:rsidR="00D66B7A" w:rsidRPr="006D7409" w:rsidRDefault="00D66B7A" w:rsidP="00D63117">
      <w:pPr>
        <w:shd w:val="clear" w:color="auto" w:fill="FFFFFF"/>
        <w:snapToGrid w:val="0"/>
        <w:spacing w:line="360" w:lineRule="auto"/>
        <w:jc w:val="both"/>
        <w:rPr>
          <w:rFonts w:ascii="Book Antiqua" w:hAnsi="Book Antiqua" w:cs="Helvetica"/>
          <w:b/>
        </w:rPr>
      </w:pPr>
      <w:bookmarkStart w:id="219" w:name="_GoBack"/>
      <w:bookmarkEnd w:id="219"/>
    </w:p>
    <w:p w14:paraId="186E1CD5" w14:textId="5354C7DB" w:rsidR="00083E3A" w:rsidRPr="006D7409" w:rsidRDefault="00D66B7A" w:rsidP="00D63117">
      <w:pPr>
        <w:shd w:val="clear" w:color="auto" w:fill="FFFFFF"/>
        <w:snapToGrid w:val="0"/>
        <w:spacing w:line="360" w:lineRule="auto"/>
        <w:jc w:val="both"/>
        <w:rPr>
          <w:rFonts w:ascii="Book Antiqua" w:eastAsia="Microsoft YaHei" w:hAnsi="Book Antiqua" w:cs="SimSun"/>
        </w:rPr>
      </w:pPr>
      <w:r w:rsidRPr="006D7409">
        <w:rPr>
          <w:rFonts w:ascii="Book Antiqua" w:hAnsi="Book Antiqua" w:cs="Helvetica"/>
          <w:b/>
        </w:rPr>
        <w:t xml:space="preserve">Specialty type: </w:t>
      </w:r>
      <w:bookmarkStart w:id="220" w:name="OLE_LINK2"/>
      <w:r w:rsidR="00083E3A" w:rsidRPr="006D7409">
        <w:rPr>
          <w:rFonts w:ascii="Book Antiqua" w:eastAsia="Microsoft YaHei" w:hAnsi="Book Antiqua" w:cs="SimSun"/>
        </w:rPr>
        <w:t>Cardiac and cardiovascular systems</w:t>
      </w:r>
    </w:p>
    <w:bookmarkEnd w:id="220"/>
    <w:p w14:paraId="226B0365" w14:textId="5F5C26D1" w:rsidR="00D66B7A" w:rsidRPr="006D7409" w:rsidRDefault="00D66B7A" w:rsidP="00D63117">
      <w:pPr>
        <w:shd w:val="clear" w:color="auto" w:fill="FFFFFF"/>
        <w:snapToGrid w:val="0"/>
        <w:spacing w:line="360" w:lineRule="auto"/>
        <w:jc w:val="both"/>
        <w:rPr>
          <w:rFonts w:ascii="Book Antiqua" w:hAnsi="Book Antiqua" w:cs="Helvetica"/>
        </w:rPr>
      </w:pPr>
      <w:r w:rsidRPr="006D7409">
        <w:rPr>
          <w:rFonts w:ascii="Book Antiqua" w:hAnsi="Book Antiqua" w:cs="Helvetica"/>
          <w:b/>
        </w:rPr>
        <w:t xml:space="preserve">Country of origin: </w:t>
      </w:r>
      <w:r w:rsidR="00083E3A" w:rsidRPr="006D7409">
        <w:rPr>
          <w:rFonts w:ascii="Book Antiqua" w:hAnsi="Book Antiqua" w:cs="Helvetica"/>
        </w:rPr>
        <w:t>Sweden</w:t>
      </w:r>
    </w:p>
    <w:p w14:paraId="7E6DEB71" w14:textId="77777777" w:rsidR="00D66B7A" w:rsidRPr="006D7409" w:rsidRDefault="00D66B7A" w:rsidP="00D63117">
      <w:pPr>
        <w:shd w:val="clear" w:color="auto" w:fill="FFFFFF"/>
        <w:snapToGrid w:val="0"/>
        <w:spacing w:line="360" w:lineRule="auto"/>
        <w:jc w:val="both"/>
        <w:rPr>
          <w:rFonts w:ascii="Book Antiqua" w:hAnsi="Book Antiqua" w:cs="Helvetica"/>
          <w:b/>
        </w:rPr>
      </w:pPr>
      <w:r w:rsidRPr="006D7409">
        <w:rPr>
          <w:rFonts w:ascii="Book Antiqua" w:hAnsi="Book Antiqua" w:cs="Helvetica"/>
          <w:b/>
        </w:rPr>
        <w:t>Peer-review report classification</w:t>
      </w:r>
    </w:p>
    <w:p w14:paraId="59EE3F44" w14:textId="77777777" w:rsidR="00D66B7A" w:rsidRPr="006D7409" w:rsidRDefault="00D66B7A" w:rsidP="00D63117">
      <w:pPr>
        <w:shd w:val="clear" w:color="auto" w:fill="FFFFFF"/>
        <w:snapToGrid w:val="0"/>
        <w:spacing w:line="360" w:lineRule="auto"/>
        <w:jc w:val="both"/>
        <w:rPr>
          <w:rFonts w:ascii="Book Antiqua" w:hAnsi="Book Antiqua" w:cs="Helvetica"/>
        </w:rPr>
      </w:pPr>
      <w:r w:rsidRPr="006D7409">
        <w:rPr>
          <w:rFonts w:ascii="Book Antiqua" w:hAnsi="Book Antiqua" w:cs="Helvetica"/>
        </w:rPr>
        <w:t>Grade A (Excellent): 0</w:t>
      </w:r>
    </w:p>
    <w:p w14:paraId="23FDFF3A" w14:textId="6D49F87D" w:rsidR="00D66B7A" w:rsidRPr="006D7409" w:rsidRDefault="00D66B7A" w:rsidP="00D63117">
      <w:pPr>
        <w:shd w:val="clear" w:color="auto" w:fill="FFFFFF"/>
        <w:snapToGrid w:val="0"/>
        <w:spacing w:line="360" w:lineRule="auto"/>
        <w:jc w:val="both"/>
        <w:rPr>
          <w:rFonts w:ascii="Book Antiqua" w:hAnsi="Book Antiqua" w:cs="Helvetica"/>
        </w:rPr>
      </w:pPr>
      <w:r w:rsidRPr="006D7409">
        <w:rPr>
          <w:rFonts w:ascii="Book Antiqua" w:hAnsi="Book Antiqua" w:cs="Helvetica"/>
        </w:rPr>
        <w:t>Grade B (Very good): B, B</w:t>
      </w:r>
    </w:p>
    <w:p w14:paraId="623520A5" w14:textId="77777777" w:rsidR="00D66B7A" w:rsidRPr="006D7409" w:rsidRDefault="00D66B7A" w:rsidP="00D63117">
      <w:pPr>
        <w:shd w:val="clear" w:color="auto" w:fill="FFFFFF"/>
        <w:snapToGrid w:val="0"/>
        <w:spacing w:line="360" w:lineRule="auto"/>
        <w:jc w:val="both"/>
        <w:rPr>
          <w:rFonts w:ascii="Book Antiqua" w:hAnsi="Book Antiqua" w:cs="Helvetica"/>
        </w:rPr>
      </w:pPr>
      <w:r w:rsidRPr="006D7409">
        <w:rPr>
          <w:rFonts w:ascii="Book Antiqua" w:hAnsi="Book Antiqua" w:cs="Helvetica"/>
        </w:rPr>
        <w:t>Grade C (Good): 0</w:t>
      </w:r>
    </w:p>
    <w:p w14:paraId="2B324C35" w14:textId="1CDE53B3" w:rsidR="00D66B7A" w:rsidRPr="006D7409" w:rsidRDefault="00D66B7A" w:rsidP="00D63117">
      <w:pPr>
        <w:shd w:val="clear" w:color="auto" w:fill="FFFFFF"/>
        <w:snapToGrid w:val="0"/>
        <w:spacing w:line="360" w:lineRule="auto"/>
        <w:jc w:val="both"/>
        <w:rPr>
          <w:rFonts w:ascii="Book Antiqua" w:hAnsi="Book Antiqua" w:cs="Helvetica"/>
        </w:rPr>
      </w:pPr>
      <w:r w:rsidRPr="006D7409">
        <w:rPr>
          <w:rFonts w:ascii="Book Antiqua" w:hAnsi="Book Antiqua" w:cs="Helvetica"/>
        </w:rPr>
        <w:t xml:space="preserve">Grade D (Fair): </w:t>
      </w:r>
      <w:r w:rsidR="00083E3A" w:rsidRPr="006D7409">
        <w:rPr>
          <w:rFonts w:ascii="Book Antiqua" w:hAnsi="Book Antiqua" w:cs="Helvetica"/>
        </w:rPr>
        <w:t>D</w:t>
      </w:r>
    </w:p>
    <w:p w14:paraId="43A2672B" w14:textId="77777777" w:rsidR="00D66B7A" w:rsidRPr="006D7409" w:rsidRDefault="00D66B7A" w:rsidP="00D63117">
      <w:pPr>
        <w:shd w:val="clear" w:color="auto" w:fill="FFFFFF"/>
        <w:snapToGrid w:val="0"/>
        <w:spacing w:line="360" w:lineRule="auto"/>
        <w:jc w:val="both"/>
        <w:rPr>
          <w:rFonts w:ascii="Book Antiqua" w:hAnsi="Book Antiqua" w:cs="Helvetica"/>
        </w:rPr>
      </w:pPr>
      <w:r w:rsidRPr="006D7409">
        <w:rPr>
          <w:rFonts w:ascii="Book Antiqua" w:hAnsi="Book Antiqua" w:cs="Helvetica"/>
        </w:rPr>
        <w:t>Grade E (Poor): 0</w:t>
      </w:r>
    </w:p>
    <w:bookmarkEnd w:id="213"/>
    <w:p w14:paraId="652C7E49" w14:textId="6EC076EE" w:rsidR="000A1EBF" w:rsidRPr="006D7409" w:rsidRDefault="000A1EBF" w:rsidP="00D63117">
      <w:pPr>
        <w:snapToGrid w:val="0"/>
        <w:spacing w:line="360" w:lineRule="auto"/>
        <w:rPr>
          <w:rFonts w:ascii="Book Antiqua" w:hAnsi="Book Antiqua" w:cs="Arial Unicode MS"/>
          <w:lang w:eastAsia="sv-SE"/>
        </w:rPr>
      </w:pPr>
      <w:r w:rsidRPr="006D7409">
        <w:rPr>
          <w:rFonts w:ascii="Book Antiqua" w:hAnsi="Book Antiqua" w:cs="Arial Unicode MS"/>
          <w:lang w:eastAsia="sv-SE"/>
        </w:rPr>
        <w:br w:type="page"/>
      </w:r>
    </w:p>
    <w:p w14:paraId="4AAF118B" w14:textId="57C442D2" w:rsidR="00534E34" w:rsidRPr="006D7409" w:rsidRDefault="00534E34" w:rsidP="00D63117">
      <w:pPr>
        <w:snapToGrid w:val="0"/>
        <w:spacing w:line="360" w:lineRule="auto"/>
        <w:jc w:val="both"/>
        <w:rPr>
          <w:rFonts w:ascii="Book Antiqua" w:hAnsi="Book Antiqua" w:cs="Arial Unicode MS"/>
          <w:b/>
          <w:bCs/>
          <w:lang w:eastAsia="zh-CN"/>
        </w:rPr>
      </w:pPr>
      <w:r w:rsidRPr="006D7409">
        <w:rPr>
          <w:rFonts w:ascii="Book Antiqua" w:hAnsi="Book Antiqua" w:cs="Arial Unicode MS"/>
          <w:b/>
          <w:bCs/>
          <w:lang w:eastAsia="zh-CN"/>
        </w:rPr>
        <w:lastRenderedPageBreak/>
        <w:t>Table 1</w:t>
      </w:r>
      <w:r w:rsidR="00D67512" w:rsidRPr="006D7409">
        <w:rPr>
          <w:rFonts w:ascii="Book Antiqua" w:hAnsi="Book Antiqua" w:cs="Arial Unicode MS"/>
          <w:b/>
          <w:bCs/>
          <w:lang w:eastAsia="zh-CN"/>
        </w:rPr>
        <w:t xml:space="preserve"> Baseline characteristics of the 9 participants included in the study</w:t>
      </w:r>
    </w:p>
    <w:p w14:paraId="13C0F303" w14:textId="77777777" w:rsidR="00D67512" w:rsidRPr="006D7409" w:rsidRDefault="00D67512" w:rsidP="00D63117">
      <w:pPr>
        <w:snapToGrid w:val="0"/>
        <w:spacing w:line="360" w:lineRule="auto"/>
        <w:jc w:val="both"/>
        <w:rPr>
          <w:rFonts w:ascii="Book Antiqua" w:hAnsi="Book Antiqua" w:cs="Arial Unicode MS"/>
          <w:lang w:eastAsia="sv-SE"/>
        </w:rPr>
      </w:pPr>
    </w:p>
    <w:tbl>
      <w:tblPr>
        <w:tblStyle w:val="PlainTable21"/>
        <w:tblW w:w="0" w:type="auto"/>
        <w:jc w:val="center"/>
        <w:tblBorders>
          <w:top w:val="single" w:sz="4" w:space="0" w:color="auto"/>
          <w:bottom w:val="single" w:sz="4" w:space="0" w:color="auto"/>
        </w:tblBorders>
        <w:tblLook w:val="06A0" w:firstRow="1" w:lastRow="0" w:firstColumn="1" w:lastColumn="0" w:noHBand="1" w:noVBand="1"/>
      </w:tblPr>
      <w:tblGrid>
        <w:gridCol w:w="3892"/>
        <w:gridCol w:w="2066"/>
      </w:tblGrid>
      <w:tr w:rsidR="006D7409" w:rsidRPr="006D7409" w14:paraId="6AC429B7" w14:textId="77777777" w:rsidTr="000B4412">
        <w:trPr>
          <w:cnfStyle w:val="100000000000" w:firstRow="1" w:lastRow="0" w:firstColumn="0" w:lastColumn="0" w:oddVBand="0" w:evenVBand="0" w:oddHBand="0"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3892" w:type="dxa"/>
            <w:tcBorders>
              <w:top w:val="single" w:sz="4" w:space="0" w:color="auto"/>
              <w:bottom w:val="single" w:sz="4" w:space="0" w:color="auto"/>
            </w:tcBorders>
          </w:tcPr>
          <w:p w14:paraId="1CC8861D" w14:textId="25A8F648" w:rsidR="00DF149F" w:rsidRPr="006D7409" w:rsidRDefault="000B4412" w:rsidP="00D63117">
            <w:pPr>
              <w:snapToGrid w:val="0"/>
              <w:spacing w:line="360" w:lineRule="auto"/>
              <w:jc w:val="both"/>
              <w:rPr>
                <w:rFonts w:ascii="Book Antiqua" w:hAnsi="Book Antiqua"/>
                <w:i/>
              </w:rPr>
            </w:pPr>
            <w:r w:rsidRPr="006D7409">
              <w:rPr>
                <w:rFonts w:ascii="Book Antiqua" w:hAnsi="Book Antiqua" w:cs="Arial Unicode MS"/>
                <w:lang w:eastAsia="zh-CN"/>
              </w:rPr>
              <w:t>Characteristics</w:t>
            </w:r>
          </w:p>
        </w:tc>
        <w:tc>
          <w:tcPr>
            <w:tcW w:w="2066" w:type="dxa"/>
            <w:tcBorders>
              <w:top w:val="single" w:sz="4" w:space="0" w:color="auto"/>
              <w:bottom w:val="single" w:sz="4" w:space="0" w:color="auto"/>
            </w:tcBorders>
          </w:tcPr>
          <w:p w14:paraId="2F40FA04" w14:textId="0749CB9F" w:rsidR="00DF149F" w:rsidRPr="006D7409" w:rsidRDefault="000B4412" w:rsidP="00D6311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lang w:eastAsia="zh-CN"/>
              </w:rPr>
            </w:pPr>
            <w:r w:rsidRPr="006D7409">
              <w:rPr>
                <w:rFonts w:ascii="Book Antiqua" w:hAnsi="Book Antiqua" w:hint="eastAsia"/>
                <w:bCs w:val="0"/>
                <w:lang w:eastAsia="zh-CN"/>
              </w:rPr>
              <w:t>N</w:t>
            </w:r>
            <w:r w:rsidRPr="006D7409">
              <w:rPr>
                <w:rFonts w:ascii="Book Antiqua" w:hAnsi="Book Antiqua"/>
                <w:bCs w:val="0"/>
                <w:lang w:eastAsia="zh-CN"/>
              </w:rPr>
              <w:t>umber/</w:t>
            </w:r>
            <w:r w:rsidRPr="006D7409">
              <w:rPr>
                <w:bCs w:val="0"/>
              </w:rPr>
              <w:t xml:space="preserve"> </w:t>
            </w:r>
            <w:r w:rsidRPr="006D7409">
              <w:rPr>
                <w:rFonts w:ascii="Book Antiqua" w:hAnsi="Book Antiqua"/>
                <w:bCs w:val="0"/>
                <w:lang w:eastAsia="zh-CN"/>
              </w:rPr>
              <w:t>Ratio</w:t>
            </w:r>
          </w:p>
        </w:tc>
      </w:tr>
      <w:tr w:rsidR="006D7409" w:rsidRPr="006D7409" w14:paraId="4592A86F" w14:textId="77777777" w:rsidTr="000B4412">
        <w:trPr>
          <w:trHeight w:val="420"/>
          <w:jc w:val="center"/>
        </w:trPr>
        <w:tc>
          <w:tcPr>
            <w:cnfStyle w:val="001000000000" w:firstRow="0" w:lastRow="0" w:firstColumn="1" w:lastColumn="0" w:oddVBand="0" w:evenVBand="0" w:oddHBand="0" w:evenHBand="0" w:firstRowFirstColumn="0" w:firstRowLastColumn="0" w:lastRowFirstColumn="0" w:lastRowLastColumn="0"/>
            <w:tcW w:w="3892" w:type="dxa"/>
            <w:tcBorders>
              <w:top w:val="single" w:sz="4" w:space="0" w:color="auto"/>
            </w:tcBorders>
          </w:tcPr>
          <w:p w14:paraId="3D36DE90" w14:textId="0A08460B" w:rsidR="000B4412" w:rsidRPr="006D7409" w:rsidRDefault="00917CF4" w:rsidP="00D63117">
            <w:pPr>
              <w:snapToGrid w:val="0"/>
              <w:spacing w:line="360" w:lineRule="auto"/>
              <w:jc w:val="both"/>
              <w:rPr>
                <w:rFonts w:ascii="Book Antiqua" w:hAnsi="Book Antiqua"/>
                <w:i/>
              </w:rPr>
            </w:pPr>
            <w:ins w:id="221" w:author="Author">
              <w:r>
                <w:rPr>
                  <w:rFonts w:ascii="Book Antiqua" w:hAnsi="Book Antiqua"/>
                  <w:b w:val="0"/>
                  <w:i/>
                </w:rPr>
                <w:t>n</w:t>
              </w:r>
            </w:ins>
            <w:del w:id="222" w:author="Author">
              <w:r w:rsidR="000B4412" w:rsidRPr="006D7409" w:rsidDel="00917CF4">
                <w:rPr>
                  <w:rFonts w:ascii="Book Antiqua" w:hAnsi="Book Antiqua"/>
                  <w:b w:val="0"/>
                  <w:i/>
                </w:rPr>
                <w:delText>N</w:delText>
              </w:r>
            </w:del>
          </w:p>
        </w:tc>
        <w:tc>
          <w:tcPr>
            <w:tcW w:w="2066" w:type="dxa"/>
            <w:tcBorders>
              <w:top w:val="single" w:sz="4" w:space="0" w:color="auto"/>
            </w:tcBorders>
          </w:tcPr>
          <w:p w14:paraId="7D050B62" w14:textId="03DA03A5" w:rsidR="000B4412" w:rsidRPr="006D7409" w:rsidRDefault="000B4412"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9</w:t>
            </w:r>
          </w:p>
        </w:tc>
      </w:tr>
      <w:tr w:rsidR="006D7409" w:rsidRPr="006D7409" w14:paraId="6BFB5344" w14:textId="77777777" w:rsidTr="000B4412">
        <w:trPr>
          <w:trHeight w:val="435"/>
          <w:jc w:val="center"/>
        </w:trPr>
        <w:tc>
          <w:tcPr>
            <w:cnfStyle w:val="001000000000" w:firstRow="0" w:lastRow="0" w:firstColumn="1" w:lastColumn="0" w:oddVBand="0" w:evenVBand="0" w:oddHBand="0" w:evenHBand="0" w:firstRowFirstColumn="0" w:firstRowLastColumn="0" w:lastRowFirstColumn="0" w:lastRowLastColumn="0"/>
            <w:tcW w:w="3892" w:type="dxa"/>
          </w:tcPr>
          <w:p w14:paraId="0A5EBA7B" w14:textId="7CF993AF" w:rsidR="000B4412" w:rsidRPr="006D7409" w:rsidRDefault="000B4412" w:rsidP="00D63117">
            <w:pPr>
              <w:snapToGrid w:val="0"/>
              <w:spacing w:line="360" w:lineRule="auto"/>
              <w:jc w:val="both"/>
              <w:rPr>
                <w:rFonts w:ascii="Book Antiqua" w:hAnsi="Book Antiqua"/>
              </w:rPr>
            </w:pPr>
            <w:r w:rsidRPr="006D7409">
              <w:rPr>
                <w:rFonts w:ascii="Book Antiqua" w:hAnsi="Book Antiqua"/>
                <w:b w:val="0"/>
              </w:rPr>
              <w:t>Male, %</w:t>
            </w:r>
          </w:p>
        </w:tc>
        <w:tc>
          <w:tcPr>
            <w:tcW w:w="2066" w:type="dxa"/>
          </w:tcPr>
          <w:p w14:paraId="6F24A5D8" w14:textId="3AB76C08" w:rsidR="000B4412" w:rsidRPr="006D7409" w:rsidRDefault="000B4412"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9 (100)</w:t>
            </w:r>
          </w:p>
        </w:tc>
      </w:tr>
      <w:tr w:rsidR="006D7409" w:rsidRPr="006D7409" w14:paraId="3F812911" w14:textId="77777777" w:rsidTr="000B4412">
        <w:trPr>
          <w:trHeight w:val="405"/>
          <w:jc w:val="center"/>
        </w:trPr>
        <w:tc>
          <w:tcPr>
            <w:cnfStyle w:val="001000000000" w:firstRow="0" w:lastRow="0" w:firstColumn="1" w:lastColumn="0" w:oddVBand="0" w:evenVBand="0" w:oddHBand="0" w:evenHBand="0" w:firstRowFirstColumn="0" w:firstRowLastColumn="0" w:lastRowFirstColumn="0" w:lastRowLastColumn="0"/>
            <w:tcW w:w="3892" w:type="dxa"/>
          </w:tcPr>
          <w:p w14:paraId="277DD9CD" w14:textId="58DA69EF" w:rsidR="000B4412" w:rsidRPr="006D7409" w:rsidRDefault="000B4412" w:rsidP="00D63117">
            <w:pPr>
              <w:snapToGrid w:val="0"/>
              <w:spacing w:line="360" w:lineRule="auto"/>
              <w:jc w:val="both"/>
              <w:rPr>
                <w:rFonts w:ascii="Book Antiqua" w:hAnsi="Book Antiqua"/>
              </w:rPr>
            </w:pPr>
            <w:r w:rsidRPr="006D7409">
              <w:rPr>
                <w:rFonts w:ascii="Book Antiqua" w:hAnsi="Book Antiqua"/>
                <w:b w:val="0"/>
              </w:rPr>
              <w:t>Caucasian, %</w:t>
            </w:r>
          </w:p>
        </w:tc>
        <w:tc>
          <w:tcPr>
            <w:tcW w:w="2066" w:type="dxa"/>
          </w:tcPr>
          <w:p w14:paraId="22194BE4" w14:textId="1ACEFB76" w:rsidR="000B4412" w:rsidRPr="006D7409" w:rsidRDefault="000B4412"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9 (100)</w:t>
            </w:r>
          </w:p>
        </w:tc>
      </w:tr>
      <w:tr w:rsidR="006D7409" w:rsidRPr="006D7409" w14:paraId="7CAE88CF" w14:textId="77777777" w:rsidTr="000B4412">
        <w:trPr>
          <w:trHeight w:val="480"/>
          <w:jc w:val="center"/>
        </w:trPr>
        <w:tc>
          <w:tcPr>
            <w:cnfStyle w:val="001000000000" w:firstRow="0" w:lastRow="0" w:firstColumn="1" w:lastColumn="0" w:oddVBand="0" w:evenVBand="0" w:oddHBand="0" w:evenHBand="0" w:firstRowFirstColumn="0" w:firstRowLastColumn="0" w:lastRowFirstColumn="0" w:lastRowLastColumn="0"/>
            <w:tcW w:w="3892" w:type="dxa"/>
          </w:tcPr>
          <w:p w14:paraId="67FDAED9" w14:textId="0EDAC550" w:rsidR="000B4412" w:rsidRPr="006D7409" w:rsidRDefault="000B4412" w:rsidP="00D63117">
            <w:pPr>
              <w:snapToGrid w:val="0"/>
              <w:spacing w:line="360" w:lineRule="auto"/>
              <w:jc w:val="both"/>
              <w:rPr>
                <w:rFonts w:ascii="Book Antiqua" w:hAnsi="Book Antiqua"/>
              </w:rPr>
            </w:pPr>
            <w:r w:rsidRPr="006D7409">
              <w:rPr>
                <w:rFonts w:ascii="Book Antiqua" w:hAnsi="Book Antiqua"/>
                <w:b w:val="0"/>
              </w:rPr>
              <w:t xml:space="preserve">Age, </w:t>
            </w:r>
            <w:proofErr w:type="spellStart"/>
            <w:r w:rsidRPr="006D7409">
              <w:rPr>
                <w:rFonts w:ascii="Book Antiqua" w:hAnsi="Book Antiqua"/>
                <w:b w:val="0"/>
              </w:rPr>
              <w:t>yr</w:t>
            </w:r>
            <w:proofErr w:type="spellEnd"/>
          </w:p>
        </w:tc>
        <w:tc>
          <w:tcPr>
            <w:tcW w:w="2066" w:type="dxa"/>
          </w:tcPr>
          <w:p w14:paraId="0A29B26C" w14:textId="1BBD8966" w:rsidR="000B4412" w:rsidRPr="006D7409" w:rsidRDefault="000B4412"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24 (23-25)</w:t>
            </w:r>
          </w:p>
        </w:tc>
      </w:tr>
      <w:tr w:rsidR="006D7409" w:rsidRPr="006D7409" w14:paraId="23D0DF17" w14:textId="77777777" w:rsidTr="000B4412">
        <w:trPr>
          <w:trHeight w:val="450"/>
          <w:jc w:val="center"/>
        </w:trPr>
        <w:tc>
          <w:tcPr>
            <w:cnfStyle w:val="001000000000" w:firstRow="0" w:lastRow="0" w:firstColumn="1" w:lastColumn="0" w:oddVBand="0" w:evenVBand="0" w:oddHBand="0" w:evenHBand="0" w:firstRowFirstColumn="0" w:firstRowLastColumn="0" w:lastRowFirstColumn="0" w:lastRowLastColumn="0"/>
            <w:tcW w:w="3892" w:type="dxa"/>
          </w:tcPr>
          <w:p w14:paraId="364E9158" w14:textId="194D66F7" w:rsidR="000B4412" w:rsidRPr="006D7409" w:rsidRDefault="000B4412" w:rsidP="00D63117">
            <w:pPr>
              <w:snapToGrid w:val="0"/>
              <w:spacing w:line="360" w:lineRule="auto"/>
              <w:jc w:val="both"/>
              <w:rPr>
                <w:rFonts w:ascii="Book Antiqua" w:hAnsi="Book Antiqua"/>
              </w:rPr>
            </w:pPr>
            <w:r w:rsidRPr="006D7409">
              <w:rPr>
                <w:rFonts w:ascii="Book Antiqua" w:hAnsi="Book Antiqua"/>
                <w:b w:val="0"/>
              </w:rPr>
              <w:t>Height, cm</w:t>
            </w:r>
          </w:p>
        </w:tc>
        <w:tc>
          <w:tcPr>
            <w:tcW w:w="2066" w:type="dxa"/>
          </w:tcPr>
          <w:p w14:paraId="7F2AB0E3" w14:textId="514CC37A" w:rsidR="000B4412" w:rsidRPr="006D7409" w:rsidRDefault="000B4412"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184 (183-188)</w:t>
            </w:r>
          </w:p>
        </w:tc>
      </w:tr>
      <w:tr w:rsidR="006D7409" w:rsidRPr="006D7409" w14:paraId="05C9C039" w14:textId="77777777" w:rsidTr="000B4412">
        <w:trPr>
          <w:trHeight w:val="390"/>
          <w:jc w:val="center"/>
        </w:trPr>
        <w:tc>
          <w:tcPr>
            <w:cnfStyle w:val="001000000000" w:firstRow="0" w:lastRow="0" w:firstColumn="1" w:lastColumn="0" w:oddVBand="0" w:evenVBand="0" w:oddHBand="0" w:evenHBand="0" w:firstRowFirstColumn="0" w:firstRowLastColumn="0" w:lastRowFirstColumn="0" w:lastRowLastColumn="0"/>
            <w:tcW w:w="3892" w:type="dxa"/>
          </w:tcPr>
          <w:p w14:paraId="55AA34B0" w14:textId="6F1757DA" w:rsidR="000A1EBF" w:rsidRPr="006D7409" w:rsidRDefault="000A1EBF" w:rsidP="00D63117">
            <w:pPr>
              <w:snapToGrid w:val="0"/>
              <w:spacing w:line="360" w:lineRule="auto"/>
              <w:jc w:val="both"/>
              <w:rPr>
                <w:rFonts w:ascii="Book Antiqua" w:hAnsi="Book Antiqua"/>
              </w:rPr>
            </w:pPr>
            <w:r w:rsidRPr="006D7409">
              <w:rPr>
                <w:rFonts w:ascii="Book Antiqua" w:hAnsi="Book Antiqua"/>
                <w:b w:val="0"/>
              </w:rPr>
              <w:t>Body weight, kg</w:t>
            </w:r>
          </w:p>
        </w:tc>
        <w:tc>
          <w:tcPr>
            <w:tcW w:w="2066" w:type="dxa"/>
          </w:tcPr>
          <w:p w14:paraId="7DB437B3" w14:textId="23E0C25B" w:rsidR="000A1EBF" w:rsidRPr="006D7409" w:rsidRDefault="000A1EB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82 (75-88)</w:t>
            </w:r>
          </w:p>
        </w:tc>
      </w:tr>
      <w:tr w:rsidR="006D7409" w:rsidRPr="006D7409" w14:paraId="444B9DA1" w14:textId="77777777" w:rsidTr="000B4412">
        <w:trPr>
          <w:trHeight w:val="435"/>
          <w:jc w:val="center"/>
        </w:trPr>
        <w:tc>
          <w:tcPr>
            <w:cnfStyle w:val="001000000000" w:firstRow="0" w:lastRow="0" w:firstColumn="1" w:lastColumn="0" w:oddVBand="0" w:evenVBand="0" w:oddHBand="0" w:evenHBand="0" w:firstRowFirstColumn="0" w:firstRowLastColumn="0" w:lastRowFirstColumn="0" w:lastRowLastColumn="0"/>
            <w:tcW w:w="3892" w:type="dxa"/>
          </w:tcPr>
          <w:p w14:paraId="2DC4CA6F" w14:textId="0ACCA4A5" w:rsidR="000A1EBF" w:rsidRPr="006D7409" w:rsidRDefault="000A1EBF" w:rsidP="00D63117">
            <w:pPr>
              <w:snapToGrid w:val="0"/>
              <w:spacing w:line="360" w:lineRule="auto"/>
              <w:jc w:val="both"/>
              <w:rPr>
                <w:rFonts w:ascii="Book Antiqua" w:hAnsi="Book Antiqua"/>
              </w:rPr>
            </w:pPr>
            <w:r w:rsidRPr="006D7409">
              <w:rPr>
                <w:rFonts w:ascii="Book Antiqua" w:hAnsi="Book Antiqua"/>
                <w:b w:val="0"/>
              </w:rPr>
              <w:t>BMI, kg/m</w:t>
            </w:r>
            <w:r w:rsidRPr="006D7409">
              <w:rPr>
                <w:rFonts w:ascii="Book Antiqua" w:hAnsi="Book Antiqua"/>
                <w:b w:val="0"/>
                <w:vertAlign w:val="superscript"/>
              </w:rPr>
              <w:t>2</w:t>
            </w:r>
          </w:p>
        </w:tc>
        <w:tc>
          <w:tcPr>
            <w:tcW w:w="2066" w:type="dxa"/>
          </w:tcPr>
          <w:p w14:paraId="7196E13C" w14:textId="5188F3A4" w:rsidR="000A1EBF" w:rsidRPr="006D7409" w:rsidRDefault="000A1EB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23.8 (23.5-24.8)</w:t>
            </w:r>
          </w:p>
        </w:tc>
      </w:tr>
      <w:tr w:rsidR="006D7409" w:rsidRPr="006D7409" w14:paraId="5B51BCC1" w14:textId="77777777" w:rsidTr="000B4412">
        <w:trPr>
          <w:trHeight w:val="375"/>
          <w:jc w:val="center"/>
        </w:trPr>
        <w:tc>
          <w:tcPr>
            <w:cnfStyle w:val="001000000000" w:firstRow="0" w:lastRow="0" w:firstColumn="1" w:lastColumn="0" w:oddVBand="0" w:evenVBand="0" w:oddHBand="0" w:evenHBand="0" w:firstRowFirstColumn="0" w:firstRowLastColumn="0" w:lastRowFirstColumn="0" w:lastRowLastColumn="0"/>
            <w:tcW w:w="3892" w:type="dxa"/>
          </w:tcPr>
          <w:p w14:paraId="268C48B1" w14:textId="491832A5" w:rsidR="000A1EBF" w:rsidRPr="006D7409" w:rsidRDefault="000A1EBF" w:rsidP="00D63117">
            <w:pPr>
              <w:snapToGrid w:val="0"/>
              <w:spacing w:line="360" w:lineRule="auto"/>
              <w:jc w:val="both"/>
              <w:rPr>
                <w:rFonts w:ascii="Book Antiqua" w:hAnsi="Book Antiqua"/>
              </w:rPr>
            </w:pPr>
            <w:r w:rsidRPr="006D7409">
              <w:rPr>
                <w:rFonts w:ascii="Book Antiqua" w:hAnsi="Book Antiqua"/>
                <w:b w:val="0"/>
              </w:rPr>
              <w:t>Training volume, h/wk</w:t>
            </w:r>
          </w:p>
        </w:tc>
        <w:tc>
          <w:tcPr>
            <w:tcW w:w="2066" w:type="dxa"/>
          </w:tcPr>
          <w:p w14:paraId="6ECD76C1" w14:textId="020D8DC7" w:rsidR="000A1EBF" w:rsidRPr="006D7409" w:rsidRDefault="000A1EB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12 (12-12)</w:t>
            </w:r>
          </w:p>
        </w:tc>
      </w:tr>
      <w:tr w:rsidR="006D7409" w:rsidRPr="006D7409" w14:paraId="028E5816" w14:textId="77777777" w:rsidTr="000B4412">
        <w:trPr>
          <w:trHeight w:val="420"/>
          <w:jc w:val="center"/>
        </w:trPr>
        <w:tc>
          <w:tcPr>
            <w:cnfStyle w:val="001000000000" w:firstRow="0" w:lastRow="0" w:firstColumn="1" w:lastColumn="0" w:oddVBand="0" w:evenVBand="0" w:oddHBand="0" w:evenHBand="0" w:firstRowFirstColumn="0" w:firstRowLastColumn="0" w:lastRowFirstColumn="0" w:lastRowLastColumn="0"/>
            <w:tcW w:w="3892" w:type="dxa"/>
          </w:tcPr>
          <w:p w14:paraId="49BFFFD4" w14:textId="0A384880" w:rsidR="000A1EBF" w:rsidRPr="006D7409" w:rsidRDefault="000A1EBF" w:rsidP="00D63117">
            <w:pPr>
              <w:snapToGrid w:val="0"/>
              <w:spacing w:line="360" w:lineRule="auto"/>
              <w:jc w:val="both"/>
              <w:rPr>
                <w:rFonts w:ascii="Book Antiqua" w:hAnsi="Book Antiqua"/>
              </w:rPr>
            </w:pPr>
            <w:r w:rsidRPr="006D7409">
              <w:rPr>
                <w:rFonts w:ascii="Book Antiqua" w:hAnsi="Book Antiqua"/>
                <w:b w:val="0"/>
              </w:rPr>
              <w:t>Resting HR, bpm</w:t>
            </w:r>
          </w:p>
        </w:tc>
        <w:tc>
          <w:tcPr>
            <w:tcW w:w="2066" w:type="dxa"/>
          </w:tcPr>
          <w:p w14:paraId="65C64693" w14:textId="41F82751" w:rsidR="000A1EBF" w:rsidRPr="006D7409" w:rsidRDefault="000A1EB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52 (49-58)</w:t>
            </w:r>
          </w:p>
        </w:tc>
      </w:tr>
      <w:tr w:rsidR="006D7409" w:rsidRPr="006D7409" w14:paraId="2C862C95" w14:textId="77777777" w:rsidTr="000B4412">
        <w:trPr>
          <w:trHeight w:val="405"/>
          <w:jc w:val="center"/>
        </w:trPr>
        <w:tc>
          <w:tcPr>
            <w:cnfStyle w:val="001000000000" w:firstRow="0" w:lastRow="0" w:firstColumn="1" w:lastColumn="0" w:oddVBand="0" w:evenVBand="0" w:oddHBand="0" w:evenHBand="0" w:firstRowFirstColumn="0" w:firstRowLastColumn="0" w:lastRowFirstColumn="0" w:lastRowLastColumn="0"/>
            <w:tcW w:w="3892" w:type="dxa"/>
          </w:tcPr>
          <w:p w14:paraId="28F58A40" w14:textId="4E41A64C" w:rsidR="000A1EBF" w:rsidRPr="006D7409" w:rsidRDefault="000A1EBF" w:rsidP="00D63117">
            <w:pPr>
              <w:snapToGrid w:val="0"/>
              <w:spacing w:line="360" w:lineRule="auto"/>
              <w:jc w:val="both"/>
              <w:rPr>
                <w:rFonts w:ascii="Book Antiqua" w:hAnsi="Book Antiqua"/>
              </w:rPr>
            </w:pPr>
            <w:r w:rsidRPr="006D7409">
              <w:rPr>
                <w:rFonts w:ascii="Book Antiqua" w:hAnsi="Book Antiqua"/>
                <w:b w:val="0"/>
              </w:rPr>
              <w:t>SBP, mmHg</w:t>
            </w:r>
          </w:p>
        </w:tc>
        <w:tc>
          <w:tcPr>
            <w:tcW w:w="2066" w:type="dxa"/>
          </w:tcPr>
          <w:p w14:paraId="6EC59230" w14:textId="273E5CFB" w:rsidR="000A1EBF" w:rsidRPr="006D7409" w:rsidRDefault="000A1EB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120 (120-125)</w:t>
            </w:r>
          </w:p>
        </w:tc>
      </w:tr>
      <w:tr w:rsidR="006D7409" w:rsidRPr="006D7409" w14:paraId="7DC00F8C" w14:textId="77777777" w:rsidTr="000B4412">
        <w:trPr>
          <w:trHeight w:val="422"/>
          <w:jc w:val="center"/>
        </w:trPr>
        <w:tc>
          <w:tcPr>
            <w:cnfStyle w:val="001000000000" w:firstRow="0" w:lastRow="0" w:firstColumn="1" w:lastColumn="0" w:oddVBand="0" w:evenVBand="0" w:oddHBand="0" w:evenHBand="0" w:firstRowFirstColumn="0" w:firstRowLastColumn="0" w:lastRowFirstColumn="0" w:lastRowLastColumn="0"/>
            <w:tcW w:w="3892" w:type="dxa"/>
          </w:tcPr>
          <w:p w14:paraId="6F4C164A" w14:textId="4B927FE7" w:rsidR="000A1EBF" w:rsidRPr="006D7409" w:rsidRDefault="000A1EBF" w:rsidP="00D63117">
            <w:pPr>
              <w:snapToGrid w:val="0"/>
              <w:spacing w:line="360" w:lineRule="auto"/>
              <w:jc w:val="both"/>
              <w:rPr>
                <w:rFonts w:ascii="Book Antiqua" w:hAnsi="Book Antiqua"/>
              </w:rPr>
            </w:pPr>
            <w:r w:rsidRPr="006D7409">
              <w:rPr>
                <w:rFonts w:ascii="Book Antiqua" w:hAnsi="Book Antiqua"/>
                <w:b w:val="0"/>
              </w:rPr>
              <w:t>DBP, mmHg</w:t>
            </w:r>
          </w:p>
        </w:tc>
        <w:tc>
          <w:tcPr>
            <w:tcW w:w="2066" w:type="dxa"/>
          </w:tcPr>
          <w:p w14:paraId="55000B58" w14:textId="7D1EF232" w:rsidR="000A1EBF" w:rsidRPr="006D7409" w:rsidRDefault="000A1EB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70 (70-80)</w:t>
            </w:r>
          </w:p>
        </w:tc>
      </w:tr>
    </w:tbl>
    <w:p w14:paraId="6B11E28B" w14:textId="49A65AE5" w:rsidR="00FD0587" w:rsidRPr="006D7409" w:rsidRDefault="00FD0587" w:rsidP="00D63117">
      <w:pPr>
        <w:snapToGrid w:val="0"/>
        <w:spacing w:line="360" w:lineRule="auto"/>
        <w:jc w:val="both"/>
        <w:rPr>
          <w:rFonts w:ascii="Book Antiqua" w:hAnsi="Book Antiqua" w:cs="Arial Unicode MS"/>
          <w:lang w:eastAsia="sv-SE"/>
        </w:rPr>
      </w:pPr>
    </w:p>
    <w:p w14:paraId="3DD1527A" w14:textId="4980F288" w:rsidR="00FD0587" w:rsidRPr="006D7409" w:rsidRDefault="00D67512" w:rsidP="00D63117">
      <w:pPr>
        <w:snapToGrid w:val="0"/>
        <w:spacing w:line="360" w:lineRule="auto"/>
        <w:jc w:val="both"/>
        <w:rPr>
          <w:rFonts w:ascii="Book Antiqua" w:hAnsi="Book Antiqua" w:cs="Arial Unicode MS"/>
          <w:lang w:eastAsia="sv-SE"/>
        </w:rPr>
      </w:pPr>
      <w:r w:rsidRPr="006D7409">
        <w:rPr>
          <w:rFonts w:ascii="Book Antiqua" w:hAnsi="Book Antiqua" w:cs="Arial Unicode MS"/>
          <w:lang w:eastAsia="sv-SE"/>
        </w:rPr>
        <w:t>Values are presented as numbers (%) or median (interquartile range).</w:t>
      </w:r>
      <w:r w:rsidR="00F90B44" w:rsidRPr="006D7409">
        <w:rPr>
          <w:rFonts w:ascii="Book Antiqua" w:hAnsi="Book Antiqua" w:cs="Arial Unicode MS"/>
          <w:lang w:eastAsia="sv-SE"/>
        </w:rPr>
        <w:t xml:space="preserve"> </w:t>
      </w:r>
      <w:r w:rsidR="00CA2305" w:rsidRPr="006D7409">
        <w:rPr>
          <w:rFonts w:ascii="Book Antiqua" w:hAnsi="Book Antiqua" w:cs="Arial Unicode MS"/>
          <w:lang w:eastAsia="sv-SE"/>
        </w:rPr>
        <w:t>BMI</w:t>
      </w:r>
      <w:r w:rsidR="00CA2305" w:rsidRPr="006D7409">
        <w:rPr>
          <w:rFonts w:ascii="Book Antiqua" w:hAnsi="Book Antiqua" w:cs="Arial Unicode MS" w:hint="eastAsia"/>
          <w:lang w:eastAsia="zh-CN"/>
        </w:rPr>
        <w:t>:</w:t>
      </w:r>
      <w:r w:rsidR="00CA2305" w:rsidRPr="006D7409">
        <w:rPr>
          <w:rFonts w:ascii="Book Antiqua" w:hAnsi="Book Antiqua" w:cs="Arial Unicode MS"/>
          <w:lang w:eastAsia="zh-CN"/>
        </w:rPr>
        <w:t xml:space="preserve"> </w:t>
      </w:r>
      <w:r w:rsidR="00F90B44" w:rsidRPr="006D7409">
        <w:rPr>
          <w:rFonts w:ascii="Book Antiqua" w:hAnsi="Book Antiqua" w:cs="Arial Unicode MS"/>
          <w:lang w:eastAsia="sv-SE"/>
        </w:rPr>
        <w:t xml:space="preserve">Body </w:t>
      </w:r>
      <w:ins w:id="223" w:author="Author">
        <w:r w:rsidR="00D37C2A" w:rsidRPr="006D7409">
          <w:rPr>
            <w:rFonts w:ascii="Book Antiqua" w:hAnsi="Book Antiqua" w:cs="Arial Unicode MS"/>
            <w:lang w:eastAsia="sv-SE"/>
          </w:rPr>
          <w:t>m</w:t>
        </w:r>
      </w:ins>
      <w:del w:id="224" w:author="Author">
        <w:r w:rsidR="00F90B44" w:rsidRPr="006D7409" w:rsidDel="00D37C2A">
          <w:rPr>
            <w:rFonts w:ascii="Book Antiqua" w:hAnsi="Book Antiqua" w:cs="Arial Unicode MS"/>
            <w:lang w:eastAsia="sv-SE"/>
          </w:rPr>
          <w:delText>M</w:delText>
        </w:r>
      </w:del>
      <w:r w:rsidR="00F90B44" w:rsidRPr="006D7409">
        <w:rPr>
          <w:rFonts w:ascii="Book Antiqua" w:hAnsi="Book Antiqua" w:cs="Arial Unicode MS"/>
          <w:lang w:eastAsia="sv-SE"/>
        </w:rPr>
        <w:t xml:space="preserve">ass </w:t>
      </w:r>
      <w:ins w:id="225" w:author="Author">
        <w:r w:rsidR="00D37C2A" w:rsidRPr="006D7409">
          <w:rPr>
            <w:rFonts w:ascii="Book Antiqua" w:hAnsi="Book Antiqua" w:cs="Arial Unicode MS"/>
            <w:lang w:eastAsia="sv-SE"/>
          </w:rPr>
          <w:t>i</w:t>
        </w:r>
      </w:ins>
      <w:del w:id="226" w:author="Author">
        <w:r w:rsidR="00F90B44" w:rsidRPr="006D7409" w:rsidDel="00D37C2A">
          <w:rPr>
            <w:rFonts w:ascii="Book Antiqua" w:hAnsi="Book Antiqua" w:cs="Arial Unicode MS"/>
            <w:lang w:eastAsia="sv-SE"/>
          </w:rPr>
          <w:delText>I</w:delText>
        </w:r>
      </w:del>
      <w:r w:rsidR="00F90B44" w:rsidRPr="006D7409">
        <w:rPr>
          <w:rFonts w:ascii="Book Antiqua" w:hAnsi="Book Antiqua" w:cs="Arial Unicode MS"/>
          <w:lang w:eastAsia="sv-SE"/>
        </w:rPr>
        <w:t xml:space="preserve">ndex; </w:t>
      </w:r>
      <w:r w:rsidR="00CA2305" w:rsidRPr="006D7409">
        <w:rPr>
          <w:rFonts w:ascii="Book Antiqua" w:hAnsi="Book Antiqua" w:cs="Arial Unicode MS"/>
          <w:lang w:eastAsia="sv-SE"/>
        </w:rPr>
        <w:t xml:space="preserve">HR: Heart </w:t>
      </w:r>
      <w:r w:rsidR="00F90B44" w:rsidRPr="006D7409">
        <w:rPr>
          <w:rFonts w:ascii="Book Antiqua" w:hAnsi="Book Antiqua" w:cs="Arial Unicode MS"/>
          <w:lang w:eastAsia="sv-SE"/>
        </w:rPr>
        <w:t xml:space="preserve">rate; </w:t>
      </w:r>
      <w:r w:rsidR="00CA2305" w:rsidRPr="006D7409">
        <w:rPr>
          <w:rFonts w:ascii="Book Antiqua" w:hAnsi="Book Antiqua" w:cs="Arial Unicode MS"/>
          <w:lang w:eastAsia="sv-SE"/>
        </w:rPr>
        <w:t xml:space="preserve">bpm: Beats </w:t>
      </w:r>
      <w:r w:rsidR="00F90B44" w:rsidRPr="006D7409">
        <w:rPr>
          <w:rFonts w:ascii="Book Antiqua" w:hAnsi="Book Antiqua" w:cs="Arial Unicode MS"/>
          <w:lang w:eastAsia="sv-SE"/>
        </w:rPr>
        <w:t xml:space="preserve">per minute; </w:t>
      </w:r>
      <w:r w:rsidR="00CA2305" w:rsidRPr="006D7409">
        <w:rPr>
          <w:rFonts w:ascii="Book Antiqua" w:hAnsi="Book Antiqua" w:cs="Arial Unicode MS"/>
          <w:lang w:eastAsia="sv-SE"/>
        </w:rPr>
        <w:t xml:space="preserve">SBP: Systolic </w:t>
      </w:r>
      <w:r w:rsidR="00F90B44" w:rsidRPr="006D7409">
        <w:rPr>
          <w:rFonts w:ascii="Book Antiqua" w:hAnsi="Book Antiqua" w:cs="Arial Unicode MS"/>
          <w:lang w:eastAsia="sv-SE"/>
        </w:rPr>
        <w:t xml:space="preserve">blood pressure; </w:t>
      </w:r>
      <w:r w:rsidR="00CA2305" w:rsidRPr="006D7409">
        <w:rPr>
          <w:rFonts w:ascii="Book Antiqua" w:hAnsi="Book Antiqua" w:cs="Arial Unicode MS"/>
          <w:lang w:eastAsia="sv-SE"/>
        </w:rPr>
        <w:t xml:space="preserve">DBP: Diastolic </w:t>
      </w:r>
      <w:r w:rsidR="00F90B44" w:rsidRPr="006D7409">
        <w:rPr>
          <w:rFonts w:ascii="Book Antiqua" w:hAnsi="Book Antiqua" w:cs="Arial Unicode MS"/>
          <w:lang w:eastAsia="sv-SE"/>
        </w:rPr>
        <w:t>blood pressure.</w:t>
      </w:r>
    </w:p>
    <w:p w14:paraId="04B6DB6E" w14:textId="75CAAD69" w:rsidR="00CA2305" w:rsidRPr="006D7409" w:rsidRDefault="00CA2305" w:rsidP="00D63117">
      <w:pPr>
        <w:snapToGrid w:val="0"/>
        <w:spacing w:line="360" w:lineRule="auto"/>
        <w:rPr>
          <w:rFonts w:ascii="Book Antiqua" w:hAnsi="Book Antiqua" w:cs="Arial Unicode MS"/>
          <w:lang w:eastAsia="sv-SE"/>
        </w:rPr>
      </w:pPr>
      <w:r w:rsidRPr="006D7409">
        <w:rPr>
          <w:rFonts w:ascii="Book Antiqua" w:hAnsi="Book Antiqua" w:cs="Arial Unicode MS"/>
          <w:lang w:eastAsia="sv-SE"/>
        </w:rPr>
        <w:br w:type="page"/>
      </w:r>
    </w:p>
    <w:p w14:paraId="618FF4F5" w14:textId="470AB6D9" w:rsidR="00534E34" w:rsidRPr="006D7409" w:rsidRDefault="00534E34" w:rsidP="00D63117">
      <w:pPr>
        <w:snapToGrid w:val="0"/>
        <w:spacing w:line="360" w:lineRule="auto"/>
        <w:jc w:val="both"/>
        <w:rPr>
          <w:rFonts w:ascii="Book Antiqua" w:hAnsi="Book Antiqua" w:cs="Arial Unicode MS"/>
          <w:b/>
          <w:bCs/>
          <w:lang w:eastAsia="sv-SE"/>
        </w:rPr>
      </w:pPr>
      <w:r w:rsidRPr="006D7409">
        <w:rPr>
          <w:rFonts w:ascii="Book Antiqua" w:hAnsi="Book Antiqua" w:cs="Arial Unicode MS"/>
          <w:b/>
          <w:bCs/>
          <w:lang w:eastAsia="zh-CN"/>
        </w:rPr>
        <w:lastRenderedPageBreak/>
        <w:t>Table 2</w:t>
      </w:r>
      <w:r w:rsidR="00DF149F" w:rsidRPr="006D7409">
        <w:rPr>
          <w:rFonts w:ascii="Book Antiqua" w:hAnsi="Book Antiqua" w:cs="Arial Unicode MS"/>
          <w:b/>
          <w:bCs/>
          <w:lang w:eastAsia="zh-CN"/>
        </w:rPr>
        <w:t xml:space="preserve"> Exercise test variables in the cycle ergometer test compared to the Yo-Yo I</w:t>
      </w:r>
      <w:del w:id="227" w:author="Author">
        <w:r w:rsidR="00DF149F" w:rsidRPr="006D7409" w:rsidDel="00D37C2A">
          <w:rPr>
            <w:rFonts w:ascii="Book Antiqua" w:hAnsi="Book Antiqua" w:cs="Arial Unicode MS"/>
            <w:b/>
            <w:bCs/>
            <w:lang w:eastAsia="zh-CN"/>
          </w:rPr>
          <w:delText xml:space="preserve">ntermittent </w:delText>
        </w:r>
      </w:del>
      <w:r w:rsidR="00DF149F" w:rsidRPr="006D7409">
        <w:rPr>
          <w:rFonts w:ascii="Book Antiqua" w:hAnsi="Book Antiqua" w:cs="Arial Unicode MS"/>
          <w:b/>
          <w:bCs/>
          <w:lang w:eastAsia="zh-CN"/>
        </w:rPr>
        <w:t>R</w:t>
      </w:r>
      <w:del w:id="228" w:author="Author">
        <w:r w:rsidR="00DF149F" w:rsidRPr="006D7409" w:rsidDel="00D37C2A">
          <w:rPr>
            <w:rFonts w:ascii="Book Antiqua" w:hAnsi="Book Antiqua" w:cs="Arial Unicode MS"/>
            <w:b/>
            <w:bCs/>
            <w:lang w:eastAsia="zh-CN"/>
          </w:rPr>
          <w:delText xml:space="preserve">ecovery </w:delText>
        </w:r>
      </w:del>
      <w:r w:rsidR="00DF149F" w:rsidRPr="006D7409">
        <w:rPr>
          <w:rFonts w:ascii="Book Antiqua" w:hAnsi="Book Antiqua" w:cs="Arial Unicode MS"/>
          <w:b/>
          <w:bCs/>
          <w:lang w:eastAsia="zh-CN"/>
        </w:rPr>
        <w:t>2 test</w:t>
      </w:r>
    </w:p>
    <w:p w14:paraId="604C135E" w14:textId="77777777" w:rsidR="00534E34" w:rsidRPr="006D7409" w:rsidRDefault="00534E34" w:rsidP="00D63117">
      <w:pPr>
        <w:snapToGrid w:val="0"/>
        <w:spacing w:line="360" w:lineRule="auto"/>
        <w:ind w:firstLineChars="50" w:firstLine="120"/>
        <w:jc w:val="both"/>
        <w:rPr>
          <w:rFonts w:ascii="Book Antiqua" w:hAnsi="Book Antiqua" w:cs="Arial Unicode MS"/>
          <w:lang w:eastAsia="sv-SE"/>
        </w:rPr>
      </w:pPr>
    </w:p>
    <w:tbl>
      <w:tblPr>
        <w:tblStyle w:val="PlainTable21"/>
        <w:tblW w:w="8459" w:type="dxa"/>
        <w:jc w:val="center"/>
        <w:tblBorders>
          <w:top w:val="single" w:sz="4" w:space="0" w:color="auto"/>
          <w:bottom w:val="single" w:sz="4" w:space="0" w:color="auto"/>
        </w:tblBorders>
        <w:tblLook w:val="06A0" w:firstRow="1" w:lastRow="0" w:firstColumn="1" w:lastColumn="0" w:noHBand="1" w:noVBand="1"/>
      </w:tblPr>
      <w:tblGrid>
        <w:gridCol w:w="3780"/>
        <w:gridCol w:w="1985"/>
        <w:gridCol w:w="1704"/>
        <w:gridCol w:w="990"/>
      </w:tblGrid>
      <w:tr w:rsidR="006D7409" w:rsidRPr="006D7409" w14:paraId="7D9E6D73" w14:textId="77777777" w:rsidTr="00CA2305">
        <w:trPr>
          <w:cnfStyle w:val="100000000000" w:firstRow="1" w:lastRow="0" w:firstColumn="0" w:lastColumn="0" w:oddVBand="0" w:evenVBand="0" w:oddHBand="0" w:evenHBand="0" w:firstRowFirstColumn="0" w:firstRowLastColumn="0" w:lastRowFirstColumn="0" w:lastRowLastColumn="0"/>
          <w:trHeight w:val="44"/>
          <w:jc w:val="center"/>
        </w:trPr>
        <w:tc>
          <w:tcPr>
            <w:cnfStyle w:val="001000000000" w:firstRow="0" w:lastRow="0" w:firstColumn="1" w:lastColumn="0" w:oddVBand="0" w:evenVBand="0" w:oddHBand="0" w:evenHBand="0" w:firstRowFirstColumn="0" w:firstRowLastColumn="0" w:lastRowFirstColumn="0" w:lastRowLastColumn="0"/>
            <w:tcW w:w="3780" w:type="dxa"/>
            <w:tcBorders>
              <w:top w:val="single" w:sz="4" w:space="0" w:color="auto"/>
              <w:bottom w:val="single" w:sz="4" w:space="0" w:color="auto"/>
            </w:tcBorders>
          </w:tcPr>
          <w:p w14:paraId="2BED1FA5" w14:textId="77777777" w:rsidR="00DF149F" w:rsidRPr="006D7409" w:rsidRDefault="00DF149F" w:rsidP="00D63117">
            <w:pPr>
              <w:snapToGrid w:val="0"/>
              <w:spacing w:line="360" w:lineRule="auto"/>
              <w:jc w:val="both"/>
              <w:rPr>
                <w:rFonts w:ascii="Book Antiqua" w:hAnsi="Book Antiqua"/>
              </w:rPr>
            </w:pPr>
          </w:p>
        </w:tc>
        <w:tc>
          <w:tcPr>
            <w:tcW w:w="1985" w:type="dxa"/>
            <w:tcBorders>
              <w:top w:val="single" w:sz="4" w:space="0" w:color="auto"/>
              <w:bottom w:val="single" w:sz="4" w:space="0" w:color="auto"/>
            </w:tcBorders>
            <w:hideMark/>
          </w:tcPr>
          <w:p w14:paraId="42E3C506" w14:textId="77777777" w:rsidR="00DF149F" w:rsidRPr="006D7409" w:rsidRDefault="00DF149F" w:rsidP="00D6311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Cycle ergometer test</w:t>
            </w:r>
          </w:p>
        </w:tc>
        <w:tc>
          <w:tcPr>
            <w:tcW w:w="1704" w:type="dxa"/>
            <w:tcBorders>
              <w:top w:val="single" w:sz="4" w:space="0" w:color="auto"/>
              <w:bottom w:val="single" w:sz="4" w:space="0" w:color="auto"/>
            </w:tcBorders>
            <w:hideMark/>
          </w:tcPr>
          <w:p w14:paraId="370A46FB" w14:textId="77777777" w:rsidR="00DF149F" w:rsidRPr="006D7409" w:rsidRDefault="00DF149F" w:rsidP="00D6311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 xml:space="preserve">Yo-Yo IR2 </w:t>
            </w:r>
            <w:r w:rsidRPr="006D7409">
              <w:rPr>
                <w:rFonts w:ascii="Book Antiqua" w:hAnsi="Book Antiqua"/>
              </w:rPr>
              <w:br/>
              <w:t xml:space="preserve">test </w:t>
            </w:r>
          </w:p>
        </w:tc>
        <w:tc>
          <w:tcPr>
            <w:tcW w:w="990" w:type="dxa"/>
            <w:tcBorders>
              <w:top w:val="single" w:sz="4" w:space="0" w:color="auto"/>
              <w:bottom w:val="single" w:sz="4" w:space="0" w:color="auto"/>
            </w:tcBorders>
            <w:hideMark/>
          </w:tcPr>
          <w:p w14:paraId="2051CFD2" w14:textId="77777777" w:rsidR="00DF149F" w:rsidRPr="006D7409" w:rsidRDefault="00DF149F" w:rsidP="00D6311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i/>
                <w:caps/>
              </w:rPr>
              <w:t>p</w:t>
            </w:r>
            <w:r w:rsidRPr="006D7409">
              <w:rPr>
                <w:rFonts w:ascii="Book Antiqua" w:hAnsi="Book Antiqua"/>
              </w:rPr>
              <w:t xml:space="preserve"> value</w:t>
            </w:r>
          </w:p>
        </w:tc>
      </w:tr>
      <w:tr w:rsidR="006D7409" w:rsidRPr="006D7409" w14:paraId="18AD7A87" w14:textId="77777777" w:rsidTr="00CA2305">
        <w:trPr>
          <w:trHeight w:val="248"/>
          <w:jc w:val="center"/>
        </w:trPr>
        <w:tc>
          <w:tcPr>
            <w:cnfStyle w:val="001000000000" w:firstRow="0" w:lastRow="0" w:firstColumn="1" w:lastColumn="0" w:oddVBand="0" w:evenVBand="0" w:oddHBand="0" w:evenHBand="0" w:firstRowFirstColumn="0" w:firstRowLastColumn="0" w:lastRowFirstColumn="0" w:lastRowLastColumn="0"/>
            <w:tcW w:w="3780" w:type="dxa"/>
            <w:tcBorders>
              <w:top w:val="single" w:sz="4" w:space="0" w:color="auto"/>
            </w:tcBorders>
            <w:hideMark/>
          </w:tcPr>
          <w:p w14:paraId="41D9BD87" w14:textId="77777777" w:rsidR="00DF149F" w:rsidRPr="006D7409" w:rsidRDefault="00DF149F" w:rsidP="00D63117">
            <w:pPr>
              <w:snapToGrid w:val="0"/>
              <w:spacing w:line="360" w:lineRule="auto"/>
              <w:jc w:val="both"/>
              <w:rPr>
                <w:rFonts w:ascii="Book Antiqua" w:hAnsi="Book Antiqua"/>
                <w:b w:val="0"/>
                <w:bCs w:val="0"/>
              </w:rPr>
            </w:pPr>
            <w:r w:rsidRPr="006D7409">
              <w:rPr>
                <w:rFonts w:ascii="Book Antiqua" w:hAnsi="Book Antiqua"/>
                <w:b w:val="0"/>
                <w:bCs w:val="0"/>
              </w:rPr>
              <w:t>Performance time, min</w:t>
            </w:r>
          </w:p>
        </w:tc>
        <w:tc>
          <w:tcPr>
            <w:tcW w:w="1985" w:type="dxa"/>
            <w:tcBorders>
              <w:top w:val="single" w:sz="4" w:space="0" w:color="auto"/>
            </w:tcBorders>
            <w:hideMark/>
          </w:tcPr>
          <w:p w14:paraId="5948BB7C" w14:textId="77777777" w:rsidR="00DF149F" w:rsidRPr="006D7409" w:rsidRDefault="00DF149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10.1 (9.2-11.4)</w:t>
            </w:r>
          </w:p>
        </w:tc>
        <w:tc>
          <w:tcPr>
            <w:tcW w:w="1704" w:type="dxa"/>
            <w:tcBorders>
              <w:top w:val="single" w:sz="4" w:space="0" w:color="auto"/>
            </w:tcBorders>
            <w:hideMark/>
          </w:tcPr>
          <w:p w14:paraId="564D5CE9" w14:textId="77777777" w:rsidR="00DF149F" w:rsidRPr="006D7409" w:rsidRDefault="00DF149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7.4 (6.5-8.3)</w:t>
            </w:r>
          </w:p>
        </w:tc>
        <w:tc>
          <w:tcPr>
            <w:tcW w:w="990" w:type="dxa"/>
            <w:tcBorders>
              <w:top w:val="single" w:sz="4" w:space="0" w:color="auto"/>
            </w:tcBorders>
            <w:hideMark/>
          </w:tcPr>
          <w:p w14:paraId="70F240D1" w14:textId="77777777" w:rsidR="00DF149F" w:rsidRPr="006D7409" w:rsidRDefault="00DF149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0.018</w:t>
            </w:r>
          </w:p>
        </w:tc>
      </w:tr>
      <w:tr w:rsidR="006D7409" w:rsidRPr="006D7409" w14:paraId="4AF62607" w14:textId="77777777" w:rsidTr="00CA2305">
        <w:trPr>
          <w:trHeight w:val="248"/>
          <w:jc w:val="center"/>
        </w:trPr>
        <w:tc>
          <w:tcPr>
            <w:cnfStyle w:val="001000000000" w:firstRow="0" w:lastRow="0" w:firstColumn="1" w:lastColumn="0" w:oddVBand="0" w:evenVBand="0" w:oddHBand="0" w:evenHBand="0" w:firstRowFirstColumn="0" w:firstRowLastColumn="0" w:lastRowFirstColumn="0" w:lastRowLastColumn="0"/>
            <w:tcW w:w="3780" w:type="dxa"/>
          </w:tcPr>
          <w:p w14:paraId="52425666" w14:textId="7A69E391" w:rsidR="00DF149F" w:rsidRPr="006D7409" w:rsidRDefault="00DF149F" w:rsidP="00D63117">
            <w:pPr>
              <w:snapToGrid w:val="0"/>
              <w:spacing w:line="360" w:lineRule="auto"/>
              <w:jc w:val="both"/>
              <w:rPr>
                <w:rFonts w:ascii="Book Antiqua" w:hAnsi="Book Antiqua"/>
                <w:b w:val="0"/>
                <w:bCs w:val="0"/>
              </w:rPr>
            </w:pPr>
            <w:r w:rsidRPr="006D7409">
              <w:rPr>
                <w:rFonts w:ascii="Book Antiqua" w:hAnsi="Book Antiqua"/>
                <w:b w:val="0"/>
                <w:bCs w:val="0"/>
              </w:rPr>
              <w:t xml:space="preserve">Average </w:t>
            </w:r>
            <w:r w:rsidR="00F90B44" w:rsidRPr="006D7409">
              <w:rPr>
                <w:rFonts w:ascii="Book Antiqua" w:hAnsi="Book Antiqua"/>
                <w:b w:val="0"/>
                <w:bCs w:val="0"/>
              </w:rPr>
              <w:t>HR</w:t>
            </w:r>
            <w:r w:rsidRPr="006D7409">
              <w:rPr>
                <w:rFonts w:ascii="Book Antiqua" w:hAnsi="Book Antiqua"/>
                <w:b w:val="0"/>
                <w:bCs w:val="0"/>
              </w:rPr>
              <w:t>, b</w:t>
            </w:r>
            <w:r w:rsidR="00F90B44" w:rsidRPr="006D7409">
              <w:rPr>
                <w:rFonts w:ascii="Book Antiqua" w:hAnsi="Book Antiqua"/>
                <w:b w:val="0"/>
                <w:bCs w:val="0"/>
              </w:rPr>
              <w:t>pm</w:t>
            </w:r>
          </w:p>
        </w:tc>
        <w:tc>
          <w:tcPr>
            <w:tcW w:w="1985" w:type="dxa"/>
          </w:tcPr>
          <w:p w14:paraId="55F95A39" w14:textId="77777777" w:rsidR="00DF149F" w:rsidRPr="006D7409" w:rsidRDefault="00DF149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159 (151-161)</w:t>
            </w:r>
          </w:p>
        </w:tc>
        <w:tc>
          <w:tcPr>
            <w:tcW w:w="1704" w:type="dxa"/>
          </w:tcPr>
          <w:p w14:paraId="5A072E5F" w14:textId="77777777" w:rsidR="00DF149F" w:rsidRPr="006D7409" w:rsidRDefault="00DF149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171 (169-176)</w:t>
            </w:r>
          </w:p>
        </w:tc>
        <w:tc>
          <w:tcPr>
            <w:tcW w:w="990" w:type="dxa"/>
          </w:tcPr>
          <w:p w14:paraId="608AE167" w14:textId="77777777" w:rsidR="00DF149F" w:rsidRPr="006D7409" w:rsidRDefault="00DF149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0.008</w:t>
            </w:r>
          </w:p>
        </w:tc>
      </w:tr>
      <w:tr w:rsidR="006D7409" w:rsidRPr="006D7409" w14:paraId="5BF30870" w14:textId="77777777" w:rsidTr="00CA2305">
        <w:trPr>
          <w:trHeight w:val="238"/>
          <w:jc w:val="center"/>
        </w:trPr>
        <w:tc>
          <w:tcPr>
            <w:cnfStyle w:val="001000000000" w:firstRow="0" w:lastRow="0" w:firstColumn="1" w:lastColumn="0" w:oddVBand="0" w:evenVBand="0" w:oddHBand="0" w:evenHBand="0" w:firstRowFirstColumn="0" w:firstRowLastColumn="0" w:lastRowFirstColumn="0" w:lastRowLastColumn="0"/>
            <w:tcW w:w="3780" w:type="dxa"/>
            <w:hideMark/>
          </w:tcPr>
          <w:p w14:paraId="601DACD0" w14:textId="55583E57" w:rsidR="00DF149F" w:rsidRPr="006D7409" w:rsidRDefault="00DF149F" w:rsidP="00D63117">
            <w:pPr>
              <w:snapToGrid w:val="0"/>
              <w:spacing w:line="360" w:lineRule="auto"/>
              <w:jc w:val="both"/>
              <w:rPr>
                <w:rFonts w:ascii="Book Antiqua" w:hAnsi="Book Antiqua"/>
                <w:b w:val="0"/>
                <w:bCs w:val="0"/>
              </w:rPr>
            </w:pPr>
            <w:r w:rsidRPr="006D7409">
              <w:rPr>
                <w:rFonts w:ascii="Book Antiqua" w:hAnsi="Book Antiqua"/>
                <w:b w:val="0"/>
                <w:bCs w:val="0"/>
              </w:rPr>
              <w:t xml:space="preserve">Peak </w:t>
            </w:r>
            <w:r w:rsidR="00F90B44" w:rsidRPr="006D7409">
              <w:rPr>
                <w:rFonts w:ascii="Book Antiqua" w:hAnsi="Book Antiqua"/>
                <w:b w:val="0"/>
                <w:bCs w:val="0"/>
              </w:rPr>
              <w:t>HR</w:t>
            </w:r>
            <w:r w:rsidRPr="006D7409">
              <w:rPr>
                <w:rFonts w:ascii="Book Antiqua" w:hAnsi="Book Antiqua"/>
                <w:b w:val="0"/>
                <w:bCs w:val="0"/>
              </w:rPr>
              <w:t xml:space="preserve">, </w:t>
            </w:r>
            <w:r w:rsidR="00F90B44" w:rsidRPr="006D7409">
              <w:rPr>
                <w:rFonts w:ascii="Book Antiqua" w:hAnsi="Book Antiqua"/>
                <w:b w:val="0"/>
                <w:bCs w:val="0"/>
              </w:rPr>
              <w:t>bpm</w:t>
            </w:r>
          </w:p>
        </w:tc>
        <w:tc>
          <w:tcPr>
            <w:tcW w:w="1985" w:type="dxa"/>
            <w:hideMark/>
          </w:tcPr>
          <w:p w14:paraId="6D7B9255" w14:textId="77777777" w:rsidR="00DF149F" w:rsidRPr="006D7409" w:rsidRDefault="00DF149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190 (181-191)</w:t>
            </w:r>
          </w:p>
        </w:tc>
        <w:tc>
          <w:tcPr>
            <w:tcW w:w="1704" w:type="dxa"/>
            <w:hideMark/>
          </w:tcPr>
          <w:p w14:paraId="38A9C0DD" w14:textId="77777777" w:rsidR="00DF149F" w:rsidRPr="006D7409" w:rsidRDefault="00DF149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196 (190-197)</w:t>
            </w:r>
          </w:p>
        </w:tc>
        <w:tc>
          <w:tcPr>
            <w:tcW w:w="990" w:type="dxa"/>
            <w:hideMark/>
          </w:tcPr>
          <w:p w14:paraId="6358AD08" w14:textId="77777777" w:rsidR="00DF149F" w:rsidRPr="006D7409" w:rsidRDefault="00DF149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0.021</w:t>
            </w:r>
          </w:p>
        </w:tc>
      </w:tr>
    </w:tbl>
    <w:p w14:paraId="77475B37" w14:textId="51FB2CA9" w:rsidR="00FD0587" w:rsidRPr="006D7409" w:rsidRDefault="00FD0587" w:rsidP="00D63117">
      <w:pPr>
        <w:snapToGrid w:val="0"/>
        <w:spacing w:line="360" w:lineRule="auto"/>
        <w:ind w:firstLineChars="50" w:firstLine="120"/>
        <w:jc w:val="both"/>
        <w:rPr>
          <w:rFonts w:ascii="Book Antiqua" w:hAnsi="Book Antiqua" w:cs="Arial Unicode MS"/>
          <w:lang w:eastAsia="sv-SE"/>
        </w:rPr>
      </w:pPr>
    </w:p>
    <w:p w14:paraId="4CFD593D" w14:textId="1E0434F6" w:rsidR="00FD0587" w:rsidRPr="006D7409" w:rsidRDefault="00DF149F" w:rsidP="00D63117">
      <w:pPr>
        <w:snapToGrid w:val="0"/>
        <w:spacing w:line="360" w:lineRule="auto"/>
        <w:jc w:val="both"/>
        <w:rPr>
          <w:rFonts w:ascii="Book Antiqua" w:hAnsi="Book Antiqua" w:cs="Arial Unicode MS"/>
          <w:lang w:eastAsia="sv-SE"/>
        </w:rPr>
      </w:pPr>
      <w:r w:rsidRPr="006D7409">
        <w:rPr>
          <w:rFonts w:ascii="Book Antiqua" w:hAnsi="Book Antiqua" w:cs="Arial Unicode MS"/>
          <w:lang w:eastAsia="sv-SE"/>
        </w:rPr>
        <w:t xml:space="preserve">Values are presented as median (interquartile range). </w:t>
      </w:r>
      <w:r w:rsidRPr="006D7409">
        <w:rPr>
          <w:rFonts w:ascii="Book Antiqua" w:hAnsi="Book Antiqua" w:cs="Arial Unicode MS"/>
          <w:i/>
          <w:iCs/>
          <w:caps/>
          <w:lang w:eastAsia="sv-SE"/>
        </w:rPr>
        <w:t>p</w:t>
      </w:r>
      <w:r w:rsidRPr="006D7409">
        <w:rPr>
          <w:rFonts w:ascii="Book Antiqua" w:hAnsi="Book Antiqua" w:cs="Arial Unicode MS"/>
          <w:lang w:eastAsia="sv-SE"/>
        </w:rPr>
        <w:t xml:space="preserve"> &lt; 0.05 calculated by the Wilcoxon rank-sum test is considered significant.</w:t>
      </w:r>
      <w:r w:rsidR="00F90B44" w:rsidRPr="006D7409">
        <w:rPr>
          <w:rFonts w:ascii="Book Antiqua" w:hAnsi="Book Antiqua" w:cs="Arial Unicode MS"/>
          <w:lang w:eastAsia="sv-SE"/>
        </w:rPr>
        <w:t xml:space="preserve"> </w:t>
      </w:r>
      <w:r w:rsidR="00CA2305" w:rsidRPr="006D7409">
        <w:rPr>
          <w:rFonts w:ascii="Book Antiqua" w:hAnsi="Book Antiqua" w:cs="Arial Unicode MS"/>
          <w:lang w:eastAsia="sv-SE"/>
        </w:rPr>
        <w:t>HR: Heart rate; bpm: Beats per minute.</w:t>
      </w:r>
    </w:p>
    <w:p w14:paraId="68C96D36" w14:textId="227074D8" w:rsidR="00CA2305" w:rsidRPr="006D7409" w:rsidRDefault="00CA2305" w:rsidP="00D63117">
      <w:pPr>
        <w:snapToGrid w:val="0"/>
        <w:spacing w:line="360" w:lineRule="auto"/>
        <w:rPr>
          <w:rFonts w:ascii="Book Antiqua" w:hAnsi="Book Antiqua" w:cs="Arial Unicode MS"/>
          <w:lang w:eastAsia="sv-SE"/>
        </w:rPr>
      </w:pPr>
      <w:r w:rsidRPr="006D7409">
        <w:rPr>
          <w:rFonts w:ascii="Book Antiqua" w:hAnsi="Book Antiqua" w:cs="Arial Unicode MS"/>
          <w:lang w:eastAsia="sv-SE"/>
        </w:rPr>
        <w:br w:type="page"/>
      </w:r>
    </w:p>
    <w:p w14:paraId="7563B206" w14:textId="5FE9E8D4" w:rsidR="00534E34" w:rsidRPr="006D7409" w:rsidRDefault="00534E34" w:rsidP="00D63117">
      <w:pPr>
        <w:snapToGrid w:val="0"/>
        <w:spacing w:line="360" w:lineRule="auto"/>
        <w:jc w:val="both"/>
        <w:rPr>
          <w:rFonts w:ascii="Book Antiqua" w:hAnsi="Book Antiqua" w:cs="Arial Unicode MS"/>
          <w:b/>
          <w:bCs/>
          <w:lang w:eastAsia="zh-CN"/>
        </w:rPr>
      </w:pPr>
      <w:r w:rsidRPr="006D7409">
        <w:rPr>
          <w:rFonts w:ascii="Book Antiqua" w:hAnsi="Book Antiqua" w:cs="Arial Unicode MS"/>
          <w:b/>
          <w:bCs/>
          <w:lang w:eastAsia="zh-CN"/>
        </w:rPr>
        <w:lastRenderedPageBreak/>
        <w:t>Table 3</w:t>
      </w:r>
      <w:r w:rsidR="00DF149F" w:rsidRPr="006D7409">
        <w:rPr>
          <w:rFonts w:ascii="Book Antiqua" w:hAnsi="Book Antiqua" w:cs="Arial Unicode MS"/>
          <w:b/>
          <w:bCs/>
          <w:lang w:eastAsia="zh-CN"/>
        </w:rPr>
        <w:t xml:space="preserve"> Comparison of plasma levels of high-sensitivity </w:t>
      </w:r>
      <w:proofErr w:type="spellStart"/>
      <w:ins w:id="229" w:author="Author">
        <w:r w:rsidR="00D37C2A" w:rsidRPr="006D7409">
          <w:rPr>
            <w:rFonts w:ascii="Book Antiqua" w:hAnsi="Book Antiqua"/>
            <w:b/>
            <w:rPrChange w:id="230" w:author="Author">
              <w:rPr>
                <w:rFonts w:ascii="Book Antiqua" w:hAnsi="Book Antiqua"/>
              </w:rPr>
            </w:rPrChange>
          </w:rPr>
          <w:t>cTn</w:t>
        </w:r>
        <w:proofErr w:type="spellEnd"/>
        <w:r w:rsidR="00D37C2A" w:rsidRPr="006D7409">
          <w:rPr>
            <w:rFonts w:ascii="Book Antiqua" w:hAnsi="Book Antiqua"/>
          </w:rPr>
          <w:t xml:space="preserve"> </w:t>
        </w:r>
      </w:ins>
      <w:del w:id="231" w:author="Author">
        <w:r w:rsidR="00DF149F" w:rsidRPr="006D7409" w:rsidDel="00D37C2A">
          <w:rPr>
            <w:rFonts w:ascii="Book Antiqua" w:hAnsi="Book Antiqua" w:cs="Arial Unicode MS"/>
            <w:b/>
            <w:bCs/>
            <w:lang w:eastAsia="zh-CN"/>
          </w:rPr>
          <w:delText xml:space="preserve">cardiac troponin T </w:delText>
        </w:r>
      </w:del>
      <w:r w:rsidR="00DF149F" w:rsidRPr="006D7409">
        <w:rPr>
          <w:rFonts w:ascii="Book Antiqua" w:hAnsi="Book Antiqua" w:cs="Arial Unicode MS"/>
          <w:b/>
          <w:bCs/>
          <w:lang w:eastAsia="zh-CN"/>
        </w:rPr>
        <w:t xml:space="preserve">after </w:t>
      </w:r>
      <w:ins w:id="232" w:author="Author">
        <w:r w:rsidR="00D37C2A" w:rsidRPr="006D7409">
          <w:rPr>
            <w:rFonts w:ascii="Book Antiqua" w:hAnsi="Book Antiqua" w:cs="Arial Unicode MS"/>
            <w:b/>
            <w:bCs/>
            <w:lang w:eastAsia="zh-CN"/>
          </w:rPr>
          <w:t xml:space="preserve">the </w:t>
        </w:r>
      </w:ins>
      <w:r w:rsidR="00DF149F" w:rsidRPr="006D7409">
        <w:rPr>
          <w:rFonts w:ascii="Book Antiqua" w:hAnsi="Book Antiqua" w:cs="Arial Unicode MS"/>
          <w:b/>
          <w:bCs/>
          <w:lang w:eastAsia="zh-CN"/>
        </w:rPr>
        <w:t>cycle ergometer test and Yo-Yo I</w:t>
      </w:r>
      <w:del w:id="233" w:author="Author">
        <w:r w:rsidR="00DF149F" w:rsidRPr="006D7409" w:rsidDel="00D37C2A">
          <w:rPr>
            <w:rFonts w:ascii="Book Antiqua" w:hAnsi="Book Antiqua" w:cs="Arial Unicode MS"/>
            <w:b/>
            <w:bCs/>
            <w:lang w:eastAsia="zh-CN"/>
          </w:rPr>
          <w:delText xml:space="preserve">ntermittent </w:delText>
        </w:r>
      </w:del>
      <w:r w:rsidR="00DF149F" w:rsidRPr="006D7409">
        <w:rPr>
          <w:rFonts w:ascii="Book Antiqua" w:hAnsi="Book Antiqua" w:cs="Arial Unicode MS"/>
          <w:b/>
          <w:bCs/>
          <w:lang w:eastAsia="zh-CN"/>
        </w:rPr>
        <w:t>R</w:t>
      </w:r>
      <w:del w:id="234" w:author="Author">
        <w:r w:rsidR="00DF149F" w:rsidRPr="006D7409" w:rsidDel="00D37C2A">
          <w:rPr>
            <w:rFonts w:ascii="Book Antiqua" w:hAnsi="Book Antiqua" w:cs="Arial Unicode MS"/>
            <w:b/>
            <w:bCs/>
            <w:lang w:eastAsia="zh-CN"/>
          </w:rPr>
          <w:delText xml:space="preserve">ecovery </w:delText>
        </w:r>
      </w:del>
      <w:r w:rsidR="00DF149F" w:rsidRPr="006D7409">
        <w:rPr>
          <w:rFonts w:ascii="Book Antiqua" w:hAnsi="Book Antiqua" w:cs="Arial Unicode MS"/>
          <w:b/>
          <w:bCs/>
          <w:lang w:eastAsia="zh-CN"/>
        </w:rPr>
        <w:t>2 test</w:t>
      </w:r>
    </w:p>
    <w:p w14:paraId="4861F9DD" w14:textId="77777777" w:rsidR="00F90B44" w:rsidRPr="006D7409" w:rsidRDefault="00F90B44" w:rsidP="00D63117">
      <w:pPr>
        <w:snapToGrid w:val="0"/>
        <w:spacing w:line="360" w:lineRule="auto"/>
        <w:jc w:val="both"/>
        <w:rPr>
          <w:rFonts w:ascii="Book Antiqua" w:hAnsi="Book Antiqua" w:cs="Arial Unicode MS"/>
          <w:lang w:eastAsia="sv-SE"/>
        </w:rPr>
      </w:pPr>
    </w:p>
    <w:tbl>
      <w:tblPr>
        <w:tblW w:w="0" w:type="auto"/>
        <w:jc w:val="center"/>
        <w:tblBorders>
          <w:top w:val="single" w:sz="4" w:space="0" w:color="auto"/>
          <w:bottom w:val="single" w:sz="4" w:space="0" w:color="auto"/>
        </w:tblBorders>
        <w:tblLook w:val="00A0" w:firstRow="1" w:lastRow="0" w:firstColumn="1" w:lastColumn="0" w:noHBand="0" w:noVBand="0"/>
      </w:tblPr>
      <w:tblGrid>
        <w:gridCol w:w="1094"/>
        <w:gridCol w:w="2403"/>
        <w:gridCol w:w="2129"/>
        <w:gridCol w:w="1285"/>
      </w:tblGrid>
      <w:tr w:rsidR="006D7409" w:rsidRPr="006D7409" w14:paraId="25ECBE83" w14:textId="77777777" w:rsidTr="00CA2305">
        <w:trPr>
          <w:trHeight w:val="44"/>
          <w:jc w:val="center"/>
        </w:trPr>
        <w:tc>
          <w:tcPr>
            <w:tcW w:w="1054" w:type="dxa"/>
            <w:tcBorders>
              <w:top w:val="single" w:sz="4" w:space="0" w:color="auto"/>
              <w:bottom w:val="single" w:sz="4" w:space="0" w:color="auto"/>
            </w:tcBorders>
          </w:tcPr>
          <w:p w14:paraId="68D8C7C4" w14:textId="77777777" w:rsidR="00F90B44" w:rsidRPr="006D7409" w:rsidRDefault="00F90B44" w:rsidP="00D63117">
            <w:pPr>
              <w:snapToGrid w:val="0"/>
              <w:spacing w:line="360" w:lineRule="auto"/>
              <w:jc w:val="both"/>
              <w:rPr>
                <w:rFonts w:ascii="Book Antiqua" w:hAnsi="Book Antiqua"/>
                <w:b/>
                <w:bCs/>
              </w:rPr>
            </w:pPr>
          </w:p>
        </w:tc>
        <w:tc>
          <w:tcPr>
            <w:tcW w:w="2403" w:type="dxa"/>
            <w:tcBorders>
              <w:top w:val="single" w:sz="4" w:space="0" w:color="auto"/>
              <w:bottom w:val="single" w:sz="4" w:space="0" w:color="auto"/>
            </w:tcBorders>
          </w:tcPr>
          <w:p w14:paraId="5F74974C" w14:textId="77777777" w:rsidR="00F90B44" w:rsidRPr="006D7409" w:rsidRDefault="00F90B44" w:rsidP="00D63117">
            <w:pPr>
              <w:snapToGrid w:val="0"/>
              <w:spacing w:line="360" w:lineRule="auto"/>
              <w:jc w:val="both"/>
              <w:rPr>
                <w:rFonts w:ascii="Book Antiqua" w:hAnsi="Book Antiqua"/>
                <w:b/>
                <w:bCs/>
              </w:rPr>
            </w:pPr>
            <w:r w:rsidRPr="006D7409">
              <w:rPr>
                <w:rFonts w:ascii="Book Antiqua" w:hAnsi="Book Antiqua"/>
                <w:b/>
                <w:bCs/>
              </w:rPr>
              <w:t xml:space="preserve">Cycle ergometer </w:t>
            </w:r>
          </w:p>
          <w:p w14:paraId="16DD2A6F" w14:textId="77777777" w:rsidR="00F90B44" w:rsidRPr="006D7409" w:rsidRDefault="00F90B44" w:rsidP="00D63117">
            <w:pPr>
              <w:snapToGrid w:val="0"/>
              <w:spacing w:line="360" w:lineRule="auto"/>
              <w:jc w:val="both"/>
              <w:rPr>
                <w:rFonts w:ascii="Book Antiqua" w:hAnsi="Book Antiqua"/>
                <w:b/>
                <w:bCs/>
              </w:rPr>
            </w:pPr>
            <w:r w:rsidRPr="006D7409">
              <w:rPr>
                <w:rFonts w:ascii="Book Antiqua" w:hAnsi="Book Antiqua"/>
                <w:b/>
                <w:bCs/>
              </w:rPr>
              <w:t>test</w:t>
            </w:r>
          </w:p>
        </w:tc>
        <w:tc>
          <w:tcPr>
            <w:tcW w:w="2129" w:type="dxa"/>
            <w:tcBorders>
              <w:top w:val="single" w:sz="4" w:space="0" w:color="auto"/>
              <w:bottom w:val="single" w:sz="4" w:space="0" w:color="auto"/>
            </w:tcBorders>
          </w:tcPr>
          <w:p w14:paraId="3DB1A669" w14:textId="77777777" w:rsidR="00F90B44" w:rsidRPr="006D7409" w:rsidRDefault="00F90B44" w:rsidP="00D63117">
            <w:pPr>
              <w:snapToGrid w:val="0"/>
              <w:spacing w:line="360" w:lineRule="auto"/>
              <w:jc w:val="both"/>
              <w:rPr>
                <w:rFonts w:ascii="Book Antiqua" w:hAnsi="Book Antiqua"/>
                <w:b/>
                <w:bCs/>
              </w:rPr>
            </w:pPr>
            <w:r w:rsidRPr="006D7409">
              <w:rPr>
                <w:rFonts w:ascii="Book Antiqua" w:hAnsi="Book Antiqua"/>
                <w:b/>
                <w:bCs/>
              </w:rPr>
              <w:t xml:space="preserve">Yo-Yo IR2 </w:t>
            </w:r>
            <w:r w:rsidRPr="006D7409">
              <w:rPr>
                <w:rFonts w:ascii="Book Antiqua" w:hAnsi="Book Antiqua"/>
                <w:b/>
                <w:bCs/>
              </w:rPr>
              <w:br/>
              <w:t xml:space="preserve">test </w:t>
            </w:r>
          </w:p>
        </w:tc>
        <w:tc>
          <w:tcPr>
            <w:tcW w:w="1285" w:type="dxa"/>
            <w:tcBorders>
              <w:top w:val="single" w:sz="4" w:space="0" w:color="auto"/>
              <w:bottom w:val="single" w:sz="4" w:space="0" w:color="auto"/>
            </w:tcBorders>
          </w:tcPr>
          <w:p w14:paraId="6349EBED" w14:textId="77777777" w:rsidR="00F90B44" w:rsidRPr="006D7409" w:rsidRDefault="00F90B44" w:rsidP="00D63117">
            <w:pPr>
              <w:snapToGrid w:val="0"/>
              <w:spacing w:line="360" w:lineRule="auto"/>
              <w:jc w:val="both"/>
              <w:rPr>
                <w:rFonts w:ascii="Book Antiqua" w:hAnsi="Book Antiqua"/>
                <w:b/>
                <w:bCs/>
              </w:rPr>
            </w:pPr>
            <w:r w:rsidRPr="006D7409">
              <w:rPr>
                <w:rFonts w:ascii="Book Antiqua" w:hAnsi="Book Antiqua"/>
                <w:b/>
                <w:bCs/>
                <w:i/>
                <w:caps/>
              </w:rPr>
              <w:t>p</w:t>
            </w:r>
            <w:r w:rsidRPr="006D7409">
              <w:rPr>
                <w:rFonts w:ascii="Book Antiqua" w:hAnsi="Book Antiqua"/>
                <w:b/>
                <w:bCs/>
              </w:rPr>
              <w:t xml:space="preserve"> value</w:t>
            </w:r>
          </w:p>
        </w:tc>
      </w:tr>
      <w:tr w:rsidR="006D7409" w:rsidRPr="006D7409" w14:paraId="79892C0C" w14:textId="77777777" w:rsidTr="00CA2305">
        <w:trPr>
          <w:trHeight w:val="248"/>
          <w:jc w:val="center"/>
        </w:trPr>
        <w:tc>
          <w:tcPr>
            <w:tcW w:w="1054" w:type="dxa"/>
            <w:tcBorders>
              <w:top w:val="single" w:sz="4" w:space="0" w:color="auto"/>
            </w:tcBorders>
          </w:tcPr>
          <w:p w14:paraId="06557226"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Baseline</w:t>
            </w:r>
          </w:p>
          <w:p w14:paraId="1708C505"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0 h</w:t>
            </w:r>
          </w:p>
        </w:tc>
        <w:tc>
          <w:tcPr>
            <w:tcW w:w="2403" w:type="dxa"/>
            <w:tcBorders>
              <w:top w:val="single" w:sz="4" w:space="0" w:color="auto"/>
            </w:tcBorders>
          </w:tcPr>
          <w:p w14:paraId="467B008C"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5.4 (5.2-7.7)</w:t>
            </w:r>
          </w:p>
          <w:p w14:paraId="77D0C962"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5.8 (5.5-8.3)</w:t>
            </w:r>
          </w:p>
        </w:tc>
        <w:tc>
          <w:tcPr>
            <w:tcW w:w="2129" w:type="dxa"/>
            <w:tcBorders>
              <w:top w:val="single" w:sz="4" w:space="0" w:color="auto"/>
            </w:tcBorders>
          </w:tcPr>
          <w:p w14:paraId="1FCA9C3B"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5.2 (4.8-7.1)</w:t>
            </w:r>
          </w:p>
          <w:p w14:paraId="3AD83F01"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6.6 (5.9-9.3)</w:t>
            </w:r>
          </w:p>
        </w:tc>
        <w:tc>
          <w:tcPr>
            <w:tcW w:w="1285" w:type="dxa"/>
            <w:tcBorders>
              <w:top w:val="single" w:sz="4" w:space="0" w:color="auto"/>
            </w:tcBorders>
          </w:tcPr>
          <w:p w14:paraId="14F5CC5A"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0.575</w:t>
            </w:r>
          </w:p>
          <w:p w14:paraId="34AD5B02"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0.139</w:t>
            </w:r>
          </w:p>
        </w:tc>
      </w:tr>
      <w:tr w:rsidR="006D7409" w:rsidRPr="006D7409" w14:paraId="76D82753" w14:textId="77777777" w:rsidTr="00CA2305">
        <w:trPr>
          <w:trHeight w:val="248"/>
          <w:jc w:val="center"/>
        </w:trPr>
        <w:tc>
          <w:tcPr>
            <w:tcW w:w="1054" w:type="dxa"/>
          </w:tcPr>
          <w:p w14:paraId="1E6BBDC6"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2 h</w:t>
            </w:r>
          </w:p>
        </w:tc>
        <w:tc>
          <w:tcPr>
            <w:tcW w:w="2403" w:type="dxa"/>
          </w:tcPr>
          <w:p w14:paraId="265C20AF"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7.1 (6.1-8.5)</w:t>
            </w:r>
          </w:p>
        </w:tc>
        <w:tc>
          <w:tcPr>
            <w:tcW w:w="2129" w:type="dxa"/>
          </w:tcPr>
          <w:p w14:paraId="375EA58D"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9.5 (8.2-14.7)</w:t>
            </w:r>
          </w:p>
        </w:tc>
        <w:tc>
          <w:tcPr>
            <w:tcW w:w="1285" w:type="dxa"/>
          </w:tcPr>
          <w:p w14:paraId="4501F31B"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0.028</w:t>
            </w:r>
          </w:p>
        </w:tc>
      </w:tr>
      <w:tr w:rsidR="006D7409" w:rsidRPr="006D7409" w14:paraId="120AF488" w14:textId="77777777" w:rsidTr="00CA2305">
        <w:trPr>
          <w:trHeight w:val="238"/>
          <w:jc w:val="center"/>
        </w:trPr>
        <w:tc>
          <w:tcPr>
            <w:tcW w:w="1054" w:type="dxa"/>
          </w:tcPr>
          <w:p w14:paraId="5D699728"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6 h</w:t>
            </w:r>
          </w:p>
        </w:tc>
        <w:tc>
          <w:tcPr>
            <w:tcW w:w="2403" w:type="dxa"/>
          </w:tcPr>
          <w:p w14:paraId="36D8CB0C"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7.8 (6.2-9.3)</w:t>
            </w:r>
          </w:p>
        </w:tc>
        <w:tc>
          <w:tcPr>
            <w:tcW w:w="2129" w:type="dxa"/>
          </w:tcPr>
          <w:p w14:paraId="35F26C51"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10.6 (9.1-15.5)</w:t>
            </w:r>
          </w:p>
        </w:tc>
        <w:tc>
          <w:tcPr>
            <w:tcW w:w="1285" w:type="dxa"/>
          </w:tcPr>
          <w:p w14:paraId="30323AEA"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0.038</w:t>
            </w:r>
          </w:p>
        </w:tc>
      </w:tr>
      <w:tr w:rsidR="00F64B78" w:rsidRPr="006D7409" w14:paraId="335E6349" w14:textId="77777777" w:rsidTr="00CA2305">
        <w:trPr>
          <w:trHeight w:val="238"/>
          <w:jc w:val="center"/>
        </w:trPr>
        <w:tc>
          <w:tcPr>
            <w:tcW w:w="1054" w:type="dxa"/>
          </w:tcPr>
          <w:p w14:paraId="4953D0DC"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24 h</w:t>
            </w:r>
          </w:p>
        </w:tc>
        <w:tc>
          <w:tcPr>
            <w:tcW w:w="2403" w:type="dxa"/>
          </w:tcPr>
          <w:p w14:paraId="2F805E64"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5.8 (5.2-7.6)</w:t>
            </w:r>
          </w:p>
        </w:tc>
        <w:tc>
          <w:tcPr>
            <w:tcW w:w="2129" w:type="dxa"/>
          </w:tcPr>
          <w:p w14:paraId="6AB1ED54"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 xml:space="preserve">5.7 (4.7-7.2) </w:t>
            </w:r>
          </w:p>
        </w:tc>
        <w:tc>
          <w:tcPr>
            <w:tcW w:w="1285" w:type="dxa"/>
          </w:tcPr>
          <w:p w14:paraId="46EAA8E6"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0.343</w:t>
            </w:r>
          </w:p>
        </w:tc>
      </w:tr>
    </w:tbl>
    <w:p w14:paraId="59F2590F" w14:textId="77777777" w:rsidR="002838A3" w:rsidRPr="006D7409" w:rsidRDefault="002838A3" w:rsidP="00D63117">
      <w:pPr>
        <w:snapToGrid w:val="0"/>
        <w:spacing w:line="360" w:lineRule="auto"/>
        <w:jc w:val="both"/>
        <w:rPr>
          <w:rFonts w:ascii="Book Antiqua" w:hAnsi="Book Antiqua" w:cs="Arial Unicode MS"/>
          <w:lang w:eastAsia="sv-SE"/>
        </w:rPr>
      </w:pPr>
    </w:p>
    <w:p w14:paraId="7AB0E7E7" w14:textId="3571FB6F" w:rsidR="00FD0587" w:rsidRPr="006D7409" w:rsidRDefault="00DF149F" w:rsidP="00D63117">
      <w:pPr>
        <w:snapToGrid w:val="0"/>
        <w:spacing w:line="360" w:lineRule="auto"/>
        <w:jc w:val="both"/>
        <w:rPr>
          <w:rFonts w:ascii="Book Antiqua" w:hAnsi="Book Antiqua" w:cs="Arial Unicode MS"/>
          <w:lang w:eastAsia="sv-SE"/>
        </w:rPr>
      </w:pPr>
      <w:r w:rsidRPr="006D7409">
        <w:rPr>
          <w:rFonts w:ascii="Book Antiqua" w:hAnsi="Book Antiqua" w:cs="Arial Unicode MS"/>
          <w:lang w:eastAsia="sv-SE"/>
        </w:rPr>
        <w:t xml:space="preserve">Values are presented as </w:t>
      </w:r>
      <w:ins w:id="235" w:author="Author">
        <w:r w:rsidR="00D37C2A" w:rsidRPr="006D7409">
          <w:rPr>
            <w:rFonts w:ascii="Book Antiqua" w:hAnsi="Book Antiqua" w:cs="Arial Unicode MS"/>
            <w:lang w:eastAsia="sv-SE"/>
          </w:rPr>
          <w:t xml:space="preserve">the </w:t>
        </w:r>
      </w:ins>
      <w:r w:rsidRPr="006D7409">
        <w:rPr>
          <w:rFonts w:ascii="Book Antiqua" w:hAnsi="Book Antiqua" w:cs="Arial Unicode MS"/>
          <w:lang w:eastAsia="sv-SE"/>
        </w:rPr>
        <w:t xml:space="preserve">median (interquartile range). </w:t>
      </w:r>
      <w:r w:rsidRPr="006D7409">
        <w:rPr>
          <w:rFonts w:ascii="Book Antiqua" w:hAnsi="Book Antiqua" w:cs="Arial Unicode MS"/>
          <w:i/>
          <w:iCs/>
          <w:caps/>
          <w:lang w:eastAsia="sv-SE"/>
        </w:rPr>
        <w:t>p</w:t>
      </w:r>
      <w:r w:rsidRPr="006D7409">
        <w:rPr>
          <w:rFonts w:ascii="Book Antiqua" w:hAnsi="Book Antiqua" w:cs="Arial Unicode MS"/>
          <w:i/>
          <w:iCs/>
          <w:lang w:eastAsia="sv-SE"/>
        </w:rPr>
        <w:t xml:space="preserve"> </w:t>
      </w:r>
      <w:r w:rsidRPr="006D7409">
        <w:rPr>
          <w:rFonts w:ascii="Book Antiqua" w:hAnsi="Book Antiqua" w:cs="Arial Unicode MS"/>
          <w:lang w:eastAsia="sv-SE"/>
        </w:rPr>
        <w:t xml:space="preserve">&lt; 0.05 calculated by the Wilcoxon rank-sum test </w:t>
      </w:r>
      <w:ins w:id="236" w:author="Author">
        <w:r w:rsidR="00D37C2A" w:rsidRPr="006D7409">
          <w:rPr>
            <w:rFonts w:ascii="Book Antiqua" w:hAnsi="Book Antiqua" w:cs="Arial Unicode MS"/>
            <w:lang w:eastAsia="sv-SE"/>
          </w:rPr>
          <w:t>was</w:t>
        </w:r>
      </w:ins>
      <w:del w:id="237" w:author="Author">
        <w:r w:rsidRPr="006D7409" w:rsidDel="00D37C2A">
          <w:rPr>
            <w:rFonts w:ascii="Book Antiqua" w:hAnsi="Book Antiqua" w:cs="Arial Unicode MS"/>
            <w:lang w:eastAsia="sv-SE"/>
          </w:rPr>
          <w:delText>is</w:delText>
        </w:r>
      </w:del>
      <w:r w:rsidRPr="006D7409">
        <w:rPr>
          <w:rFonts w:ascii="Book Antiqua" w:hAnsi="Book Antiqua" w:cs="Arial Unicode MS"/>
          <w:lang w:eastAsia="sv-SE"/>
        </w:rPr>
        <w:t xml:space="preserve"> considered significant.</w:t>
      </w:r>
    </w:p>
    <w:p w14:paraId="4653681F" w14:textId="2C2B424F" w:rsidR="00CA2305" w:rsidRPr="006D7409" w:rsidRDefault="00CA2305" w:rsidP="00D63117">
      <w:pPr>
        <w:snapToGrid w:val="0"/>
        <w:spacing w:line="360" w:lineRule="auto"/>
        <w:rPr>
          <w:rFonts w:ascii="Book Antiqua" w:hAnsi="Book Antiqua" w:cs="Arial Unicode MS"/>
          <w:lang w:eastAsia="sv-SE"/>
        </w:rPr>
      </w:pPr>
      <w:r w:rsidRPr="006D7409">
        <w:rPr>
          <w:rFonts w:ascii="Book Antiqua" w:hAnsi="Book Antiqua" w:cs="Arial Unicode MS"/>
          <w:lang w:eastAsia="sv-SE"/>
        </w:rPr>
        <w:br w:type="page"/>
      </w:r>
    </w:p>
    <w:p w14:paraId="282771D2" w14:textId="749653D4" w:rsidR="00FD0587" w:rsidRPr="006D7409" w:rsidRDefault="008F68B7" w:rsidP="00D63117">
      <w:pPr>
        <w:snapToGrid w:val="0"/>
        <w:spacing w:line="360" w:lineRule="auto"/>
        <w:jc w:val="both"/>
        <w:rPr>
          <w:rFonts w:ascii="Book Antiqua" w:hAnsi="Book Antiqua" w:cs="Arial Unicode MS"/>
          <w:lang w:eastAsia="sv-SE"/>
        </w:rPr>
      </w:pPr>
      <w:r w:rsidRPr="006D7409">
        <w:rPr>
          <w:rFonts w:ascii="Book Antiqua" w:hAnsi="Book Antiqua"/>
          <w:noProof/>
        </w:rPr>
        <w:lastRenderedPageBreak/>
        <w:drawing>
          <wp:inline distT="0" distB="0" distL="0" distR="0" wp14:anchorId="6758E834" wp14:editId="7E895D30">
            <wp:extent cx="5219700" cy="3405711"/>
            <wp:effectExtent l="0" t="0" r="0" b="444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3188455" w14:textId="2E87C3E3" w:rsidR="00CA2305" w:rsidRPr="006D7409" w:rsidRDefault="00CA2305" w:rsidP="00D63117">
      <w:pPr>
        <w:snapToGrid w:val="0"/>
        <w:spacing w:line="360" w:lineRule="auto"/>
        <w:jc w:val="both"/>
        <w:rPr>
          <w:rFonts w:ascii="Book Antiqua" w:hAnsi="Book Antiqua" w:cs="Arial Unicode MS"/>
          <w:b/>
          <w:bCs/>
          <w:lang w:eastAsia="zh-CN"/>
        </w:rPr>
      </w:pPr>
      <w:r w:rsidRPr="006D7409">
        <w:rPr>
          <w:rFonts w:ascii="Book Antiqua" w:hAnsi="Book Antiqua" w:cs="Arial Unicode MS"/>
          <w:b/>
          <w:bCs/>
          <w:lang w:eastAsia="zh-CN"/>
        </w:rPr>
        <w:t xml:space="preserve">Figure 1 Individual baseline high-sensitivity </w:t>
      </w:r>
      <w:proofErr w:type="spellStart"/>
      <w:ins w:id="238" w:author="Author">
        <w:r w:rsidR="00D37C2A" w:rsidRPr="006D7409">
          <w:rPr>
            <w:rFonts w:ascii="Book Antiqua" w:hAnsi="Book Antiqua"/>
            <w:b/>
            <w:rPrChange w:id="239" w:author="Author">
              <w:rPr>
                <w:rFonts w:ascii="Book Antiqua" w:hAnsi="Book Antiqua"/>
              </w:rPr>
            </w:rPrChange>
          </w:rPr>
          <w:t>cTn</w:t>
        </w:r>
        <w:proofErr w:type="spellEnd"/>
        <w:r w:rsidR="00D37C2A" w:rsidRPr="006D7409">
          <w:rPr>
            <w:rFonts w:ascii="Book Antiqua" w:hAnsi="Book Antiqua"/>
            <w:b/>
            <w:rPrChange w:id="240" w:author="Author">
              <w:rPr>
                <w:rFonts w:ascii="Book Antiqua" w:hAnsi="Book Antiqua"/>
              </w:rPr>
            </w:rPrChange>
          </w:rPr>
          <w:t xml:space="preserve"> </w:t>
        </w:r>
      </w:ins>
      <w:del w:id="241" w:author="Author">
        <w:r w:rsidRPr="006D7409" w:rsidDel="00D37C2A">
          <w:rPr>
            <w:rFonts w:ascii="Book Antiqua" w:hAnsi="Book Antiqua" w:cs="Arial Unicode MS"/>
            <w:b/>
            <w:bCs/>
            <w:lang w:eastAsia="zh-CN"/>
          </w:rPr>
          <w:delText xml:space="preserve">cardiac troponin T </w:delText>
        </w:r>
      </w:del>
      <w:r w:rsidRPr="006D7409">
        <w:rPr>
          <w:rFonts w:ascii="Book Antiqua" w:hAnsi="Book Antiqua" w:cs="Arial Unicode MS"/>
          <w:b/>
          <w:bCs/>
          <w:lang w:eastAsia="zh-CN"/>
        </w:rPr>
        <w:t>concentration and changes 0</w:t>
      </w:r>
      <w:del w:id="242" w:author="Author">
        <w:r w:rsidRPr="006D7409" w:rsidDel="00D37C2A">
          <w:rPr>
            <w:rFonts w:ascii="Book Antiqua" w:hAnsi="Book Antiqua" w:cs="Arial Unicode MS"/>
            <w:b/>
            <w:bCs/>
            <w:lang w:eastAsia="zh-CN"/>
          </w:rPr>
          <w:delText xml:space="preserve"> h</w:delText>
        </w:r>
      </w:del>
      <w:r w:rsidRPr="006D7409">
        <w:rPr>
          <w:rFonts w:ascii="Book Antiqua" w:hAnsi="Book Antiqua" w:cs="Arial Unicode MS"/>
          <w:b/>
          <w:bCs/>
          <w:lang w:eastAsia="zh-CN"/>
        </w:rPr>
        <w:t>, 2</w:t>
      </w:r>
      <w:del w:id="243" w:author="Author">
        <w:r w:rsidRPr="006D7409" w:rsidDel="00D37C2A">
          <w:rPr>
            <w:rFonts w:ascii="Book Antiqua" w:hAnsi="Book Antiqua" w:cs="Arial Unicode MS"/>
            <w:b/>
            <w:bCs/>
            <w:lang w:eastAsia="zh-CN"/>
          </w:rPr>
          <w:delText xml:space="preserve"> h</w:delText>
        </w:r>
      </w:del>
      <w:r w:rsidRPr="006D7409">
        <w:rPr>
          <w:rFonts w:ascii="Book Antiqua" w:hAnsi="Book Antiqua" w:cs="Arial Unicode MS"/>
          <w:b/>
          <w:bCs/>
          <w:lang w:eastAsia="zh-CN"/>
        </w:rPr>
        <w:t>, 6</w:t>
      </w:r>
      <w:ins w:id="244" w:author="Author">
        <w:del w:id="245" w:author="Author">
          <w:r w:rsidR="00D37C2A" w:rsidRPr="006D7409" w:rsidDel="0042382C">
            <w:rPr>
              <w:rFonts w:ascii="Book Antiqua" w:hAnsi="Book Antiqua" w:cs="Arial Unicode MS"/>
              <w:b/>
              <w:bCs/>
              <w:lang w:eastAsia="zh-CN"/>
            </w:rPr>
            <w:delText>,</w:delText>
          </w:r>
        </w:del>
      </w:ins>
      <w:del w:id="246" w:author="Author">
        <w:r w:rsidRPr="006D7409" w:rsidDel="00D37C2A">
          <w:rPr>
            <w:rFonts w:ascii="Book Antiqua" w:hAnsi="Book Antiqua" w:cs="Arial Unicode MS"/>
            <w:b/>
            <w:bCs/>
            <w:lang w:eastAsia="zh-CN"/>
          </w:rPr>
          <w:delText xml:space="preserve"> h</w:delText>
        </w:r>
      </w:del>
      <w:r w:rsidRPr="006D7409">
        <w:rPr>
          <w:rFonts w:ascii="Book Antiqua" w:hAnsi="Book Antiqua" w:cs="Arial Unicode MS"/>
          <w:b/>
          <w:bCs/>
          <w:lang w:eastAsia="zh-CN"/>
        </w:rPr>
        <w:t xml:space="preserve"> and 24 h after completion of the cycle ergometer test and the Yo-Yo I</w:t>
      </w:r>
      <w:del w:id="247" w:author="Author">
        <w:r w:rsidRPr="006D7409" w:rsidDel="00D37C2A">
          <w:rPr>
            <w:rFonts w:ascii="Book Antiqua" w:hAnsi="Book Antiqua" w:cs="Arial Unicode MS"/>
            <w:b/>
            <w:bCs/>
            <w:lang w:eastAsia="zh-CN"/>
          </w:rPr>
          <w:delText xml:space="preserve">ntermittent </w:delText>
        </w:r>
      </w:del>
      <w:r w:rsidRPr="006D7409">
        <w:rPr>
          <w:rFonts w:ascii="Book Antiqua" w:hAnsi="Book Antiqua" w:cs="Arial Unicode MS"/>
          <w:b/>
          <w:bCs/>
          <w:lang w:eastAsia="zh-CN"/>
        </w:rPr>
        <w:t>R</w:t>
      </w:r>
      <w:del w:id="248" w:author="Author">
        <w:r w:rsidRPr="006D7409" w:rsidDel="00D37C2A">
          <w:rPr>
            <w:rFonts w:ascii="Book Antiqua" w:hAnsi="Book Antiqua" w:cs="Arial Unicode MS"/>
            <w:b/>
            <w:bCs/>
            <w:lang w:eastAsia="zh-CN"/>
          </w:rPr>
          <w:delText xml:space="preserve">ecovery </w:delText>
        </w:r>
      </w:del>
      <w:r w:rsidRPr="006D7409">
        <w:rPr>
          <w:rFonts w:ascii="Book Antiqua" w:hAnsi="Book Antiqua" w:cs="Arial Unicode MS"/>
          <w:b/>
          <w:bCs/>
          <w:lang w:eastAsia="zh-CN"/>
        </w:rPr>
        <w:t>2 test.</w:t>
      </w:r>
    </w:p>
    <w:p w14:paraId="461AF43C" w14:textId="77777777" w:rsidR="00CA2305" w:rsidRPr="006D7409" w:rsidRDefault="00CA2305" w:rsidP="00D63117">
      <w:pPr>
        <w:snapToGrid w:val="0"/>
        <w:spacing w:line="360" w:lineRule="auto"/>
        <w:jc w:val="both"/>
        <w:rPr>
          <w:rFonts w:ascii="Book Antiqua" w:hAnsi="Book Antiqua" w:cs="Arial Unicode MS"/>
          <w:lang w:eastAsia="sv-SE"/>
        </w:rPr>
      </w:pPr>
    </w:p>
    <w:sectPr w:rsidR="00CA2305" w:rsidRPr="006D7409" w:rsidSect="00917CF4">
      <w:footerReference w:type="even" r:id="rId9"/>
      <w:footerReference w:type="default" r:id="rId10"/>
      <w:footerReference w:type="first" r:id="rId11"/>
      <w:pgSz w:w="11906" w:h="16838"/>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C7A33" w14:textId="77777777" w:rsidR="00FD416A" w:rsidRDefault="00FD416A" w:rsidP="008466AF">
      <w:r>
        <w:separator/>
      </w:r>
    </w:p>
  </w:endnote>
  <w:endnote w:type="continuationSeparator" w:id="0">
    <w:p w14:paraId="3DABC7C9" w14:textId="77777777" w:rsidR="00FD416A" w:rsidRDefault="00FD416A" w:rsidP="0084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003" w:usb1="00000000" w:usb2="00000000" w:usb3="00000000" w:csb0="00000001" w:csb1="00000000"/>
  </w:font>
  <w:font w:name="Garamond-Bold">
    <w:panose1 w:val="020B0604020202020204"/>
    <w:charset w:val="00"/>
    <w:family w:val="auto"/>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3E05" w14:textId="77777777" w:rsidR="003126FB" w:rsidRDefault="003126FB" w:rsidP="00762B4E">
    <w:pPr>
      <w:pStyle w:val="Footer"/>
      <w:framePr w:wrap="around" w:vAnchor="text" w:hAnchor="margin" w:xAlign="center" w:y="1"/>
      <w:rPr>
        <w:ins w:id="249" w:author="Author"/>
        <w:rStyle w:val="PageNumber"/>
      </w:rPr>
    </w:pPr>
    <w:ins w:id="250" w:author="Author">
      <w:r>
        <w:rPr>
          <w:rStyle w:val="PageNumber"/>
        </w:rPr>
        <w:fldChar w:fldCharType="begin"/>
      </w:r>
      <w:r>
        <w:rPr>
          <w:rStyle w:val="PageNumber"/>
        </w:rPr>
        <w:instrText xml:space="preserve">PAGE  </w:instrText>
      </w:r>
      <w:r>
        <w:rPr>
          <w:rStyle w:val="PageNumber"/>
        </w:rPr>
        <w:fldChar w:fldCharType="end"/>
      </w:r>
    </w:ins>
  </w:p>
  <w:p w14:paraId="55C5F36E" w14:textId="77777777" w:rsidR="003126FB" w:rsidRDefault="00312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D1FC5" w14:textId="77777777" w:rsidR="003126FB" w:rsidRPr="00762B4E" w:rsidRDefault="003126FB" w:rsidP="00762B4E">
    <w:pPr>
      <w:pStyle w:val="Footer"/>
      <w:framePr w:wrap="around" w:vAnchor="text" w:hAnchor="margin" w:xAlign="center" w:y="1"/>
      <w:rPr>
        <w:ins w:id="251" w:author="Author"/>
        <w:rStyle w:val="PageNumber"/>
        <w:rFonts w:ascii="Book Antiqua" w:hAnsi="Book Antiqua"/>
        <w:rPrChange w:id="252" w:author="Author">
          <w:rPr>
            <w:ins w:id="253" w:author="Author"/>
            <w:rStyle w:val="PageNumber"/>
          </w:rPr>
        </w:rPrChange>
      </w:rPr>
    </w:pPr>
    <w:ins w:id="254" w:author="Author">
      <w:r w:rsidRPr="00762B4E">
        <w:rPr>
          <w:rStyle w:val="PageNumber"/>
          <w:rFonts w:ascii="Book Antiqua" w:hAnsi="Book Antiqua"/>
          <w:rPrChange w:id="255" w:author="Author">
            <w:rPr>
              <w:rStyle w:val="PageNumber"/>
            </w:rPr>
          </w:rPrChange>
        </w:rPr>
        <w:fldChar w:fldCharType="begin"/>
      </w:r>
      <w:r w:rsidRPr="00762B4E">
        <w:rPr>
          <w:rStyle w:val="PageNumber"/>
          <w:rFonts w:ascii="Book Antiqua" w:hAnsi="Book Antiqua"/>
          <w:rPrChange w:id="256" w:author="Author">
            <w:rPr>
              <w:rStyle w:val="PageNumber"/>
            </w:rPr>
          </w:rPrChange>
        </w:rPr>
        <w:instrText xml:space="preserve">PAGE  </w:instrText>
      </w:r>
    </w:ins>
    <w:r w:rsidRPr="00762B4E">
      <w:rPr>
        <w:rStyle w:val="PageNumber"/>
        <w:rFonts w:ascii="Book Antiqua" w:hAnsi="Book Antiqua"/>
        <w:rPrChange w:id="257" w:author="Author">
          <w:rPr>
            <w:rStyle w:val="PageNumber"/>
          </w:rPr>
        </w:rPrChange>
      </w:rPr>
      <w:fldChar w:fldCharType="separate"/>
    </w:r>
    <w:r w:rsidR="00D37C2A">
      <w:rPr>
        <w:rStyle w:val="PageNumber"/>
        <w:rFonts w:ascii="Book Antiqua" w:hAnsi="Book Antiqua"/>
        <w:noProof/>
      </w:rPr>
      <w:t>23</w:t>
    </w:r>
    <w:ins w:id="258" w:author="Author">
      <w:r w:rsidRPr="00762B4E">
        <w:rPr>
          <w:rStyle w:val="PageNumber"/>
          <w:rFonts w:ascii="Book Antiqua" w:hAnsi="Book Antiqua"/>
          <w:rPrChange w:id="259" w:author="Author">
            <w:rPr>
              <w:rStyle w:val="PageNumber"/>
            </w:rPr>
          </w:rPrChange>
        </w:rPr>
        <w:fldChar w:fldCharType="end"/>
      </w:r>
    </w:ins>
  </w:p>
  <w:p w14:paraId="637805D2" w14:textId="20FEDF78" w:rsidR="003126FB" w:rsidRPr="00236AFF" w:rsidRDefault="003126FB" w:rsidP="00F13AD6">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10EB" w14:textId="77777777" w:rsidR="003126FB" w:rsidRPr="004C07E8" w:rsidRDefault="003126FB" w:rsidP="004C07E8">
    <w:pPr>
      <w:spacing w:after="240"/>
      <w:ind w:left="2604" w:hanging="2604"/>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DEF53" w14:textId="77777777" w:rsidR="00FD416A" w:rsidRDefault="00FD416A" w:rsidP="008466AF">
      <w:r>
        <w:separator/>
      </w:r>
    </w:p>
  </w:footnote>
  <w:footnote w:type="continuationSeparator" w:id="0">
    <w:p w14:paraId="10F5E6A2" w14:textId="77777777" w:rsidR="00FD416A" w:rsidRDefault="00FD416A" w:rsidP="00846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1598"/>
    <w:multiLevelType w:val="hybridMultilevel"/>
    <w:tmpl w:val="8D987DE0"/>
    <w:lvl w:ilvl="0" w:tplc="1B002C6C">
      <w:numFmt w:val="bullet"/>
      <w:lvlText w:val=""/>
      <w:lvlJc w:val="left"/>
      <w:pPr>
        <w:ind w:left="720" w:hanging="360"/>
      </w:pPr>
      <w:rPr>
        <w:rFonts w:ascii="Symbol" w:eastAsia="Arial Unicode MS"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removePersonalInformation/>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sv-SE" w:vendorID="64" w:dllVersion="4096" w:nlCheck="1" w:checkStyle="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798"/>
    <w:rsid w:val="00003805"/>
    <w:rsid w:val="00014EFB"/>
    <w:rsid w:val="0002224B"/>
    <w:rsid w:val="00022395"/>
    <w:rsid w:val="00022A30"/>
    <w:rsid w:val="000234C1"/>
    <w:rsid w:val="00031610"/>
    <w:rsid w:val="00041D5A"/>
    <w:rsid w:val="0004218D"/>
    <w:rsid w:val="000448A4"/>
    <w:rsid w:val="00045BB6"/>
    <w:rsid w:val="00045EF3"/>
    <w:rsid w:val="00046187"/>
    <w:rsid w:val="00047CA5"/>
    <w:rsid w:val="00050E4D"/>
    <w:rsid w:val="000519DF"/>
    <w:rsid w:val="0005286D"/>
    <w:rsid w:val="00052DC5"/>
    <w:rsid w:val="0006125C"/>
    <w:rsid w:val="000618A0"/>
    <w:rsid w:val="000637BB"/>
    <w:rsid w:val="00063CB2"/>
    <w:rsid w:val="00063ED3"/>
    <w:rsid w:val="00063F6C"/>
    <w:rsid w:val="00064659"/>
    <w:rsid w:val="00065E88"/>
    <w:rsid w:val="00066D08"/>
    <w:rsid w:val="0008250A"/>
    <w:rsid w:val="00083E3A"/>
    <w:rsid w:val="000906E2"/>
    <w:rsid w:val="00095A4E"/>
    <w:rsid w:val="000962E2"/>
    <w:rsid w:val="000A1EBF"/>
    <w:rsid w:val="000A58F4"/>
    <w:rsid w:val="000A6043"/>
    <w:rsid w:val="000A6A72"/>
    <w:rsid w:val="000A7A25"/>
    <w:rsid w:val="000B2B5C"/>
    <w:rsid w:val="000B2C5E"/>
    <w:rsid w:val="000B3D84"/>
    <w:rsid w:val="000B4412"/>
    <w:rsid w:val="000B669F"/>
    <w:rsid w:val="000B739F"/>
    <w:rsid w:val="000C051A"/>
    <w:rsid w:val="000C0B4A"/>
    <w:rsid w:val="000C29FD"/>
    <w:rsid w:val="000D0024"/>
    <w:rsid w:val="000D3092"/>
    <w:rsid w:val="000D35A2"/>
    <w:rsid w:val="000D3616"/>
    <w:rsid w:val="000D41B8"/>
    <w:rsid w:val="000D46C9"/>
    <w:rsid w:val="000D5882"/>
    <w:rsid w:val="000E77DE"/>
    <w:rsid w:val="000F2102"/>
    <w:rsid w:val="000F2877"/>
    <w:rsid w:val="000F2922"/>
    <w:rsid w:val="000F51A5"/>
    <w:rsid w:val="00104CCE"/>
    <w:rsid w:val="00104D3C"/>
    <w:rsid w:val="00106293"/>
    <w:rsid w:val="0010640B"/>
    <w:rsid w:val="00107387"/>
    <w:rsid w:val="00107B79"/>
    <w:rsid w:val="00110256"/>
    <w:rsid w:val="00111E59"/>
    <w:rsid w:val="00112EAF"/>
    <w:rsid w:val="00115216"/>
    <w:rsid w:val="00115352"/>
    <w:rsid w:val="00130B39"/>
    <w:rsid w:val="001318AF"/>
    <w:rsid w:val="00131DA6"/>
    <w:rsid w:val="001323C7"/>
    <w:rsid w:val="001331F5"/>
    <w:rsid w:val="00133C0D"/>
    <w:rsid w:val="00136C23"/>
    <w:rsid w:val="00137511"/>
    <w:rsid w:val="00137960"/>
    <w:rsid w:val="0014456A"/>
    <w:rsid w:val="0014510B"/>
    <w:rsid w:val="0014667D"/>
    <w:rsid w:val="001471E3"/>
    <w:rsid w:val="00150059"/>
    <w:rsid w:val="001544D6"/>
    <w:rsid w:val="001611BA"/>
    <w:rsid w:val="0016180E"/>
    <w:rsid w:val="00161D7F"/>
    <w:rsid w:val="001708DB"/>
    <w:rsid w:val="0019112C"/>
    <w:rsid w:val="001927D2"/>
    <w:rsid w:val="00197490"/>
    <w:rsid w:val="001A251E"/>
    <w:rsid w:val="001A667B"/>
    <w:rsid w:val="001A740D"/>
    <w:rsid w:val="001B2C41"/>
    <w:rsid w:val="001B3415"/>
    <w:rsid w:val="001B5875"/>
    <w:rsid w:val="001B63DA"/>
    <w:rsid w:val="001C03C6"/>
    <w:rsid w:val="001C1235"/>
    <w:rsid w:val="001C251B"/>
    <w:rsid w:val="001D0F2D"/>
    <w:rsid w:val="001D1296"/>
    <w:rsid w:val="001D355A"/>
    <w:rsid w:val="001D4D21"/>
    <w:rsid w:val="001E5681"/>
    <w:rsid w:val="001E59AE"/>
    <w:rsid w:val="001E5E4C"/>
    <w:rsid w:val="001F4888"/>
    <w:rsid w:val="001F4F4C"/>
    <w:rsid w:val="001F5816"/>
    <w:rsid w:val="002020C4"/>
    <w:rsid w:val="00203022"/>
    <w:rsid w:val="002069EF"/>
    <w:rsid w:val="00210F0D"/>
    <w:rsid w:val="00211104"/>
    <w:rsid w:val="0021132C"/>
    <w:rsid w:val="00211358"/>
    <w:rsid w:val="00215B38"/>
    <w:rsid w:val="002164F6"/>
    <w:rsid w:val="00217260"/>
    <w:rsid w:val="002179B3"/>
    <w:rsid w:val="00221DC1"/>
    <w:rsid w:val="00224418"/>
    <w:rsid w:val="0022472A"/>
    <w:rsid w:val="002303E3"/>
    <w:rsid w:val="00236AFF"/>
    <w:rsid w:val="00240E69"/>
    <w:rsid w:val="00252F61"/>
    <w:rsid w:val="00252F74"/>
    <w:rsid w:val="0026003D"/>
    <w:rsid w:val="00261A6A"/>
    <w:rsid w:val="002634B5"/>
    <w:rsid w:val="00264BD6"/>
    <w:rsid w:val="00266E7F"/>
    <w:rsid w:val="0027157A"/>
    <w:rsid w:val="00272E98"/>
    <w:rsid w:val="002812C0"/>
    <w:rsid w:val="002838A3"/>
    <w:rsid w:val="00285686"/>
    <w:rsid w:val="00285D51"/>
    <w:rsid w:val="00290158"/>
    <w:rsid w:val="00296913"/>
    <w:rsid w:val="002A4B21"/>
    <w:rsid w:val="002A6480"/>
    <w:rsid w:val="002A776D"/>
    <w:rsid w:val="002B2524"/>
    <w:rsid w:val="002B2720"/>
    <w:rsid w:val="002C0E01"/>
    <w:rsid w:val="002C2D73"/>
    <w:rsid w:val="002C2DFB"/>
    <w:rsid w:val="002C4432"/>
    <w:rsid w:val="002C7CF4"/>
    <w:rsid w:val="002D3D98"/>
    <w:rsid w:val="002D4695"/>
    <w:rsid w:val="002D5DA6"/>
    <w:rsid w:val="002D5DAA"/>
    <w:rsid w:val="002D6C0D"/>
    <w:rsid w:val="002D71F3"/>
    <w:rsid w:val="002E013C"/>
    <w:rsid w:val="002E095A"/>
    <w:rsid w:val="002E3064"/>
    <w:rsid w:val="002E3282"/>
    <w:rsid w:val="002E44F1"/>
    <w:rsid w:val="002E7A88"/>
    <w:rsid w:val="002F007B"/>
    <w:rsid w:val="002F0810"/>
    <w:rsid w:val="002F0F71"/>
    <w:rsid w:val="002F29E9"/>
    <w:rsid w:val="002F2D36"/>
    <w:rsid w:val="002F42D2"/>
    <w:rsid w:val="002F5EDA"/>
    <w:rsid w:val="0030090C"/>
    <w:rsid w:val="0030268A"/>
    <w:rsid w:val="0030282B"/>
    <w:rsid w:val="0030643E"/>
    <w:rsid w:val="00310079"/>
    <w:rsid w:val="00311B0F"/>
    <w:rsid w:val="003126FB"/>
    <w:rsid w:val="0031448B"/>
    <w:rsid w:val="00314601"/>
    <w:rsid w:val="0031754B"/>
    <w:rsid w:val="00324912"/>
    <w:rsid w:val="00324971"/>
    <w:rsid w:val="00325689"/>
    <w:rsid w:val="00325D52"/>
    <w:rsid w:val="00330437"/>
    <w:rsid w:val="00331417"/>
    <w:rsid w:val="00333B91"/>
    <w:rsid w:val="00335D01"/>
    <w:rsid w:val="003403D4"/>
    <w:rsid w:val="00340546"/>
    <w:rsid w:val="00340D12"/>
    <w:rsid w:val="00345F99"/>
    <w:rsid w:val="003473F2"/>
    <w:rsid w:val="003476C8"/>
    <w:rsid w:val="003502E2"/>
    <w:rsid w:val="00352E77"/>
    <w:rsid w:val="0036042B"/>
    <w:rsid w:val="003622BB"/>
    <w:rsid w:val="00367134"/>
    <w:rsid w:val="00372731"/>
    <w:rsid w:val="00372C10"/>
    <w:rsid w:val="00373000"/>
    <w:rsid w:val="0039585A"/>
    <w:rsid w:val="00397BA4"/>
    <w:rsid w:val="003B03EC"/>
    <w:rsid w:val="003B3610"/>
    <w:rsid w:val="003B489E"/>
    <w:rsid w:val="003B50F2"/>
    <w:rsid w:val="003B53CD"/>
    <w:rsid w:val="003B71EA"/>
    <w:rsid w:val="003B7C43"/>
    <w:rsid w:val="003C09DB"/>
    <w:rsid w:val="003C213A"/>
    <w:rsid w:val="003C3444"/>
    <w:rsid w:val="003D263F"/>
    <w:rsid w:val="003D4B2B"/>
    <w:rsid w:val="003D6296"/>
    <w:rsid w:val="003D74F0"/>
    <w:rsid w:val="003E445D"/>
    <w:rsid w:val="003E70F7"/>
    <w:rsid w:val="003F200C"/>
    <w:rsid w:val="003F390A"/>
    <w:rsid w:val="003F6365"/>
    <w:rsid w:val="00401DBE"/>
    <w:rsid w:val="00402D79"/>
    <w:rsid w:val="00403313"/>
    <w:rsid w:val="004070C0"/>
    <w:rsid w:val="004117AD"/>
    <w:rsid w:val="00413B93"/>
    <w:rsid w:val="00416305"/>
    <w:rsid w:val="004166CB"/>
    <w:rsid w:val="00420089"/>
    <w:rsid w:val="00422877"/>
    <w:rsid w:val="00422C53"/>
    <w:rsid w:val="0042382C"/>
    <w:rsid w:val="00423B19"/>
    <w:rsid w:val="00423D02"/>
    <w:rsid w:val="00424F5A"/>
    <w:rsid w:val="00426A3A"/>
    <w:rsid w:val="00433A30"/>
    <w:rsid w:val="004345E6"/>
    <w:rsid w:val="00434BC4"/>
    <w:rsid w:val="0043536B"/>
    <w:rsid w:val="004365B2"/>
    <w:rsid w:val="00450924"/>
    <w:rsid w:val="0045152B"/>
    <w:rsid w:val="00460D84"/>
    <w:rsid w:val="0046227A"/>
    <w:rsid w:val="00462803"/>
    <w:rsid w:val="004672E9"/>
    <w:rsid w:val="00472633"/>
    <w:rsid w:val="004746E6"/>
    <w:rsid w:val="004810F4"/>
    <w:rsid w:val="00484197"/>
    <w:rsid w:val="004879A1"/>
    <w:rsid w:val="00491975"/>
    <w:rsid w:val="00497F25"/>
    <w:rsid w:val="004A1462"/>
    <w:rsid w:val="004A2531"/>
    <w:rsid w:val="004A72F0"/>
    <w:rsid w:val="004B0D26"/>
    <w:rsid w:val="004B31F7"/>
    <w:rsid w:val="004B3B20"/>
    <w:rsid w:val="004C07E8"/>
    <w:rsid w:val="004C1B99"/>
    <w:rsid w:val="004C1EA4"/>
    <w:rsid w:val="004D7941"/>
    <w:rsid w:val="004E1836"/>
    <w:rsid w:val="004E4048"/>
    <w:rsid w:val="004E41B8"/>
    <w:rsid w:val="004F3839"/>
    <w:rsid w:val="004F40F9"/>
    <w:rsid w:val="005009B5"/>
    <w:rsid w:val="005056F0"/>
    <w:rsid w:val="0050739A"/>
    <w:rsid w:val="00507992"/>
    <w:rsid w:val="00507D5A"/>
    <w:rsid w:val="00507FA1"/>
    <w:rsid w:val="00510420"/>
    <w:rsid w:val="00511FB5"/>
    <w:rsid w:val="00512B09"/>
    <w:rsid w:val="005132AE"/>
    <w:rsid w:val="0051503B"/>
    <w:rsid w:val="005174D9"/>
    <w:rsid w:val="00520712"/>
    <w:rsid w:val="005249B0"/>
    <w:rsid w:val="00526799"/>
    <w:rsid w:val="00531712"/>
    <w:rsid w:val="005327FC"/>
    <w:rsid w:val="00533C7B"/>
    <w:rsid w:val="00533DE1"/>
    <w:rsid w:val="00533EB8"/>
    <w:rsid w:val="00534D6E"/>
    <w:rsid w:val="00534E34"/>
    <w:rsid w:val="005431C9"/>
    <w:rsid w:val="00545E6F"/>
    <w:rsid w:val="00550E53"/>
    <w:rsid w:val="00567711"/>
    <w:rsid w:val="00567F47"/>
    <w:rsid w:val="00570204"/>
    <w:rsid w:val="005721D1"/>
    <w:rsid w:val="00576E53"/>
    <w:rsid w:val="00577007"/>
    <w:rsid w:val="005817F8"/>
    <w:rsid w:val="00582C65"/>
    <w:rsid w:val="00590C7C"/>
    <w:rsid w:val="00597587"/>
    <w:rsid w:val="005A1523"/>
    <w:rsid w:val="005A3394"/>
    <w:rsid w:val="005A3C7B"/>
    <w:rsid w:val="005A5537"/>
    <w:rsid w:val="005A6455"/>
    <w:rsid w:val="005B1215"/>
    <w:rsid w:val="005B43ED"/>
    <w:rsid w:val="005B5A8F"/>
    <w:rsid w:val="005C2AEB"/>
    <w:rsid w:val="005C4CCC"/>
    <w:rsid w:val="005C5F0E"/>
    <w:rsid w:val="005C660F"/>
    <w:rsid w:val="005D19FE"/>
    <w:rsid w:val="005D4C80"/>
    <w:rsid w:val="005D4F43"/>
    <w:rsid w:val="005E0DBF"/>
    <w:rsid w:val="005E16D1"/>
    <w:rsid w:val="005E3C24"/>
    <w:rsid w:val="005E4D16"/>
    <w:rsid w:val="005E59E6"/>
    <w:rsid w:val="005F5CC9"/>
    <w:rsid w:val="005F7288"/>
    <w:rsid w:val="0060059E"/>
    <w:rsid w:val="0060195E"/>
    <w:rsid w:val="006023B6"/>
    <w:rsid w:val="0060267E"/>
    <w:rsid w:val="00602C06"/>
    <w:rsid w:val="00604A09"/>
    <w:rsid w:val="00606F36"/>
    <w:rsid w:val="00607ADB"/>
    <w:rsid w:val="00610CA7"/>
    <w:rsid w:val="006130F3"/>
    <w:rsid w:val="00613157"/>
    <w:rsid w:val="00613569"/>
    <w:rsid w:val="00620966"/>
    <w:rsid w:val="00625D17"/>
    <w:rsid w:val="00632525"/>
    <w:rsid w:val="00633EC7"/>
    <w:rsid w:val="00641E9B"/>
    <w:rsid w:val="006434FB"/>
    <w:rsid w:val="00645E25"/>
    <w:rsid w:val="00650306"/>
    <w:rsid w:val="00651703"/>
    <w:rsid w:val="006521B0"/>
    <w:rsid w:val="00652A3E"/>
    <w:rsid w:val="00654289"/>
    <w:rsid w:val="006565FF"/>
    <w:rsid w:val="00660871"/>
    <w:rsid w:val="00660E1B"/>
    <w:rsid w:val="00666EFB"/>
    <w:rsid w:val="00672080"/>
    <w:rsid w:val="00675219"/>
    <w:rsid w:val="00675284"/>
    <w:rsid w:val="00691151"/>
    <w:rsid w:val="0069241B"/>
    <w:rsid w:val="00692893"/>
    <w:rsid w:val="00694F9B"/>
    <w:rsid w:val="00695740"/>
    <w:rsid w:val="006958E6"/>
    <w:rsid w:val="006A33C3"/>
    <w:rsid w:val="006B0287"/>
    <w:rsid w:val="006B055C"/>
    <w:rsid w:val="006B1323"/>
    <w:rsid w:val="006B3390"/>
    <w:rsid w:val="006B5E34"/>
    <w:rsid w:val="006B78FE"/>
    <w:rsid w:val="006B7966"/>
    <w:rsid w:val="006B7CB5"/>
    <w:rsid w:val="006C481B"/>
    <w:rsid w:val="006C63C8"/>
    <w:rsid w:val="006C7D8F"/>
    <w:rsid w:val="006D3D3E"/>
    <w:rsid w:val="006D446D"/>
    <w:rsid w:val="006D5FB4"/>
    <w:rsid w:val="006D60C0"/>
    <w:rsid w:val="006D7409"/>
    <w:rsid w:val="006E05DA"/>
    <w:rsid w:val="006E18BD"/>
    <w:rsid w:val="006E1E97"/>
    <w:rsid w:val="006E484C"/>
    <w:rsid w:val="006E6C6F"/>
    <w:rsid w:val="006F0172"/>
    <w:rsid w:val="006F1230"/>
    <w:rsid w:val="006F2156"/>
    <w:rsid w:val="006F301D"/>
    <w:rsid w:val="006F530C"/>
    <w:rsid w:val="006F53E2"/>
    <w:rsid w:val="006F62DE"/>
    <w:rsid w:val="006F7451"/>
    <w:rsid w:val="00701046"/>
    <w:rsid w:val="00701F5A"/>
    <w:rsid w:val="00702336"/>
    <w:rsid w:val="00710157"/>
    <w:rsid w:val="00712D2B"/>
    <w:rsid w:val="0071408C"/>
    <w:rsid w:val="00716729"/>
    <w:rsid w:val="00716A1A"/>
    <w:rsid w:val="00717590"/>
    <w:rsid w:val="00720F65"/>
    <w:rsid w:val="007227E8"/>
    <w:rsid w:val="00737578"/>
    <w:rsid w:val="00740919"/>
    <w:rsid w:val="007414D2"/>
    <w:rsid w:val="00741F79"/>
    <w:rsid w:val="00743128"/>
    <w:rsid w:val="0074494C"/>
    <w:rsid w:val="00747445"/>
    <w:rsid w:val="0075068B"/>
    <w:rsid w:val="00755107"/>
    <w:rsid w:val="00756898"/>
    <w:rsid w:val="00757F4F"/>
    <w:rsid w:val="00757FA0"/>
    <w:rsid w:val="00761AFC"/>
    <w:rsid w:val="00762B4E"/>
    <w:rsid w:val="00762D9B"/>
    <w:rsid w:val="007639D6"/>
    <w:rsid w:val="00763D02"/>
    <w:rsid w:val="00764D16"/>
    <w:rsid w:val="007702E5"/>
    <w:rsid w:val="00783561"/>
    <w:rsid w:val="00785E80"/>
    <w:rsid w:val="00786E3F"/>
    <w:rsid w:val="00787D09"/>
    <w:rsid w:val="00794FDA"/>
    <w:rsid w:val="00797157"/>
    <w:rsid w:val="007A1FF8"/>
    <w:rsid w:val="007B0BB1"/>
    <w:rsid w:val="007B4D49"/>
    <w:rsid w:val="007B7540"/>
    <w:rsid w:val="007B7A7A"/>
    <w:rsid w:val="007C36B9"/>
    <w:rsid w:val="007C4017"/>
    <w:rsid w:val="007D4A84"/>
    <w:rsid w:val="007D6470"/>
    <w:rsid w:val="007D6B4F"/>
    <w:rsid w:val="007E5F9E"/>
    <w:rsid w:val="007F46A5"/>
    <w:rsid w:val="007F4A31"/>
    <w:rsid w:val="007F6DF6"/>
    <w:rsid w:val="00800138"/>
    <w:rsid w:val="0080168B"/>
    <w:rsid w:val="00805D61"/>
    <w:rsid w:val="008067D3"/>
    <w:rsid w:val="008121F5"/>
    <w:rsid w:val="008131AC"/>
    <w:rsid w:val="0081531E"/>
    <w:rsid w:val="00816122"/>
    <w:rsid w:val="008161F4"/>
    <w:rsid w:val="00821788"/>
    <w:rsid w:val="0082612B"/>
    <w:rsid w:val="00827A3E"/>
    <w:rsid w:val="00830303"/>
    <w:rsid w:val="00832EFD"/>
    <w:rsid w:val="0084329C"/>
    <w:rsid w:val="00843485"/>
    <w:rsid w:val="008466AF"/>
    <w:rsid w:val="008471AC"/>
    <w:rsid w:val="0085136D"/>
    <w:rsid w:val="00851D38"/>
    <w:rsid w:val="0085360A"/>
    <w:rsid w:val="0085472B"/>
    <w:rsid w:val="00861FB8"/>
    <w:rsid w:val="00863050"/>
    <w:rsid w:val="00863DB9"/>
    <w:rsid w:val="00866824"/>
    <w:rsid w:val="008709BF"/>
    <w:rsid w:val="00871272"/>
    <w:rsid w:val="00871F36"/>
    <w:rsid w:val="00872BEB"/>
    <w:rsid w:val="008744D5"/>
    <w:rsid w:val="00876477"/>
    <w:rsid w:val="008808A4"/>
    <w:rsid w:val="0088098D"/>
    <w:rsid w:val="00883128"/>
    <w:rsid w:val="008850C4"/>
    <w:rsid w:val="00886001"/>
    <w:rsid w:val="008875D2"/>
    <w:rsid w:val="00894637"/>
    <w:rsid w:val="00897295"/>
    <w:rsid w:val="008B26DB"/>
    <w:rsid w:val="008B375F"/>
    <w:rsid w:val="008B411F"/>
    <w:rsid w:val="008B4934"/>
    <w:rsid w:val="008B7C6B"/>
    <w:rsid w:val="008C12B7"/>
    <w:rsid w:val="008C1D9D"/>
    <w:rsid w:val="008C3C89"/>
    <w:rsid w:val="008C4E5A"/>
    <w:rsid w:val="008D07CE"/>
    <w:rsid w:val="008D364E"/>
    <w:rsid w:val="008E15DE"/>
    <w:rsid w:val="008E5933"/>
    <w:rsid w:val="008F1ADB"/>
    <w:rsid w:val="008F4D5D"/>
    <w:rsid w:val="008F68B7"/>
    <w:rsid w:val="00901BF7"/>
    <w:rsid w:val="009040BB"/>
    <w:rsid w:val="00904FEB"/>
    <w:rsid w:val="00905272"/>
    <w:rsid w:val="009072E6"/>
    <w:rsid w:val="00911221"/>
    <w:rsid w:val="0091173D"/>
    <w:rsid w:val="0091283D"/>
    <w:rsid w:val="00917062"/>
    <w:rsid w:val="00917CF4"/>
    <w:rsid w:val="00920FFD"/>
    <w:rsid w:val="0092733B"/>
    <w:rsid w:val="00930C43"/>
    <w:rsid w:val="0093336C"/>
    <w:rsid w:val="00933E6E"/>
    <w:rsid w:val="00944273"/>
    <w:rsid w:val="00945BA3"/>
    <w:rsid w:val="00946BE6"/>
    <w:rsid w:val="009471DA"/>
    <w:rsid w:val="00953F5E"/>
    <w:rsid w:val="0095447B"/>
    <w:rsid w:val="00954599"/>
    <w:rsid w:val="00956919"/>
    <w:rsid w:val="00956EBE"/>
    <w:rsid w:val="009614C2"/>
    <w:rsid w:val="00961B9E"/>
    <w:rsid w:val="0096238D"/>
    <w:rsid w:val="0096502C"/>
    <w:rsid w:val="0096783B"/>
    <w:rsid w:val="00970FA9"/>
    <w:rsid w:val="009727D4"/>
    <w:rsid w:val="00975113"/>
    <w:rsid w:val="00976132"/>
    <w:rsid w:val="00980CCB"/>
    <w:rsid w:val="00993016"/>
    <w:rsid w:val="00997301"/>
    <w:rsid w:val="009A7498"/>
    <w:rsid w:val="009A7A30"/>
    <w:rsid w:val="009B2359"/>
    <w:rsid w:val="009B2E20"/>
    <w:rsid w:val="009B7631"/>
    <w:rsid w:val="009B7D05"/>
    <w:rsid w:val="009C0719"/>
    <w:rsid w:val="009C1455"/>
    <w:rsid w:val="009C4966"/>
    <w:rsid w:val="009D0E7C"/>
    <w:rsid w:val="009D2C85"/>
    <w:rsid w:val="009D3357"/>
    <w:rsid w:val="009D6097"/>
    <w:rsid w:val="009D6162"/>
    <w:rsid w:val="009E06AF"/>
    <w:rsid w:val="009E0DC8"/>
    <w:rsid w:val="009F3C4B"/>
    <w:rsid w:val="009F4F42"/>
    <w:rsid w:val="009F76A1"/>
    <w:rsid w:val="00A02AEC"/>
    <w:rsid w:val="00A0376D"/>
    <w:rsid w:val="00A042E4"/>
    <w:rsid w:val="00A1251B"/>
    <w:rsid w:val="00A1324C"/>
    <w:rsid w:val="00A14A3A"/>
    <w:rsid w:val="00A24F40"/>
    <w:rsid w:val="00A25403"/>
    <w:rsid w:val="00A25D44"/>
    <w:rsid w:val="00A31065"/>
    <w:rsid w:val="00A348FD"/>
    <w:rsid w:val="00A353DB"/>
    <w:rsid w:val="00A35928"/>
    <w:rsid w:val="00A35EFD"/>
    <w:rsid w:val="00A3755B"/>
    <w:rsid w:val="00A416EC"/>
    <w:rsid w:val="00A42906"/>
    <w:rsid w:val="00A45609"/>
    <w:rsid w:val="00A47083"/>
    <w:rsid w:val="00A473E8"/>
    <w:rsid w:val="00A50BCF"/>
    <w:rsid w:val="00A53624"/>
    <w:rsid w:val="00A6358E"/>
    <w:rsid w:val="00A63C4A"/>
    <w:rsid w:val="00A65360"/>
    <w:rsid w:val="00A71494"/>
    <w:rsid w:val="00A720F8"/>
    <w:rsid w:val="00A745C7"/>
    <w:rsid w:val="00A76F0B"/>
    <w:rsid w:val="00A80441"/>
    <w:rsid w:val="00A80901"/>
    <w:rsid w:val="00A84610"/>
    <w:rsid w:val="00A86CC1"/>
    <w:rsid w:val="00A871B6"/>
    <w:rsid w:val="00A90117"/>
    <w:rsid w:val="00A90AB4"/>
    <w:rsid w:val="00A93704"/>
    <w:rsid w:val="00A96C04"/>
    <w:rsid w:val="00AA04E6"/>
    <w:rsid w:val="00AA3A9C"/>
    <w:rsid w:val="00AA5840"/>
    <w:rsid w:val="00AA6D12"/>
    <w:rsid w:val="00AA7AEB"/>
    <w:rsid w:val="00AB1FCE"/>
    <w:rsid w:val="00AB2CD1"/>
    <w:rsid w:val="00AB35E2"/>
    <w:rsid w:val="00AB5735"/>
    <w:rsid w:val="00AB59DB"/>
    <w:rsid w:val="00AC0265"/>
    <w:rsid w:val="00AC6550"/>
    <w:rsid w:val="00AD125C"/>
    <w:rsid w:val="00AD3DED"/>
    <w:rsid w:val="00AD7CC7"/>
    <w:rsid w:val="00AE5AB2"/>
    <w:rsid w:val="00AF23BB"/>
    <w:rsid w:val="00AF2953"/>
    <w:rsid w:val="00B020CE"/>
    <w:rsid w:val="00B11962"/>
    <w:rsid w:val="00B12D20"/>
    <w:rsid w:val="00B1612C"/>
    <w:rsid w:val="00B1679D"/>
    <w:rsid w:val="00B17CB2"/>
    <w:rsid w:val="00B23D11"/>
    <w:rsid w:val="00B24B0B"/>
    <w:rsid w:val="00B25239"/>
    <w:rsid w:val="00B25ACE"/>
    <w:rsid w:val="00B30031"/>
    <w:rsid w:val="00B30CB0"/>
    <w:rsid w:val="00B31AEF"/>
    <w:rsid w:val="00B32EA4"/>
    <w:rsid w:val="00B33DB0"/>
    <w:rsid w:val="00B355C7"/>
    <w:rsid w:val="00B376F9"/>
    <w:rsid w:val="00B43182"/>
    <w:rsid w:val="00B50AC1"/>
    <w:rsid w:val="00B5569C"/>
    <w:rsid w:val="00B563AC"/>
    <w:rsid w:val="00B572A1"/>
    <w:rsid w:val="00B57DCD"/>
    <w:rsid w:val="00B60DC5"/>
    <w:rsid w:val="00B65D77"/>
    <w:rsid w:val="00B6771A"/>
    <w:rsid w:val="00B702A4"/>
    <w:rsid w:val="00B717D6"/>
    <w:rsid w:val="00B74115"/>
    <w:rsid w:val="00B7651A"/>
    <w:rsid w:val="00B8473F"/>
    <w:rsid w:val="00B876E7"/>
    <w:rsid w:val="00B87C17"/>
    <w:rsid w:val="00B87C71"/>
    <w:rsid w:val="00B908BC"/>
    <w:rsid w:val="00B9584D"/>
    <w:rsid w:val="00B96325"/>
    <w:rsid w:val="00B96598"/>
    <w:rsid w:val="00B96645"/>
    <w:rsid w:val="00BA00CB"/>
    <w:rsid w:val="00BB0FEA"/>
    <w:rsid w:val="00BB3A74"/>
    <w:rsid w:val="00BB4771"/>
    <w:rsid w:val="00BB57E2"/>
    <w:rsid w:val="00BC0C41"/>
    <w:rsid w:val="00BC2145"/>
    <w:rsid w:val="00BC415E"/>
    <w:rsid w:val="00BD0BDD"/>
    <w:rsid w:val="00BD2B1F"/>
    <w:rsid w:val="00BD530B"/>
    <w:rsid w:val="00BE06F0"/>
    <w:rsid w:val="00BE1BA9"/>
    <w:rsid w:val="00BE26B7"/>
    <w:rsid w:val="00BE425F"/>
    <w:rsid w:val="00BE4B09"/>
    <w:rsid w:val="00BE6C26"/>
    <w:rsid w:val="00BF29AA"/>
    <w:rsid w:val="00BF370F"/>
    <w:rsid w:val="00BF5B1E"/>
    <w:rsid w:val="00C07819"/>
    <w:rsid w:val="00C07B86"/>
    <w:rsid w:val="00C101E0"/>
    <w:rsid w:val="00C117C6"/>
    <w:rsid w:val="00C151F5"/>
    <w:rsid w:val="00C15F4A"/>
    <w:rsid w:val="00C227E2"/>
    <w:rsid w:val="00C23529"/>
    <w:rsid w:val="00C23718"/>
    <w:rsid w:val="00C32032"/>
    <w:rsid w:val="00C3278E"/>
    <w:rsid w:val="00C35161"/>
    <w:rsid w:val="00C363D0"/>
    <w:rsid w:val="00C378C8"/>
    <w:rsid w:val="00C4288E"/>
    <w:rsid w:val="00C43987"/>
    <w:rsid w:val="00C43AEC"/>
    <w:rsid w:val="00C51EB4"/>
    <w:rsid w:val="00C522B3"/>
    <w:rsid w:val="00C52AF8"/>
    <w:rsid w:val="00C570C2"/>
    <w:rsid w:val="00C57B01"/>
    <w:rsid w:val="00C61646"/>
    <w:rsid w:val="00C62E27"/>
    <w:rsid w:val="00C6388C"/>
    <w:rsid w:val="00C64D59"/>
    <w:rsid w:val="00C6606F"/>
    <w:rsid w:val="00C6768C"/>
    <w:rsid w:val="00C708B0"/>
    <w:rsid w:val="00C70EB4"/>
    <w:rsid w:val="00C71256"/>
    <w:rsid w:val="00C80CB3"/>
    <w:rsid w:val="00C8140D"/>
    <w:rsid w:val="00C82DBF"/>
    <w:rsid w:val="00C87A8D"/>
    <w:rsid w:val="00C97050"/>
    <w:rsid w:val="00C9790A"/>
    <w:rsid w:val="00CA0E53"/>
    <w:rsid w:val="00CA0F25"/>
    <w:rsid w:val="00CA2305"/>
    <w:rsid w:val="00CA341C"/>
    <w:rsid w:val="00CA5357"/>
    <w:rsid w:val="00CA799E"/>
    <w:rsid w:val="00CB267E"/>
    <w:rsid w:val="00CB2F38"/>
    <w:rsid w:val="00CB59E8"/>
    <w:rsid w:val="00CB61C0"/>
    <w:rsid w:val="00CC0229"/>
    <w:rsid w:val="00CC2E80"/>
    <w:rsid w:val="00CC3F06"/>
    <w:rsid w:val="00CC5FBB"/>
    <w:rsid w:val="00CD6C6E"/>
    <w:rsid w:val="00CE46EF"/>
    <w:rsid w:val="00CE6174"/>
    <w:rsid w:val="00CE7311"/>
    <w:rsid w:val="00CE7C2E"/>
    <w:rsid w:val="00CF2CC2"/>
    <w:rsid w:val="00CF2D48"/>
    <w:rsid w:val="00CF6DC0"/>
    <w:rsid w:val="00CF7504"/>
    <w:rsid w:val="00D057D7"/>
    <w:rsid w:val="00D127C7"/>
    <w:rsid w:val="00D14E90"/>
    <w:rsid w:val="00D15102"/>
    <w:rsid w:val="00D15370"/>
    <w:rsid w:val="00D1655C"/>
    <w:rsid w:val="00D31E89"/>
    <w:rsid w:val="00D33D24"/>
    <w:rsid w:val="00D35D1A"/>
    <w:rsid w:val="00D378FF"/>
    <w:rsid w:val="00D37C2A"/>
    <w:rsid w:val="00D40DAD"/>
    <w:rsid w:val="00D42EFA"/>
    <w:rsid w:val="00D436C5"/>
    <w:rsid w:val="00D50179"/>
    <w:rsid w:val="00D522C0"/>
    <w:rsid w:val="00D53616"/>
    <w:rsid w:val="00D54909"/>
    <w:rsid w:val="00D54CD2"/>
    <w:rsid w:val="00D565C1"/>
    <w:rsid w:val="00D57F15"/>
    <w:rsid w:val="00D61E20"/>
    <w:rsid w:val="00D63117"/>
    <w:rsid w:val="00D634A9"/>
    <w:rsid w:val="00D63D90"/>
    <w:rsid w:val="00D66B35"/>
    <w:rsid w:val="00D66B7A"/>
    <w:rsid w:val="00D67512"/>
    <w:rsid w:val="00D6775F"/>
    <w:rsid w:val="00D84813"/>
    <w:rsid w:val="00D8635B"/>
    <w:rsid w:val="00D870BB"/>
    <w:rsid w:val="00D87BE0"/>
    <w:rsid w:val="00D9289D"/>
    <w:rsid w:val="00D96D99"/>
    <w:rsid w:val="00DA4F2C"/>
    <w:rsid w:val="00DA5DDD"/>
    <w:rsid w:val="00DC025F"/>
    <w:rsid w:val="00DC09A7"/>
    <w:rsid w:val="00DC0F53"/>
    <w:rsid w:val="00DC453B"/>
    <w:rsid w:val="00DC6E10"/>
    <w:rsid w:val="00DD181A"/>
    <w:rsid w:val="00DD5E58"/>
    <w:rsid w:val="00DD6B5F"/>
    <w:rsid w:val="00DD6D4D"/>
    <w:rsid w:val="00DE0ACA"/>
    <w:rsid w:val="00DE2A5F"/>
    <w:rsid w:val="00DE4283"/>
    <w:rsid w:val="00DE4A76"/>
    <w:rsid w:val="00DE6574"/>
    <w:rsid w:val="00DE7CE6"/>
    <w:rsid w:val="00DF149F"/>
    <w:rsid w:val="00DF1D89"/>
    <w:rsid w:val="00DF42A5"/>
    <w:rsid w:val="00E003DE"/>
    <w:rsid w:val="00E014C3"/>
    <w:rsid w:val="00E020A6"/>
    <w:rsid w:val="00E02966"/>
    <w:rsid w:val="00E040DC"/>
    <w:rsid w:val="00E052D3"/>
    <w:rsid w:val="00E0696C"/>
    <w:rsid w:val="00E14EFC"/>
    <w:rsid w:val="00E17CCF"/>
    <w:rsid w:val="00E24C37"/>
    <w:rsid w:val="00E2545B"/>
    <w:rsid w:val="00E258B1"/>
    <w:rsid w:val="00E273B0"/>
    <w:rsid w:val="00E31249"/>
    <w:rsid w:val="00E31BD8"/>
    <w:rsid w:val="00E31E98"/>
    <w:rsid w:val="00E33FAE"/>
    <w:rsid w:val="00E4094D"/>
    <w:rsid w:val="00E41BC9"/>
    <w:rsid w:val="00E475FA"/>
    <w:rsid w:val="00E47AD5"/>
    <w:rsid w:val="00E562DA"/>
    <w:rsid w:val="00E56B2D"/>
    <w:rsid w:val="00E619A6"/>
    <w:rsid w:val="00E709FE"/>
    <w:rsid w:val="00E741D6"/>
    <w:rsid w:val="00E83A6A"/>
    <w:rsid w:val="00E84D02"/>
    <w:rsid w:val="00E85B6C"/>
    <w:rsid w:val="00E864AA"/>
    <w:rsid w:val="00E87352"/>
    <w:rsid w:val="00E96AD2"/>
    <w:rsid w:val="00E96FDD"/>
    <w:rsid w:val="00EA1261"/>
    <w:rsid w:val="00EA2148"/>
    <w:rsid w:val="00EA2277"/>
    <w:rsid w:val="00EA4286"/>
    <w:rsid w:val="00EB449C"/>
    <w:rsid w:val="00EB4798"/>
    <w:rsid w:val="00EB5C6E"/>
    <w:rsid w:val="00EB7445"/>
    <w:rsid w:val="00EC50A3"/>
    <w:rsid w:val="00EC6D78"/>
    <w:rsid w:val="00ED000F"/>
    <w:rsid w:val="00ED0E04"/>
    <w:rsid w:val="00ED2B41"/>
    <w:rsid w:val="00ED5275"/>
    <w:rsid w:val="00EE02E4"/>
    <w:rsid w:val="00EE0362"/>
    <w:rsid w:val="00EE3374"/>
    <w:rsid w:val="00EE4387"/>
    <w:rsid w:val="00EE6F0E"/>
    <w:rsid w:val="00EE7B04"/>
    <w:rsid w:val="00EF1420"/>
    <w:rsid w:val="00EF25EE"/>
    <w:rsid w:val="00EF2D0E"/>
    <w:rsid w:val="00F0161E"/>
    <w:rsid w:val="00F02AF7"/>
    <w:rsid w:val="00F02CC9"/>
    <w:rsid w:val="00F03926"/>
    <w:rsid w:val="00F06B62"/>
    <w:rsid w:val="00F075FB"/>
    <w:rsid w:val="00F13AD6"/>
    <w:rsid w:val="00F15907"/>
    <w:rsid w:val="00F17187"/>
    <w:rsid w:val="00F222BB"/>
    <w:rsid w:val="00F3422D"/>
    <w:rsid w:val="00F346AF"/>
    <w:rsid w:val="00F46FDE"/>
    <w:rsid w:val="00F50BE3"/>
    <w:rsid w:val="00F51815"/>
    <w:rsid w:val="00F52A73"/>
    <w:rsid w:val="00F53401"/>
    <w:rsid w:val="00F537BF"/>
    <w:rsid w:val="00F55D08"/>
    <w:rsid w:val="00F577DE"/>
    <w:rsid w:val="00F64B78"/>
    <w:rsid w:val="00F74B1A"/>
    <w:rsid w:val="00F8738D"/>
    <w:rsid w:val="00F90B44"/>
    <w:rsid w:val="00F91EDA"/>
    <w:rsid w:val="00F924A9"/>
    <w:rsid w:val="00FA0E7B"/>
    <w:rsid w:val="00FA1525"/>
    <w:rsid w:val="00FA193B"/>
    <w:rsid w:val="00FA5624"/>
    <w:rsid w:val="00FA6602"/>
    <w:rsid w:val="00FB0CC6"/>
    <w:rsid w:val="00FB28C9"/>
    <w:rsid w:val="00FB40C0"/>
    <w:rsid w:val="00FB7165"/>
    <w:rsid w:val="00FC3B0B"/>
    <w:rsid w:val="00FD0587"/>
    <w:rsid w:val="00FD0937"/>
    <w:rsid w:val="00FD4154"/>
    <w:rsid w:val="00FD416A"/>
    <w:rsid w:val="00FD49CF"/>
    <w:rsid w:val="00FD4DCB"/>
    <w:rsid w:val="00FE1AB0"/>
    <w:rsid w:val="00FE1D32"/>
    <w:rsid w:val="00FE21AF"/>
    <w:rsid w:val="00FE4EFE"/>
    <w:rsid w:val="00FE677E"/>
    <w:rsid w:val="00FF0155"/>
    <w:rsid w:val="00FF358C"/>
    <w:rsid w:val="00FF41A5"/>
    <w:rsid w:val="00FF70FA"/>
    <w:rsid w:val="00FF7257"/>
    <w:rsid w:val="4330C8E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D6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798"/>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B4798"/>
    <w:rPr>
      <w:u w:val="single"/>
    </w:rPr>
  </w:style>
  <w:style w:type="paragraph" w:styleId="FootnoteText">
    <w:name w:val="footnote text"/>
    <w:basedOn w:val="Normal"/>
    <w:link w:val="FootnoteTextChar"/>
    <w:semiHidden/>
    <w:unhideWhenUsed/>
    <w:rsid w:val="00EB4798"/>
    <w:rPr>
      <w:sz w:val="20"/>
      <w:szCs w:val="20"/>
    </w:rPr>
  </w:style>
  <w:style w:type="character" w:customStyle="1" w:styleId="FootnoteTextChar">
    <w:name w:val="Footnote Text Char"/>
    <w:basedOn w:val="DefaultParagraphFont"/>
    <w:link w:val="FootnoteText"/>
    <w:semiHidden/>
    <w:rsid w:val="00EB4798"/>
    <w:rPr>
      <w:rFonts w:ascii="Times New Roman" w:eastAsia="Arial Unicode MS" w:hAnsi="Times New Roman" w:cs="Times New Roman"/>
      <w:sz w:val="20"/>
      <w:szCs w:val="20"/>
      <w:lang w:val="en-US"/>
    </w:rPr>
  </w:style>
  <w:style w:type="paragraph" w:styleId="BodyText">
    <w:name w:val="Body Text"/>
    <w:link w:val="BodyTextChar"/>
    <w:uiPriority w:val="99"/>
    <w:unhideWhenUsed/>
    <w:rsid w:val="00EB4798"/>
    <w:pPr>
      <w:spacing w:after="0" w:line="240" w:lineRule="auto"/>
    </w:pPr>
    <w:rPr>
      <w:rFonts w:ascii="Helvetica" w:eastAsia="Arial Unicode MS" w:hAnsi="Arial Unicode MS" w:cs="Arial Unicode MS"/>
      <w:color w:val="000000"/>
      <w:lang w:eastAsia="sv-SE"/>
    </w:rPr>
  </w:style>
  <w:style w:type="character" w:customStyle="1" w:styleId="BodyTextChar">
    <w:name w:val="Body Text Char"/>
    <w:basedOn w:val="DefaultParagraphFont"/>
    <w:link w:val="BodyText"/>
    <w:uiPriority w:val="99"/>
    <w:rsid w:val="00EB4798"/>
    <w:rPr>
      <w:rFonts w:ascii="Helvetica" w:eastAsia="Arial Unicode MS" w:hAnsi="Arial Unicode MS" w:cs="Arial Unicode MS"/>
      <w:color w:val="000000"/>
      <w:lang w:eastAsia="sv-SE"/>
    </w:rPr>
  </w:style>
  <w:style w:type="character" w:styleId="FootnoteReference">
    <w:name w:val="footnote reference"/>
    <w:uiPriority w:val="99"/>
    <w:semiHidden/>
    <w:unhideWhenUsed/>
    <w:rsid w:val="00EB4798"/>
    <w:rPr>
      <w:vertAlign w:val="superscript"/>
    </w:rPr>
  </w:style>
  <w:style w:type="paragraph" w:styleId="Header">
    <w:name w:val="header"/>
    <w:basedOn w:val="Normal"/>
    <w:link w:val="HeaderChar"/>
    <w:uiPriority w:val="99"/>
    <w:unhideWhenUsed/>
    <w:rsid w:val="008466AF"/>
    <w:pPr>
      <w:tabs>
        <w:tab w:val="center" w:pos="4536"/>
        <w:tab w:val="right" w:pos="9072"/>
      </w:tabs>
    </w:pPr>
  </w:style>
  <w:style w:type="character" w:customStyle="1" w:styleId="HeaderChar">
    <w:name w:val="Header Char"/>
    <w:basedOn w:val="DefaultParagraphFont"/>
    <w:link w:val="Header"/>
    <w:uiPriority w:val="99"/>
    <w:rsid w:val="008466AF"/>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8466AF"/>
    <w:pPr>
      <w:tabs>
        <w:tab w:val="center" w:pos="4536"/>
        <w:tab w:val="right" w:pos="9072"/>
      </w:tabs>
    </w:pPr>
  </w:style>
  <w:style w:type="character" w:customStyle="1" w:styleId="FooterChar">
    <w:name w:val="Footer Char"/>
    <w:basedOn w:val="DefaultParagraphFont"/>
    <w:link w:val="Footer"/>
    <w:uiPriority w:val="99"/>
    <w:rsid w:val="008466AF"/>
    <w:rPr>
      <w:rFonts w:ascii="Times New Roman" w:eastAsia="Arial Unicode MS" w:hAnsi="Times New Roman" w:cs="Times New Roman"/>
      <w:sz w:val="24"/>
      <w:szCs w:val="24"/>
      <w:lang w:val="en-US"/>
    </w:rPr>
  </w:style>
  <w:style w:type="character" w:styleId="CommentReference">
    <w:name w:val="annotation reference"/>
    <w:basedOn w:val="DefaultParagraphFont"/>
    <w:uiPriority w:val="99"/>
    <w:unhideWhenUsed/>
    <w:qFormat/>
    <w:rsid w:val="00C23718"/>
    <w:rPr>
      <w:sz w:val="16"/>
      <w:szCs w:val="16"/>
    </w:rPr>
  </w:style>
  <w:style w:type="paragraph" w:styleId="CommentText">
    <w:name w:val="annotation text"/>
    <w:basedOn w:val="Normal"/>
    <w:link w:val="CommentTextChar"/>
    <w:uiPriority w:val="99"/>
    <w:unhideWhenUsed/>
    <w:qFormat/>
    <w:rsid w:val="00C23718"/>
    <w:rPr>
      <w:sz w:val="20"/>
      <w:szCs w:val="20"/>
    </w:rPr>
  </w:style>
  <w:style w:type="character" w:customStyle="1" w:styleId="CommentTextChar">
    <w:name w:val="Comment Text Char"/>
    <w:basedOn w:val="DefaultParagraphFont"/>
    <w:link w:val="CommentText"/>
    <w:uiPriority w:val="99"/>
    <w:semiHidden/>
    <w:rsid w:val="00C23718"/>
    <w:rPr>
      <w:rFonts w:ascii="Times New Roman" w:eastAsia="Arial Unicode MS"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23718"/>
    <w:rPr>
      <w:b/>
      <w:bCs/>
    </w:rPr>
  </w:style>
  <w:style w:type="character" w:customStyle="1" w:styleId="CommentSubjectChar">
    <w:name w:val="Comment Subject Char"/>
    <w:basedOn w:val="CommentTextChar"/>
    <w:link w:val="CommentSubject"/>
    <w:uiPriority w:val="99"/>
    <w:semiHidden/>
    <w:rsid w:val="00C23718"/>
    <w:rPr>
      <w:rFonts w:ascii="Times New Roman" w:eastAsia="Arial Unicode MS" w:hAnsi="Times New Roman" w:cs="Times New Roman"/>
      <w:b/>
      <w:bCs/>
      <w:sz w:val="20"/>
      <w:szCs w:val="20"/>
      <w:lang w:val="en-US"/>
    </w:rPr>
  </w:style>
  <w:style w:type="paragraph" w:styleId="BalloonText">
    <w:name w:val="Balloon Text"/>
    <w:basedOn w:val="Normal"/>
    <w:link w:val="BalloonTextChar"/>
    <w:uiPriority w:val="99"/>
    <w:semiHidden/>
    <w:unhideWhenUsed/>
    <w:rsid w:val="00C23718"/>
    <w:rPr>
      <w:rFonts w:ascii="Tahoma" w:hAnsi="Tahoma" w:cs="Tahoma"/>
      <w:sz w:val="16"/>
      <w:szCs w:val="16"/>
    </w:rPr>
  </w:style>
  <w:style w:type="character" w:customStyle="1" w:styleId="BalloonTextChar">
    <w:name w:val="Balloon Text Char"/>
    <w:basedOn w:val="DefaultParagraphFont"/>
    <w:link w:val="BalloonText"/>
    <w:uiPriority w:val="99"/>
    <w:semiHidden/>
    <w:rsid w:val="00C23718"/>
    <w:rPr>
      <w:rFonts w:ascii="Tahoma" w:eastAsia="Arial Unicode MS" w:hAnsi="Tahoma" w:cs="Tahoma"/>
      <w:sz w:val="16"/>
      <w:szCs w:val="16"/>
      <w:lang w:val="en-US"/>
    </w:rPr>
  </w:style>
  <w:style w:type="table" w:styleId="LightShading">
    <w:name w:val="Light Shading"/>
    <w:basedOn w:val="TableNormal"/>
    <w:uiPriority w:val="60"/>
    <w:rsid w:val="008067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17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288"/>
    <w:pPr>
      <w:ind w:left="720"/>
      <w:contextualSpacing/>
    </w:pPr>
  </w:style>
  <w:style w:type="character" w:styleId="PlaceholderText">
    <w:name w:val="Placeholder Text"/>
    <w:basedOn w:val="DefaultParagraphFont"/>
    <w:uiPriority w:val="99"/>
    <w:semiHidden/>
    <w:rsid w:val="00531712"/>
    <w:rPr>
      <w:color w:val="808080"/>
    </w:rPr>
  </w:style>
  <w:style w:type="table" w:customStyle="1" w:styleId="Oformateradtabell21">
    <w:name w:val="Oformaterad tabell 21"/>
    <w:basedOn w:val="TableNormal"/>
    <w:uiPriority w:val="42"/>
    <w:rsid w:val="000F51A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6B7CB5"/>
  </w:style>
  <w:style w:type="paragraph" w:customStyle="1" w:styleId="1">
    <w:name w:val="正文1"/>
    <w:uiPriority w:val="99"/>
    <w:rsid w:val="001471E3"/>
    <w:pPr>
      <w:spacing w:after="0"/>
    </w:pPr>
    <w:rPr>
      <w:rFonts w:ascii="Arial" w:eastAsia="SimSun" w:hAnsi="Arial" w:cs="Arial"/>
      <w:color w:val="000000"/>
      <w:szCs w:val="20"/>
      <w:lang w:val="pl-PL" w:eastAsia="pl-PL"/>
    </w:rPr>
  </w:style>
  <w:style w:type="character" w:customStyle="1" w:styleId="10">
    <w:name w:val="批注文字 字符1"/>
    <w:basedOn w:val="DefaultParagraphFont"/>
    <w:uiPriority w:val="99"/>
    <w:qFormat/>
    <w:rsid w:val="001471E3"/>
    <w:rPr>
      <w:rFonts w:eastAsiaTheme="minorEastAsia"/>
      <w:kern w:val="2"/>
      <w:sz w:val="21"/>
    </w:rPr>
  </w:style>
  <w:style w:type="character" w:customStyle="1" w:styleId="UnresolvedMention1">
    <w:name w:val="Unresolved Mention1"/>
    <w:basedOn w:val="DefaultParagraphFont"/>
    <w:uiPriority w:val="99"/>
    <w:semiHidden/>
    <w:unhideWhenUsed/>
    <w:rsid w:val="007A1FF8"/>
    <w:rPr>
      <w:color w:val="605E5C"/>
      <w:shd w:val="clear" w:color="auto" w:fill="E1DFDD"/>
    </w:rPr>
  </w:style>
  <w:style w:type="table" w:customStyle="1" w:styleId="PlainTable21">
    <w:name w:val="Plain Table 21"/>
    <w:basedOn w:val="TableNormal"/>
    <w:uiPriority w:val="42"/>
    <w:rsid w:val="00DF149F"/>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762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96421">
      <w:bodyDiv w:val="1"/>
      <w:marLeft w:val="0"/>
      <w:marRight w:val="0"/>
      <w:marTop w:val="0"/>
      <w:marBottom w:val="0"/>
      <w:divBdr>
        <w:top w:val="none" w:sz="0" w:space="0" w:color="auto"/>
        <w:left w:val="none" w:sz="0" w:space="0" w:color="auto"/>
        <w:bottom w:val="none" w:sz="0" w:space="0" w:color="auto"/>
        <w:right w:val="none" w:sz="0" w:space="0" w:color="auto"/>
      </w:divBdr>
    </w:div>
    <w:div w:id="572936983">
      <w:bodyDiv w:val="1"/>
      <w:marLeft w:val="0"/>
      <w:marRight w:val="0"/>
      <w:marTop w:val="0"/>
      <w:marBottom w:val="0"/>
      <w:divBdr>
        <w:top w:val="none" w:sz="0" w:space="0" w:color="auto"/>
        <w:left w:val="none" w:sz="0" w:space="0" w:color="auto"/>
        <w:bottom w:val="none" w:sz="0" w:space="0" w:color="auto"/>
        <w:right w:val="none" w:sz="0" w:space="0" w:color="auto"/>
      </w:divBdr>
    </w:div>
    <w:div w:id="615986320">
      <w:bodyDiv w:val="1"/>
      <w:marLeft w:val="0"/>
      <w:marRight w:val="0"/>
      <w:marTop w:val="0"/>
      <w:marBottom w:val="0"/>
      <w:divBdr>
        <w:top w:val="none" w:sz="0" w:space="0" w:color="auto"/>
        <w:left w:val="none" w:sz="0" w:space="0" w:color="auto"/>
        <w:bottom w:val="none" w:sz="0" w:space="0" w:color="auto"/>
        <w:right w:val="none" w:sz="0" w:space="0" w:color="auto"/>
      </w:divBdr>
    </w:div>
    <w:div w:id="1408722711">
      <w:bodyDiv w:val="1"/>
      <w:marLeft w:val="0"/>
      <w:marRight w:val="0"/>
      <w:marTop w:val="0"/>
      <w:marBottom w:val="0"/>
      <w:divBdr>
        <w:top w:val="none" w:sz="0" w:space="0" w:color="auto"/>
        <w:left w:val="none" w:sz="0" w:space="0" w:color="auto"/>
        <w:bottom w:val="none" w:sz="0" w:space="0" w:color="auto"/>
        <w:right w:val="none" w:sz="0" w:space="0" w:color="auto"/>
      </w:divBdr>
    </w:div>
    <w:div w:id="20063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B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692110651117101"/>
          <c:y val="5.4482373940205303E-2"/>
          <c:w val="0.65920731451551295"/>
          <c:h val="0.84557758813029904"/>
        </c:manualLayout>
      </c:layout>
      <c:lineChart>
        <c:grouping val="standard"/>
        <c:varyColors val="0"/>
        <c:ser>
          <c:idx val="7"/>
          <c:order val="0"/>
          <c:tx>
            <c:v>Serie 8</c:v>
          </c:tx>
          <c:spPr>
            <a:ln>
              <a:solidFill>
                <a:schemeClr val="tx1"/>
              </a:solidFill>
            </a:ln>
          </c:spPr>
          <c:marker>
            <c:symbol val="circle"/>
            <c:size val="6"/>
            <c:spPr>
              <a:solidFill>
                <a:schemeClr val="tx1"/>
              </a:solidFill>
              <a:ln w="9525" cap="rnd">
                <a:noFill/>
              </a:ln>
            </c:spPr>
          </c:marker>
          <c:cat>
            <c:strRef>
              <c:f>Blad1!$N$5:$R$5</c:f>
              <c:strCache>
                <c:ptCount val="5"/>
                <c:pt idx="0">
                  <c:v>Baseline</c:v>
                </c:pt>
                <c:pt idx="1">
                  <c:v>0 h</c:v>
                </c:pt>
                <c:pt idx="2">
                  <c:v>2 h</c:v>
                </c:pt>
                <c:pt idx="3">
                  <c:v>6 h</c:v>
                </c:pt>
                <c:pt idx="4">
                  <c:v>24 h</c:v>
                </c:pt>
              </c:strCache>
              <c:extLst/>
            </c:strRef>
          </c:cat>
          <c:val>
            <c:numRef>
              <c:f>Blad1!$A$10:$G$10</c:f>
              <c:numCache>
                <c:formatCode>General</c:formatCode>
                <c:ptCount val="5"/>
              </c:numCache>
              <c:extLst/>
            </c:numRef>
          </c:val>
          <c:smooth val="0"/>
          <c:extLst>
            <c:ext xmlns:c16="http://schemas.microsoft.com/office/drawing/2014/chart" uri="{C3380CC4-5D6E-409C-BE32-E72D297353CC}">
              <c16:uniqueId val="{00000000-E989-46C3-A2D5-0C87F06242C0}"/>
            </c:ext>
          </c:extLst>
        </c:ser>
        <c:ser>
          <c:idx val="8"/>
          <c:order val="1"/>
          <c:tx>
            <c:v>Serie 9</c:v>
          </c:tx>
          <c:spPr>
            <a:ln>
              <a:solidFill>
                <a:schemeClr val="tx1"/>
              </a:solidFill>
            </a:ln>
          </c:spPr>
          <c:marker>
            <c:symbol val="circle"/>
            <c:size val="6"/>
            <c:spPr>
              <a:solidFill>
                <a:schemeClr val="tx1"/>
              </a:solidFill>
              <a:ln cap="rnd">
                <a:noFill/>
              </a:ln>
            </c:spPr>
          </c:marker>
          <c:cat>
            <c:strRef>
              <c:f>Blad1!$N$5:$R$5</c:f>
              <c:strCache>
                <c:ptCount val="5"/>
                <c:pt idx="0">
                  <c:v>Baseline</c:v>
                </c:pt>
                <c:pt idx="1">
                  <c:v>0 h</c:v>
                </c:pt>
                <c:pt idx="2">
                  <c:v>2 h</c:v>
                </c:pt>
                <c:pt idx="3">
                  <c:v>6 h</c:v>
                </c:pt>
                <c:pt idx="4">
                  <c:v>24 h</c:v>
                </c:pt>
              </c:strCache>
              <c:extLst/>
            </c:strRef>
          </c:cat>
          <c:val>
            <c:numRef>
              <c:f>Blad1!$A$11:$G$11</c:f>
              <c:numCache>
                <c:formatCode>General</c:formatCode>
                <c:ptCount val="5"/>
              </c:numCache>
              <c:extLst/>
            </c:numRef>
          </c:val>
          <c:smooth val="0"/>
          <c:extLst>
            <c:ext xmlns:c16="http://schemas.microsoft.com/office/drawing/2014/chart" uri="{C3380CC4-5D6E-409C-BE32-E72D297353CC}">
              <c16:uniqueId val="{00000001-E989-46C3-A2D5-0C87F06242C0}"/>
            </c:ext>
          </c:extLst>
        </c:ser>
        <c:ser>
          <c:idx val="10"/>
          <c:order val="2"/>
          <c:tx>
            <c:v>Referens</c:v>
          </c:tx>
          <c:spPr>
            <a:ln>
              <a:solidFill>
                <a:schemeClr val="bg1">
                  <a:lumMod val="50000"/>
                </a:schemeClr>
              </a:solidFill>
              <a:prstDash val="sysDash"/>
            </a:ln>
          </c:spPr>
          <c:marker>
            <c:symbol val="none"/>
          </c:marker>
          <c:cat>
            <c:strRef>
              <c:f>Blad1!$N$5:$R$5</c:f>
              <c:strCache>
                <c:ptCount val="5"/>
                <c:pt idx="0">
                  <c:v>Baseline</c:v>
                </c:pt>
                <c:pt idx="1">
                  <c:v>0 h</c:v>
                </c:pt>
                <c:pt idx="2">
                  <c:v>2 h</c:v>
                </c:pt>
                <c:pt idx="3">
                  <c:v>6 h</c:v>
                </c:pt>
                <c:pt idx="4">
                  <c:v>24 h</c:v>
                </c:pt>
              </c:strCache>
              <c:extLst/>
            </c:strRef>
          </c:cat>
          <c:val>
            <c:numRef>
              <c:f>Blad1!$K$21:$R$21</c:f>
              <c:numCache>
                <c:formatCode>General</c:formatCode>
                <c:ptCount val="5"/>
              </c:numCache>
              <c:extLst/>
            </c:numRef>
          </c:val>
          <c:smooth val="0"/>
          <c:extLst>
            <c:ext xmlns:c16="http://schemas.microsoft.com/office/drawing/2014/chart" uri="{C3380CC4-5D6E-409C-BE32-E72D297353CC}">
              <c16:uniqueId val="{00000002-E989-46C3-A2D5-0C87F06242C0}"/>
            </c:ext>
          </c:extLst>
        </c:ser>
        <c:ser>
          <c:idx val="0"/>
          <c:order val="3"/>
          <c:tx>
            <c:v>Referens</c:v>
          </c:tx>
          <c:spPr>
            <a:ln>
              <a:solidFill>
                <a:schemeClr val="bg1">
                  <a:lumMod val="50000"/>
                </a:schemeClr>
              </a:solidFill>
              <a:prstDash val="sysDash"/>
            </a:ln>
          </c:spPr>
          <c:marker>
            <c:symbol val="none"/>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Blad1!$N$7:$R$7</c:f>
              <c:numCache>
                <c:formatCode>General</c:formatCode>
                <c:ptCount val="5"/>
                <c:pt idx="0">
                  <c:v>14</c:v>
                </c:pt>
                <c:pt idx="1">
                  <c:v>14</c:v>
                </c:pt>
                <c:pt idx="2">
                  <c:v>14</c:v>
                </c:pt>
                <c:pt idx="3">
                  <c:v>14</c:v>
                </c:pt>
                <c:pt idx="4">
                  <c:v>14</c:v>
                </c:pt>
              </c:numCache>
              <c:extLst/>
            </c:numRef>
          </c:val>
          <c:smooth val="0"/>
          <c:extLst>
            <c:ext xmlns:c16="http://schemas.microsoft.com/office/drawing/2014/chart" uri="{C3380CC4-5D6E-409C-BE32-E72D297353CC}">
              <c16:uniqueId val="{00000003-E989-46C3-A2D5-0C87F06242C0}"/>
            </c:ext>
          </c:extLst>
        </c:ser>
        <c:ser>
          <c:idx val="1"/>
          <c:order val="4"/>
          <c:tx>
            <c:v>Serie 1</c:v>
          </c:tx>
          <c:spPr>
            <a:ln>
              <a:solidFill>
                <a:schemeClr val="tx1"/>
              </a:solidFill>
              <a:prstDash val="dash"/>
            </a:ln>
          </c:spPr>
          <c:marker>
            <c:symbol val="triangle"/>
            <c:size val="7"/>
            <c:spPr>
              <a:solidFill>
                <a:schemeClr val="tx1"/>
              </a:solidFill>
              <a:ln>
                <a:no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Blad1!$B$1:$F$1</c:f>
              <c:numCache>
                <c:formatCode>0.00</c:formatCode>
                <c:ptCount val="5"/>
                <c:pt idx="0">
                  <c:v>5.9600000381469691</c:v>
                </c:pt>
                <c:pt idx="1">
                  <c:v>5.4000000953674316</c:v>
                </c:pt>
                <c:pt idx="2">
                  <c:v>5.6100001335144043</c:v>
                </c:pt>
                <c:pt idx="3">
                  <c:v>5.6500000953674316</c:v>
                </c:pt>
                <c:pt idx="4">
                  <c:v>5.4400000572204554</c:v>
                </c:pt>
              </c:numCache>
              <c:extLst/>
            </c:numRef>
          </c:val>
          <c:smooth val="0"/>
          <c:extLst>
            <c:ext xmlns:c16="http://schemas.microsoft.com/office/drawing/2014/chart" uri="{C3380CC4-5D6E-409C-BE32-E72D297353CC}">
              <c16:uniqueId val="{00000004-E989-46C3-A2D5-0C87F06242C0}"/>
            </c:ext>
          </c:extLst>
        </c:ser>
        <c:ser>
          <c:idx val="2"/>
          <c:order val="5"/>
          <c:tx>
            <c:v>Serie 2</c:v>
          </c:tx>
          <c:spPr>
            <a:ln>
              <a:solidFill>
                <a:schemeClr val="tx1"/>
              </a:solidFill>
              <a:prstDash val="dash"/>
            </a:ln>
          </c:spPr>
          <c:marker>
            <c:symbol val="triangle"/>
            <c:size val="7"/>
            <c:spPr>
              <a:solidFill>
                <a:schemeClr val="tx1"/>
              </a:solidFill>
              <a:ln>
                <a:no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Blad1!$B$2:$F$2</c:f>
              <c:numCache>
                <c:formatCode>0.00</c:formatCode>
                <c:ptCount val="5"/>
                <c:pt idx="0">
                  <c:v>5.28999996185303</c:v>
                </c:pt>
                <c:pt idx="1">
                  <c:v>5.570000171661377</c:v>
                </c:pt>
                <c:pt idx="2">
                  <c:v>5.9699997901916504</c:v>
                </c:pt>
                <c:pt idx="3">
                  <c:v>5.559999942779541</c:v>
                </c:pt>
                <c:pt idx="4">
                  <c:v>4.929999828338623</c:v>
                </c:pt>
              </c:numCache>
              <c:extLst/>
            </c:numRef>
          </c:val>
          <c:smooth val="0"/>
          <c:extLst>
            <c:ext xmlns:c16="http://schemas.microsoft.com/office/drawing/2014/chart" uri="{C3380CC4-5D6E-409C-BE32-E72D297353CC}">
              <c16:uniqueId val="{00000005-E989-46C3-A2D5-0C87F06242C0}"/>
            </c:ext>
          </c:extLst>
        </c:ser>
        <c:ser>
          <c:idx val="3"/>
          <c:order val="6"/>
          <c:tx>
            <c:v>Serie 3</c:v>
          </c:tx>
          <c:spPr>
            <a:ln>
              <a:solidFill>
                <a:schemeClr val="tx1"/>
              </a:solidFill>
              <a:prstDash val="dash"/>
            </a:ln>
          </c:spPr>
          <c:marker>
            <c:symbol val="triangle"/>
            <c:size val="7"/>
            <c:spPr>
              <a:solidFill>
                <a:schemeClr val="tx1"/>
              </a:solidFill>
              <a:ln>
                <a:no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Blad1!$B$3:$F$3</c:f>
              <c:numCache>
                <c:formatCode>0.00</c:formatCode>
                <c:ptCount val="5"/>
                <c:pt idx="0">
                  <c:v>5.1999998092651367</c:v>
                </c:pt>
                <c:pt idx="1">
                  <c:v>5.7699999809265137</c:v>
                </c:pt>
                <c:pt idx="2">
                  <c:v>6.929999828338623</c:v>
                </c:pt>
                <c:pt idx="3">
                  <c:v>6.8299999237060547</c:v>
                </c:pt>
                <c:pt idx="4">
                  <c:v>5.3000001907348668</c:v>
                </c:pt>
              </c:numCache>
              <c:extLst/>
            </c:numRef>
          </c:val>
          <c:smooth val="0"/>
          <c:extLst>
            <c:ext xmlns:c16="http://schemas.microsoft.com/office/drawing/2014/chart" uri="{C3380CC4-5D6E-409C-BE32-E72D297353CC}">
              <c16:uniqueId val="{00000006-E989-46C3-A2D5-0C87F06242C0}"/>
            </c:ext>
          </c:extLst>
        </c:ser>
        <c:ser>
          <c:idx val="4"/>
          <c:order val="7"/>
          <c:tx>
            <c:v>Serie 4</c:v>
          </c:tx>
          <c:spPr>
            <a:ln>
              <a:solidFill>
                <a:schemeClr val="tx1"/>
              </a:solidFill>
              <a:prstDash val="dash"/>
            </a:ln>
          </c:spPr>
          <c:marker>
            <c:symbol val="triangle"/>
            <c:size val="7"/>
            <c:spPr>
              <a:solidFill>
                <a:schemeClr val="tx1"/>
              </a:solidFill>
              <a:ln>
                <a:no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Blad1!$B$4:$F$4</c:f>
              <c:numCache>
                <c:formatCode>0.00</c:formatCode>
                <c:ptCount val="5"/>
                <c:pt idx="0">
                  <c:v>4.3000001907348668</c:v>
                </c:pt>
                <c:pt idx="1">
                  <c:v>4.929999828338623</c:v>
                </c:pt>
                <c:pt idx="2">
                  <c:v>6.28999996185303</c:v>
                </c:pt>
                <c:pt idx="3">
                  <c:v>6.8600001335144043</c:v>
                </c:pt>
                <c:pt idx="4">
                  <c:v>5</c:v>
                </c:pt>
              </c:numCache>
              <c:extLst/>
            </c:numRef>
          </c:val>
          <c:smooth val="0"/>
          <c:extLst>
            <c:ext xmlns:c16="http://schemas.microsoft.com/office/drawing/2014/chart" uri="{C3380CC4-5D6E-409C-BE32-E72D297353CC}">
              <c16:uniqueId val="{00000007-E989-46C3-A2D5-0C87F06242C0}"/>
            </c:ext>
          </c:extLst>
        </c:ser>
        <c:ser>
          <c:idx val="5"/>
          <c:order val="8"/>
          <c:tx>
            <c:v>Serie 5</c:v>
          </c:tx>
          <c:spPr>
            <a:ln>
              <a:solidFill>
                <a:schemeClr val="tx1"/>
              </a:solidFill>
              <a:prstDash val="dash"/>
            </a:ln>
          </c:spPr>
          <c:marker>
            <c:symbol val="triangle"/>
            <c:size val="7"/>
            <c:spPr>
              <a:solidFill>
                <a:schemeClr val="tx1"/>
              </a:solidFill>
              <a:ln>
                <a:solidFill>
                  <a:schemeClr val="tx1"/>
                </a:solid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Blad1!$B$5:$F$5</c:f>
              <c:numCache>
                <c:formatCode>0.00</c:formatCode>
                <c:ptCount val="5"/>
                <c:pt idx="0">
                  <c:v>5.429999828338623</c:v>
                </c:pt>
                <c:pt idx="1">
                  <c:v>6.0100002288818359</c:v>
                </c:pt>
                <c:pt idx="2">
                  <c:v>8.25</c:v>
                </c:pt>
                <c:pt idx="3">
                  <c:v>12.63000011444092</c:v>
                </c:pt>
                <c:pt idx="4">
                  <c:v>6.2600002288818359</c:v>
                </c:pt>
              </c:numCache>
              <c:extLst/>
            </c:numRef>
          </c:val>
          <c:smooth val="0"/>
          <c:extLst>
            <c:ext xmlns:c16="http://schemas.microsoft.com/office/drawing/2014/chart" uri="{C3380CC4-5D6E-409C-BE32-E72D297353CC}">
              <c16:uniqueId val="{00000008-E989-46C3-A2D5-0C87F06242C0}"/>
            </c:ext>
          </c:extLst>
        </c:ser>
        <c:ser>
          <c:idx val="6"/>
          <c:order val="9"/>
          <c:tx>
            <c:v>Serie 6</c:v>
          </c:tx>
          <c:spPr>
            <a:ln>
              <a:solidFill>
                <a:schemeClr val="tx1"/>
              </a:solidFill>
              <a:prstDash val="dash"/>
            </a:ln>
          </c:spPr>
          <c:marker>
            <c:symbol val="triangle"/>
            <c:size val="7"/>
            <c:spPr>
              <a:solidFill>
                <a:schemeClr val="tx1"/>
              </a:solidFill>
              <a:ln>
                <a:no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Blad1!$B$6:$F$6</c:f>
              <c:numCache>
                <c:formatCode>0.00</c:formatCode>
                <c:ptCount val="5"/>
                <c:pt idx="0">
                  <c:v>7.8600001335144043</c:v>
                </c:pt>
                <c:pt idx="1">
                  <c:v>8.2700004577636737</c:v>
                </c:pt>
                <c:pt idx="2">
                  <c:v>9.5900001525878906</c:v>
                </c:pt>
                <c:pt idx="3">
                  <c:v>9.6199998855590803</c:v>
                </c:pt>
                <c:pt idx="4">
                  <c:v>6.7699999809265137</c:v>
                </c:pt>
              </c:numCache>
              <c:extLst/>
            </c:numRef>
          </c:val>
          <c:smooth val="0"/>
          <c:extLst>
            <c:ext xmlns:c16="http://schemas.microsoft.com/office/drawing/2014/chart" uri="{C3380CC4-5D6E-409C-BE32-E72D297353CC}">
              <c16:uniqueId val="{00000009-E989-46C3-A2D5-0C87F06242C0}"/>
            </c:ext>
          </c:extLst>
        </c:ser>
        <c:ser>
          <c:idx val="9"/>
          <c:order val="10"/>
          <c:tx>
            <c:v>Serie 7</c:v>
          </c:tx>
          <c:spPr>
            <a:ln>
              <a:solidFill>
                <a:schemeClr val="tx1"/>
              </a:solidFill>
              <a:prstDash val="dash"/>
            </a:ln>
          </c:spPr>
          <c:marker>
            <c:symbol val="triangle"/>
            <c:size val="7"/>
            <c:spPr>
              <a:solidFill>
                <a:schemeClr val="tx1"/>
              </a:solidFill>
              <a:ln>
                <a:no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Blad1!$B$7:$F$7</c:f>
              <c:numCache>
                <c:formatCode>0.00</c:formatCode>
                <c:ptCount val="5"/>
                <c:pt idx="0">
                  <c:v>5.2300000190734863</c:v>
                </c:pt>
                <c:pt idx="1">
                  <c:v>5.630000114440918</c:v>
                </c:pt>
                <c:pt idx="2">
                  <c:v>7.059999942779541</c:v>
                </c:pt>
                <c:pt idx="3">
                  <c:v>7.7699999809265137</c:v>
                </c:pt>
                <c:pt idx="4">
                  <c:v>5.8000001907348668</c:v>
                </c:pt>
              </c:numCache>
              <c:extLst/>
            </c:numRef>
          </c:val>
          <c:smooth val="0"/>
          <c:extLst>
            <c:ext xmlns:c16="http://schemas.microsoft.com/office/drawing/2014/chart" uri="{C3380CC4-5D6E-409C-BE32-E72D297353CC}">
              <c16:uniqueId val="{0000000A-E989-46C3-A2D5-0C87F06242C0}"/>
            </c:ext>
          </c:extLst>
        </c:ser>
        <c:ser>
          <c:idx val="11"/>
          <c:order val="11"/>
          <c:tx>
            <c:v>Serie 8</c:v>
          </c:tx>
          <c:spPr>
            <a:ln>
              <a:solidFill>
                <a:schemeClr val="tx1"/>
              </a:solidFill>
              <a:prstDash val="dash"/>
            </a:ln>
          </c:spPr>
          <c:marker>
            <c:symbol val="triangle"/>
            <c:size val="7"/>
            <c:spPr>
              <a:solidFill>
                <a:schemeClr val="tx1"/>
              </a:solidFill>
              <a:ln>
                <a:no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Blad1!$B$8:$F$8</c:f>
              <c:numCache>
                <c:formatCode>0.00</c:formatCode>
                <c:ptCount val="5"/>
                <c:pt idx="0">
                  <c:v>7.570000171661377</c:v>
                </c:pt>
                <c:pt idx="1">
                  <c:v>8.3299999237060547</c:v>
                </c:pt>
                <c:pt idx="2">
                  <c:v>8.2600002288818377</c:v>
                </c:pt>
                <c:pt idx="3">
                  <c:v>7.820000171661377</c:v>
                </c:pt>
                <c:pt idx="4">
                  <c:v>8.5200004577636737</c:v>
                </c:pt>
              </c:numCache>
              <c:extLst/>
            </c:numRef>
          </c:val>
          <c:smooth val="0"/>
          <c:extLst>
            <c:ext xmlns:c16="http://schemas.microsoft.com/office/drawing/2014/chart" uri="{C3380CC4-5D6E-409C-BE32-E72D297353CC}">
              <c16:uniqueId val="{0000000B-E989-46C3-A2D5-0C87F06242C0}"/>
            </c:ext>
          </c:extLst>
        </c:ser>
        <c:ser>
          <c:idx val="12"/>
          <c:order val="12"/>
          <c:tx>
            <c:v>Cycle ergometer</c:v>
          </c:tx>
          <c:spPr>
            <a:ln>
              <a:solidFill>
                <a:schemeClr val="tx1"/>
              </a:solidFill>
              <a:prstDash val="dash"/>
            </a:ln>
          </c:spPr>
          <c:marker>
            <c:symbol val="triangle"/>
            <c:size val="7"/>
            <c:spPr>
              <a:solidFill>
                <a:schemeClr val="tx1"/>
              </a:solidFill>
              <a:ln>
                <a:no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Blad1!$B$9:$F$9</c:f>
              <c:numCache>
                <c:formatCode>0.00</c:formatCode>
                <c:ptCount val="5"/>
                <c:pt idx="0">
                  <c:v>8.1400003433227486</c:v>
                </c:pt>
                <c:pt idx="1">
                  <c:v>9.3199996948242205</c:v>
                </c:pt>
                <c:pt idx="2">
                  <c:v>8.7799997329711914</c:v>
                </c:pt>
                <c:pt idx="3">
                  <c:v>9.0100002288818377</c:v>
                </c:pt>
                <c:pt idx="4">
                  <c:v>8.5</c:v>
                </c:pt>
              </c:numCache>
              <c:extLst/>
            </c:numRef>
          </c:val>
          <c:smooth val="0"/>
          <c:extLst>
            <c:ext xmlns:c16="http://schemas.microsoft.com/office/drawing/2014/chart" uri="{C3380CC4-5D6E-409C-BE32-E72D297353CC}">
              <c16:uniqueId val="{0000000C-E989-46C3-A2D5-0C87F06242C0}"/>
            </c:ext>
          </c:extLst>
        </c:ser>
        <c:ser>
          <c:idx val="13"/>
          <c:order val="13"/>
          <c:tx>
            <c:v>Yo-Yo IR2</c:v>
          </c:tx>
          <c:spPr>
            <a:ln>
              <a:solidFill>
                <a:schemeClr val="tx1"/>
              </a:solidFill>
              <a:prstDash val="sysDot"/>
            </a:ln>
          </c:spPr>
          <c:marker>
            <c:symbol val="circle"/>
            <c:size val="7"/>
            <c:spPr>
              <a:solidFill>
                <a:schemeClr val="tx1"/>
              </a:solidFill>
              <a:ln>
                <a:solidFill>
                  <a:schemeClr val="tx1"/>
                </a:solid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Blad1!$A$18:$E$18</c:f>
              <c:numCache>
                <c:formatCode>General</c:formatCode>
                <c:ptCount val="5"/>
                <c:pt idx="0">
                  <c:v>4.8599999999999977</c:v>
                </c:pt>
                <c:pt idx="1">
                  <c:v>6.08</c:v>
                </c:pt>
                <c:pt idx="2">
                  <c:v>8.58</c:v>
                </c:pt>
                <c:pt idx="3">
                  <c:v>10.56</c:v>
                </c:pt>
                <c:pt idx="4">
                  <c:v>5.28</c:v>
                </c:pt>
              </c:numCache>
              <c:extLst/>
            </c:numRef>
          </c:val>
          <c:smooth val="0"/>
          <c:extLst>
            <c:ext xmlns:c16="http://schemas.microsoft.com/office/drawing/2014/chart" uri="{C3380CC4-5D6E-409C-BE32-E72D297353CC}">
              <c16:uniqueId val="{0000000D-E989-46C3-A2D5-0C87F06242C0}"/>
            </c:ext>
          </c:extLst>
        </c:ser>
        <c:ser>
          <c:idx val="14"/>
          <c:order val="14"/>
          <c:tx>
            <c:v>YoYo 2</c:v>
          </c:tx>
          <c:spPr>
            <a:ln>
              <a:solidFill>
                <a:schemeClr val="tx1"/>
              </a:solidFill>
              <a:prstDash val="sysDot"/>
            </a:ln>
          </c:spPr>
          <c:marker>
            <c:symbol val="circle"/>
            <c:size val="7"/>
            <c:spPr>
              <a:solidFill>
                <a:schemeClr val="tx1"/>
              </a:solidFill>
              <a:ln>
                <a:solidFill>
                  <a:schemeClr val="tx1"/>
                </a:solid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Blad1!$A$19:$E$19</c:f>
              <c:numCache>
                <c:formatCode>General</c:formatCode>
                <c:ptCount val="5"/>
                <c:pt idx="0">
                  <c:v>5.24</c:v>
                </c:pt>
                <c:pt idx="1">
                  <c:v>8.36</c:v>
                </c:pt>
                <c:pt idx="2">
                  <c:v>14.16</c:v>
                </c:pt>
                <c:pt idx="3">
                  <c:v>15.01</c:v>
                </c:pt>
                <c:pt idx="4">
                  <c:v>5.74</c:v>
                </c:pt>
              </c:numCache>
              <c:extLst/>
            </c:numRef>
          </c:val>
          <c:smooth val="0"/>
          <c:extLst>
            <c:ext xmlns:c16="http://schemas.microsoft.com/office/drawing/2014/chart" uri="{C3380CC4-5D6E-409C-BE32-E72D297353CC}">
              <c16:uniqueId val="{0000000E-E989-46C3-A2D5-0C87F06242C0}"/>
            </c:ext>
          </c:extLst>
        </c:ser>
        <c:ser>
          <c:idx val="15"/>
          <c:order val="15"/>
          <c:tx>
            <c:v>YoYo 3</c:v>
          </c:tx>
          <c:spPr>
            <a:ln>
              <a:solidFill>
                <a:schemeClr val="tx1"/>
              </a:solidFill>
              <a:prstDash val="sysDot"/>
            </a:ln>
          </c:spPr>
          <c:marker>
            <c:symbol val="circle"/>
            <c:size val="7"/>
            <c:spPr>
              <a:solidFill>
                <a:schemeClr val="tx1"/>
              </a:solidFill>
              <a:ln>
                <a:solidFill>
                  <a:schemeClr val="tx1"/>
                </a:solid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Blad1!$A$20:$E$20</c:f>
              <c:numCache>
                <c:formatCode>General</c:formatCode>
                <c:ptCount val="5"/>
                <c:pt idx="0">
                  <c:v>3.04</c:v>
                </c:pt>
                <c:pt idx="1">
                  <c:v>3.85</c:v>
                </c:pt>
                <c:pt idx="2">
                  <c:v>6.02</c:v>
                </c:pt>
                <c:pt idx="3">
                  <c:v>6.3</c:v>
                </c:pt>
                <c:pt idx="4">
                  <c:v>3.25</c:v>
                </c:pt>
              </c:numCache>
              <c:extLst/>
            </c:numRef>
          </c:val>
          <c:smooth val="0"/>
          <c:extLst>
            <c:ext xmlns:c16="http://schemas.microsoft.com/office/drawing/2014/chart" uri="{C3380CC4-5D6E-409C-BE32-E72D297353CC}">
              <c16:uniqueId val="{0000000F-E989-46C3-A2D5-0C87F06242C0}"/>
            </c:ext>
          </c:extLst>
        </c:ser>
        <c:ser>
          <c:idx val="16"/>
          <c:order val="16"/>
          <c:tx>
            <c:v>YoYo 4</c:v>
          </c:tx>
          <c:spPr>
            <a:ln>
              <a:solidFill>
                <a:schemeClr val="tx1"/>
              </a:solidFill>
              <a:prstDash val="sysDot"/>
            </a:ln>
          </c:spPr>
          <c:marker>
            <c:symbol val="circle"/>
            <c:size val="7"/>
            <c:spPr>
              <a:solidFill>
                <a:schemeClr val="tx1"/>
              </a:solidFill>
              <a:ln>
                <a:solidFill>
                  <a:schemeClr val="tx1"/>
                </a:solid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Blad1!$A$21:$E$21</c:f>
              <c:numCache>
                <c:formatCode>General</c:formatCode>
                <c:ptCount val="5"/>
                <c:pt idx="0">
                  <c:v>4.95</c:v>
                </c:pt>
                <c:pt idx="1">
                  <c:v>6.23</c:v>
                </c:pt>
                <c:pt idx="2">
                  <c:v>7.9</c:v>
                </c:pt>
                <c:pt idx="3">
                  <c:v>8.2000000000000011</c:v>
                </c:pt>
                <c:pt idx="4">
                  <c:v>4.9000000000000004</c:v>
                </c:pt>
              </c:numCache>
              <c:extLst/>
            </c:numRef>
          </c:val>
          <c:smooth val="0"/>
          <c:extLst>
            <c:ext xmlns:c16="http://schemas.microsoft.com/office/drawing/2014/chart" uri="{C3380CC4-5D6E-409C-BE32-E72D297353CC}">
              <c16:uniqueId val="{00000010-E989-46C3-A2D5-0C87F06242C0}"/>
            </c:ext>
          </c:extLst>
        </c:ser>
        <c:ser>
          <c:idx val="17"/>
          <c:order val="17"/>
          <c:tx>
            <c:v>YoYo 5</c:v>
          </c:tx>
          <c:spPr>
            <a:ln>
              <a:solidFill>
                <a:schemeClr val="tx1"/>
              </a:solidFill>
              <a:prstDash val="sysDot"/>
            </a:ln>
          </c:spPr>
          <c:marker>
            <c:symbol val="circle"/>
            <c:size val="7"/>
            <c:spPr>
              <a:solidFill>
                <a:schemeClr val="tx1"/>
              </a:solidFill>
              <a:ln>
                <a:solidFill>
                  <a:schemeClr val="tx1"/>
                </a:solid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Blad1!$A$22:$E$22</c:f>
              <c:numCache>
                <c:formatCode>General</c:formatCode>
                <c:ptCount val="5"/>
                <c:pt idx="0">
                  <c:v>6.51</c:v>
                </c:pt>
                <c:pt idx="1">
                  <c:v>5.8</c:v>
                </c:pt>
                <c:pt idx="2">
                  <c:v>8.81</c:v>
                </c:pt>
                <c:pt idx="3">
                  <c:v>9.91</c:v>
                </c:pt>
                <c:pt idx="4">
                  <c:v>4.4800000000000004</c:v>
                </c:pt>
              </c:numCache>
              <c:extLst/>
            </c:numRef>
          </c:val>
          <c:smooth val="0"/>
          <c:extLst>
            <c:ext xmlns:c16="http://schemas.microsoft.com/office/drawing/2014/chart" uri="{C3380CC4-5D6E-409C-BE32-E72D297353CC}">
              <c16:uniqueId val="{00000011-E989-46C3-A2D5-0C87F06242C0}"/>
            </c:ext>
          </c:extLst>
        </c:ser>
        <c:ser>
          <c:idx val="18"/>
          <c:order val="18"/>
          <c:tx>
            <c:v>YoYo 6</c:v>
          </c:tx>
          <c:spPr>
            <a:ln>
              <a:solidFill>
                <a:schemeClr val="tx1"/>
              </a:solidFill>
              <a:prstDash val="sysDot"/>
            </a:ln>
          </c:spPr>
          <c:marker>
            <c:symbol val="circle"/>
            <c:size val="7"/>
            <c:spPr>
              <a:solidFill>
                <a:schemeClr val="tx1"/>
              </a:solidFill>
              <a:ln>
                <a:solidFill>
                  <a:schemeClr val="tx1"/>
                </a:solid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Blad1!$A$23:$E$23</c:f>
              <c:numCache>
                <c:formatCode>General</c:formatCode>
                <c:ptCount val="5"/>
                <c:pt idx="0">
                  <c:v>4.72</c:v>
                </c:pt>
                <c:pt idx="1">
                  <c:v>6.63</c:v>
                </c:pt>
                <c:pt idx="2">
                  <c:v>9.52</c:v>
                </c:pt>
                <c:pt idx="3">
                  <c:v>10.45</c:v>
                </c:pt>
                <c:pt idx="4">
                  <c:v>5.73</c:v>
                </c:pt>
              </c:numCache>
              <c:extLst/>
            </c:numRef>
          </c:val>
          <c:smooth val="0"/>
          <c:extLst>
            <c:ext xmlns:c16="http://schemas.microsoft.com/office/drawing/2014/chart" uri="{C3380CC4-5D6E-409C-BE32-E72D297353CC}">
              <c16:uniqueId val="{00000012-E989-46C3-A2D5-0C87F06242C0}"/>
            </c:ext>
          </c:extLst>
        </c:ser>
        <c:ser>
          <c:idx val="19"/>
          <c:order val="19"/>
          <c:tx>
            <c:v>YoYo 7</c:v>
          </c:tx>
          <c:spPr>
            <a:ln>
              <a:solidFill>
                <a:schemeClr val="tx1"/>
              </a:solidFill>
              <a:prstDash val="sysDot"/>
            </a:ln>
          </c:spPr>
          <c:marker>
            <c:symbol val="circle"/>
            <c:size val="7"/>
            <c:spPr>
              <a:solidFill>
                <a:schemeClr val="tx1"/>
              </a:solidFill>
              <a:ln>
                <a:solidFill>
                  <a:schemeClr val="tx1"/>
                </a:solid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Blad1!$A$24:$E$24</c:f>
              <c:numCache>
                <c:formatCode>General</c:formatCode>
                <c:ptCount val="5"/>
                <c:pt idx="0">
                  <c:v>5.93</c:v>
                </c:pt>
                <c:pt idx="1">
                  <c:v>8.18</c:v>
                </c:pt>
                <c:pt idx="2">
                  <c:v>13.67</c:v>
                </c:pt>
                <c:pt idx="3">
                  <c:v>10.88</c:v>
                </c:pt>
                <c:pt idx="4">
                  <c:v>6.48</c:v>
                </c:pt>
              </c:numCache>
              <c:extLst/>
            </c:numRef>
          </c:val>
          <c:smooth val="0"/>
          <c:extLst>
            <c:ext xmlns:c16="http://schemas.microsoft.com/office/drawing/2014/chart" uri="{C3380CC4-5D6E-409C-BE32-E72D297353CC}">
              <c16:uniqueId val="{00000013-E989-46C3-A2D5-0C87F06242C0}"/>
            </c:ext>
          </c:extLst>
        </c:ser>
        <c:ser>
          <c:idx val="20"/>
          <c:order val="20"/>
          <c:tx>
            <c:v>YoYo 8</c:v>
          </c:tx>
          <c:spPr>
            <a:ln>
              <a:solidFill>
                <a:schemeClr val="tx1"/>
              </a:solidFill>
              <a:prstDash val="sysDot"/>
            </a:ln>
          </c:spPr>
          <c:marker>
            <c:symbol val="circle"/>
            <c:size val="7"/>
            <c:spPr>
              <a:solidFill>
                <a:schemeClr val="tx1"/>
              </a:solidFill>
              <a:ln>
                <a:solidFill>
                  <a:schemeClr val="tx1"/>
                </a:solid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Blad1!$A$25:$E$25</c:f>
              <c:numCache>
                <c:formatCode>General</c:formatCode>
                <c:ptCount val="5"/>
                <c:pt idx="0">
                  <c:v>7.71</c:v>
                </c:pt>
                <c:pt idx="1">
                  <c:v>10.32</c:v>
                </c:pt>
                <c:pt idx="2">
                  <c:v>15.22</c:v>
                </c:pt>
                <c:pt idx="3">
                  <c:v>15.95</c:v>
                </c:pt>
                <c:pt idx="4">
                  <c:v>9.15</c:v>
                </c:pt>
              </c:numCache>
              <c:extLst/>
            </c:numRef>
          </c:val>
          <c:smooth val="0"/>
          <c:extLst>
            <c:ext xmlns:c16="http://schemas.microsoft.com/office/drawing/2014/chart" uri="{C3380CC4-5D6E-409C-BE32-E72D297353CC}">
              <c16:uniqueId val="{00000014-E989-46C3-A2D5-0C87F06242C0}"/>
            </c:ext>
          </c:extLst>
        </c:ser>
        <c:ser>
          <c:idx val="21"/>
          <c:order val="21"/>
          <c:tx>
            <c:v>YoYo 9</c:v>
          </c:tx>
          <c:spPr>
            <a:ln>
              <a:solidFill>
                <a:schemeClr val="tx1"/>
              </a:solidFill>
              <a:prstDash val="sysDot"/>
            </a:ln>
          </c:spPr>
          <c:marker>
            <c:symbol val="circle"/>
            <c:size val="7"/>
            <c:spPr>
              <a:solidFill>
                <a:schemeClr val="tx1"/>
              </a:solidFill>
              <a:ln>
                <a:solidFill>
                  <a:schemeClr val="tx1"/>
                </a:solid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Blad1!$A$26:$E$26</c:f>
              <c:numCache>
                <c:formatCode>General</c:formatCode>
                <c:ptCount val="5"/>
                <c:pt idx="0">
                  <c:v>8.14</c:v>
                </c:pt>
                <c:pt idx="1">
                  <c:v>15.55</c:v>
                </c:pt>
                <c:pt idx="2">
                  <c:v>19.02</c:v>
                </c:pt>
                <c:pt idx="3">
                  <c:v>22.61</c:v>
                </c:pt>
                <c:pt idx="4">
                  <c:v>7.87</c:v>
                </c:pt>
              </c:numCache>
              <c:extLst/>
            </c:numRef>
          </c:val>
          <c:smooth val="0"/>
          <c:extLst>
            <c:ext xmlns:c16="http://schemas.microsoft.com/office/drawing/2014/chart" uri="{C3380CC4-5D6E-409C-BE32-E72D297353CC}">
              <c16:uniqueId val="{00000015-E989-46C3-A2D5-0C87F06242C0}"/>
            </c:ext>
          </c:extLst>
        </c:ser>
        <c:dLbls>
          <c:showLegendKey val="0"/>
          <c:showVal val="0"/>
          <c:showCatName val="0"/>
          <c:showSerName val="0"/>
          <c:showPercent val="0"/>
          <c:showBubbleSize val="0"/>
        </c:dLbls>
        <c:marker val="1"/>
        <c:smooth val="0"/>
        <c:axId val="-2101383688"/>
        <c:axId val="2133028120"/>
      </c:lineChart>
      <c:catAx>
        <c:axId val="-2101383688"/>
        <c:scaling>
          <c:orientation val="minMax"/>
        </c:scaling>
        <c:delete val="0"/>
        <c:axPos val="b"/>
        <c:numFmt formatCode="General" sourceLinked="0"/>
        <c:majorTickMark val="none"/>
        <c:minorTickMark val="none"/>
        <c:tickLblPos val="nextTo"/>
        <c:crossAx val="2133028120"/>
        <c:crosses val="autoZero"/>
        <c:auto val="1"/>
        <c:lblAlgn val="ctr"/>
        <c:lblOffset val="100"/>
        <c:noMultiLvlLbl val="0"/>
      </c:catAx>
      <c:valAx>
        <c:axId val="2133028120"/>
        <c:scaling>
          <c:orientation val="minMax"/>
          <c:max val="25"/>
          <c:min val="0"/>
        </c:scaling>
        <c:delete val="0"/>
        <c:axPos val="l"/>
        <c:title>
          <c:tx>
            <c:rich>
              <a:bodyPr/>
              <a:lstStyle/>
              <a:p>
                <a:pPr>
                  <a:defRPr b="0"/>
                </a:pPr>
                <a:r>
                  <a:rPr lang="en-US" sz="1200" b="0"/>
                  <a:t>high-sensitivity</a:t>
                </a:r>
                <a:r>
                  <a:rPr lang="en-US" sz="1200" b="0" baseline="0"/>
                  <a:t> cardiac </a:t>
                </a:r>
                <a:r>
                  <a:rPr lang="en-US" sz="1200" b="0"/>
                  <a:t>troponin T,</a:t>
                </a:r>
                <a:r>
                  <a:rPr lang="en-US" sz="1200" b="0" baseline="0"/>
                  <a:t> </a:t>
                </a:r>
                <a:r>
                  <a:rPr lang="en-US" sz="1200" b="0"/>
                  <a:t>ng/L</a:t>
                </a:r>
              </a:p>
              <a:p>
                <a:pPr>
                  <a:defRPr b="0"/>
                </a:pPr>
                <a:endParaRPr lang="en-US" b="0"/>
              </a:p>
            </c:rich>
          </c:tx>
          <c:layout>
            <c:manualLayout>
              <c:xMode val="edge"/>
              <c:yMode val="edge"/>
              <c:x val="1.01185891909497E-2"/>
              <c:y val="0.13100876375163201"/>
            </c:manualLayout>
          </c:layout>
          <c:overlay val="0"/>
        </c:title>
        <c:numFmt formatCode="0" sourceLinked="0"/>
        <c:majorTickMark val="none"/>
        <c:minorTickMark val="none"/>
        <c:tickLblPos val="nextTo"/>
        <c:txPr>
          <a:bodyPr/>
          <a:lstStyle/>
          <a:p>
            <a:pPr>
              <a:defRPr baseline="0"/>
            </a:pPr>
            <a:endParaRPr lang="en-US"/>
          </a:p>
        </c:txPr>
        <c:crossAx val="-2101383688"/>
        <c:crosses val="autoZero"/>
        <c:crossBetween val="between"/>
      </c:valAx>
      <c:spPr>
        <a:ln>
          <a:noFill/>
        </a:ln>
        <a:effectLst>
          <a:glow>
            <a:schemeClr val="accent1">
              <a:alpha val="40000"/>
            </a:schemeClr>
          </a:glow>
        </a:effectLst>
      </c:spPr>
    </c:plotArea>
    <c:legend>
      <c:legendPos val="r"/>
      <c:legendEntry>
        <c:idx val="0"/>
        <c:delete val="1"/>
      </c:legendEntry>
      <c:legendEntry>
        <c:idx val="1"/>
        <c:delete val="1"/>
      </c:legendEntry>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4"/>
        <c:delete val="1"/>
      </c:legendEntry>
      <c:legendEntry>
        <c:idx val="15"/>
        <c:delete val="1"/>
      </c:legendEntry>
      <c:legendEntry>
        <c:idx val="16"/>
        <c:delete val="1"/>
      </c:legendEntry>
      <c:legendEntry>
        <c:idx val="17"/>
        <c:delete val="1"/>
      </c:legendEntry>
      <c:legendEntry>
        <c:idx val="18"/>
        <c:delete val="1"/>
      </c:legendEntry>
      <c:legendEntry>
        <c:idx val="19"/>
        <c:delete val="1"/>
      </c:legendEntry>
      <c:legendEntry>
        <c:idx val="20"/>
        <c:delete val="1"/>
      </c:legendEntry>
      <c:legendEntry>
        <c:idx val="21"/>
        <c:delete val="1"/>
      </c:legendEntry>
      <c:overlay val="0"/>
    </c:legend>
    <c:plotVisOnly val="1"/>
    <c:dispBlanksAs val="gap"/>
    <c:showDLblsOverMax val="0"/>
  </c:chart>
  <c:spPr>
    <a:ln>
      <a:noFill/>
    </a:ln>
  </c:spPr>
  <c:txPr>
    <a:bodyPr/>
    <a:lstStyle/>
    <a:p>
      <a:pPr>
        <a:defRPr sz="1000" baseline="0">
          <a:latin typeface="Calibri" panose="020F0502020204030204" pitchFamily="34" charset="0"/>
        </a:defRPr>
      </a:pPr>
      <a:endParaRPr lang="en-US"/>
    </a:p>
  </c:txPr>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841C4-216A-CF4F-9241-7D09C1EC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5465</Words>
  <Characters>31151</Characters>
  <Application>Microsoft Office Word</Application>
  <DocSecurity>0</DocSecurity>
  <Lines>259</Lines>
  <Paragraphs>73</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36543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2019-09-19T06:43:00Z</cp:lastPrinted>
  <dcterms:created xsi:type="dcterms:W3CDTF">2019-10-19T02:40:00Z</dcterms:created>
  <dcterms:modified xsi:type="dcterms:W3CDTF">2019-10-23T18:46:00Z</dcterms:modified>
</cp:coreProperties>
</file>