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67BC9" w14:textId="77777777" w:rsidR="00A01213" w:rsidRPr="003B6EC7" w:rsidRDefault="00A01213" w:rsidP="00FC572A">
      <w:pPr>
        <w:widowControl w:val="0"/>
        <w:autoSpaceDE w:val="0"/>
        <w:autoSpaceDN w:val="0"/>
        <w:adjustRightInd w:val="0"/>
        <w:snapToGrid w:val="0"/>
        <w:spacing w:line="360" w:lineRule="auto"/>
        <w:jc w:val="both"/>
        <w:rPr>
          <w:rFonts w:ascii="Book Antiqua" w:eastAsia="Book Antiqua" w:hAnsi="Book Antiqua" w:cs="Book Antiqua"/>
          <w:b/>
          <w:i/>
          <w:bdr w:val="nil"/>
          <w:lang w:val="en-GB"/>
          <w:rPrChange w:id="0" w:author="FP" w:date="2019-09-18T17:49:00Z">
            <w:rPr>
              <w:rFonts w:ascii="Book Antiqua" w:eastAsia="Book Antiqua" w:hAnsi="Book Antiqua" w:cs="Book Antiqua"/>
              <w:i/>
              <w:color w:val="000000" w:themeColor="text1"/>
              <w:bdr w:val="nil"/>
            </w:rPr>
          </w:rPrChange>
        </w:rPr>
      </w:pPr>
      <w:bookmarkStart w:id="1" w:name="OLE_LINK630"/>
      <w:bookmarkStart w:id="2" w:name="OLE_LINK632"/>
      <w:bookmarkStart w:id="3" w:name="OLE_LINK690"/>
      <w:bookmarkStart w:id="4" w:name="OLE_LINK191"/>
      <w:bookmarkStart w:id="5" w:name="OLE_LINK192"/>
      <w:bookmarkStart w:id="6" w:name="OLE_LINK484"/>
      <w:bookmarkStart w:id="7" w:name="OLE_LINK356"/>
      <w:bookmarkStart w:id="8" w:name="OLE_LINK372"/>
      <w:bookmarkStart w:id="9" w:name="OLE_LINK214"/>
      <w:bookmarkStart w:id="10" w:name="OLE_LINK493"/>
      <w:bookmarkStart w:id="11" w:name="OLE_LINK659"/>
      <w:bookmarkStart w:id="12" w:name="OLE_LINK552"/>
      <w:bookmarkStart w:id="13" w:name="OLE_LINK553"/>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bookmarkStart w:id="23" w:name="OLE_LINK578"/>
      <w:bookmarkStart w:id="24" w:name="OLE_LINK511"/>
      <w:bookmarkStart w:id="25" w:name="OLE_LINK512"/>
      <w:r w:rsidRPr="003B6EC7">
        <w:rPr>
          <w:rFonts w:ascii="Book Antiqua" w:eastAsia="Book Antiqua" w:hAnsi="Book Antiqua" w:cs="Book Antiqua"/>
          <w:b/>
          <w:bdr w:val="nil"/>
          <w:lang w:val="en-GB"/>
          <w:rPrChange w:id="26" w:author="FP" w:date="2019-09-18T17:49:00Z">
            <w:rPr>
              <w:rFonts w:ascii="Book Antiqua" w:eastAsia="Book Antiqua" w:hAnsi="Book Antiqua" w:cs="Book Antiqua"/>
              <w:b/>
              <w:color w:val="000000" w:themeColor="text1"/>
              <w:bdr w:val="nil"/>
            </w:rPr>
          </w:rPrChange>
        </w:rPr>
        <w:t xml:space="preserve">Name of Journal: </w:t>
      </w:r>
      <w:r w:rsidRPr="003B6EC7">
        <w:rPr>
          <w:rFonts w:ascii="Book Antiqua" w:eastAsia="Book Antiqua" w:hAnsi="Book Antiqua" w:cs="Book Antiqua"/>
          <w:b/>
          <w:i/>
          <w:bdr w:val="nil"/>
          <w:lang w:val="en-GB"/>
          <w:rPrChange w:id="27" w:author="FP" w:date="2019-09-18T17:49:00Z">
            <w:rPr>
              <w:rFonts w:ascii="Book Antiqua" w:eastAsia="Book Antiqua" w:hAnsi="Book Antiqua" w:cs="Book Antiqua"/>
              <w:i/>
              <w:color w:val="000000" w:themeColor="text1"/>
              <w:bdr w:val="nil"/>
            </w:rPr>
          </w:rPrChange>
        </w:rPr>
        <w:t>World Journal of Clinical Cases</w:t>
      </w:r>
    </w:p>
    <w:p w14:paraId="01B7C2D6" w14:textId="77777777" w:rsidR="00A01213" w:rsidRPr="003B6EC7" w:rsidRDefault="00A01213" w:rsidP="00FC572A">
      <w:pPr>
        <w:widowControl w:val="0"/>
        <w:autoSpaceDE w:val="0"/>
        <w:autoSpaceDN w:val="0"/>
        <w:adjustRightInd w:val="0"/>
        <w:snapToGrid w:val="0"/>
        <w:spacing w:line="360" w:lineRule="auto"/>
        <w:jc w:val="both"/>
        <w:rPr>
          <w:rFonts w:ascii="Book Antiqua" w:eastAsia="Book Antiqua" w:hAnsi="Book Antiqua" w:cs="Book Antiqua"/>
          <w:b/>
          <w:bdr w:val="nil"/>
          <w:lang w:val="en-GB"/>
          <w:rPrChange w:id="28" w:author="FP" w:date="2019-09-18T17:49:00Z">
            <w:rPr>
              <w:rFonts w:ascii="Book Antiqua" w:eastAsia="Book Antiqua" w:hAnsi="Book Antiqua" w:cs="Book Antiqua"/>
              <w:b/>
              <w:color w:val="000000" w:themeColor="text1"/>
              <w:bdr w:val="nil"/>
            </w:rPr>
          </w:rPrChange>
        </w:rPr>
      </w:pPr>
      <w:r w:rsidRPr="003B6EC7">
        <w:rPr>
          <w:rFonts w:ascii="Book Antiqua" w:eastAsia="Book Antiqua" w:hAnsi="Book Antiqua" w:cs="Book Antiqua"/>
          <w:b/>
          <w:bdr w:val="nil"/>
          <w:lang w:val="en-GB"/>
          <w:rPrChange w:id="29" w:author="FP" w:date="2019-09-18T17:49:00Z">
            <w:rPr>
              <w:rFonts w:ascii="Book Antiqua" w:eastAsia="Book Antiqua" w:hAnsi="Book Antiqua" w:cs="Book Antiqua"/>
              <w:b/>
              <w:color w:val="000000" w:themeColor="text1"/>
              <w:bdr w:val="nil"/>
            </w:rPr>
          </w:rPrChange>
        </w:rPr>
        <w:t>Manuscript NO: 49437</w:t>
      </w:r>
    </w:p>
    <w:p w14:paraId="01BA460A" w14:textId="77777777" w:rsidR="00A01213" w:rsidRPr="003B6EC7" w:rsidRDefault="00A01213" w:rsidP="00FC572A">
      <w:pPr>
        <w:adjustRightInd w:val="0"/>
        <w:snapToGrid w:val="0"/>
        <w:spacing w:line="360" w:lineRule="auto"/>
        <w:jc w:val="both"/>
        <w:rPr>
          <w:rFonts w:ascii="Book Antiqua" w:eastAsia="SimSun" w:hAnsi="Book Antiqua"/>
          <w:b/>
          <w:lang w:val="en-GB"/>
          <w:rPrChange w:id="30" w:author="FP" w:date="2019-09-18T17:49:00Z">
            <w:rPr>
              <w:rFonts w:ascii="Book Antiqua" w:eastAsia="SimSun" w:hAnsi="Book Antiqua"/>
              <w:b/>
              <w:color w:val="000000" w:themeColor="text1"/>
            </w:rPr>
          </w:rPrChange>
        </w:rPr>
      </w:pPr>
      <w:r w:rsidRPr="003B6EC7">
        <w:rPr>
          <w:rFonts w:ascii="Book Antiqua" w:eastAsia="Book Antiqua" w:hAnsi="Book Antiqua" w:cs="Book Antiqua"/>
          <w:b/>
          <w:bdr w:val="nil"/>
          <w:lang w:val="en-GB"/>
          <w:rPrChange w:id="31" w:author="FP" w:date="2019-09-18T17:49:00Z">
            <w:rPr>
              <w:rFonts w:ascii="Book Antiqua" w:eastAsia="Book Antiqua" w:hAnsi="Book Antiqua" w:cs="Book Antiqua"/>
              <w:b/>
              <w:color w:val="000000" w:themeColor="text1"/>
              <w:bdr w:val="nil"/>
            </w:rPr>
          </w:rPrChange>
        </w:rPr>
        <w:t xml:space="preserve">Manuscript Type: </w:t>
      </w:r>
      <w:bookmarkStart w:id="32" w:name="OLE_LINK13"/>
      <w:bookmarkStart w:id="33" w:name="OLE_LINK3"/>
      <w:bookmarkStart w:id="34" w:name="OLE_LINK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B6EC7">
        <w:rPr>
          <w:rFonts w:ascii="Book Antiqua" w:eastAsia="SimSun" w:hAnsi="Book Antiqua"/>
          <w:b/>
          <w:lang w:val="en-GB"/>
          <w:rPrChange w:id="35" w:author="FP" w:date="2019-09-18T17:49:00Z">
            <w:rPr>
              <w:rFonts w:ascii="Book Antiqua" w:eastAsia="SimSun" w:hAnsi="Book Antiqua"/>
              <w:color w:val="000000" w:themeColor="text1"/>
            </w:rPr>
          </w:rPrChange>
        </w:rPr>
        <w:t>ORIGINAL ARTICLE</w:t>
      </w:r>
      <w:bookmarkEnd w:id="32"/>
    </w:p>
    <w:p w14:paraId="621DAD3F" w14:textId="77777777" w:rsidR="00A01213" w:rsidRPr="003B6EC7" w:rsidRDefault="00A01213" w:rsidP="00FC572A">
      <w:pPr>
        <w:adjustRightInd w:val="0"/>
        <w:snapToGrid w:val="0"/>
        <w:spacing w:line="360" w:lineRule="auto"/>
        <w:jc w:val="both"/>
        <w:rPr>
          <w:rFonts w:ascii="Book Antiqua" w:eastAsia="SimSun" w:hAnsi="Book Antiqua"/>
          <w:b/>
          <w:lang w:val="en-GB"/>
          <w:rPrChange w:id="36" w:author="FP" w:date="2019-09-18T17:49:00Z">
            <w:rPr>
              <w:rFonts w:ascii="Book Antiqua" w:eastAsia="SimSun" w:hAnsi="Book Antiqua"/>
              <w:b/>
              <w:color w:val="000000" w:themeColor="text1"/>
            </w:rPr>
          </w:rPrChange>
        </w:rPr>
      </w:pPr>
      <w:bookmarkStart w:id="37" w:name="OLE_LINK45"/>
    </w:p>
    <w:bookmarkEnd w:id="37"/>
    <w:p w14:paraId="278C42E5" w14:textId="77777777" w:rsidR="00A01213" w:rsidRPr="003B6EC7" w:rsidRDefault="00A01213" w:rsidP="00FC572A">
      <w:pPr>
        <w:adjustRightInd w:val="0"/>
        <w:snapToGrid w:val="0"/>
        <w:spacing w:line="360" w:lineRule="auto"/>
        <w:jc w:val="both"/>
        <w:rPr>
          <w:rFonts w:ascii="Book Antiqua" w:hAnsi="Book Antiqua"/>
          <w:b/>
          <w:lang w:val="en-GB"/>
          <w:rPrChange w:id="38" w:author="FP" w:date="2019-09-18T17:49:00Z">
            <w:rPr>
              <w:rFonts w:ascii="Book Antiqua" w:hAnsi="Book Antiqua"/>
              <w:b/>
              <w:color w:val="000000" w:themeColor="text1"/>
            </w:rPr>
          </w:rPrChange>
        </w:rPr>
      </w:pPr>
      <w:r w:rsidRPr="003B6EC7">
        <w:rPr>
          <w:rFonts w:ascii="Book Antiqua" w:eastAsia="YouYuan" w:hAnsi="Book Antiqua"/>
          <w:b/>
          <w:i/>
          <w:lang w:val="en-GB"/>
          <w:rPrChange w:id="39" w:author="FP" w:date="2019-09-18T17:49:00Z">
            <w:rPr>
              <w:rFonts w:ascii="Book Antiqua" w:eastAsia="YouYuan" w:hAnsi="Book Antiqua"/>
              <w:b/>
              <w:i/>
              <w:color w:val="000000" w:themeColor="text1"/>
            </w:rPr>
          </w:rPrChange>
        </w:rPr>
        <w:t>Retrospective Study</w:t>
      </w:r>
      <w:r w:rsidRPr="003B6EC7">
        <w:rPr>
          <w:rFonts w:ascii="Book Antiqua" w:hAnsi="Book Antiqua"/>
          <w:b/>
          <w:lang w:val="en-GB"/>
          <w:rPrChange w:id="40" w:author="FP" w:date="2019-09-18T17:49:00Z">
            <w:rPr>
              <w:rFonts w:ascii="Book Antiqua" w:hAnsi="Book Antiqua"/>
              <w:b/>
              <w:color w:val="000000" w:themeColor="text1"/>
            </w:rPr>
          </w:rPrChange>
        </w:rPr>
        <w:t xml:space="preserve"> </w:t>
      </w:r>
    </w:p>
    <w:p w14:paraId="4AEF0470" w14:textId="77777777" w:rsidR="00261D41" w:rsidRPr="003B6EC7" w:rsidRDefault="00261D41" w:rsidP="00FC572A">
      <w:pPr>
        <w:adjustRightInd w:val="0"/>
        <w:snapToGrid w:val="0"/>
        <w:spacing w:line="360" w:lineRule="auto"/>
        <w:jc w:val="both"/>
        <w:rPr>
          <w:rFonts w:ascii="Book Antiqua" w:hAnsi="Book Antiqua"/>
          <w:b/>
          <w:lang w:val="en-GB"/>
          <w:rPrChange w:id="41" w:author="FP" w:date="2019-09-18T17:49:00Z">
            <w:rPr>
              <w:rFonts w:ascii="Book Antiqua" w:hAnsi="Book Antiqua"/>
              <w:b/>
              <w:color w:val="000000" w:themeColor="text1"/>
            </w:rPr>
          </w:rPrChange>
        </w:rPr>
      </w:pPr>
      <w:bookmarkStart w:id="42" w:name="OLE_LINK302"/>
      <w:bookmarkStart w:id="43" w:name="OLE_LINK305"/>
      <w:r w:rsidRPr="003B6EC7">
        <w:rPr>
          <w:rFonts w:ascii="Book Antiqua" w:hAnsi="Book Antiqua"/>
          <w:b/>
          <w:lang w:val="en-GB"/>
          <w:rPrChange w:id="44" w:author="FP" w:date="2019-09-18T17:49:00Z">
            <w:rPr>
              <w:rFonts w:ascii="Book Antiqua" w:hAnsi="Book Antiqua"/>
              <w:b/>
              <w:color w:val="000000" w:themeColor="text1"/>
            </w:rPr>
          </w:rPrChange>
        </w:rPr>
        <w:t>Distribution and drug resistance of pathogenic bacteria in emergency patients</w:t>
      </w:r>
    </w:p>
    <w:bookmarkEnd w:id="42"/>
    <w:bookmarkEnd w:id="43"/>
    <w:p w14:paraId="4E8A0DD6" w14:textId="77777777" w:rsidR="00A01213" w:rsidRPr="003B6EC7" w:rsidRDefault="00A01213" w:rsidP="00FC572A">
      <w:pPr>
        <w:adjustRightInd w:val="0"/>
        <w:snapToGrid w:val="0"/>
        <w:spacing w:line="360" w:lineRule="auto"/>
        <w:jc w:val="both"/>
        <w:rPr>
          <w:rFonts w:ascii="Book Antiqua" w:hAnsi="Book Antiqua"/>
          <w:b/>
          <w:lang w:val="en-GB"/>
          <w:rPrChange w:id="45" w:author="FP" w:date="2019-09-18T17:49:00Z">
            <w:rPr>
              <w:rFonts w:ascii="Book Antiqua" w:hAnsi="Book Antiqua"/>
              <w:b/>
              <w:color w:val="000000" w:themeColor="text1"/>
            </w:rPr>
          </w:rPrChange>
        </w:rPr>
      </w:pPr>
    </w:p>
    <w:p w14:paraId="214199B8" w14:textId="77777777" w:rsidR="00A01213" w:rsidRPr="003B6EC7" w:rsidRDefault="00A01213" w:rsidP="00FC572A">
      <w:pPr>
        <w:adjustRightInd w:val="0"/>
        <w:snapToGrid w:val="0"/>
        <w:spacing w:line="360" w:lineRule="auto"/>
        <w:jc w:val="both"/>
        <w:rPr>
          <w:rFonts w:ascii="Book Antiqua" w:hAnsi="Book Antiqua"/>
          <w:lang w:val="en-GB"/>
          <w:rPrChange w:id="46" w:author="FP" w:date="2019-09-18T17:49:00Z">
            <w:rPr>
              <w:rFonts w:ascii="Book Antiqua" w:hAnsi="Book Antiqua"/>
              <w:color w:val="000000" w:themeColor="text1"/>
            </w:rPr>
          </w:rPrChange>
        </w:rPr>
      </w:pPr>
      <w:r w:rsidRPr="003B6EC7">
        <w:rPr>
          <w:rFonts w:ascii="Book Antiqua" w:eastAsia="SimSun" w:hAnsi="Book Antiqua"/>
          <w:kern w:val="2"/>
          <w:lang w:val="en-GB"/>
          <w:rPrChange w:id="47" w:author="FP" w:date="2019-09-18T17:49:00Z">
            <w:rPr>
              <w:rFonts w:ascii="Book Antiqua" w:eastAsia="SimSun" w:hAnsi="Book Antiqua"/>
              <w:color w:val="000000" w:themeColor="text1"/>
              <w:kern w:val="2"/>
            </w:rPr>
          </w:rPrChange>
        </w:rPr>
        <w:t>Huai</w:t>
      </w:r>
      <w:r w:rsidRPr="003B6EC7">
        <w:rPr>
          <w:rFonts w:ascii="Book Antiqua" w:hAnsi="Book Antiqua"/>
          <w:lang w:val="en-GB"/>
          <w:rPrChange w:id="48" w:author="FP" w:date="2019-09-18T17:49:00Z">
            <w:rPr>
              <w:rFonts w:ascii="Book Antiqua" w:hAnsi="Book Antiqua"/>
              <w:color w:val="000000" w:themeColor="text1"/>
            </w:rPr>
          </w:rPrChange>
        </w:rPr>
        <w:t xml:space="preserve"> W </w:t>
      </w:r>
      <w:r w:rsidRPr="003B6EC7">
        <w:rPr>
          <w:rFonts w:ascii="Book Antiqua" w:hAnsi="Book Antiqua"/>
          <w:i/>
          <w:iCs/>
          <w:lang w:val="en-GB"/>
          <w:rPrChange w:id="49" w:author="FP" w:date="2019-09-18T17:49:00Z">
            <w:rPr>
              <w:rFonts w:ascii="Book Antiqua" w:hAnsi="Book Antiqua"/>
              <w:i/>
              <w:iCs/>
              <w:color w:val="000000" w:themeColor="text1"/>
            </w:rPr>
          </w:rPrChange>
        </w:rPr>
        <w:t>et al</w:t>
      </w:r>
      <w:r w:rsidRPr="003B6EC7">
        <w:rPr>
          <w:rFonts w:ascii="Book Antiqua" w:hAnsi="Book Antiqua"/>
          <w:lang w:val="en-GB"/>
          <w:rPrChange w:id="50" w:author="FP" w:date="2019-09-18T17:49:00Z">
            <w:rPr>
              <w:rFonts w:ascii="Book Antiqua" w:hAnsi="Book Antiqua"/>
              <w:color w:val="000000" w:themeColor="text1"/>
            </w:rPr>
          </w:rPrChange>
        </w:rPr>
        <w:t xml:space="preserve">. </w:t>
      </w:r>
      <w:bookmarkStart w:id="51" w:name="OLE_LINK306"/>
      <w:bookmarkStart w:id="52" w:name="OLE_LINK307"/>
      <w:r w:rsidRPr="003B6EC7">
        <w:rPr>
          <w:rFonts w:ascii="Book Antiqua" w:hAnsi="Book Antiqua"/>
          <w:lang w:val="en-GB"/>
          <w:rPrChange w:id="53" w:author="FP" w:date="2019-09-18T17:49:00Z">
            <w:rPr>
              <w:rFonts w:ascii="Book Antiqua" w:hAnsi="Book Antiqua"/>
              <w:color w:val="000000" w:themeColor="text1"/>
            </w:rPr>
          </w:rPrChange>
        </w:rPr>
        <w:t>Pathogenic bacteria in emergency patients</w:t>
      </w:r>
      <w:bookmarkEnd w:id="51"/>
      <w:bookmarkEnd w:id="52"/>
    </w:p>
    <w:bookmarkEnd w:id="33"/>
    <w:bookmarkEnd w:id="34"/>
    <w:p w14:paraId="6CB2EC8D" w14:textId="77777777"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lang w:val="en-GB"/>
          <w:rPrChange w:id="54" w:author="FP" w:date="2019-09-18T17:49:00Z">
            <w:rPr>
              <w:rFonts w:ascii="Book Antiqua" w:hAnsi="Book Antiqua"/>
              <w:b/>
              <w:color w:val="000000" w:themeColor="text1"/>
            </w:rPr>
          </w:rPrChange>
        </w:rPr>
      </w:pPr>
    </w:p>
    <w:p w14:paraId="2729CCB8" w14:textId="291BFEA6" w:rsidR="00D5234D" w:rsidRPr="003B6EC7" w:rsidRDefault="00D5234D"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eastAsia="SimSun" w:hAnsi="Book Antiqua"/>
          <w:b/>
          <w:kern w:val="2"/>
          <w:lang w:val="en-GB"/>
          <w:rPrChange w:id="55" w:author="FP" w:date="2019-09-18T17:49:00Z">
            <w:rPr>
              <w:rFonts w:ascii="Book Antiqua" w:eastAsia="SimSun" w:hAnsi="Book Antiqua"/>
              <w:color w:val="000000" w:themeColor="text1"/>
              <w:kern w:val="2"/>
            </w:rPr>
          </w:rPrChange>
        </w:rPr>
      </w:pPr>
      <w:r w:rsidRPr="003B6EC7">
        <w:rPr>
          <w:rFonts w:ascii="Book Antiqua" w:eastAsia="SimSun" w:hAnsi="Book Antiqua"/>
          <w:b/>
          <w:kern w:val="2"/>
          <w:lang w:val="en-GB"/>
          <w:rPrChange w:id="56" w:author="FP" w:date="2019-09-18T17:49:00Z">
            <w:rPr>
              <w:rFonts w:ascii="Book Antiqua" w:eastAsia="SimSun" w:hAnsi="Book Antiqua"/>
              <w:color w:val="000000" w:themeColor="text1"/>
              <w:kern w:val="2"/>
            </w:rPr>
          </w:rPrChange>
        </w:rPr>
        <w:t xml:space="preserve">Wei Huai, </w:t>
      </w:r>
      <w:bookmarkStart w:id="57" w:name="OLE_LINK308"/>
      <w:bookmarkStart w:id="58" w:name="OLE_LINK309"/>
      <w:r w:rsidRPr="003B6EC7">
        <w:rPr>
          <w:rFonts w:ascii="Book Antiqua" w:eastAsia="SimSun" w:hAnsi="Book Antiqua"/>
          <w:b/>
          <w:kern w:val="2"/>
          <w:lang w:val="en-GB"/>
          <w:rPrChange w:id="59" w:author="FP" w:date="2019-09-18T17:49:00Z">
            <w:rPr>
              <w:rFonts w:ascii="Book Antiqua" w:eastAsia="SimSun" w:hAnsi="Book Antiqua"/>
              <w:color w:val="000000" w:themeColor="text1"/>
              <w:kern w:val="2"/>
            </w:rPr>
          </w:rPrChange>
        </w:rPr>
        <w:t>Qing-Bian</w:t>
      </w:r>
      <w:bookmarkEnd w:id="57"/>
      <w:bookmarkEnd w:id="58"/>
      <w:r w:rsidRPr="003B6EC7">
        <w:rPr>
          <w:rFonts w:ascii="Book Antiqua" w:eastAsia="SimSun" w:hAnsi="Book Antiqua"/>
          <w:b/>
          <w:kern w:val="2"/>
          <w:lang w:val="en-GB"/>
          <w:rPrChange w:id="60" w:author="FP" w:date="2019-09-18T17:49:00Z">
            <w:rPr>
              <w:rFonts w:ascii="Book Antiqua" w:eastAsia="SimSun" w:hAnsi="Book Antiqua"/>
              <w:color w:val="000000" w:themeColor="text1"/>
              <w:kern w:val="2"/>
            </w:rPr>
          </w:rPrChange>
        </w:rPr>
        <w:t xml:space="preserve"> </w:t>
      </w:r>
      <w:bookmarkStart w:id="61" w:name="OLE_LINK310"/>
      <w:bookmarkStart w:id="62" w:name="OLE_LINK311"/>
      <w:r w:rsidRPr="003B6EC7">
        <w:rPr>
          <w:rFonts w:ascii="Book Antiqua" w:eastAsia="SimSun" w:hAnsi="Book Antiqua"/>
          <w:b/>
          <w:kern w:val="2"/>
          <w:lang w:val="en-GB"/>
          <w:rPrChange w:id="63" w:author="FP" w:date="2019-09-18T17:49:00Z">
            <w:rPr>
              <w:rFonts w:ascii="Book Antiqua" w:eastAsia="SimSun" w:hAnsi="Book Antiqua"/>
              <w:color w:val="000000" w:themeColor="text1"/>
              <w:kern w:val="2"/>
            </w:rPr>
          </w:rPrChange>
        </w:rPr>
        <w:t>Ma</w:t>
      </w:r>
      <w:bookmarkEnd w:id="61"/>
      <w:bookmarkEnd w:id="62"/>
      <w:r w:rsidRPr="003B6EC7">
        <w:rPr>
          <w:rFonts w:ascii="Book Antiqua" w:eastAsia="SimSun" w:hAnsi="Book Antiqua"/>
          <w:b/>
          <w:kern w:val="2"/>
          <w:lang w:val="en-GB"/>
          <w:rPrChange w:id="64" w:author="FP" w:date="2019-09-18T17:49:00Z">
            <w:rPr>
              <w:rFonts w:ascii="Book Antiqua" w:eastAsia="SimSun" w:hAnsi="Book Antiqua"/>
              <w:color w:val="000000" w:themeColor="text1"/>
              <w:kern w:val="2"/>
            </w:rPr>
          </w:rPrChange>
        </w:rPr>
        <w:t xml:space="preserve">, Jia-Jia Zheng, Yang Zhao, </w:t>
      </w:r>
      <w:bookmarkStart w:id="65" w:name="OLE_LINK275"/>
      <w:bookmarkStart w:id="66" w:name="OLE_LINK276"/>
      <w:r w:rsidRPr="003B6EC7">
        <w:rPr>
          <w:rFonts w:ascii="Book Antiqua" w:eastAsia="SimSun" w:hAnsi="Book Antiqua"/>
          <w:b/>
          <w:kern w:val="2"/>
          <w:lang w:val="en-GB"/>
          <w:rPrChange w:id="67" w:author="FP" w:date="2019-09-18T17:49:00Z">
            <w:rPr>
              <w:rFonts w:ascii="Book Antiqua" w:eastAsia="SimSun" w:hAnsi="Book Antiqua"/>
              <w:color w:val="000000" w:themeColor="text1"/>
              <w:kern w:val="2"/>
            </w:rPr>
          </w:rPrChange>
        </w:rPr>
        <w:t>Qiang-Rong Zhai</w:t>
      </w:r>
      <w:bookmarkEnd w:id="65"/>
      <w:bookmarkEnd w:id="66"/>
    </w:p>
    <w:p w14:paraId="099F6D1D" w14:textId="77777777" w:rsidR="00D5234D" w:rsidRPr="003B6EC7" w:rsidRDefault="00D5234D"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lang w:val="en-GB"/>
          <w:rPrChange w:id="68" w:author="FP" w:date="2019-09-18T17:49:00Z">
            <w:rPr>
              <w:rFonts w:ascii="Book Antiqua" w:hAnsi="Book Antiqua"/>
              <w:b/>
              <w:color w:val="000000" w:themeColor="text1"/>
            </w:rPr>
          </w:rPrChange>
        </w:rPr>
      </w:pPr>
    </w:p>
    <w:p w14:paraId="4429A2D7" w14:textId="77777777" w:rsidR="00261D41" w:rsidRPr="003B6EC7" w:rsidRDefault="00261D41" w:rsidP="00FC572A">
      <w:pPr>
        <w:widowControl w:val="0"/>
        <w:adjustRightInd w:val="0"/>
        <w:snapToGrid w:val="0"/>
        <w:spacing w:line="360" w:lineRule="auto"/>
        <w:jc w:val="both"/>
        <w:rPr>
          <w:rFonts w:ascii="Book Antiqua" w:eastAsia="SimSun" w:hAnsi="Book Antiqua"/>
          <w:kern w:val="2"/>
          <w:vertAlign w:val="superscript"/>
          <w:lang w:val="en-GB"/>
          <w:rPrChange w:id="69" w:author="FP" w:date="2019-09-18T17:49:00Z">
            <w:rPr>
              <w:rFonts w:ascii="Book Antiqua" w:eastAsia="SimSun" w:hAnsi="Book Antiqua"/>
              <w:color w:val="000000" w:themeColor="text1"/>
              <w:kern w:val="2"/>
              <w:vertAlign w:val="superscript"/>
            </w:rPr>
          </w:rPrChange>
        </w:rPr>
      </w:pPr>
      <w:r w:rsidRPr="003B6EC7">
        <w:rPr>
          <w:rFonts w:ascii="Book Antiqua" w:eastAsia="SimSun" w:hAnsi="Book Antiqua"/>
          <w:b/>
          <w:bCs/>
          <w:kern w:val="2"/>
          <w:lang w:val="en-GB"/>
          <w:rPrChange w:id="70" w:author="FP" w:date="2019-09-18T17:49:00Z">
            <w:rPr>
              <w:rFonts w:ascii="Book Antiqua" w:eastAsia="SimSun" w:hAnsi="Book Antiqua"/>
              <w:b/>
              <w:bCs/>
              <w:color w:val="000000" w:themeColor="text1"/>
              <w:kern w:val="2"/>
            </w:rPr>
          </w:rPrChange>
        </w:rPr>
        <w:t xml:space="preserve">Wei </w:t>
      </w:r>
      <w:bookmarkStart w:id="71" w:name="OLE_LINK267"/>
      <w:bookmarkStart w:id="72" w:name="OLE_LINK268"/>
      <w:r w:rsidR="00E877B5" w:rsidRPr="003B6EC7">
        <w:rPr>
          <w:rFonts w:ascii="Book Antiqua" w:eastAsia="SimSun" w:hAnsi="Book Antiqua"/>
          <w:b/>
          <w:bCs/>
          <w:kern w:val="2"/>
          <w:lang w:val="en-GB"/>
          <w:rPrChange w:id="73" w:author="FP" w:date="2019-09-18T17:49:00Z">
            <w:rPr>
              <w:rFonts w:ascii="Book Antiqua" w:eastAsia="SimSun" w:hAnsi="Book Antiqua"/>
              <w:b/>
              <w:bCs/>
              <w:color w:val="000000" w:themeColor="text1"/>
              <w:kern w:val="2"/>
            </w:rPr>
          </w:rPrChange>
        </w:rPr>
        <w:t>Huai</w:t>
      </w:r>
      <w:bookmarkEnd w:id="71"/>
      <w:bookmarkEnd w:id="72"/>
      <w:r w:rsidR="00E877B5" w:rsidRPr="003B6EC7">
        <w:rPr>
          <w:rFonts w:ascii="Book Antiqua" w:eastAsia="SimSun" w:hAnsi="Book Antiqua"/>
          <w:b/>
          <w:bCs/>
          <w:kern w:val="2"/>
          <w:lang w:val="en-GB"/>
          <w:rPrChange w:id="74" w:author="FP" w:date="2019-09-18T17:49:00Z">
            <w:rPr>
              <w:rFonts w:ascii="Book Antiqua" w:eastAsia="SimSun" w:hAnsi="Book Antiqua"/>
              <w:b/>
              <w:bCs/>
              <w:color w:val="000000" w:themeColor="text1"/>
              <w:kern w:val="2"/>
            </w:rPr>
          </w:rPrChange>
        </w:rPr>
        <w:t>,</w:t>
      </w:r>
      <w:r w:rsidRPr="003B6EC7">
        <w:rPr>
          <w:rFonts w:ascii="Book Antiqua" w:eastAsia="SimSun" w:hAnsi="Book Antiqua"/>
          <w:b/>
          <w:bCs/>
          <w:kern w:val="2"/>
          <w:lang w:val="en-GB"/>
          <w:rPrChange w:id="75" w:author="FP" w:date="2019-09-18T17:49:00Z">
            <w:rPr>
              <w:rFonts w:ascii="Book Antiqua" w:eastAsia="SimSun" w:hAnsi="Book Antiqua"/>
              <w:b/>
              <w:bCs/>
              <w:color w:val="000000" w:themeColor="text1"/>
              <w:kern w:val="2"/>
            </w:rPr>
          </w:rPrChange>
        </w:rPr>
        <w:t xml:space="preserve"> </w:t>
      </w:r>
      <w:r w:rsidR="00E877B5" w:rsidRPr="003B6EC7">
        <w:rPr>
          <w:rFonts w:ascii="Book Antiqua" w:eastAsia="SimSun" w:hAnsi="Book Antiqua"/>
          <w:b/>
          <w:bCs/>
          <w:kern w:val="2"/>
          <w:lang w:val="en-GB"/>
          <w:rPrChange w:id="76" w:author="FP" w:date="2019-09-18T17:49:00Z">
            <w:rPr>
              <w:rFonts w:ascii="Book Antiqua" w:eastAsia="SimSun" w:hAnsi="Book Antiqua"/>
              <w:b/>
              <w:bCs/>
              <w:color w:val="000000" w:themeColor="text1"/>
              <w:kern w:val="2"/>
            </w:rPr>
          </w:rPrChange>
        </w:rPr>
        <w:t xml:space="preserve">Qing-Bian Ma, </w:t>
      </w:r>
      <w:bookmarkStart w:id="77" w:name="OLE_LINK271"/>
      <w:bookmarkStart w:id="78" w:name="OLE_LINK272"/>
      <w:r w:rsidR="00E877B5" w:rsidRPr="003B6EC7">
        <w:rPr>
          <w:rFonts w:ascii="Book Antiqua" w:eastAsia="SimSun" w:hAnsi="Book Antiqua"/>
          <w:b/>
          <w:bCs/>
          <w:kern w:val="2"/>
          <w:lang w:val="en-GB"/>
          <w:rPrChange w:id="79" w:author="FP" w:date="2019-09-18T17:49:00Z">
            <w:rPr>
              <w:rFonts w:ascii="Book Antiqua" w:eastAsia="SimSun" w:hAnsi="Book Antiqua"/>
              <w:b/>
              <w:bCs/>
              <w:color w:val="000000" w:themeColor="text1"/>
              <w:kern w:val="2"/>
            </w:rPr>
          </w:rPrChange>
        </w:rPr>
        <w:t>Qiang-Rong Zhai</w:t>
      </w:r>
      <w:bookmarkEnd w:id="77"/>
      <w:bookmarkEnd w:id="78"/>
      <w:r w:rsidR="00E877B5" w:rsidRPr="003B6EC7">
        <w:rPr>
          <w:rFonts w:ascii="Book Antiqua" w:eastAsia="SimSun" w:hAnsi="Book Antiqua"/>
          <w:b/>
          <w:bCs/>
          <w:kern w:val="2"/>
          <w:lang w:val="en-GB"/>
          <w:rPrChange w:id="80" w:author="FP" w:date="2019-09-18T17:49:00Z">
            <w:rPr>
              <w:rFonts w:ascii="Book Antiqua" w:eastAsia="SimSun" w:hAnsi="Book Antiqua"/>
              <w:b/>
              <w:bCs/>
              <w:color w:val="000000" w:themeColor="text1"/>
              <w:kern w:val="2"/>
            </w:rPr>
          </w:rPrChange>
        </w:rPr>
        <w:t xml:space="preserve">, </w:t>
      </w:r>
      <w:r w:rsidRPr="003B6EC7">
        <w:rPr>
          <w:rFonts w:ascii="Book Antiqua" w:eastAsia="SimSun" w:hAnsi="Book Antiqua"/>
          <w:kern w:val="2"/>
          <w:lang w:val="en-GB"/>
          <w:rPrChange w:id="81" w:author="FP" w:date="2019-09-18T17:49:00Z">
            <w:rPr>
              <w:rFonts w:ascii="Book Antiqua" w:eastAsia="SimSun" w:hAnsi="Book Antiqua"/>
              <w:color w:val="000000" w:themeColor="text1"/>
              <w:kern w:val="2"/>
            </w:rPr>
          </w:rPrChange>
        </w:rPr>
        <w:t>Emergency Department, Third Clinical Medical College, Peking University</w:t>
      </w:r>
      <w:r w:rsidR="00D5234D" w:rsidRPr="003B6EC7">
        <w:rPr>
          <w:rFonts w:ascii="Book Antiqua" w:eastAsia="SimSun" w:hAnsi="Book Antiqua"/>
          <w:kern w:val="2"/>
          <w:lang w:val="en-GB"/>
          <w:rPrChange w:id="82" w:author="FP" w:date="2019-09-18T17:49:00Z">
            <w:rPr>
              <w:rFonts w:ascii="Book Antiqua" w:eastAsia="SimSun" w:hAnsi="Book Antiqua"/>
              <w:color w:val="000000" w:themeColor="text1"/>
              <w:kern w:val="2"/>
            </w:rPr>
          </w:rPrChange>
        </w:rPr>
        <w:t>, B</w:t>
      </w:r>
      <w:r w:rsidRPr="003B6EC7">
        <w:rPr>
          <w:rFonts w:ascii="Book Antiqua" w:eastAsia="SimSun" w:hAnsi="Book Antiqua"/>
          <w:kern w:val="2"/>
          <w:lang w:val="en-GB"/>
          <w:rPrChange w:id="83" w:author="FP" w:date="2019-09-18T17:49:00Z">
            <w:rPr>
              <w:rFonts w:ascii="Book Antiqua" w:eastAsia="SimSun" w:hAnsi="Book Antiqua"/>
              <w:color w:val="000000" w:themeColor="text1"/>
              <w:kern w:val="2"/>
            </w:rPr>
          </w:rPrChange>
        </w:rPr>
        <w:t>eijing</w:t>
      </w:r>
      <w:r w:rsidR="00D5234D" w:rsidRPr="003B6EC7">
        <w:rPr>
          <w:rFonts w:ascii="Book Antiqua" w:eastAsia="SimSun" w:hAnsi="Book Antiqua"/>
          <w:kern w:val="2"/>
          <w:lang w:val="en-GB"/>
          <w:rPrChange w:id="84" w:author="FP" w:date="2019-09-18T17:49:00Z">
            <w:rPr>
              <w:rFonts w:ascii="Book Antiqua" w:eastAsia="SimSun" w:hAnsi="Book Antiqua"/>
              <w:color w:val="000000" w:themeColor="text1"/>
              <w:kern w:val="2"/>
            </w:rPr>
          </w:rPrChange>
        </w:rPr>
        <w:t xml:space="preserve"> </w:t>
      </w:r>
      <w:r w:rsidRPr="003B6EC7">
        <w:rPr>
          <w:rFonts w:ascii="Book Antiqua" w:eastAsia="SimSun" w:hAnsi="Book Antiqua"/>
          <w:kern w:val="2"/>
          <w:lang w:val="en-GB"/>
          <w:rPrChange w:id="85" w:author="FP" w:date="2019-09-18T17:49:00Z">
            <w:rPr>
              <w:rFonts w:ascii="Book Antiqua" w:eastAsia="SimSun" w:hAnsi="Book Antiqua"/>
              <w:color w:val="000000" w:themeColor="text1"/>
              <w:kern w:val="2"/>
            </w:rPr>
          </w:rPrChange>
        </w:rPr>
        <w:t>100191, China</w:t>
      </w:r>
    </w:p>
    <w:p w14:paraId="0C58D984" w14:textId="77777777" w:rsidR="00E877B5" w:rsidRPr="003B6EC7" w:rsidRDefault="00E877B5" w:rsidP="00FC572A">
      <w:pPr>
        <w:widowControl w:val="0"/>
        <w:adjustRightInd w:val="0"/>
        <w:snapToGrid w:val="0"/>
        <w:spacing w:line="360" w:lineRule="auto"/>
        <w:jc w:val="both"/>
        <w:rPr>
          <w:rFonts w:ascii="Book Antiqua" w:eastAsia="SimSun" w:hAnsi="Book Antiqua"/>
          <w:kern w:val="2"/>
          <w:lang w:val="en-GB"/>
          <w:rPrChange w:id="86" w:author="FP" w:date="2019-09-18T17:49:00Z">
            <w:rPr>
              <w:rFonts w:ascii="Book Antiqua" w:eastAsia="SimSun" w:hAnsi="Book Antiqua"/>
              <w:color w:val="000000" w:themeColor="text1"/>
              <w:kern w:val="2"/>
            </w:rPr>
          </w:rPrChange>
        </w:rPr>
      </w:pPr>
    </w:p>
    <w:p w14:paraId="479D5466" w14:textId="77777777" w:rsidR="00261D41" w:rsidRPr="003B6EC7" w:rsidRDefault="00261D41" w:rsidP="00FC572A">
      <w:pPr>
        <w:widowControl w:val="0"/>
        <w:adjustRightInd w:val="0"/>
        <w:snapToGrid w:val="0"/>
        <w:spacing w:line="360" w:lineRule="auto"/>
        <w:jc w:val="both"/>
        <w:rPr>
          <w:rFonts w:ascii="Book Antiqua" w:eastAsia="SimSun" w:hAnsi="Book Antiqua"/>
          <w:kern w:val="2"/>
          <w:lang w:val="en-GB"/>
          <w:rPrChange w:id="87" w:author="FP" w:date="2019-09-18T17:49:00Z">
            <w:rPr>
              <w:rFonts w:ascii="Book Antiqua" w:eastAsia="SimSun" w:hAnsi="Book Antiqua"/>
              <w:color w:val="000000" w:themeColor="text1"/>
              <w:kern w:val="2"/>
            </w:rPr>
          </w:rPrChange>
        </w:rPr>
      </w:pPr>
      <w:r w:rsidRPr="003B6EC7">
        <w:rPr>
          <w:rFonts w:ascii="Book Antiqua" w:eastAsia="SimSun" w:hAnsi="Book Antiqua"/>
          <w:b/>
          <w:bCs/>
          <w:kern w:val="2"/>
          <w:lang w:val="en-GB"/>
          <w:rPrChange w:id="88" w:author="FP" w:date="2019-09-18T17:49:00Z">
            <w:rPr>
              <w:rFonts w:ascii="Book Antiqua" w:eastAsia="SimSun" w:hAnsi="Book Antiqua"/>
              <w:b/>
              <w:bCs/>
              <w:color w:val="000000" w:themeColor="text1"/>
              <w:kern w:val="2"/>
            </w:rPr>
          </w:rPrChange>
        </w:rPr>
        <w:t>Jia-</w:t>
      </w:r>
      <w:r w:rsidR="00E877B5" w:rsidRPr="003B6EC7">
        <w:rPr>
          <w:rFonts w:ascii="Book Antiqua" w:eastAsia="SimSun" w:hAnsi="Book Antiqua"/>
          <w:b/>
          <w:bCs/>
          <w:kern w:val="2"/>
          <w:lang w:val="en-GB"/>
          <w:rPrChange w:id="89" w:author="FP" w:date="2019-09-18T17:49:00Z">
            <w:rPr>
              <w:rFonts w:ascii="Book Antiqua" w:eastAsia="SimSun" w:hAnsi="Book Antiqua"/>
              <w:b/>
              <w:bCs/>
              <w:color w:val="000000" w:themeColor="text1"/>
              <w:kern w:val="2"/>
            </w:rPr>
          </w:rPrChange>
        </w:rPr>
        <w:t>J</w:t>
      </w:r>
      <w:r w:rsidRPr="003B6EC7">
        <w:rPr>
          <w:rFonts w:ascii="Book Antiqua" w:eastAsia="SimSun" w:hAnsi="Book Antiqua"/>
          <w:b/>
          <w:bCs/>
          <w:kern w:val="2"/>
          <w:lang w:val="en-GB"/>
          <w:rPrChange w:id="90" w:author="FP" w:date="2019-09-18T17:49:00Z">
            <w:rPr>
              <w:rFonts w:ascii="Book Antiqua" w:eastAsia="SimSun" w:hAnsi="Book Antiqua"/>
              <w:b/>
              <w:bCs/>
              <w:color w:val="000000" w:themeColor="text1"/>
              <w:kern w:val="2"/>
            </w:rPr>
          </w:rPrChange>
        </w:rPr>
        <w:t>ia</w:t>
      </w:r>
      <w:r w:rsidR="00E877B5" w:rsidRPr="003B6EC7">
        <w:rPr>
          <w:rFonts w:ascii="Book Antiqua" w:eastAsia="SimSun" w:hAnsi="Book Antiqua"/>
          <w:b/>
          <w:bCs/>
          <w:kern w:val="2"/>
          <w:lang w:val="en-GB"/>
          <w:rPrChange w:id="91" w:author="FP" w:date="2019-09-18T17:49:00Z">
            <w:rPr>
              <w:rFonts w:ascii="Book Antiqua" w:eastAsia="SimSun" w:hAnsi="Book Antiqua"/>
              <w:b/>
              <w:bCs/>
              <w:color w:val="000000" w:themeColor="text1"/>
              <w:kern w:val="2"/>
            </w:rPr>
          </w:rPrChange>
        </w:rPr>
        <w:t xml:space="preserve"> Zheng, Yang Zhao,</w:t>
      </w:r>
      <w:r w:rsidR="00E877B5" w:rsidRPr="003B6EC7">
        <w:rPr>
          <w:rFonts w:ascii="Book Antiqua" w:eastAsia="SimSun" w:hAnsi="Book Antiqua"/>
          <w:kern w:val="2"/>
          <w:lang w:val="en-GB"/>
          <w:rPrChange w:id="92" w:author="FP" w:date="2019-09-18T17:49:00Z">
            <w:rPr>
              <w:rFonts w:ascii="Book Antiqua" w:eastAsia="SimSun" w:hAnsi="Book Antiqua"/>
              <w:color w:val="000000" w:themeColor="text1"/>
              <w:kern w:val="2"/>
            </w:rPr>
          </w:rPrChange>
        </w:rPr>
        <w:t xml:space="preserve"> </w:t>
      </w:r>
      <w:r w:rsidRPr="003B6EC7">
        <w:rPr>
          <w:rFonts w:ascii="Book Antiqua" w:eastAsia="SimSun" w:hAnsi="Book Antiqua"/>
          <w:kern w:val="2"/>
          <w:lang w:val="en-GB"/>
          <w:rPrChange w:id="93" w:author="FP" w:date="2019-09-18T17:49:00Z">
            <w:rPr>
              <w:rFonts w:ascii="Book Antiqua" w:eastAsia="SimSun" w:hAnsi="Book Antiqua"/>
              <w:color w:val="000000" w:themeColor="text1"/>
              <w:kern w:val="2"/>
            </w:rPr>
          </w:rPrChange>
        </w:rPr>
        <w:t xml:space="preserve">Laboratory Department, Third Clinical Medical College, Peking University, </w:t>
      </w:r>
      <w:r w:rsidR="00D5234D" w:rsidRPr="003B6EC7">
        <w:rPr>
          <w:rFonts w:ascii="Book Antiqua" w:eastAsia="SimSun" w:hAnsi="Book Antiqua"/>
          <w:kern w:val="2"/>
          <w:lang w:val="en-GB"/>
          <w:rPrChange w:id="94" w:author="FP" w:date="2019-09-18T17:49:00Z">
            <w:rPr>
              <w:rFonts w:ascii="Book Antiqua" w:eastAsia="SimSun" w:hAnsi="Book Antiqua"/>
              <w:color w:val="000000" w:themeColor="text1"/>
              <w:kern w:val="2"/>
            </w:rPr>
          </w:rPrChange>
        </w:rPr>
        <w:t>B</w:t>
      </w:r>
      <w:r w:rsidRPr="003B6EC7">
        <w:rPr>
          <w:rFonts w:ascii="Book Antiqua" w:eastAsia="SimSun" w:hAnsi="Book Antiqua"/>
          <w:kern w:val="2"/>
          <w:lang w:val="en-GB"/>
          <w:rPrChange w:id="95" w:author="FP" w:date="2019-09-18T17:49:00Z">
            <w:rPr>
              <w:rFonts w:ascii="Book Antiqua" w:eastAsia="SimSun" w:hAnsi="Book Antiqua"/>
              <w:color w:val="000000" w:themeColor="text1"/>
              <w:kern w:val="2"/>
            </w:rPr>
          </w:rPrChange>
        </w:rPr>
        <w:t>eijing</w:t>
      </w:r>
      <w:r w:rsidR="00D5234D" w:rsidRPr="003B6EC7">
        <w:rPr>
          <w:rFonts w:ascii="Book Antiqua" w:eastAsia="SimSun" w:hAnsi="Book Antiqua"/>
          <w:kern w:val="2"/>
          <w:lang w:val="en-GB"/>
          <w:rPrChange w:id="96" w:author="FP" w:date="2019-09-18T17:49:00Z">
            <w:rPr>
              <w:rFonts w:ascii="Book Antiqua" w:eastAsia="SimSun" w:hAnsi="Book Antiqua"/>
              <w:color w:val="000000" w:themeColor="text1"/>
              <w:kern w:val="2"/>
            </w:rPr>
          </w:rPrChange>
        </w:rPr>
        <w:t xml:space="preserve"> </w:t>
      </w:r>
      <w:r w:rsidRPr="003B6EC7">
        <w:rPr>
          <w:rFonts w:ascii="Book Antiqua" w:eastAsia="SimSun" w:hAnsi="Book Antiqua"/>
          <w:kern w:val="2"/>
          <w:lang w:val="en-GB"/>
          <w:rPrChange w:id="97" w:author="FP" w:date="2019-09-18T17:49:00Z">
            <w:rPr>
              <w:rFonts w:ascii="Book Antiqua" w:eastAsia="SimSun" w:hAnsi="Book Antiqua"/>
              <w:color w:val="000000" w:themeColor="text1"/>
              <w:kern w:val="2"/>
            </w:rPr>
          </w:rPrChange>
        </w:rPr>
        <w:t>100191</w:t>
      </w:r>
      <w:r w:rsidR="00D5234D" w:rsidRPr="003B6EC7">
        <w:rPr>
          <w:rFonts w:ascii="Book Antiqua" w:eastAsia="SimSun" w:hAnsi="Book Antiqua"/>
          <w:kern w:val="2"/>
          <w:lang w:val="en-GB"/>
          <w:rPrChange w:id="98" w:author="FP" w:date="2019-09-18T17:49:00Z">
            <w:rPr>
              <w:rFonts w:ascii="Book Antiqua" w:eastAsia="SimSun" w:hAnsi="Book Antiqua"/>
              <w:color w:val="000000" w:themeColor="text1"/>
              <w:kern w:val="2"/>
            </w:rPr>
          </w:rPrChange>
        </w:rPr>
        <w:t>,</w:t>
      </w:r>
      <w:r w:rsidRPr="003B6EC7">
        <w:rPr>
          <w:rFonts w:ascii="Book Antiqua" w:eastAsia="SimSun" w:hAnsi="Book Antiqua"/>
          <w:kern w:val="2"/>
          <w:lang w:val="en-GB"/>
          <w:rPrChange w:id="99" w:author="FP" w:date="2019-09-18T17:49:00Z">
            <w:rPr>
              <w:rFonts w:ascii="Book Antiqua" w:eastAsia="SimSun" w:hAnsi="Book Antiqua"/>
              <w:color w:val="000000" w:themeColor="text1"/>
              <w:kern w:val="2"/>
            </w:rPr>
          </w:rPrChange>
        </w:rPr>
        <w:t xml:space="preserve"> China</w:t>
      </w:r>
    </w:p>
    <w:p w14:paraId="79BBB6C6" w14:textId="77777777" w:rsidR="00261D41" w:rsidRPr="003B6EC7" w:rsidRDefault="00261D41" w:rsidP="00FC572A">
      <w:pPr>
        <w:widowControl w:val="0"/>
        <w:adjustRightInd w:val="0"/>
        <w:snapToGrid w:val="0"/>
        <w:spacing w:line="360" w:lineRule="auto"/>
        <w:jc w:val="both"/>
        <w:rPr>
          <w:rFonts w:ascii="Book Antiqua" w:eastAsia="SimSun" w:hAnsi="Book Antiqua"/>
          <w:kern w:val="2"/>
          <w:lang w:val="en-GB"/>
          <w:rPrChange w:id="100" w:author="FP" w:date="2019-09-18T17:49:00Z">
            <w:rPr>
              <w:rFonts w:ascii="Book Antiqua" w:eastAsia="SimSun" w:hAnsi="Book Antiqua"/>
              <w:color w:val="000000" w:themeColor="text1"/>
              <w:kern w:val="2"/>
            </w:rPr>
          </w:rPrChange>
        </w:rPr>
      </w:pPr>
    </w:p>
    <w:p w14:paraId="315FD573" w14:textId="77777777" w:rsidR="00261D41" w:rsidRPr="003B6EC7" w:rsidRDefault="00261D41" w:rsidP="00FC572A">
      <w:pPr>
        <w:pStyle w:val="1"/>
        <w:adjustRightInd w:val="0"/>
        <w:snapToGrid w:val="0"/>
        <w:spacing w:line="360" w:lineRule="auto"/>
        <w:jc w:val="both"/>
        <w:rPr>
          <w:rFonts w:ascii="Book Antiqua" w:hAnsi="Book Antiqua"/>
          <w:b/>
          <w:color w:val="auto"/>
          <w:sz w:val="24"/>
          <w:szCs w:val="24"/>
          <w:lang w:val="en-GB" w:eastAsia="zh-CN"/>
          <w:rPrChange w:id="101" w:author="FP" w:date="2019-09-18T17:49:00Z">
            <w:rPr>
              <w:rFonts w:ascii="Book Antiqua" w:hAnsi="Book Antiqua"/>
              <w:b/>
              <w:color w:val="000000" w:themeColor="text1"/>
              <w:sz w:val="24"/>
              <w:szCs w:val="24"/>
              <w:lang w:val="en-US" w:eastAsia="zh-CN"/>
            </w:rPr>
          </w:rPrChange>
        </w:rPr>
      </w:pPr>
      <w:bookmarkStart w:id="102" w:name="OLE_LINK167"/>
      <w:bookmarkStart w:id="103" w:name="OLE_LINK170"/>
      <w:bookmarkStart w:id="104" w:name="OLE_LINK219"/>
      <w:bookmarkStart w:id="105" w:name="OLE_LINK487"/>
      <w:bookmarkStart w:id="106" w:name="OLE_LINK121"/>
      <w:bookmarkStart w:id="107" w:name="OLE_LINK269"/>
      <w:bookmarkStart w:id="108" w:name="OLE_LINK585"/>
      <w:r w:rsidRPr="003B6EC7">
        <w:rPr>
          <w:rFonts w:ascii="Book Antiqua" w:hAnsi="Book Antiqua"/>
          <w:b/>
          <w:color w:val="auto"/>
          <w:sz w:val="24"/>
          <w:szCs w:val="24"/>
          <w:lang w:val="en-GB"/>
          <w:rPrChange w:id="109" w:author="FP" w:date="2019-09-18T17:49:00Z">
            <w:rPr>
              <w:rFonts w:ascii="Book Antiqua" w:hAnsi="Book Antiqua"/>
              <w:b/>
              <w:color w:val="000000" w:themeColor="text1"/>
              <w:sz w:val="24"/>
              <w:szCs w:val="24"/>
              <w:lang w:val="en-US"/>
            </w:rPr>
          </w:rPrChange>
        </w:rPr>
        <w:t>ORCID number:</w:t>
      </w:r>
      <w:bookmarkEnd w:id="102"/>
      <w:bookmarkEnd w:id="103"/>
      <w:bookmarkEnd w:id="104"/>
      <w:r w:rsidR="00D5234D" w:rsidRPr="003B6EC7">
        <w:rPr>
          <w:rFonts w:ascii="Book Antiqua" w:hAnsi="Book Antiqua"/>
          <w:b/>
          <w:color w:val="auto"/>
          <w:sz w:val="24"/>
          <w:szCs w:val="24"/>
          <w:lang w:val="en-GB" w:eastAsia="zh-CN"/>
          <w:rPrChange w:id="110" w:author="FP" w:date="2019-09-18T17:49:00Z">
            <w:rPr>
              <w:rFonts w:ascii="Book Antiqua" w:hAnsi="Book Antiqua"/>
              <w:b/>
              <w:color w:val="000000" w:themeColor="text1"/>
              <w:sz w:val="24"/>
              <w:szCs w:val="24"/>
              <w:lang w:val="en-US" w:eastAsia="zh-CN"/>
            </w:rPr>
          </w:rPrChange>
        </w:rPr>
        <w:t xml:space="preserve"> </w:t>
      </w:r>
      <w:r w:rsidR="00D5234D" w:rsidRPr="003B6EC7">
        <w:rPr>
          <w:rFonts w:ascii="Book Antiqua" w:hAnsi="Book Antiqua"/>
          <w:color w:val="auto"/>
          <w:kern w:val="2"/>
          <w:sz w:val="24"/>
          <w:szCs w:val="24"/>
          <w:lang w:val="en-GB"/>
          <w:rPrChange w:id="111" w:author="FP" w:date="2019-09-18T17:49:00Z">
            <w:rPr>
              <w:rFonts w:ascii="Book Antiqua" w:hAnsi="Book Antiqua"/>
              <w:color w:val="000000" w:themeColor="text1"/>
              <w:kern w:val="2"/>
              <w:sz w:val="24"/>
              <w:szCs w:val="24"/>
              <w:lang w:val="en-US"/>
            </w:rPr>
          </w:rPrChange>
        </w:rPr>
        <w:t>Wei Huai</w:t>
      </w:r>
      <w:r w:rsidR="00D5234D" w:rsidRPr="003B6EC7">
        <w:rPr>
          <w:rFonts w:ascii="Book Antiqua" w:hAnsi="Book Antiqua"/>
          <w:b/>
          <w:color w:val="auto"/>
          <w:sz w:val="24"/>
          <w:szCs w:val="24"/>
          <w:lang w:val="en-GB" w:eastAsia="zh-CN"/>
          <w:rPrChange w:id="112" w:author="FP" w:date="2019-09-18T17:49:00Z">
            <w:rPr>
              <w:rFonts w:ascii="Book Antiqua" w:hAnsi="Book Antiqua"/>
              <w:b/>
              <w:color w:val="000000" w:themeColor="text1"/>
              <w:sz w:val="24"/>
              <w:szCs w:val="24"/>
              <w:lang w:val="en-US" w:eastAsia="zh-CN"/>
            </w:rPr>
          </w:rPrChange>
        </w:rPr>
        <w:t xml:space="preserve"> </w:t>
      </w:r>
      <w:r w:rsidRPr="003B6EC7">
        <w:rPr>
          <w:rFonts w:ascii="Book Antiqua" w:hAnsi="Book Antiqua"/>
          <w:color w:val="auto"/>
          <w:sz w:val="24"/>
          <w:szCs w:val="24"/>
          <w:lang w:val="en-GB" w:eastAsia="zh-CN"/>
          <w:rPrChange w:id="113" w:author="FP" w:date="2019-09-18T17:49:00Z">
            <w:rPr>
              <w:rFonts w:ascii="Book Antiqua" w:hAnsi="Book Antiqua"/>
              <w:color w:val="000000" w:themeColor="text1"/>
              <w:sz w:val="24"/>
              <w:szCs w:val="24"/>
              <w:lang w:val="en-US" w:eastAsia="zh-CN"/>
            </w:rPr>
          </w:rPrChange>
        </w:rPr>
        <w:t>(</w:t>
      </w:r>
      <w:r w:rsidR="00E73975" w:rsidRPr="003B6EC7">
        <w:rPr>
          <w:color w:val="auto"/>
          <w:sz w:val="24"/>
          <w:szCs w:val="24"/>
          <w:lang w:val="en-GB"/>
          <w:rPrChange w:id="114" w:author="FP" w:date="2019-09-18T17:49:00Z">
            <w:rPr/>
          </w:rPrChange>
        </w:rPr>
        <w:fldChar w:fldCharType="begin"/>
      </w:r>
      <w:r w:rsidR="00E73975" w:rsidRPr="003B6EC7">
        <w:rPr>
          <w:color w:val="auto"/>
          <w:sz w:val="24"/>
          <w:szCs w:val="24"/>
          <w:lang w:val="en-GB"/>
          <w:rPrChange w:id="115" w:author="FP" w:date="2019-09-18T17:49:00Z">
            <w:rPr/>
          </w:rPrChange>
        </w:rPr>
        <w:instrText xml:space="preserve"> HYPERLINK "http://orcid.org/0000-0002-7928-0425" \t "_blank" </w:instrText>
      </w:r>
      <w:r w:rsidR="00E73975" w:rsidRPr="003B6EC7">
        <w:rPr>
          <w:color w:val="auto"/>
          <w:sz w:val="24"/>
          <w:szCs w:val="24"/>
          <w:lang w:val="en-GB"/>
          <w:rPrChange w:id="116" w:author="FP" w:date="2019-09-18T17:49:00Z">
            <w:rPr>
              <w:rStyle w:val="Hyperlink"/>
              <w:rFonts w:ascii="Book Antiqua" w:hAnsi="Book Antiqua"/>
              <w:color w:val="000000" w:themeColor="text1"/>
              <w:sz w:val="24"/>
              <w:szCs w:val="24"/>
              <w:u w:val="none"/>
              <w:shd w:val="clear" w:color="auto" w:fill="FFFFFF"/>
              <w:lang w:val="en-US"/>
            </w:rPr>
          </w:rPrChange>
        </w:rPr>
        <w:fldChar w:fldCharType="separate"/>
      </w:r>
      <w:r w:rsidRPr="003B6EC7">
        <w:rPr>
          <w:rStyle w:val="Hyperlink"/>
          <w:rFonts w:ascii="Book Antiqua" w:hAnsi="Book Antiqua"/>
          <w:color w:val="auto"/>
          <w:sz w:val="24"/>
          <w:szCs w:val="24"/>
          <w:u w:val="none"/>
          <w:shd w:val="clear" w:color="auto" w:fill="FFFFFF"/>
          <w:lang w:val="en-GB"/>
          <w:rPrChange w:id="117" w:author="FP" w:date="2019-09-18T17:49:00Z">
            <w:rPr>
              <w:rStyle w:val="Hyperlink"/>
              <w:rFonts w:ascii="Book Antiqua" w:hAnsi="Book Antiqua"/>
              <w:color w:val="000000" w:themeColor="text1"/>
              <w:sz w:val="24"/>
              <w:szCs w:val="24"/>
              <w:u w:val="none"/>
              <w:shd w:val="clear" w:color="auto" w:fill="FFFFFF"/>
              <w:lang w:val="en-US"/>
            </w:rPr>
          </w:rPrChange>
        </w:rPr>
        <w:t>0000-0002-7928-0425</w:t>
      </w:r>
      <w:r w:rsidR="00E73975" w:rsidRPr="003B6EC7">
        <w:rPr>
          <w:rStyle w:val="Hyperlink"/>
          <w:rFonts w:ascii="Book Antiqua" w:hAnsi="Book Antiqua"/>
          <w:color w:val="auto"/>
          <w:sz w:val="24"/>
          <w:szCs w:val="24"/>
          <w:u w:val="none"/>
          <w:shd w:val="clear" w:color="auto" w:fill="FFFFFF"/>
          <w:lang w:val="en-GB"/>
          <w:rPrChange w:id="118" w:author="FP" w:date="2019-09-18T17:49:00Z">
            <w:rPr>
              <w:rStyle w:val="Hyperlink"/>
              <w:rFonts w:ascii="Book Antiqua" w:hAnsi="Book Antiqua"/>
              <w:color w:val="000000" w:themeColor="text1"/>
              <w:sz w:val="24"/>
              <w:szCs w:val="24"/>
              <w:u w:val="none"/>
              <w:shd w:val="clear" w:color="auto" w:fill="FFFFFF"/>
              <w:lang w:val="en-US"/>
            </w:rPr>
          </w:rPrChange>
        </w:rPr>
        <w:fldChar w:fldCharType="end"/>
      </w:r>
      <w:r w:rsidRPr="003B6EC7">
        <w:rPr>
          <w:rFonts w:ascii="Book Antiqua" w:hAnsi="Book Antiqua"/>
          <w:color w:val="auto"/>
          <w:sz w:val="24"/>
          <w:szCs w:val="24"/>
          <w:lang w:val="en-GB" w:eastAsia="zh-CN"/>
          <w:rPrChange w:id="119" w:author="FP" w:date="2019-09-18T17:49:00Z">
            <w:rPr>
              <w:rFonts w:ascii="Book Antiqua" w:hAnsi="Book Antiqua"/>
              <w:color w:val="000000" w:themeColor="text1"/>
              <w:sz w:val="24"/>
              <w:szCs w:val="24"/>
              <w:lang w:val="en-US" w:eastAsia="zh-CN"/>
            </w:rPr>
          </w:rPrChange>
        </w:rPr>
        <w:t>);</w:t>
      </w:r>
      <w:r w:rsidR="00D5234D" w:rsidRPr="003B6EC7">
        <w:rPr>
          <w:rFonts w:ascii="Book Antiqua" w:hAnsi="Book Antiqua"/>
          <w:color w:val="auto"/>
          <w:sz w:val="24"/>
          <w:szCs w:val="24"/>
          <w:lang w:val="en-GB" w:eastAsia="zh-CN"/>
          <w:rPrChange w:id="120" w:author="FP" w:date="2019-09-18T17:49:00Z">
            <w:rPr>
              <w:rFonts w:ascii="Book Antiqua" w:hAnsi="Book Antiqua"/>
              <w:color w:val="000000" w:themeColor="text1"/>
              <w:sz w:val="24"/>
              <w:szCs w:val="24"/>
              <w:lang w:val="en-US" w:eastAsia="zh-CN"/>
            </w:rPr>
          </w:rPrChange>
        </w:rPr>
        <w:t xml:space="preserve"> </w:t>
      </w:r>
      <w:r w:rsidR="00D5234D" w:rsidRPr="003B6EC7">
        <w:rPr>
          <w:rFonts w:ascii="Book Antiqua" w:hAnsi="Book Antiqua"/>
          <w:color w:val="auto"/>
          <w:kern w:val="2"/>
          <w:sz w:val="24"/>
          <w:szCs w:val="24"/>
          <w:lang w:val="en-GB"/>
          <w:rPrChange w:id="121" w:author="FP" w:date="2019-09-18T17:49:00Z">
            <w:rPr>
              <w:rFonts w:ascii="Book Antiqua" w:hAnsi="Book Antiqua"/>
              <w:color w:val="000000" w:themeColor="text1"/>
              <w:kern w:val="2"/>
              <w:sz w:val="24"/>
              <w:szCs w:val="24"/>
              <w:lang w:val="en-US"/>
            </w:rPr>
          </w:rPrChange>
        </w:rPr>
        <w:t>Qing-</w:t>
      </w:r>
      <w:r w:rsidR="00D5234D" w:rsidRPr="003B6EC7">
        <w:rPr>
          <w:rFonts w:ascii="Book Antiqua" w:hAnsi="Book Antiqua"/>
          <w:color w:val="auto"/>
          <w:kern w:val="2"/>
          <w:sz w:val="24"/>
          <w:szCs w:val="24"/>
          <w:lang w:val="en-GB"/>
          <w:rPrChange w:id="122" w:author="FP" w:date="2019-09-18T17:49:00Z">
            <w:rPr>
              <w:rFonts w:ascii="Book Antiqua" w:hAnsi="Book Antiqua"/>
              <w:color w:val="000000" w:themeColor="text1"/>
              <w:kern w:val="2"/>
              <w:sz w:val="24"/>
              <w:szCs w:val="24"/>
            </w:rPr>
          </w:rPrChange>
        </w:rPr>
        <w:t>Bian Ma</w:t>
      </w:r>
      <w:r w:rsidR="00D5234D" w:rsidRPr="003B6EC7">
        <w:rPr>
          <w:rFonts w:ascii="Book Antiqua" w:hAnsi="Book Antiqua"/>
          <w:color w:val="auto"/>
          <w:sz w:val="24"/>
          <w:szCs w:val="24"/>
          <w:lang w:val="en-GB" w:eastAsia="zh-CN"/>
          <w:rPrChange w:id="123" w:author="FP" w:date="2019-09-18T17:49:00Z">
            <w:rPr>
              <w:rFonts w:ascii="Book Antiqua" w:hAnsi="Book Antiqua"/>
              <w:color w:val="000000" w:themeColor="text1"/>
              <w:sz w:val="24"/>
              <w:szCs w:val="24"/>
              <w:lang w:val="en-US" w:eastAsia="zh-CN"/>
            </w:rPr>
          </w:rPrChange>
        </w:rPr>
        <w:t xml:space="preserve"> </w:t>
      </w:r>
      <w:r w:rsidRPr="003B6EC7">
        <w:rPr>
          <w:rFonts w:ascii="Book Antiqua" w:hAnsi="Book Antiqua"/>
          <w:color w:val="auto"/>
          <w:sz w:val="24"/>
          <w:szCs w:val="24"/>
          <w:lang w:val="en-GB" w:eastAsia="zh-CN"/>
          <w:rPrChange w:id="124" w:author="FP" w:date="2019-09-18T17:49:00Z">
            <w:rPr>
              <w:rFonts w:ascii="Book Antiqua" w:hAnsi="Book Antiqua"/>
              <w:color w:val="000000" w:themeColor="text1"/>
              <w:sz w:val="24"/>
              <w:szCs w:val="24"/>
              <w:lang w:val="en-US" w:eastAsia="zh-CN"/>
            </w:rPr>
          </w:rPrChange>
        </w:rPr>
        <w:t>(</w:t>
      </w:r>
      <w:r w:rsidR="00E73975" w:rsidRPr="003B6EC7">
        <w:rPr>
          <w:color w:val="auto"/>
          <w:sz w:val="24"/>
          <w:szCs w:val="24"/>
          <w:lang w:val="en-GB"/>
          <w:rPrChange w:id="125" w:author="FP" w:date="2019-09-18T17:49:00Z">
            <w:rPr/>
          </w:rPrChange>
        </w:rPr>
        <w:fldChar w:fldCharType="begin"/>
      </w:r>
      <w:r w:rsidR="00E73975" w:rsidRPr="003B6EC7">
        <w:rPr>
          <w:color w:val="auto"/>
          <w:sz w:val="24"/>
          <w:szCs w:val="24"/>
          <w:lang w:val="en-GB"/>
          <w:rPrChange w:id="126" w:author="FP" w:date="2019-09-18T17:49:00Z">
            <w:rPr/>
          </w:rPrChange>
        </w:rPr>
        <w:instrText xml:space="preserve"> HYPERLINK "http://orcid.org/0000-0002-0123-3522" \t "_blank" </w:instrText>
      </w:r>
      <w:r w:rsidR="00E73975" w:rsidRPr="003B6EC7">
        <w:rPr>
          <w:color w:val="auto"/>
          <w:sz w:val="24"/>
          <w:szCs w:val="24"/>
          <w:lang w:val="en-GB"/>
          <w:rPrChange w:id="127" w:author="FP" w:date="2019-09-18T17:49:00Z">
            <w:rPr>
              <w:rStyle w:val="Hyperlink"/>
              <w:rFonts w:ascii="Book Antiqua" w:hAnsi="Book Antiqua"/>
              <w:color w:val="000000" w:themeColor="text1"/>
              <w:sz w:val="24"/>
              <w:szCs w:val="24"/>
              <w:u w:val="none"/>
              <w:shd w:val="clear" w:color="auto" w:fill="FFFFFF"/>
              <w:lang w:val="en-US"/>
            </w:rPr>
          </w:rPrChange>
        </w:rPr>
        <w:fldChar w:fldCharType="separate"/>
      </w:r>
      <w:r w:rsidRPr="003B6EC7">
        <w:rPr>
          <w:rStyle w:val="Hyperlink"/>
          <w:rFonts w:ascii="Book Antiqua" w:hAnsi="Book Antiqua"/>
          <w:color w:val="auto"/>
          <w:sz w:val="24"/>
          <w:szCs w:val="24"/>
          <w:u w:val="none"/>
          <w:shd w:val="clear" w:color="auto" w:fill="FFFFFF"/>
          <w:lang w:val="en-GB"/>
          <w:rPrChange w:id="128" w:author="FP" w:date="2019-09-18T17:49:00Z">
            <w:rPr>
              <w:rStyle w:val="Hyperlink"/>
              <w:rFonts w:ascii="Book Antiqua" w:hAnsi="Book Antiqua"/>
              <w:color w:val="000000" w:themeColor="text1"/>
              <w:sz w:val="24"/>
              <w:szCs w:val="24"/>
              <w:u w:val="none"/>
              <w:shd w:val="clear" w:color="auto" w:fill="FFFFFF"/>
              <w:lang w:val="en-US"/>
            </w:rPr>
          </w:rPrChange>
        </w:rPr>
        <w:t>0000-0002-0123-3522</w:t>
      </w:r>
      <w:r w:rsidR="00E73975" w:rsidRPr="003B6EC7">
        <w:rPr>
          <w:rStyle w:val="Hyperlink"/>
          <w:rFonts w:ascii="Book Antiqua" w:hAnsi="Book Antiqua"/>
          <w:color w:val="auto"/>
          <w:sz w:val="24"/>
          <w:szCs w:val="24"/>
          <w:u w:val="none"/>
          <w:shd w:val="clear" w:color="auto" w:fill="FFFFFF"/>
          <w:lang w:val="en-GB"/>
          <w:rPrChange w:id="129" w:author="FP" w:date="2019-09-18T17:49:00Z">
            <w:rPr>
              <w:rStyle w:val="Hyperlink"/>
              <w:rFonts w:ascii="Book Antiqua" w:hAnsi="Book Antiqua"/>
              <w:color w:val="000000" w:themeColor="text1"/>
              <w:sz w:val="24"/>
              <w:szCs w:val="24"/>
              <w:u w:val="none"/>
              <w:shd w:val="clear" w:color="auto" w:fill="FFFFFF"/>
              <w:lang w:val="en-US"/>
            </w:rPr>
          </w:rPrChange>
        </w:rPr>
        <w:fldChar w:fldCharType="end"/>
      </w:r>
      <w:r w:rsidRPr="003B6EC7">
        <w:rPr>
          <w:rFonts w:ascii="Book Antiqua" w:hAnsi="Book Antiqua"/>
          <w:color w:val="auto"/>
          <w:sz w:val="24"/>
          <w:szCs w:val="24"/>
          <w:lang w:val="en-GB" w:eastAsia="zh-CN"/>
          <w:rPrChange w:id="130" w:author="FP" w:date="2019-09-18T17:49:00Z">
            <w:rPr>
              <w:rFonts w:ascii="Book Antiqua" w:hAnsi="Book Antiqua"/>
              <w:color w:val="000000" w:themeColor="text1"/>
              <w:sz w:val="24"/>
              <w:szCs w:val="24"/>
              <w:lang w:val="en-US" w:eastAsia="zh-CN"/>
            </w:rPr>
          </w:rPrChange>
        </w:rPr>
        <w:t>);</w:t>
      </w:r>
      <w:r w:rsidRPr="003B6EC7">
        <w:rPr>
          <w:rFonts w:ascii="Book Antiqua" w:hAnsi="Book Antiqua"/>
          <w:color w:val="auto"/>
          <w:sz w:val="24"/>
          <w:szCs w:val="24"/>
          <w:lang w:val="en-GB"/>
          <w:rPrChange w:id="131" w:author="FP" w:date="2019-09-18T17:49:00Z">
            <w:rPr>
              <w:rFonts w:ascii="Book Antiqua" w:hAnsi="Book Antiqua"/>
              <w:color w:val="000000" w:themeColor="text1"/>
              <w:sz w:val="24"/>
              <w:szCs w:val="24"/>
              <w:lang w:val="en-US"/>
            </w:rPr>
          </w:rPrChange>
        </w:rPr>
        <w:t xml:space="preserve"> </w:t>
      </w:r>
      <w:r w:rsidR="00D5234D" w:rsidRPr="003B6EC7">
        <w:rPr>
          <w:rFonts w:ascii="Book Antiqua" w:hAnsi="Book Antiqua"/>
          <w:color w:val="auto"/>
          <w:kern w:val="2"/>
          <w:sz w:val="24"/>
          <w:szCs w:val="24"/>
          <w:lang w:val="en-GB"/>
          <w:rPrChange w:id="132" w:author="FP" w:date="2019-09-18T17:49:00Z">
            <w:rPr>
              <w:rFonts w:ascii="Book Antiqua" w:hAnsi="Book Antiqua"/>
              <w:color w:val="000000" w:themeColor="text1"/>
              <w:kern w:val="2"/>
              <w:sz w:val="24"/>
              <w:szCs w:val="24"/>
              <w:lang w:val="en-US"/>
            </w:rPr>
          </w:rPrChange>
        </w:rPr>
        <w:t>Jia-Jia</w:t>
      </w:r>
      <w:r w:rsidR="00D5234D" w:rsidRPr="003B6EC7">
        <w:rPr>
          <w:rFonts w:ascii="Book Antiqua" w:hAnsi="Book Antiqua"/>
          <w:color w:val="auto"/>
          <w:kern w:val="2"/>
          <w:sz w:val="24"/>
          <w:szCs w:val="24"/>
          <w:lang w:val="en-GB"/>
          <w:rPrChange w:id="133" w:author="FP" w:date="2019-09-18T17:49:00Z">
            <w:rPr>
              <w:rFonts w:ascii="Book Antiqua" w:hAnsi="Book Antiqua"/>
              <w:color w:val="000000" w:themeColor="text1"/>
              <w:kern w:val="2"/>
              <w:sz w:val="24"/>
              <w:szCs w:val="24"/>
            </w:rPr>
          </w:rPrChange>
        </w:rPr>
        <w:t xml:space="preserve"> Zheng</w:t>
      </w:r>
      <w:r w:rsidRPr="003B6EC7">
        <w:rPr>
          <w:rFonts w:ascii="Book Antiqua" w:hAnsi="Book Antiqua"/>
          <w:color w:val="auto"/>
          <w:sz w:val="24"/>
          <w:szCs w:val="24"/>
          <w:lang w:val="en-GB"/>
          <w:rPrChange w:id="134" w:author="FP" w:date="2019-09-18T17:49:00Z">
            <w:rPr>
              <w:rFonts w:ascii="Book Antiqua" w:hAnsi="Book Antiqua"/>
              <w:color w:val="000000" w:themeColor="text1"/>
              <w:sz w:val="24"/>
              <w:szCs w:val="24"/>
              <w:lang w:val="en-US"/>
            </w:rPr>
          </w:rPrChange>
        </w:rPr>
        <w:t xml:space="preserve"> </w:t>
      </w:r>
      <w:r w:rsidRPr="003B6EC7">
        <w:rPr>
          <w:rFonts w:ascii="Book Antiqua" w:hAnsi="Book Antiqua"/>
          <w:color w:val="auto"/>
          <w:sz w:val="24"/>
          <w:szCs w:val="24"/>
          <w:lang w:val="en-GB" w:eastAsia="zh-CN"/>
          <w:rPrChange w:id="135" w:author="FP" w:date="2019-09-18T17:49:00Z">
            <w:rPr>
              <w:rFonts w:ascii="Book Antiqua" w:hAnsi="Book Antiqua"/>
              <w:color w:val="000000" w:themeColor="text1"/>
              <w:sz w:val="24"/>
              <w:szCs w:val="24"/>
              <w:lang w:val="en-US" w:eastAsia="zh-CN"/>
            </w:rPr>
          </w:rPrChange>
        </w:rPr>
        <w:t>(</w:t>
      </w:r>
      <w:r w:rsidR="00E73975" w:rsidRPr="003B6EC7">
        <w:rPr>
          <w:color w:val="auto"/>
          <w:sz w:val="24"/>
          <w:szCs w:val="24"/>
          <w:lang w:val="en-GB"/>
          <w:rPrChange w:id="136" w:author="FP" w:date="2019-09-18T17:49:00Z">
            <w:rPr/>
          </w:rPrChange>
        </w:rPr>
        <w:fldChar w:fldCharType="begin"/>
      </w:r>
      <w:r w:rsidR="00E73975" w:rsidRPr="003B6EC7">
        <w:rPr>
          <w:color w:val="auto"/>
          <w:sz w:val="24"/>
          <w:szCs w:val="24"/>
          <w:lang w:val="en-GB"/>
          <w:rPrChange w:id="137" w:author="FP" w:date="2019-09-18T17:49:00Z">
            <w:rPr/>
          </w:rPrChange>
        </w:rPr>
        <w:instrText xml:space="preserve"> HYPERLINK "http://orcid.org/0000-0003-3939-9875" \t "_blank" </w:instrText>
      </w:r>
      <w:r w:rsidR="00E73975" w:rsidRPr="003B6EC7">
        <w:rPr>
          <w:color w:val="auto"/>
          <w:sz w:val="24"/>
          <w:szCs w:val="24"/>
          <w:lang w:val="en-GB"/>
          <w:rPrChange w:id="138" w:author="FP" w:date="2019-09-18T17:49:00Z">
            <w:rPr>
              <w:rStyle w:val="Hyperlink"/>
              <w:rFonts w:ascii="Book Antiqua" w:hAnsi="Book Antiqua"/>
              <w:color w:val="000000" w:themeColor="text1"/>
              <w:sz w:val="24"/>
              <w:szCs w:val="24"/>
              <w:u w:val="none"/>
              <w:shd w:val="clear" w:color="auto" w:fill="FFFFFF"/>
              <w:lang w:val="en-US"/>
            </w:rPr>
          </w:rPrChange>
        </w:rPr>
        <w:fldChar w:fldCharType="separate"/>
      </w:r>
      <w:r w:rsidRPr="003B6EC7">
        <w:rPr>
          <w:rStyle w:val="Hyperlink"/>
          <w:rFonts w:ascii="Book Antiqua" w:hAnsi="Book Antiqua"/>
          <w:color w:val="auto"/>
          <w:sz w:val="24"/>
          <w:szCs w:val="24"/>
          <w:u w:val="none"/>
          <w:shd w:val="clear" w:color="auto" w:fill="FFFFFF"/>
          <w:lang w:val="en-GB"/>
          <w:rPrChange w:id="139" w:author="FP" w:date="2019-09-18T17:49:00Z">
            <w:rPr>
              <w:rStyle w:val="Hyperlink"/>
              <w:rFonts w:ascii="Book Antiqua" w:hAnsi="Book Antiqua"/>
              <w:color w:val="000000" w:themeColor="text1"/>
              <w:sz w:val="24"/>
              <w:szCs w:val="24"/>
              <w:u w:val="none"/>
              <w:shd w:val="clear" w:color="auto" w:fill="FFFFFF"/>
              <w:lang w:val="en-US"/>
            </w:rPr>
          </w:rPrChange>
        </w:rPr>
        <w:t>0000-0003-3939-9875</w:t>
      </w:r>
      <w:r w:rsidR="00E73975" w:rsidRPr="003B6EC7">
        <w:rPr>
          <w:rStyle w:val="Hyperlink"/>
          <w:rFonts w:ascii="Book Antiqua" w:hAnsi="Book Antiqua"/>
          <w:color w:val="auto"/>
          <w:sz w:val="24"/>
          <w:szCs w:val="24"/>
          <w:u w:val="none"/>
          <w:shd w:val="clear" w:color="auto" w:fill="FFFFFF"/>
          <w:lang w:val="en-GB"/>
          <w:rPrChange w:id="140" w:author="FP" w:date="2019-09-18T17:49:00Z">
            <w:rPr>
              <w:rStyle w:val="Hyperlink"/>
              <w:rFonts w:ascii="Book Antiqua" w:hAnsi="Book Antiqua"/>
              <w:color w:val="000000" w:themeColor="text1"/>
              <w:sz w:val="24"/>
              <w:szCs w:val="24"/>
              <w:u w:val="none"/>
              <w:shd w:val="clear" w:color="auto" w:fill="FFFFFF"/>
              <w:lang w:val="en-US"/>
            </w:rPr>
          </w:rPrChange>
        </w:rPr>
        <w:fldChar w:fldCharType="end"/>
      </w:r>
      <w:r w:rsidRPr="003B6EC7">
        <w:rPr>
          <w:rFonts w:ascii="Book Antiqua" w:hAnsi="Book Antiqua"/>
          <w:color w:val="auto"/>
          <w:sz w:val="24"/>
          <w:szCs w:val="24"/>
          <w:lang w:val="en-GB" w:eastAsia="zh-CN"/>
          <w:rPrChange w:id="141" w:author="FP" w:date="2019-09-18T17:49:00Z">
            <w:rPr>
              <w:rFonts w:ascii="Book Antiqua" w:hAnsi="Book Antiqua"/>
              <w:color w:val="000000" w:themeColor="text1"/>
              <w:sz w:val="24"/>
              <w:szCs w:val="24"/>
              <w:lang w:val="en-US" w:eastAsia="zh-CN"/>
            </w:rPr>
          </w:rPrChange>
        </w:rPr>
        <w:t>);</w:t>
      </w:r>
      <w:r w:rsidRPr="003B6EC7">
        <w:rPr>
          <w:rFonts w:ascii="Book Antiqua" w:hAnsi="Book Antiqua"/>
          <w:color w:val="auto"/>
          <w:kern w:val="2"/>
          <w:sz w:val="24"/>
          <w:szCs w:val="24"/>
          <w:lang w:val="en-GB"/>
          <w:rPrChange w:id="142" w:author="FP" w:date="2019-09-18T17:49:00Z">
            <w:rPr>
              <w:rFonts w:ascii="Book Antiqua" w:hAnsi="Book Antiqua"/>
              <w:color w:val="000000" w:themeColor="text1"/>
              <w:kern w:val="2"/>
              <w:sz w:val="24"/>
              <w:szCs w:val="24"/>
              <w:lang w:val="en-US"/>
            </w:rPr>
          </w:rPrChange>
        </w:rPr>
        <w:t xml:space="preserve"> </w:t>
      </w:r>
      <w:r w:rsidR="00D5234D" w:rsidRPr="003B6EC7">
        <w:rPr>
          <w:rFonts w:ascii="Book Antiqua" w:hAnsi="Book Antiqua"/>
          <w:color w:val="auto"/>
          <w:kern w:val="2"/>
          <w:sz w:val="24"/>
          <w:szCs w:val="24"/>
          <w:lang w:val="en-GB"/>
          <w:rPrChange w:id="143" w:author="FP" w:date="2019-09-18T17:49:00Z">
            <w:rPr>
              <w:rFonts w:ascii="Book Antiqua" w:hAnsi="Book Antiqua"/>
              <w:color w:val="000000" w:themeColor="text1"/>
              <w:kern w:val="2"/>
              <w:sz w:val="24"/>
              <w:szCs w:val="24"/>
            </w:rPr>
          </w:rPrChange>
        </w:rPr>
        <w:t>Yang Zhao</w:t>
      </w:r>
      <w:r w:rsidRPr="003B6EC7">
        <w:rPr>
          <w:rFonts w:ascii="Book Antiqua" w:hAnsi="Book Antiqua"/>
          <w:color w:val="auto"/>
          <w:sz w:val="24"/>
          <w:szCs w:val="24"/>
          <w:lang w:val="en-GB"/>
          <w:rPrChange w:id="144" w:author="FP" w:date="2019-09-18T17:49:00Z">
            <w:rPr>
              <w:rFonts w:ascii="Book Antiqua" w:hAnsi="Book Antiqua"/>
              <w:color w:val="000000" w:themeColor="text1"/>
              <w:sz w:val="24"/>
              <w:szCs w:val="24"/>
              <w:lang w:val="en-US"/>
            </w:rPr>
          </w:rPrChange>
        </w:rPr>
        <w:t xml:space="preserve"> </w:t>
      </w:r>
      <w:r w:rsidRPr="003B6EC7">
        <w:rPr>
          <w:rFonts w:ascii="Book Antiqua" w:hAnsi="Book Antiqua"/>
          <w:color w:val="auto"/>
          <w:sz w:val="24"/>
          <w:szCs w:val="24"/>
          <w:lang w:val="en-GB" w:eastAsia="zh-CN"/>
          <w:rPrChange w:id="145" w:author="FP" w:date="2019-09-18T17:49:00Z">
            <w:rPr>
              <w:rFonts w:ascii="Book Antiqua" w:hAnsi="Book Antiqua"/>
              <w:color w:val="000000" w:themeColor="text1"/>
              <w:sz w:val="24"/>
              <w:szCs w:val="24"/>
              <w:lang w:val="en-US" w:eastAsia="zh-CN"/>
            </w:rPr>
          </w:rPrChange>
        </w:rPr>
        <w:t>(</w:t>
      </w:r>
      <w:r w:rsidR="00E73975" w:rsidRPr="003B6EC7">
        <w:rPr>
          <w:color w:val="auto"/>
          <w:sz w:val="24"/>
          <w:szCs w:val="24"/>
          <w:lang w:val="en-GB"/>
          <w:rPrChange w:id="146" w:author="FP" w:date="2019-09-18T17:49:00Z">
            <w:rPr/>
          </w:rPrChange>
        </w:rPr>
        <w:fldChar w:fldCharType="begin"/>
      </w:r>
      <w:r w:rsidR="00E73975" w:rsidRPr="003B6EC7">
        <w:rPr>
          <w:color w:val="auto"/>
          <w:sz w:val="24"/>
          <w:szCs w:val="24"/>
          <w:lang w:val="en-GB"/>
          <w:rPrChange w:id="147" w:author="FP" w:date="2019-09-18T17:49:00Z">
            <w:rPr/>
          </w:rPrChange>
        </w:rPr>
        <w:instrText xml:space="preserve"> HYPERLINK "http://orcid.org/0000-0001-6521-1851" \t "_blank" </w:instrText>
      </w:r>
      <w:r w:rsidR="00E73975" w:rsidRPr="003B6EC7">
        <w:rPr>
          <w:color w:val="auto"/>
          <w:sz w:val="24"/>
          <w:szCs w:val="24"/>
          <w:lang w:val="en-GB"/>
          <w:rPrChange w:id="148" w:author="FP" w:date="2019-09-18T17:49:00Z">
            <w:rPr>
              <w:rStyle w:val="Hyperlink"/>
              <w:rFonts w:ascii="Book Antiqua" w:hAnsi="Book Antiqua"/>
              <w:color w:val="000000" w:themeColor="text1"/>
              <w:sz w:val="24"/>
              <w:szCs w:val="24"/>
              <w:u w:val="none"/>
              <w:shd w:val="clear" w:color="auto" w:fill="FFFFFF"/>
              <w:lang w:val="en-US"/>
            </w:rPr>
          </w:rPrChange>
        </w:rPr>
        <w:fldChar w:fldCharType="separate"/>
      </w:r>
      <w:r w:rsidRPr="003B6EC7">
        <w:rPr>
          <w:rStyle w:val="Hyperlink"/>
          <w:rFonts w:ascii="Book Antiqua" w:hAnsi="Book Antiqua"/>
          <w:color w:val="auto"/>
          <w:sz w:val="24"/>
          <w:szCs w:val="24"/>
          <w:u w:val="none"/>
          <w:shd w:val="clear" w:color="auto" w:fill="FFFFFF"/>
          <w:lang w:val="en-GB"/>
          <w:rPrChange w:id="149" w:author="FP" w:date="2019-09-18T17:49:00Z">
            <w:rPr>
              <w:rStyle w:val="Hyperlink"/>
              <w:rFonts w:ascii="Book Antiqua" w:hAnsi="Book Antiqua"/>
              <w:color w:val="000000" w:themeColor="text1"/>
              <w:sz w:val="24"/>
              <w:szCs w:val="24"/>
              <w:u w:val="none"/>
              <w:shd w:val="clear" w:color="auto" w:fill="FFFFFF"/>
              <w:lang w:val="en-US"/>
            </w:rPr>
          </w:rPrChange>
        </w:rPr>
        <w:t>0000-0001-6521-1851</w:t>
      </w:r>
      <w:r w:rsidR="00E73975" w:rsidRPr="003B6EC7">
        <w:rPr>
          <w:rStyle w:val="Hyperlink"/>
          <w:rFonts w:ascii="Book Antiqua" w:hAnsi="Book Antiqua"/>
          <w:color w:val="auto"/>
          <w:sz w:val="24"/>
          <w:szCs w:val="24"/>
          <w:u w:val="none"/>
          <w:shd w:val="clear" w:color="auto" w:fill="FFFFFF"/>
          <w:lang w:val="en-GB"/>
          <w:rPrChange w:id="150" w:author="FP" w:date="2019-09-18T17:49:00Z">
            <w:rPr>
              <w:rStyle w:val="Hyperlink"/>
              <w:rFonts w:ascii="Book Antiqua" w:hAnsi="Book Antiqua"/>
              <w:color w:val="000000" w:themeColor="text1"/>
              <w:sz w:val="24"/>
              <w:szCs w:val="24"/>
              <w:u w:val="none"/>
              <w:shd w:val="clear" w:color="auto" w:fill="FFFFFF"/>
              <w:lang w:val="en-US"/>
            </w:rPr>
          </w:rPrChange>
        </w:rPr>
        <w:fldChar w:fldCharType="end"/>
      </w:r>
      <w:r w:rsidRPr="003B6EC7">
        <w:rPr>
          <w:rFonts w:ascii="Book Antiqua" w:hAnsi="Book Antiqua"/>
          <w:color w:val="auto"/>
          <w:sz w:val="24"/>
          <w:szCs w:val="24"/>
          <w:lang w:val="en-GB" w:eastAsia="zh-CN"/>
          <w:rPrChange w:id="151" w:author="FP" w:date="2019-09-18T17:49:00Z">
            <w:rPr>
              <w:rFonts w:ascii="Book Antiqua" w:hAnsi="Book Antiqua"/>
              <w:color w:val="000000" w:themeColor="text1"/>
              <w:sz w:val="24"/>
              <w:szCs w:val="24"/>
              <w:lang w:val="en-US" w:eastAsia="zh-CN"/>
            </w:rPr>
          </w:rPrChange>
        </w:rPr>
        <w:t>);</w:t>
      </w:r>
      <w:r w:rsidRPr="003B6EC7">
        <w:rPr>
          <w:rFonts w:ascii="Book Antiqua" w:hAnsi="Book Antiqua"/>
          <w:color w:val="auto"/>
          <w:sz w:val="24"/>
          <w:szCs w:val="24"/>
          <w:lang w:val="en-GB"/>
          <w:rPrChange w:id="152" w:author="FP" w:date="2019-09-18T17:49:00Z">
            <w:rPr>
              <w:rFonts w:ascii="Book Antiqua" w:hAnsi="Book Antiqua"/>
              <w:color w:val="000000" w:themeColor="text1"/>
              <w:sz w:val="24"/>
              <w:szCs w:val="24"/>
              <w:lang w:val="en-US"/>
            </w:rPr>
          </w:rPrChange>
        </w:rPr>
        <w:t xml:space="preserve"> </w:t>
      </w:r>
      <w:r w:rsidR="00D5234D" w:rsidRPr="003B6EC7">
        <w:rPr>
          <w:rFonts w:ascii="Book Antiqua" w:hAnsi="Book Antiqua"/>
          <w:color w:val="auto"/>
          <w:kern w:val="2"/>
          <w:sz w:val="24"/>
          <w:szCs w:val="24"/>
          <w:lang w:val="en-GB"/>
          <w:rPrChange w:id="153" w:author="FP" w:date="2019-09-18T17:49:00Z">
            <w:rPr>
              <w:rFonts w:ascii="Book Antiqua" w:hAnsi="Book Antiqua"/>
              <w:color w:val="000000" w:themeColor="text1"/>
              <w:kern w:val="2"/>
              <w:sz w:val="24"/>
              <w:szCs w:val="24"/>
              <w:lang w:val="en-US"/>
            </w:rPr>
          </w:rPrChange>
        </w:rPr>
        <w:t xml:space="preserve">Qiang-Rong </w:t>
      </w:r>
      <w:bookmarkStart w:id="154" w:name="OLE_LINK277"/>
      <w:bookmarkStart w:id="155" w:name="OLE_LINK278"/>
      <w:r w:rsidR="00D5234D" w:rsidRPr="003B6EC7">
        <w:rPr>
          <w:rFonts w:ascii="Book Antiqua" w:hAnsi="Book Antiqua"/>
          <w:color w:val="auto"/>
          <w:kern w:val="2"/>
          <w:sz w:val="24"/>
          <w:szCs w:val="24"/>
          <w:lang w:val="en-GB"/>
          <w:rPrChange w:id="156" w:author="FP" w:date="2019-09-18T17:49:00Z">
            <w:rPr>
              <w:rFonts w:ascii="Book Antiqua" w:hAnsi="Book Antiqua"/>
              <w:color w:val="000000" w:themeColor="text1"/>
              <w:kern w:val="2"/>
              <w:sz w:val="24"/>
              <w:szCs w:val="24"/>
              <w:lang w:val="en-US"/>
            </w:rPr>
          </w:rPrChange>
        </w:rPr>
        <w:t>Zhai</w:t>
      </w:r>
      <w:bookmarkEnd w:id="154"/>
      <w:bookmarkEnd w:id="155"/>
      <w:r w:rsidRPr="003B6EC7">
        <w:rPr>
          <w:rFonts w:ascii="Book Antiqua" w:hAnsi="Book Antiqua"/>
          <w:color w:val="auto"/>
          <w:sz w:val="24"/>
          <w:szCs w:val="24"/>
          <w:lang w:val="en-GB"/>
          <w:rPrChange w:id="157" w:author="FP" w:date="2019-09-18T17:49:00Z">
            <w:rPr>
              <w:rFonts w:ascii="Book Antiqua" w:hAnsi="Book Antiqua"/>
              <w:color w:val="000000" w:themeColor="text1"/>
              <w:sz w:val="24"/>
              <w:szCs w:val="24"/>
              <w:lang w:val="en-US"/>
            </w:rPr>
          </w:rPrChange>
        </w:rPr>
        <w:t xml:space="preserve"> </w:t>
      </w:r>
      <w:r w:rsidRPr="003B6EC7">
        <w:rPr>
          <w:rFonts w:ascii="Book Antiqua" w:hAnsi="Book Antiqua"/>
          <w:color w:val="auto"/>
          <w:sz w:val="24"/>
          <w:szCs w:val="24"/>
          <w:lang w:val="en-GB" w:eastAsia="zh-CN"/>
          <w:rPrChange w:id="158" w:author="FP" w:date="2019-09-18T17:49:00Z">
            <w:rPr>
              <w:rFonts w:ascii="Book Antiqua" w:hAnsi="Book Antiqua"/>
              <w:color w:val="000000" w:themeColor="text1"/>
              <w:sz w:val="24"/>
              <w:szCs w:val="24"/>
              <w:lang w:val="en-US" w:eastAsia="zh-CN"/>
            </w:rPr>
          </w:rPrChange>
        </w:rPr>
        <w:t>(</w:t>
      </w:r>
      <w:r w:rsidR="00E73975" w:rsidRPr="003B6EC7">
        <w:rPr>
          <w:color w:val="auto"/>
          <w:sz w:val="24"/>
          <w:szCs w:val="24"/>
          <w:lang w:val="en-GB"/>
          <w:rPrChange w:id="159" w:author="FP" w:date="2019-09-18T17:49:00Z">
            <w:rPr/>
          </w:rPrChange>
        </w:rPr>
        <w:fldChar w:fldCharType="begin"/>
      </w:r>
      <w:r w:rsidR="00E73975" w:rsidRPr="003B6EC7">
        <w:rPr>
          <w:color w:val="auto"/>
          <w:sz w:val="24"/>
          <w:szCs w:val="24"/>
          <w:lang w:val="en-GB"/>
          <w:rPrChange w:id="160" w:author="FP" w:date="2019-09-18T17:49:00Z">
            <w:rPr/>
          </w:rPrChange>
        </w:rPr>
        <w:instrText xml:space="preserve"> HYPERLINK "http://orcid.org/0000-0002-6726-8058" \t "_blank" </w:instrText>
      </w:r>
      <w:r w:rsidR="00E73975" w:rsidRPr="003B6EC7">
        <w:rPr>
          <w:color w:val="auto"/>
          <w:sz w:val="24"/>
          <w:szCs w:val="24"/>
          <w:lang w:val="en-GB"/>
          <w:rPrChange w:id="161" w:author="FP" w:date="2019-09-18T17:49:00Z">
            <w:rPr>
              <w:rStyle w:val="Hyperlink"/>
              <w:rFonts w:ascii="Book Antiqua" w:hAnsi="Book Antiqua"/>
              <w:color w:val="000000" w:themeColor="text1"/>
              <w:sz w:val="24"/>
              <w:szCs w:val="24"/>
              <w:u w:val="none"/>
              <w:shd w:val="clear" w:color="auto" w:fill="FFFFFF"/>
              <w:lang w:val="en-US"/>
            </w:rPr>
          </w:rPrChange>
        </w:rPr>
        <w:fldChar w:fldCharType="separate"/>
      </w:r>
      <w:r w:rsidRPr="003B6EC7">
        <w:rPr>
          <w:rStyle w:val="Hyperlink"/>
          <w:rFonts w:ascii="Book Antiqua" w:hAnsi="Book Antiqua"/>
          <w:color w:val="auto"/>
          <w:sz w:val="24"/>
          <w:szCs w:val="24"/>
          <w:u w:val="none"/>
          <w:shd w:val="clear" w:color="auto" w:fill="FFFFFF"/>
          <w:lang w:val="en-GB"/>
          <w:rPrChange w:id="162" w:author="FP" w:date="2019-09-18T17:49:00Z">
            <w:rPr>
              <w:rStyle w:val="Hyperlink"/>
              <w:rFonts w:ascii="Book Antiqua" w:hAnsi="Book Antiqua"/>
              <w:color w:val="000000" w:themeColor="text1"/>
              <w:sz w:val="24"/>
              <w:szCs w:val="24"/>
              <w:u w:val="none"/>
              <w:shd w:val="clear" w:color="auto" w:fill="FFFFFF"/>
              <w:lang w:val="en-US"/>
            </w:rPr>
          </w:rPrChange>
        </w:rPr>
        <w:t>0000-0002-6726-8058</w:t>
      </w:r>
      <w:r w:rsidR="00E73975" w:rsidRPr="003B6EC7">
        <w:rPr>
          <w:rStyle w:val="Hyperlink"/>
          <w:rFonts w:ascii="Book Antiqua" w:hAnsi="Book Antiqua"/>
          <w:color w:val="auto"/>
          <w:sz w:val="24"/>
          <w:szCs w:val="24"/>
          <w:u w:val="none"/>
          <w:shd w:val="clear" w:color="auto" w:fill="FFFFFF"/>
          <w:lang w:val="en-GB"/>
          <w:rPrChange w:id="163" w:author="FP" w:date="2019-09-18T17:49:00Z">
            <w:rPr>
              <w:rStyle w:val="Hyperlink"/>
              <w:rFonts w:ascii="Book Antiqua" w:hAnsi="Book Antiqua"/>
              <w:color w:val="000000" w:themeColor="text1"/>
              <w:sz w:val="24"/>
              <w:szCs w:val="24"/>
              <w:u w:val="none"/>
              <w:shd w:val="clear" w:color="auto" w:fill="FFFFFF"/>
              <w:lang w:val="en-US"/>
            </w:rPr>
          </w:rPrChange>
        </w:rPr>
        <w:fldChar w:fldCharType="end"/>
      </w:r>
      <w:r w:rsidRPr="003B6EC7">
        <w:rPr>
          <w:rFonts w:ascii="Book Antiqua" w:hAnsi="Book Antiqua"/>
          <w:color w:val="auto"/>
          <w:sz w:val="24"/>
          <w:szCs w:val="24"/>
          <w:lang w:val="en-GB" w:eastAsia="zh-CN"/>
          <w:rPrChange w:id="164" w:author="FP" w:date="2019-09-18T17:49:00Z">
            <w:rPr>
              <w:rFonts w:ascii="Book Antiqua" w:hAnsi="Book Antiqua"/>
              <w:color w:val="000000" w:themeColor="text1"/>
              <w:sz w:val="24"/>
              <w:szCs w:val="24"/>
              <w:lang w:val="en-US" w:eastAsia="zh-CN"/>
            </w:rPr>
          </w:rPrChange>
        </w:rPr>
        <w:t>)</w:t>
      </w:r>
      <w:r w:rsidR="00D5234D" w:rsidRPr="003B6EC7">
        <w:rPr>
          <w:rFonts w:ascii="Book Antiqua" w:hAnsi="Book Antiqua"/>
          <w:color w:val="auto"/>
          <w:sz w:val="24"/>
          <w:szCs w:val="24"/>
          <w:lang w:val="en-GB" w:eastAsia="zh-CN"/>
          <w:rPrChange w:id="165" w:author="FP" w:date="2019-09-18T17:49:00Z">
            <w:rPr>
              <w:rFonts w:ascii="Book Antiqua" w:hAnsi="Book Antiqua"/>
              <w:color w:val="000000" w:themeColor="text1"/>
              <w:sz w:val="24"/>
              <w:szCs w:val="24"/>
              <w:lang w:val="en-US" w:eastAsia="zh-CN"/>
            </w:rPr>
          </w:rPrChange>
        </w:rPr>
        <w:t>.</w:t>
      </w:r>
    </w:p>
    <w:bookmarkEnd w:id="105"/>
    <w:p w14:paraId="448C58A5" w14:textId="77777777" w:rsidR="00261D41" w:rsidRPr="003B6EC7" w:rsidRDefault="00261D41" w:rsidP="00FC572A">
      <w:pPr>
        <w:pStyle w:val="1"/>
        <w:adjustRightInd w:val="0"/>
        <w:snapToGrid w:val="0"/>
        <w:spacing w:line="360" w:lineRule="auto"/>
        <w:jc w:val="both"/>
        <w:rPr>
          <w:rFonts w:ascii="Book Antiqua" w:hAnsi="Book Antiqua" w:cs="Times New Roman"/>
          <w:b/>
          <w:color w:val="auto"/>
          <w:sz w:val="24"/>
          <w:szCs w:val="24"/>
          <w:lang w:val="en-GB" w:eastAsia="zh-CN"/>
          <w:rPrChange w:id="166" w:author="FP" w:date="2019-09-18T17:49:00Z">
            <w:rPr>
              <w:rFonts w:ascii="Book Antiqua" w:hAnsi="Book Antiqua" w:cs="Times New Roman"/>
              <w:b/>
              <w:color w:val="000000" w:themeColor="text1"/>
              <w:sz w:val="24"/>
              <w:szCs w:val="24"/>
              <w:highlight w:val="white"/>
              <w:lang w:val="en-US" w:eastAsia="zh-CN"/>
            </w:rPr>
          </w:rPrChange>
        </w:rPr>
      </w:pPr>
    </w:p>
    <w:p w14:paraId="573190CD" w14:textId="6A21C3CD" w:rsidR="00261D41" w:rsidRPr="003B6EC7" w:rsidRDefault="00261D41" w:rsidP="00FC572A">
      <w:pPr>
        <w:pStyle w:val="1"/>
        <w:adjustRightInd w:val="0"/>
        <w:snapToGrid w:val="0"/>
        <w:spacing w:line="360" w:lineRule="auto"/>
        <w:jc w:val="both"/>
        <w:rPr>
          <w:rFonts w:ascii="Book Antiqua" w:hAnsi="Book Antiqua" w:cs="Times New Roman"/>
          <w:b/>
          <w:color w:val="auto"/>
          <w:sz w:val="24"/>
          <w:szCs w:val="24"/>
          <w:lang w:val="en-GB" w:eastAsia="zh-CN"/>
          <w:rPrChange w:id="167" w:author="FP" w:date="2019-09-18T17:49:00Z">
            <w:rPr>
              <w:rFonts w:ascii="Book Antiqua" w:hAnsi="Book Antiqua" w:cs="Times New Roman"/>
              <w:b/>
              <w:color w:val="000000" w:themeColor="text1"/>
              <w:sz w:val="24"/>
              <w:szCs w:val="24"/>
              <w:highlight w:val="white"/>
              <w:lang w:val="en-US" w:eastAsia="zh-CN"/>
            </w:rPr>
          </w:rPrChange>
        </w:rPr>
      </w:pPr>
      <w:bookmarkStart w:id="168" w:name="OLE_LINK188"/>
      <w:bookmarkStart w:id="169" w:name="OLE_LINK189"/>
      <w:bookmarkStart w:id="170" w:name="OLE_LINK806"/>
      <w:bookmarkStart w:id="171" w:name="OLE_LINK106"/>
      <w:bookmarkStart w:id="172" w:name="OLE_LINK107"/>
      <w:bookmarkStart w:id="173" w:name="OLE_LINK187"/>
      <w:bookmarkStart w:id="174" w:name="OLE_LINK402"/>
      <w:bookmarkStart w:id="175" w:name="OLE_LINK174"/>
      <w:bookmarkStart w:id="176" w:name="OLE_LINK665"/>
      <w:bookmarkStart w:id="177" w:name="OLE_LINK691"/>
      <w:r w:rsidRPr="003B6EC7">
        <w:rPr>
          <w:rFonts w:ascii="Book Antiqua" w:hAnsi="Book Antiqua" w:cs="Times New Roman"/>
          <w:b/>
          <w:color w:val="auto"/>
          <w:sz w:val="24"/>
          <w:szCs w:val="24"/>
          <w:lang w:val="en-GB" w:eastAsia="zh-CN"/>
          <w:rPrChange w:id="178" w:author="FP" w:date="2019-09-18T17:49:00Z">
            <w:rPr>
              <w:rFonts w:ascii="Book Antiqua" w:hAnsi="Book Antiqua" w:cs="Times New Roman"/>
              <w:b/>
              <w:color w:val="000000" w:themeColor="text1"/>
              <w:sz w:val="24"/>
              <w:szCs w:val="24"/>
              <w:highlight w:val="white"/>
              <w:lang w:val="en-US" w:eastAsia="zh-CN"/>
            </w:rPr>
          </w:rPrChange>
        </w:rPr>
        <w:t xml:space="preserve">Author contributions: </w:t>
      </w:r>
      <w:r w:rsidR="00D5234D" w:rsidRPr="003B6EC7">
        <w:rPr>
          <w:rFonts w:ascii="Book Antiqua" w:hAnsi="Book Antiqua"/>
          <w:color w:val="auto"/>
          <w:kern w:val="2"/>
          <w:sz w:val="24"/>
          <w:szCs w:val="24"/>
          <w:lang w:val="en-GB"/>
          <w:rPrChange w:id="179" w:author="FP" w:date="2019-09-18T17:49:00Z">
            <w:rPr>
              <w:rFonts w:ascii="Book Antiqua" w:hAnsi="Book Antiqua"/>
              <w:color w:val="000000" w:themeColor="text1"/>
              <w:kern w:val="2"/>
              <w:sz w:val="24"/>
              <w:szCs w:val="24"/>
              <w:lang w:val="en-US"/>
            </w:rPr>
          </w:rPrChange>
        </w:rPr>
        <w:t>Huai</w:t>
      </w:r>
      <w:r w:rsidR="00D5234D" w:rsidRPr="003B6EC7">
        <w:rPr>
          <w:rFonts w:ascii="Book Antiqua" w:hAnsi="Book Antiqua"/>
          <w:color w:val="auto"/>
          <w:kern w:val="2"/>
          <w:sz w:val="24"/>
          <w:szCs w:val="24"/>
          <w:lang w:val="en-GB"/>
          <w:rPrChange w:id="180" w:author="FP" w:date="2019-09-18T17:49:00Z">
            <w:rPr>
              <w:rFonts w:ascii="Book Antiqua" w:hAnsi="Book Antiqua"/>
              <w:color w:val="000000" w:themeColor="text1"/>
              <w:kern w:val="2"/>
              <w:sz w:val="24"/>
              <w:szCs w:val="24"/>
            </w:rPr>
          </w:rPrChange>
        </w:rPr>
        <w:t xml:space="preserve"> W</w:t>
      </w:r>
      <w:r w:rsidR="00D5234D" w:rsidRPr="003B6EC7">
        <w:rPr>
          <w:rFonts w:ascii="Book Antiqua" w:hAnsi="Book Antiqua" w:cs="Times New Roman"/>
          <w:b/>
          <w:color w:val="auto"/>
          <w:sz w:val="24"/>
          <w:szCs w:val="24"/>
          <w:lang w:val="en-GB" w:eastAsia="zh-CN"/>
          <w:rPrChange w:id="181" w:author="FP" w:date="2019-09-18T17:49:00Z">
            <w:rPr>
              <w:rFonts w:ascii="Book Antiqua" w:hAnsi="Book Antiqua" w:cs="Times New Roman"/>
              <w:b/>
              <w:color w:val="000000" w:themeColor="text1"/>
              <w:sz w:val="24"/>
              <w:szCs w:val="24"/>
              <w:lang w:val="en-US" w:eastAsia="zh-CN"/>
            </w:rPr>
          </w:rPrChange>
        </w:rPr>
        <w:t xml:space="preserve"> </w:t>
      </w:r>
      <w:r w:rsidRPr="003B6EC7">
        <w:rPr>
          <w:rFonts w:ascii="Book Antiqua" w:hAnsi="Book Antiqua"/>
          <w:color w:val="auto"/>
          <w:sz w:val="24"/>
          <w:szCs w:val="24"/>
          <w:lang w:val="en-GB"/>
          <w:rPrChange w:id="182" w:author="FP" w:date="2019-09-18T17:49:00Z">
            <w:rPr>
              <w:rFonts w:ascii="Book Antiqua" w:hAnsi="Book Antiqua"/>
              <w:color w:val="000000" w:themeColor="text1"/>
              <w:sz w:val="24"/>
              <w:szCs w:val="24"/>
              <w:lang w:val="en-US"/>
            </w:rPr>
          </w:rPrChange>
        </w:rPr>
        <w:t xml:space="preserve">designed </w:t>
      </w:r>
      <w:del w:id="183" w:author="KR            " w:date="2019-09-17T03:02:00Z">
        <w:r w:rsidRPr="003B6EC7" w:rsidDel="00F43C49">
          <w:rPr>
            <w:rFonts w:ascii="Book Antiqua" w:hAnsi="Book Antiqua"/>
            <w:color w:val="auto"/>
            <w:sz w:val="24"/>
            <w:szCs w:val="24"/>
            <w:lang w:val="en-GB"/>
            <w:rPrChange w:id="184" w:author="FP" w:date="2019-09-18T17:49:00Z">
              <w:rPr>
                <w:rFonts w:ascii="Book Antiqua" w:hAnsi="Book Antiqua"/>
                <w:color w:val="000000" w:themeColor="text1"/>
                <w:sz w:val="24"/>
                <w:szCs w:val="24"/>
                <w:lang w:val="en-US"/>
              </w:rPr>
            </w:rPrChange>
          </w:rPr>
          <w:delText>research</w:delText>
        </w:r>
        <w:r w:rsidR="00D5234D" w:rsidRPr="003B6EC7" w:rsidDel="00F43C49">
          <w:rPr>
            <w:rFonts w:ascii="Book Antiqua" w:hAnsi="Book Antiqua"/>
            <w:color w:val="auto"/>
            <w:sz w:val="24"/>
            <w:szCs w:val="24"/>
            <w:lang w:val="en-GB" w:eastAsia="zh-CN"/>
            <w:rPrChange w:id="185" w:author="FP" w:date="2019-09-18T17:49:00Z">
              <w:rPr>
                <w:rFonts w:ascii="Book Antiqua" w:hAnsi="Book Antiqua"/>
                <w:color w:val="000000" w:themeColor="text1"/>
                <w:sz w:val="24"/>
                <w:szCs w:val="24"/>
                <w:lang w:val="en-US" w:eastAsia="zh-CN"/>
              </w:rPr>
            </w:rPrChange>
          </w:rPr>
          <w:delText>,</w:delText>
        </w:r>
      </w:del>
      <w:ins w:id="186" w:author="KR            " w:date="2019-09-17T03:02:00Z">
        <w:r w:rsidR="00F43C49" w:rsidRPr="003B6EC7">
          <w:rPr>
            <w:rFonts w:ascii="Book Antiqua" w:hAnsi="Book Antiqua"/>
            <w:color w:val="auto"/>
            <w:sz w:val="24"/>
            <w:szCs w:val="24"/>
            <w:lang w:val="en-GB"/>
            <w:rPrChange w:id="187" w:author="FP" w:date="2019-09-18T17:49:00Z">
              <w:rPr>
                <w:rFonts w:ascii="Book Antiqua" w:hAnsi="Book Antiqua"/>
                <w:color w:val="000000" w:themeColor="text1"/>
                <w:sz w:val="24"/>
                <w:szCs w:val="24"/>
                <w:lang w:val="en-US"/>
              </w:rPr>
            </w:rPrChange>
          </w:rPr>
          <w:t>and</w:t>
        </w:r>
      </w:ins>
      <w:r w:rsidR="00D5234D" w:rsidRPr="003B6EC7">
        <w:rPr>
          <w:rFonts w:ascii="Book Antiqua" w:hAnsi="Book Antiqua"/>
          <w:color w:val="auto"/>
          <w:sz w:val="24"/>
          <w:szCs w:val="24"/>
          <w:lang w:val="en-GB" w:eastAsia="zh-CN"/>
          <w:rPrChange w:id="188" w:author="FP" w:date="2019-09-18T17:49:00Z">
            <w:rPr>
              <w:rFonts w:ascii="Book Antiqua" w:hAnsi="Book Antiqua"/>
              <w:color w:val="000000" w:themeColor="text1"/>
              <w:sz w:val="24"/>
              <w:szCs w:val="24"/>
              <w:lang w:val="en-US" w:eastAsia="zh-CN"/>
            </w:rPr>
          </w:rPrChange>
        </w:rPr>
        <w:t xml:space="preserve"> </w:t>
      </w:r>
      <w:r w:rsidRPr="003B6EC7">
        <w:rPr>
          <w:rFonts w:ascii="Book Antiqua" w:hAnsi="Book Antiqua"/>
          <w:color w:val="auto"/>
          <w:sz w:val="24"/>
          <w:szCs w:val="24"/>
          <w:lang w:val="en-GB"/>
          <w:rPrChange w:id="189" w:author="FP" w:date="2019-09-18T17:49:00Z">
            <w:rPr>
              <w:rFonts w:ascii="Book Antiqua" w:hAnsi="Book Antiqua"/>
              <w:color w:val="000000" w:themeColor="text1"/>
              <w:sz w:val="24"/>
              <w:szCs w:val="24"/>
              <w:lang w:val="en-US"/>
            </w:rPr>
          </w:rPrChange>
        </w:rPr>
        <w:t xml:space="preserve">performed </w:t>
      </w:r>
      <w:ins w:id="190" w:author="KR            " w:date="2019-09-17T03:02:00Z">
        <w:r w:rsidR="00F43C49" w:rsidRPr="003B6EC7">
          <w:rPr>
            <w:rFonts w:ascii="Book Antiqua" w:hAnsi="Book Antiqua"/>
            <w:color w:val="auto"/>
            <w:sz w:val="24"/>
            <w:szCs w:val="24"/>
            <w:lang w:val="en-GB"/>
            <w:rPrChange w:id="191" w:author="FP" w:date="2019-09-18T17:49:00Z">
              <w:rPr>
                <w:rFonts w:ascii="Book Antiqua" w:hAnsi="Book Antiqua"/>
                <w:color w:val="000000" w:themeColor="text1"/>
                <w:sz w:val="24"/>
                <w:szCs w:val="24"/>
                <w:lang w:val="en-US"/>
              </w:rPr>
            </w:rPrChange>
          </w:rPr>
          <w:t xml:space="preserve">the </w:t>
        </w:r>
      </w:ins>
      <w:r w:rsidRPr="003B6EC7">
        <w:rPr>
          <w:rFonts w:ascii="Book Antiqua" w:hAnsi="Book Antiqua"/>
          <w:color w:val="auto"/>
          <w:sz w:val="24"/>
          <w:szCs w:val="24"/>
          <w:lang w:val="en-GB"/>
          <w:rPrChange w:id="192" w:author="FP" w:date="2019-09-18T17:49:00Z">
            <w:rPr>
              <w:rFonts w:ascii="Book Antiqua" w:hAnsi="Book Antiqua"/>
              <w:color w:val="000000" w:themeColor="text1"/>
              <w:sz w:val="24"/>
              <w:szCs w:val="24"/>
              <w:lang w:val="en-US"/>
            </w:rPr>
          </w:rPrChange>
        </w:rPr>
        <w:t>research</w:t>
      </w:r>
      <w:r w:rsidRPr="003B6EC7">
        <w:rPr>
          <w:rFonts w:ascii="Book Antiqua" w:hAnsi="Book Antiqua"/>
          <w:color w:val="auto"/>
          <w:sz w:val="24"/>
          <w:szCs w:val="24"/>
          <w:lang w:val="en-GB" w:eastAsia="zh-CN"/>
          <w:rPrChange w:id="193" w:author="FP" w:date="2019-09-18T17:49:00Z">
            <w:rPr>
              <w:rFonts w:ascii="Book Antiqua" w:hAnsi="Book Antiqua"/>
              <w:color w:val="000000" w:themeColor="text1"/>
              <w:sz w:val="24"/>
              <w:szCs w:val="24"/>
              <w:lang w:val="en-US" w:eastAsia="zh-CN"/>
            </w:rPr>
          </w:rPrChange>
        </w:rPr>
        <w:t xml:space="preserve"> and </w:t>
      </w:r>
      <w:r w:rsidRPr="003B6EC7">
        <w:rPr>
          <w:rFonts w:ascii="Book Antiqua" w:hAnsi="Book Antiqua"/>
          <w:color w:val="auto"/>
          <w:sz w:val="24"/>
          <w:szCs w:val="24"/>
          <w:lang w:val="en-GB"/>
          <w:rPrChange w:id="194" w:author="FP" w:date="2019-09-18T17:49:00Z">
            <w:rPr>
              <w:rFonts w:ascii="Book Antiqua" w:hAnsi="Book Antiqua"/>
              <w:color w:val="000000" w:themeColor="text1"/>
              <w:sz w:val="24"/>
              <w:szCs w:val="24"/>
              <w:lang w:val="en-US"/>
            </w:rPr>
          </w:rPrChange>
        </w:rPr>
        <w:t>wrote the paper</w:t>
      </w:r>
      <w:r w:rsidR="00D5234D" w:rsidRPr="003B6EC7">
        <w:rPr>
          <w:rFonts w:ascii="Book Antiqua" w:hAnsi="Book Antiqua"/>
          <w:color w:val="auto"/>
          <w:sz w:val="24"/>
          <w:szCs w:val="24"/>
          <w:lang w:val="en-GB"/>
          <w:rPrChange w:id="195" w:author="FP" w:date="2019-09-18T17:49:00Z">
            <w:rPr>
              <w:rFonts w:ascii="Book Antiqua" w:hAnsi="Book Antiqua"/>
              <w:color w:val="000000" w:themeColor="text1"/>
              <w:sz w:val="24"/>
              <w:szCs w:val="24"/>
              <w:lang w:val="en-US"/>
            </w:rPr>
          </w:rPrChange>
        </w:rPr>
        <w:t xml:space="preserve">; </w:t>
      </w:r>
      <w:r w:rsidRPr="003B6EC7">
        <w:rPr>
          <w:rFonts w:ascii="Book Antiqua" w:hAnsi="Book Antiqua"/>
          <w:color w:val="auto"/>
          <w:kern w:val="2"/>
          <w:sz w:val="24"/>
          <w:szCs w:val="24"/>
          <w:lang w:val="en-GB"/>
          <w:rPrChange w:id="196" w:author="FP" w:date="2019-09-18T17:49:00Z">
            <w:rPr>
              <w:rFonts w:ascii="Book Antiqua" w:hAnsi="Book Antiqua"/>
              <w:color w:val="000000" w:themeColor="text1"/>
              <w:kern w:val="2"/>
              <w:sz w:val="24"/>
              <w:szCs w:val="24"/>
              <w:lang w:val="en-US"/>
            </w:rPr>
          </w:rPrChange>
        </w:rPr>
        <w:t>M</w:t>
      </w:r>
      <w:r w:rsidR="00D5234D" w:rsidRPr="003B6EC7">
        <w:rPr>
          <w:rFonts w:ascii="Book Antiqua" w:hAnsi="Book Antiqua"/>
          <w:color w:val="auto"/>
          <w:kern w:val="2"/>
          <w:sz w:val="24"/>
          <w:szCs w:val="24"/>
          <w:lang w:val="en-GB"/>
          <w:rPrChange w:id="197" w:author="FP" w:date="2019-09-18T17:49:00Z">
            <w:rPr>
              <w:rFonts w:ascii="Book Antiqua" w:hAnsi="Book Antiqua"/>
              <w:color w:val="000000" w:themeColor="text1"/>
              <w:kern w:val="2"/>
              <w:sz w:val="24"/>
              <w:szCs w:val="24"/>
              <w:lang w:val="en-US"/>
            </w:rPr>
          </w:rPrChange>
        </w:rPr>
        <w:t>a</w:t>
      </w:r>
      <w:r w:rsidRPr="003B6EC7">
        <w:rPr>
          <w:rFonts w:ascii="Book Antiqua" w:hAnsi="Book Antiqua"/>
          <w:color w:val="auto"/>
          <w:kern w:val="2"/>
          <w:sz w:val="24"/>
          <w:szCs w:val="24"/>
          <w:lang w:val="en-GB"/>
          <w:rPrChange w:id="198" w:author="FP" w:date="2019-09-18T17:49:00Z">
            <w:rPr>
              <w:rFonts w:ascii="Book Antiqua" w:hAnsi="Book Antiqua"/>
              <w:color w:val="000000" w:themeColor="text1"/>
              <w:kern w:val="2"/>
              <w:sz w:val="24"/>
              <w:szCs w:val="24"/>
              <w:lang w:val="en-US"/>
            </w:rPr>
          </w:rPrChange>
        </w:rPr>
        <w:t xml:space="preserve"> Q</w:t>
      </w:r>
      <w:r w:rsidR="00D5234D" w:rsidRPr="003B6EC7">
        <w:rPr>
          <w:rFonts w:ascii="Book Antiqua" w:hAnsi="Book Antiqua"/>
          <w:color w:val="auto"/>
          <w:kern w:val="2"/>
          <w:sz w:val="24"/>
          <w:szCs w:val="24"/>
          <w:lang w:val="en-GB"/>
          <w:rPrChange w:id="199" w:author="FP" w:date="2019-09-18T17:49:00Z">
            <w:rPr>
              <w:rFonts w:ascii="Book Antiqua" w:hAnsi="Book Antiqua"/>
              <w:color w:val="000000" w:themeColor="text1"/>
              <w:kern w:val="2"/>
              <w:sz w:val="24"/>
              <w:szCs w:val="24"/>
              <w:lang w:val="en-US"/>
            </w:rPr>
          </w:rPrChange>
        </w:rPr>
        <w:t>B</w:t>
      </w:r>
      <w:r w:rsidRPr="003B6EC7">
        <w:rPr>
          <w:rFonts w:ascii="Book Antiqua" w:hAnsi="Book Antiqua"/>
          <w:color w:val="auto"/>
          <w:kern w:val="2"/>
          <w:sz w:val="24"/>
          <w:szCs w:val="24"/>
          <w:lang w:val="en-GB" w:eastAsia="zh-CN"/>
          <w:rPrChange w:id="200" w:author="FP" w:date="2019-09-18T17:49:00Z">
            <w:rPr>
              <w:rFonts w:ascii="Book Antiqua" w:hAnsi="Book Antiqua"/>
              <w:color w:val="000000" w:themeColor="text1"/>
              <w:kern w:val="2"/>
              <w:sz w:val="24"/>
              <w:szCs w:val="24"/>
              <w:lang w:val="en-US" w:eastAsia="zh-CN"/>
            </w:rPr>
          </w:rPrChange>
        </w:rPr>
        <w:t xml:space="preserve"> </w:t>
      </w:r>
      <w:r w:rsidRPr="003B6EC7">
        <w:rPr>
          <w:rFonts w:ascii="Book Antiqua" w:hAnsi="Book Antiqua"/>
          <w:color w:val="auto"/>
          <w:sz w:val="24"/>
          <w:szCs w:val="24"/>
          <w:lang w:val="en-GB"/>
          <w:rPrChange w:id="201" w:author="FP" w:date="2019-09-18T17:49:00Z">
            <w:rPr>
              <w:rFonts w:ascii="Book Antiqua" w:hAnsi="Book Antiqua"/>
              <w:color w:val="000000" w:themeColor="text1"/>
              <w:sz w:val="24"/>
              <w:szCs w:val="24"/>
              <w:lang w:val="en-US"/>
            </w:rPr>
          </w:rPrChange>
        </w:rPr>
        <w:t xml:space="preserve">designed </w:t>
      </w:r>
      <w:ins w:id="202" w:author="KR            " w:date="2019-09-17T03:02:00Z">
        <w:r w:rsidR="00F43C49" w:rsidRPr="003B6EC7">
          <w:rPr>
            <w:rFonts w:ascii="Book Antiqua" w:hAnsi="Book Antiqua"/>
            <w:color w:val="auto"/>
            <w:sz w:val="24"/>
            <w:szCs w:val="24"/>
            <w:lang w:val="en-GB"/>
            <w:rPrChange w:id="203" w:author="FP" w:date="2019-09-18T17:49:00Z">
              <w:rPr>
                <w:rFonts w:ascii="Book Antiqua" w:hAnsi="Book Antiqua"/>
                <w:color w:val="000000" w:themeColor="text1"/>
                <w:sz w:val="24"/>
                <w:szCs w:val="24"/>
                <w:lang w:val="en-US"/>
              </w:rPr>
            </w:rPrChange>
          </w:rPr>
          <w:t xml:space="preserve">the </w:t>
        </w:r>
      </w:ins>
      <w:r w:rsidRPr="003B6EC7">
        <w:rPr>
          <w:rFonts w:ascii="Book Antiqua" w:hAnsi="Book Antiqua"/>
          <w:color w:val="auto"/>
          <w:sz w:val="24"/>
          <w:szCs w:val="24"/>
          <w:lang w:val="en-GB"/>
          <w:rPrChange w:id="204" w:author="FP" w:date="2019-09-18T17:49:00Z">
            <w:rPr>
              <w:rFonts w:ascii="Book Antiqua" w:hAnsi="Book Antiqua"/>
              <w:color w:val="000000" w:themeColor="text1"/>
              <w:sz w:val="24"/>
              <w:szCs w:val="24"/>
              <w:lang w:val="en-US"/>
            </w:rPr>
          </w:rPrChange>
        </w:rPr>
        <w:t>research</w:t>
      </w:r>
      <w:r w:rsidR="00D5234D" w:rsidRPr="003B6EC7">
        <w:rPr>
          <w:rFonts w:ascii="Book Antiqua" w:hAnsi="Book Antiqua"/>
          <w:color w:val="auto"/>
          <w:sz w:val="24"/>
          <w:szCs w:val="24"/>
          <w:lang w:val="en-GB"/>
          <w:rPrChange w:id="205" w:author="FP" w:date="2019-09-18T17:49:00Z">
            <w:rPr>
              <w:rFonts w:ascii="Book Antiqua" w:hAnsi="Book Antiqua"/>
              <w:color w:val="000000" w:themeColor="text1"/>
              <w:sz w:val="24"/>
              <w:szCs w:val="24"/>
              <w:lang w:val="en-US"/>
            </w:rPr>
          </w:rPrChange>
        </w:rPr>
        <w:t xml:space="preserve">; </w:t>
      </w:r>
      <w:r w:rsidRPr="003B6EC7">
        <w:rPr>
          <w:rFonts w:ascii="Book Antiqua" w:hAnsi="Book Antiqua"/>
          <w:color w:val="auto"/>
          <w:kern w:val="2"/>
          <w:sz w:val="24"/>
          <w:szCs w:val="24"/>
          <w:lang w:val="en-GB"/>
          <w:rPrChange w:id="206" w:author="FP" w:date="2019-09-18T17:49:00Z">
            <w:rPr>
              <w:rFonts w:ascii="Book Antiqua" w:hAnsi="Book Antiqua"/>
              <w:color w:val="000000" w:themeColor="text1"/>
              <w:kern w:val="2"/>
              <w:sz w:val="24"/>
              <w:szCs w:val="24"/>
              <w:lang w:val="en-US"/>
            </w:rPr>
          </w:rPrChange>
        </w:rPr>
        <w:t>Z</w:t>
      </w:r>
      <w:r w:rsidR="00D5234D" w:rsidRPr="003B6EC7">
        <w:rPr>
          <w:rFonts w:ascii="Book Antiqua" w:hAnsi="Book Antiqua"/>
          <w:color w:val="auto"/>
          <w:kern w:val="2"/>
          <w:sz w:val="24"/>
          <w:szCs w:val="24"/>
          <w:lang w:val="en-GB"/>
          <w:rPrChange w:id="207" w:author="FP" w:date="2019-09-18T17:49:00Z">
            <w:rPr>
              <w:rFonts w:ascii="Book Antiqua" w:hAnsi="Book Antiqua"/>
              <w:color w:val="000000" w:themeColor="text1"/>
              <w:kern w:val="2"/>
              <w:sz w:val="24"/>
              <w:szCs w:val="24"/>
              <w:lang w:val="en-US"/>
            </w:rPr>
          </w:rPrChange>
        </w:rPr>
        <w:t>heng</w:t>
      </w:r>
      <w:r w:rsidRPr="003B6EC7">
        <w:rPr>
          <w:rFonts w:ascii="Book Antiqua" w:hAnsi="Book Antiqua"/>
          <w:color w:val="auto"/>
          <w:kern w:val="2"/>
          <w:sz w:val="24"/>
          <w:szCs w:val="24"/>
          <w:lang w:val="en-GB"/>
          <w:rPrChange w:id="208" w:author="FP" w:date="2019-09-18T17:49:00Z">
            <w:rPr>
              <w:rFonts w:ascii="Book Antiqua" w:hAnsi="Book Antiqua"/>
              <w:color w:val="000000" w:themeColor="text1"/>
              <w:kern w:val="2"/>
              <w:sz w:val="24"/>
              <w:szCs w:val="24"/>
              <w:lang w:val="en-US"/>
            </w:rPr>
          </w:rPrChange>
        </w:rPr>
        <w:t xml:space="preserve"> J</w:t>
      </w:r>
      <w:r w:rsidR="00D5234D" w:rsidRPr="003B6EC7">
        <w:rPr>
          <w:rFonts w:ascii="Book Antiqua" w:hAnsi="Book Antiqua"/>
          <w:color w:val="auto"/>
          <w:kern w:val="2"/>
          <w:sz w:val="24"/>
          <w:szCs w:val="24"/>
          <w:lang w:val="en-GB"/>
          <w:rPrChange w:id="209" w:author="FP" w:date="2019-09-18T17:49:00Z">
            <w:rPr>
              <w:rFonts w:ascii="Book Antiqua" w:hAnsi="Book Antiqua"/>
              <w:color w:val="000000" w:themeColor="text1"/>
              <w:kern w:val="2"/>
              <w:sz w:val="24"/>
              <w:szCs w:val="24"/>
              <w:lang w:val="en-US"/>
            </w:rPr>
          </w:rPrChange>
        </w:rPr>
        <w:t>J</w:t>
      </w:r>
      <w:r w:rsidR="00D5234D" w:rsidRPr="003B6EC7">
        <w:rPr>
          <w:rFonts w:ascii="Book Antiqua" w:hAnsi="Book Antiqua"/>
          <w:color w:val="auto"/>
          <w:kern w:val="2"/>
          <w:sz w:val="24"/>
          <w:szCs w:val="24"/>
          <w:lang w:val="en-GB" w:eastAsia="zh-CN"/>
          <w:rPrChange w:id="210" w:author="FP" w:date="2019-09-18T17:49:00Z">
            <w:rPr>
              <w:rFonts w:ascii="Book Antiqua" w:hAnsi="Book Antiqua"/>
              <w:color w:val="000000" w:themeColor="text1"/>
              <w:kern w:val="2"/>
              <w:sz w:val="24"/>
              <w:szCs w:val="24"/>
              <w:lang w:val="en-US" w:eastAsia="zh-CN"/>
            </w:rPr>
          </w:rPrChange>
        </w:rPr>
        <w:t xml:space="preserve"> </w:t>
      </w:r>
      <w:r w:rsidRPr="003B6EC7">
        <w:rPr>
          <w:rFonts w:ascii="Book Antiqua" w:hAnsi="Book Antiqua"/>
          <w:color w:val="auto"/>
          <w:sz w:val="24"/>
          <w:szCs w:val="24"/>
          <w:lang w:val="en-GB"/>
          <w:rPrChange w:id="211" w:author="FP" w:date="2019-09-18T17:49:00Z">
            <w:rPr>
              <w:rFonts w:ascii="Book Antiqua" w:hAnsi="Book Antiqua"/>
              <w:color w:val="000000" w:themeColor="text1"/>
              <w:sz w:val="24"/>
              <w:szCs w:val="24"/>
              <w:lang w:val="en-US"/>
            </w:rPr>
          </w:rPrChange>
        </w:rPr>
        <w:t xml:space="preserve">performed </w:t>
      </w:r>
      <w:ins w:id="212" w:author="KR            " w:date="2019-09-17T03:02:00Z">
        <w:r w:rsidR="00F43C49" w:rsidRPr="003B6EC7">
          <w:rPr>
            <w:rFonts w:ascii="Book Antiqua" w:hAnsi="Book Antiqua"/>
            <w:color w:val="auto"/>
            <w:sz w:val="24"/>
            <w:szCs w:val="24"/>
            <w:lang w:val="en-GB"/>
            <w:rPrChange w:id="213" w:author="FP" w:date="2019-09-18T17:49:00Z">
              <w:rPr>
                <w:rFonts w:ascii="Book Antiqua" w:hAnsi="Book Antiqua"/>
                <w:color w:val="000000" w:themeColor="text1"/>
                <w:sz w:val="24"/>
                <w:szCs w:val="24"/>
                <w:lang w:val="en-US"/>
              </w:rPr>
            </w:rPrChange>
          </w:rPr>
          <w:t xml:space="preserve">the </w:t>
        </w:r>
      </w:ins>
      <w:r w:rsidRPr="003B6EC7">
        <w:rPr>
          <w:rFonts w:ascii="Book Antiqua" w:hAnsi="Book Antiqua"/>
          <w:color w:val="auto"/>
          <w:sz w:val="24"/>
          <w:szCs w:val="24"/>
          <w:lang w:val="en-GB"/>
          <w:rPrChange w:id="214" w:author="FP" w:date="2019-09-18T17:49:00Z">
            <w:rPr>
              <w:rFonts w:ascii="Book Antiqua" w:hAnsi="Book Antiqua"/>
              <w:color w:val="000000" w:themeColor="text1"/>
              <w:sz w:val="24"/>
              <w:szCs w:val="24"/>
              <w:lang w:val="en-US"/>
            </w:rPr>
          </w:rPrChange>
        </w:rPr>
        <w:t>research</w:t>
      </w:r>
      <w:r w:rsidR="00D5234D" w:rsidRPr="003B6EC7">
        <w:rPr>
          <w:rFonts w:ascii="Book Antiqua" w:hAnsi="Book Antiqua"/>
          <w:color w:val="auto"/>
          <w:sz w:val="24"/>
          <w:szCs w:val="24"/>
          <w:lang w:val="en-GB"/>
          <w:rPrChange w:id="215" w:author="FP" w:date="2019-09-18T17:49:00Z">
            <w:rPr>
              <w:rFonts w:ascii="Book Antiqua" w:hAnsi="Book Antiqua"/>
              <w:color w:val="000000" w:themeColor="text1"/>
              <w:sz w:val="24"/>
              <w:szCs w:val="24"/>
              <w:lang w:val="en-US"/>
            </w:rPr>
          </w:rPrChange>
        </w:rPr>
        <w:t xml:space="preserve">; </w:t>
      </w:r>
      <w:r w:rsidR="00D5234D" w:rsidRPr="003B6EC7">
        <w:rPr>
          <w:rFonts w:ascii="Book Antiqua" w:hAnsi="Book Antiqua"/>
          <w:color w:val="auto"/>
          <w:kern w:val="2"/>
          <w:sz w:val="24"/>
          <w:szCs w:val="24"/>
          <w:lang w:val="en-GB"/>
          <w:rPrChange w:id="216" w:author="FP" w:date="2019-09-18T17:49:00Z">
            <w:rPr>
              <w:rFonts w:ascii="Book Antiqua" w:hAnsi="Book Antiqua"/>
              <w:color w:val="000000" w:themeColor="text1"/>
              <w:kern w:val="2"/>
              <w:sz w:val="24"/>
              <w:szCs w:val="24"/>
            </w:rPr>
          </w:rPrChange>
        </w:rPr>
        <w:t>Zhao</w:t>
      </w:r>
      <w:r w:rsidRPr="003B6EC7">
        <w:rPr>
          <w:rFonts w:ascii="Book Antiqua" w:hAnsi="Book Antiqua"/>
          <w:color w:val="auto"/>
          <w:kern w:val="2"/>
          <w:sz w:val="24"/>
          <w:szCs w:val="24"/>
          <w:lang w:val="en-GB"/>
          <w:rPrChange w:id="217" w:author="FP" w:date="2019-09-18T17:49:00Z">
            <w:rPr>
              <w:rFonts w:ascii="Book Antiqua" w:hAnsi="Book Antiqua"/>
              <w:color w:val="000000" w:themeColor="text1"/>
              <w:kern w:val="2"/>
              <w:sz w:val="24"/>
              <w:szCs w:val="24"/>
              <w:lang w:val="en-US"/>
            </w:rPr>
          </w:rPrChange>
        </w:rPr>
        <w:t xml:space="preserve"> </w:t>
      </w:r>
      <w:r w:rsidR="00D5234D" w:rsidRPr="003B6EC7">
        <w:rPr>
          <w:rFonts w:ascii="Book Antiqua" w:hAnsi="Book Antiqua"/>
          <w:color w:val="auto"/>
          <w:kern w:val="2"/>
          <w:sz w:val="24"/>
          <w:szCs w:val="24"/>
          <w:lang w:val="en-GB"/>
          <w:rPrChange w:id="218" w:author="FP" w:date="2019-09-18T17:49:00Z">
            <w:rPr>
              <w:rFonts w:ascii="Book Antiqua" w:hAnsi="Book Antiqua"/>
              <w:color w:val="000000" w:themeColor="text1"/>
              <w:kern w:val="2"/>
              <w:sz w:val="24"/>
              <w:szCs w:val="24"/>
              <w:lang w:val="en-US"/>
            </w:rPr>
          </w:rPrChange>
        </w:rPr>
        <w:t xml:space="preserve">Y </w:t>
      </w:r>
      <w:r w:rsidRPr="003B6EC7">
        <w:rPr>
          <w:rFonts w:ascii="Book Antiqua" w:hAnsi="Book Antiqua"/>
          <w:color w:val="auto"/>
          <w:sz w:val="24"/>
          <w:szCs w:val="24"/>
          <w:lang w:val="en-GB"/>
          <w:rPrChange w:id="219" w:author="FP" w:date="2019-09-18T17:49:00Z">
            <w:rPr>
              <w:rFonts w:ascii="Book Antiqua" w:hAnsi="Book Antiqua"/>
              <w:color w:val="000000" w:themeColor="text1"/>
              <w:sz w:val="24"/>
              <w:szCs w:val="24"/>
              <w:lang w:val="en-US"/>
            </w:rPr>
          </w:rPrChange>
        </w:rPr>
        <w:t>analy</w:t>
      </w:r>
      <w:ins w:id="220" w:author="KR            " w:date="2019-09-17T03:24:00Z">
        <w:r w:rsidR="001F76EE" w:rsidRPr="003B6EC7">
          <w:rPr>
            <w:rFonts w:ascii="Book Antiqua" w:hAnsi="Book Antiqua"/>
            <w:color w:val="auto"/>
            <w:sz w:val="24"/>
            <w:szCs w:val="24"/>
            <w:lang w:val="en-GB"/>
            <w:rPrChange w:id="221" w:author="FP" w:date="2019-09-18T17:49:00Z">
              <w:rPr>
                <w:rFonts w:ascii="Book Antiqua" w:hAnsi="Book Antiqua"/>
                <w:color w:val="000000" w:themeColor="text1"/>
                <w:sz w:val="24"/>
                <w:szCs w:val="24"/>
                <w:lang w:val="en-US"/>
              </w:rPr>
            </w:rPrChange>
          </w:rPr>
          <w:t>s</w:t>
        </w:r>
      </w:ins>
      <w:del w:id="222" w:author="KR            " w:date="2019-09-17T03:24:00Z">
        <w:r w:rsidRPr="003B6EC7" w:rsidDel="001F76EE">
          <w:rPr>
            <w:rFonts w:ascii="Book Antiqua" w:hAnsi="Book Antiqua"/>
            <w:color w:val="auto"/>
            <w:sz w:val="24"/>
            <w:szCs w:val="24"/>
            <w:lang w:val="en-GB"/>
            <w:rPrChange w:id="223" w:author="FP" w:date="2019-09-18T17:49:00Z">
              <w:rPr>
                <w:rFonts w:ascii="Book Antiqua" w:hAnsi="Book Antiqua"/>
                <w:color w:val="000000" w:themeColor="text1"/>
                <w:sz w:val="24"/>
                <w:szCs w:val="24"/>
                <w:lang w:val="en-US"/>
              </w:rPr>
            </w:rPrChange>
          </w:rPr>
          <w:delText>z</w:delText>
        </w:r>
      </w:del>
      <w:r w:rsidRPr="003B6EC7">
        <w:rPr>
          <w:rFonts w:ascii="Book Antiqua" w:hAnsi="Book Antiqua"/>
          <w:color w:val="auto"/>
          <w:sz w:val="24"/>
          <w:szCs w:val="24"/>
          <w:lang w:val="en-GB"/>
          <w:rPrChange w:id="224" w:author="FP" w:date="2019-09-18T17:49:00Z">
            <w:rPr>
              <w:rFonts w:ascii="Book Antiqua" w:hAnsi="Book Antiqua"/>
              <w:color w:val="000000" w:themeColor="text1"/>
              <w:sz w:val="24"/>
              <w:szCs w:val="24"/>
              <w:lang w:val="en-US"/>
            </w:rPr>
          </w:rPrChange>
        </w:rPr>
        <w:t xml:space="preserve">ed </w:t>
      </w:r>
      <w:ins w:id="225" w:author="KR            " w:date="2019-09-17T03:02:00Z">
        <w:r w:rsidR="00F43C49" w:rsidRPr="003B6EC7">
          <w:rPr>
            <w:rFonts w:ascii="Book Antiqua" w:hAnsi="Book Antiqua"/>
            <w:color w:val="auto"/>
            <w:sz w:val="24"/>
            <w:szCs w:val="24"/>
            <w:lang w:val="en-GB"/>
            <w:rPrChange w:id="226" w:author="FP" w:date="2019-09-18T17:49:00Z">
              <w:rPr>
                <w:rFonts w:ascii="Book Antiqua" w:hAnsi="Book Antiqua"/>
                <w:color w:val="000000" w:themeColor="text1"/>
                <w:sz w:val="24"/>
                <w:szCs w:val="24"/>
                <w:lang w:val="en-US"/>
              </w:rPr>
            </w:rPrChange>
          </w:rPr>
          <w:t xml:space="preserve">the </w:t>
        </w:r>
      </w:ins>
      <w:r w:rsidRPr="003B6EC7">
        <w:rPr>
          <w:rFonts w:ascii="Book Antiqua" w:hAnsi="Book Antiqua"/>
          <w:color w:val="auto"/>
          <w:sz w:val="24"/>
          <w:szCs w:val="24"/>
          <w:lang w:val="en-GB"/>
          <w:rPrChange w:id="227" w:author="FP" w:date="2019-09-18T17:49:00Z">
            <w:rPr>
              <w:rFonts w:ascii="Book Antiqua" w:hAnsi="Book Antiqua"/>
              <w:color w:val="000000" w:themeColor="text1"/>
              <w:sz w:val="24"/>
              <w:szCs w:val="24"/>
              <w:lang w:val="en-US"/>
            </w:rPr>
          </w:rPrChange>
        </w:rPr>
        <w:t>data</w:t>
      </w:r>
      <w:r w:rsidR="00D5234D" w:rsidRPr="003B6EC7">
        <w:rPr>
          <w:rFonts w:ascii="Book Antiqua" w:hAnsi="Book Antiqua"/>
          <w:color w:val="auto"/>
          <w:sz w:val="24"/>
          <w:szCs w:val="24"/>
          <w:lang w:val="en-GB"/>
          <w:rPrChange w:id="228" w:author="FP" w:date="2019-09-18T17:49:00Z">
            <w:rPr>
              <w:rFonts w:ascii="Book Antiqua" w:hAnsi="Book Antiqua"/>
              <w:color w:val="000000" w:themeColor="text1"/>
              <w:sz w:val="24"/>
              <w:szCs w:val="24"/>
              <w:lang w:val="en-US"/>
            </w:rPr>
          </w:rPrChange>
        </w:rPr>
        <w:t xml:space="preserve">; </w:t>
      </w:r>
      <w:r w:rsidR="00D5234D" w:rsidRPr="003B6EC7">
        <w:rPr>
          <w:rFonts w:ascii="Book Antiqua" w:hAnsi="Book Antiqua"/>
          <w:color w:val="auto"/>
          <w:kern w:val="2"/>
          <w:sz w:val="24"/>
          <w:szCs w:val="24"/>
          <w:lang w:val="en-GB"/>
          <w:rPrChange w:id="229" w:author="FP" w:date="2019-09-18T17:49:00Z">
            <w:rPr>
              <w:rFonts w:ascii="Book Antiqua" w:hAnsi="Book Antiqua"/>
              <w:color w:val="000000" w:themeColor="text1"/>
              <w:kern w:val="2"/>
              <w:sz w:val="24"/>
              <w:szCs w:val="24"/>
              <w:lang w:val="en-US"/>
            </w:rPr>
          </w:rPrChange>
        </w:rPr>
        <w:t>Zhai</w:t>
      </w:r>
      <w:r w:rsidRPr="003B6EC7">
        <w:rPr>
          <w:rFonts w:ascii="Book Antiqua" w:hAnsi="Book Antiqua"/>
          <w:color w:val="auto"/>
          <w:kern w:val="2"/>
          <w:sz w:val="24"/>
          <w:szCs w:val="24"/>
          <w:lang w:val="en-GB"/>
          <w:rPrChange w:id="230" w:author="FP" w:date="2019-09-18T17:49:00Z">
            <w:rPr>
              <w:rFonts w:ascii="Book Antiqua" w:hAnsi="Book Antiqua"/>
              <w:color w:val="000000" w:themeColor="text1"/>
              <w:kern w:val="2"/>
              <w:sz w:val="24"/>
              <w:szCs w:val="24"/>
              <w:lang w:val="en-US"/>
            </w:rPr>
          </w:rPrChange>
        </w:rPr>
        <w:t xml:space="preserve"> Q</w:t>
      </w:r>
      <w:r w:rsidR="00D5234D" w:rsidRPr="003B6EC7">
        <w:rPr>
          <w:rFonts w:ascii="Book Antiqua" w:hAnsi="Book Antiqua"/>
          <w:color w:val="auto"/>
          <w:kern w:val="2"/>
          <w:sz w:val="24"/>
          <w:szCs w:val="24"/>
          <w:lang w:val="en-GB"/>
          <w:rPrChange w:id="231" w:author="FP" w:date="2019-09-18T17:49:00Z">
            <w:rPr>
              <w:rFonts w:ascii="Book Antiqua" w:hAnsi="Book Antiqua"/>
              <w:color w:val="000000" w:themeColor="text1"/>
              <w:kern w:val="2"/>
              <w:sz w:val="24"/>
              <w:szCs w:val="24"/>
              <w:lang w:val="en-US"/>
            </w:rPr>
          </w:rPrChange>
        </w:rPr>
        <w:t>R</w:t>
      </w:r>
      <w:r w:rsidRPr="003B6EC7">
        <w:rPr>
          <w:rFonts w:ascii="Book Antiqua" w:hAnsi="Book Antiqua"/>
          <w:color w:val="auto"/>
          <w:kern w:val="2"/>
          <w:sz w:val="24"/>
          <w:szCs w:val="24"/>
          <w:lang w:val="en-GB" w:eastAsia="zh-CN"/>
          <w:rPrChange w:id="232" w:author="FP" w:date="2019-09-18T17:49:00Z">
            <w:rPr>
              <w:rFonts w:ascii="Book Antiqua" w:hAnsi="Book Antiqua"/>
              <w:color w:val="000000" w:themeColor="text1"/>
              <w:kern w:val="2"/>
              <w:sz w:val="24"/>
              <w:szCs w:val="24"/>
              <w:lang w:val="en-US" w:eastAsia="zh-CN"/>
            </w:rPr>
          </w:rPrChange>
        </w:rPr>
        <w:t xml:space="preserve"> </w:t>
      </w:r>
      <w:r w:rsidRPr="003B6EC7">
        <w:rPr>
          <w:rFonts w:ascii="Book Antiqua" w:hAnsi="Book Antiqua"/>
          <w:color w:val="auto"/>
          <w:sz w:val="24"/>
          <w:szCs w:val="24"/>
          <w:lang w:val="en-GB"/>
          <w:rPrChange w:id="233" w:author="FP" w:date="2019-09-18T17:49:00Z">
            <w:rPr>
              <w:rFonts w:ascii="Book Antiqua" w:hAnsi="Book Antiqua"/>
              <w:color w:val="000000" w:themeColor="text1"/>
              <w:sz w:val="24"/>
              <w:szCs w:val="24"/>
              <w:lang w:val="en-US"/>
            </w:rPr>
          </w:rPrChange>
        </w:rPr>
        <w:t>performed</w:t>
      </w:r>
      <w:ins w:id="234" w:author="KR            " w:date="2019-09-17T03:02:00Z">
        <w:r w:rsidR="00F43C49" w:rsidRPr="003B6EC7">
          <w:rPr>
            <w:rFonts w:ascii="Book Antiqua" w:hAnsi="Book Antiqua"/>
            <w:color w:val="auto"/>
            <w:sz w:val="24"/>
            <w:szCs w:val="24"/>
            <w:lang w:val="en-GB"/>
            <w:rPrChange w:id="235" w:author="FP" w:date="2019-09-18T17:49:00Z">
              <w:rPr>
                <w:rFonts w:ascii="Book Antiqua" w:hAnsi="Book Antiqua"/>
                <w:color w:val="000000" w:themeColor="text1"/>
                <w:sz w:val="24"/>
                <w:szCs w:val="24"/>
                <w:lang w:val="en-US"/>
              </w:rPr>
            </w:rPrChange>
          </w:rPr>
          <w:t xml:space="preserve"> the</w:t>
        </w:r>
      </w:ins>
      <w:r w:rsidRPr="003B6EC7">
        <w:rPr>
          <w:rFonts w:ascii="Book Antiqua" w:hAnsi="Book Antiqua"/>
          <w:color w:val="auto"/>
          <w:sz w:val="24"/>
          <w:szCs w:val="24"/>
          <w:lang w:val="en-GB"/>
          <w:rPrChange w:id="236" w:author="FP" w:date="2019-09-18T17:49:00Z">
            <w:rPr>
              <w:rFonts w:ascii="Book Antiqua" w:hAnsi="Book Antiqua"/>
              <w:color w:val="000000" w:themeColor="text1"/>
              <w:sz w:val="24"/>
              <w:szCs w:val="24"/>
              <w:lang w:val="en-US"/>
            </w:rPr>
          </w:rPrChange>
        </w:rPr>
        <w:t xml:space="preserve"> research</w:t>
      </w:r>
      <w:r w:rsidR="00D5234D" w:rsidRPr="003B6EC7">
        <w:rPr>
          <w:rFonts w:ascii="Book Antiqua" w:hAnsi="Book Antiqua"/>
          <w:color w:val="auto"/>
          <w:sz w:val="24"/>
          <w:szCs w:val="24"/>
          <w:lang w:val="en-GB"/>
          <w:rPrChange w:id="237" w:author="FP" w:date="2019-09-18T17:49:00Z">
            <w:rPr>
              <w:rFonts w:ascii="Book Antiqua" w:hAnsi="Book Antiqua"/>
              <w:color w:val="000000" w:themeColor="text1"/>
              <w:sz w:val="24"/>
              <w:szCs w:val="24"/>
              <w:lang w:val="en-US"/>
            </w:rPr>
          </w:rPrChange>
        </w:rPr>
        <w:t>.</w:t>
      </w:r>
    </w:p>
    <w:bookmarkEnd w:id="106"/>
    <w:bookmarkEnd w:id="107"/>
    <w:bookmarkEnd w:id="108"/>
    <w:bookmarkEnd w:id="168"/>
    <w:bookmarkEnd w:id="169"/>
    <w:bookmarkEnd w:id="170"/>
    <w:bookmarkEnd w:id="171"/>
    <w:bookmarkEnd w:id="172"/>
    <w:bookmarkEnd w:id="173"/>
    <w:bookmarkEnd w:id="174"/>
    <w:bookmarkEnd w:id="175"/>
    <w:bookmarkEnd w:id="176"/>
    <w:bookmarkEnd w:id="177"/>
    <w:p w14:paraId="238CE0AA" w14:textId="77777777" w:rsidR="00261D41" w:rsidRPr="003B6EC7" w:rsidRDefault="00261D41" w:rsidP="00FC572A">
      <w:pPr>
        <w:pStyle w:val="1"/>
        <w:adjustRightInd w:val="0"/>
        <w:snapToGrid w:val="0"/>
        <w:spacing w:line="360" w:lineRule="auto"/>
        <w:jc w:val="both"/>
        <w:rPr>
          <w:rFonts w:ascii="Book Antiqua" w:hAnsi="Book Antiqua" w:cs="Times New Roman"/>
          <w:b/>
          <w:color w:val="auto"/>
          <w:sz w:val="24"/>
          <w:szCs w:val="24"/>
          <w:lang w:val="en-GB" w:eastAsia="zh-CN"/>
          <w:rPrChange w:id="238" w:author="FP" w:date="2019-09-18T17:49:00Z">
            <w:rPr>
              <w:rFonts w:ascii="Book Antiqua" w:hAnsi="Book Antiqua" w:cs="Times New Roman"/>
              <w:b/>
              <w:color w:val="000000" w:themeColor="text1"/>
              <w:sz w:val="24"/>
              <w:szCs w:val="24"/>
              <w:highlight w:val="white"/>
              <w:lang w:val="en-US" w:eastAsia="zh-CN"/>
            </w:rPr>
          </w:rPrChange>
        </w:rPr>
      </w:pPr>
    </w:p>
    <w:p w14:paraId="6E93AB94" w14:textId="533E5719" w:rsidR="00261D41" w:rsidRPr="003B6EC7" w:rsidRDefault="00261D41" w:rsidP="00FC572A">
      <w:pPr>
        <w:pStyle w:val="1"/>
        <w:adjustRightInd w:val="0"/>
        <w:snapToGrid w:val="0"/>
        <w:spacing w:line="360" w:lineRule="auto"/>
        <w:jc w:val="both"/>
        <w:rPr>
          <w:rFonts w:ascii="Book Antiqua" w:hAnsi="Book Antiqua"/>
          <w:color w:val="auto"/>
          <w:sz w:val="24"/>
          <w:szCs w:val="24"/>
          <w:lang w:val="en-GB"/>
          <w:rPrChange w:id="239" w:author="FP" w:date="2019-09-18T17:49:00Z">
            <w:rPr>
              <w:rFonts w:ascii="Book Antiqua" w:hAnsi="Book Antiqua"/>
              <w:color w:val="000000" w:themeColor="text1"/>
              <w:sz w:val="24"/>
              <w:szCs w:val="24"/>
              <w:lang w:val="en-US"/>
            </w:rPr>
          </w:rPrChange>
        </w:rPr>
      </w:pPr>
      <w:bookmarkStart w:id="240" w:name="OLE_LINK815"/>
      <w:bookmarkStart w:id="241" w:name="OLE_LINK863"/>
      <w:bookmarkStart w:id="242" w:name="OLE_LINK960"/>
      <w:bookmarkStart w:id="243" w:name="OLE_LINK361"/>
      <w:bookmarkStart w:id="244" w:name="OLE_LINK362"/>
      <w:bookmarkStart w:id="245" w:name="OLE_LINK657"/>
      <w:bookmarkStart w:id="246" w:name="OLE_LINK433"/>
      <w:bookmarkStart w:id="247" w:name="OLE_LINK434"/>
      <w:bookmarkStart w:id="248" w:name="OLE_LINK1104"/>
      <w:bookmarkStart w:id="249" w:name="OLE_LINK270"/>
      <w:r w:rsidRPr="003B6EC7">
        <w:rPr>
          <w:rFonts w:ascii="Book Antiqua" w:hAnsi="Book Antiqua" w:cs="Times New Roman"/>
          <w:b/>
          <w:bCs/>
          <w:iCs/>
          <w:color w:val="auto"/>
          <w:sz w:val="24"/>
          <w:szCs w:val="24"/>
          <w:lang w:val="en-GB" w:eastAsia="zh-CN"/>
          <w:rPrChange w:id="250" w:author="FP" w:date="2019-09-18T17:49:00Z">
            <w:rPr>
              <w:rFonts w:ascii="Book Antiqua" w:hAnsi="Book Antiqua" w:cs="Times New Roman"/>
              <w:b/>
              <w:bCs/>
              <w:iCs/>
              <w:color w:val="000000" w:themeColor="text1"/>
              <w:sz w:val="24"/>
              <w:szCs w:val="24"/>
              <w:highlight w:val="white"/>
              <w:lang w:val="en-US" w:eastAsia="zh-CN"/>
            </w:rPr>
          </w:rPrChange>
        </w:rPr>
        <w:t>Institutional review board statement:</w:t>
      </w:r>
      <w:bookmarkEnd w:id="240"/>
      <w:bookmarkEnd w:id="241"/>
      <w:bookmarkEnd w:id="242"/>
      <w:r w:rsidRPr="003B6EC7">
        <w:rPr>
          <w:rFonts w:ascii="Book Antiqua" w:hAnsi="Book Antiqua" w:cs="Times New Roman"/>
          <w:b/>
          <w:bCs/>
          <w:iCs/>
          <w:color w:val="auto"/>
          <w:sz w:val="24"/>
          <w:szCs w:val="24"/>
          <w:lang w:val="en-GB" w:eastAsia="zh-CN"/>
          <w:rPrChange w:id="251" w:author="FP" w:date="2019-09-18T17:49:00Z">
            <w:rPr>
              <w:rFonts w:ascii="Book Antiqua" w:hAnsi="Book Antiqua" w:cs="Times New Roman"/>
              <w:b/>
              <w:bCs/>
              <w:iCs/>
              <w:color w:val="000000" w:themeColor="text1"/>
              <w:sz w:val="24"/>
              <w:szCs w:val="24"/>
              <w:highlight w:val="white"/>
              <w:lang w:val="en-US" w:eastAsia="zh-CN"/>
            </w:rPr>
          </w:rPrChange>
        </w:rPr>
        <w:t xml:space="preserve"> </w:t>
      </w:r>
      <w:bookmarkEnd w:id="243"/>
      <w:bookmarkEnd w:id="244"/>
      <w:bookmarkEnd w:id="245"/>
      <w:bookmarkEnd w:id="246"/>
      <w:bookmarkEnd w:id="247"/>
      <w:r w:rsidRPr="003B6EC7">
        <w:rPr>
          <w:rFonts w:ascii="Book Antiqua" w:hAnsi="Book Antiqua"/>
          <w:color w:val="auto"/>
          <w:sz w:val="24"/>
          <w:szCs w:val="24"/>
          <w:lang w:val="en-GB"/>
          <w:rPrChange w:id="252" w:author="FP" w:date="2019-09-18T17:49:00Z">
            <w:rPr>
              <w:rFonts w:ascii="Book Antiqua" w:hAnsi="Book Antiqua"/>
              <w:color w:val="000000" w:themeColor="text1"/>
              <w:sz w:val="24"/>
              <w:szCs w:val="24"/>
              <w:lang w:val="en-US"/>
            </w:rPr>
          </w:rPrChange>
        </w:rPr>
        <w:t>This study was approved by the Ethics Committee of Peking University Third Hospital, China.</w:t>
      </w:r>
      <w:bookmarkEnd w:id="248"/>
      <w:bookmarkEnd w:id="249"/>
    </w:p>
    <w:p w14:paraId="322A3418" w14:textId="77777777" w:rsidR="00D5234D" w:rsidRPr="003B6EC7" w:rsidRDefault="00D5234D" w:rsidP="00FC572A">
      <w:pPr>
        <w:pStyle w:val="1"/>
        <w:adjustRightInd w:val="0"/>
        <w:snapToGrid w:val="0"/>
        <w:spacing w:line="360" w:lineRule="auto"/>
        <w:jc w:val="both"/>
        <w:rPr>
          <w:rFonts w:ascii="Book Antiqua" w:hAnsi="Book Antiqua" w:cs="Times New Roman"/>
          <w:b/>
          <w:bCs/>
          <w:iCs/>
          <w:color w:val="auto"/>
          <w:sz w:val="24"/>
          <w:szCs w:val="24"/>
          <w:lang w:val="en-GB" w:eastAsia="zh-CN"/>
          <w:rPrChange w:id="253" w:author="FP" w:date="2019-09-18T17:49:00Z">
            <w:rPr>
              <w:rFonts w:ascii="Book Antiqua" w:hAnsi="Book Antiqua" w:cs="Times New Roman"/>
              <w:b/>
              <w:bCs/>
              <w:iCs/>
              <w:color w:val="000000" w:themeColor="text1"/>
              <w:sz w:val="24"/>
              <w:szCs w:val="24"/>
              <w:highlight w:val="white"/>
              <w:lang w:val="en-US" w:eastAsia="zh-CN"/>
            </w:rPr>
          </w:rPrChange>
        </w:rPr>
      </w:pPr>
    </w:p>
    <w:p w14:paraId="181D42C8" w14:textId="77777777" w:rsidR="00261D41" w:rsidRPr="003B6EC7" w:rsidRDefault="00261D41" w:rsidP="00FC572A">
      <w:pPr>
        <w:pStyle w:val="1"/>
        <w:adjustRightInd w:val="0"/>
        <w:snapToGrid w:val="0"/>
        <w:spacing w:line="360" w:lineRule="auto"/>
        <w:jc w:val="both"/>
        <w:rPr>
          <w:rFonts w:ascii="Book Antiqua" w:hAnsi="Book Antiqua" w:cs="Times New Roman"/>
          <w:b/>
          <w:bCs/>
          <w:iCs/>
          <w:color w:val="auto"/>
          <w:sz w:val="24"/>
          <w:szCs w:val="24"/>
          <w:lang w:val="en-GB" w:eastAsia="zh-CN"/>
          <w:rPrChange w:id="254" w:author="FP" w:date="2019-09-18T17:49:00Z">
            <w:rPr>
              <w:rFonts w:ascii="Book Antiqua" w:hAnsi="Book Antiqua" w:cs="Times New Roman"/>
              <w:b/>
              <w:bCs/>
              <w:iCs/>
              <w:color w:val="000000" w:themeColor="text1"/>
              <w:sz w:val="24"/>
              <w:szCs w:val="24"/>
              <w:highlight w:val="white"/>
              <w:lang w:val="en-US" w:eastAsia="zh-CN"/>
            </w:rPr>
          </w:rPrChange>
        </w:rPr>
      </w:pPr>
      <w:bookmarkStart w:id="255" w:name="OLE_LINK339"/>
      <w:bookmarkStart w:id="256" w:name="OLE_LINK340"/>
      <w:bookmarkStart w:id="257" w:name="OLE_LINK352"/>
      <w:bookmarkStart w:id="258" w:name="OLE_LINK365"/>
      <w:bookmarkStart w:id="259" w:name="OLE_LINK398"/>
      <w:bookmarkStart w:id="260" w:name="OLE_LINK464"/>
      <w:bookmarkStart w:id="261" w:name="OLE_LINK666"/>
      <w:r w:rsidRPr="003B6EC7">
        <w:rPr>
          <w:rFonts w:ascii="Book Antiqua" w:hAnsi="Book Antiqua" w:cs="Times New Roman"/>
          <w:b/>
          <w:bCs/>
          <w:iCs/>
          <w:color w:val="auto"/>
          <w:sz w:val="24"/>
          <w:szCs w:val="24"/>
          <w:lang w:val="en-GB" w:eastAsia="zh-CN"/>
          <w:rPrChange w:id="262" w:author="FP" w:date="2019-09-18T17:49:00Z">
            <w:rPr>
              <w:rFonts w:ascii="Book Antiqua" w:hAnsi="Book Antiqua" w:cs="Times New Roman"/>
              <w:b/>
              <w:bCs/>
              <w:iCs/>
              <w:color w:val="000000" w:themeColor="text1"/>
              <w:sz w:val="24"/>
              <w:szCs w:val="24"/>
              <w:highlight w:val="white"/>
              <w:lang w:val="en-US" w:eastAsia="zh-CN"/>
            </w:rPr>
          </w:rPrChange>
        </w:rPr>
        <w:t>Informed consent statement:</w:t>
      </w:r>
      <w:bookmarkEnd w:id="255"/>
      <w:bookmarkEnd w:id="256"/>
      <w:bookmarkEnd w:id="257"/>
      <w:bookmarkEnd w:id="258"/>
      <w:bookmarkEnd w:id="259"/>
      <w:r w:rsidRPr="003B6EC7">
        <w:rPr>
          <w:rFonts w:ascii="Book Antiqua" w:eastAsia="Microsoft YaHei" w:hAnsi="Book Antiqua" w:cs="Times New Roman"/>
          <w:color w:val="auto"/>
          <w:sz w:val="24"/>
          <w:szCs w:val="24"/>
          <w:lang w:val="en-GB"/>
          <w:rPrChange w:id="263" w:author="FP" w:date="2019-09-18T17:49:00Z">
            <w:rPr>
              <w:rFonts w:ascii="Book Antiqua" w:eastAsia="Microsoft YaHei" w:hAnsi="Book Antiqua" w:cs="Times New Roman"/>
              <w:color w:val="000000" w:themeColor="text1"/>
              <w:sz w:val="24"/>
              <w:szCs w:val="24"/>
              <w:lang w:val="en-US"/>
            </w:rPr>
          </w:rPrChange>
        </w:rPr>
        <w:t xml:space="preserve"> </w:t>
      </w:r>
      <w:bookmarkStart w:id="264" w:name="OLE_LINK279"/>
      <w:bookmarkStart w:id="265" w:name="OLE_LINK280"/>
      <w:r w:rsidR="00C5123A" w:rsidRPr="003B6EC7">
        <w:rPr>
          <w:rFonts w:ascii="Book Antiqua" w:eastAsia="Calibri" w:hAnsi="Book Antiqua" w:cs="Times New Roman"/>
          <w:color w:val="auto"/>
          <w:sz w:val="24"/>
          <w:szCs w:val="24"/>
          <w:lang w:val="en-GB" w:eastAsia="en-US"/>
          <w:rPrChange w:id="266" w:author="FP" w:date="2019-09-18T17:49:00Z">
            <w:rPr>
              <w:rFonts w:ascii="Book Antiqua" w:eastAsia="Calibri" w:hAnsi="Book Antiqua" w:cs="Times New Roman"/>
              <w:sz w:val="24"/>
              <w:szCs w:val="24"/>
              <w:lang w:val="en-US" w:eastAsia="en-US"/>
            </w:rPr>
          </w:rPrChange>
        </w:rPr>
        <w:t>Patients were not required to give informed consent to the study because the analysis used anonymous clinical data.</w:t>
      </w:r>
      <w:bookmarkEnd w:id="264"/>
      <w:bookmarkEnd w:id="265"/>
    </w:p>
    <w:p w14:paraId="35979FC4" w14:textId="77777777" w:rsidR="00261D41" w:rsidRPr="003B6EC7" w:rsidRDefault="00261D41" w:rsidP="00FC572A">
      <w:pPr>
        <w:pStyle w:val="1"/>
        <w:adjustRightInd w:val="0"/>
        <w:snapToGrid w:val="0"/>
        <w:spacing w:line="360" w:lineRule="auto"/>
        <w:jc w:val="both"/>
        <w:rPr>
          <w:rFonts w:ascii="Book Antiqua" w:hAnsi="Book Antiqua" w:cs="Times New Roman"/>
          <w:b/>
          <w:bCs/>
          <w:iCs/>
          <w:color w:val="auto"/>
          <w:sz w:val="24"/>
          <w:szCs w:val="24"/>
          <w:lang w:val="en-GB" w:eastAsia="zh-CN"/>
          <w:rPrChange w:id="267" w:author="FP" w:date="2019-09-18T17:49:00Z">
            <w:rPr>
              <w:rFonts w:ascii="Book Antiqua" w:hAnsi="Book Antiqua" w:cs="Times New Roman"/>
              <w:b/>
              <w:bCs/>
              <w:iCs/>
              <w:color w:val="000000" w:themeColor="text1"/>
              <w:sz w:val="24"/>
              <w:szCs w:val="24"/>
              <w:highlight w:val="white"/>
              <w:lang w:val="en-US" w:eastAsia="zh-CN"/>
            </w:rPr>
          </w:rPrChange>
        </w:rPr>
      </w:pPr>
      <w:bookmarkStart w:id="268" w:name="OLE_LINK472"/>
      <w:bookmarkStart w:id="269" w:name="OLE_LINK474"/>
      <w:bookmarkStart w:id="270" w:name="OLE_LINK328"/>
      <w:bookmarkEnd w:id="260"/>
      <w:bookmarkEnd w:id="261"/>
    </w:p>
    <w:p w14:paraId="14D8E305" w14:textId="77777777" w:rsidR="00261D41" w:rsidRPr="003B6EC7" w:rsidRDefault="00261D41" w:rsidP="00FC572A">
      <w:pPr>
        <w:pStyle w:val="1"/>
        <w:adjustRightInd w:val="0"/>
        <w:snapToGrid w:val="0"/>
        <w:spacing w:line="360" w:lineRule="auto"/>
        <w:jc w:val="both"/>
        <w:rPr>
          <w:rFonts w:ascii="Book Antiqua" w:eastAsia="Microsoft YaHei" w:hAnsi="Book Antiqua" w:cs="Times New Roman"/>
          <w:color w:val="auto"/>
          <w:sz w:val="24"/>
          <w:szCs w:val="24"/>
          <w:lang w:val="en-GB"/>
          <w:rPrChange w:id="271" w:author="FP" w:date="2019-09-18T17:49:00Z">
            <w:rPr>
              <w:rFonts w:ascii="Book Antiqua" w:eastAsia="Microsoft YaHei" w:hAnsi="Book Antiqua" w:cs="Times New Roman"/>
              <w:color w:val="000000" w:themeColor="text1"/>
              <w:sz w:val="24"/>
              <w:szCs w:val="24"/>
              <w:lang w:val="en-US"/>
            </w:rPr>
          </w:rPrChange>
        </w:rPr>
      </w:pPr>
      <w:bookmarkStart w:id="272" w:name="OLE_LINK235"/>
      <w:bookmarkStart w:id="273" w:name="OLE_LINK236"/>
      <w:bookmarkStart w:id="274" w:name="OLE_LINK684"/>
      <w:bookmarkStart w:id="275" w:name="OLE_LINK795"/>
      <w:bookmarkStart w:id="276" w:name="OLE_LINK796"/>
      <w:bookmarkStart w:id="277" w:name="OLE_LINK724"/>
      <w:bookmarkStart w:id="278" w:name="OLE_LINK725"/>
      <w:r w:rsidRPr="003B6EC7">
        <w:rPr>
          <w:rFonts w:ascii="Book Antiqua" w:hAnsi="Book Antiqua" w:cs="Times New Roman"/>
          <w:b/>
          <w:bCs/>
          <w:iCs/>
          <w:color w:val="auto"/>
          <w:sz w:val="24"/>
          <w:szCs w:val="24"/>
          <w:lang w:val="en-GB" w:eastAsia="zh-CN"/>
          <w:rPrChange w:id="279" w:author="FP" w:date="2019-09-18T17:49:00Z">
            <w:rPr>
              <w:rFonts w:ascii="Book Antiqua" w:hAnsi="Book Antiqua" w:cs="Times New Roman"/>
              <w:b/>
              <w:bCs/>
              <w:iCs/>
              <w:color w:val="000000" w:themeColor="text1"/>
              <w:sz w:val="24"/>
              <w:szCs w:val="24"/>
              <w:highlight w:val="white"/>
              <w:lang w:val="en-US" w:eastAsia="zh-CN"/>
            </w:rPr>
          </w:rPrChange>
        </w:rPr>
        <w:lastRenderedPageBreak/>
        <w:t>Conflict-of-interest statement:</w:t>
      </w:r>
      <w:r w:rsidRPr="003B6EC7">
        <w:rPr>
          <w:rFonts w:ascii="Book Antiqua" w:eastAsia="Microsoft YaHei" w:hAnsi="Book Antiqua"/>
          <w:color w:val="auto"/>
          <w:sz w:val="24"/>
          <w:szCs w:val="24"/>
          <w:lang w:val="en-GB"/>
          <w:rPrChange w:id="280" w:author="FP" w:date="2019-09-18T17:49:00Z">
            <w:rPr>
              <w:rFonts w:ascii="Book Antiqua" w:eastAsia="Microsoft YaHei" w:hAnsi="Book Antiqua"/>
              <w:color w:val="000000" w:themeColor="text1"/>
              <w:sz w:val="24"/>
              <w:szCs w:val="24"/>
              <w:lang w:val="en-US"/>
            </w:rPr>
          </w:rPrChange>
        </w:rPr>
        <w:t xml:space="preserve"> </w:t>
      </w:r>
      <w:r w:rsidRPr="003B6EC7">
        <w:rPr>
          <w:rFonts w:ascii="Book Antiqua" w:eastAsia="Microsoft YaHei" w:hAnsi="Book Antiqua" w:cs="Times New Roman"/>
          <w:color w:val="auto"/>
          <w:sz w:val="24"/>
          <w:szCs w:val="24"/>
          <w:lang w:val="en-GB"/>
          <w:rPrChange w:id="281" w:author="FP" w:date="2019-09-18T17:49:00Z">
            <w:rPr>
              <w:rFonts w:ascii="Book Antiqua" w:eastAsia="Microsoft YaHei" w:hAnsi="Book Antiqua" w:cs="Times New Roman"/>
              <w:color w:val="000000" w:themeColor="text1"/>
              <w:sz w:val="24"/>
              <w:szCs w:val="24"/>
              <w:lang w:val="en-US"/>
            </w:rPr>
          </w:rPrChange>
        </w:rPr>
        <w:t>The authors declare that there is no conflict of interest.</w:t>
      </w:r>
      <w:bookmarkEnd w:id="272"/>
      <w:bookmarkEnd w:id="273"/>
      <w:bookmarkEnd w:id="274"/>
    </w:p>
    <w:p w14:paraId="5F89EEDC" w14:textId="77777777" w:rsidR="00C5123A" w:rsidRPr="003B6EC7" w:rsidRDefault="00C5123A" w:rsidP="00FC572A">
      <w:pPr>
        <w:pStyle w:val="1"/>
        <w:adjustRightInd w:val="0"/>
        <w:snapToGrid w:val="0"/>
        <w:spacing w:line="360" w:lineRule="auto"/>
        <w:jc w:val="both"/>
        <w:rPr>
          <w:rFonts w:ascii="Book Antiqua" w:hAnsi="Book Antiqua" w:cs="Times New Roman"/>
          <w:b/>
          <w:bCs/>
          <w:iCs/>
          <w:color w:val="auto"/>
          <w:sz w:val="24"/>
          <w:szCs w:val="24"/>
          <w:lang w:val="en-GB" w:eastAsia="zh-CN"/>
          <w:rPrChange w:id="282" w:author="FP" w:date="2019-09-18T17:49:00Z">
            <w:rPr>
              <w:rFonts w:ascii="Book Antiqua" w:hAnsi="Book Antiqua" w:cs="Times New Roman"/>
              <w:b/>
              <w:bCs/>
              <w:iCs/>
              <w:color w:val="000000" w:themeColor="text1"/>
              <w:sz w:val="24"/>
              <w:szCs w:val="24"/>
              <w:highlight w:val="white"/>
              <w:lang w:val="en-US" w:eastAsia="zh-CN"/>
            </w:rPr>
          </w:rPrChange>
        </w:rPr>
      </w:pPr>
    </w:p>
    <w:p w14:paraId="499D6907" w14:textId="77777777" w:rsidR="00C5123A" w:rsidRPr="003B6EC7" w:rsidRDefault="00C5123A" w:rsidP="00FC572A">
      <w:pPr>
        <w:widowControl w:val="0"/>
        <w:autoSpaceDE w:val="0"/>
        <w:autoSpaceDN w:val="0"/>
        <w:adjustRightInd w:val="0"/>
        <w:snapToGrid w:val="0"/>
        <w:spacing w:line="360" w:lineRule="auto"/>
        <w:jc w:val="both"/>
        <w:rPr>
          <w:rFonts w:ascii="Book Antiqua" w:eastAsia="Book Antiqua" w:hAnsi="Book Antiqua" w:cs="Book Antiqua"/>
          <w:bdr w:val="nil"/>
          <w:lang w:val="en-GB"/>
          <w:rPrChange w:id="283" w:author="FP" w:date="2019-09-18T17:49:00Z">
            <w:rPr>
              <w:rFonts w:ascii="Book Antiqua" w:eastAsia="Book Antiqua" w:hAnsi="Book Antiqua" w:cs="Book Antiqua"/>
              <w:color w:val="000000"/>
              <w:bdr w:val="nil"/>
            </w:rPr>
          </w:rPrChange>
        </w:rPr>
      </w:pPr>
      <w:bookmarkStart w:id="284" w:name="OLE_LINK283"/>
      <w:bookmarkStart w:id="285" w:name="OLE_LINK284"/>
      <w:bookmarkEnd w:id="268"/>
      <w:bookmarkEnd w:id="269"/>
      <w:bookmarkEnd w:id="270"/>
      <w:bookmarkEnd w:id="275"/>
      <w:bookmarkEnd w:id="276"/>
      <w:bookmarkEnd w:id="277"/>
      <w:bookmarkEnd w:id="278"/>
      <w:r w:rsidRPr="003B6EC7">
        <w:rPr>
          <w:rFonts w:ascii="Book Antiqua" w:eastAsia="Book Antiqua" w:hAnsi="Book Antiqua" w:cs="Book Antiqua"/>
          <w:b/>
          <w:bCs/>
          <w:bdr w:val="nil"/>
          <w:lang w:val="en-GB"/>
          <w:rPrChange w:id="286" w:author="FP" w:date="2019-09-18T17:49:00Z">
            <w:rPr>
              <w:rFonts w:ascii="Book Antiqua" w:eastAsia="Book Antiqua" w:hAnsi="Book Antiqua" w:cs="Book Antiqua"/>
              <w:b/>
              <w:bCs/>
              <w:color w:val="000000"/>
              <w:bdr w:val="nil"/>
            </w:rPr>
          </w:rPrChange>
        </w:rPr>
        <w:t>Open-Access:</w:t>
      </w:r>
      <w:r w:rsidRPr="003B6EC7">
        <w:rPr>
          <w:rFonts w:ascii="Book Antiqua" w:eastAsia="Book Antiqua" w:hAnsi="Book Antiqua" w:cs="Book Antiqua"/>
          <w:bdr w:val="nil"/>
          <w:lang w:val="en-GB"/>
          <w:rPrChange w:id="287" w:author="FP" w:date="2019-09-18T17:49:00Z">
            <w:rPr>
              <w:rFonts w:ascii="Book Antiqua" w:eastAsia="Book Antiqua" w:hAnsi="Book Antiqua" w:cs="Book Antiqua"/>
              <w:color w:val="000000"/>
              <w:bdr w:val="nil"/>
            </w:rPr>
          </w:rPrChange>
        </w:rPr>
        <w:t xml:space="preserve"> 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 commercially, and license their derivative works on different terms, provided the original work is properly cited and the use is non-commercial. See: </w:t>
      </w:r>
      <w:r w:rsidR="00F43C49" w:rsidRPr="003B6EC7">
        <w:rPr>
          <w:lang w:val="en-GB"/>
          <w:rPrChange w:id="288" w:author="FP" w:date="2019-09-18T17:49:00Z">
            <w:rPr/>
          </w:rPrChange>
        </w:rPr>
        <w:fldChar w:fldCharType="begin"/>
      </w:r>
      <w:r w:rsidR="00F43C49" w:rsidRPr="003B6EC7">
        <w:rPr>
          <w:lang w:val="en-GB"/>
          <w:rPrChange w:id="289" w:author="FP" w:date="2019-09-18T17:49:00Z">
            <w:rPr/>
          </w:rPrChange>
        </w:rPr>
        <w:instrText xml:space="preserve"> HYPERLINK "http://creativecommons.org/licenses/by-nc/4.0/" </w:instrText>
      </w:r>
      <w:r w:rsidR="00F43C49" w:rsidRPr="003B6EC7">
        <w:rPr>
          <w:lang w:val="en-GB"/>
          <w:rPrChange w:id="290" w:author="FP" w:date="2019-09-18T17:49:00Z">
            <w:rPr>
              <w:rFonts w:ascii="Book Antiqua" w:eastAsia="Book Antiqua" w:hAnsi="Book Antiqua" w:cs="Book Antiqua"/>
              <w:color w:val="0563C1"/>
              <w:u w:val="single"/>
              <w:bdr w:val="nil"/>
            </w:rPr>
          </w:rPrChange>
        </w:rPr>
        <w:fldChar w:fldCharType="separate"/>
      </w:r>
      <w:r w:rsidRPr="003B6EC7">
        <w:rPr>
          <w:rFonts w:ascii="Book Antiqua" w:eastAsia="Book Antiqua" w:hAnsi="Book Antiqua" w:cs="Book Antiqua"/>
          <w:u w:val="single"/>
          <w:bdr w:val="nil"/>
          <w:lang w:val="en-GB"/>
          <w:rPrChange w:id="291" w:author="FP" w:date="2019-09-18T17:49:00Z">
            <w:rPr>
              <w:rFonts w:ascii="Book Antiqua" w:eastAsia="Book Antiqua" w:hAnsi="Book Antiqua" w:cs="Book Antiqua"/>
              <w:color w:val="0563C1"/>
              <w:u w:val="single"/>
              <w:bdr w:val="nil"/>
            </w:rPr>
          </w:rPrChange>
        </w:rPr>
        <w:t>http://creativecommons.org/licenses/by-nc/4.0/</w:t>
      </w:r>
      <w:r w:rsidR="00F43C49" w:rsidRPr="003B6EC7">
        <w:rPr>
          <w:rFonts w:ascii="Book Antiqua" w:eastAsia="Book Antiqua" w:hAnsi="Book Antiqua" w:cs="Book Antiqua"/>
          <w:u w:val="single"/>
          <w:bdr w:val="nil"/>
          <w:lang w:val="en-GB"/>
          <w:rPrChange w:id="292" w:author="FP" w:date="2019-09-18T17:49:00Z">
            <w:rPr>
              <w:rFonts w:ascii="Book Antiqua" w:eastAsia="Book Antiqua" w:hAnsi="Book Antiqua" w:cs="Book Antiqua"/>
              <w:color w:val="0563C1"/>
              <w:u w:val="single"/>
              <w:bdr w:val="nil"/>
            </w:rPr>
          </w:rPrChange>
        </w:rPr>
        <w:fldChar w:fldCharType="end"/>
      </w:r>
    </w:p>
    <w:p w14:paraId="36D31C18" w14:textId="77777777" w:rsidR="00C5123A" w:rsidRPr="003B6EC7" w:rsidRDefault="00C5123A" w:rsidP="00FC572A">
      <w:pPr>
        <w:widowControl w:val="0"/>
        <w:autoSpaceDE w:val="0"/>
        <w:autoSpaceDN w:val="0"/>
        <w:adjustRightInd w:val="0"/>
        <w:snapToGrid w:val="0"/>
        <w:spacing w:line="360" w:lineRule="auto"/>
        <w:jc w:val="both"/>
        <w:rPr>
          <w:rFonts w:ascii="Book Antiqua" w:eastAsia="Book Antiqua" w:hAnsi="Book Antiqua" w:cs="Book Antiqua"/>
          <w:bdr w:val="nil"/>
          <w:lang w:val="en-GB"/>
          <w:rPrChange w:id="293" w:author="FP" w:date="2019-09-18T17:49:00Z">
            <w:rPr>
              <w:rFonts w:ascii="Book Antiqua" w:eastAsia="Book Antiqua" w:hAnsi="Book Antiqua" w:cs="Book Antiqua"/>
              <w:color w:val="000000"/>
              <w:bdr w:val="nil"/>
            </w:rPr>
          </w:rPrChange>
        </w:rPr>
      </w:pPr>
    </w:p>
    <w:p w14:paraId="5BE9836F" w14:textId="51E95714" w:rsidR="00261D41" w:rsidRPr="003B6EC7" w:rsidRDefault="00C5123A" w:rsidP="00FC572A">
      <w:pPr>
        <w:widowControl w:val="0"/>
        <w:adjustRightInd w:val="0"/>
        <w:snapToGrid w:val="0"/>
        <w:spacing w:line="360" w:lineRule="auto"/>
        <w:jc w:val="both"/>
        <w:rPr>
          <w:rFonts w:ascii="Book Antiqua" w:eastAsia="Book Antiqua" w:hAnsi="Book Antiqua" w:cs="Book Antiqua"/>
          <w:bdr w:val="nil"/>
          <w:lang w:val="en-GB"/>
          <w:rPrChange w:id="294" w:author="FP" w:date="2019-09-18T17:49:00Z">
            <w:rPr>
              <w:rFonts w:ascii="Book Antiqua" w:eastAsia="Book Antiqua" w:hAnsi="Book Antiqua" w:cs="Book Antiqua"/>
              <w:color w:val="222222"/>
              <w:bdr w:val="nil"/>
            </w:rPr>
          </w:rPrChange>
        </w:rPr>
      </w:pPr>
      <w:r w:rsidRPr="003B6EC7">
        <w:rPr>
          <w:rFonts w:ascii="Book Antiqua" w:eastAsia="Book Antiqua" w:hAnsi="Book Antiqua" w:cs="Book Antiqua"/>
          <w:b/>
          <w:bdr w:val="nil"/>
          <w:lang w:val="en-GB"/>
          <w:rPrChange w:id="295" w:author="FP" w:date="2019-09-18T17:49:00Z">
            <w:rPr>
              <w:rFonts w:ascii="Book Antiqua" w:eastAsia="Book Antiqua" w:hAnsi="Book Antiqua" w:cs="Book Antiqua"/>
              <w:b/>
              <w:color w:val="000000"/>
              <w:bdr w:val="nil"/>
            </w:rPr>
          </w:rPrChange>
        </w:rPr>
        <w:t xml:space="preserve">Manuscript source: </w:t>
      </w:r>
      <w:r w:rsidRPr="003B6EC7">
        <w:rPr>
          <w:rFonts w:ascii="Book Antiqua" w:eastAsia="Book Antiqua" w:hAnsi="Book Antiqua" w:cs="Book Antiqua"/>
          <w:bdr w:val="nil"/>
          <w:lang w:val="en-GB"/>
          <w:rPrChange w:id="296" w:author="FP" w:date="2019-09-18T17:49:00Z">
            <w:rPr>
              <w:rFonts w:ascii="Book Antiqua" w:eastAsia="Book Antiqua" w:hAnsi="Book Antiqua" w:cs="Book Antiqua"/>
              <w:color w:val="222222"/>
              <w:bdr w:val="nil"/>
            </w:rPr>
          </w:rPrChange>
        </w:rPr>
        <w:t>Unsolicited manuscript</w:t>
      </w:r>
      <w:bookmarkEnd w:id="284"/>
      <w:bookmarkEnd w:id="285"/>
    </w:p>
    <w:p w14:paraId="28641470" w14:textId="77777777" w:rsidR="00C5123A" w:rsidRPr="003B6EC7" w:rsidRDefault="00C5123A" w:rsidP="00FC572A">
      <w:pPr>
        <w:widowControl w:val="0"/>
        <w:adjustRightInd w:val="0"/>
        <w:snapToGrid w:val="0"/>
        <w:spacing w:line="360" w:lineRule="auto"/>
        <w:jc w:val="both"/>
        <w:rPr>
          <w:rFonts w:ascii="Book Antiqua" w:eastAsia="SimSun" w:hAnsi="Book Antiqua"/>
          <w:kern w:val="2"/>
          <w:lang w:val="en-GB"/>
          <w:rPrChange w:id="297" w:author="FP" w:date="2019-09-18T17:49:00Z">
            <w:rPr>
              <w:rFonts w:ascii="Book Antiqua" w:eastAsia="SimSun" w:hAnsi="Book Antiqua"/>
              <w:color w:val="000000" w:themeColor="text1"/>
              <w:kern w:val="2"/>
            </w:rPr>
          </w:rPrChange>
        </w:rPr>
      </w:pPr>
    </w:p>
    <w:p w14:paraId="2270E1BC" w14:textId="77777777" w:rsidR="00261D41" w:rsidRPr="003B6EC7" w:rsidRDefault="00261D41" w:rsidP="00FC572A">
      <w:pPr>
        <w:widowControl w:val="0"/>
        <w:adjustRightInd w:val="0"/>
        <w:snapToGrid w:val="0"/>
        <w:spacing w:line="360" w:lineRule="auto"/>
        <w:jc w:val="both"/>
        <w:rPr>
          <w:rFonts w:ascii="Book Antiqua" w:eastAsia="SimSun" w:hAnsi="Book Antiqua"/>
          <w:kern w:val="2"/>
          <w:lang w:val="en-GB"/>
          <w:rPrChange w:id="298" w:author="FP" w:date="2019-09-18T17:49:00Z">
            <w:rPr>
              <w:rFonts w:ascii="Book Antiqua" w:eastAsia="SimSun" w:hAnsi="Book Antiqua"/>
              <w:color w:val="000000" w:themeColor="text1"/>
              <w:kern w:val="2"/>
            </w:rPr>
          </w:rPrChange>
        </w:rPr>
      </w:pPr>
      <w:bookmarkStart w:id="299" w:name="OLE_LINK294"/>
      <w:bookmarkStart w:id="300" w:name="OLE_LINK295"/>
      <w:bookmarkStart w:id="301" w:name="OLE_LINK15"/>
      <w:bookmarkStart w:id="302" w:name="OLE_LINK16"/>
      <w:bookmarkStart w:id="303" w:name="OLE_LINK56"/>
      <w:bookmarkStart w:id="304" w:name="OLE_LINK620"/>
      <w:bookmarkStart w:id="305" w:name="OLE_LINK681"/>
      <w:r w:rsidRPr="003B6EC7">
        <w:rPr>
          <w:rFonts w:ascii="Book Antiqua" w:hAnsi="Book Antiqua"/>
          <w:b/>
          <w:bCs/>
          <w:lang w:val="en-GB"/>
          <w:rPrChange w:id="306" w:author="FP" w:date="2019-09-18T17:49:00Z">
            <w:rPr>
              <w:rFonts w:ascii="Book Antiqua" w:hAnsi="Book Antiqua"/>
              <w:b/>
              <w:bCs/>
              <w:color w:val="000000" w:themeColor="text1"/>
              <w:highlight w:val="white"/>
            </w:rPr>
          </w:rPrChange>
        </w:rPr>
        <w:t>Corresponding author:</w:t>
      </w:r>
      <w:bookmarkEnd w:id="299"/>
      <w:bookmarkEnd w:id="300"/>
      <w:bookmarkEnd w:id="301"/>
      <w:bookmarkEnd w:id="302"/>
      <w:bookmarkEnd w:id="303"/>
      <w:bookmarkEnd w:id="304"/>
      <w:bookmarkEnd w:id="305"/>
      <w:r w:rsidRPr="003B6EC7">
        <w:rPr>
          <w:rFonts w:ascii="Book Antiqua" w:eastAsia="SimSun" w:hAnsi="Book Antiqua"/>
          <w:kern w:val="2"/>
          <w:lang w:val="en-GB"/>
          <w:rPrChange w:id="307" w:author="FP" w:date="2019-09-18T17:49:00Z">
            <w:rPr>
              <w:rFonts w:ascii="Book Antiqua" w:eastAsia="SimSun" w:hAnsi="Book Antiqua"/>
              <w:color w:val="000000" w:themeColor="text1"/>
              <w:kern w:val="2"/>
            </w:rPr>
          </w:rPrChange>
        </w:rPr>
        <w:t xml:space="preserve"> </w:t>
      </w:r>
      <w:r w:rsidR="00C5123A" w:rsidRPr="003B6EC7">
        <w:rPr>
          <w:rFonts w:ascii="Book Antiqua" w:eastAsia="SimSun" w:hAnsi="Book Antiqua"/>
          <w:b/>
          <w:bCs/>
          <w:kern w:val="2"/>
          <w:lang w:val="en-GB"/>
          <w:rPrChange w:id="308" w:author="FP" w:date="2019-09-18T17:49:00Z">
            <w:rPr>
              <w:rFonts w:ascii="Book Antiqua" w:eastAsia="SimSun" w:hAnsi="Book Antiqua"/>
              <w:b/>
              <w:bCs/>
              <w:color w:val="000000" w:themeColor="text1"/>
              <w:kern w:val="2"/>
            </w:rPr>
          </w:rPrChange>
        </w:rPr>
        <w:t>Qing-Bian Ma, MD</w:t>
      </w:r>
      <w:r w:rsidRPr="003B6EC7">
        <w:rPr>
          <w:rFonts w:ascii="Book Antiqua" w:eastAsia="SimSun" w:hAnsi="Book Antiqua"/>
          <w:b/>
          <w:bCs/>
          <w:kern w:val="2"/>
          <w:lang w:val="en-GB"/>
          <w:rPrChange w:id="309" w:author="FP" w:date="2019-09-18T17:49:00Z">
            <w:rPr>
              <w:rFonts w:ascii="Book Antiqua" w:eastAsia="SimSun" w:hAnsi="Book Antiqua"/>
              <w:b/>
              <w:bCs/>
              <w:color w:val="000000" w:themeColor="text1"/>
              <w:kern w:val="2"/>
            </w:rPr>
          </w:rPrChange>
        </w:rPr>
        <w:t>,</w:t>
      </w:r>
      <w:r w:rsidR="00C5123A" w:rsidRPr="003B6EC7">
        <w:rPr>
          <w:rFonts w:ascii="Book Antiqua" w:eastAsia="SimSun" w:hAnsi="Book Antiqua"/>
          <w:b/>
          <w:bCs/>
          <w:kern w:val="2"/>
          <w:lang w:val="en-GB"/>
          <w:rPrChange w:id="310" w:author="FP" w:date="2019-09-18T17:49:00Z">
            <w:rPr>
              <w:rFonts w:ascii="Book Antiqua" w:eastAsia="SimSun" w:hAnsi="Book Antiqua"/>
              <w:b/>
              <w:bCs/>
              <w:color w:val="000000" w:themeColor="text1"/>
              <w:kern w:val="2"/>
            </w:rPr>
          </w:rPrChange>
        </w:rPr>
        <w:t xml:space="preserve"> </w:t>
      </w:r>
      <w:r w:rsidRPr="003B6EC7">
        <w:rPr>
          <w:rFonts w:ascii="Book Antiqua" w:eastAsia="SimSun" w:hAnsi="Book Antiqua"/>
          <w:b/>
          <w:bCs/>
          <w:kern w:val="2"/>
          <w:lang w:val="en-GB"/>
          <w:rPrChange w:id="311" w:author="FP" w:date="2019-09-18T17:49:00Z">
            <w:rPr>
              <w:rFonts w:ascii="Book Antiqua" w:eastAsia="SimSun" w:hAnsi="Book Antiqua"/>
              <w:b/>
              <w:bCs/>
              <w:color w:val="000000" w:themeColor="text1"/>
              <w:kern w:val="2"/>
            </w:rPr>
          </w:rPrChange>
        </w:rPr>
        <w:t xml:space="preserve">Chief </w:t>
      </w:r>
      <w:r w:rsidR="00C5123A" w:rsidRPr="003B6EC7">
        <w:rPr>
          <w:rFonts w:ascii="Book Antiqua" w:eastAsia="SimSun" w:hAnsi="Book Antiqua"/>
          <w:b/>
          <w:bCs/>
          <w:kern w:val="2"/>
          <w:lang w:val="en-GB"/>
          <w:rPrChange w:id="312" w:author="FP" w:date="2019-09-18T17:49:00Z">
            <w:rPr>
              <w:rFonts w:ascii="Book Antiqua" w:eastAsia="SimSun" w:hAnsi="Book Antiqua"/>
              <w:b/>
              <w:bCs/>
              <w:color w:val="000000" w:themeColor="text1"/>
              <w:kern w:val="2"/>
            </w:rPr>
          </w:rPrChange>
        </w:rPr>
        <w:t>Doctor</w:t>
      </w:r>
      <w:r w:rsidRPr="003B6EC7">
        <w:rPr>
          <w:rFonts w:ascii="Book Antiqua" w:eastAsia="SimSun" w:hAnsi="Book Antiqua"/>
          <w:b/>
          <w:bCs/>
          <w:kern w:val="2"/>
          <w:lang w:val="en-GB"/>
          <w:rPrChange w:id="313" w:author="FP" w:date="2019-09-18T17:49:00Z">
            <w:rPr>
              <w:rFonts w:ascii="Book Antiqua" w:eastAsia="SimSun" w:hAnsi="Book Antiqua"/>
              <w:b/>
              <w:bCs/>
              <w:color w:val="000000" w:themeColor="text1"/>
              <w:kern w:val="2"/>
            </w:rPr>
          </w:rPrChange>
        </w:rPr>
        <w:t>,</w:t>
      </w:r>
      <w:r w:rsidR="00C5123A" w:rsidRPr="003B6EC7">
        <w:rPr>
          <w:rFonts w:ascii="Book Antiqua" w:eastAsia="SimSun" w:hAnsi="Book Antiqua"/>
          <w:kern w:val="2"/>
          <w:lang w:val="en-GB"/>
          <w:rPrChange w:id="314" w:author="FP" w:date="2019-09-18T17:49:00Z">
            <w:rPr>
              <w:rFonts w:ascii="Book Antiqua" w:eastAsia="SimSun" w:hAnsi="Book Antiqua"/>
              <w:color w:val="000000" w:themeColor="text1"/>
              <w:kern w:val="2"/>
            </w:rPr>
          </w:rPrChange>
        </w:rPr>
        <w:t xml:space="preserve"> Emergency Department, Third Clinical Medical College, Peking University</w:t>
      </w:r>
      <w:r w:rsidRPr="003B6EC7">
        <w:rPr>
          <w:rFonts w:ascii="Book Antiqua" w:eastAsia="SimSun" w:hAnsi="Book Antiqua"/>
          <w:kern w:val="2"/>
          <w:lang w:val="en-GB"/>
          <w:rPrChange w:id="315" w:author="FP" w:date="2019-09-18T17:49:00Z">
            <w:rPr>
              <w:rFonts w:ascii="Book Antiqua" w:eastAsia="SimSun" w:hAnsi="Book Antiqua"/>
              <w:color w:val="000000" w:themeColor="text1"/>
              <w:kern w:val="2"/>
            </w:rPr>
          </w:rPrChange>
        </w:rPr>
        <w:t>,</w:t>
      </w:r>
      <w:r w:rsidR="00C5123A" w:rsidRPr="003B6EC7">
        <w:rPr>
          <w:rFonts w:ascii="Book Antiqua" w:eastAsia="SimSun" w:hAnsi="Book Antiqua"/>
          <w:kern w:val="2"/>
          <w:lang w:val="en-GB"/>
          <w:rPrChange w:id="316" w:author="FP" w:date="2019-09-18T17:49:00Z">
            <w:rPr>
              <w:rFonts w:ascii="Book Antiqua" w:eastAsia="SimSun" w:hAnsi="Book Antiqua"/>
              <w:color w:val="000000" w:themeColor="text1"/>
              <w:kern w:val="2"/>
            </w:rPr>
          </w:rPrChange>
        </w:rPr>
        <w:t xml:space="preserve"> </w:t>
      </w:r>
      <w:r w:rsidRPr="003B6EC7">
        <w:rPr>
          <w:rFonts w:ascii="Book Antiqua" w:eastAsia="SimSun" w:hAnsi="Book Antiqua"/>
          <w:kern w:val="2"/>
          <w:lang w:val="en-GB"/>
          <w:rPrChange w:id="317" w:author="FP" w:date="2019-09-18T17:49:00Z">
            <w:rPr>
              <w:rFonts w:ascii="Book Antiqua" w:eastAsia="SimSun" w:hAnsi="Book Antiqua"/>
              <w:color w:val="000000" w:themeColor="text1"/>
              <w:kern w:val="2"/>
            </w:rPr>
          </w:rPrChange>
        </w:rPr>
        <w:t>No</w:t>
      </w:r>
      <w:r w:rsidR="00C5123A" w:rsidRPr="003B6EC7">
        <w:rPr>
          <w:rFonts w:ascii="Book Antiqua" w:eastAsia="SimSun" w:hAnsi="Book Antiqua"/>
          <w:kern w:val="2"/>
          <w:lang w:val="en-GB"/>
          <w:rPrChange w:id="318" w:author="FP" w:date="2019-09-18T17:49:00Z">
            <w:rPr>
              <w:rFonts w:ascii="Book Antiqua" w:eastAsia="SimSun" w:hAnsi="Book Antiqua"/>
              <w:color w:val="000000" w:themeColor="text1"/>
              <w:kern w:val="2"/>
            </w:rPr>
          </w:rPrChange>
        </w:rPr>
        <w:t>.</w:t>
      </w:r>
      <w:r w:rsidRPr="003B6EC7">
        <w:rPr>
          <w:rFonts w:ascii="Book Antiqua" w:eastAsia="SimSun" w:hAnsi="Book Antiqua"/>
          <w:kern w:val="2"/>
          <w:lang w:val="en-GB"/>
          <w:rPrChange w:id="319" w:author="FP" w:date="2019-09-18T17:49:00Z">
            <w:rPr>
              <w:rFonts w:ascii="Book Antiqua" w:eastAsia="SimSun" w:hAnsi="Book Antiqua"/>
              <w:color w:val="000000" w:themeColor="text1"/>
              <w:kern w:val="2"/>
            </w:rPr>
          </w:rPrChange>
        </w:rPr>
        <w:t xml:space="preserve"> 49 Huayuan North Road,</w:t>
      </w:r>
      <w:r w:rsidR="00C5123A" w:rsidRPr="003B6EC7">
        <w:rPr>
          <w:rFonts w:ascii="Book Antiqua" w:eastAsia="SimSun" w:hAnsi="Book Antiqua"/>
          <w:kern w:val="2"/>
          <w:lang w:val="en-GB"/>
          <w:rPrChange w:id="320" w:author="FP" w:date="2019-09-18T17:49:00Z">
            <w:rPr>
              <w:rFonts w:ascii="Book Antiqua" w:eastAsia="SimSun" w:hAnsi="Book Antiqua"/>
              <w:color w:val="000000" w:themeColor="text1"/>
              <w:kern w:val="2"/>
            </w:rPr>
          </w:rPrChange>
        </w:rPr>
        <w:t xml:space="preserve"> </w:t>
      </w:r>
      <w:r w:rsidRPr="003B6EC7">
        <w:rPr>
          <w:rFonts w:ascii="Book Antiqua" w:eastAsia="SimSun" w:hAnsi="Book Antiqua"/>
          <w:kern w:val="2"/>
          <w:lang w:val="en-GB"/>
          <w:rPrChange w:id="321" w:author="FP" w:date="2019-09-18T17:49:00Z">
            <w:rPr>
              <w:rFonts w:ascii="Book Antiqua" w:eastAsia="SimSun" w:hAnsi="Book Antiqua"/>
              <w:color w:val="000000" w:themeColor="text1"/>
              <w:kern w:val="2"/>
            </w:rPr>
          </w:rPrChange>
        </w:rPr>
        <w:t>Haidian District,</w:t>
      </w:r>
      <w:r w:rsidRPr="003B6EC7">
        <w:rPr>
          <w:rFonts w:ascii="Book Antiqua" w:hAnsi="Book Antiqua"/>
          <w:lang w:val="en-GB"/>
          <w:rPrChange w:id="322" w:author="FP" w:date="2019-09-18T17:49:00Z">
            <w:rPr>
              <w:rFonts w:ascii="Book Antiqua" w:hAnsi="Book Antiqua"/>
              <w:color w:val="000000" w:themeColor="text1"/>
            </w:rPr>
          </w:rPrChange>
        </w:rPr>
        <w:t xml:space="preserve"> </w:t>
      </w:r>
      <w:r w:rsidR="00C5123A" w:rsidRPr="003B6EC7">
        <w:rPr>
          <w:rFonts w:ascii="Book Antiqua" w:eastAsia="SimSun" w:hAnsi="Book Antiqua"/>
          <w:kern w:val="2"/>
          <w:lang w:val="en-GB"/>
          <w:rPrChange w:id="323" w:author="FP" w:date="2019-09-18T17:49:00Z">
            <w:rPr>
              <w:rFonts w:ascii="Book Antiqua" w:eastAsia="SimSun" w:hAnsi="Book Antiqua"/>
              <w:color w:val="000000" w:themeColor="text1"/>
              <w:kern w:val="2"/>
            </w:rPr>
          </w:rPrChange>
        </w:rPr>
        <w:t>B</w:t>
      </w:r>
      <w:r w:rsidRPr="003B6EC7">
        <w:rPr>
          <w:rFonts w:ascii="Book Antiqua" w:eastAsia="SimSun" w:hAnsi="Book Antiqua"/>
          <w:kern w:val="2"/>
          <w:lang w:val="en-GB"/>
          <w:rPrChange w:id="324" w:author="FP" w:date="2019-09-18T17:49:00Z">
            <w:rPr>
              <w:rFonts w:ascii="Book Antiqua" w:eastAsia="SimSun" w:hAnsi="Book Antiqua"/>
              <w:color w:val="000000" w:themeColor="text1"/>
              <w:kern w:val="2"/>
            </w:rPr>
          </w:rPrChange>
        </w:rPr>
        <w:t>eijing</w:t>
      </w:r>
      <w:r w:rsidR="00C5123A" w:rsidRPr="003B6EC7">
        <w:rPr>
          <w:rFonts w:ascii="Book Antiqua" w:eastAsia="SimSun" w:hAnsi="Book Antiqua"/>
          <w:kern w:val="2"/>
          <w:lang w:val="en-GB"/>
          <w:rPrChange w:id="325" w:author="FP" w:date="2019-09-18T17:49:00Z">
            <w:rPr>
              <w:rFonts w:ascii="Book Antiqua" w:eastAsia="SimSun" w:hAnsi="Book Antiqua"/>
              <w:color w:val="000000" w:themeColor="text1"/>
              <w:kern w:val="2"/>
            </w:rPr>
          </w:rPrChange>
        </w:rPr>
        <w:t xml:space="preserve"> </w:t>
      </w:r>
      <w:r w:rsidRPr="003B6EC7">
        <w:rPr>
          <w:rFonts w:ascii="Book Antiqua" w:eastAsia="SimSun" w:hAnsi="Book Antiqua"/>
          <w:kern w:val="2"/>
          <w:lang w:val="en-GB"/>
          <w:rPrChange w:id="326" w:author="FP" w:date="2019-09-18T17:49:00Z">
            <w:rPr>
              <w:rFonts w:ascii="Book Antiqua" w:eastAsia="SimSun" w:hAnsi="Book Antiqua"/>
              <w:color w:val="000000" w:themeColor="text1"/>
              <w:kern w:val="2"/>
            </w:rPr>
          </w:rPrChange>
        </w:rPr>
        <w:t>100191, China.</w:t>
      </w:r>
      <w:r w:rsidR="00C5123A" w:rsidRPr="003B6EC7">
        <w:rPr>
          <w:rFonts w:ascii="Book Antiqua" w:eastAsia="SimSun" w:hAnsi="Book Antiqua"/>
          <w:kern w:val="2"/>
          <w:lang w:val="en-GB"/>
          <w:rPrChange w:id="327" w:author="FP" w:date="2019-09-18T17:49:00Z">
            <w:rPr>
              <w:rFonts w:ascii="Book Antiqua" w:eastAsia="SimSun" w:hAnsi="Book Antiqua"/>
              <w:color w:val="000000" w:themeColor="text1"/>
              <w:kern w:val="2"/>
            </w:rPr>
          </w:rPrChange>
        </w:rPr>
        <w:t xml:space="preserve"> </w:t>
      </w:r>
      <w:r w:rsidR="00F43C49" w:rsidRPr="003B6EC7">
        <w:rPr>
          <w:lang w:val="en-GB"/>
          <w:rPrChange w:id="328" w:author="FP" w:date="2019-09-18T17:49:00Z">
            <w:rPr/>
          </w:rPrChange>
        </w:rPr>
        <w:fldChar w:fldCharType="begin"/>
      </w:r>
      <w:r w:rsidR="00F43C49" w:rsidRPr="003B6EC7">
        <w:rPr>
          <w:lang w:val="en-GB"/>
          <w:rPrChange w:id="329" w:author="FP" w:date="2019-09-18T17:49:00Z">
            <w:rPr/>
          </w:rPrChange>
        </w:rPr>
        <w:instrText xml:space="preserve"> HYPERLINK "mailto:maqingbian@medmail.com.cn" </w:instrText>
      </w:r>
      <w:r w:rsidR="00F43C49" w:rsidRPr="003B6EC7">
        <w:rPr>
          <w:lang w:val="en-GB"/>
          <w:rPrChange w:id="330" w:author="FP" w:date="2019-09-18T17:49:00Z">
            <w:rPr>
              <w:rStyle w:val="Hyperlink"/>
              <w:rFonts w:ascii="Book Antiqua" w:eastAsia="SimSun" w:hAnsi="Book Antiqua"/>
              <w:kern w:val="2"/>
            </w:rPr>
          </w:rPrChange>
        </w:rPr>
        <w:fldChar w:fldCharType="separate"/>
      </w:r>
      <w:r w:rsidR="00E52625" w:rsidRPr="003B6EC7">
        <w:rPr>
          <w:rStyle w:val="Hyperlink"/>
          <w:rFonts w:ascii="Book Antiqua" w:eastAsia="SimSun" w:hAnsi="Book Antiqua"/>
          <w:color w:val="auto"/>
          <w:kern w:val="2"/>
          <w:u w:val="none"/>
          <w:lang w:val="en-GB"/>
          <w:rPrChange w:id="331" w:author="FP" w:date="2019-09-18T17:49:00Z">
            <w:rPr>
              <w:rStyle w:val="Hyperlink"/>
              <w:rFonts w:ascii="Book Antiqua" w:eastAsia="SimSun" w:hAnsi="Book Antiqua"/>
              <w:kern w:val="2"/>
            </w:rPr>
          </w:rPrChange>
        </w:rPr>
        <w:t>maqingbian@medmail.com.cn</w:t>
      </w:r>
      <w:r w:rsidR="00F43C49" w:rsidRPr="003B6EC7">
        <w:rPr>
          <w:rStyle w:val="Hyperlink"/>
          <w:rFonts w:ascii="Book Antiqua" w:eastAsia="SimSun" w:hAnsi="Book Antiqua"/>
          <w:color w:val="auto"/>
          <w:kern w:val="2"/>
          <w:u w:val="none"/>
          <w:lang w:val="en-GB"/>
          <w:rPrChange w:id="332" w:author="FP" w:date="2019-09-18T17:49:00Z">
            <w:rPr>
              <w:rStyle w:val="Hyperlink"/>
              <w:rFonts w:ascii="Book Antiqua" w:eastAsia="SimSun" w:hAnsi="Book Antiqua"/>
              <w:kern w:val="2"/>
            </w:rPr>
          </w:rPrChange>
        </w:rPr>
        <w:fldChar w:fldCharType="end"/>
      </w:r>
    </w:p>
    <w:p w14:paraId="5F90A2FD" w14:textId="77777777" w:rsidR="00C5123A" w:rsidRPr="003B6EC7" w:rsidRDefault="00C5123A" w:rsidP="00FC572A">
      <w:pPr>
        <w:widowControl w:val="0"/>
        <w:adjustRightInd w:val="0"/>
        <w:snapToGrid w:val="0"/>
        <w:spacing w:line="360" w:lineRule="auto"/>
        <w:jc w:val="both"/>
        <w:rPr>
          <w:rFonts w:ascii="Book Antiqua" w:eastAsia="SimSun" w:hAnsi="Book Antiqua"/>
          <w:kern w:val="2"/>
          <w:lang w:val="en-GB"/>
          <w:rPrChange w:id="333" w:author="FP" w:date="2019-09-18T17:49:00Z">
            <w:rPr>
              <w:rFonts w:ascii="Book Antiqua" w:eastAsia="SimSun" w:hAnsi="Book Antiqua"/>
              <w:color w:val="000000" w:themeColor="text1"/>
              <w:kern w:val="2"/>
            </w:rPr>
          </w:rPrChange>
        </w:rPr>
      </w:pPr>
      <w:r w:rsidRPr="003B6EC7">
        <w:rPr>
          <w:rFonts w:ascii="Book Antiqua" w:eastAsia="SimSun" w:hAnsi="Book Antiqua"/>
          <w:b/>
          <w:bCs/>
          <w:kern w:val="2"/>
          <w:lang w:val="en-GB"/>
          <w:rPrChange w:id="334" w:author="FP" w:date="2019-09-18T17:49:00Z">
            <w:rPr>
              <w:rFonts w:ascii="Book Antiqua" w:eastAsia="SimSun" w:hAnsi="Book Antiqua"/>
              <w:b/>
              <w:bCs/>
              <w:color w:val="000000" w:themeColor="text1"/>
              <w:kern w:val="2"/>
            </w:rPr>
          </w:rPrChange>
        </w:rPr>
        <w:t>Telephone:</w:t>
      </w:r>
      <w:r w:rsidRPr="003B6EC7">
        <w:rPr>
          <w:rFonts w:ascii="Book Antiqua" w:eastAsia="SimSun" w:hAnsi="Book Antiqua"/>
          <w:kern w:val="2"/>
          <w:lang w:val="en-GB"/>
          <w:rPrChange w:id="335" w:author="FP" w:date="2019-09-18T17:49:00Z">
            <w:rPr>
              <w:rFonts w:ascii="Book Antiqua" w:eastAsia="SimSun" w:hAnsi="Book Antiqua"/>
              <w:color w:val="000000" w:themeColor="text1"/>
              <w:kern w:val="2"/>
            </w:rPr>
          </w:rPrChange>
        </w:rPr>
        <w:t xml:space="preserve"> +86-10-82264047</w:t>
      </w:r>
    </w:p>
    <w:p w14:paraId="4AC9BEDE" w14:textId="77777777" w:rsidR="00261D41" w:rsidRPr="003B6EC7" w:rsidRDefault="00261D41" w:rsidP="00FC572A">
      <w:pPr>
        <w:widowControl w:val="0"/>
        <w:adjustRightInd w:val="0"/>
        <w:snapToGrid w:val="0"/>
        <w:spacing w:line="360" w:lineRule="auto"/>
        <w:jc w:val="both"/>
        <w:rPr>
          <w:rFonts w:ascii="Book Antiqua" w:eastAsia="SimSun" w:hAnsi="Book Antiqua"/>
          <w:kern w:val="2"/>
          <w:lang w:val="en-GB"/>
          <w:rPrChange w:id="336" w:author="FP" w:date="2019-09-18T17:49:00Z">
            <w:rPr>
              <w:rFonts w:ascii="Book Antiqua" w:eastAsia="SimSun" w:hAnsi="Book Antiqua"/>
              <w:color w:val="000000" w:themeColor="text1"/>
              <w:kern w:val="2"/>
            </w:rPr>
          </w:rPrChange>
        </w:rPr>
      </w:pPr>
      <w:r w:rsidRPr="003B6EC7">
        <w:rPr>
          <w:rFonts w:ascii="Book Antiqua" w:eastAsia="SimSun" w:hAnsi="Book Antiqua"/>
          <w:b/>
          <w:bCs/>
          <w:kern w:val="2"/>
          <w:lang w:val="en-GB"/>
          <w:rPrChange w:id="337" w:author="FP" w:date="2019-09-18T17:49:00Z">
            <w:rPr>
              <w:rFonts w:ascii="Book Antiqua" w:eastAsia="SimSun" w:hAnsi="Book Antiqua"/>
              <w:b/>
              <w:bCs/>
              <w:color w:val="000000" w:themeColor="text1"/>
              <w:kern w:val="2"/>
            </w:rPr>
          </w:rPrChange>
        </w:rPr>
        <w:t>Fax:</w:t>
      </w:r>
      <w:r w:rsidR="00C5123A" w:rsidRPr="003B6EC7">
        <w:rPr>
          <w:rFonts w:ascii="Book Antiqua" w:eastAsia="SimSun" w:hAnsi="Book Antiqua"/>
          <w:kern w:val="2"/>
          <w:lang w:val="en-GB"/>
          <w:rPrChange w:id="338" w:author="FP" w:date="2019-09-18T17:49:00Z">
            <w:rPr>
              <w:rFonts w:ascii="Book Antiqua" w:eastAsia="SimSun" w:hAnsi="Book Antiqua"/>
              <w:color w:val="000000" w:themeColor="text1"/>
              <w:kern w:val="2"/>
            </w:rPr>
          </w:rPrChange>
        </w:rPr>
        <w:t xml:space="preserve"> </w:t>
      </w:r>
      <w:r w:rsidRPr="003B6EC7">
        <w:rPr>
          <w:rFonts w:ascii="Book Antiqua" w:eastAsia="SimSun" w:hAnsi="Book Antiqua"/>
          <w:kern w:val="2"/>
          <w:lang w:val="en-GB"/>
          <w:rPrChange w:id="339" w:author="FP" w:date="2019-09-18T17:49:00Z">
            <w:rPr>
              <w:rFonts w:ascii="Book Antiqua" w:eastAsia="SimSun" w:hAnsi="Book Antiqua"/>
              <w:color w:val="000000" w:themeColor="text1"/>
              <w:kern w:val="2"/>
            </w:rPr>
          </w:rPrChange>
        </w:rPr>
        <w:t>+86-10-82264040</w:t>
      </w:r>
    </w:p>
    <w:p w14:paraId="38AC2743" w14:textId="77777777" w:rsidR="00C5123A" w:rsidRPr="003B6EC7" w:rsidRDefault="00C5123A" w:rsidP="00FC572A">
      <w:pPr>
        <w:widowControl w:val="0"/>
        <w:adjustRightInd w:val="0"/>
        <w:snapToGrid w:val="0"/>
        <w:spacing w:line="360" w:lineRule="auto"/>
        <w:jc w:val="both"/>
        <w:rPr>
          <w:rFonts w:ascii="Book Antiqua" w:eastAsia="SimSun" w:hAnsi="Book Antiqua"/>
          <w:kern w:val="2"/>
          <w:lang w:val="en-GB"/>
          <w:rPrChange w:id="340" w:author="FP" w:date="2019-09-18T17:49:00Z">
            <w:rPr>
              <w:rFonts w:ascii="Book Antiqua" w:eastAsia="SimSun" w:hAnsi="Book Antiqua"/>
              <w:color w:val="000000" w:themeColor="text1"/>
              <w:kern w:val="2"/>
            </w:rPr>
          </w:rPrChange>
        </w:rPr>
      </w:pPr>
    </w:p>
    <w:p w14:paraId="3F6AFC4C" w14:textId="77777777" w:rsidR="00B54216" w:rsidRPr="003B6EC7" w:rsidRDefault="00B54216" w:rsidP="00FC572A">
      <w:pPr>
        <w:adjustRightInd w:val="0"/>
        <w:snapToGrid w:val="0"/>
        <w:spacing w:line="360" w:lineRule="auto"/>
        <w:jc w:val="both"/>
        <w:rPr>
          <w:rFonts w:ascii="Book Antiqua" w:eastAsia="SimSun" w:hAnsi="Book Antiqua"/>
          <w:b/>
          <w:bdr w:val="nil"/>
          <w:lang w:val="en-GB"/>
          <w:rPrChange w:id="341" w:author="FP" w:date="2019-09-18T17:49:00Z">
            <w:rPr>
              <w:rFonts w:ascii="Book Antiqua" w:eastAsia="SimSun" w:hAnsi="Book Antiqua"/>
              <w:b/>
              <w:color w:val="000000"/>
              <w:bdr w:val="nil"/>
            </w:rPr>
          </w:rPrChange>
        </w:rPr>
      </w:pPr>
      <w:bookmarkStart w:id="342" w:name="OLE_LINK382"/>
      <w:bookmarkStart w:id="343" w:name="OLE_LINK30"/>
      <w:bookmarkStart w:id="344" w:name="OLE_LINK376"/>
      <w:bookmarkStart w:id="345" w:name="OLE_LINK35"/>
      <w:bookmarkStart w:id="346" w:name="OLE_LINK616"/>
      <w:bookmarkStart w:id="347" w:name="OLE_LINK141"/>
      <w:bookmarkStart w:id="348" w:name="OLE_LINK285"/>
      <w:bookmarkStart w:id="349" w:name="OLE_LINK286"/>
      <w:r w:rsidRPr="003B6EC7">
        <w:rPr>
          <w:rFonts w:ascii="Book Antiqua" w:eastAsia="SimSun" w:hAnsi="Book Antiqua"/>
          <w:b/>
          <w:bdr w:val="nil"/>
          <w:lang w:val="en-GB"/>
          <w:rPrChange w:id="350" w:author="FP" w:date="2019-09-18T17:49:00Z">
            <w:rPr>
              <w:rFonts w:ascii="Book Antiqua" w:eastAsia="SimSun" w:hAnsi="Book Antiqua"/>
              <w:b/>
              <w:color w:val="000000"/>
              <w:bdr w:val="nil"/>
            </w:rPr>
          </w:rPrChange>
        </w:rPr>
        <w:t xml:space="preserve">Received: </w:t>
      </w:r>
      <w:bookmarkStart w:id="351" w:name="OLE_LINK1008"/>
      <w:bookmarkStart w:id="352" w:name="OLE_LINK1009"/>
      <w:bookmarkStart w:id="353" w:name="OLE_LINK287"/>
      <w:bookmarkStart w:id="354" w:name="OLE_LINK288"/>
      <w:r w:rsidR="00D447BC" w:rsidRPr="003B6EC7">
        <w:rPr>
          <w:rFonts w:ascii="Book Antiqua" w:eastAsia="SimSun" w:hAnsi="Book Antiqua"/>
          <w:bdr w:val="nil"/>
          <w:lang w:val="en-GB"/>
          <w:rPrChange w:id="355" w:author="FP" w:date="2019-09-18T17:49:00Z">
            <w:rPr>
              <w:rFonts w:ascii="Book Antiqua" w:eastAsia="SimSun" w:hAnsi="Book Antiqua"/>
              <w:color w:val="000000"/>
              <w:bdr w:val="nil"/>
            </w:rPr>
          </w:rPrChange>
        </w:rPr>
        <w:t>June</w:t>
      </w:r>
      <w:r w:rsidRPr="003B6EC7">
        <w:rPr>
          <w:rFonts w:ascii="Book Antiqua" w:eastAsia="DengXian" w:hAnsi="Book Antiqua"/>
          <w:bdr w:val="nil"/>
          <w:lang w:val="en-GB"/>
          <w:rPrChange w:id="356" w:author="FP" w:date="2019-09-18T17:49:00Z">
            <w:rPr>
              <w:rFonts w:ascii="Book Antiqua" w:eastAsia="DengXian" w:hAnsi="Book Antiqua"/>
              <w:color w:val="000000"/>
              <w:bdr w:val="nil"/>
            </w:rPr>
          </w:rPrChange>
        </w:rPr>
        <w:t xml:space="preserve"> </w:t>
      </w:r>
      <w:bookmarkEnd w:id="351"/>
      <w:bookmarkEnd w:id="352"/>
      <w:r w:rsidR="00D447BC" w:rsidRPr="003B6EC7">
        <w:rPr>
          <w:rFonts w:ascii="Book Antiqua" w:eastAsia="DengXian" w:hAnsi="Book Antiqua"/>
          <w:bdr w:val="nil"/>
          <w:lang w:val="en-GB"/>
          <w:rPrChange w:id="357" w:author="FP" w:date="2019-09-18T17:49:00Z">
            <w:rPr>
              <w:rFonts w:ascii="Book Antiqua" w:eastAsia="DengXian" w:hAnsi="Book Antiqua"/>
              <w:color w:val="000000"/>
              <w:bdr w:val="nil"/>
            </w:rPr>
          </w:rPrChange>
        </w:rPr>
        <w:t>22</w:t>
      </w:r>
      <w:bookmarkEnd w:id="353"/>
      <w:bookmarkEnd w:id="354"/>
      <w:r w:rsidRPr="003B6EC7">
        <w:rPr>
          <w:rFonts w:ascii="Book Antiqua" w:eastAsia="DengXian" w:hAnsi="Book Antiqua"/>
          <w:bdr w:val="nil"/>
          <w:lang w:val="en-GB"/>
          <w:rPrChange w:id="358" w:author="FP" w:date="2019-09-18T17:49:00Z">
            <w:rPr>
              <w:rFonts w:ascii="Book Antiqua" w:eastAsia="DengXian" w:hAnsi="Book Antiqua"/>
              <w:color w:val="000000"/>
              <w:bdr w:val="nil"/>
            </w:rPr>
          </w:rPrChange>
        </w:rPr>
        <w:t>, 2019</w:t>
      </w:r>
    </w:p>
    <w:p w14:paraId="065DC9FA" w14:textId="77777777" w:rsidR="00B54216" w:rsidRPr="003B6EC7" w:rsidRDefault="00B54216" w:rsidP="00FC572A">
      <w:pPr>
        <w:adjustRightInd w:val="0"/>
        <w:snapToGrid w:val="0"/>
        <w:spacing w:line="360" w:lineRule="auto"/>
        <w:jc w:val="both"/>
        <w:rPr>
          <w:rFonts w:ascii="Book Antiqua" w:eastAsia="DengXian" w:hAnsi="Book Antiqua"/>
          <w:b/>
          <w:bdr w:val="nil"/>
          <w:lang w:val="en-GB"/>
          <w:rPrChange w:id="359" w:author="FP" w:date="2019-09-18T17:49:00Z">
            <w:rPr>
              <w:rFonts w:ascii="Book Antiqua" w:eastAsia="DengXian" w:hAnsi="Book Antiqua"/>
              <w:b/>
              <w:color w:val="000000"/>
              <w:bdr w:val="nil"/>
            </w:rPr>
          </w:rPrChange>
        </w:rPr>
      </w:pPr>
      <w:r w:rsidRPr="003B6EC7">
        <w:rPr>
          <w:rFonts w:ascii="Book Antiqua" w:eastAsia="SimSun" w:hAnsi="Book Antiqua"/>
          <w:b/>
          <w:bdr w:val="nil"/>
          <w:lang w:val="en-GB"/>
          <w:rPrChange w:id="360" w:author="FP" w:date="2019-09-18T17:49:00Z">
            <w:rPr>
              <w:rFonts w:ascii="Book Antiqua" w:eastAsia="SimSun" w:hAnsi="Book Antiqua"/>
              <w:b/>
              <w:color w:val="000000"/>
              <w:bdr w:val="nil"/>
            </w:rPr>
          </w:rPrChange>
        </w:rPr>
        <w:t>Peer-review started:</w:t>
      </w:r>
      <w:r w:rsidRPr="003B6EC7">
        <w:rPr>
          <w:rFonts w:ascii="Book Antiqua" w:eastAsia="DengXian" w:hAnsi="Book Antiqua"/>
          <w:b/>
          <w:bdr w:val="nil"/>
          <w:lang w:val="en-GB"/>
          <w:rPrChange w:id="361" w:author="FP" w:date="2019-09-18T17:49:00Z">
            <w:rPr>
              <w:rFonts w:ascii="Book Antiqua" w:eastAsia="DengXian" w:hAnsi="Book Antiqua"/>
              <w:b/>
              <w:color w:val="000000"/>
              <w:bdr w:val="nil"/>
            </w:rPr>
          </w:rPrChange>
        </w:rPr>
        <w:t xml:space="preserve"> </w:t>
      </w:r>
      <w:r w:rsidR="00D447BC" w:rsidRPr="003B6EC7">
        <w:rPr>
          <w:rFonts w:ascii="Book Antiqua" w:eastAsia="SimSun" w:hAnsi="Book Antiqua"/>
          <w:bdr w:val="nil"/>
          <w:lang w:val="en-GB"/>
          <w:rPrChange w:id="362" w:author="FP" w:date="2019-09-18T17:49:00Z">
            <w:rPr>
              <w:rFonts w:ascii="Book Antiqua" w:eastAsia="SimSun" w:hAnsi="Book Antiqua"/>
              <w:color w:val="000000"/>
              <w:bdr w:val="nil"/>
            </w:rPr>
          </w:rPrChange>
        </w:rPr>
        <w:t>June</w:t>
      </w:r>
      <w:r w:rsidR="00D447BC" w:rsidRPr="003B6EC7">
        <w:rPr>
          <w:rFonts w:ascii="Book Antiqua" w:eastAsia="DengXian" w:hAnsi="Book Antiqua"/>
          <w:bdr w:val="nil"/>
          <w:lang w:val="en-GB"/>
          <w:rPrChange w:id="363" w:author="FP" w:date="2019-09-18T17:49:00Z">
            <w:rPr>
              <w:rFonts w:ascii="Book Antiqua" w:eastAsia="DengXian" w:hAnsi="Book Antiqua"/>
              <w:color w:val="000000"/>
              <w:bdr w:val="nil"/>
            </w:rPr>
          </w:rPrChange>
        </w:rPr>
        <w:t xml:space="preserve"> 23</w:t>
      </w:r>
      <w:r w:rsidRPr="003B6EC7">
        <w:rPr>
          <w:rFonts w:ascii="Book Antiqua" w:eastAsia="DengXian" w:hAnsi="Book Antiqua"/>
          <w:bdr w:val="nil"/>
          <w:lang w:val="en-GB"/>
          <w:rPrChange w:id="364" w:author="FP" w:date="2019-09-18T17:49:00Z">
            <w:rPr>
              <w:rFonts w:ascii="Book Antiqua" w:eastAsia="DengXian" w:hAnsi="Book Antiqua"/>
              <w:color w:val="000000"/>
              <w:bdr w:val="nil"/>
            </w:rPr>
          </w:rPrChange>
        </w:rPr>
        <w:t>, 2019</w:t>
      </w:r>
    </w:p>
    <w:p w14:paraId="571A318B" w14:textId="77777777" w:rsidR="00B54216" w:rsidRPr="003B6EC7" w:rsidRDefault="00B54216" w:rsidP="00FC572A">
      <w:pPr>
        <w:adjustRightInd w:val="0"/>
        <w:snapToGrid w:val="0"/>
        <w:spacing w:line="360" w:lineRule="auto"/>
        <w:jc w:val="both"/>
        <w:rPr>
          <w:rFonts w:ascii="Book Antiqua" w:eastAsia="DengXian" w:hAnsi="Book Antiqua"/>
          <w:b/>
          <w:bdr w:val="nil"/>
          <w:lang w:val="en-GB"/>
          <w:rPrChange w:id="365" w:author="FP" w:date="2019-09-18T17:49:00Z">
            <w:rPr>
              <w:rFonts w:ascii="Book Antiqua" w:eastAsia="DengXian" w:hAnsi="Book Antiqua"/>
              <w:b/>
              <w:color w:val="000000"/>
              <w:bdr w:val="nil"/>
            </w:rPr>
          </w:rPrChange>
        </w:rPr>
      </w:pPr>
      <w:r w:rsidRPr="003B6EC7">
        <w:rPr>
          <w:rFonts w:ascii="Book Antiqua" w:eastAsia="SimSun" w:hAnsi="Book Antiqua"/>
          <w:b/>
          <w:bdr w:val="nil"/>
          <w:lang w:val="en-GB"/>
          <w:rPrChange w:id="366" w:author="FP" w:date="2019-09-18T17:49:00Z">
            <w:rPr>
              <w:rFonts w:ascii="Book Antiqua" w:eastAsia="SimSun" w:hAnsi="Book Antiqua"/>
              <w:b/>
              <w:color w:val="000000"/>
              <w:bdr w:val="nil"/>
            </w:rPr>
          </w:rPrChange>
        </w:rPr>
        <w:t>First decision:</w:t>
      </w:r>
      <w:r w:rsidRPr="003B6EC7">
        <w:rPr>
          <w:rFonts w:ascii="Book Antiqua" w:eastAsia="DengXian" w:hAnsi="Book Antiqua"/>
          <w:b/>
          <w:bdr w:val="nil"/>
          <w:lang w:val="en-GB"/>
          <w:rPrChange w:id="367" w:author="FP" w:date="2019-09-18T17:49:00Z">
            <w:rPr>
              <w:rFonts w:ascii="Book Antiqua" w:eastAsia="DengXian" w:hAnsi="Book Antiqua"/>
              <w:b/>
              <w:color w:val="000000"/>
              <w:bdr w:val="nil"/>
            </w:rPr>
          </w:rPrChange>
        </w:rPr>
        <w:t xml:space="preserve"> </w:t>
      </w:r>
      <w:bookmarkStart w:id="368" w:name="OLE_LINK969"/>
      <w:bookmarkStart w:id="369" w:name="OLE_LINK971"/>
      <w:r w:rsidR="00D447BC" w:rsidRPr="003B6EC7">
        <w:rPr>
          <w:rFonts w:ascii="Book Antiqua" w:eastAsia="SimSun" w:hAnsi="Book Antiqua"/>
          <w:bdr w:val="nil"/>
          <w:lang w:val="en-GB"/>
          <w:rPrChange w:id="370" w:author="FP" w:date="2019-09-18T17:49:00Z">
            <w:rPr>
              <w:rFonts w:ascii="Book Antiqua" w:eastAsia="SimSun" w:hAnsi="Book Antiqua"/>
              <w:color w:val="000000"/>
              <w:bdr w:val="nil"/>
            </w:rPr>
          </w:rPrChange>
        </w:rPr>
        <w:t>July</w:t>
      </w:r>
      <w:r w:rsidRPr="003B6EC7">
        <w:rPr>
          <w:rFonts w:ascii="Book Antiqua" w:eastAsia="DengXian" w:hAnsi="Book Antiqua"/>
          <w:bdr w:val="nil"/>
          <w:lang w:val="en-GB"/>
          <w:rPrChange w:id="371" w:author="FP" w:date="2019-09-18T17:49:00Z">
            <w:rPr>
              <w:rFonts w:ascii="Book Antiqua" w:eastAsia="DengXian" w:hAnsi="Book Antiqua"/>
              <w:color w:val="000000"/>
              <w:bdr w:val="nil"/>
            </w:rPr>
          </w:rPrChange>
        </w:rPr>
        <w:t xml:space="preserve"> </w:t>
      </w:r>
      <w:r w:rsidR="00D447BC" w:rsidRPr="003B6EC7">
        <w:rPr>
          <w:rFonts w:ascii="Book Antiqua" w:eastAsia="DengXian" w:hAnsi="Book Antiqua"/>
          <w:bdr w:val="nil"/>
          <w:lang w:val="en-GB"/>
          <w:rPrChange w:id="372" w:author="FP" w:date="2019-09-18T17:49:00Z">
            <w:rPr>
              <w:rFonts w:ascii="Book Antiqua" w:eastAsia="DengXian" w:hAnsi="Book Antiqua"/>
              <w:color w:val="000000"/>
              <w:bdr w:val="nil"/>
            </w:rPr>
          </w:rPrChange>
        </w:rPr>
        <w:t>3</w:t>
      </w:r>
      <w:r w:rsidRPr="003B6EC7">
        <w:rPr>
          <w:rFonts w:ascii="Book Antiqua" w:eastAsia="DengXian" w:hAnsi="Book Antiqua"/>
          <w:bdr w:val="nil"/>
          <w:lang w:val="en-GB"/>
          <w:rPrChange w:id="373" w:author="FP" w:date="2019-09-18T17:49:00Z">
            <w:rPr>
              <w:rFonts w:ascii="Book Antiqua" w:eastAsia="DengXian" w:hAnsi="Book Antiqua"/>
              <w:color w:val="000000"/>
              <w:bdr w:val="nil"/>
            </w:rPr>
          </w:rPrChange>
        </w:rPr>
        <w:t>1</w:t>
      </w:r>
      <w:bookmarkEnd w:id="368"/>
      <w:bookmarkEnd w:id="369"/>
      <w:r w:rsidRPr="003B6EC7">
        <w:rPr>
          <w:rFonts w:ascii="Book Antiqua" w:eastAsia="DengXian" w:hAnsi="Book Antiqua"/>
          <w:bdr w:val="nil"/>
          <w:lang w:val="en-GB"/>
          <w:rPrChange w:id="374" w:author="FP" w:date="2019-09-18T17:49:00Z">
            <w:rPr>
              <w:rFonts w:ascii="Book Antiqua" w:eastAsia="DengXian" w:hAnsi="Book Antiqua"/>
              <w:color w:val="000000"/>
              <w:bdr w:val="nil"/>
            </w:rPr>
          </w:rPrChange>
        </w:rPr>
        <w:t>, 2019</w:t>
      </w:r>
    </w:p>
    <w:p w14:paraId="22EB8467" w14:textId="77777777" w:rsidR="00B54216" w:rsidRPr="003B6EC7" w:rsidRDefault="00B54216" w:rsidP="00FC572A">
      <w:pPr>
        <w:adjustRightInd w:val="0"/>
        <w:snapToGrid w:val="0"/>
        <w:spacing w:line="360" w:lineRule="auto"/>
        <w:jc w:val="both"/>
        <w:rPr>
          <w:rFonts w:ascii="Book Antiqua" w:eastAsia="SimSun" w:hAnsi="Book Antiqua"/>
          <w:b/>
          <w:bdr w:val="nil"/>
          <w:lang w:val="en-GB"/>
          <w:rPrChange w:id="375" w:author="FP" w:date="2019-09-18T17:49:00Z">
            <w:rPr>
              <w:rFonts w:ascii="Book Antiqua" w:eastAsia="SimSun" w:hAnsi="Book Antiqua"/>
              <w:b/>
              <w:color w:val="000000"/>
              <w:bdr w:val="nil"/>
            </w:rPr>
          </w:rPrChange>
        </w:rPr>
      </w:pPr>
      <w:r w:rsidRPr="003B6EC7">
        <w:rPr>
          <w:rFonts w:ascii="Book Antiqua" w:eastAsia="SimSun" w:hAnsi="Book Antiqua"/>
          <w:b/>
          <w:bdr w:val="nil"/>
          <w:lang w:val="en-GB"/>
          <w:rPrChange w:id="376" w:author="FP" w:date="2019-09-18T17:49:00Z">
            <w:rPr>
              <w:rFonts w:ascii="Book Antiqua" w:eastAsia="SimSun" w:hAnsi="Book Antiqua"/>
              <w:b/>
              <w:color w:val="000000"/>
              <w:bdr w:val="nil"/>
            </w:rPr>
          </w:rPrChange>
        </w:rPr>
        <w:t xml:space="preserve">Revised: </w:t>
      </w:r>
      <w:r w:rsidRPr="003B6EC7">
        <w:rPr>
          <w:rFonts w:ascii="Book Antiqua" w:eastAsia="SimSun" w:hAnsi="Book Antiqua"/>
          <w:bdr w:val="nil"/>
          <w:lang w:val="en-GB"/>
          <w:rPrChange w:id="377" w:author="FP" w:date="2019-09-18T17:49:00Z">
            <w:rPr>
              <w:rFonts w:ascii="Book Antiqua" w:eastAsia="SimSun" w:hAnsi="Book Antiqua"/>
              <w:color w:val="000000"/>
              <w:bdr w:val="nil"/>
            </w:rPr>
          </w:rPrChange>
        </w:rPr>
        <w:t>August</w:t>
      </w:r>
      <w:r w:rsidRPr="003B6EC7">
        <w:rPr>
          <w:rFonts w:ascii="Book Antiqua" w:eastAsia="DengXian" w:hAnsi="Book Antiqua"/>
          <w:bdr w:val="nil"/>
          <w:lang w:val="en-GB"/>
          <w:rPrChange w:id="378" w:author="FP" w:date="2019-09-18T17:49:00Z">
            <w:rPr>
              <w:rFonts w:ascii="Book Antiqua" w:eastAsia="DengXian" w:hAnsi="Book Antiqua"/>
              <w:color w:val="000000"/>
              <w:bdr w:val="nil"/>
            </w:rPr>
          </w:rPrChange>
        </w:rPr>
        <w:t xml:space="preserve"> 2</w:t>
      </w:r>
      <w:r w:rsidR="00D447BC" w:rsidRPr="003B6EC7">
        <w:rPr>
          <w:rFonts w:ascii="Book Antiqua" w:eastAsia="DengXian" w:hAnsi="Book Antiqua"/>
          <w:bdr w:val="nil"/>
          <w:lang w:val="en-GB"/>
          <w:rPrChange w:id="379" w:author="FP" w:date="2019-09-18T17:49:00Z">
            <w:rPr>
              <w:rFonts w:ascii="Book Antiqua" w:eastAsia="DengXian" w:hAnsi="Book Antiqua"/>
              <w:color w:val="000000"/>
              <w:bdr w:val="nil"/>
            </w:rPr>
          </w:rPrChange>
        </w:rPr>
        <w:t>3</w:t>
      </w:r>
      <w:r w:rsidRPr="003B6EC7">
        <w:rPr>
          <w:rFonts w:ascii="Book Antiqua" w:eastAsia="DengXian" w:hAnsi="Book Antiqua"/>
          <w:bdr w:val="nil"/>
          <w:lang w:val="en-GB"/>
          <w:rPrChange w:id="380" w:author="FP" w:date="2019-09-18T17:49:00Z">
            <w:rPr>
              <w:rFonts w:ascii="Book Antiqua" w:eastAsia="DengXian" w:hAnsi="Book Antiqua"/>
              <w:color w:val="000000"/>
              <w:bdr w:val="nil"/>
            </w:rPr>
          </w:rPrChange>
        </w:rPr>
        <w:t>,</w:t>
      </w:r>
      <w:r w:rsidRPr="003B6EC7">
        <w:rPr>
          <w:rFonts w:ascii="Book Antiqua" w:eastAsia="SimSun" w:hAnsi="Book Antiqua"/>
          <w:bdr w:val="nil"/>
          <w:lang w:val="en-GB"/>
          <w:rPrChange w:id="381" w:author="FP" w:date="2019-09-18T17:49:00Z">
            <w:rPr>
              <w:rFonts w:ascii="Book Antiqua" w:eastAsia="SimSun" w:hAnsi="Book Antiqua"/>
              <w:color w:val="000000"/>
              <w:bdr w:val="nil"/>
            </w:rPr>
          </w:rPrChange>
        </w:rPr>
        <w:t xml:space="preserve"> 2019</w:t>
      </w:r>
    </w:p>
    <w:p w14:paraId="40433444" w14:textId="77777777" w:rsidR="00B54216" w:rsidRPr="003B6EC7" w:rsidRDefault="00B54216" w:rsidP="00FC572A">
      <w:pPr>
        <w:adjustRightInd w:val="0"/>
        <w:snapToGrid w:val="0"/>
        <w:spacing w:line="360" w:lineRule="auto"/>
        <w:jc w:val="both"/>
        <w:rPr>
          <w:rFonts w:ascii="Book Antiqua" w:eastAsia="SimSun" w:hAnsi="Book Antiqua"/>
          <w:b/>
          <w:bdr w:val="nil"/>
          <w:lang w:val="en-GB"/>
          <w:rPrChange w:id="382" w:author="FP" w:date="2019-09-18T17:49:00Z">
            <w:rPr>
              <w:rFonts w:ascii="Book Antiqua" w:eastAsia="SimSun" w:hAnsi="Book Antiqua"/>
              <w:b/>
              <w:color w:val="000000"/>
              <w:bdr w:val="nil"/>
            </w:rPr>
          </w:rPrChange>
        </w:rPr>
      </w:pPr>
      <w:r w:rsidRPr="003B6EC7">
        <w:rPr>
          <w:rFonts w:ascii="Book Antiqua" w:eastAsia="SimSun" w:hAnsi="Book Antiqua"/>
          <w:b/>
          <w:bdr w:val="nil"/>
          <w:lang w:val="en-GB"/>
          <w:rPrChange w:id="383" w:author="FP" w:date="2019-09-18T17:49:00Z">
            <w:rPr>
              <w:rFonts w:ascii="Book Antiqua" w:eastAsia="SimSun" w:hAnsi="Book Antiqua"/>
              <w:b/>
              <w:color w:val="000000"/>
              <w:bdr w:val="nil"/>
            </w:rPr>
          </w:rPrChange>
        </w:rPr>
        <w:t>Accepted:</w:t>
      </w:r>
      <w:r w:rsidR="00311B7B" w:rsidRPr="003B6EC7">
        <w:rPr>
          <w:lang w:val="en-GB"/>
          <w:rPrChange w:id="384" w:author="FP" w:date="2019-09-18T17:49:00Z">
            <w:rPr/>
          </w:rPrChange>
        </w:rPr>
        <w:t xml:space="preserve"> </w:t>
      </w:r>
      <w:r w:rsidR="00311B7B" w:rsidRPr="003B6EC7">
        <w:rPr>
          <w:rFonts w:ascii="Book Antiqua" w:eastAsia="SimSun" w:hAnsi="Book Antiqua"/>
          <w:bdr w:val="nil"/>
          <w:lang w:val="en-GB"/>
          <w:rPrChange w:id="385" w:author="FP" w:date="2019-09-18T17:49:00Z">
            <w:rPr>
              <w:rFonts w:ascii="Book Antiqua" w:eastAsia="SimSun" w:hAnsi="Book Antiqua"/>
              <w:color w:val="000000"/>
              <w:bdr w:val="nil"/>
            </w:rPr>
          </w:rPrChange>
        </w:rPr>
        <w:t>September 11, 2019</w:t>
      </w:r>
      <w:r w:rsidRPr="003B6EC7">
        <w:rPr>
          <w:rFonts w:ascii="Book Antiqua" w:eastAsia="SimSun" w:hAnsi="Book Antiqua"/>
          <w:bdr w:val="nil"/>
          <w:lang w:val="en-GB"/>
          <w:rPrChange w:id="386" w:author="FP" w:date="2019-09-18T17:49:00Z">
            <w:rPr>
              <w:rFonts w:ascii="Book Antiqua" w:eastAsia="SimSun" w:hAnsi="Book Antiqua"/>
              <w:color w:val="000000"/>
              <w:bdr w:val="nil"/>
            </w:rPr>
          </w:rPrChange>
        </w:rPr>
        <w:t xml:space="preserve"> </w:t>
      </w:r>
    </w:p>
    <w:p w14:paraId="6D38EE2A" w14:textId="77777777" w:rsidR="00B54216" w:rsidRPr="003B6EC7" w:rsidRDefault="00B54216" w:rsidP="00FC572A">
      <w:pPr>
        <w:adjustRightInd w:val="0"/>
        <w:snapToGrid w:val="0"/>
        <w:spacing w:line="360" w:lineRule="auto"/>
        <w:jc w:val="both"/>
        <w:rPr>
          <w:rFonts w:ascii="Book Antiqua" w:eastAsia="SimSun" w:hAnsi="Book Antiqua"/>
          <w:b/>
          <w:bdr w:val="nil"/>
          <w:lang w:val="en-GB"/>
          <w:rPrChange w:id="387" w:author="FP" w:date="2019-09-18T17:49:00Z">
            <w:rPr>
              <w:rFonts w:ascii="Book Antiqua" w:eastAsia="SimSun" w:hAnsi="Book Antiqua"/>
              <w:b/>
              <w:color w:val="000000"/>
              <w:bdr w:val="nil"/>
            </w:rPr>
          </w:rPrChange>
        </w:rPr>
      </w:pPr>
      <w:r w:rsidRPr="003B6EC7">
        <w:rPr>
          <w:rFonts w:ascii="Book Antiqua" w:eastAsia="SimSun" w:hAnsi="Book Antiqua"/>
          <w:b/>
          <w:bdr w:val="nil"/>
          <w:lang w:val="en-GB"/>
          <w:rPrChange w:id="388" w:author="FP" w:date="2019-09-18T17:49:00Z">
            <w:rPr>
              <w:rFonts w:ascii="Book Antiqua" w:eastAsia="SimSun" w:hAnsi="Book Antiqua"/>
              <w:b/>
              <w:color w:val="000000"/>
              <w:bdr w:val="nil"/>
            </w:rPr>
          </w:rPrChange>
        </w:rPr>
        <w:t>Article in press:</w:t>
      </w:r>
    </w:p>
    <w:p w14:paraId="3C15BCD1" w14:textId="77777777" w:rsidR="00B54216" w:rsidRPr="003B6EC7" w:rsidRDefault="00B54216" w:rsidP="00FC572A">
      <w:pPr>
        <w:snapToGrid w:val="0"/>
        <w:spacing w:line="360" w:lineRule="auto"/>
        <w:jc w:val="both"/>
        <w:rPr>
          <w:rFonts w:ascii="Book Antiqua" w:eastAsia="SimSun" w:hAnsi="Book Antiqua"/>
          <w:bdr w:val="nil"/>
          <w:lang w:val="en-GB"/>
          <w:rPrChange w:id="389" w:author="FP" w:date="2019-09-18T17:49:00Z">
            <w:rPr>
              <w:rFonts w:ascii="Book Antiqua" w:eastAsia="SimSun" w:hAnsi="Book Antiqua"/>
              <w:color w:val="000000"/>
              <w:bdr w:val="nil"/>
            </w:rPr>
          </w:rPrChange>
        </w:rPr>
      </w:pPr>
      <w:r w:rsidRPr="003B6EC7">
        <w:rPr>
          <w:rFonts w:ascii="Book Antiqua" w:eastAsia="SimSun" w:hAnsi="Book Antiqua"/>
          <w:b/>
          <w:bdr w:val="nil"/>
          <w:lang w:val="en-GB"/>
          <w:rPrChange w:id="390" w:author="FP" w:date="2019-09-18T17:49:00Z">
            <w:rPr>
              <w:rFonts w:ascii="Book Antiqua" w:eastAsia="SimSun" w:hAnsi="Book Antiqua"/>
              <w:b/>
              <w:color w:val="000000"/>
              <w:bdr w:val="nil"/>
            </w:rPr>
          </w:rPrChange>
        </w:rPr>
        <w:t>Published online:</w:t>
      </w:r>
      <w:bookmarkEnd w:id="342"/>
    </w:p>
    <w:bookmarkEnd w:id="343"/>
    <w:bookmarkEnd w:id="344"/>
    <w:bookmarkEnd w:id="345"/>
    <w:bookmarkEnd w:id="346"/>
    <w:bookmarkEnd w:id="347"/>
    <w:p w14:paraId="28F965A2" w14:textId="77777777" w:rsidR="00B54216" w:rsidRPr="003B6EC7" w:rsidRDefault="00B54216" w:rsidP="00FC572A">
      <w:pPr>
        <w:adjustRightInd w:val="0"/>
        <w:snapToGrid w:val="0"/>
        <w:spacing w:line="360" w:lineRule="auto"/>
        <w:jc w:val="both"/>
        <w:rPr>
          <w:rFonts w:ascii="Book Antiqua" w:eastAsia="Book Antiqua" w:hAnsi="Book Antiqua" w:cs="Book Antiqua"/>
          <w:b/>
          <w:bdr w:val="nil"/>
          <w:lang w:val="en-GB"/>
          <w:rPrChange w:id="391" w:author="FP" w:date="2019-09-18T17:49:00Z">
            <w:rPr>
              <w:rFonts w:ascii="Book Antiqua" w:eastAsia="Book Antiqua" w:hAnsi="Book Antiqua" w:cs="Book Antiqua"/>
              <w:b/>
              <w:color w:val="000000"/>
              <w:bdr w:val="nil"/>
            </w:rPr>
          </w:rPrChange>
        </w:rPr>
      </w:pPr>
      <w:r w:rsidRPr="003B6EC7">
        <w:rPr>
          <w:rFonts w:ascii="Book Antiqua" w:eastAsia="Book Antiqua" w:hAnsi="Book Antiqua" w:cs="Book Antiqua"/>
          <w:b/>
          <w:bdr w:val="nil"/>
          <w:lang w:val="en-GB"/>
          <w:rPrChange w:id="392" w:author="FP" w:date="2019-09-18T17:49:00Z">
            <w:rPr>
              <w:rFonts w:ascii="Book Antiqua" w:eastAsia="Book Antiqua" w:hAnsi="Book Antiqua" w:cs="Book Antiqua"/>
              <w:b/>
              <w:color w:val="000000"/>
              <w:bdr w:val="nil"/>
            </w:rPr>
          </w:rPrChange>
        </w:rPr>
        <w:br w:type="page"/>
      </w:r>
    </w:p>
    <w:bookmarkEnd w:id="348"/>
    <w:bookmarkEnd w:id="349"/>
    <w:p w14:paraId="02BCCB2D" w14:textId="77777777" w:rsidR="00261D41" w:rsidRPr="003B6EC7" w:rsidRDefault="00261D41" w:rsidP="00FC572A">
      <w:pPr>
        <w:pStyle w:val="HTMLPreformatted"/>
        <w:shd w:val="clear" w:color="auto" w:fill="FFFFFF"/>
        <w:adjustRightInd w:val="0"/>
        <w:snapToGrid w:val="0"/>
        <w:spacing w:line="360" w:lineRule="auto"/>
        <w:jc w:val="both"/>
        <w:rPr>
          <w:rFonts w:ascii="Book Antiqua" w:hAnsi="Book Antiqua"/>
          <w:b/>
          <w:sz w:val="24"/>
          <w:szCs w:val="24"/>
          <w:lang w:val="en-GB"/>
          <w:rPrChange w:id="393" w:author="FP" w:date="2019-09-18T17:49:00Z">
            <w:rPr>
              <w:rFonts w:ascii="Book Antiqua" w:hAnsi="Book Antiqua"/>
              <w:b/>
              <w:color w:val="000000" w:themeColor="text1"/>
              <w:sz w:val="24"/>
              <w:szCs w:val="24"/>
              <w:lang w:val="en-US"/>
            </w:rPr>
          </w:rPrChange>
        </w:rPr>
      </w:pPr>
      <w:r w:rsidRPr="003B6EC7">
        <w:rPr>
          <w:rFonts w:ascii="Book Antiqua" w:hAnsi="Book Antiqua"/>
          <w:b/>
          <w:sz w:val="24"/>
          <w:szCs w:val="24"/>
          <w:lang w:val="en-GB"/>
          <w:rPrChange w:id="394" w:author="FP" w:date="2019-09-18T17:49:00Z">
            <w:rPr>
              <w:rFonts w:ascii="Book Antiqua" w:hAnsi="Book Antiqua"/>
              <w:b/>
              <w:color w:val="000000" w:themeColor="text1"/>
              <w:sz w:val="24"/>
              <w:szCs w:val="24"/>
              <w:lang w:val="en-US"/>
            </w:rPr>
          </w:rPrChange>
        </w:rPr>
        <w:lastRenderedPageBreak/>
        <w:t>Abstract</w:t>
      </w:r>
    </w:p>
    <w:p w14:paraId="1FCB303A" w14:textId="77777777" w:rsidR="00852CB0" w:rsidRPr="003B6EC7" w:rsidRDefault="00852CB0" w:rsidP="00FC572A">
      <w:pPr>
        <w:adjustRightInd w:val="0"/>
        <w:snapToGrid w:val="0"/>
        <w:spacing w:line="360" w:lineRule="auto"/>
        <w:jc w:val="both"/>
        <w:rPr>
          <w:rFonts w:ascii="Book Antiqua" w:hAnsi="Book Antiqua"/>
          <w:b/>
          <w:i/>
          <w:iCs/>
          <w:lang w:val="en-GB"/>
          <w:rPrChange w:id="395" w:author="FP" w:date="2019-09-18T17:49:00Z">
            <w:rPr>
              <w:rFonts w:ascii="Book Antiqua" w:hAnsi="Book Antiqua"/>
              <w:b/>
              <w:i/>
              <w:iCs/>
              <w:color w:val="000000" w:themeColor="text1"/>
            </w:rPr>
          </w:rPrChange>
        </w:rPr>
      </w:pPr>
      <w:r w:rsidRPr="003B6EC7">
        <w:rPr>
          <w:rFonts w:ascii="Book Antiqua" w:hAnsi="Book Antiqua"/>
          <w:b/>
          <w:i/>
          <w:iCs/>
          <w:lang w:val="en-GB"/>
          <w:rPrChange w:id="396" w:author="FP" w:date="2019-09-18T17:49:00Z">
            <w:rPr>
              <w:rFonts w:ascii="Book Antiqua" w:hAnsi="Book Antiqua"/>
              <w:b/>
              <w:i/>
              <w:iCs/>
              <w:color w:val="000000" w:themeColor="text1"/>
            </w:rPr>
          </w:rPrChange>
        </w:rPr>
        <w:t>BACKGROUND</w:t>
      </w:r>
    </w:p>
    <w:p w14:paraId="5105E15C" w14:textId="77777777" w:rsidR="00261D41" w:rsidRPr="003B6EC7" w:rsidRDefault="00261D41" w:rsidP="00FC572A">
      <w:pPr>
        <w:adjustRightInd w:val="0"/>
        <w:snapToGrid w:val="0"/>
        <w:spacing w:line="360" w:lineRule="auto"/>
        <w:jc w:val="both"/>
        <w:rPr>
          <w:rFonts w:ascii="Book Antiqua" w:hAnsi="Book Antiqua"/>
          <w:lang w:val="en-GB"/>
          <w:rPrChange w:id="397" w:author="FP" w:date="2019-09-18T17:49:00Z">
            <w:rPr>
              <w:rFonts w:ascii="Book Antiqua" w:hAnsi="Book Antiqua"/>
              <w:color w:val="000000" w:themeColor="text1"/>
            </w:rPr>
          </w:rPrChange>
        </w:rPr>
      </w:pPr>
      <w:r w:rsidRPr="003B6EC7">
        <w:rPr>
          <w:rFonts w:ascii="Book Antiqua" w:hAnsi="Book Antiqua"/>
          <w:lang w:val="en-GB"/>
          <w:rPrChange w:id="398" w:author="FP" w:date="2019-09-18T17:49:00Z">
            <w:rPr>
              <w:rFonts w:ascii="Book Antiqua" w:hAnsi="Book Antiqua"/>
              <w:color w:val="000000" w:themeColor="text1"/>
            </w:rPr>
          </w:rPrChange>
        </w:rPr>
        <w:t>Antibiotic resistance has become a global threat for human health, calling for rational use of antibiotics.</w:t>
      </w:r>
    </w:p>
    <w:p w14:paraId="69A3716B" w14:textId="77777777" w:rsidR="00852CB0" w:rsidRPr="003B6EC7" w:rsidRDefault="00852CB0" w:rsidP="00FC572A">
      <w:pPr>
        <w:adjustRightInd w:val="0"/>
        <w:snapToGrid w:val="0"/>
        <w:spacing w:line="360" w:lineRule="auto"/>
        <w:jc w:val="both"/>
        <w:rPr>
          <w:rFonts w:ascii="Book Antiqua" w:hAnsi="Book Antiqua"/>
          <w:lang w:val="en-GB"/>
          <w:rPrChange w:id="399" w:author="FP" w:date="2019-09-18T17:49:00Z">
            <w:rPr>
              <w:rFonts w:ascii="Book Antiqua" w:hAnsi="Book Antiqua"/>
              <w:color w:val="000000" w:themeColor="text1"/>
            </w:rPr>
          </w:rPrChange>
        </w:rPr>
      </w:pPr>
    </w:p>
    <w:p w14:paraId="3E42FE66" w14:textId="6E385E46" w:rsidR="00852CB0" w:rsidRPr="003B6EC7" w:rsidRDefault="00261D41" w:rsidP="00FC572A">
      <w:pPr>
        <w:adjustRightInd w:val="0"/>
        <w:snapToGrid w:val="0"/>
        <w:spacing w:line="360" w:lineRule="auto"/>
        <w:jc w:val="both"/>
        <w:rPr>
          <w:rFonts w:ascii="Book Antiqua" w:hAnsi="Book Antiqua"/>
          <w:b/>
          <w:i/>
          <w:iCs/>
          <w:lang w:val="en-GB"/>
          <w:rPrChange w:id="400" w:author="FP" w:date="2019-09-18T17:49:00Z">
            <w:rPr>
              <w:rFonts w:ascii="Book Antiqua" w:hAnsi="Book Antiqua"/>
              <w:b/>
              <w:i/>
              <w:iCs/>
              <w:color w:val="000000" w:themeColor="text1"/>
            </w:rPr>
          </w:rPrChange>
        </w:rPr>
      </w:pPr>
      <w:bookmarkStart w:id="401" w:name="OLE_LINK827"/>
      <w:bookmarkStart w:id="402" w:name="OLE_LINK828"/>
      <w:bookmarkStart w:id="403" w:name="OLE_LINK274"/>
      <w:bookmarkStart w:id="404" w:name="OLE_LINK367"/>
      <w:r w:rsidRPr="003B6EC7">
        <w:rPr>
          <w:rFonts w:ascii="Book Antiqua" w:hAnsi="Book Antiqua"/>
          <w:b/>
          <w:i/>
          <w:iCs/>
          <w:lang w:val="en-GB"/>
          <w:rPrChange w:id="405" w:author="FP" w:date="2019-09-18T17:49:00Z">
            <w:rPr>
              <w:rFonts w:ascii="Book Antiqua" w:hAnsi="Book Antiqua"/>
              <w:b/>
              <w:i/>
              <w:iCs/>
              <w:color w:val="000000" w:themeColor="text1"/>
            </w:rPr>
          </w:rPrChange>
        </w:rPr>
        <w:t>AIM</w:t>
      </w:r>
      <w:bookmarkEnd w:id="401"/>
      <w:bookmarkEnd w:id="402"/>
      <w:bookmarkEnd w:id="403"/>
      <w:bookmarkEnd w:id="404"/>
    </w:p>
    <w:p w14:paraId="2B265171" w14:textId="2C617B4C" w:rsidR="00261D41" w:rsidRPr="003B6EC7" w:rsidRDefault="00261D41" w:rsidP="00FC572A">
      <w:pPr>
        <w:adjustRightInd w:val="0"/>
        <w:snapToGrid w:val="0"/>
        <w:spacing w:line="360" w:lineRule="auto"/>
        <w:jc w:val="both"/>
        <w:rPr>
          <w:rFonts w:ascii="Book Antiqua" w:hAnsi="Book Antiqua"/>
          <w:lang w:val="en-GB"/>
          <w:rPrChange w:id="406" w:author="FP" w:date="2019-09-18T17:49:00Z">
            <w:rPr>
              <w:rFonts w:ascii="Book Antiqua" w:hAnsi="Book Antiqua"/>
              <w:color w:val="000000" w:themeColor="text1"/>
            </w:rPr>
          </w:rPrChange>
        </w:rPr>
      </w:pPr>
      <w:r w:rsidRPr="003B6EC7">
        <w:rPr>
          <w:rFonts w:ascii="Book Antiqua" w:hAnsi="Book Antiqua"/>
          <w:lang w:val="en-GB"/>
          <w:rPrChange w:id="407" w:author="FP" w:date="2019-09-18T17:49:00Z">
            <w:rPr>
              <w:rFonts w:ascii="Book Antiqua" w:hAnsi="Book Antiqua"/>
              <w:color w:val="000000" w:themeColor="text1"/>
            </w:rPr>
          </w:rPrChange>
        </w:rPr>
        <w:t>To analy</w:t>
      </w:r>
      <w:ins w:id="408" w:author="KR            " w:date="2019-09-17T03:24:00Z">
        <w:r w:rsidR="001F76EE" w:rsidRPr="003B6EC7">
          <w:rPr>
            <w:rFonts w:ascii="Book Antiqua" w:hAnsi="Book Antiqua"/>
            <w:lang w:val="en-GB"/>
            <w:rPrChange w:id="409" w:author="FP" w:date="2019-09-18T17:49:00Z">
              <w:rPr>
                <w:rFonts w:ascii="Book Antiqua" w:hAnsi="Book Antiqua"/>
                <w:color w:val="000000" w:themeColor="text1"/>
              </w:rPr>
            </w:rPrChange>
          </w:rPr>
          <w:t>s</w:t>
        </w:r>
      </w:ins>
      <w:del w:id="410" w:author="KR            " w:date="2019-09-17T03:24:00Z">
        <w:r w:rsidRPr="003B6EC7" w:rsidDel="001F76EE">
          <w:rPr>
            <w:rFonts w:ascii="Book Antiqua" w:hAnsi="Book Antiqua"/>
            <w:lang w:val="en-GB"/>
            <w:rPrChange w:id="411" w:author="FP" w:date="2019-09-18T17:49:00Z">
              <w:rPr>
                <w:rFonts w:ascii="Book Antiqua" w:hAnsi="Book Antiqua"/>
                <w:color w:val="000000" w:themeColor="text1"/>
              </w:rPr>
            </w:rPrChange>
          </w:rPr>
          <w:delText>z</w:delText>
        </w:r>
      </w:del>
      <w:r w:rsidRPr="003B6EC7">
        <w:rPr>
          <w:rFonts w:ascii="Book Antiqua" w:hAnsi="Book Antiqua"/>
          <w:lang w:val="en-GB"/>
          <w:rPrChange w:id="412" w:author="FP" w:date="2019-09-18T17:49:00Z">
            <w:rPr>
              <w:rFonts w:ascii="Book Antiqua" w:hAnsi="Book Antiqua"/>
              <w:color w:val="000000" w:themeColor="text1"/>
            </w:rPr>
          </w:rPrChange>
        </w:rPr>
        <w:t>e the distribution and drug resistance of the bacteria, providing the prerequisite for use of antibiotics in emergency patients.</w:t>
      </w:r>
    </w:p>
    <w:p w14:paraId="780F3357" w14:textId="77777777" w:rsidR="00852CB0" w:rsidRPr="003B6EC7" w:rsidRDefault="00852CB0" w:rsidP="00FC572A">
      <w:pPr>
        <w:adjustRightInd w:val="0"/>
        <w:snapToGrid w:val="0"/>
        <w:spacing w:line="360" w:lineRule="auto"/>
        <w:jc w:val="both"/>
        <w:rPr>
          <w:rFonts w:ascii="Book Antiqua" w:hAnsi="Book Antiqua"/>
          <w:lang w:val="en-GB"/>
          <w:rPrChange w:id="413" w:author="FP" w:date="2019-09-18T17:49:00Z">
            <w:rPr>
              <w:rFonts w:ascii="Book Antiqua" w:hAnsi="Book Antiqua"/>
              <w:color w:val="000000" w:themeColor="text1"/>
            </w:rPr>
          </w:rPrChange>
        </w:rPr>
      </w:pPr>
    </w:p>
    <w:p w14:paraId="7A3181E5" w14:textId="77777777" w:rsidR="00852CB0" w:rsidRPr="003B6EC7" w:rsidRDefault="00852CB0" w:rsidP="00FC572A">
      <w:pPr>
        <w:adjustRightInd w:val="0"/>
        <w:snapToGrid w:val="0"/>
        <w:spacing w:line="360" w:lineRule="auto"/>
        <w:jc w:val="both"/>
        <w:rPr>
          <w:rFonts w:ascii="Book Antiqua" w:hAnsi="Book Antiqua"/>
          <w:b/>
          <w:i/>
          <w:iCs/>
          <w:lang w:val="en-GB"/>
          <w:rPrChange w:id="414" w:author="FP" w:date="2019-09-18T17:49:00Z">
            <w:rPr>
              <w:rFonts w:ascii="Book Antiqua" w:hAnsi="Book Antiqua"/>
              <w:b/>
              <w:i/>
              <w:iCs/>
              <w:color w:val="000000" w:themeColor="text1"/>
            </w:rPr>
          </w:rPrChange>
        </w:rPr>
      </w:pPr>
      <w:r w:rsidRPr="003B6EC7">
        <w:rPr>
          <w:rFonts w:ascii="Book Antiqua" w:hAnsi="Book Antiqua"/>
          <w:b/>
          <w:i/>
          <w:iCs/>
          <w:lang w:val="en-GB"/>
          <w:rPrChange w:id="415" w:author="FP" w:date="2019-09-18T17:49:00Z">
            <w:rPr>
              <w:rFonts w:ascii="Book Antiqua" w:hAnsi="Book Antiqua"/>
              <w:b/>
              <w:i/>
              <w:iCs/>
              <w:color w:val="000000" w:themeColor="text1"/>
            </w:rPr>
          </w:rPrChange>
        </w:rPr>
        <w:t>METHODS</w:t>
      </w:r>
    </w:p>
    <w:p w14:paraId="5851209B" w14:textId="0A9362C0" w:rsidR="00261D41" w:rsidRPr="003B6EC7" w:rsidRDefault="00261D41" w:rsidP="00FC572A">
      <w:pPr>
        <w:adjustRightInd w:val="0"/>
        <w:snapToGrid w:val="0"/>
        <w:spacing w:line="360" w:lineRule="auto"/>
        <w:jc w:val="both"/>
        <w:rPr>
          <w:rFonts w:ascii="Book Antiqua" w:hAnsi="Book Antiqua"/>
          <w:lang w:val="en-GB"/>
          <w:rPrChange w:id="416" w:author="FP" w:date="2019-09-18T17:49:00Z">
            <w:rPr>
              <w:rFonts w:ascii="Book Antiqua" w:hAnsi="Book Antiqua"/>
              <w:color w:val="000000" w:themeColor="text1"/>
            </w:rPr>
          </w:rPrChange>
        </w:rPr>
      </w:pPr>
      <w:r w:rsidRPr="003B6EC7">
        <w:rPr>
          <w:rFonts w:ascii="Book Antiqua" w:hAnsi="Book Antiqua"/>
          <w:lang w:val="en-GB"/>
          <w:rPrChange w:id="417" w:author="FP" w:date="2019-09-18T17:49:00Z">
            <w:rPr>
              <w:rFonts w:ascii="Book Antiqua" w:hAnsi="Book Antiqua"/>
              <w:color w:val="000000" w:themeColor="text1"/>
            </w:rPr>
          </w:rPrChange>
        </w:rPr>
        <w:t xml:space="preserve">A total of 2048 emergency patients from 2013 to 2017 were enrolled. Their clinical examination specimens were collected, followed by isolation of bacteria. </w:t>
      </w:r>
      <w:del w:id="418" w:author="KR            " w:date="2019-09-17T03:02:00Z">
        <w:r w:rsidRPr="003B6EC7" w:rsidDel="00F43C49">
          <w:rPr>
            <w:rFonts w:ascii="Book Antiqua" w:hAnsi="Book Antiqua"/>
            <w:lang w:val="en-GB"/>
            <w:rPrChange w:id="419" w:author="FP" w:date="2019-09-18T17:49:00Z">
              <w:rPr>
                <w:rFonts w:ascii="Book Antiqua" w:hAnsi="Book Antiqua"/>
                <w:color w:val="000000" w:themeColor="text1"/>
              </w:rPr>
            </w:rPrChange>
          </w:rPr>
          <w:delText>The b</w:delText>
        </w:r>
      </w:del>
      <w:ins w:id="420" w:author="KR            " w:date="2019-09-17T03:02:00Z">
        <w:r w:rsidR="00F43C49" w:rsidRPr="003B6EC7">
          <w:rPr>
            <w:rFonts w:ascii="Book Antiqua" w:hAnsi="Book Antiqua"/>
            <w:lang w:val="en-GB"/>
            <w:rPrChange w:id="421" w:author="FP" w:date="2019-09-18T17:49:00Z">
              <w:rPr>
                <w:rFonts w:ascii="Book Antiqua" w:hAnsi="Book Antiqua"/>
                <w:color w:val="000000" w:themeColor="text1"/>
              </w:rPr>
            </w:rPrChange>
          </w:rPr>
          <w:t>B</w:t>
        </w:r>
      </w:ins>
      <w:r w:rsidRPr="003B6EC7">
        <w:rPr>
          <w:rFonts w:ascii="Book Antiqua" w:hAnsi="Book Antiqua"/>
          <w:lang w:val="en-GB"/>
          <w:rPrChange w:id="422" w:author="FP" w:date="2019-09-18T17:49:00Z">
            <w:rPr>
              <w:rFonts w:ascii="Book Antiqua" w:hAnsi="Book Antiqua"/>
              <w:color w:val="000000" w:themeColor="text1"/>
            </w:rPr>
          </w:rPrChange>
        </w:rPr>
        <w:t xml:space="preserve">acterial identification and drug susceptibility testing were </w:t>
      </w:r>
      <w:del w:id="423" w:author="KR            " w:date="2019-09-17T03:02:00Z">
        <w:r w:rsidRPr="003B6EC7" w:rsidDel="00F43C49">
          <w:rPr>
            <w:rFonts w:ascii="Book Antiqua" w:hAnsi="Book Antiqua"/>
            <w:lang w:val="en-GB"/>
            <w:rPrChange w:id="424" w:author="FP" w:date="2019-09-18T17:49:00Z">
              <w:rPr>
                <w:rFonts w:ascii="Book Antiqua" w:hAnsi="Book Antiqua"/>
                <w:color w:val="000000" w:themeColor="text1"/>
              </w:rPr>
            </w:rPrChange>
          </w:rPr>
          <w:delText xml:space="preserve">carried out. </w:delText>
        </w:r>
      </w:del>
      <w:ins w:id="425" w:author="KR            " w:date="2019-09-17T03:02:00Z">
        <w:r w:rsidR="00F43C49" w:rsidRPr="003B6EC7">
          <w:rPr>
            <w:rFonts w:ascii="Book Antiqua" w:hAnsi="Book Antiqua"/>
            <w:lang w:val="en-GB"/>
            <w:rPrChange w:id="426" w:author="FP" w:date="2019-09-18T17:49:00Z">
              <w:rPr>
                <w:rFonts w:ascii="Book Antiqua" w:hAnsi="Book Antiqua"/>
                <w:color w:val="000000" w:themeColor="text1"/>
              </w:rPr>
            </w:rPrChange>
          </w:rPr>
          <w:t>conducted.</w:t>
        </w:r>
      </w:ins>
    </w:p>
    <w:p w14:paraId="3B5CC23C" w14:textId="77777777" w:rsidR="00852CB0" w:rsidRPr="003B6EC7" w:rsidRDefault="00852CB0" w:rsidP="00FC572A">
      <w:pPr>
        <w:adjustRightInd w:val="0"/>
        <w:snapToGrid w:val="0"/>
        <w:spacing w:line="360" w:lineRule="auto"/>
        <w:jc w:val="both"/>
        <w:rPr>
          <w:rFonts w:ascii="Book Antiqua" w:hAnsi="Book Antiqua"/>
          <w:lang w:val="en-GB"/>
          <w:rPrChange w:id="427" w:author="FP" w:date="2019-09-18T17:49:00Z">
            <w:rPr>
              <w:rFonts w:ascii="Book Antiqua" w:hAnsi="Book Antiqua"/>
              <w:color w:val="000000" w:themeColor="text1"/>
            </w:rPr>
          </w:rPrChange>
        </w:rPr>
      </w:pPr>
    </w:p>
    <w:p w14:paraId="70944F29" w14:textId="77777777" w:rsidR="00852CB0" w:rsidRPr="003B6EC7" w:rsidRDefault="00852CB0" w:rsidP="00FC572A">
      <w:pPr>
        <w:adjustRightInd w:val="0"/>
        <w:snapToGrid w:val="0"/>
        <w:spacing w:line="360" w:lineRule="auto"/>
        <w:jc w:val="both"/>
        <w:rPr>
          <w:rFonts w:ascii="Book Antiqua" w:hAnsi="Book Antiqua"/>
          <w:b/>
          <w:i/>
          <w:iCs/>
          <w:lang w:val="en-GB"/>
          <w:rPrChange w:id="428" w:author="FP" w:date="2019-09-18T17:49:00Z">
            <w:rPr>
              <w:rFonts w:ascii="Book Antiqua" w:hAnsi="Book Antiqua"/>
              <w:b/>
              <w:i/>
              <w:iCs/>
              <w:color w:val="000000" w:themeColor="text1"/>
            </w:rPr>
          </w:rPrChange>
        </w:rPr>
      </w:pPr>
      <w:r w:rsidRPr="003B6EC7">
        <w:rPr>
          <w:rFonts w:ascii="Book Antiqua" w:hAnsi="Book Antiqua"/>
          <w:b/>
          <w:i/>
          <w:iCs/>
          <w:lang w:val="en-GB"/>
          <w:rPrChange w:id="429" w:author="FP" w:date="2019-09-18T17:49:00Z">
            <w:rPr>
              <w:rFonts w:ascii="Book Antiqua" w:hAnsi="Book Antiqua"/>
              <w:b/>
              <w:i/>
              <w:iCs/>
              <w:color w:val="000000" w:themeColor="text1"/>
            </w:rPr>
          </w:rPrChange>
        </w:rPr>
        <w:t>RESULTS</w:t>
      </w:r>
    </w:p>
    <w:p w14:paraId="04ADD029" w14:textId="2224C28F" w:rsidR="00261D41" w:rsidRPr="003B6EC7" w:rsidRDefault="00261D41" w:rsidP="00FC572A">
      <w:pPr>
        <w:adjustRightInd w:val="0"/>
        <w:snapToGrid w:val="0"/>
        <w:spacing w:line="360" w:lineRule="auto"/>
        <w:jc w:val="both"/>
        <w:rPr>
          <w:rFonts w:ascii="Book Antiqua" w:hAnsi="Book Antiqua"/>
          <w:lang w:val="en-GB"/>
          <w:rPrChange w:id="430" w:author="FP" w:date="2019-09-18T17:49:00Z">
            <w:rPr>
              <w:rFonts w:ascii="Book Antiqua" w:hAnsi="Book Antiqua"/>
              <w:color w:val="000000" w:themeColor="text1"/>
            </w:rPr>
          </w:rPrChange>
        </w:rPr>
      </w:pPr>
      <w:r w:rsidRPr="003B6EC7">
        <w:rPr>
          <w:rFonts w:ascii="Book Antiqua" w:hAnsi="Book Antiqua"/>
          <w:lang w:val="en-GB"/>
          <w:rPrChange w:id="431" w:author="FP" w:date="2019-09-18T17:49:00Z">
            <w:rPr>
              <w:rFonts w:ascii="Book Antiqua" w:hAnsi="Book Antiqua"/>
              <w:color w:val="000000" w:themeColor="text1"/>
            </w:rPr>
          </w:rPrChange>
        </w:rPr>
        <w:t xml:space="preserve">A total of 3387 pathogens were isolated. The top six pathogens were </w:t>
      </w:r>
      <w:r w:rsidRPr="003B6EC7">
        <w:rPr>
          <w:rFonts w:ascii="Book Antiqua" w:hAnsi="Book Antiqua"/>
          <w:i/>
          <w:lang w:val="en-GB"/>
          <w:rPrChange w:id="432" w:author="FP" w:date="2019-09-18T17:49:00Z">
            <w:rPr>
              <w:rFonts w:ascii="Book Antiqua" w:hAnsi="Book Antiqua"/>
              <w:i/>
              <w:color w:val="000000" w:themeColor="text1"/>
            </w:rPr>
          </w:rPrChange>
        </w:rPr>
        <w:t xml:space="preserve">Acinetobacter baumannii </w:t>
      </w:r>
      <w:r w:rsidRPr="003B6EC7">
        <w:rPr>
          <w:rFonts w:ascii="Book Antiqua" w:hAnsi="Book Antiqua"/>
          <w:lang w:val="en-GB"/>
          <w:rPrChange w:id="433" w:author="FP" w:date="2019-09-18T17:49:00Z">
            <w:rPr>
              <w:rFonts w:ascii="Book Antiqua" w:hAnsi="Book Antiqua"/>
              <w:color w:val="000000" w:themeColor="text1"/>
            </w:rPr>
          </w:rPrChange>
        </w:rPr>
        <w:t xml:space="preserve">(660 strains), </w:t>
      </w:r>
      <w:r w:rsidRPr="003B6EC7">
        <w:rPr>
          <w:rFonts w:ascii="Book Antiqua" w:hAnsi="Book Antiqua"/>
          <w:i/>
          <w:lang w:val="en-GB"/>
          <w:rPrChange w:id="434" w:author="FP" w:date="2019-09-18T17:49:00Z">
            <w:rPr>
              <w:rFonts w:ascii="Book Antiqua" w:hAnsi="Book Antiqua"/>
              <w:i/>
              <w:color w:val="000000" w:themeColor="text1"/>
            </w:rPr>
          </w:rPrChange>
        </w:rPr>
        <w:t xml:space="preserve">Staphylococcus aureus </w:t>
      </w:r>
      <w:r w:rsidRPr="003B6EC7">
        <w:rPr>
          <w:rFonts w:ascii="Book Antiqua" w:hAnsi="Book Antiqua"/>
          <w:lang w:val="en-GB"/>
          <w:rPrChange w:id="435" w:author="FP" w:date="2019-09-18T17:49:00Z">
            <w:rPr>
              <w:rFonts w:ascii="Book Antiqua" w:hAnsi="Book Antiqua"/>
              <w:color w:val="000000" w:themeColor="text1"/>
            </w:rPr>
          </w:rPrChange>
        </w:rPr>
        <w:t xml:space="preserve">(436 strains), </w:t>
      </w:r>
      <w:r w:rsidRPr="003B6EC7">
        <w:rPr>
          <w:rFonts w:ascii="Book Antiqua" w:hAnsi="Book Antiqua"/>
          <w:i/>
          <w:lang w:val="en-GB"/>
          <w:rPrChange w:id="436" w:author="FP" w:date="2019-09-18T17:49:00Z">
            <w:rPr>
              <w:rFonts w:ascii="Book Antiqua" w:hAnsi="Book Antiqua"/>
              <w:i/>
              <w:color w:val="000000" w:themeColor="text1"/>
            </w:rPr>
          </w:rPrChange>
        </w:rPr>
        <w:t xml:space="preserve">Klebsiella pneumoniae </w:t>
      </w:r>
      <w:r w:rsidRPr="003B6EC7">
        <w:rPr>
          <w:rFonts w:ascii="Book Antiqua" w:hAnsi="Book Antiqua"/>
          <w:lang w:val="en-GB"/>
          <w:rPrChange w:id="437" w:author="FP" w:date="2019-09-18T17:49:00Z">
            <w:rPr>
              <w:rFonts w:ascii="Book Antiqua" w:hAnsi="Book Antiqua"/>
              <w:color w:val="000000" w:themeColor="text1"/>
            </w:rPr>
          </w:rPrChange>
        </w:rPr>
        <w:t xml:space="preserve">(347 strains), </w:t>
      </w:r>
      <w:r w:rsidRPr="003B6EC7">
        <w:rPr>
          <w:rFonts w:ascii="Book Antiqua" w:hAnsi="Book Antiqua"/>
          <w:i/>
          <w:lang w:val="en-GB"/>
          <w:rPrChange w:id="438" w:author="FP" w:date="2019-09-18T17:49:00Z">
            <w:rPr>
              <w:rFonts w:ascii="Book Antiqua" w:hAnsi="Book Antiqua"/>
              <w:i/>
              <w:color w:val="000000" w:themeColor="text1"/>
            </w:rPr>
          </w:rPrChange>
        </w:rPr>
        <w:t xml:space="preserve">Pseudomonas aeruginosa </w:t>
      </w:r>
      <w:r w:rsidRPr="003B6EC7">
        <w:rPr>
          <w:rFonts w:ascii="Book Antiqua" w:hAnsi="Book Antiqua"/>
          <w:lang w:val="en-GB"/>
          <w:rPrChange w:id="439" w:author="FP" w:date="2019-09-18T17:49:00Z">
            <w:rPr>
              <w:rFonts w:ascii="Book Antiqua" w:hAnsi="Book Antiqua"/>
              <w:color w:val="000000" w:themeColor="text1"/>
            </w:rPr>
          </w:rPrChange>
        </w:rPr>
        <w:t xml:space="preserve">(338 strains), </w:t>
      </w:r>
      <w:r w:rsidRPr="003B6EC7">
        <w:rPr>
          <w:rFonts w:ascii="Book Antiqua" w:hAnsi="Book Antiqua"/>
          <w:i/>
          <w:lang w:val="en-GB"/>
          <w:rPrChange w:id="440" w:author="FP" w:date="2019-09-18T17:49:00Z">
            <w:rPr>
              <w:rFonts w:ascii="Book Antiqua" w:hAnsi="Book Antiqua"/>
              <w:i/>
              <w:color w:val="000000" w:themeColor="text1"/>
            </w:rPr>
          </w:rPrChange>
        </w:rPr>
        <w:t xml:space="preserve">Escherichia coli </w:t>
      </w:r>
      <w:r w:rsidRPr="003B6EC7">
        <w:rPr>
          <w:rFonts w:ascii="Book Antiqua" w:hAnsi="Book Antiqua"/>
          <w:lang w:val="en-GB"/>
          <w:rPrChange w:id="441" w:author="FP" w:date="2019-09-18T17:49:00Z">
            <w:rPr>
              <w:rFonts w:ascii="Book Antiqua" w:hAnsi="Book Antiqua"/>
              <w:color w:val="000000" w:themeColor="text1"/>
            </w:rPr>
          </w:rPrChange>
        </w:rPr>
        <w:t xml:space="preserve">(237 strains), and </w:t>
      </w:r>
      <w:r w:rsidRPr="003B6EC7">
        <w:rPr>
          <w:rFonts w:ascii="Book Antiqua" w:hAnsi="Book Antiqua"/>
          <w:i/>
          <w:lang w:val="en-GB"/>
          <w:rPrChange w:id="442" w:author="FP" w:date="2019-09-18T17:49:00Z">
            <w:rPr>
              <w:rFonts w:ascii="Book Antiqua" w:hAnsi="Book Antiqua"/>
              <w:i/>
              <w:color w:val="000000" w:themeColor="text1"/>
            </w:rPr>
          </w:rPrChange>
        </w:rPr>
        <w:t xml:space="preserve">Candida albicans </w:t>
      </w:r>
      <w:r w:rsidRPr="003B6EC7">
        <w:rPr>
          <w:rFonts w:ascii="Book Antiqua" w:hAnsi="Book Antiqua"/>
          <w:lang w:val="en-GB"/>
          <w:rPrChange w:id="443" w:author="FP" w:date="2019-09-18T17:49:00Z">
            <w:rPr>
              <w:rFonts w:ascii="Book Antiqua" w:hAnsi="Book Antiqua"/>
              <w:color w:val="000000" w:themeColor="text1"/>
            </w:rPr>
          </w:rPrChange>
        </w:rPr>
        <w:t xml:space="preserve">(207 strains). The isolation rates of these pathogens decreased </w:t>
      </w:r>
      <w:del w:id="444" w:author="KR            " w:date="2019-09-17T03:05:00Z">
        <w:r w:rsidRPr="003B6EC7" w:rsidDel="005F2189">
          <w:rPr>
            <w:rFonts w:ascii="Book Antiqua" w:hAnsi="Book Antiqua"/>
            <w:lang w:val="en-GB"/>
            <w:rPrChange w:id="445" w:author="FP" w:date="2019-09-18T17:49:00Z">
              <w:rPr>
                <w:rFonts w:ascii="Book Antiqua" w:hAnsi="Book Antiqua"/>
                <w:color w:val="000000" w:themeColor="text1"/>
              </w:rPr>
            </w:rPrChange>
          </w:rPr>
          <w:delText>year by</w:delText>
        </w:r>
      </w:del>
      <w:ins w:id="446" w:author="KR            " w:date="2019-09-17T03:05:00Z">
        <w:r w:rsidR="005F2189" w:rsidRPr="003B6EC7">
          <w:rPr>
            <w:rFonts w:ascii="Book Antiqua" w:hAnsi="Book Antiqua"/>
            <w:lang w:val="en-GB"/>
            <w:rPrChange w:id="447" w:author="FP" w:date="2019-09-18T17:49:00Z">
              <w:rPr>
                <w:rFonts w:ascii="Book Antiqua" w:hAnsi="Book Antiqua"/>
                <w:color w:val="000000" w:themeColor="text1"/>
              </w:rPr>
            </w:rPrChange>
          </w:rPr>
          <w:t>each</w:t>
        </w:r>
      </w:ins>
      <w:r w:rsidRPr="003B6EC7">
        <w:rPr>
          <w:rFonts w:ascii="Book Antiqua" w:hAnsi="Book Antiqua"/>
          <w:lang w:val="en-GB"/>
          <w:rPrChange w:id="448" w:author="FP" w:date="2019-09-18T17:49:00Z">
            <w:rPr>
              <w:rFonts w:ascii="Book Antiqua" w:hAnsi="Book Antiqua"/>
              <w:color w:val="000000" w:themeColor="text1"/>
            </w:rPr>
          </w:rPrChange>
        </w:rPr>
        <w:t xml:space="preserve"> year except </w:t>
      </w:r>
      <w:r w:rsidRPr="003B6EC7">
        <w:rPr>
          <w:rFonts w:ascii="Book Antiqua" w:hAnsi="Book Antiqua"/>
          <w:i/>
          <w:lang w:val="en-GB"/>
          <w:rPrChange w:id="449" w:author="FP" w:date="2019-09-18T17:49:00Z">
            <w:rPr>
              <w:rFonts w:ascii="Book Antiqua" w:hAnsi="Book Antiqua"/>
              <w:i/>
              <w:color w:val="000000" w:themeColor="text1"/>
            </w:rPr>
          </w:rPrChange>
        </w:rPr>
        <w:t>K</w:t>
      </w:r>
      <w:ins w:id="450" w:author="KR            " w:date="2019-09-17T03:03:00Z">
        <w:r w:rsidR="00F43C49" w:rsidRPr="003B6EC7">
          <w:rPr>
            <w:rFonts w:ascii="Book Antiqua" w:hAnsi="Book Antiqua"/>
            <w:i/>
            <w:lang w:val="en-GB"/>
            <w:rPrChange w:id="451" w:author="FP" w:date="2019-09-18T17:49:00Z">
              <w:rPr>
                <w:rFonts w:ascii="Book Antiqua" w:hAnsi="Book Antiqua"/>
                <w:i/>
                <w:color w:val="000000" w:themeColor="text1"/>
              </w:rPr>
            </w:rPrChange>
          </w:rPr>
          <w:t>.</w:t>
        </w:r>
      </w:ins>
      <w:del w:id="452" w:author="KR            " w:date="2019-09-17T03:03:00Z">
        <w:r w:rsidRPr="003B6EC7" w:rsidDel="00F43C49">
          <w:rPr>
            <w:rFonts w:ascii="Book Antiqua" w:hAnsi="Book Antiqua"/>
            <w:i/>
            <w:lang w:val="en-GB"/>
            <w:rPrChange w:id="453" w:author="FP" w:date="2019-09-18T17:49:00Z">
              <w:rPr>
                <w:rFonts w:ascii="Book Antiqua" w:hAnsi="Book Antiqua"/>
                <w:i/>
                <w:color w:val="000000" w:themeColor="text1"/>
              </w:rPr>
            </w:rPrChange>
          </w:rPr>
          <w:delText>lebsi</w:delText>
        </w:r>
      </w:del>
      <w:del w:id="454" w:author="KR            " w:date="2019-09-17T03:02:00Z">
        <w:r w:rsidRPr="003B6EC7" w:rsidDel="00F43C49">
          <w:rPr>
            <w:rFonts w:ascii="Book Antiqua" w:hAnsi="Book Antiqua"/>
            <w:i/>
            <w:lang w:val="en-GB"/>
            <w:rPrChange w:id="455" w:author="FP" w:date="2019-09-18T17:49:00Z">
              <w:rPr>
                <w:rFonts w:ascii="Book Antiqua" w:hAnsi="Book Antiqua"/>
                <w:i/>
                <w:color w:val="000000" w:themeColor="text1"/>
              </w:rPr>
            </w:rPrChange>
          </w:rPr>
          <w:delText>ella</w:delText>
        </w:r>
      </w:del>
      <w:r w:rsidRPr="003B6EC7">
        <w:rPr>
          <w:rFonts w:ascii="Book Antiqua" w:hAnsi="Book Antiqua"/>
          <w:i/>
          <w:lang w:val="en-GB"/>
          <w:rPrChange w:id="456" w:author="FP" w:date="2019-09-18T17:49:00Z">
            <w:rPr>
              <w:rFonts w:ascii="Book Antiqua" w:hAnsi="Book Antiqua"/>
              <w:i/>
              <w:color w:val="000000" w:themeColor="text1"/>
            </w:rPr>
          </w:rPrChange>
        </w:rPr>
        <w:t xml:space="preserve"> pneumoniae</w:t>
      </w:r>
      <w:r w:rsidRPr="003B6EC7">
        <w:rPr>
          <w:rFonts w:ascii="Book Antiqua" w:hAnsi="Book Antiqua"/>
          <w:lang w:val="en-GB"/>
          <w:rPrChange w:id="457" w:author="FP" w:date="2019-09-18T17:49:00Z">
            <w:rPr>
              <w:rFonts w:ascii="Book Antiqua" w:hAnsi="Book Antiqua"/>
              <w:color w:val="000000" w:themeColor="text1"/>
            </w:rPr>
          </w:rPrChange>
        </w:rPr>
        <w:t xml:space="preserve">, which increased from 7.1% to 12.1%. </w:t>
      </w:r>
      <w:r w:rsidRPr="003B6EC7">
        <w:rPr>
          <w:rFonts w:ascii="Book Antiqua" w:hAnsi="Book Antiqua"/>
          <w:i/>
          <w:lang w:val="en-GB"/>
          <w:rPrChange w:id="458" w:author="FP" w:date="2019-09-18T17:49:00Z">
            <w:rPr>
              <w:rFonts w:ascii="Book Antiqua" w:hAnsi="Book Antiqua"/>
              <w:i/>
              <w:color w:val="000000" w:themeColor="text1"/>
            </w:rPr>
          </w:rPrChange>
        </w:rPr>
        <w:t>A</w:t>
      </w:r>
      <w:ins w:id="459" w:author="KR            " w:date="2019-09-17T03:03:00Z">
        <w:r w:rsidR="00F43C49" w:rsidRPr="003B6EC7">
          <w:rPr>
            <w:rFonts w:ascii="Book Antiqua" w:hAnsi="Book Antiqua"/>
            <w:i/>
            <w:lang w:val="en-GB"/>
            <w:rPrChange w:id="460" w:author="FP" w:date="2019-09-18T17:49:00Z">
              <w:rPr>
                <w:rFonts w:ascii="Book Antiqua" w:hAnsi="Book Antiqua"/>
                <w:i/>
                <w:color w:val="000000" w:themeColor="text1"/>
              </w:rPr>
            </w:rPrChange>
          </w:rPr>
          <w:t>.</w:t>
        </w:r>
      </w:ins>
      <w:del w:id="461" w:author="KR            " w:date="2019-09-17T03:03:00Z">
        <w:r w:rsidRPr="003B6EC7" w:rsidDel="00F43C49">
          <w:rPr>
            <w:rFonts w:ascii="Book Antiqua" w:hAnsi="Book Antiqua"/>
            <w:i/>
            <w:lang w:val="en-GB"/>
            <w:rPrChange w:id="462"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463" w:author="FP" w:date="2019-09-18T17:49:00Z">
            <w:rPr>
              <w:rFonts w:ascii="Book Antiqua" w:hAnsi="Book Antiqua"/>
              <w:i/>
              <w:color w:val="000000" w:themeColor="text1"/>
            </w:rPr>
          </w:rPrChange>
        </w:rPr>
        <w:t xml:space="preserve"> baumannii</w:t>
      </w:r>
      <w:r w:rsidRPr="003B6EC7">
        <w:rPr>
          <w:rFonts w:ascii="Book Antiqua" w:hAnsi="Book Antiqua"/>
          <w:lang w:val="en-GB"/>
          <w:rPrChange w:id="464" w:author="FP" w:date="2019-09-18T17:49:00Z">
            <w:rPr>
              <w:rFonts w:ascii="Book Antiqua" w:hAnsi="Book Antiqua"/>
              <w:color w:val="000000" w:themeColor="text1"/>
            </w:rPr>
          </w:rPrChange>
        </w:rPr>
        <w:t xml:space="preserve"> is a widely</w:t>
      </w:r>
      <w:ins w:id="465" w:author="KR            " w:date="2019-09-17T03:06:00Z">
        <w:r w:rsidR="005F2189" w:rsidRPr="003B6EC7">
          <w:rPr>
            <w:rFonts w:ascii="Book Antiqua" w:hAnsi="Book Antiqua"/>
            <w:lang w:val="en-GB"/>
            <w:rPrChange w:id="466" w:author="FP" w:date="2019-09-18T17:49:00Z">
              <w:rPr>
                <w:rFonts w:ascii="Book Antiqua" w:hAnsi="Book Antiqua"/>
                <w:color w:val="000000" w:themeColor="text1"/>
              </w:rPr>
            </w:rPrChange>
          </w:rPr>
          <w:t xml:space="preserve"> </w:t>
        </w:r>
      </w:ins>
      <w:del w:id="467" w:author="KR            " w:date="2019-09-17T03:06:00Z">
        <w:r w:rsidRPr="003B6EC7" w:rsidDel="005F2189">
          <w:rPr>
            <w:rFonts w:ascii="Book Antiqua" w:hAnsi="Book Antiqua"/>
            <w:lang w:val="en-GB"/>
            <w:rPrChange w:id="468" w:author="FP" w:date="2019-09-18T17:49:00Z">
              <w:rPr>
                <w:rFonts w:ascii="Book Antiqua" w:hAnsi="Book Antiqua"/>
                <w:color w:val="000000" w:themeColor="text1"/>
              </w:rPr>
            </w:rPrChange>
          </w:rPr>
          <w:delText>-</w:delText>
        </w:r>
      </w:del>
      <w:r w:rsidRPr="003B6EC7">
        <w:rPr>
          <w:rFonts w:ascii="Book Antiqua" w:hAnsi="Book Antiqua"/>
          <w:lang w:val="en-GB"/>
          <w:rPrChange w:id="469" w:author="FP" w:date="2019-09-18T17:49:00Z">
            <w:rPr>
              <w:rFonts w:ascii="Book Antiqua" w:hAnsi="Book Antiqua"/>
              <w:color w:val="000000" w:themeColor="text1"/>
            </w:rPr>
          </w:rPrChange>
        </w:rPr>
        <w:t>resistant strain</w:t>
      </w:r>
      <w:del w:id="470" w:author="KR            " w:date="2019-09-17T03:03:00Z">
        <w:r w:rsidRPr="003B6EC7" w:rsidDel="00F43C49">
          <w:rPr>
            <w:rFonts w:ascii="Book Antiqua" w:hAnsi="Book Antiqua"/>
            <w:lang w:val="en-GB"/>
            <w:rPrChange w:id="471" w:author="FP" w:date="2019-09-18T17:49:00Z">
              <w:rPr>
                <w:rFonts w:ascii="Book Antiqua" w:hAnsi="Book Antiqua"/>
                <w:color w:val="000000" w:themeColor="text1"/>
              </w:rPr>
            </w:rPrChange>
          </w:rPr>
          <w:delText>,</w:delText>
        </w:r>
      </w:del>
      <w:r w:rsidRPr="003B6EC7">
        <w:rPr>
          <w:rFonts w:ascii="Book Antiqua" w:hAnsi="Book Antiqua"/>
          <w:lang w:val="en-GB"/>
          <w:rPrChange w:id="472" w:author="FP" w:date="2019-09-18T17:49:00Z">
            <w:rPr>
              <w:rFonts w:ascii="Book Antiqua" w:hAnsi="Book Antiqua"/>
              <w:color w:val="000000" w:themeColor="text1"/>
            </w:rPr>
          </w:rPrChange>
        </w:rPr>
        <w:t xml:space="preserve"> with mu</w:t>
      </w:r>
      <w:r w:rsidRPr="003B6EC7">
        <w:rPr>
          <w:rFonts w:ascii="Book Antiqua" w:eastAsia="SimSun" w:hAnsi="Book Antiqua"/>
          <w:lang w:val="en-GB"/>
          <w:rPrChange w:id="473" w:author="FP" w:date="2019-09-18T17:49:00Z">
            <w:rPr>
              <w:rFonts w:ascii="Book Antiqua" w:eastAsia="SimSun" w:hAnsi="Book Antiqua"/>
              <w:color w:val="000000" w:themeColor="text1"/>
            </w:rPr>
          </w:rPrChange>
        </w:rPr>
        <w:t>l</w:t>
      </w:r>
      <w:r w:rsidRPr="003B6EC7">
        <w:rPr>
          <w:rFonts w:ascii="Book Antiqua" w:hAnsi="Book Antiqua"/>
          <w:lang w:val="en-GB"/>
          <w:rPrChange w:id="474" w:author="FP" w:date="2019-09-18T17:49:00Z">
            <w:rPr>
              <w:rFonts w:ascii="Book Antiqua" w:hAnsi="Book Antiqua"/>
              <w:color w:val="000000" w:themeColor="text1"/>
            </w:rPr>
          </w:rPrChange>
        </w:rPr>
        <w:t>tiple resistance</w:t>
      </w:r>
      <w:del w:id="475" w:author="KR            " w:date="2019-09-17T03:06:00Z">
        <w:r w:rsidRPr="003B6EC7" w:rsidDel="005F2189">
          <w:rPr>
            <w:rFonts w:ascii="Book Antiqua" w:hAnsi="Book Antiqua"/>
            <w:lang w:val="en-GB"/>
            <w:rPrChange w:id="476" w:author="FP" w:date="2019-09-18T17:49:00Z">
              <w:rPr>
                <w:rFonts w:ascii="Book Antiqua" w:hAnsi="Book Antiqua"/>
                <w:color w:val="000000" w:themeColor="text1"/>
              </w:rPr>
            </w:rPrChange>
          </w:rPr>
          <w:delText>s</w:delText>
        </w:r>
      </w:del>
      <w:r w:rsidRPr="003B6EC7">
        <w:rPr>
          <w:rFonts w:ascii="Book Antiqua" w:hAnsi="Book Antiqua"/>
          <w:lang w:val="en-GB"/>
          <w:rPrChange w:id="477" w:author="FP" w:date="2019-09-18T17:49:00Z">
            <w:rPr>
              <w:rFonts w:ascii="Book Antiqua" w:hAnsi="Book Antiqua"/>
              <w:color w:val="000000" w:themeColor="text1"/>
            </w:rPr>
          </w:rPrChange>
        </w:rPr>
        <w:t xml:space="preserve"> to imipenem, ciprofloxacin, minocycline</w:t>
      </w:r>
      <w:ins w:id="478" w:author="KR            " w:date="2019-09-17T03:03:00Z">
        <w:r w:rsidR="00F43C49" w:rsidRPr="003B6EC7">
          <w:rPr>
            <w:rFonts w:ascii="Book Antiqua" w:hAnsi="Book Antiqua"/>
            <w:lang w:val="en-GB"/>
            <w:rPrChange w:id="479" w:author="FP" w:date="2019-09-18T17:49:00Z">
              <w:rPr>
                <w:rFonts w:ascii="Book Antiqua" w:hAnsi="Book Antiqua"/>
                <w:color w:val="000000" w:themeColor="text1"/>
              </w:rPr>
            </w:rPrChange>
          </w:rPr>
          <w:t>,</w:t>
        </w:r>
      </w:ins>
      <w:r w:rsidRPr="003B6EC7">
        <w:rPr>
          <w:rFonts w:ascii="Book Antiqua" w:hAnsi="Book Antiqua"/>
          <w:lang w:val="en-GB"/>
          <w:rPrChange w:id="480" w:author="FP" w:date="2019-09-18T17:49:00Z">
            <w:rPr>
              <w:rFonts w:ascii="Book Antiqua" w:hAnsi="Book Antiqua"/>
              <w:color w:val="000000" w:themeColor="text1"/>
            </w:rPr>
          </w:rPrChange>
        </w:rPr>
        <w:t xml:space="preserve"> and tigecycline.</w:t>
      </w:r>
      <w:r w:rsidRPr="003B6EC7">
        <w:rPr>
          <w:rFonts w:ascii="Book Antiqua" w:hAnsi="Book Antiqua"/>
          <w:i/>
          <w:lang w:val="en-GB"/>
          <w:rPrChange w:id="481" w:author="FP" w:date="2019-09-18T17:49:00Z">
            <w:rPr>
              <w:rFonts w:ascii="Book Antiqua" w:hAnsi="Book Antiqua"/>
              <w:i/>
              <w:color w:val="000000" w:themeColor="text1"/>
            </w:rPr>
          </w:rPrChange>
        </w:rPr>
        <w:t xml:space="preserve"> </w:t>
      </w:r>
      <w:del w:id="482" w:author="KR            " w:date="2019-09-17T03:03:00Z">
        <w:r w:rsidRPr="003B6EC7" w:rsidDel="00F43C49">
          <w:rPr>
            <w:rFonts w:ascii="Book Antiqua" w:hAnsi="Book Antiqua"/>
            <w:lang w:val="en-GB"/>
            <w:rPrChange w:id="483" w:author="FP" w:date="2019-09-18T17:49:00Z">
              <w:rPr>
                <w:rFonts w:ascii="Book Antiqua" w:hAnsi="Book Antiqua"/>
                <w:color w:val="000000" w:themeColor="text1"/>
              </w:rPr>
            </w:rPrChange>
          </w:rPr>
          <w:delText xml:space="preserve">The </w:delText>
        </w:r>
      </w:del>
      <w:r w:rsidRPr="003B6EC7">
        <w:rPr>
          <w:rFonts w:ascii="Book Antiqua" w:hAnsi="Book Antiqua"/>
          <w:i/>
          <w:lang w:val="en-GB"/>
          <w:rPrChange w:id="484" w:author="FP" w:date="2019-09-18T17:49:00Z">
            <w:rPr>
              <w:rFonts w:ascii="Book Antiqua" w:hAnsi="Book Antiqua"/>
              <w:i/>
              <w:color w:val="000000" w:themeColor="text1"/>
            </w:rPr>
          </w:rPrChange>
        </w:rPr>
        <w:t>S</w:t>
      </w:r>
      <w:ins w:id="485" w:author="KR            " w:date="2019-09-17T03:03:00Z">
        <w:r w:rsidR="00F43C49" w:rsidRPr="003B6EC7">
          <w:rPr>
            <w:rFonts w:ascii="Book Antiqua" w:hAnsi="Book Antiqua"/>
            <w:i/>
            <w:lang w:val="en-GB"/>
            <w:rPrChange w:id="486" w:author="FP" w:date="2019-09-18T17:49:00Z">
              <w:rPr>
                <w:rFonts w:ascii="Book Antiqua" w:hAnsi="Book Antiqua"/>
                <w:i/>
                <w:color w:val="000000" w:themeColor="text1"/>
              </w:rPr>
            </w:rPrChange>
          </w:rPr>
          <w:t>.</w:t>
        </w:r>
      </w:ins>
      <w:del w:id="487" w:author="KR            " w:date="2019-09-17T03:03:00Z">
        <w:r w:rsidRPr="003B6EC7" w:rsidDel="00F43C49">
          <w:rPr>
            <w:rFonts w:ascii="Book Antiqua" w:hAnsi="Book Antiqua"/>
            <w:i/>
            <w:lang w:val="en-GB"/>
            <w:rPrChange w:id="488" w:author="FP" w:date="2019-09-18T17:49:00Z">
              <w:rPr>
                <w:rFonts w:ascii="Book Antiqua" w:hAnsi="Book Antiqua"/>
                <w:i/>
                <w:color w:val="000000" w:themeColor="text1"/>
              </w:rPr>
            </w:rPrChange>
          </w:rPr>
          <w:delText>taphylococcus</w:delText>
        </w:r>
      </w:del>
      <w:r w:rsidRPr="003B6EC7">
        <w:rPr>
          <w:rFonts w:ascii="Book Antiqua" w:hAnsi="Book Antiqua"/>
          <w:i/>
          <w:lang w:val="en-GB"/>
          <w:rPrChange w:id="489" w:author="FP" w:date="2019-09-18T17:49:00Z">
            <w:rPr>
              <w:rFonts w:ascii="Book Antiqua" w:hAnsi="Book Antiqua"/>
              <w:i/>
              <w:color w:val="000000" w:themeColor="text1"/>
            </w:rPr>
          </w:rPrChange>
        </w:rPr>
        <w:t xml:space="preserve"> aureus</w:t>
      </w:r>
      <w:r w:rsidRPr="003B6EC7">
        <w:rPr>
          <w:rFonts w:ascii="Book Antiqua" w:hAnsi="Book Antiqua"/>
          <w:lang w:val="en-GB"/>
          <w:rPrChange w:id="490" w:author="FP" w:date="2019-09-18T17:49:00Z">
            <w:rPr>
              <w:rFonts w:ascii="Book Antiqua" w:hAnsi="Book Antiqua"/>
              <w:color w:val="000000" w:themeColor="text1"/>
            </w:rPr>
          </w:rPrChange>
        </w:rPr>
        <w:t xml:space="preserve"> had high resistance rates to levofloxacin, penicillin G, and tetracycline</w:t>
      </w:r>
      <w:ins w:id="491" w:author="KR            " w:date="2019-09-17T03:03:00Z">
        <w:r w:rsidR="00F43C49" w:rsidRPr="003B6EC7">
          <w:rPr>
            <w:rFonts w:ascii="Book Antiqua" w:hAnsi="Book Antiqua"/>
            <w:lang w:val="en-GB"/>
            <w:rPrChange w:id="492" w:author="FP" w:date="2019-09-18T17:49:00Z">
              <w:rPr>
                <w:rFonts w:ascii="Book Antiqua" w:hAnsi="Book Antiqua"/>
                <w:color w:val="000000" w:themeColor="text1"/>
              </w:rPr>
            </w:rPrChange>
          </w:rPr>
          <w:t>, b</w:t>
        </w:r>
      </w:ins>
      <w:del w:id="493" w:author="KR            " w:date="2019-09-17T03:03:00Z">
        <w:r w:rsidRPr="003B6EC7" w:rsidDel="00F43C49">
          <w:rPr>
            <w:rFonts w:ascii="Book Antiqua" w:hAnsi="Book Antiqua"/>
            <w:lang w:val="en-GB"/>
            <w:rPrChange w:id="494" w:author="FP" w:date="2019-09-18T17:49:00Z">
              <w:rPr>
                <w:rFonts w:ascii="Book Antiqua" w:hAnsi="Book Antiqua"/>
                <w:color w:val="000000" w:themeColor="text1"/>
              </w:rPr>
            </w:rPrChange>
          </w:rPr>
          <w:delText>. B</w:delText>
        </w:r>
      </w:del>
      <w:r w:rsidRPr="003B6EC7">
        <w:rPr>
          <w:rFonts w:ascii="Book Antiqua" w:hAnsi="Book Antiqua"/>
          <w:lang w:val="en-GB"/>
          <w:rPrChange w:id="495" w:author="FP" w:date="2019-09-18T17:49:00Z">
            <w:rPr>
              <w:rFonts w:ascii="Book Antiqua" w:hAnsi="Book Antiqua"/>
              <w:color w:val="000000" w:themeColor="text1"/>
            </w:rPr>
          </w:rPrChange>
        </w:rPr>
        <w:t xml:space="preserve">ut </w:t>
      </w:r>
      <w:del w:id="496" w:author="KR            " w:date="2019-09-17T03:03:00Z">
        <w:r w:rsidRPr="003B6EC7" w:rsidDel="00F43C49">
          <w:rPr>
            <w:rFonts w:ascii="Book Antiqua" w:hAnsi="Book Antiqua"/>
            <w:lang w:val="en-GB"/>
            <w:rPrChange w:id="497" w:author="FP" w:date="2019-09-18T17:49:00Z">
              <w:rPr>
                <w:rFonts w:ascii="Book Antiqua" w:hAnsi="Book Antiqua"/>
                <w:color w:val="000000" w:themeColor="text1"/>
              </w:rPr>
            </w:rPrChange>
          </w:rPr>
          <w:delText xml:space="preserve">the </w:delText>
        </w:r>
      </w:del>
      <w:ins w:id="498" w:author="KR            " w:date="2019-09-17T03:03:00Z">
        <w:r w:rsidR="00F43C49" w:rsidRPr="003B6EC7">
          <w:rPr>
            <w:rFonts w:ascii="Book Antiqua" w:hAnsi="Book Antiqua"/>
            <w:lang w:val="en-GB"/>
            <w:rPrChange w:id="499" w:author="FP" w:date="2019-09-18T17:49:00Z">
              <w:rPr>
                <w:rFonts w:ascii="Book Antiqua" w:hAnsi="Book Antiqua"/>
                <w:color w:val="000000" w:themeColor="text1"/>
              </w:rPr>
            </w:rPrChange>
          </w:rPr>
          <w:t xml:space="preserve">its </w:t>
        </w:r>
      </w:ins>
      <w:r w:rsidRPr="003B6EC7">
        <w:rPr>
          <w:rFonts w:ascii="Book Antiqua" w:hAnsi="Book Antiqua"/>
          <w:lang w:val="en-GB"/>
          <w:rPrChange w:id="500" w:author="FP" w:date="2019-09-18T17:49:00Z">
            <w:rPr>
              <w:rFonts w:ascii="Book Antiqua" w:hAnsi="Book Antiqua"/>
              <w:color w:val="000000" w:themeColor="text1"/>
            </w:rPr>
          </w:rPrChange>
        </w:rPr>
        <w:t xml:space="preserve">susceptibility </w:t>
      </w:r>
      <w:del w:id="501" w:author="KR            " w:date="2019-09-17T03:03:00Z">
        <w:r w:rsidRPr="003B6EC7" w:rsidDel="00F43C49">
          <w:rPr>
            <w:rFonts w:ascii="Book Antiqua" w:hAnsi="Book Antiqua"/>
            <w:lang w:val="en-GB"/>
            <w:rPrChange w:id="502" w:author="FP" w:date="2019-09-18T17:49:00Z">
              <w:rPr>
                <w:rFonts w:ascii="Book Antiqua" w:hAnsi="Book Antiqua"/>
                <w:color w:val="000000" w:themeColor="text1"/>
              </w:rPr>
            </w:rPrChange>
          </w:rPr>
          <w:delText xml:space="preserve">of it </w:delText>
        </w:r>
      </w:del>
      <w:r w:rsidRPr="003B6EC7">
        <w:rPr>
          <w:rFonts w:ascii="Book Antiqua" w:hAnsi="Book Antiqua"/>
          <w:lang w:val="en-GB"/>
          <w:rPrChange w:id="503" w:author="FP" w:date="2019-09-18T17:49:00Z">
            <w:rPr>
              <w:rFonts w:ascii="Book Antiqua" w:hAnsi="Book Antiqua"/>
              <w:color w:val="000000" w:themeColor="text1"/>
            </w:rPr>
          </w:rPrChange>
        </w:rPr>
        <w:t>to vancomycin and tigecycline w</w:t>
      </w:r>
      <w:ins w:id="504" w:author="KR            " w:date="2019-09-17T03:03:00Z">
        <w:r w:rsidR="00F43C49" w:rsidRPr="003B6EC7">
          <w:rPr>
            <w:rFonts w:ascii="Book Antiqua" w:hAnsi="Book Antiqua"/>
            <w:lang w:val="en-GB"/>
            <w:rPrChange w:id="505" w:author="FP" w:date="2019-09-18T17:49:00Z">
              <w:rPr>
                <w:rFonts w:ascii="Book Antiqua" w:hAnsi="Book Antiqua"/>
                <w:color w:val="000000" w:themeColor="text1"/>
              </w:rPr>
            </w:rPrChange>
          </w:rPr>
          <w:t>as</w:t>
        </w:r>
      </w:ins>
      <w:del w:id="506" w:author="KR            " w:date="2019-09-17T03:03:00Z">
        <w:r w:rsidRPr="003B6EC7" w:rsidDel="00F43C49">
          <w:rPr>
            <w:rFonts w:ascii="Book Antiqua" w:hAnsi="Book Antiqua"/>
            <w:lang w:val="en-GB"/>
            <w:rPrChange w:id="507" w:author="FP" w:date="2019-09-18T17:49:00Z">
              <w:rPr>
                <w:rFonts w:ascii="Book Antiqua" w:hAnsi="Book Antiqua"/>
                <w:color w:val="000000" w:themeColor="text1"/>
              </w:rPr>
            </w:rPrChange>
          </w:rPr>
          <w:delText>ere</w:delText>
        </w:r>
      </w:del>
      <w:r w:rsidRPr="003B6EC7">
        <w:rPr>
          <w:rFonts w:ascii="Book Antiqua" w:hAnsi="Book Antiqua"/>
          <w:lang w:val="en-GB"/>
          <w:rPrChange w:id="508" w:author="FP" w:date="2019-09-18T17:49:00Z">
            <w:rPr>
              <w:rFonts w:ascii="Book Antiqua" w:hAnsi="Book Antiqua"/>
              <w:color w:val="000000" w:themeColor="text1"/>
            </w:rPr>
          </w:rPrChange>
        </w:rPr>
        <w:t xml:space="preserve"> 100%.</w:t>
      </w:r>
      <w:r w:rsidRPr="003B6EC7">
        <w:rPr>
          <w:rFonts w:ascii="Book Antiqua" w:hAnsi="Book Antiqua"/>
          <w:i/>
          <w:lang w:val="en-GB"/>
          <w:rPrChange w:id="509" w:author="FP" w:date="2019-09-18T17:49:00Z">
            <w:rPr>
              <w:rFonts w:ascii="Book Antiqua" w:hAnsi="Book Antiqua"/>
              <w:i/>
              <w:color w:val="000000" w:themeColor="text1"/>
            </w:rPr>
          </w:rPrChange>
        </w:rPr>
        <w:t xml:space="preserve"> K</w:t>
      </w:r>
      <w:ins w:id="510" w:author="KR            " w:date="2019-09-17T03:03:00Z">
        <w:r w:rsidR="00F43C49" w:rsidRPr="003B6EC7">
          <w:rPr>
            <w:rFonts w:ascii="Book Antiqua" w:hAnsi="Book Antiqua"/>
            <w:i/>
            <w:lang w:val="en-GB"/>
            <w:rPrChange w:id="511" w:author="FP" w:date="2019-09-18T17:49:00Z">
              <w:rPr>
                <w:rFonts w:ascii="Book Antiqua" w:hAnsi="Book Antiqua"/>
                <w:i/>
                <w:color w:val="000000" w:themeColor="text1"/>
              </w:rPr>
            </w:rPrChange>
          </w:rPr>
          <w:t>.</w:t>
        </w:r>
      </w:ins>
      <w:del w:id="512" w:author="KR            " w:date="2019-09-17T03:03:00Z">
        <w:r w:rsidRPr="003B6EC7" w:rsidDel="00F43C49">
          <w:rPr>
            <w:rFonts w:ascii="Book Antiqua" w:hAnsi="Book Antiqua"/>
            <w:i/>
            <w:lang w:val="en-GB"/>
            <w:rPrChange w:id="513"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514" w:author="FP" w:date="2019-09-18T17:49:00Z">
            <w:rPr>
              <w:rFonts w:ascii="Book Antiqua" w:hAnsi="Book Antiqua"/>
              <w:i/>
              <w:color w:val="000000" w:themeColor="text1"/>
            </w:rPr>
          </w:rPrChange>
        </w:rPr>
        <w:t xml:space="preserve"> pneumoniae</w:t>
      </w:r>
      <w:r w:rsidRPr="003B6EC7">
        <w:rPr>
          <w:rFonts w:ascii="Book Antiqua" w:hAnsi="Book Antiqua"/>
          <w:lang w:val="en-GB"/>
          <w:rPrChange w:id="515" w:author="FP" w:date="2019-09-18T17:49:00Z">
            <w:rPr>
              <w:rFonts w:ascii="Book Antiqua" w:hAnsi="Book Antiqua"/>
              <w:color w:val="000000" w:themeColor="text1"/>
            </w:rPr>
          </w:rPrChange>
        </w:rPr>
        <w:t xml:space="preserve"> had high resistance rates to imipenem, cefoperazone/sulbactam, amikacin, and ciprofloxacin, with the lowest resistance rate to tigecycline.</w:t>
      </w:r>
      <w:r w:rsidRPr="003B6EC7">
        <w:rPr>
          <w:rFonts w:ascii="Book Antiqua" w:hAnsi="Book Antiqua"/>
          <w:i/>
          <w:lang w:val="en-GB"/>
          <w:rPrChange w:id="516" w:author="FP" w:date="2019-09-18T17:49:00Z">
            <w:rPr>
              <w:rFonts w:ascii="Book Antiqua" w:hAnsi="Book Antiqua"/>
              <w:i/>
              <w:color w:val="000000" w:themeColor="text1"/>
            </w:rPr>
          </w:rPrChange>
        </w:rPr>
        <w:t xml:space="preserve"> </w:t>
      </w:r>
      <w:r w:rsidRPr="003B6EC7">
        <w:rPr>
          <w:rFonts w:ascii="Book Antiqua" w:hAnsi="Book Antiqua"/>
          <w:lang w:val="en-GB"/>
          <w:rPrChange w:id="517" w:author="FP" w:date="2019-09-18T17:49:00Z">
            <w:rPr>
              <w:rFonts w:ascii="Book Antiqua" w:hAnsi="Book Antiqua"/>
              <w:color w:val="000000" w:themeColor="text1"/>
            </w:rPr>
          </w:rPrChange>
        </w:rPr>
        <w:t>The</w:t>
      </w:r>
      <w:ins w:id="518" w:author="KR            " w:date="2019-09-17T03:43:00Z">
        <w:r w:rsidR="003A64A7" w:rsidRPr="003B6EC7">
          <w:rPr>
            <w:rFonts w:ascii="Book Antiqua" w:hAnsi="Book Antiqua"/>
            <w:lang w:val="en-GB"/>
            <w:rPrChange w:id="519" w:author="FP" w:date="2019-09-18T17:49:00Z">
              <w:rPr>
                <w:rFonts w:ascii="Book Antiqua" w:hAnsi="Book Antiqua"/>
                <w:color w:val="000000" w:themeColor="text1"/>
              </w:rPr>
            </w:rPrChange>
          </w:rPr>
          <w:t xml:space="preserve"> </w:t>
        </w:r>
      </w:ins>
      <w:del w:id="520" w:author="KR            " w:date="2019-09-17T03:43:00Z">
        <w:r w:rsidRPr="003B6EC7" w:rsidDel="003A64A7">
          <w:rPr>
            <w:rFonts w:ascii="Book Antiqua" w:hAnsi="Book Antiqua"/>
            <w:lang w:val="en-GB"/>
            <w:rPrChange w:id="521" w:author="FP" w:date="2019-09-18T17:49:00Z">
              <w:rPr>
                <w:rFonts w:ascii="Book Antiqua" w:hAnsi="Book Antiqua"/>
                <w:color w:val="000000" w:themeColor="text1"/>
              </w:rPr>
            </w:rPrChange>
          </w:rPr>
          <w:delText xml:space="preserve"> </w:delText>
        </w:r>
      </w:del>
      <w:r w:rsidRPr="003B6EC7">
        <w:rPr>
          <w:rFonts w:ascii="Book Antiqua" w:hAnsi="Book Antiqua"/>
          <w:lang w:val="en-GB"/>
          <w:rPrChange w:id="522" w:author="FP" w:date="2019-09-18T17:49:00Z">
            <w:rPr>
              <w:rFonts w:ascii="Book Antiqua" w:hAnsi="Book Antiqua"/>
              <w:color w:val="000000" w:themeColor="text1"/>
            </w:rPr>
          </w:rPrChange>
        </w:rPr>
        <w:t xml:space="preserve">resistance rates of </w:t>
      </w:r>
      <w:r w:rsidRPr="003B6EC7">
        <w:rPr>
          <w:rFonts w:ascii="Book Antiqua" w:hAnsi="Book Antiqua"/>
          <w:i/>
          <w:lang w:val="en-GB"/>
          <w:rPrChange w:id="523" w:author="FP" w:date="2019-09-18T17:49:00Z">
            <w:rPr>
              <w:rFonts w:ascii="Book Antiqua" w:hAnsi="Book Antiqua"/>
              <w:i/>
              <w:color w:val="000000" w:themeColor="text1"/>
            </w:rPr>
          </w:rPrChange>
        </w:rPr>
        <w:t>P</w:t>
      </w:r>
      <w:ins w:id="524" w:author="KR            " w:date="2019-09-17T03:03:00Z">
        <w:r w:rsidR="00F43C49" w:rsidRPr="003B6EC7">
          <w:rPr>
            <w:rFonts w:ascii="Book Antiqua" w:hAnsi="Book Antiqua"/>
            <w:i/>
            <w:lang w:val="en-GB"/>
            <w:rPrChange w:id="525" w:author="FP" w:date="2019-09-18T17:49:00Z">
              <w:rPr>
                <w:rFonts w:ascii="Book Antiqua" w:hAnsi="Book Antiqua"/>
                <w:i/>
                <w:color w:val="000000" w:themeColor="text1"/>
              </w:rPr>
            </w:rPrChange>
          </w:rPr>
          <w:t>.</w:t>
        </w:r>
      </w:ins>
      <w:del w:id="526" w:author="KR            " w:date="2019-09-17T03:03:00Z">
        <w:r w:rsidRPr="003B6EC7" w:rsidDel="00F43C49">
          <w:rPr>
            <w:rFonts w:ascii="Book Antiqua" w:hAnsi="Book Antiqua"/>
            <w:i/>
            <w:lang w:val="en-GB"/>
            <w:rPrChange w:id="527" w:author="FP" w:date="2019-09-18T17:49:00Z">
              <w:rPr>
                <w:rFonts w:ascii="Book Antiqua" w:hAnsi="Book Antiqua"/>
                <w:i/>
                <w:color w:val="000000" w:themeColor="text1"/>
              </w:rPr>
            </w:rPrChange>
          </w:rPr>
          <w:delText>seudomonas</w:delText>
        </w:r>
      </w:del>
      <w:r w:rsidRPr="003B6EC7">
        <w:rPr>
          <w:rFonts w:ascii="Book Antiqua" w:hAnsi="Book Antiqua"/>
          <w:i/>
          <w:lang w:val="en-GB"/>
          <w:rPrChange w:id="528" w:author="FP" w:date="2019-09-18T17:49:00Z">
            <w:rPr>
              <w:rFonts w:ascii="Book Antiqua" w:hAnsi="Book Antiqua"/>
              <w:i/>
              <w:color w:val="000000" w:themeColor="text1"/>
            </w:rPr>
          </w:rPrChange>
        </w:rPr>
        <w:t xml:space="preserve"> aeruginosa</w:t>
      </w:r>
      <w:r w:rsidRPr="003B6EC7">
        <w:rPr>
          <w:rFonts w:ascii="Book Antiqua" w:hAnsi="Book Antiqua"/>
          <w:lang w:val="en-GB"/>
          <w:rPrChange w:id="529" w:author="FP" w:date="2019-09-18T17:49:00Z">
            <w:rPr>
              <w:rFonts w:ascii="Book Antiqua" w:hAnsi="Book Antiqua"/>
              <w:color w:val="000000" w:themeColor="text1"/>
            </w:rPr>
          </w:rPrChange>
        </w:rPr>
        <w:t xml:space="preserve"> to cefoperazone/sulbactam and imipenem were higher, with the resistance rate to amikacin below 10%.</w:t>
      </w:r>
      <w:r w:rsidRPr="003B6EC7">
        <w:rPr>
          <w:rFonts w:ascii="Book Antiqua" w:hAnsi="Book Antiqua"/>
          <w:i/>
          <w:lang w:val="en-GB"/>
          <w:rPrChange w:id="530" w:author="FP" w:date="2019-09-18T17:49:00Z">
            <w:rPr>
              <w:rFonts w:ascii="Book Antiqua" w:hAnsi="Book Antiqua"/>
              <w:i/>
              <w:color w:val="000000" w:themeColor="text1"/>
            </w:rPr>
          </w:rPrChange>
        </w:rPr>
        <w:t xml:space="preserve"> </w:t>
      </w:r>
      <w:del w:id="531" w:author="KR            " w:date="2019-09-17T03:04:00Z">
        <w:r w:rsidRPr="003B6EC7" w:rsidDel="00F43C49">
          <w:rPr>
            <w:rFonts w:ascii="Book Antiqua" w:hAnsi="Book Antiqua"/>
            <w:lang w:val="en-GB"/>
            <w:rPrChange w:id="532" w:author="FP" w:date="2019-09-18T17:49:00Z">
              <w:rPr>
                <w:rFonts w:ascii="Book Antiqua" w:hAnsi="Book Antiqua"/>
                <w:color w:val="000000" w:themeColor="text1"/>
              </w:rPr>
            </w:rPrChange>
          </w:rPr>
          <w:delText xml:space="preserve">Besides, </w:delText>
        </w:r>
      </w:del>
      <w:r w:rsidRPr="003B6EC7">
        <w:rPr>
          <w:rFonts w:ascii="Book Antiqua" w:hAnsi="Book Antiqua"/>
          <w:i/>
          <w:lang w:val="en-GB"/>
          <w:rPrChange w:id="533" w:author="FP" w:date="2019-09-18T17:49:00Z">
            <w:rPr>
              <w:rFonts w:ascii="Book Antiqua" w:hAnsi="Book Antiqua"/>
              <w:i/>
              <w:color w:val="000000" w:themeColor="text1"/>
            </w:rPr>
          </w:rPrChange>
        </w:rPr>
        <w:t>E</w:t>
      </w:r>
      <w:ins w:id="534" w:author="KR            " w:date="2019-09-17T03:04:00Z">
        <w:r w:rsidR="00F43C49" w:rsidRPr="003B6EC7">
          <w:rPr>
            <w:rFonts w:ascii="Book Antiqua" w:hAnsi="Book Antiqua"/>
            <w:i/>
            <w:lang w:val="en-GB"/>
            <w:rPrChange w:id="535" w:author="FP" w:date="2019-09-18T17:49:00Z">
              <w:rPr>
                <w:rFonts w:ascii="Book Antiqua" w:hAnsi="Book Antiqua"/>
                <w:i/>
                <w:color w:val="000000" w:themeColor="text1"/>
              </w:rPr>
            </w:rPrChange>
          </w:rPr>
          <w:t>.</w:t>
        </w:r>
      </w:ins>
      <w:del w:id="536" w:author="KR            " w:date="2019-09-17T03:04:00Z">
        <w:r w:rsidRPr="003B6EC7" w:rsidDel="00F43C49">
          <w:rPr>
            <w:rFonts w:ascii="Book Antiqua" w:hAnsi="Book Antiqua"/>
            <w:i/>
            <w:lang w:val="en-GB"/>
            <w:rPrChange w:id="537" w:author="FP" w:date="2019-09-18T17:49:00Z">
              <w:rPr>
                <w:rFonts w:ascii="Book Antiqua" w:hAnsi="Book Antiqua"/>
                <w:i/>
                <w:color w:val="000000" w:themeColor="text1"/>
              </w:rPr>
            </w:rPrChange>
          </w:rPr>
          <w:delText>scherichia</w:delText>
        </w:r>
      </w:del>
      <w:r w:rsidRPr="003B6EC7">
        <w:rPr>
          <w:rFonts w:ascii="Book Antiqua" w:hAnsi="Book Antiqua"/>
          <w:i/>
          <w:lang w:val="en-GB"/>
          <w:rPrChange w:id="538" w:author="FP" w:date="2019-09-18T17:49:00Z">
            <w:rPr>
              <w:rFonts w:ascii="Book Antiqua" w:hAnsi="Book Antiqua"/>
              <w:i/>
              <w:color w:val="000000" w:themeColor="text1"/>
            </w:rPr>
          </w:rPrChange>
        </w:rPr>
        <w:t xml:space="preserve"> coli</w:t>
      </w:r>
      <w:r w:rsidRPr="003B6EC7">
        <w:rPr>
          <w:rFonts w:ascii="Book Antiqua" w:hAnsi="Book Antiqua"/>
          <w:lang w:val="en-GB"/>
          <w:rPrChange w:id="539" w:author="FP" w:date="2019-09-18T17:49:00Z">
            <w:rPr>
              <w:rFonts w:ascii="Book Antiqua" w:hAnsi="Book Antiqua"/>
              <w:color w:val="000000" w:themeColor="text1"/>
            </w:rPr>
          </w:rPrChange>
        </w:rPr>
        <w:t xml:space="preserve"> had high resistance rates to ciprofloxacin and cefoperazone/sulbactam and low resistance rates to imipenem, amikacin, and tigecycline.</w:t>
      </w:r>
    </w:p>
    <w:p w14:paraId="1B17568A" w14:textId="77777777" w:rsidR="00852CB0" w:rsidRPr="003B6EC7" w:rsidRDefault="00852CB0" w:rsidP="00FC572A">
      <w:pPr>
        <w:adjustRightInd w:val="0"/>
        <w:snapToGrid w:val="0"/>
        <w:spacing w:line="360" w:lineRule="auto"/>
        <w:jc w:val="both"/>
        <w:rPr>
          <w:rFonts w:ascii="Book Antiqua" w:hAnsi="Book Antiqua"/>
          <w:i/>
          <w:lang w:val="en-GB"/>
          <w:rPrChange w:id="540" w:author="FP" w:date="2019-09-18T17:49:00Z">
            <w:rPr>
              <w:rFonts w:ascii="Book Antiqua" w:hAnsi="Book Antiqua"/>
              <w:i/>
              <w:color w:val="000000" w:themeColor="text1"/>
            </w:rPr>
          </w:rPrChange>
        </w:rPr>
      </w:pPr>
    </w:p>
    <w:p w14:paraId="695FB4F6" w14:textId="77777777" w:rsidR="00852CB0" w:rsidRPr="003B6EC7" w:rsidRDefault="00852CB0" w:rsidP="00FC572A">
      <w:pPr>
        <w:adjustRightInd w:val="0"/>
        <w:snapToGrid w:val="0"/>
        <w:spacing w:line="360" w:lineRule="auto"/>
        <w:jc w:val="both"/>
        <w:rPr>
          <w:rFonts w:ascii="Book Antiqua" w:hAnsi="Book Antiqua"/>
          <w:b/>
          <w:i/>
          <w:iCs/>
          <w:lang w:val="en-GB"/>
          <w:rPrChange w:id="541" w:author="FP" w:date="2019-09-18T17:49:00Z">
            <w:rPr>
              <w:rFonts w:ascii="Book Antiqua" w:hAnsi="Book Antiqua"/>
              <w:b/>
              <w:i/>
              <w:iCs/>
              <w:color w:val="000000" w:themeColor="text1"/>
            </w:rPr>
          </w:rPrChange>
        </w:rPr>
      </w:pPr>
      <w:r w:rsidRPr="003B6EC7">
        <w:rPr>
          <w:rFonts w:ascii="Book Antiqua" w:hAnsi="Book Antiqua"/>
          <w:b/>
          <w:i/>
          <w:iCs/>
          <w:lang w:val="en-GB"/>
          <w:rPrChange w:id="542" w:author="FP" w:date="2019-09-18T17:49:00Z">
            <w:rPr>
              <w:rFonts w:ascii="Book Antiqua" w:hAnsi="Book Antiqua"/>
              <w:b/>
              <w:i/>
              <w:iCs/>
              <w:color w:val="000000" w:themeColor="text1"/>
            </w:rPr>
          </w:rPrChange>
        </w:rPr>
        <w:t>CONCLUSION</w:t>
      </w:r>
    </w:p>
    <w:p w14:paraId="17AE307D" w14:textId="1883F61F" w:rsidR="00261D41" w:rsidRPr="003B6EC7" w:rsidRDefault="00261D41" w:rsidP="00FC572A">
      <w:pPr>
        <w:adjustRightInd w:val="0"/>
        <w:snapToGrid w:val="0"/>
        <w:spacing w:line="360" w:lineRule="auto"/>
        <w:jc w:val="both"/>
        <w:rPr>
          <w:rFonts w:ascii="Book Antiqua" w:hAnsi="Book Antiqua"/>
          <w:lang w:val="en-GB"/>
          <w:rPrChange w:id="543" w:author="FP" w:date="2019-09-18T17:49:00Z">
            <w:rPr>
              <w:rFonts w:ascii="Book Antiqua" w:hAnsi="Book Antiqua"/>
              <w:color w:val="000000" w:themeColor="text1"/>
            </w:rPr>
          </w:rPrChange>
        </w:rPr>
      </w:pPr>
      <w:r w:rsidRPr="003B6EC7">
        <w:rPr>
          <w:rFonts w:ascii="Book Antiqua" w:hAnsi="Book Antiqua"/>
          <w:lang w:val="en-GB"/>
          <w:rPrChange w:id="544" w:author="FP" w:date="2019-09-18T17:49:00Z">
            <w:rPr>
              <w:rFonts w:ascii="Book Antiqua" w:hAnsi="Book Antiqua"/>
              <w:color w:val="000000" w:themeColor="text1"/>
            </w:rPr>
          </w:rPrChange>
        </w:rPr>
        <w:lastRenderedPageBreak/>
        <w:t xml:space="preserve">The pathogenic bacteria isolated from the emergency patients were mainly </w:t>
      </w:r>
      <w:r w:rsidRPr="003B6EC7">
        <w:rPr>
          <w:rFonts w:ascii="Book Antiqua" w:hAnsi="Book Antiqua"/>
          <w:i/>
          <w:lang w:val="en-GB"/>
          <w:rPrChange w:id="545" w:author="FP" w:date="2019-09-18T17:49:00Z">
            <w:rPr>
              <w:rFonts w:ascii="Book Antiqua" w:hAnsi="Book Antiqua"/>
              <w:i/>
              <w:color w:val="000000" w:themeColor="text1"/>
            </w:rPr>
          </w:rPrChange>
        </w:rPr>
        <w:t>A</w:t>
      </w:r>
      <w:ins w:id="546" w:author="KR            " w:date="2019-09-17T03:04:00Z">
        <w:r w:rsidR="005F2189" w:rsidRPr="003B6EC7">
          <w:rPr>
            <w:rFonts w:ascii="Book Antiqua" w:hAnsi="Book Antiqua"/>
            <w:i/>
            <w:lang w:val="en-GB"/>
            <w:rPrChange w:id="547" w:author="FP" w:date="2019-09-18T17:49:00Z">
              <w:rPr>
                <w:rFonts w:ascii="Book Antiqua" w:hAnsi="Book Antiqua"/>
                <w:i/>
                <w:color w:val="000000" w:themeColor="text1"/>
              </w:rPr>
            </w:rPrChange>
          </w:rPr>
          <w:t>.</w:t>
        </w:r>
      </w:ins>
      <w:del w:id="548" w:author="KR            " w:date="2019-09-17T03:04:00Z">
        <w:r w:rsidRPr="003B6EC7" w:rsidDel="005F2189">
          <w:rPr>
            <w:rFonts w:ascii="Book Antiqua" w:hAnsi="Book Antiqua"/>
            <w:i/>
            <w:lang w:val="en-GB"/>
            <w:rPrChange w:id="549"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550" w:author="FP" w:date="2019-09-18T17:49:00Z">
            <w:rPr>
              <w:rFonts w:ascii="Book Antiqua" w:hAnsi="Book Antiqua"/>
              <w:i/>
              <w:color w:val="000000" w:themeColor="text1"/>
            </w:rPr>
          </w:rPrChange>
        </w:rPr>
        <w:t xml:space="preserve"> baumannii</w:t>
      </w:r>
      <w:r w:rsidRPr="003B6EC7">
        <w:rPr>
          <w:rFonts w:ascii="Book Antiqua" w:hAnsi="Book Antiqua"/>
          <w:lang w:val="en-GB"/>
          <w:rPrChange w:id="551" w:author="FP" w:date="2019-09-18T17:49:00Z">
            <w:rPr>
              <w:rFonts w:ascii="Book Antiqua" w:hAnsi="Book Antiqua"/>
              <w:color w:val="000000" w:themeColor="text1"/>
            </w:rPr>
          </w:rPrChange>
        </w:rPr>
        <w:t xml:space="preserve">, </w:t>
      </w:r>
      <w:r w:rsidRPr="003B6EC7">
        <w:rPr>
          <w:rFonts w:ascii="Book Antiqua" w:hAnsi="Book Antiqua"/>
          <w:i/>
          <w:lang w:val="en-GB"/>
          <w:rPrChange w:id="552" w:author="FP" w:date="2019-09-18T17:49:00Z">
            <w:rPr>
              <w:rFonts w:ascii="Book Antiqua" w:hAnsi="Book Antiqua"/>
              <w:i/>
              <w:color w:val="000000" w:themeColor="text1"/>
            </w:rPr>
          </w:rPrChange>
        </w:rPr>
        <w:t>S</w:t>
      </w:r>
      <w:ins w:id="553" w:author="KR            " w:date="2019-09-17T03:04:00Z">
        <w:r w:rsidR="005F2189" w:rsidRPr="003B6EC7">
          <w:rPr>
            <w:rFonts w:ascii="Book Antiqua" w:hAnsi="Book Antiqua"/>
            <w:i/>
            <w:lang w:val="en-GB"/>
            <w:rPrChange w:id="554" w:author="FP" w:date="2019-09-18T17:49:00Z">
              <w:rPr>
                <w:rFonts w:ascii="Book Antiqua" w:hAnsi="Book Antiqua"/>
                <w:i/>
                <w:color w:val="000000" w:themeColor="text1"/>
              </w:rPr>
            </w:rPrChange>
          </w:rPr>
          <w:t>.</w:t>
        </w:r>
      </w:ins>
      <w:del w:id="555" w:author="KR            " w:date="2019-09-17T03:04:00Z">
        <w:r w:rsidRPr="003B6EC7" w:rsidDel="005F2189">
          <w:rPr>
            <w:rFonts w:ascii="Book Antiqua" w:hAnsi="Book Antiqua"/>
            <w:i/>
            <w:lang w:val="en-GB"/>
            <w:rPrChange w:id="556" w:author="FP" w:date="2019-09-18T17:49:00Z">
              <w:rPr>
                <w:rFonts w:ascii="Book Antiqua" w:hAnsi="Book Antiqua"/>
                <w:i/>
                <w:color w:val="000000" w:themeColor="text1"/>
              </w:rPr>
            </w:rPrChange>
          </w:rPr>
          <w:delText>taphylococcus</w:delText>
        </w:r>
      </w:del>
      <w:r w:rsidRPr="003B6EC7">
        <w:rPr>
          <w:rFonts w:ascii="Book Antiqua" w:hAnsi="Book Antiqua"/>
          <w:i/>
          <w:lang w:val="en-GB"/>
          <w:rPrChange w:id="557" w:author="FP" w:date="2019-09-18T17:49:00Z">
            <w:rPr>
              <w:rFonts w:ascii="Book Antiqua" w:hAnsi="Book Antiqua"/>
              <w:i/>
              <w:color w:val="000000" w:themeColor="text1"/>
            </w:rPr>
          </w:rPrChange>
        </w:rPr>
        <w:t xml:space="preserve"> aureus</w:t>
      </w:r>
      <w:r w:rsidRPr="003B6EC7">
        <w:rPr>
          <w:rFonts w:ascii="Book Antiqua" w:hAnsi="Book Antiqua"/>
          <w:lang w:val="en-GB"/>
          <w:rPrChange w:id="558" w:author="FP" w:date="2019-09-18T17:49:00Z">
            <w:rPr>
              <w:rFonts w:ascii="Book Antiqua" w:hAnsi="Book Antiqua"/>
              <w:color w:val="000000" w:themeColor="text1"/>
            </w:rPr>
          </w:rPrChange>
        </w:rPr>
        <w:t xml:space="preserve">, </w:t>
      </w:r>
      <w:r w:rsidRPr="003B6EC7">
        <w:rPr>
          <w:rFonts w:ascii="Book Antiqua" w:hAnsi="Book Antiqua"/>
          <w:i/>
          <w:lang w:val="en-GB"/>
          <w:rPrChange w:id="559" w:author="FP" w:date="2019-09-18T17:49:00Z">
            <w:rPr>
              <w:rFonts w:ascii="Book Antiqua" w:hAnsi="Book Antiqua"/>
              <w:i/>
              <w:color w:val="000000" w:themeColor="text1"/>
            </w:rPr>
          </w:rPrChange>
        </w:rPr>
        <w:t>K</w:t>
      </w:r>
      <w:ins w:id="560" w:author="KR            " w:date="2019-09-17T03:04:00Z">
        <w:r w:rsidR="005F2189" w:rsidRPr="003B6EC7">
          <w:rPr>
            <w:rFonts w:ascii="Book Antiqua" w:hAnsi="Book Antiqua"/>
            <w:i/>
            <w:lang w:val="en-GB"/>
            <w:rPrChange w:id="561" w:author="FP" w:date="2019-09-18T17:49:00Z">
              <w:rPr>
                <w:rFonts w:ascii="Book Antiqua" w:hAnsi="Book Antiqua"/>
                <w:i/>
                <w:color w:val="000000" w:themeColor="text1"/>
              </w:rPr>
            </w:rPrChange>
          </w:rPr>
          <w:t>.</w:t>
        </w:r>
      </w:ins>
      <w:del w:id="562" w:author="KR            " w:date="2019-09-17T03:04:00Z">
        <w:r w:rsidRPr="003B6EC7" w:rsidDel="005F2189">
          <w:rPr>
            <w:rFonts w:ascii="Book Antiqua" w:hAnsi="Book Antiqua"/>
            <w:i/>
            <w:lang w:val="en-GB"/>
            <w:rPrChange w:id="563"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564" w:author="FP" w:date="2019-09-18T17:49:00Z">
            <w:rPr>
              <w:rFonts w:ascii="Book Antiqua" w:hAnsi="Book Antiqua"/>
              <w:i/>
              <w:color w:val="000000" w:themeColor="text1"/>
            </w:rPr>
          </w:rPrChange>
        </w:rPr>
        <w:t xml:space="preserve"> pneumoniae</w:t>
      </w:r>
      <w:r w:rsidRPr="003B6EC7">
        <w:rPr>
          <w:rFonts w:ascii="Book Antiqua" w:hAnsi="Book Antiqua"/>
          <w:lang w:val="en-GB"/>
          <w:rPrChange w:id="565" w:author="FP" w:date="2019-09-18T17:49:00Z">
            <w:rPr>
              <w:rFonts w:ascii="Book Antiqua" w:hAnsi="Book Antiqua"/>
              <w:color w:val="000000" w:themeColor="text1"/>
            </w:rPr>
          </w:rPrChange>
        </w:rPr>
        <w:t xml:space="preserve">, </w:t>
      </w:r>
      <w:r w:rsidRPr="003B6EC7">
        <w:rPr>
          <w:rFonts w:ascii="Book Antiqua" w:hAnsi="Book Antiqua"/>
          <w:i/>
          <w:lang w:val="en-GB"/>
          <w:rPrChange w:id="566" w:author="FP" w:date="2019-09-18T17:49:00Z">
            <w:rPr>
              <w:rFonts w:ascii="Book Antiqua" w:hAnsi="Book Antiqua"/>
              <w:i/>
              <w:color w:val="000000" w:themeColor="text1"/>
            </w:rPr>
          </w:rPrChange>
        </w:rPr>
        <w:t>P</w:t>
      </w:r>
      <w:ins w:id="567" w:author="KR            " w:date="2019-09-17T03:05:00Z">
        <w:r w:rsidR="005F2189" w:rsidRPr="003B6EC7">
          <w:rPr>
            <w:rFonts w:ascii="Book Antiqua" w:hAnsi="Book Antiqua"/>
            <w:i/>
            <w:lang w:val="en-GB"/>
            <w:rPrChange w:id="568" w:author="FP" w:date="2019-09-18T17:49:00Z">
              <w:rPr>
                <w:rFonts w:ascii="Book Antiqua" w:hAnsi="Book Antiqua"/>
                <w:i/>
                <w:color w:val="000000" w:themeColor="text1"/>
              </w:rPr>
            </w:rPrChange>
          </w:rPr>
          <w:t>.</w:t>
        </w:r>
      </w:ins>
      <w:del w:id="569" w:author="KR            " w:date="2019-09-17T03:05:00Z">
        <w:r w:rsidRPr="003B6EC7" w:rsidDel="005F2189">
          <w:rPr>
            <w:rFonts w:ascii="Book Antiqua" w:hAnsi="Book Antiqua"/>
            <w:i/>
            <w:lang w:val="en-GB"/>
            <w:rPrChange w:id="570" w:author="FP" w:date="2019-09-18T17:49:00Z">
              <w:rPr>
                <w:rFonts w:ascii="Book Antiqua" w:hAnsi="Book Antiqua"/>
                <w:i/>
                <w:color w:val="000000" w:themeColor="text1"/>
              </w:rPr>
            </w:rPrChange>
          </w:rPr>
          <w:delText>seudomona</w:delText>
        </w:r>
      </w:del>
      <w:del w:id="571" w:author="KR            " w:date="2019-09-17T03:04:00Z">
        <w:r w:rsidRPr="003B6EC7" w:rsidDel="005F2189">
          <w:rPr>
            <w:rFonts w:ascii="Book Antiqua" w:hAnsi="Book Antiqua"/>
            <w:i/>
            <w:lang w:val="en-GB"/>
            <w:rPrChange w:id="572" w:author="FP" w:date="2019-09-18T17:49:00Z">
              <w:rPr>
                <w:rFonts w:ascii="Book Antiqua" w:hAnsi="Book Antiqua"/>
                <w:i/>
                <w:color w:val="000000" w:themeColor="text1"/>
              </w:rPr>
            </w:rPrChange>
          </w:rPr>
          <w:delText>s</w:delText>
        </w:r>
      </w:del>
      <w:r w:rsidRPr="003B6EC7">
        <w:rPr>
          <w:rFonts w:ascii="Book Antiqua" w:hAnsi="Book Antiqua"/>
          <w:i/>
          <w:lang w:val="en-GB"/>
          <w:rPrChange w:id="573" w:author="FP" w:date="2019-09-18T17:49:00Z">
            <w:rPr>
              <w:rFonts w:ascii="Book Antiqua" w:hAnsi="Book Antiqua"/>
              <w:i/>
              <w:color w:val="000000" w:themeColor="text1"/>
            </w:rPr>
          </w:rPrChange>
        </w:rPr>
        <w:t xml:space="preserve"> aeruginosa</w:t>
      </w:r>
      <w:r w:rsidRPr="003B6EC7">
        <w:rPr>
          <w:rFonts w:ascii="Book Antiqua" w:hAnsi="Book Antiqua"/>
          <w:lang w:val="en-GB"/>
          <w:rPrChange w:id="574" w:author="FP" w:date="2019-09-18T17:49:00Z">
            <w:rPr>
              <w:rFonts w:ascii="Book Antiqua" w:hAnsi="Book Antiqua"/>
              <w:color w:val="000000" w:themeColor="text1"/>
            </w:rPr>
          </w:rPrChange>
        </w:rPr>
        <w:t xml:space="preserve">, </w:t>
      </w:r>
      <w:r w:rsidRPr="003B6EC7">
        <w:rPr>
          <w:rFonts w:ascii="Book Antiqua" w:hAnsi="Book Antiqua"/>
          <w:i/>
          <w:lang w:val="en-GB"/>
          <w:rPrChange w:id="575" w:author="FP" w:date="2019-09-18T17:49:00Z">
            <w:rPr>
              <w:rFonts w:ascii="Book Antiqua" w:hAnsi="Book Antiqua"/>
              <w:i/>
              <w:color w:val="000000" w:themeColor="text1"/>
            </w:rPr>
          </w:rPrChange>
        </w:rPr>
        <w:t>E</w:t>
      </w:r>
      <w:ins w:id="576" w:author="KR            " w:date="2019-09-17T03:05:00Z">
        <w:r w:rsidR="005F2189" w:rsidRPr="003B6EC7">
          <w:rPr>
            <w:rFonts w:ascii="Book Antiqua" w:hAnsi="Book Antiqua"/>
            <w:i/>
            <w:lang w:val="en-GB"/>
            <w:rPrChange w:id="577" w:author="FP" w:date="2019-09-18T17:49:00Z">
              <w:rPr>
                <w:rFonts w:ascii="Book Antiqua" w:hAnsi="Book Antiqua"/>
                <w:i/>
                <w:color w:val="000000" w:themeColor="text1"/>
              </w:rPr>
            </w:rPrChange>
          </w:rPr>
          <w:t>.</w:t>
        </w:r>
      </w:ins>
      <w:del w:id="578" w:author="KR            " w:date="2019-09-17T03:05:00Z">
        <w:r w:rsidRPr="003B6EC7" w:rsidDel="005F2189">
          <w:rPr>
            <w:rFonts w:ascii="Book Antiqua" w:hAnsi="Book Antiqua"/>
            <w:i/>
            <w:lang w:val="en-GB"/>
            <w:rPrChange w:id="579" w:author="FP" w:date="2019-09-18T17:49:00Z">
              <w:rPr>
                <w:rFonts w:ascii="Book Antiqua" w:hAnsi="Book Antiqua"/>
                <w:i/>
                <w:color w:val="000000" w:themeColor="text1"/>
              </w:rPr>
            </w:rPrChange>
          </w:rPr>
          <w:delText>scherichia</w:delText>
        </w:r>
      </w:del>
      <w:r w:rsidRPr="003B6EC7">
        <w:rPr>
          <w:rFonts w:ascii="Book Antiqua" w:hAnsi="Book Antiqua"/>
          <w:i/>
          <w:lang w:val="en-GB"/>
          <w:rPrChange w:id="580" w:author="FP" w:date="2019-09-18T17:49:00Z">
            <w:rPr>
              <w:rFonts w:ascii="Book Antiqua" w:hAnsi="Book Antiqua"/>
              <w:i/>
              <w:color w:val="000000" w:themeColor="text1"/>
            </w:rPr>
          </w:rPrChange>
        </w:rPr>
        <w:t xml:space="preserve"> coli</w:t>
      </w:r>
      <w:r w:rsidRPr="003B6EC7">
        <w:rPr>
          <w:rFonts w:ascii="Book Antiqua" w:hAnsi="Book Antiqua"/>
          <w:lang w:val="en-GB"/>
          <w:rPrChange w:id="581" w:author="FP" w:date="2019-09-18T17:49:00Z">
            <w:rPr>
              <w:rFonts w:ascii="Book Antiqua" w:hAnsi="Book Antiqua"/>
              <w:color w:val="000000" w:themeColor="text1"/>
            </w:rPr>
          </w:rPrChange>
        </w:rPr>
        <w:t xml:space="preserve">, and </w:t>
      </w:r>
      <w:r w:rsidRPr="003B6EC7">
        <w:rPr>
          <w:rFonts w:ascii="Book Antiqua" w:hAnsi="Book Antiqua"/>
          <w:i/>
          <w:lang w:val="en-GB"/>
          <w:rPrChange w:id="582" w:author="FP" w:date="2019-09-18T17:49:00Z">
            <w:rPr>
              <w:rFonts w:ascii="Book Antiqua" w:hAnsi="Book Antiqua"/>
              <w:i/>
              <w:color w:val="000000" w:themeColor="text1"/>
            </w:rPr>
          </w:rPrChange>
        </w:rPr>
        <w:t>C</w:t>
      </w:r>
      <w:ins w:id="583" w:author="KR            " w:date="2019-09-17T03:05:00Z">
        <w:r w:rsidR="005F2189" w:rsidRPr="003B6EC7">
          <w:rPr>
            <w:rFonts w:ascii="Book Antiqua" w:hAnsi="Book Antiqua"/>
            <w:i/>
            <w:lang w:val="en-GB"/>
            <w:rPrChange w:id="584" w:author="FP" w:date="2019-09-18T17:49:00Z">
              <w:rPr>
                <w:rFonts w:ascii="Book Antiqua" w:hAnsi="Book Antiqua"/>
                <w:i/>
                <w:color w:val="000000" w:themeColor="text1"/>
              </w:rPr>
            </w:rPrChange>
          </w:rPr>
          <w:t>.</w:t>
        </w:r>
      </w:ins>
      <w:del w:id="585" w:author="KR            " w:date="2019-09-17T03:05:00Z">
        <w:r w:rsidRPr="003B6EC7" w:rsidDel="005F2189">
          <w:rPr>
            <w:rFonts w:ascii="Book Antiqua" w:hAnsi="Book Antiqua"/>
            <w:i/>
            <w:lang w:val="en-GB"/>
            <w:rPrChange w:id="586" w:author="FP" w:date="2019-09-18T17:49:00Z">
              <w:rPr>
                <w:rFonts w:ascii="Book Antiqua" w:hAnsi="Book Antiqua"/>
                <w:i/>
                <w:color w:val="000000" w:themeColor="text1"/>
              </w:rPr>
            </w:rPrChange>
          </w:rPr>
          <w:delText>andida</w:delText>
        </w:r>
      </w:del>
      <w:r w:rsidRPr="003B6EC7">
        <w:rPr>
          <w:rFonts w:ascii="Book Antiqua" w:hAnsi="Book Antiqua"/>
          <w:i/>
          <w:lang w:val="en-GB"/>
          <w:rPrChange w:id="587" w:author="FP" w:date="2019-09-18T17:49:00Z">
            <w:rPr>
              <w:rFonts w:ascii="Book Antiqua" w:hAnsi="Book Antiqua"/>
              <w:i/>
              <w:color w:val="000000" w:themeColor="text1"/>
            </w:rPr>
          </w:rPrChange>
        </w:rPr>
        <w:t xml:space="preserve"> albicans</w:t>
      </w:r>
      <w:r w:rsidRPr="003B6EC7">
        <w:rPr>
          <w:rFonts w:ascii="Book Antiqua" w:hAnsi="Book Antiqua"/>
          <w:lang w:val="en-GB"/>
          <w:rPrChange w:id="588" w:author="FP" w:date="2019-09-18T17:49:00Z">
            <w:rPr>
              <w:rFonts w:ascii="Book Antiqua" w:hAnsi="Book Antiqua"/>
              <w:color w:val="000000" w:themeColor="text1"/>
            </w:rPr>
          </w:rPrChange>
        </w:rPr>
        <w:t>. The detection rates of drug-resistant bacteria were high, with different bacteria having mu</w:t>
      </w:r>
      <w:r w:rsidRPr="003B6EC7">
        <w:rPr>
          <w:rFonts w:ascii="Book Antiqua" w:eastAsia="SimSun" w:hAnsi="Book Antiqua"/>
          <w:lang w:val="en-GB"/>
          <w:rPrChange w:id="589" w:author="FP" w:date="2019-09-18T17:49:00Z">
            <w:rPr>
              <w:rFonts w:ascii="Book Antiqua" w:eastAsia="SimSun" w:hAnsi="Book Antiqua"/>
              <w:color w:val="000000" w:themeColor="text1"/>
            </w:rPr>
          </w:rPrChange>
        </w:rPr>
        <w:t>l</w:t>
      </w:r>
      <w:r w:rsidRPr="003B6EC7">
        <w:rPr>
          <w:rFonts w:ascii="Book Antiqua" w:hAnsi="Book Antiqua"/>
          <w:lang w:val="en-GB"/>
          <w:rPrChange w:id="590" w:author="FP" w:date="2019-09-18T17:49:00Z">
            <w:rPr>
              <w:rFonts w:ascii="Book Antiqua" w:hAnsi="Book Antiqua"/>
              <w:color w:val="000000" w:themeColor="text1"/>
            </w:rPr>
          </w:rPrChange>
        </w:rPr>
        <w:t>tiple drug resistance</w:t>
      </w:r>
      <w:del w:id="591" w:author="KR            " w:date="2019-09-17T03:05:00Z">
        <w:r w:rsidRPr="003B6EC7" w:rsidDel="005F2189">
          <w:rPr>
            <w:rFonts w:ascii="Book Antiqua" w:hAnsi="Book Antiqua"/>
            <w:lang w:val="en-GB"/>
            <w:rPrChange w:id="592" w:author="FP" w:date="2019-09-18T17:49:00Z">
              <w:rPr>
                <w:rFonts w:ascii="Book Antiqua" w:hAnsi="Book Antiqua"/>
                <w:color w:val="000000" w:themeColor="text1"/>
              </w:rPr>
            </w:rPrChange>
          </w:rPr>
          <w:delText>s</w:delText>
        </w:r>
      </w:del>
      <w:r w:rsidRPr="003B6EC7">
        <w:rPr>
          <w:rFonts w:ascii="Book Antiqua" w:hAnsi="Book Antiqua"/>
          <w:lang w:val="en-GB"/>
          <w:rPrChange w:id="593" w:author="FP" w:date="2019-09-18T17:49:00Z">
            <w:rPr>
              <w:rFonts w:ascii="Book Antiqua" w:hAnsi="Book Antiqua"/>
              <w:color w:val="000000" w:themeColor="text1"/>
            </w:rPr>
          </w:rPrChange>
        </w:rPr>
        <w:t xml:space="preserve"> to commonly used antimicrobial agents, guiding the rational use of drugs and reducing the production of multidrug-resistant bacteria.</w:t>
      </w:r>
    </w:p>
    <w:p w14:paraId="1086ED33" w14:textId="77777777" w:rsidR="00261D41" w:rsidRPr="003B6EC7" w:rsidRDefault="00261D41" w:rsidP="00FC572A">
      <w:pPr>
        <w:adjustRightInd w:val="0"/>
        <w:snapToGrid w:val="0"/>
        <w:spacing w:line="360" w:lineRule="auto"/>
        <w:jc w:val="both"/>
        <w:rPr>
          <w:rFonts w:ascii="Book Antiqua" w:hAnsi="Book Antiqua"/>
          <w:lang w:val="en-GB"/>
          <w:rPrChange w:id="594" w:author="FP" w:date="2019-09-18T17:49:00Z">
            <w:rPr>
              <w:rFonts w:ascii="Book Antiqua" w:hAnsi="Book Antiqua"/>
              <w:color w:val="000000" w:themeColor="text1"/>
            </w:rPr>
          </w:rPrChange>
        </w:rPr>
      </w:pPr>
    </w:p>
    <w:p w14:paraId="23468370" w14:textId="77777777" w:rsidR="00261D41" w:rsidRPr="003B6EC7" w:rsidRDefault="00261D41" w:rsidP="00FC572A">
      <w:pPr>
        <w:adjustRightInd w:val="0"/>
        <w:snapToGrid w:val="0"/>
        <w:spacing w:line="360" w:lineRule="auto"/>
        <w:jc w:val="both"/>
        <w:rPr>
          <w:rFonts w:ascii="Book Antiqua" w:hAnsi="Book Antiqua"/>
          <w:lang w:val="en-GB"/>
          <w:rPrChange w:id="595" w:author="FP" w:date="2019-09-18T17:49:00Z">
            <w:rPr>
              <w:rFonts w:ascii="Book Antiqua" w:hAnsi="Book Antiqua"/>
              <w:color w:val="000000" w:themeColor="text1"/>
            </w:rPr>
          </w:rPrChange>
        </w:rPr>
      </w:pPr>
      <w:r w:rsidRPr="003B6EC7">
        <w:rPr>
          <w:rFonts w:ascii="Book Antiqua" w:hAnsi="Book Antiqua"/>
          <w:b/>
          <w:lang w:val="en-GB"/>
          <w:rPrChange w:id="596" w:author="FP" w:date="2019-09-18T17:49:00Z">
            <w:rPr>
              <w:rFonts w:ascii="Book Antiqua" w:hAnsi="Book Antiqua"/>
              <w:b/>
              <w:color w:val="000000" w:themeColor="text1"/>
            </w:rPr>
          </w:rPrChange>
        </w:rPr>
        <w:t>Key</w:t>
      </w:r>
      <w:r w:rsidR="00852CB0" w:rsidRPr="003B6EC7">
        <w:rPr>
          <w:rFonts w:ascii="Book Antiqua" w:hAnsi="Book Antiqua"/>
          <w:b/>
          <w:lang w:val="en-GB"/>
          <w:rPrChange w:id="597" w:author="FP" w:date="2019-09-18T17:49:00Z">
            <w:rPr>
              <w:rFonts w:ascii="Book Antiqua" w:hAnsi="Book Antiqua"/>
              <w:b/>
              <w:color w:val="000000" w:themeColor="text1"/>
            </w:rPr>
          </w:rPrChange>
        </w:rPr>
        <w:t xml:space="preserve"> </w:t>
      </w:r>
      <w:r w:rsidRPr="003B6EC7">
        <w:rPr>
          <w:rFonts w:ascii="Book Antiqua" w:hAnsi="Book Antiqua"/>
          <w:b/>
          <w:lang w:val="en-GB"/>
          <w:rPrChange w:id="598" w:author="FP" w:date="2019-09-18T17:49:00Z">
            <w:rPr>
              <w:rFonts w:ascii="Book Antiqua" w:hAnsi="Book Antiqua"/>
              <w:b/>
              <w:color w:val="000000" w:themeColor="text1"/>
            </w:rPr>
          </w:rPrChange>
        </w:rPr>
        <w:t xml:space="preserve">words: </w:t>
      </w:r>
      <w:r w:rsidR="00852CB0" w:rsidRPr="003B6EC7">
        <w:rPr>
          <w:rFonts w:ascii="Book Antiqua" w:hAnsi="Book Antiqua"/>
          <w:lang w:val="en-GB"/>
          <w:rPrChange w:id="599" w:author="FP" w:date="2019-09-18T17:49:00Z">
            <w:rPr>
              <w:rFonts w:ascii="Book Antiqua" w:hAnsi="Book Antiqua"/>
              <w:color w:val="000000" w:themeColor="text1"/>
            </w:rPr>
          </w:rPrChange>
        </w:rPr>
        <w:t>D</w:t>
      </w:r>
      <w:r w:rsidRPr="003B6EC7">
        <w:rPr>
          <w:rFonts w:ascii="Book Antiqua" w:hAnsi="Book Antiqua"/>
          <w:lang w:val="en-GB"/>
          <w:rPrChange w:id="600" w:author="FP" w:date="2019-09-18T17:49:00Z">
            <w:rPr>
              <w:rFonts w:ascii="Book Antiqua" w:hAnsi="Book Antiqua"/>
              <w:color w:val="000000" w:themeColor="text1"/>
            </w:rPr>
          </w:rPrChange>
        </w:rPr>
        <w:t>istribution</w:t>
      </w:r>
      <w:r w:rsidR="00852CB0" w:rsidRPr="003B6EC7">
        <w:rPr>
          <w:rFonts w:ascii="Book Antiqua" w:hAnsi="Book Antiqua"/>
          <w:lang w:val="en-GB"/>
          <w:rPrChange w:id="601" w:author="FP" w:date="2019-09-18T17:49:00Z">
            <w:rPr>
              <w:rFonts w:ascii="Book Antiqua" w:hAnsi="Book Antiqua"/>
              <w:color w:val="000000" w:themeColor="text1"/>
            </w:rPr>
          </w:rPrChange>
        </w:rPr>
        <w:t>;</w:t>
      </w:r>
      <w:r w:rsidRPr="003B6EC7">
        <w:rPr>
          <w:rFonts w:ascii="Book Antiqua" w:hAnsi="Book Antiqua"/>
          <w:lang w:val="en-GB"/>
          <w:rPrChange w:id="602" w:author="FP" w:date="2019-09-18T17:49:00Z">
            <w:rPr>
              <w:rFonts w:ascii="Book Antiqua" w:hAnsi="Book Antiqua"/>
              <w:color w:val="000000" w:themeColor="text1"/>
            </w:rPr>
          </w:rPrChange>
        </w:rPr>
        <w:t xml:space="preserve"> </w:t>
      </w:r>
      <w:r w:rsidR="00852CB0" w:rsidRPr="003B6EC7">
        <w:rPr>
          <w:rFonts w:ascii="Book Antiqua" w:hAnsi="Book Antiqua"/>
          <w:lang w:val="en-GB"/>
          <w:rPrChange w:id="603" w:author="FP" w:date="2019-09-18T17:49:00Z">
            <w:rPr>
              <w:rFonts w:ascii="Book Antiqua" w:hAnsi="Book Antiqua"/>
              <w:color w:val="000000" w:themeColor="text1"/>
            </w:rPr>
          </w:rPrChange>
        </w:rPr>
        <w:t>D</w:t>
      </w:r>
      <w:r w:rsidRPr="003B6EC7">
        <w:rPr>
          <w:rFonts w:ascii="Book Antiqua" w:hAnsi="Book Antiqua"/>
          <w:lang w:val="en-GB"/>
          <w:rPrChange w:id="604" w:author="FP" w:date="2019-09-18T17:49:00Z">
            <w:rPr>
              <w:rFonts w:ascii="Book Antiqua" w:hAnsi="Book Antiqua"/>
              <w:color w:val="000000" w:themeColor="text1"/>
            </w:rPr>
          </w:rPrChange>
        </w:rPr>
        <w:t>rug resistance</w:t>
      </w:r>
      <w:r w:rsidR="00852CB0" w:rsidRPr="003B6EC7">
        <w:rPr>
          <w:rFonts w:ascii="Book Antiqua" w:hAnsi="Book Antiqua"/>
          <w:lang w:val="en-GB"/>
          <w:rPrChange w:id="605" w:author="FP" w:date="2019-09-18T17:49:00Z">
            <w:rPr>
              <w:rFonts w:ascii="Book Antiqua" w:hAnsi="Book Antiqua"/>
              <w:color w:val="000000" w:themeColor="text1"/>
            </w:rPr>
          </w:rPrChange>
        </w:rPr>
        <w:t>;</w:t>
      </w:r>
      <w:r w:rsidRPr="003B6EC7">
        <w:rPr>
          <w:rFonts w:ascii="Book Antiqua" w:hAnsi="Book Antiqua"/>
          <w:lang w:val="en-GB"/>
          <w:rPrChange w:id="606" w:author="FP" w:date="2019-09-18T17:49:00Z">
            <w:rPr>
              <w:rFonts w:ascii="Book Antiqua" w:hAnsi="Book Antiqua"/>
              <w:color w:val="000000" w:themeColor="text1"/>
            </w:rPr>
          </w:rPrChange>
        </w:rPr>
        <w:t xml:space="preserve"> </w:t>
      </w:r>
      <w:r w:rsidR="00852CB0" w:rsidRPr="003B6EC7">
        <w:rPr>
          <w:rFonts w:ascii="Book Antiqua" w:hAnsi="Book Antiqua"/>
          <w:lang w:val="en-GB"/>
          <w:rPrChange w:id="607" w:author="FP" w:date="2019-09-18T17:49:00Z">
            <w:rPr>
              <w:rFonts w:ascii="Book Antiqua" w:hAnsi="Book Antiqua"/>
              <w:color w:val="000000" w:themeColor="text1"/>
            </w:rPr>
          </w:rPrChange>
        </w:rPr>
        <w:t>B</w:t>
      </w:r>
      <w:r w:rsidRPr="003B6EC7">
        <w:rPr>
          <w:rFonts w:ascii="Book Antiqua" w:hAnsi="Book Antiqua"/>
          <w:lang w:val="en-GB"/>
          <w:rPrChange w:id="608" w:author="FP" w:date="2019-09-18T17:49:00Z">
            <w:rPr>
              <w:rFonts w:ascii="Book Antiqua" w:hAnsi="Book Antiqua"/>
              <w:color w:val="000000" w:themeColor="text1"/>
            </w:rPr>
          </w:rPrChange>
        </w:rPr>
        <w:t>acteria</w:t>
      </w:r>
      <w:r w:rsidR="00852CB0" w:rsidRPr="003B6EC7">
        <w:rPr>
          <w:rFonts w:ascii="Book Antiqua" w:hAnsi="Book Antiqua"/>
          <w:lang w:val="en-GB"/>
          <w:rPrChange w:id="609" w:author="FP" w:date="2019-09-18T17:49:00Z">
            <w:rPr>
              <w:rFonts w:ascii="Book Antiqua" w:hAnsi="Book Antiqua"/>
              <w:color w:val="000000" w:themeColor="text1"/>
            </w:rPr>
          </w:rPrChange>
        </w:rPr>
        <w:t>;</w:t>
      </w:r>
      <w:r w:rsidRPr="003B6EC7">
        <w:rPr>
          <w:rFonts w:ascii="Book Antiqua" w:hAnsi="Book Antiqua"/>
          <w:lang w:val="en-GB"/>
          <w:rPrChange w:id="610" w:author="FP" w:date="2019-09-18T17:49:00Z">
            <w:rPr>
              <w:rFonts w:ascii="Book Antiqua" w:hAnsi="Book Antiqua"/>
              <w:color w:val="000000" w:themeColor="text1"/>
            </w:rPr>
          </w:rPrChange>
        </w:rPr>
        <w:t xml:space="preserve"> </w:t>
      </w:r>
      <w:r w:rsidR="00852CB0" w:rsidRPr="003B6EC7">
        <w:rPr>
          <w:rFonts w:ascii="Book Antiqua" w:hAnsi="Book Antiqua"/>
          <w:lang w:val="en-GB"/>
          <w:rPrChange w:id="611" w:author="FP" w:date="2019-09-18T17:49:00Z">
            <w:rPr>
              <w:rFonts w:ascii="Book Antiqua" w:hAnsi="Book Antiqua"/>
              <w:color w:val="000000" w:themeColor="text1"/>
            </w:rPr>
          </w:rPrChange>
        </w:rPr>
        <w:t>E</w:t>
      </w:r>
      <w:r w:rsidRPr="003B6EC7">
        <w:rPr>
          <w:rFonts w:ascii="Book Antiqua" w:hAnsi="Book Antiqua"/>
          <w:lang w:val="en-GB"/>
          <w:rPrChange w:id="612" w:author="FP" w:date="2019-09-18T17:49:00Z">
            <w:rPr>
              <w:rFonts w:ascii="Book Antiqua" w:hAnsi="Book Antiqua"/>
              <w:color w:val="000000" w:themeColor="text1"/>
            </w:rPr>
          </w:rPrChange>
        </w:rPr>
        <w:t>mergency department</w:t>
      </w:r>
    </w:p>
    <w:p w14:paraId="632D2538" w14:textId="77777777" w:rsidR="00261D41" w:rsidRPr="003B6EC7" w:rsidRDefault="00261D41" w:rsidP="00FC572A">
      <w:pPr>
        <w:pStyle w:val="HTMLPreformatted"/>
        <w:shd w:val="clear" w:color="auto" w:fill="FFFFFF"/>
        <w:adjustRightInd w:val="0"/>
        <w:snapToGrid w:val="0"/>
        <w:spacing w:line="360" w:lineRule="auto"/>
        <w:jc w:val="both"/>
        <w:rPr>
          <w:rFonts w:ascii="Book Antiqua" w:hAnsi="Book Antiqua"/>
          <w:b/>
          <w:sz w:val="24"/>
          <w:szCs w:val="24"/>
          <w:lang w:val="en-GB"/>
          <w:rPrChange w:id="613" w:author="FP" w:date="2019-09-18T17:49:00Z">
            <w:rPr>
              <w:rFonts w:ascii="Book Antiqua" w:hAnsi="Book Antiqua"/>
              <w:b/>
              <w:color w:val="000000" w:themeColor="text1"/>
              <w:sz w:val="24"/>
              <w:szCs w:val="24"/>
              <w:lang w:val="en-US"/>
            </w:rPr>
          </w:rPrChange>
        </w:rPr>
      </w:pPr>
    </w:p>
    <w:p w14:paraId="55F9C4C3" w14:textId="5C569B6A" w:rsidR="00852CB0" w:rsidRPr="003B6EC7" w:rsidRDefault="00F93EF8" w:rsidP="00FC572A">
      <w:pPr>
        <w:pStyle w:val="HTMLPreformatted"/>
        <w:shd w:val="clear" w:color="auto" w:fill="FFFFFF"/>
        <w:adjustRightInd w:val="0"/>
        <w:snapToGrid w:val="0"/>
        <w:spacing w:line="360" w:lineRule="auto"/>
        <w:jc w:val="both"/>
        <w:rPr>
          <w:rFonts w:ascii="Book Antiqua" w:eastAsia="Book Antiqua" w:hAnsi="Book Antiqua" w:cs="Book Antiqua"/>
          <w:sz w:val="24"/>
          <w:szCs w:val="24"/>
          <w:bdr w:val="nil"/>
          <w:lang w:val="en-GB" w:eastAsia="zh-CN"/>
          <w:rPrChange w:id="614" w:author="FP" w:date="2019-09-18T17:49:00Z">
            <w:rPr>
              <w:rFonts w:ascii="Book Antiqua" w:eastAsia="Book Antiqua" w:hAnsi="Book Antiqua" w:cs="Book Antiqua"/>
              <w:color w:val="000000"/>
              <w:sz w:val="24"/>
              <w:szCs w:val="24"/>
              <w:bdr w:val="nil"/>
              <w:lang w:val="en-US" w:eastAsia="zh-CN"/>
            </w:rPr>
          </w:rPrChange>
        </w:rPr>
      </w:pPr>
      <w:bookmarkStart w:id="615" w:name="OLE_LINK289"/>
      <w:bookmarkStart w:id="616" w:name="OLE_LINK290"/>
      <w:r w:rsidRPr="003B6EC7">
        <w:rPr>
          <w:rFonts w:ascii="Book Antiqua" w:eastAsia="Book Antiqua" w:hAnsi="Book Antiqua" w:cs="Book Antiqua"/>
          <w:b/>
          <w:sz w:val="24"/>
          <w:szCs w:val="24"/>
          <w:bdr w:val="nil"/>
          <w:lang w:val="en-GB" w:eastAsia="zh-CN"/>
          <w:rPrChange w:id="617" w:author="FP" w:date="2019-09-18T17:49:00Z">
            <w:rPr>
              <w:rFonts w:ascii="Book Antiqua" w:eastAsia="Book Antiqua" w:hAnsi="Book Antiqua" w:cs="Book Antiqua"/>
              <w:b/>
              <w:color w:val="000000"/>
              <w:sz w:val="24"/>
              <w:szCs w:val="24"/>
              <w:bdr w:val="nil"/>
              <w:lang w:val="en-US" w:eastAsia="zh-CN"/>
            </w:rPr>
          </w:rPrChange>
        </w:rPr>
        <w:t xml:space="preserve">© The Author(s) 2019. </w:t>
      </w:r>
      <w:r w:rsidRPr="003B6EC7">
        <w:rPr>
          <w:rFonts w:ascii="Book Antiqua" w:eastAsia="Book Antiqua" w:hAnsi="Book Antiqua" w:cs="Book Antiqua"/>
          <w:sz w:val="24"/>
          <w:szCs w:val="24"/>
          <w:bdr w:val="nil"/>
          <w:lang w:val="en-GB" w:eastAsia="zh-CN"/>
          <w:rPrChange w:id="618" w:author="FP" w:date="2019-09-18T17:49:00Z">
            <w:rPr>
              <w:rFonts w:ascii="Book Antiqua" w:eastAsia="Book Antiqua" w:hAnsi="Book Antiqua" w:cs="Book Antiqua"/>
              <w:color w:val="000000"/>
              <w:sz w:val="24"/>
              <w:szCs w:val="24"/>
              <w:bdr w:val="nil"/>
              <w:lang w:val="en-US" w:eastAsia="zh-CN"/>
            </w:rPr>
          </w:rPrChange>
        </w:rPr>
        <w:t>Published by Baishideng Publishing Group Inc. All rights reserved.</w:t>
      </w:r>
      <w:bookmarkEnd w:id="615"/>
      <w:bookmarkEnd w:id="616"/>
    </w:p>
    <w:p w14:paraId="69FE4A7F" w14:textId="77777777" w:rsidR="00F93EF8" w:rsidRPr="003B6EC7" w:rsidRDefault="00F93EF8" w:rsidP="00FC572A">
      <w:pPr>
        <w:pStyle w:val="HTMLPreformatted"/>
        <w:shd w:val="clear" w:color="auto" w:fill="FFFFFF"/>
        <w:adjustRightInd w:val="0"/>
        <w:snapToGrid w:val="0"/>
        <w:spacing w:line="360" w:lineRule="auto"/>
        <w:jc w:val="both"/>
        <w:rPr>
          <w:rFonts w:ascii="Book Antiqua" w:hAnsi="Book Antiqua"/>
          <w:b/>
          <w:sz w:val="24"/>
          <w:szCs w:val="24"/>
          <w:lang w:val="en-GB"/>
          <w:rPrChange w:id="619" w:author="FP" w:date="2019-09-18T17:49:00Z">
            <w:rPr>
              <w:rFonts w:ascii="Book Antiqua" w:hAnsi="Book Antiqua"/>
              <w:b/>
              <w:color w:val="000000" w:themeColor="text1"/>
              <w:sz w:val="24"/>
              <w:szCs w:val="24"/>
              <w:lang w:val="en-US"/>
            </w:rPr>
          </w:rPrChange>
        </w:rPr>
      </w:pPr>
    </w:p>
    <w:p w14:paraId="5B7CEC49" w14:textId="32C3D4B2" w:rsidR="00261D41" w:rsidRPr="003B6EC7" w:rsidRDefault="00261D41" w:rsidP="00FC572A">
      <w:pPr>
        <w:pStyle w:val="1"/>
        <w:adjustRightInd w:val="0"/>
        <w:snapToGrid w:val="0"/>
        <w:spacing w:line="360" w:lineRule="auto"/>
        <w:jc w:val="both"/>
        <w:rPr>
          <w:rFonts w:ascii="Book Antiqua" w:hAnsi="Book Antiqua" w:cs="Times New Roman"/>
          <w:b/>
          <w:color w:val="auto"/>
          <w:sz w:val="24"/>
          <w:szCs w:val="24"/>
          <w:lang w:val="en-GB" w:eastAsia="zh-CN"/>
          <w:rPrChange w:id="620" w:author="FP" w:date="2019-09-18T17:49:00Z">
            <w:rPr>
              <w:rFonts w:ascii="Book Antiqua" w:hAnsi="Book Antiqua" w:cs="Times New Roman"/>
              <w:b/>
              <w:color w:val="000000" w:themeColor="text1"/>
              <w:sz w:val="24"/>
              <w:szCs w:val="24"/>
              <w:highlight w:val="white"/>
              <w:lang w:val="en-US" w:eastAsia="zh-CN"/>
            </w:rPr>
          </w:rPrChange>
        </w:rPr>
      </w:pPr>
      <w:bookmarkStart w:id="621" w:name="OLE_LINK1196"/>
      <w:bookmarkStart w:id="622" w:name="OLE_LINK1154"/>
      <w:bookmarkStart w:id="623" w:name="OLE_LINK1155"/>
      <w:bookmarkStart w:id="624" w:name="OLE_LINK1322"/>
      <w:bookmarkStart w:id="625" w:name="OLE_LINK1044"/>
      <w:bookmarkStart w:id="626" w:name="OLE_LINK1224"/>
      <w:bookmarkStart w:id="627" w:name="OLE_LINK1225"/>
      <w:bookmarkStart w:id="628" w:name="OLE_LINK1634"/>
      <w:bookmarkStart w:id="629" w:name="OLE_LINK1635"/>
      <w:bookmarkStart w:id="630" w:name="OLE_LINK1762"/>
      <w:bookmarkStart w:id="631" w:name="OLE_LINK1763"/>
      <w:bookmarkStart w:id="632" w:name="OLE_LINK1764"/>
      <w:bookmarkStart w:id="633" w:name="OLE_LINK1939"/>
      <w:bookmarkStart w:id="634" w:name="OLE_LINK2194"/>
      <w:bookmarkStart w:id="635" w:name="OLE_LINK2878"/>
      <w:bookmarkStart w:id="636" w:name="OLE_LINK531"/>
      <w:bookmarkStart w:id="637" w:name="OLE_LINK533"/>
      <w:bookmarkStart w:id="638" w:name="OLE_LINK711"/>
      <w:bookmarkStart w:id="639" w:name="OLE_LINK742"/>
      <w:bookmarkStart w:id="640" w:name="OLE_LINK905"/>
      <w:bookmarkStart w:id="641" w:name="OLE_LINK948"/>
      <w:bookmarkStart w:id="642" w:name="OLE_LINK949"/>
      <w:bookmarkStart w:id="643" w:name="OLE_LINK607"/>
      <w:bookmarkStart w:id="644" w:name="OLE_LINK609"/>
      <w:bookmarkStart w:id="645" w:name="OLE_LINK63"/>
      <w:r w:rsidRPr="003B6EC7">
        <w:rPr>
          <w:rFonts w:ascii="Book Antiqua" w:hAnsi="Book Antiqua" w:cs="Times New Roman"/>
          <w:b/>
          <w:color w:val="auto"/>
          <w:sz w:val="24"/>
          <w:szCs w:val="24"/>
          <w:lang w:val="en-GB" w:eastAsia="zh-CN"/>
          <w:rPrChange w:id="646" w:author="FP" w:date="2019-09-18T17:49:00Z">
            <w:rPr>
              <w:rFonts w:ascii="Book Antiqua" w:hAnsi="Book Antiqua" w:cs="Times New Roman"/>
              <w:b/>
              <w:color w:val="000000" w:themeColor="text1"/>
              <w:sz w:val="24"/>
              <w:szCs w:val="24"/>
              <w:highlight w:val="white"/>
              <w:lang w:val="en-US" w:eastAsia="zh-CN"/>
            </w:rPr>
          </w:rPrChange>
        </w:rPr>
        <w:t>Core tip:</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sidR="00F93EF8" w:rsidRPr="003B6EC7">
        <w:rPr>
          <w:rFonts w:ascii="Book Antiqua" w:hAnsi="Book Antiqua" w:cs="Times New Roman"/>
          <w:b/>
          <w:color w:val="auto"/>
          <w:sz w:val="24"/>
          <w:szCs w:val="24"/>
          <w:lang w:val="en-GB" w:eastAsia="zh-CN"/>
          <w:rPrChange w:id="647" w:author="FP" w:date="2019-09-18T17:49:00Z">
            <w:rPr>
              <w:rFonts w:ascii="Book Antiqua" w:hAnsi="Book Antiqua" w:cs="Times New Roman"/>
              <w:b/>
              <w:color w:val="000000" w:themeColor="text1"/>
              <w:sz w:val="24"/>
              <w:szCs w:val="24"/>
              <w:lang w:val="en-US" w:eastAsia="zh-CN"/>
            </w:rPr>
          </w:rPrChange>
        </w:rPr>
        <w:t xml:space="preserve"> </w:t>
      </w:r>
      <w:r w:rsidRPr="003B6EC7">
        <w:rPr>
          <w:rFonts w:ascii="Book Antiqua" w:hAnsi="Book Antiqua"/>
          <w:color w:val="auto"/>
          <w:sz w:val="24"/>
          <w:szCs w:val="24"/>
          <w:lang w:val="en-GB"/>
          <w:rPrChange w:id="648" w:author="FP" w:date="2019-09-18T17:49:00Z">
            <w:rPr>
              <w:rFonts w:ascii="Book Antiqua" w:hAnsi="Book Antiqua"/>
              <w:color w:val="000000" w:themeColor="text1"/>
              <w:sz w:val="24"/>
              <w:szCs w:val="24"/>
            </w:rPr>
          </w:rPrChange>
        </w:rPr>
        <w:t xml:space="preserve">The purpose of this study </w:t>
      </w:r>
      <w:ins w:id="649" w:author="KR            " w:date="2019-09-17T03:06:00Z">
        <w:r w:rsidR="005F2189" w:rsidRPr="003B6EC7">
          <w:rPr>
            <w:rFonts w:ascii="Book Antiqua" w:hAnsi="Book Antiqua"/>
            <w:color w:val="auto"/>
            <w:sz w:val="24"/>
            <w:szCs w:val="24"/>
            <w:lang w:val="en-GB"/>
            <w:rPrChange w:id="650" w:author="FP" w:date="2019-09-18T17:49:00Z">
              <w:rPr>
                <w:rFonts w:ascii="Book Antiqua" w:hAnsi="Book Antiqua"/>
                <w:color w:val="000000" w:themeColor="text1"/>
                <w:sz w:val="24"/>
                <w:szCs w:val="24"/>
              </w:rPr>
            </w:rPrChange>
          </w:rPr>
          <w:t>was</w:t>
        </w:r>
      </w:ins>
      <w:del w:id="651" w:author="KR            " w:date="2019-09-17T03:06:00Z">
        <w:r w:rsidRPr="003B6EC7" w:rsidDel="005F2189">
          <w:rPr>
            <w:rFonts w:ascii="Book Antiqua" w:hAnsi="Book Antiqua"/>
            <w:color w:val="auto"/>
            <w:sz w:val="24"/>
            <w:szCs w:val="24"/>
            <w:lang w:val="en-GB"/>
            <w:rPrChange w:id="652" w:author="FP" w:date="2019-09-18T17:49:00Z">
              <w:rPr>
                <w:rFonts w:ascii="Book Antiqua" w:hAnsi="Book Antiqua"/>
                <w:color w:val="000000" w:themeColor="text1"/>
                <w:sz w:val="24"/>
                <w:szCs w:val="24"/>
              </w:rPr>
            </w:rPrChange>
          </w:rPr>
          <w:delText>is</w:delText>
        </w:r>
      </w:del>
      <w:r w:rsidRPr="003B6EC7">
        <w:rPr>
          <w:rFonts w:ascii="Book Antiqua" w:hAnsi="Book Antiqua"/>
          <w:color w:val="auto"/>
          <w:sz w:val="24"/>
          <w:szCs w:val="24"/>
          <w:lang w:val="en-GB"/>
          <w:rPrChange w:id="653" w:author="FP" w:date="2019-09-18T17:49:00Z">
            <w:rPr>
              <w:rFonts w:ascii="Book Antiqua" w:hAnsi="Book Antiqua"/>
              <w:color w:val="000000" w:themeColor="text1"/>
              <w:sz w:val="24"/>
              <w:szCs w:val="24"/>
            </w:rPr>
          </w:rPrChange>
        </w:rPr>
        <w:t xml:space="preserve"> to analy</w:t>
      </w:r>
      <w:ins w:id="654" w:author="KR            " w:date="2019-09-17T03:24:00Z">
        <w:r w:rsidR="001F76EE" w:rsidRPr="003B6EC7">
          <w:rPr>
            <w:rFonts w:ascii="Book Antiqua" w:hAnsi="Book Antiqua"/>
            <w:color w:val="auto"/>
            <w:sz w:val="24"/>
            <w:szCs w:val="24"/>
            <w:lang w:val="en-GB"/>
            <w:rPrChange w:id="655" w:author="FP" w:date="2019-09-18T17:49:00Z">
              <w:rPr>
                <w:rFonts w:ascii="Book Antiqua" w:hAnsi="Book Antiqua"/>
                <w:color w:val="000000" w:themeColor="text1"/>
                <w:sz w:val="24"/>
                <w:szCs w:val="24"/>
                <w:lang w:val="en-US"/>
              </w:rPr>
            </w:rPrChange>
          </w:rPr>
          <w:t>s</w:t>
        </w:r>
      </w:ins>
      <w:del w:id="656" w:author="KR            " w:date="2019-09-17T03:24:00Z">
        <w:r w:rsidRPr="003B6EC7" w:rsidDel="001F76EE">
          <w:rPr>
            <w:rFonts w:ascii="Book Antiqua" w:hAnsi="Book Antiqua"/>
            <w:color w:val="auto"/>
            <w:sz w:val="24"/>
            <w:szCs w:val="24"/>
            <w:lang w:val="en-GB"/>
            <w:rPrChange w:id="657" w:author="FP" w:date="2019-09-18T17:49:00Z">
              <w:rPr>
                <w:rFonts w:ascii="Book Antiqua" w:hAnsi="Book Antiqua"/>
                <w:color w:val="000000" w:themeColor="text1"/>
                <w:sz w:val="24"/>
                <w:szCs w:val="24"/>
              </w:rPr>
            </w:rPrChange>
          </w:rPr>
          <w:delText>z</w:delText>
        </w:r>
      </w:del>
      <w:r w:rsidRPr="003B6EC7">
        <w:rPr>
          <w:rFonts w:ascii="Book Antiqua" w:hAnsi="Book Antiqua"/>
          <w:color w:val="auto"/>
          <w:sz w:val="24"/>
          <w:szCs w:val="24"/>
          <w:lang w:val="en-GB"/>
          <w:rPrChange w:id="658" w:author="FP" w:date="2019-09-18T17:49:00Z">
            <w:rPr>
              <w:rFonts w:ascii="Book Antiqua" w:hAnsi="Book Antiqua"/>
              <w:color w:val="000000" w:themeColor="text1"/>
              <w:sz w:val="24"/>
              <w:szCs w:val="24"/>
            </w:rPr>
          </w:rPrChange>
        </w:rPr>
        <w:t xml:space="preserve">e the distribution and drug resistance of </w:t>
      </w:r>
      <w:del w:id="659" w:author="KR            " w:date="2019-09-17T03:06:00Z">
        <w:r w:rsidRPr="003B6EC7" w:rsidDel="005F2189">
          <w:rPr>
            <w:rFonts w:ascii="Book Antiqua" w:hAnsi="Book Antiqua"/>
            <w:color w:val="auto"/>
            <w:sz w:val="24"/>
            <w:szCs w:val="24"/>
            <w:lang w:val="en-GB"/>
            <w:rPrChange w:id="660" w:author="FP" w:date="2019-09-18T17:49:00Z">
              <w:rPr>
                <w:rFonts w:ascii="Book Antiqua" w:hAnsi="Book Antiqua"/>
                <w:color w:val="000000" w:themeColor="text1"/>
                <w:sz w:val="24"/>
                <w:szCs w:val="24"/>
              </w:rPr>
            </w:rPrChange>
          </w:rPr>
          <w:delText xml:space="preserve">the </w:delText>
        </w:r>
      </w:del>
      <w:r w:rsidRPr="003B6EC7">
        <w:rPr>
          <w:rFonts w:ascii="Book Antiqua" w:hAnsi="Book Antiqua"/>
          <w:color w:val="auto"/>
          <w:sz w:val="24"/>
          <w:szCs w:val="24"/>
          <w:lang w:val="en-GB"/>
          <w:rPrChange w:id="661" w:author="FP" w:date="2019-09-18T17:49:00Z">
            <w:rPr>
              <w:rFonts w:ascii="Book Antiqua" w:hAnsi="Book Antiqua"/>
              <w:color w:val="000000" w:themeColor="text1"/>
              <w:sz w:val="24"/>
              <w:szCs w:val="24"/>
            </w:rPr>
          </w:rPrChange>
        </w:rPr>
        <w:t xml:space="preserve">bacteria isolated from </w:t>
      </w:r>
      <w:del w:id="662" w:author="KR            " w:date="2019-09-17T03:06:00Z">
        <w:r w:rsidRPr="003B6EC7" w:rsidDel="005F2189">
          <w:rPr>
            <w:rFonts w:ascii="Book Antiqua" w:hAnsi="Book Antiqua"/>
            <w:color w:val="auto"/>
            <w:sz w:val="24"/>
            <w:szCs w:val="24"/>
            <w:lang w:val="en-GB"/>
            <w:rPrChange w:id="663" w:author="FP" w:date="2019-09-18T17:49:00Z">
              <w:rPr>
                <w:rFonts w:ascii="Book Antiqua" w:hAnsi="Book Antiqua"/>
                <w:color w:val="000000" w:themeColor="text1"/>
                <w:sz w:val="24"/>
                <w:szCs w:val="24"/>
              </w:rPr>
            </w:rPrChange>
          </w:rPr>
          <w:delText xml:space="preserve">the </w:delText>
        </w:r>
      </w:del>
      <w:r w:rsidRPr="003B6EC7">
        <w:rPr>
          <w:rFonts w:ascii="Book Antiqua" w:hAnsi="Book Antiqua"/>
          <w:color w:val="auto"/>
          <w:sz w:val="24"/>
          <w:szCs w:val="24"/>
          <w:lang w:val="en-GB"/>
          <w:rPrChange w:id="664" w:author="FP" w:date="2019-09-18T17:49:00Z">
            <w:rPr>
              <w:rFonts w:ascii="Book Antiqua" w:hAnsi="Book Antiqua"/>
              <w:color w:val="000000" w:themeColor="text1"/>
              <w:sz w:val="24"/>
              <w:szCs w:val="24"/>
            </w:rPr>
          </w:rPrChange>
        </w:rPr>
        <w:t xml:space="preserve">emergency department specimens, providing </w:t>
      </w:r>
      <w:del w:id="665" w:author="KR            " w:date="2019-09-17T03:06:00Z">
        <w:r w:rsidRPr="003B6EC7" w:rsidDel="005F2189">
          <w:rPr>
            <w:rFonts w:ascii="Book Antiqua" w:hAnsi="Book Antiqua"/>
            <w:color w:val="auto"/>
            <w:sz w:val="24"/>
            <w:szCs w:val="24"/>
            <w:lang w:val="en-GB"/>
            <w:rPrChange w:id="666" w:author="FP" w:date="2019-09-18T17:49:00Z">
              <w:rPr>
                <w:rFonts w:ascii="Book Antiqua" w:hAnsi="Book Antiqua"/>
                <w:color w:val="000000" w:themeColor="text1"/>
                <w:sz w:val="24"/>
                <w:szCs w:val="24"/>
              </w:rPr>
            </w:rPrChange>
          </w:rPr>
          <w:delText xml:space="preserve">the </w:delText>
        </w:r>
      </w:del>
      <w:ins w:id="667" w:author="KR            " w:date="2019-09-17T03:06:00Z">
        <w:r w:rsidR="005F2189" w:rsidRPr="003B6EC7">
          <w:rPr>
            <w:rFonts w:ascii="Book Antiqua" w:hAnsi="Book Antiqua"/>
            <w:color w:val="auto"/>
            <w:sz w:val="24"/>
            <w:szCs w:val="24"/>
            <w:lang w:val="en-GB"/>
            <w:rPrChange w:id="668" w:author="FP" w:date="2019-09-18T17:49:00Z">
              <w:rPr>
                <w:rFonts w:ascii="Book Antiqua" w:hAnsi="Book Antiqua"/>
                <w:color w:val="000000" w:themeColor="text1"/>
                <w:sz w:val="24"/>
                <w:szCs w:val="24"/>
                <w:lang w:val="en-US"/>
              </w:rPr>
            </w:rPrChange>
          </w:rPr>
          <w:t xml:space="preserve">a </w:t>
        </w:r>
      </w:ins>
      <w:r w:rsidRPr="003B6EC7">
        <w:rPr>
          <w:rFonts w:ascii="Book Antiqua" w:hAnsi="Book Antiqua"/>
          <w:color w:val="auto"/>
          <w:sz w:val="24"/>
          <w:szCs w:val="24"/>
          <w:lang w:val="en-GB"/>
          <w:rPrChange w:id="669" w:author="FP" w:date="2019-09-18T17:49:00Z">
            <w:rPr>
              <w:rFonts w:ascii="Book Antiqua" w:hAnsi="Book Antiqua"/>
              <w:color w:val="000000" w:themeColor="text1"/>
              <w:sz w:val="24"/>
              <w:szCs w:val="24"/>
            </w:rPr>
          </w:rPrChange>
        </w:rPr>
        <w:t xml:space="preserve">prerequisite for </w:t>
      </w:r>
      <w:ins w:id="670" w:author="KR            " w:date="2019-09-17T03:06:00Z">
        <w:r w:rsidR="005F2189" w:rsidRPr="003B6EC7">
          <w:rPr>
            <w:rFonts w:ascii="Book Antiqua" w:hAnsi="Book Antiqua"/>
            <w:color w:val="auto"/>
            <w:sz w:val="24"/>
            <w:szCs w:val="24"/>
            <w:lang w:val="en-GB"/>
            <w:rPrChange w:id="671" w:author="FP" w:date="2019-09-18T17:49:00Z">
              <w:rPr>
                <w:rFonts w:ascii="Book Antiqua" w:hAnsi="Book Antiqua"/>
                <w:color w:val="000000" w:themeColor="text1"/>
                <w:sz w:val="24"/>
                <w:szCs w:val="24"/>
                <w:lang w:val="en-US"/>
              </w:rPr>
            </w:rPrChange>
          </w:rPr>
          <w:t xml:space="preserve">the </w:t>
        </w:r>
      </w:ins>
      <w:r w:rsidRPr="003B6EC7">
        <w:rPr>
          <w:rFonts w:ascii="Book Antiqua" w:hAnsi="Book Antiqua"/>
          <w:color w:val="auto"/>
          <w:sz w:val="24"/>
          <w:szCs w:val="24"/>
          <w:lang w:val="en-GB"/>
          <w:rPrChange w:id="672" w:author="FP" w:date="2019-09-18T17:49:00Z">
            <w:rPr>
              <w:rFonts w:ascii="Book Antiqua" w:hAnsi="Book Antiqua"/>
              <w:color w:val="000000" w:themeColor="text1"/>
              <w:sz w:val="24"/>
              <w:szCs w:val="24"/>
            </w:rPr>
          </w:rPrChange>
        </w:rPr>
        <w:t xml:space="preserve">rational use of antibiotics in emergency patients. The top six pathogens were </w:t>
      </w:r>
      <w:r w:rsidRPr="003B6EC7">
        <w:rPr>
          <w:rFonts w:ascii="Book Antiqua" w:hAnsi="Book Antiqua"/>
          <w:i/>
          <w:color w:val="auto"/>
          <w:sz w:val="24"/>
          <w:szCs w:val="24"/>
          <w:lang w:val="en-GB"/>
          <w:rPrChange w:id="673" w:author="FP" w:date="2019-09-18T17:49:00Z">
            <w:rPr>
              <w:rFonts w:ascii="Book Antiqua" w:hAnsi="Book Antiqua"/>
              <w:i/>
              <w:color w:val="000000" w:themeColor="text1"/>
              <w:sz w:val="24"/>
              <w:szCs w:val="24"/>
            </w:rPr>
          </w:rPrChange>
        </w:rPr>
        <w:t xml:space="preserve">Acinetobacter baumannii </w:t>
      </w:r>
      <w:r w:rsidRPr="003B6EC7">
        <w:rPr>
          <w:rFonts w:ascii="Book Antiqua" w:hAnsi="Book Antiqua"/>
          <w:color w:val="auto"/>
          <w:sz w:val="24"/>
          <w:szCs w:val="24"/>
          <w:lang w:val="en-GB"/>
          <w:rPrChange w:id="674" w:author="FP" w:date="2019-09-18T17:49:00Z">
            <w:rPr>
              <w:rFonts w:ascii="Book Antiqua" w:hAnsi="Book Antiqua"/>
              <w:color w:val="000000" w:themeColor="text1"/>
              <w:sz w:val="24"/>
              <w:szCs w:val="24"/>
            </w:rPr>
          </w:rPrChange>
        </w:rPr>
        <w:t xml:space="preserve">(660 strains), </w:t>
      </w:r>
      <w:r w:rsidRPr="003B6EC7">
        <w:rPr>
          <w:rFonts w:ascii="Book Antiqua" w:hAnsi="Book Antiqua"/>
          <w:i/>
          <w:color w:val="auto"/>
          <w:sz w:val="24"/>
          <w:szCs w:val="24"/>
          <w:lang w:val="en-GB"/>
          <w:rPrChange w:id="675" w:author="FP" w:date="2019-09-18T17:49:00Z">
            <w:rPr>
              <w:rFonts w:ascii="Book Antiqua" w:hAnsi="Book Antiqua"/>
              <w:i/>
              <w:color w:val="000000" w:themeColor="text1"/>
              <w:sz w:val="24"/>
              <w:szCs w:val="24"/>
            </w:rPr>
          </w:rPrChange>
        </w:rPr>
        <w:t xml:space="preserve">Staphylococcus aureus </w:t>
      </w:r>
      <w:r w:rsidRPr="003B6EC7">
        <w:rPr>
          <w:rFonts w:ascii="Book Antiqua" w:hAnsi="Book Antiqua"/>
          <w:color w:val="auto"/>
          <w:sz w:val="24"/>
          <w:szCs w:val="24"/>
          <w:lang w:val="en-GB"/>
          <w:rPrChange w:id="676" w:author="FP" w:date="2019-09-18T17:49:00Z">
            <w:rPr>
              <w:rFonts w:ascii="Book Antiqua" w:hAnsi="Book Antiqua"/>
              <w:color w:val="000000" w:themeColor="text1"/>
              <w:sz w:val="24"/>
              <w:szCs w:val="24"/>
            </w:rPr>
          </w:rPrChange>
        </w:rPr>
        <w:t xml:space="preserve">(436 strains), </w:t>
      </w:r>
      <w:r w:rsidRPr="003B6EC7">
        <w:rPr>
          <w:rFonts w:ascii="Book Antiqua" w:hAnsi="Book Antiqua"/>
          <w:i/>
          <w:color w:val="auto"/>
          <w:sz w:val="24"/>
          <w:szCs w:val="24"/>
          <w:lang w:val="en-GB"/>
          <w:rPrChange w:id="677" w:author="FP" w:date="2019-09-18T17:49:00Z">
            <w:rPr>
              <w:rFonts w:ascii="Book Antiqua" w:hAnsi="Book Antiqua"/>
              <w:i/>
              <w:color w:val="000000" w:themeColor="text1"/>
              <w:sz w:val="24"/>
              <w:szCs w:val="24"/>
            </w:rPr>
          </w:rPrChange>
        </w:rPr>
        <w:t xml:space="preserve">Klebsiella pneumoniae </w:t>
      </w:r>
      <w:r w:rsidRPr="003B6EC7">
        <w:rPr>
          <w:rFonts w:ascii="Book Antiqua" w:hAnsi="Book Antiqua"/>
          <w:color w:val="auto"/>
          <w:sz w:val="24"/>
          <w:szCs w:val="24"/>
          <w:lang w:val="en-GB"/>
          <w:rPrChange w:id="678" w:author="FP" w:date="2019-09-18T17:49:00Z">
            <w:rPr>
              <w:rFonts w:ascii="Book Antiqua" w:hAnsi="Book Antiqua"/>
              <w:color w:val="000000" w:themeColor="text1"/>
              <w:sz w:val="24"/>
              <w:szCs w:val="24"/>
            </w:rPr>
          </w:rPrChange>
        </w:rPr>
        <w:t xml:space="preserve">(347 strains), </w:t>
      </w:r>
      <w:r w:rsidRPr="003B6EC7">
        <w:rPr>
          <w:rFonts w:ascii="Book Antiqua" w:hAnsi="Book Antiqua"/>
          <w:i/>
          <w:color w:val="auto"/>
          <w:sz w:val="24"/>
          <w:szCs w:val="24"/>
          <w:lang w:val="en-GB"/>
          <w:rPrChange w:id="679" w:author="FP" w:date="2019-09-18T17:49:00Z">
            <w:rPr>
              <w:rFonts w:ascii="Book Antiqua" w:hAnsi="Book Antiqua"/>
              <w:i/>
              <w:color w:val="000000" w:themeColor="text1"/>
              <w:sz w:val="24"/>
              <w:szCs w:val="24"/>
            </w:rPr>
          </w:rPrChange>
        </w:rPr>
        <w:t xml:space="preserve">Pseudomonas aeruginosa </w:t>
      </w:r>
      <w:r w:rsidRPr="003B6EC7">
        <w:rPr>
          <w:rFonts w:ascii="Book Antiqua" w:hAnsi="Book Antiqua"/>
          <w:color w:val="auto"/>
          <w:sz w:val="24"/>
          <w:szCs w:val="24"/>
          <w:lang w:val="en-GB"/>
          <w:rPrChange w:id="680" w:author="FP" w:date="2019-09-18T17:49:00Z">
            <w:rPr>
              <w:rFonts w:ascii="Book Antiqua" w:hAnsi="Book Antiqua"/>
              <w:color w:val="000000" w:themeColor="text1"/>
              <w:sz w:val="24"/>
              <w:szCs w:val="24"/>
            </w:rPr>
          </w:rPrChange>
        </w:rPr>
        <w:t xml:space="preserve">(338 strains), </w:t>
      </w:r>
      <w:r w:rsidRPr="003B6EC7">
        <w:rPr>
          <w:rFonts w:ascii="Book Antiqua" w:hAnsi="Book Antiqua"/>
          <w:i/>
          <w:color w:val="auto"/>
          <w:sz w:val="24"/>
          <w:szCs w:val="24"/>
          <w:lang w:val="en-GB"/>
          <w:rPrChange w:id="681" w:author="FP" w:date="2019-09-18T17:49:00Z">
            <w:rPr>
              <w:rFonts w:ascii="Book Antiqua" w:hAnsi="Book Antiqua"/>
              <w:i/>
              <w:color w:val="000000" w:themeColor="text1"/>
              <w:sz w:val="24"/>
              <w:szCs w:val="24"/>
            </w:rPr>
          </w:rPrChange>
        </w:rPr>
        <w:t xml:space="preserve">Escherichia coli </w:t>
      </w:r>
      <w:r w:rsidRPr="003B6EC7">
        <w:rPr>
          <w:rFonts w:ascii="Book Antiqua" w:hAnsi="Book Antiqua"/>
          <w:color w:val="auto"/>
          <w:sz w:val="24"/>
          <w:szCs w:val="24"/>
          <w:lang w:val="en-GB"/>
          <w:rPrChange w:id="682" w:author="FP" w:date="2019-09-18T17:49:00Z">
            <w:rPr>
              <w:rFonts w:ascii="Book Antiqua" w:hAnsi="Book Antiqua"/>
              <w:color w:val="000000" w:themeColor="text1"/>
              <w:sz w:val="24"/>
              <w:szCs w:val="24"/>
            </w:rPr>
          </w:rPrChange>
        </w:rPr>
        <w:t xml:space="preserve">(237 strains), and </w:t>
      </w:r>
      <w:r w:rsidRPr="003B6EC7">
        <w:rPr>
          <w:rFonts w:ascii="Book Antiqua" w:hAnsi="Book Antiqua"/>
          <w:i/>
          <w:color w:val="auto"/>
          <w:sz w:val="24"/>
          <w:szCs w:val="24"/>
          <w:lang w:val="en-GB"/>
          <w:rPrChange w:id="683" w:author="FP" w:date="2019-09-18T17:49:00Z">
            <w:rPr>
              <w:rFonts w:ascii="Book Antiqua" w:hAnsi="Book Antiqua"/>
              <w:i/>
              <w:color w:val="000000" w:themeColor="text1"/>
              <w:sz w:val="24"/>
              <w:szCs w:val="24"/>
            </w:rPr>
          </w:rPrChange>
        </w:rPr>
        <w:t xml:space="preserve">Candida albicans </w:t>
      </w:r>
      <w:r w:rsidRPr="003B6EC7">
        <w:rPr>
          <w:rFonts w:ascii="Book Antiqua" w:hAnsi="Book Antiqua"/>
          <w:color w:val="auto"/>
          <w:sz w:val="24"/>
          <w:szCs w:val="24"/>
          <w:lang w:val="en-GB"/>
          <w:rPrChange w:id="684" w:author="FP" w:date="2019-09-18T17:49:00Z">
            <w:rPr>
              <w:rFonts w:ascii="Book Antiqua" w:hAnsi="Book Antiqua"/>
              <w:color w:val="000000" w:themeColor="text1"/>
              <w:sz w:val="24"/>
              <w:szCs w:val="24"/>
            </w:rPr>
          </w:rPrChange>
        </w:rPr>
        <w:t>(207 strains). The detection rates of drug-resistant bacteria were high, with different bacteria having multiple drug resistance</w:t>
      </w:r>
      <w:del w:id="685" w:author="KR            " w:date="2019-09-17T03:06:00Z">
        <w:r w:rsidRPr="003B6EC7" w:rsidDel="005F2189">
          <w:rPr>
            <w:rFonts w:ascii="Book Antiqua" w:hAnsi="Book Antiqua"/>
            <w:color w:val="auto"/>
            <w:sz w:val="24"/>
            <w:szCs w:val="24"/>
            <w:lang w:val="en-GB"/>
            <w:rPrChange w:id="686" w:author="FP" w:date="2019-09-18T17:49:00Z">
              <w:rPr>
                <w:rFonts w:ascii="Book Antiqua" w:hAnsi="Book Antiqua"/>
                <w:color w:val="000000" w:themeColor="text1"/>
                <w:sz w:val="24"/>
                <w:szCs w:val="24"/>
              </w:rPr>
            </w:rPrChange>
          </w:rPr>
          <w:delText>s</w:delText>
        </w:r>
      </w:del>
      <w:r w:rsidRPr="003B6EC7">
        <w:rPr>
          <w:rFonts w:ascii="Book Antiqua" w:hAnsi="Book Antiqua"/>
          <w:color w:val="auto"/>
          <w:sz w:val="24"/>
          <w:szCs w:val="24"/>
          <w:lang w:val="en-GB"/>
          <w:rPrChange w:id="687" w:author="FP" w:date="2019-09-18T17:49:00Z">
            <w:rPr>
              <w:rFonts w:ascii="Book Antiqua" w:hAnsi="Book Antiqua"/>
              <w:color w:val="000000" w:themeColor="text1"/>
              <w:sz w:val="24"/>
              <w:szCs w:val="24"/>
            </w:rPr>
          </w:rPrChange>
        </w:rPr>
        <w:t xml:space="preserve"> to commonly used antimicrobial agents, guiding the rational use of drugs and reducing the production of multidrug-resistant bacteria.</w:t>
      </w:r>
    </w:p>
    <w:bookmarkEnd w:id="641"/>
    <w:bookmarkEnd w:id="642"/>
    <w:p w14:paraId="628199EA" w14:textId="77777777" w:rsidR="00261D41" w:rsidRPr="003B6EC7" w:rsidRDefault="00261D41" w:rsidP="00FC572A">
      <w:pPr>
        <w:adjustRightInd w:val="0"/>
        <w:snapToGrid w:val="0"/>
        <w:spacing w:line="360" w:lineRule="auto"/>
        <w:jc w:val="both"/>
        <w:rPr>
          <w:rFonts w:ascii="Book Antiqua" w:hAnsi="Book Antiqua"/>
          <w:lang w:val="en-GB"/>
          <w:rPrChange w:id="688" w:author="FP" w:date="2019-09-18T17:49:00Z">
            <w:rPr>
              <w:rFonts w:ascii="Book Antiqua" w:hAnsi="Book Antiqua"/>
              <w:color w:val="000000" w:themeColor="text1"/>
            </w:rPr>
          </w:rPrChange>
        </w:rPr>
      </w:pPr>
    </w:p>
    <w:p w14:paraId="20FA8758" w14:textId="77777777" w:rsidR="00261D41" w:rsidRPr="003B6EC7" w:rsidRDefault="00F93EF8" w:rsidP="00FC572A">
      <w:pPr>
        <w:pStyle w:val="HTMLPreformatted"/>
        <w:shd w:val="clear" w:color="auto" w:fill="FFFFFF"/>
        <w:adjustRightInd w:val="0"/>
        <w:snapToGrid w:val="0"/>
        <w:spacing w:line="360" w:lineRule="auto"/>
        <w:jc w:val="both"/>
        <w:rPr>
          <w:rFonts w:ascii="Book Antiqua" w:eastAsiaTheme="minorEastAsia" w:hAnsi="Book Antiqua"/>
          <w:sz w:val="24"/>
          <w:szCs w:val="24"/>
          <w:lang w:val="en-GB" w:eastAsia="zh-CN"/>
          <w:rPrChange w:id="689" w:author="FP" w:date="2019-09-18T17:49:00Z">
            <w:rPr>
              <w:rFonts w:ascii="Book Antiqua" w:eastAsiaTheme="minorEastAsia" w:hAnsi="Book Antiqua"/>
              <w:color w:val="000000" w:themeColor="text1"/>
              <w:sz w:val="24"/>
              <w:szCs w:val="24"/>
              <w:lang w:val="en-US" w:eastAsia="zh-CN"/>
            </w:rPr>
          </w:rPrChange>
        </w:rPr>
      </w:pPr>
      <w:bookmarkStart w:id="690" w:name="OLE_LINK312"/>
      <w:bookmarkStart w:id="691" w:name="OLE_LINK314"/>
      <w:bookmarkEnd w:id="643"/>
      <w:bookmarkEnd w:id="644"/>
      <w:bookmarkEnd w:id="645"/>
      <w:r w:rsidRPr="003B6EC7">
        <w:rPr>
          <w:rFonts w:ascii="Book Antiqua" w:eastAsia="SimSun" w:hAnsi="Book Antiqua"/>
          <w:sz w:val="24"/>
          <w:szCs w:val="24"/>
          <w:lang w:val="en-GB" w:eastAsia="zh-CN"/>
          <w:rPrChange w:id="692" w:author="FP" w:date="2019-09-18T17:49:00Z">
            <w:rPr>
              <w:rFonts w:ascii="Book Antiqua" w:eastAsia="SimSun" w:hAnsi="Book Antiqua"/>
              <w:color w:val="000000" w:themeColor="text1"/>
              <w:sz w:val="24"/>
              <w:szCs w:val="24"/>
              <w:lang w:val="en-US" w:eastAsia="zh-CN"/>
            </w:rPr>
          </w:rPrChange>
        </w:rPr>
        <w:t xml:space="preserve">Huai W, Ma QB, Zhang JJ, Zhao Y, Zhai QR. Distribution and drug resistance of pathogenic bacteria in emergency patients. </w:t>
      </w:r>
      <w:r w:rsidR="00EB1C1D" w:rsidRPr="003B6EC7">
        <w:rPr>
          <w:rFonts w:ascii="Book Antiqua" w:eastAsia="Book Antiqua" w:hAnsi="Book Antiqua" w:cs="Book Antiqua"/>
          <w:i/>
          <w:sz w:val="24"/>
          <w:szCs w:val="24"/>
          <w:bdr w:val="nil"/>
          <w:lang w:val="en-GB" w:eastAsia="zh-CN"/>
          <w:rPrChange w:id="693" w:author="FP" w:date="2019-09-18T17:49:00Z">
            <w:rPr>
              <w:rFonts w:ascii="Book Antiqua" w:eastAsia="Book Antiqua" w:hAnsi="Book Antiqua" w:cs="Book Antiqua"/>
              <w:i/>
              <w:color w:val="000000"/>
              <w:sz w:val="24"/>
              <w:szCs w:val="24"/>
              <w:bdr w:val="nil"/>
              <w:lang w:val="en-US" w:eastAsia="zh-CN"/>
            </w:rPr>
          </w:rPrChange>
        </w:rPr>
        <w:t xml:space="preserve">World J Clin Cases </w:t>
      </w:r>
      <w:r w:rsidR="00EB1C1D" w:rsidRPr="003B6EC7">
        <w:rPr>
          <w:rFonts w:ascii="Book Antiqua" w:eastAsia="Book Antiqua" w:hAnsi="Book Antiqua" w:cs="Book Antiqua"/>
          <w:sz w:val="24"/>
          <w:szCs w:val="24"/>
          <w:bdr w:val="nil"/>
          <w:lang w:val="en-GB" w:eastAsia="zh-CN"/>
          <w:rPrChange w:id="694" w:author="FP" w:date="2019-09-18T17:49:00Z">
            <w:rPr>
              <w:rFonts w:ascii="Book Antiqua" w:eastAsia="Book Antiqua" w:hAnsi="Book Antiqua" w:cs="Book Antiqua"/>
              <w:color w:val="000000"/>
              <w:sz w:val="24"/>
              <w:szCs w:val="24"/>
              <w:bdr w:val="nil"/>
              <w:lang w:val="en-US" w:eastAsia="zh-CN"/>
            </w:rPr>
          </w:rPrChange>
        </w:rPr>
        <w:t>2019; In press</w:t>
      </w:r>
    </w:p>
    <w:bookmarkEnd w:id="690"/>
    <w:bookmarkEnd w:id="691"/>
    <w:p w14:paraId="4626EC92" w14:textId="77777777" w:rsidR="00EB1C1D" w:rsidRPr="003B6EC7" w:rsidRDefault="00EB1C1D" w:rsidP="00FC572A">
      <w:pPr>
        <w:snapToGrid w:val="0"/>
        <w:spacing w:line="360" w:lineRule="auto"/>
        <w:rPr>
          <w:rFonts w:ascii="Book Antiqua" w:eastAsia="SimSun" w:hAnsi="Book Antiqua"/>
          <w:b/>
          <w:lang w:val="en-GB"/>
          <w:rPrChange w:id="695" w:author="FP" w:date="2019-09-18T17:49:00Z">
            <w:rPr>
              <w:rFonts w:ascii="Book Antiqua" w:eastAsia="SimSun" w:hAnsi="Book Antiqua"/>
              <w:b/>
              <w:color w:val="000000" w:themeColor="text1"/>
            </w:rPr>
          </w:rPrChange>
        </w:rPr>
      </w:pPr>
      <w:r w:rsidRPr="003B6EC7">
        <w:rPr>
          <w:rFonts w:ascii="Book Antiqua" w:eastAsia="SimSun" w:hAnsi="Book Antiqua"/>
          <w:b/>
          <w:lang w:val="en-GB"/>
          <w:rPrChange w:id="696" w:author="FP" w:date="2019-09-18T17:49:00Z">
            <w:rPr>
              <w:rFonts w:ascii="Book Antiqua" w:eastAsia="SimSun" w:hAnsi="Book Antiqua"/>
              <w:b/>
              <w:color w:val="000000" w:themeColor="text1"/>
            </w:rPr>
          </w:rPrChange>
        </w:rPr>
        <w:br w:type="page"/>
      </w:r>
    </w:p>
    <w:p w14:paraId="5E4E8051" w14:textId="77777777" w:rsidR="00261D41" w:rsidRPr="003B6EC7" w:rsidRDefault="00261D41" w:rsidP="00FC572A">
      <w:pPr>
        <w:pStyle w:val="HTMLPreformatted"/>
        <w:shd w:val="clear" w:color="auto" w:fill="FFFFFF"/>
        <w:adjustRightInd w:val="0"/>
        <w:snapToGrid w:val="0"/>
        <w:spacing w:line="360" w:lineRule="auto"/>
        <w:jc w:val="both"/>
        <w:rPr>
          <w:rFonts w:ascii="Book Antiqua" w:hAnsi="Book Antiqua"/>
          <w:b/>
          <w:sz w:val="24"/>
          <w:szCs w:val="24"/>
          <w:lang w:val="en-GB"/>
          <w:rPrChange w:id="697" w:author="FP" w:date="2019-09-18T17:49:00Z">
            <w:rPr>
              <w:rFonts w:ascii="Book Antiqua" w:hAnsi="Book Antiqua"/>
              <w:b/>
              <w:color w:val="000000" w:themeColor="text1"/>
              <w:sz w:val="24"/>
              <w:szCs w:val="24"/>
              <w:lang w:val="en-US"/>
            </w:rPr>
          </w:rPrChange>
        </w:rPr>
      </w:pPr>
      <w:r w:rsidRPr="003B6EC7">
        <w:rPr>
          <w:rFonts w:ascii="Book Antiqua" w:hAnsi="Book Antiqua"/>
          <w:b/>
          <w:sz w:val="24"/>
          <w:szCs w:val="24"/>
          <w:lang w:val="en-GB"/>
          <w:rPrChange w:id="698" w:author="FP" w:date="2019-09-18T17:49:00Z">
            <w:rPr>
              <w:rFonts w:ascii="Book Antiqua" w:hAnsi="Book Antiqua"/>
              <w:b/>
              <w:color w:val="000000" w:themeColor="text1"/>
              <w:sz w:val="24"/>
              <w:szCs w:val="24"/>
              <w:lang w:val="en-US"/>
            </w:rPr>
          </w:rPrChange>
        </w:rPr>
        <w:lastRenderedPageBreak/>
        <w:t>INTRODUCTION</w:t>
      </w:r>
    </w:p>
    <w:p w14:paraId="049D971E" w14:textId="39D13A41" w:rsidR="00261D41" w:rsidRPr="003B6EC7" w:rsidRDefault="00261D41" w:rsidP="00FC572A">
      <w:pPr>
        <w:pStyle w:val="HTMLPreformatted"/>
        <w:shd w:val="clear" w:color="auto" w:fill="FFFFFF"/>
        <w:adjustRightInd w:val="0"/>
        <w:snapToGrid w:val="0"/>
        <w:spacing w:line="360" w:lineRule="auto"/>
        <w:jc w:val="both"/>
        <w:rPr>
          <w:rFonts w:ascii="Book Antiqua" w:hAnsi="Book Antiqua"/>
          <w:sz w:val="24"/>
          <w:szCs w:val="24"/>
          <w:lang w:val="en-GB"/>
          <w:rPrChange w:id="699" w:author="FP" w:date="2019-09-18T17:49:00Z">
            <w:rPr>
              <w:rFonts w:ascii="Book Antiqua" w:hAnsi="Book Antiqua"/>
              <w:color w:val="000000" w:themeColor="text1"/>
              <w:sz w:val="24"/>
              <w:szCs w:val="24"/>
              <w:lang w:val="en-US"/>
            </w:rPr>
          </w:rPrChange>
        </w:rPr>
      </w:pPr>
      <w:r w:rsidRPr="003B6EC7">
        <w:rPr>
          <w:rFonts w:ascii="Book Antiqua" w:hAnsi="Book Antiqua"/>
          <w:sz w:val="24"/>
          <w:szCs w:val="24"/>
          <w:lang w:val="en-GB"/>
          <w:rPrChange w:id="700" w:author="FP" w:date="2019-09-18T17:49:00Z">
            <w:rPr>
              <w:rFonts w:ascii="Book Antiqua" w:hAnsi="Book Antiqua"/>
              <w:color w:val="000000" w:themeColor="text1"/>
              <w:sz w:val="24"/>
              <w:szCs w:val="24"/>
              <w:lang w:val="en-US"/>
            </w:rPr>
          </w:rPrChange>
        </w:rPr>
        <w:t xml:space="preserve">With the wide application of antibacterial drugs, the sensitivity of common bacteria to antibiotics is decreasing. </w:t>
      </w:r>
      <w:del w:id="701" w:author="KR            " w:date="2019-09-17T03:12:00Z">
        <w:r w:rsidRPr="003B6EC7" w:rsidDel="00ED3E2D">
          <w:rPr>
            <w:rFonts w:ascii="Book Antiqua" w:hAnsi="Book Antiqua"/>
            <w:sz w:val="24"/>
            <w:szCs w:val="24"/>
            <w:lang w:val="en-GB"/>
            <w:rPrChange w:id="702" w:author="FP" w:date="2019-09-18T17:49:00Z">
              <w:rPr>
                <w:rFonts w:ascii="Book Antiqua" w:hAnsi="Book Antiqua"/>
                <w:color w:val="000000" w:themeColor="text1"/>
                <w:sz w:val="24"/>
                <w:szCs w:val="24"/>
                <w:lang w:val="en-US"/>
              </w:rPr>
            </w:rPrChange>
          </w:rPr>
          <w:delText>Especially</w:delText>
        </w:r>
      </w:del>
      <w:ins w:id="703" w:author="KR            " w:date="2019-09-17T03:12:00Z">
        <w:r w:rsidR="00ED3E2D" w:rsidRPr="003B6EC7">
          <w:rPr>
            <w:rFonts w:ascii="Book Antiqua" w:hAnsi="Book Antiqua"/>
            <w:sz w:val="24"/>
            <w:szCs w:val="24"/>
            <w:lang w:val="en-GB"/>
            <w:rPrChange w:id="704" w:author="FP" w:date="2019-09-18T17:49:00Z">
              <w:rPr>
                <w:rFonts w:ascii="Book Antiqua" w:hAnsi="Book Antiqua"/>
                <w:color w:val="000000" w:themeColor="text1"/>
                <w:sz w:val="24"/>
                <w:szCs w:val="24"/>
                <w:lang w:val="en-US"/>
              </w:rPr>
            </w:rPrChange>
          </w:rPr>
          <w:t>In particular</w:t>
        </w:r>
      </w:ins>
      <w:r w:rsidRPr="003B6EC7">
        <w:rPr>
          <w:rFonts w:ascii="Book Antiqua" w:hAnsi="Book Antiqua"/>
          <w:sz w:val="24"/>
          <w:szCs w:val="24"/>
          <w:lang w:val="en-GB"/>
          <w:rPrChange w:id="705" w:author="FP" w:date="2019-09-18T17:49:00Z">
            <w:rPr>
              <w:rFonts w:ascii="Book Antiqua" w:hAnsi="Book Antiqua"/>
              <w:color w:val="000000" w:themeColor="text1"/>
              <w:sz w:val="24"/>
              <w:szCs w:val="24"/>
              <w:lang w:val="en-US"/>
            </w:rPr>
          </w:rPrChange>
        </w:rPr>
        <w:t xml:space="preserve">, </w:t>
      </w:r>
      <w:del w:id="706" w:author="KR            " w:date="2019-09-17T03:12:00Z">
        <w:r w:rsidRPr="003B6EC7" w:rsidDel="00ED3E2D">
          <w:rPr>
            <w:rFonts w:ascii="Book Antiqua" w:hAnsi="Book Antiqua"/>
            <w:sz w:val="24"/>
            <w:szCs w:val="24"/>
            <w:lang w:val="en-GB"/>
            <w:rPrChange w:id="707" w:author="FP" w:date="2019-09-18T17:49:00Z">
              <w:rPr>
                <w:rFonts w:ascii="Book Antiqua" w:hAnsi="Book Antiqua"/>
                <w:color w:val="000000" w:themeColor="text1"/>
                <w:sz w:val="24"/>
                <w:szCs w:val="24"/>
                <w:lang w:val="en-US"/>
              </w:rPr>
            </w:rPrChange>
          </w:rPr>
          <w:delText xml:space="preserve">the </w:delText>
        </w:r>
      </w:del>
      <w:r w:rsidRPr="003B6EC7">
        <w:rPr>
          <w:rFonts w:ascii="Book Antiqua" w:hAnsi="Book Antiqua"/>
          <w:sz w:val="24"/>
          <w:szCs w:val="24"/>
          <w:lang w:val="en-GB"/>
          <w:rPrChange w:id="708" w:author="FP" w:date="2019-09-18T17:49:00Z">
            <w:rPr>
              <w:rFonts w:ascii="Book Antiqua" w:hAnsi="Book Antiqua"/>
              <w:color w:val="000000" w:themeColor="text1"/>
              <w:sz w:val="24"/>
              <w:szCs w:val="24"/>
              <w:lang w:val="en-US"/>
            </w:rPr>
          </w:rPrChange>
        </w:rPr>
        <w:t xml:space="preserve">resistance to </w:t>
      </w:r>
      <w:r w:rsidRPr="003B6EC7">
        <w:rPr>
          <w:rFonts w:ascii="Times New Roman" w:hAnsi="Times New Roman"/>
          <w:sz w:val="24"/>
          <w:szCs w:val="24"/>
          <w:lang w:val="en-GB"/>
          <w:rPrChange w:id="709" w:author="FP" w:date="2019-09-18T17:49:00Z">
            <w:rPr>
              <w:rFonts w:ascii="Book Antiqua" w:hAnsi="Book Antiqua" w:hint="eastAsia"/>
              <w:color w:val="000000" w:themeColor="text1"/>
              <w:sz w:val="24"/>
              <w:szCs w:val="24"/>
              <w:lang w:val="en-US"/>
            </w:rPr>
          </w:rPrChange>
        </w:rPr>
        <w:t>β</w:t>
      </w:r>
      <w:r w:rsidRPr="003B6EC7">
        <w:rPr>
          <w:rFonts w:ascii="Book Antiqua" w:hAnsi="Book Antiqua"/>
          <w:sz w:val="24"/>
          <w:szCs w:val="24"/>
          <w:lang w:val="en-GB"/>
          <w:rPrChange w:id="710" w:author="FP" w:date="2019-09-18T17:49:00Z">
            <w:rPr>
              <w:rFonts w:ascii="Book Antiqua" w:hAnsi="Book Antiqua"/>
              <w:color w:val="000000" w:themeColor="text1"/>
              <w:sz w:val="24"/>
              <w:szCs w:val="24"/>
              <w:lang w:val="en-US"/>
            </w:rPr>
          </w:rPrChange>
        </w:rPr>
        <w:t xml:space="preserve">-lactams, aminoglycosides, fluoroquinolones, and </w:t>
      </w:r>
      <w:del w:id="711" w:author="FP" w:date="2019-09-18T17:54:00Z">
        <w:r w:rsidRPr="003B6EC7" w:rsidDel="00E15FC7">
          <w:rPr>
            <w:rFonts w:ascii="Book Antiqua" w:hAnsi="Book Antiqua"/>
            <w:sz w:val="24"/>
            <w:szCs w:val="24"/>
            <w:lang w:val="en-GB"/>
            <w:rPrChange w:id="712" w:author="FP" w:date="2019-09-18T17:49:00Z">
              <w:rPr>
                <w:rFonts w:ascii="Book Antiqua" w:hAnsi="Book Antiqua"/>
                <w:color w:val="000000" w:themeColor="text1"/>
                <w:sz w:val="24"/>
                <w:szCs w:val="24"/>
                <w:lang w:val="en-US"/>
              </w:rPr>
            </w:rPrChange>
          </w:rPr>
          <w:delText>sulfonamides</w:delText>
        </w:r>
      </w:del>
      <w:ins w:id="713" w:author="FP" w:date="2019-09-18T17:54:00Z">
        <w:r w:rsidR="00E15FC7" w:rsidRPr="00E15FC7">
          <w:rPr>
            <w:rFonts w:ascii="Book Antiqua" w:hAnsi="Book Antiqua"/>
            <w:sz w:val="24"/>
            <w:szCs w:val="24"/>
            <w:lang w:val="en-GB"/>
          </w:rPr>
          <w:t>sulphonamides</w:t>
        </w:r>
      </w:ins>
      <w:r w:rsidRPr="003B6EC7">
        <w:rPr>
          <w:rFonts w:ascii="Book Antiqua" w:hAnsi="Book Antiqua"/>
          <w:sz w:val="24"/>
          <w:szCs w:val="24"/>
          <w:lang w:val="en-GB"/>
          <w:rPrChange w:id="714" w:author="FP" w:date="2019-09-18T17:49:00Z">
            <w:rPr>
              <w:rFonts w:ascii="Book Antiqua" w:hAnsi="Book Antiqua"/>
              <w:color w:val="000000" w:themeColor="text1"/>
              <w:sz w:val="24"/>
              <w:szCs w:val="24"/>
              <w:lang w:val="en-US"/>
            </w:rPr>
          </w:rPrChange>
        </w:rPr>
        <w:t xml:space="preserve"> </w:t>
      </w:r>
      <w:del w:id="715" w:author="KR            " w:date="2019-09-17T03:12:00Z">
        <w:r w:rsidRPr="003B6EC7" w:rsidDel="00ED3E2D">
          <w:rPr>
            <w:rFonts w:ascii="Book Antiqua" w:hAnsi="Book Antiqua"/>
            <w:sz w:val="24"/>
            <w:szCs w:val="24"/>
            <w:lang w:val="en-GB"/>
            <w:rPrChange w:id="716" w:author="FP" w:date="2019-09-18T17:49:00Z">
              <w:rPr>
                <w:rFonts w:ascii="Book Antiqua" w:hAnsi="Book Antiqua"/>
                <w:color w:val="000000" w:themeColor="text1"/>
                <w:sz w:val="24"/>
                <w:szCs w:val="24"/>
                <w:lang w:val="en-US"/>
              </w:rPr>
            </w:rPrChange>
          </w:rPr>
          <w:delText>extremely plagues</w:delText>
        </w:r>
      </w:del>
      <w:ins w:id="717" w:author="KR            " w:date="2019-09-17T03:12:00Z">
        <w:r w:rsidR="00ED3E2D" w:rsidRPr="003B6EC7">
          <w:rPr>
            <w:rFonts w:ascii="Book Antiqua" w:hAnsi="Book Antiqua"/>
            <w:sz w:val="24"/>
            <w:szCs w:val="24"/>
            <w:lang w:val="en-GB"/>
            <w:rPrChange w:id="718" w:author="FP" w:date="2019-09-18T17:49:00Z">
              <w:rPr>
                <w:rFonts w:ascii="Book Antiqua" w:hAnsi="Book Antiqua"/>
                <w:color w:val="000000" w:themeColor="text1"/>
                <w:sz w:val="24"/>
                <w:szCs w:val="24"/>
                <w:lang w:val="en-US"/>
              </w:rPr>
            </w:rPrChange>
          </w:rPr>
          <w:t>severely compromises</w:t>
        </w:r>
      </w:ins>
      <w:r w:rsidRPr="003B6EC7">
        <w:rPr>
          <w:rFonts w:ascii="Book Antiqua" w:hAnsi="Book Antiqua"/>
          <w:sz w:val="24"/>
          <w:szCs w:val="24"/>
          <w:lang w:val="en-GB"/>
          <w:rPrChange w:id="719" w:author="FP" w:date="2019-09-18T17:49:00Z">
            <w:rPr>
              <w:rFonts w:ascii="Book Antiqua" w:hAnsi="Book Antiqua"/>
              <w:color w:val="000000" w:themeColor="text1"/>
              <w:sz w:val="24"/>
              <w:szCs w:val="24"/>
              <w:lang w:val="en-US"/>
            </w:rPr>
          </w:rPrChange>
        </w:rPr>
        <w:t xml:space="preserve"> </w:t>
      </w:r>
      <w:del w:id="720" w:author="KR            " w:date="2019-09-17T03:12:00Z">
        <w:r w:rsidRPr="003B6EC7" w:rsidDel="00ED3E2D">
          <w:rPr>
            <w:rFonts w:ascii="Book Antiqua" w:hAnsi="Book Antiqua"/>
            <w:sz w:val="24"/>
            <w:szCs w:val="24"/>
            <w:lang w:val="en-GB"/>
            <w:rPrChange w:id="721" w:author="FP" w:date="2019-09-18T17:49:00Z">
              <w:rPr>
                <w:rFonts w:ascii="Book Antiqua" w:hAnsi="Book Antiqua"/>
                <w:color w:val="000000" w:themeColor="text1"/>
                <w:sz w:val="24"/>
                <w:szCs w:val="24"/>
                <w:lang w:val="en-US"/>
              </w:rPr>
            </w:rPrChange>
          </w:rPr>
          <w:delText xml:space="preserve">the </w:delText>
        </w:r>
      </w:del>
      <w:r w:rsidRPr="003B6EC7">
        <w:rPr>
          <w:rFonts w:ascii="Book Antiqua" w:hAnsi="Book Antiqua"/>
          <w:sz w:val="24"/>
          <w:szCs w:val="24"/>
          <w:lang w:val="en-GB"/>
          <w:rPrChange w:id="722" w:author="FP" w:date="2019-09-18T17:49:00Z">
            <w:rPr>
              <w:rFonts w:ascii="Book Antiqua" w:hAnsi="Book Antiqua"/>
              <w:color w:val="000000" w:themeColor="text1"/>
              <w:sz w:val="24"/>
              <w:szCs w:val="24"/>
              <w:lang w:val="en-US"/>
            </w:rPr>
          </w:rPrChange>
        </w:rPr>
        <w:t xml:space="preserve">effective anti-infective treatment and seriously threatens the lives of patients. At the same time, the emergence of new antibacterial drugs </w:t>
      </w:r>
      <w:ins w:id="723" w:author="KR            " w:date="2019-09-17T03:12:00Z">
        <w:r w:rsidR="00ED3E2D" w:rsidRPr="003B6EC7">
          <w:rPr>
            <w:rFonts w:ascii="Book Antiqua" w:hAnsi="Book Antiqua"/>
            <w:sz w:val="24"/>
            <w:szCs w:val="24"/>
            <w:lang w:val="en-GB"/>
            <w:rPrChange w:id="724" w:author="FP" w:date="2019-09-18T17:49:00Z">
              <w:rPr>
                <w:rFonts w:ascii="Book Antiqua" w:hAnsi="Book Antiqua"/>
                <w:color w:val="000000" w:themeColor="text1"/>
                <w:sz w:val="24"/>
                <w:szCs w:val="24"/>
                <w:lang w:val="en-US"/>
              </w:rPr>
            </w:rPrChange>
          </w:rPr>
          <w:t xml:space="preserve">has </w:t>
        </w:r>
      </w:ins>
      <w:r w:rsidRPr="003B6EC7">
        <w:rPr>
          <w:rFonts w:ascii="Book Antiqua" w:hAnsi="Book Antiqua"/>
          <w:sz w:val="24"/>
          <w:szCs w:val="24"/>
          <w:lang w:val="en-GB"/>
          <w:rPrChange w:id="725" w:author="FP" w:date="2019-09-18T17:49:00Z">
            <w:rPr>
              <w:rFonts w:ascii="Book Antiqua" w:hAnsi="Book Antiqua"/>
              <w:color w:val="000000" w:themeColor="text1"/>
              <w:sz w:val="24"/>
              <w:szCs w:val="24"/>
              <w:lang w:val="en-US"/>
            </w:rPr>
          </w:rPrChange>
        </w:rPr>
        <w:t>ma</w:t>
      </w:r>
      <w:ins w:id="726" w:author="KR            " w:date="2019-09-17T03:12:00Z">
        <w:r w:rsidR="00ED3E2D" w:rsidRPr="003B6EC7">
          <w:rPr>
            <w:rFonts w:ascii="Book Antiqua" w:hAnsi="Book Antiqua"/>
            <w:sz w:val="24"/>
            <w:szCs w:val="24"/>
            <w:lang w:val="en-GB"/>
            <w:rPrChange w:id="727" w:author="FP" w:date="2019-09-18T17:49:00Z">
              <w:rPr>
                <w:rFonts w:ascii="Book Antiqua" w:hAnsi="Book Antiqua"/>
                <w:color w:val="000000" w:themeColor="text1"/>
                <w:sz w:val="24"/>
                <w:szCs w:val="24"/>
                <w:lang w:val="en-US"/>
              </w:rPr>
            </w:rPrChange>
          </w:rPr>
          <w:t>de the</w:t>
        </w:r>
      </w:ins>
      <w:del w:id="728" w:author="KR            " w:date="2019-09-17T03:12:00Z">
        <w:r w:rsidRPr="003B6EC7" w:rsidDel="00ED3E2D">
          <w:rPr>
            <w:rFonts w:ascii="Book Antiqua" w:hAnsi="Book Antiqua"/>
            <w:sz w:val="24"/>
            <w:szCs w:val="24"/>
            <w:lang w:val="en-GB"/>
            <w:rPrChange w:id="729" w:author="FP" w:date="2019-09-18T17:49:00Z">
              <w:rPr>
                <w:rFonts w:ascii="Book Antiqua" w:hAnsi="Book Antiqua"/>
                <w:color w:val="000000" w:themeColor="text1"/>
                <w:sz w:val="24"/>
                <w:szCs w:val="24"/>
                <w:lang w:val="en-US"/>
              </w:rPr>
            </w:rPrChange>
          </w:rPr>
          <w:delText>kes</w:delText>
        </w:r>
      </w:del>
      <w:r w:rsidRPr="003B6EC7">
        <w:rPr>
          <w:rFonts w:ascii="Book Antiqua" w:hAnsi="Book Antiqua"/>
          <w:sz w:val="24"/>
          <w:szCs w:val="24"/>
          <w:lang w:val="en-GB"/>
          <w:rPrChange w:id="730" w:author="FP" w:date="2019-09-18T17:49:00Z">
            <w:rPr>
              <w:rFonts w:ascii="Book Antiqua" w:hAnsi="Book Antiqua"/>
              <w:color w:val="000000" w:themeColor="text1"/>
              <w:sz w:val="24"/>
              <w:szCs w:val="24"/>
              <w:lang w:val="en-US"/>
            </w:rPr>
          </w:rPrChange>
        </w:rPr>
        <w:t xml:space="preserve"> problem of drug abuse </w:t>
      </w:r>
      <w:ins w:id="731" w:author="KR            " w:date="2019-09-17T03:13:00Z">
        <w:r w:rsidR="00ED3E2D" w:rsidRPr="003B6EC7">
          <w:rPr>
            <w:rFonts w:ascii="Book Antiqua" w:hAnsi="Book Antiqua"/>
            <w:sz w:val="24"/>
            <w:szCs w:val="24"/>
            <w:lang w:val="en-GB"/>
            <w:rPrChange w:id="732" w:author="FP" w:date="2019-09-18T17:49:00Z">
              <w:rPr>
                <w:rFonts w:ascii="Book Antiqua" w:hAnsi="Book Antiqua"/>
                <w:color w:val="000000" w:themeColor="text1"/>
                <w:sz w:val="24"/>
                <w:szCs w:val="24"/>
                <w:lang w:val="en-US"/>
              </w:rPr>
            </w:rPrChange>
          </w:rPr>
          <w:t xml:space="preserve">become </w:t>
        </w:r>
      </w:ins>
      <w:r w:rsidRPr="003B6EC7">
        <w:rPr>
          <w:rFonts w:ascii="Book Antiqua" w:hAnsi="Book Antiqua"/>
          <w:sz w:val="24"/>
          <w:szCs w:val="24"/>
          <w:lang w:val="en-GB"/>
          <w:rPrChange w:id="733" w:author="FP" w:date="2019-09-18T17:49:00Z">
            <w:rPr>
              <w:rFonts w:ascii="Book Antiqua" w:hAnsi="Book Antiqua"/>
              <w:color w:val="000000" w:themeColor="text1"/>
              <w:sz w:val="24"/>
              <w:szCs w:val="24"/>
              <w:lang w:val="en-US"/>
            </w:rPr>
          </w:rPrChange>
        </w:rPr>
        <w:t>increasingly serious</w:t>
      </w:r>
      <w:ins w:id="734" w:author="KR            " w:date="2019-09-17T03:14:00Z">
        <w:r w:rsidR="00ED3E2D" w:rsidRPr="003B6EC7">
          <w:rPr>
            <w:rFonts w:ascii="Book Antiqua" w:hAnsi="Book Antiqua"/>
            <w:sz w:val="24"/>
            <w:szCs w:val="24"/>
            <w:lang w:val="en-GB"/>
            <w:rPrChange w:id="735" w:author="FP" w:date="2019-09-18T17:49:00Z">
              <w:rPr>
                <w:rFonts w:ascii="Book Antiqua" w:hAnsi="Book Antiqua"/>
                <w:color w:val="000000" w:themeColor="text1"/>
                <w:sz w:val="24"/>
                <w:szCs w:val="24"/>
                <w:lang w:val="en-US"/>
              </w:rPr>
            </w:rPrChange>
          </w:rPr>
          <w:t>, making it</w:t>
        </w:r>
      </w:ins>
      <w:del w:id="736" w:author="KR            " w:date="2019-09-17T03:14:00Z">
        <w:r w:rsidRPr="003B6EC7" w:rsidDel="00ED3E2D">
          <w:rPr>
            <w:rFonts w:ascii="Book Antiqua" w:hAnsi="Book Antiqua"/>
            <w:sz w:val="24"/>
            <w:szCs w:val="24"/>
            <w:lang w:val="en-GB"/>
            <w:rPrChange w:id="737" w:author="FP" w:date="2019-09-18T17:49:00Z">
              <w:rPr>
                <w:rFonts w:ascii="Book Antiqua" w:hAnsi="Book Antiqua"/>
                <w:color w:val="000000" w:themeColor="text1"/>
                <w:sz w:val="24"/>
                <w:szCs w:val="24"/>
                <w:lang w:val="en-US"/>
              </w:rPr>
            </w:rPrChange>
          </w:rPr>
          <w:delText>.</w:delText>
        </w:r>
      </w:del>
      <w:r w:rsidRPr="003B6EC7">
        <w:rPr>
          <w:rFonts w:ascii="Book Antiqua" w:hAnsi="Book Antiqua"/>
          <w:sz w:val="24"/>
          <w:szCs w:val="24"/>
          <w:lang w:val="en-GB"/>
          <w:rPrChange w:id="738" w:author="FP" w:date="2019-09-18T17:49:00Z">
            <w:rPr>
              <w:rFonts w:ascii="Book Antiqua" w:hAnsi="Book Antiqua"/>
              <w:color w:val="000000" w:themeColor="text1"/>
              <w:sz w:val="24"/>
              <w:szCs w:val="24"/>
              <w:lang w:val="en-US"/>
            </w:rPr>
          </w:rPrChange>
        </w:rPr>
        <w:t xml:space="preserve"> </w:t>
      </w:r>
      <w:del w:id="739" w:author="KR            " w:date="2019-09-17T03:14:00Z">
        <w:r w:rsidRPr="003B6EC7" w:rsidDel="00ED3E2D">
          <w:rPr>
            <w:rFonts w:ascii="Book Antiqua" w:hAnsi="Book Antiqua"/>
            <w:sz w:val="24"/>
            <w:szCs w:val="24"/>
            <w:lang w:val="en-GB"/>
            <w:rPrChange w:id="740" w:author="FP" w:date="2019-09-18T17:49:00Z">
              <w:rPr>
                <w:rFonts w:ascii="Book Antiqua" w:hAnsi="Book Antiqua"/>
                <w:color w:val="000000" w:themeColor="text1"/>
                <w:sz w:val="24"/>
                <w:szCs w:val="24"/>
                <w:lang w:val="en-US"/>
              </w:rPr>
            </w:rPrChange>
          </w:rPr>
          <w:delText xml:space="preserve">It has become </w:delText>
        </w:r>
      </w:del>
      <w:r w:rsidRPr="003B6EC7">
        <w:rPr>
          <w:rFonts w:ascii="Book Antiqua" w:hAnsi="Book Antiqua"/>
          <w:sz w:val="24"/>
          <w:szCs w:val="24"/>
          <w:lang w:val="en-GB"/>
          <w:rPrChange w:id="741" w:author="FP" w:date="2019-09-18T17:49:00Z">
            <w:rPr>
              <w:rFonts w:ascii="Book Antiqua" w:hAnsi="Book Antiqua"/>
              <w:color w:val="000000" w:themeColor="text1"/>
              <w:sz w:val="24"/>
              <w:szCs w:val="24"/>
              <w:lang w:val="en-US"/>
            </w:rPr>
          </w:rPrChange>
        </w:rPr>
        <w:t xml:space="preserve">one of the most important medical problems worldwide. The recent discovery of superbacteria in India and other countries is a serious consequence of the abuse of antimicrobial drugs, but currently there is still no effective </w:t>
      </w:r>
      <w:r w:rsidRPr="003B6EC7">
        <w:rPr>
          <w:rFonts w:ascii="Book Antiqua" w:eastAsia="DengXian" w:hAnsi="Book Antiqua"/>
          <w:sz w:val="24"/>
          <w:szCs w:val="24"/>
          <w:lang w:val="en-GB"/>
          <w:rPrChange w:id="742" w:author="FP" w:date="2019-09-18T17:49:00Z">
            <w:rPr>
              <w:rFonts w:ascii="Book Antiqua" w:eastAsia="DengXian" w:hAnsi="Book Antiqua"/>
              <w:color w:val="000000" w:themeColor="text1"/>
              <w:sz w:val="24"/>
              <w:szCs w:val="24"/>
              <w:lang w:val="en-US"/>
            </w:rPr>
          </w:rPrChange>
        </w:rPr>
        <w:t>treatment</w:t>
      </w:r>
      <w:r w:rsidRPr="003B6EC7">
        <w:rPr>
          <w:rFonts w:ascii="Book Antiqua" w:hAnsi="Book Antiqua"/>
          <w:sz w:val="24"/>
          <w:szCs w:val="24"/>
          <w:lang w:val="en-GB"/>
          <w:rPrChange w:id="743" w:author="FP" w:date="2019-09-18T17:49:00Z">
            <w:rPr>
              <w:rFonts w:ascii="Book Antiqua" w:hAnsi="Book Antiqua"/>
              <w:color w:val="000000" w:themeColor="text1"/>
              <w:sz w:val="24"/>
              <w:szCs w:val="24"/>
              <w:lang w:val="en-US"/>
            </w:rPr>
          </w:rPrChange>
        </w:rPr>
        <w:t xml:space="preserve"> that can replace the antibiotics to inhibit and exterminate the pathogens. Therefore, the rational use of antibiotics has become an important topic for clinical use</w:t>
      </w:r>
      <w:r w:rsidRPr="003B6EC7">
        <w:rPr>
          <w:rFonts w:ascii="Book Antiqua" w:eastAsiaTheme="minorEastAsia" w:hAnsi="Book Antiqua"/>
          <w:sz w:val="24"/>
          <w:szCs w:val="24"/>
          <w:vertAlign w:val="superscript"/>
          <w:lang w:val="en-GB" w:eastAsia="zh-CN"/>
          <w:rPrChange w:id="744" w:author="FP" w:date="2019-09-18T17:49:00Z">
            <w:rPr>
              <w:rFonts w:ascii="Book Antiqua" w:eastAsiaTheme="minorEastAsia" w:hAnsi="Book Antiqua"/>
              <w:color w:val="000000" w:themeColor="text1"/>
              <w:sz w:val="24"/>
              <w:szCs w:val="24"/>
              <w:vertAlign w:val="superscript"/>
              <w:lang w:val="en-US" w:eastAsia="zh-CN"/>
            </w:rPr>
          </w:rPrChange>
        </w:rPr>
        <w:t>[1]</w:t>
      </w:r>
      <w:r w:rsidRPr="003B6EC7">
        <w:rPr>
          <w:rFonts w:ascii="Book Antiqua" w:eastAsia="SimSun" w:hAnsi="Book Antiqua"/>
          <w:sz w:val="24"/>
          <w:szCs w:val="24"/>
          <w:lang w:val="en-GB"/>
          <w:rPrChange w:id="745" w:author="FP" w:date="2019-09-18T17:49:00Z">
            <w:rPr>
              <w:rFonts w:ascii="Book Antiqua" w:eastAsia="SimSun" w:hAnsi="Book Antiqua"/>
              <w:color w:val="000000" w:themeColor="text1"/>
              <w:sz w:val="24"/>
              <w:szCs w:val="24"/>
              <w:lang w:val="en-US"/>
            </w:rPr>
          </w:rPrChange>
        </w:rPr>
        <w:t xml:space="preserve">. </w:t>
      </w:r>
      <w:r w:rsidRPr="003B6EC7">
        <w:rPr>
          <w:rFonts w:ascii="Book Antiqua" w:hAnsi="Book Antiqua"/>
          <w:sz w:val="24"/>
          <w:szCs w:val="24"/>
          <w:lang w:val="en-GB"/>
          <w:rPrChange w:id="746" w:author="FP" w:date="2019-09-18T17:49:00Z">
            <w:rPr>
              <w:rFonts w:ascii="Book Antiqua" w:hAnsi="Book Antiqua"/>
              <w:color w:val="000000" w:themeColor="text1"/>
              <w:sz w:val="24"/>
              <w:szCs w:val="24"/>
              <w:lang w:val="en-US"/>
            </w:rPr>
          </w:rPrChange>
        </w:rPr>
        <w:t>However, the premise of rational drug use is to understand the distribution of pathogens and the trends and characteristics of drug resistance.</w:t>
      </w:r>
    </w:p>
    <w:p w14:paraId="2CBB1EC2" w14:textId="307E1D85" w:rsidR="00261D41" w:rsidRPr="003B6EC7" w:rsidRDefault="00261D41" w:rsidP="00FC572A">
      <w:pPr>
        <w:pStyle w:val="HTMLPreformatted"/>
        <w:shd w:val="clear" w:color="auto" w:fill="FFFFFF"/>
        <w:adjustRightInd w:val="0"/>
        <w:snapToGrid w:val="0"/>
        <w:spacing w:line="360" w:lineRule="auto"/>
        <w:ind w:firstLineChars="100" w:firstLine="240"/>
        <w:jc w:val="both"/>
        <w:rPr>
          <w:rFonts w:ascii="Book Antiqua" w:hAnsi="Book Antiqua"/>
          <w:sz w:val="24"/>
          <w:szCs w:val="24"/>
          <w:lang w:val="en-GB"/>
          <w:rPrChange w:id="747" w:author="FP" w:date="2019-09-18T17:49:00Z">
            <w:rPr>
              <w:rFonts w:ascii="Book Antiqua" w:hAnsi="Book Antiqua"/>
              <w:color w:val="000000" w:themeColor="text1"/>
              <w:sz w:val="24"/>
              <w:szCs w:val="24"/>
              <w:lang w:val="en-US"/>
            </w:rPr>
          </w:rPrChange>
        </w:rPr>
      </w:pPr>
      <w:r w:rsidRPr="003B6EC7">
        <w:rPr>
          <w:rFonts w:ascii="Book Antiqua" w:hAnsi="Book Antiqua"/>
          <w:sz w:val="24"/>
          <w:szCs w:val="24"/>
          <w:lang w:val="en-GB"/>
          <w:rPrChange w:id="748" w:author="FP" w:date="2019-09-18T17:49:00Z">
            <w:rPr>
              <w:rFonts w:ascii="Book Antiqua" w:hAnsi="Book Antiqua"/>
              <w:color w:val="000000" w:themeColor="text1"/>
              <w:sz w:val="24"/>
              <w:szCs w:val="24"/>
              <w:lang w:val="en-US"/>
            </w:rPr>
          </w:rPrChange>
        </w:rPr>
        <w:t xml:space="preserve">Generally, patients in the emergency department have </w:t>
      </w:r>
      <w:del w:id="749" w:author="KR            " w:date="2019-09-17T03:09:00Z">
        <w:r w:rsidRPr="003B6EC7" w:rsidDel="005F2189">
          <w:rPr>
            <w:rFonts w:ascii="Book Antiqua" w:hAnsi="Book Antiqua"/>
            <w:sz w:val="24"/>
            <w:szCs w:val="24"/>
            <w:lang w:val="en-GB"/>
            <w:rPrChange w:id="750" w:author="FP" w:date="2019-09-18T17:49:00Z">
              <w:rPr>
                <w:rFonts w:ascii="Book Antiqua" w:hAnsi="Book Antiqua"/>
                <w:color w:val="000000" w:themeColor="text1"/>
                <w:sz w:val="24"/>
                <w:szCs w:val="24"/>
                <w:lang w:val="en-US"/>
              </w:rPr>
            </w:rPrChange>
          </w:rPr>
          <w:delText xml:space="preserve">a </w:delText>
        </w:r>
      </w:del>
      <w:r w:rsidRPr="003B6EC7">
        <w:rPr>
          <w:rFonts w:ascii="Book Antiqua" w:hAnsi="Book Antiqua"/>
          <w:sz w:val="24"/>
          <w:szCs w:val="24"/>
          <w:lang w:val="en-GB"/>
          <w:rPrChange w:id="751" w:author="FP" w:date="2019-09-18T17:49:00Z">
            <w:rPr>
              <w:rFonts w:ascii="Book Antiqua" w:hAnsi="Book Antiqua"/>
              <w:color w:val="000000" w:themeColor="text1"/>
              <w:sz w:val="24"/>
              <w:szCs w:val="24"/>
              <w:lang w:val="en-US"/>
            </w:rPr>
          </w:rPrChange>
        </w:rPr>
        <w:t xml:space="preserve">relatively rapid disease progression. Without </w:t>
      </w:r>
      <w:ins w:id="752" w:author="KR            " w:date="2019-09-17T03:09:00Z">
        <w:r w:rsidR="005F2189" w:rsidRPr="003B6EC7">
          <w:rPr>
            <w:rFonts w:ascii="Book Antiqua" w:hAnsi="Book Antiqua"/>
            <w:sz w:val="24"/>
            <w:szCs w:val="24"/>
            <w:lang w:val="en-GB"/>
            <w:rPrChange w:id="753" w:author="FP" w:date="2019-09-18T17:49:00Z">
              <w:rPr>
                <w:rFonts w:ascii="Book Antiqua" w:hAnsi="Book Antiqua"/>
                <w:color w:val="000000" w:themeColor="text1"/>
                <w:sz w:val="24"/>
                <w:szCs w:val="24"/>
                <w:lang w:val="en-US"/>
              </w:rPr>
            </w:rPrChange>
          </w:rPr>
          <w:t xml:space="preserve">a </w:t>
        </w:r>
      </w:ins>
      <w:r w:rsidRPr="003B6EC7">
        <w:rPr>
          <w:rFonts w:ascii="Book Antiqua" w:hAnsi="Book Antiqua"/>
          <w:sz w:val="24"/>
          <w:szCs w:val="24"/>
          <w:lang w:val="en-GB"/>
          <w:rPrChange w:id="754" w:author="FP" w:date="2019-09-18T17:49:00Z">
            <w:rPr>
              <w:rFonts w:ascii="Book Antiqua" w:hAnsi="Book Antiqua"/>
              <w:color w:val="000000" w:themeColor="text1"/>
              <w:sz w:val="24"/>
              <w:szCs w:val="24"/>
              <w:lang w:val="en-US"/>
            </w:rPr>
          </w:rPrChange>
        </w:rPr>
        <w:t xml:space="preserve">clear </w:t>
      </w:r>
      <w:ins w:id="755" w:author="KR            " w:date="2019-09-17T03:26:00Z">
        <w:r w:rsidR="00670DA1" w:rsidRPr="003B6EC7">
          <w:rPr>
            <w:rFonts w:ascii="Book Antiqua" w:hAnsi="Book Antiqua"/>
            <w:sz w:val="24"/>
            <w:szCs w:val="24"/>
            <w:lang w:val="en-GB"/>
            <w:rPrChange w:id="756" w:author="FP" w:date="2019-09-18T17:49:00Z">
              <w:rPr>
                <w:rFonts w:ascii="Book Antiqua" w:hAnsi="Book Antiqua"/>
                <w:color w:val="000000" w:themeColor="text1"/>
                <w:sz w:val="24"/>
                <w:szCs w:val="24"/>
                <w:lang w:val="en-US"/>
              </w:rPr>
            </w:rPrChange>
          </w:rPr>
          <w:t>a</w:t>
        </w:r>
      </w:ins>
      <w:r w:rsidRPr="003B6EC7">
        <w:rPr>
          <w:rFonts w:ascii="Book Antiqua" w:hAnsi="Book Antiqua"/>
          <w:sz w:val="24"/>
          <w:szCs w:val="24"/>
          <w:lang w:val="en-GB"/>
          <w:rPrChange w:id="757" w:author="FP" w:date="2019-09-18T17:49:00Z">
            <w:rPr>
              <w:rFonts w:ascii="Book Antiqua" w:hAnsi="Book Antiqua"/>
              <w:color w:val="000000" w:themeColor="text1"/>
              <w:sz w:val="24"/>
              <w:szCs w:val="24"/>
              <w:lang w:val="en-US"/>
            </w:rPr>
          </w:rPrChange>
        </w:rPr>
        <w:t xml:space="preserve">etiology and bacteriological basis, </w:t>
      </w:r>
      <w:ins w:id="758" w:author="KR            " w:date="2019-09-17T03:09:00Z">
        <w:r w:rsidR="005F2189" w:rsidRPr="003B6EC7">
          <w:rPr>
            <w:rFonts w:ascii="Book Antiqua" w:hAnsi="Book Antiqua"/>
            <w:sz w:val="24"/>
            <w:szCs w:val="24"/>
            <w:lang w:val="en-GB"/>
            <w:rPrChange w:id="759" w:author="FP" w:date="2019-09-18T17:49:00Z">
              <w:rPr>
                <w:rFonts w:ascii="Book Antiqua" w:hAnsi="Book Antiqua"/>
                <w:color w:val="000000" w:themeColor="text1"/>
                <w:sz w:val="24"/>
                <w:szCs w:val="24"/>
                <w:lang w:val="en-US"/>
              </w:rPr>
            </w:rPrChange>
          </w:rPr>
          <w:t xml:space="preserve">the </w:t>
        </w:r>
      </w:ins>
      <w:r w:rsidRPr="003B6EC7">
        <w:rPr>
          <w:rFonts w:ascii="Book Antiqua" w:hAnsi="Book Antiqua"/>
          <w:sz w:val="24"/>
          <w:szCs w:val="24"/>
          <w:lang w:val="en-GB"/>
          <w:rPrChange w:id="760" w:author="FP" w:date="2019-09-18T17:49:00Z">
            <w:rPr>
              <w:rFonts w:ascii="Book Antiqua" w:hAnsi="Book Antiqua"/>
              <w:color w:val="000000" w:themeColor="text1"/>
              <w:sz w:val="24"/>
              <w:szCs w:val="24"/>
              <w:lang w:val="en-US"/>
            </w:rPr>
          </w:rPrChange>
        </w:rPr>
        <w:t>early and empirical use of antibiotics is required. In China, the emergency department of the central hospitals is an important department for the treatment and rescue of critically ill patients. It is difficult to avoid the body injury of patients caused by invasive treatment while rescuing patients, so it is also inevitabl</w:t>
      </w:r>
      <w:ins w:id="761" w:author="KR            " w:date="2019-09-17T03:10:00Z">
        <w:r w:rsidR="003423C0" w:rsidRPr="003B6EC7">
          <w:rPr>
            <w:rFonts w:ascii="Book Antiqua" w:hAnsi="Book Antiqua"/>
            <w:sz w:val="24"/>
            <w:szCs w:val="24"/>
            <w:lang w:val="en-GB"/>
            <w:rPrChange w:id="762" w:author="FP" w:date="2019-09-18T17:49:00Z">
              <w:rPr>
                <w:rFonts w:ascii="Book Antiqua" w:hAnsi="Book Antiqua"/>
                <w:color w:val="000000" w:themeColor="text1"/>
                <w:sz w:val="24"/>
                <w:szCs w:val="24"/>
                <w:lang w:val="en-US"/>
              </w:rPr>
            </w:rPrChange>
          </w:rPr>
          <w:t>y</w:t>
        </w:r>
      </w:ins>
      <w:del w:id="763" w:author="KR            " w:date="2019-09-17T03:10:00Z">
        <w:r w:rsidRPr="003B6EC7" w:rsidDel="003423C0">
          <w:rPr>
            <w:rFonts w:ascii="Book Antiqua" w:hAnsi="Book Antiqua"/>
            <w:sz w:val="24"/>
            <w:szCs w:val="24"/>
            <w:lang w:val="en-GB"/>
            <w:rPrChange w:id="764" w:author="FP" w:date="2019-09-18T17:49:00Z">
              <w:rPr>
                <w:rFonts w:ascii="Book Antiqua" w:hAnsi="Book Antiqua"/>
                <w:color w:val="000000" w:themeColor="text1"/>
                <w:sz w:val="24"/>
                <w:szCs w:val="24"/>
                <w:lang w:val="en-US"/>
              </w:rPr>
            </w:rPrChange>
          </w:rPr>
          <w:delText>e</w:delText>
        </w:r>
      </w:del>
      <w:r w:rsidRPr="003B6EC7">
        <w:rPr>
          <w:rFonts w:ascii="Book Antiqua" w:hAnsi="Book Antiqua"/>
          <w:sz w:val="24"/>
          <w:szCs w:val="24"/>
          <w:lang w:val="en-GB"/>
          <w:rPrChange w:id="765" w:author="FP" w:date="2019-09-18T17:49:00Z">
            <w:rPr>
              <w:rFonts w:ascii="Book Antiqua" w:hAnsi="Book Antiqua"/>
              <w:color w:val="000000" w:themeColor="text1"/>
              <w:sz w:val="24"/>
              <w:szCs w:val="24"/>
              <w:lang w:val="en-US"/>
            </w:rPr>
          </w:rPrChange>
        </w:rPr>
        <w:t xml:space="preserve"> </w:t>
      </w:r>
      <w:del w:id="766" w:author="KR            " w:date="2019-09-17T03:10:00Z">
        <w:r w:rsidRPr="003B6EC7" w:rsidDel="003423C0">
          <w:rPr>
            <w:rFonts w:ascii="Book Antiqua" w:hAnsi="Book Antiqua"/>
            <w:sz w:val="24"/>
            <w:szCs w:val="24"/>
            <w:lang w:val="en-GB"/>
            <w:rPrChange w:id="767" w:author="FP" w:date="2019-09-18T17:49:00Z">
              <w:rPr>
                <w:rFonts w:ascii="Book Antiqua" w:hAnsi="Book Antiqua"/>
                <w:color w:val="000000" w:themeColor="text1"/>
                <w:sz w:val="24"/>
                <w:szCs w:val="24"/>
                <w:lang w:val="en-US"/>
              </w:rPr>
            </w:rPrChange>
          </w:rPr>
          <w:delText xml:space="preserve">to be </w:delText>
        </w:r>
      </w:del>
      <w:r w:rsidRPr="003B6EC7">
        <w:rPr>
          <w:rFonts w:ascii="Book Antiqua" w:hAnsi="Book Antiqua"/>
          <w:sz w:val="24"/>
          <w:szCs w:val="24"/>
          <w:lang w:val="en-GB"/>
          <w:rPrChange w:id="768" w:author="FP" w:date="2019-09-18T17:49:00Z">
            <w:rPr>
              <w:rFonts w:ascii="Book Antiqua" w:hAnsi="Book Antiqua"/>
              <w:color w:val="000000" w:themeColor="text1"/>
              <w:sz w:val="24"/>
              <w:szCs w:val="24"/>
              <w:lang w:val="en-US"/>
            </w:rPr>
          </w:rPrChange>
        </w:rPr>
        <w:t>complicated with various hospital infectious diseases</w:t>
      </w:r>
      <w:r w:rsidRPr="003B6EC7">
        <w:rPr>
          <w:rFonts w:ascii="Book Antiqua" w:eastAsiaTheme="minorEastAsia" w:hAnsi="Book Antiqua"/>
          <w:sz w:val="24"/>
          <w:szCs w:val="24"/>
          <w:vertAlign w:val="superscript"/>
          <w:lang w:val="en-GB" w:eastAsia="zh-CN"/>
          <w:rPrChange w:id="769" w:author="FP" w:date="2019-09-18T17:49:00Z">
            <w:rPr>
              <w:rFonts w:ascii="Book Antiqua" w:eastAsiaTheme="minorEastAsia" w:hAnsi="Book Antiqua"/>
              <w:color w:val="000000" w:themeColor="text1"/>
              <w:sz w:val="24"/>
              <w:szCs w:val="24"/>
              <w:vertAlign w:val="superscript"/>
              <w:lang w:val="en-US" w:eastAsia="zh-CN"/>
            </w:rPr>
          </w:rPrChange>
        </w:rPr>
        <w:t>[2]</w:t>
      </w:r>
      <w:r w:rsidRPr="003B6EC7">
        <w:rPr>
          <w:rFonts w:ascii="Book Antiqua" w:hAnsi="Book Antiqua"/>
          <w:sz w:val="24"/>
          <w:szCs w:val="24"/>
          <w:lang w:val="en-GB"/>
          <w:rPrChange w:id="770" w:author="FP" w:date="2019-09-18T17:49:00Z">
            <w:rPr>
              <w:rFonts w:ascii="Book Antiqua" w:hAnsi="Book Antiqua"/>
              <w:color w:val="000000" w:themeColor="text1"/>
              <w:sz w:val="24"/>
              <w:szCs w:val="24"/>
              <w:lang w:val="en-US"/>
            </w:rPr>
          </w:rPrChange>
        </w:rPr>
        <w:t xml:space="preserve">. </w:t>
      </w:r>
      <w:del w:id="771" w:author="KR            " w:date="2019-09-17T03:10:00Z">
        <w:r w:rsidRPr="003B6EC7" w:rsidDel="002A6749">
          <w:rPr>
            <w:rFonts w:ascii="Book Antiqua" w:hAnsi="Book Antiqua"/>
            <w:sz w:val="24"/>
            <w:szCs w:val="24"/>
            <w:lang w:val="en-GB"/>
            <w:rPrChange w:id="772" w:author="FP" w:date="2019-09-18T17:49:00Z">
              <w:rPr>
                <w:rFonts w:ascii="Book Antiqua" w:hAnsi="Book Antiqua"/>
                <w:color w:val="000000" w:themeColor="text1"/>
                <w:sz w:val="24"/>
                <w:szCs w:val="24"/>
                <w:lang w:val="en-US"/>
              </w:rPr>
            </w:rPrChange>
          </w:rPr>
          <w:delText>Besides</w:delText>
        </w:r>
      </w:del>
      <w:ins w:id="773" w:author="KR            " w:date="2019-09-17T03:10:00Z">
        <w:r w:rsidR="002A6749" w:rsidRPr="003B6EC7">
          <w:rPr>
            <w:rFonts w:ascii="Book Antiqua" w:hAnsi="Book Antiqua"/>
            <w:sz w:val="24"/>
            <w:szCs w:val="24"/>
            <w:lang w:val="en-GB"/>
            <w:rPrChange w:id="774" w:author="FP" w:date="2019-09-18T17:49:00Z">
              <w:rPr>
                <w:rFonts w:ascii="Book Antiqua" w:hAnsi="Book Antiqua"/>
                <w:color w:val="000000" w:themeColor="text1"/>
                <w:sz w:val="24"/>
                <w:szCs w:val="24"/>
                <w:lang w:val="en-US"/>
              </w:rPr>
            </w:rPrChange>
          </w:rPr>
          <w:t>In addition</w:t>
        </w:r>
      </w:ins>
      <w:r w:rsidRPr="003B6EC7">
        <w:rPr>
          <w:rFonts w:ascii="Book Antiqua" w:hAnsi="Book Antiqua"/>
          <w:sz w:val="24"/>
          <w:szCs w:val="24"/>
          <w:lang w:val="en-GB"/>
          <w:rPrChange w:id="775" w:author="FP" w:date="2019-09-18T17:49:00Z">
            <w:rPr>
              <w:rFonts w:ascii="Book Antiqua" w:hAnsi="Book Antiqua"/>
              <w:color w:val="000000" w:themeColor="text1"/>
              <w:sz w:val="24"/>
              <w:szCs w:val="24"/>
              <w:lang w:val="en-US"/>
            </w:rPr>
          </w:rPrChange>
        </w:rPr>
        <w:t xml:space="preserve">, most </w:t>
      </w:r>
      <w:del w:id="776" w:author="KR            " w:date="2019-09-17T03:10:00Z">
        <w:r w:rsidRPr="003B6EC7" w:rsidDel="002A6749">
          <w:rPr>
            <w:rFonts w:ascii="Book Antiqua" w:hAnsi="Book Antiqua"/>
            <w:sz w:val="24"/>
            <w:szCs w:val="24"/>
            <w:lang w:val="en-GB"/>
            <w:rPrChange w:id="777" w:author="FP" w:date="2019-09-18T17:49:00Z">
              <w:rPr>
                <w:rFonts w:ascii="Book Antiqua" w:hAnsi="Book Antiqua"/>
                <w:color w:val="000000" w:themeColor="text1"/>
                <w:sz w:val="24"/>
                <w:szCs w:val="24"/>
                <w:lang w:val="en-US"/>
              </w:rPr>
            </w:rPrChange>
          </w:rPr>
          <w:delText xml:space="preserve">of the </w:delText>
        </w:r>
      </w:del>
      <w:r w:rsidRPr="003B6EC7">
        <w:rPr>
          <w:rFonts w:ascii="Book Antiqua" w:hAnsi="Book Antiqua"/>
          <w:sz w:val="24"/>
          <w:szCs w:val="24"/>
          <w:lang w:val="en-GB"/>
          <w:rPrChange w:id="778" w:author="FP" w:date="2019-09-18T17:49:00Z">
            <w:rPr>
              <w:rFonts w:ascii="Book Antiqua" w:hAnsi="Book Antiqua"/>
              <w:color w:val="000000" w:themeColor="text1"/>
              <w:sz w:val="24"/>
              <w:szCs w:val="24"/>
              <w:lang w:val="en-US"/>
            </w:rPr>
          </w:rPrChange>
        </w:rPr>
        <w:t>emergency departments are open management, with more patients’ family members, more hospital staff flow, and more severe ward environmental pollution, further increasing the probability of hospital-acquired infection in critically ill patients in the emergency department</w:t>
      </w:r>
      <w:r w:rsidRPr="003B6EC7">
        <w:rPr>
          <w:rFonts w:ascii="Book Antiqua" w:eastAsiaTheme="minorEastAsia" w:hAnsi="Book Antiqua"/>
          <w:sz w:val="24"/>
          <w:szCs w:val="24"/>
          <w:vertAlign w:val="superscript"/>
          <w:lang w:val="en-GB" w:eastAsia="zh-CN"/>
          <w:rPrChange w:id="779" w:author="FP" w:date="2019-09-18T17:49:00Z">
            <w:rPr>
              <w:rFonts w:ascii="Book Antiqua" w:eastAsiaTheme="minorEastAsia" w:hAnsi="Book Antiqua"/>
              <w:color w:val="000000" w:themeColor="text1"/>
              <w:sz w:val="24"/>
              <w:szCs w:val="24"/>
              <w:vertAlign w:val="superscript"/>
              <w:lang w:val="en-US" w:eastAsia="zh-CN"/>
            </w:rPr>
          </w:rPrChange>
        </w:rPr>
        <w:t>[3]</w:t>
      </w:r>
      <w:r w:rsidRPr="003B6EC7">
        <w:rPr>
          <w:rFonts w:ascii="Book Antiqua" w:hAnsi="Book Antiqua"/>
          <w:sz w:val="24"/>
          <w:szCs w:val="24"/>
          <w:lang w:val="en-GB"/>
          <w:rPrChange w:id="780" w:author="FP" w:date="2019-09-18T17:49:00Z">
            <w:rPr>
              <w:rFonts w:ascii="Book Antiqua" w:hAnsi="Book Antiqua"/>
              <w:color w:val="000000" w:themeColor="text1"/>
              <w:sz w:val="24"/>
              <w:szCs w:val="24"/>
              <w:lang w:val="en-US"/>
            </w:rPr>
          </w:rPrChange>
        </w:rPr>
        <w:t xml:space="preserve">. For patients with severe infections, a combination of multiple antibiotics is often required, which may lead to bacterial resistance. Due to the great difference in the resistance of different pathogenic bacteria to antibacterial drugs, it </w:t>
      </w:r>
      <w:ins w:id="781" w:author="KR            " w:date="2019-09-17T03:46:00Z">
        <w:r w:rsidR="0047396D" w:rsidRPr="003B6EC7">
          <w:rPr>
            <w:rFonts w:ascii="Book Antiqua" w:hAnsi="Book Antiqua"/>
            <w:sz w:val="24"/>
            <w:szCs w:val="24"/>
            <w:lang w:val="en-GB"/>
            <w:rPrChange w:id="782" w:author="FP" w:date="2019-09-18T17:49:00Z">
              <w:rPr>
                <w:rFonts w:ascii="Book Antiqua" w:hAnsi="Book Antiqua"/>
                <w:color w:val="000000" w:themeColor="text1"/>
                <w:sz w:val="24"/>
                <w:szCs w:val="24"/>
                <w:lang w:val="en-US"/>
              </w:rPr>
            </w:rPrChange>
          </w:rPr>
          <w:t>causes</w:t>
        </w:r>
      </w:ins>
      <w:del w:id="783" w:author="KR            " w:date="2019-09-17T03:46:00Z">
        <w:r w:rsidRPr="003B6EC7" w:rsidDel="0047396D">
          <w:rPr>
            <w:rFonts w:ascii="Book Antiqua" w:hAnsi="Book Antiqua"/>
            <w:sz w:val="24"/>
            <w:szCs w:val="24"/>
            <w:lang w:val="en-GB"/>
            <w:rPrChange w:id="784" w:author="FP" w:date="2019-09-18T17:49:00Z">
              <w:rPr>
                <w:rFonts w:ascii="Book Antiqua" w:hAnsi="Book Antiqua"/>
                <w:color w:val="000000" w:themeColor="text1"/>
                <w:sz w:val="24"/>
                <w:szCs w:val="24"/>
                <w:lang w:val="en-US"/>
              </w:rPr>
            </w:rPrChange>
          </w:rPr>
          <w:delText>brings</w:delText>
        </w:r>
      </w:del>
      <w:r w:rsidRPr="003B6EC7">
        <w:rPr>
          <w:rFonts w:ascii="Book Antiqua" w:hAnsi="Book Antiqua"/>
          <w:sz w:val="24"/>
          <w:szCs w:val="24"/>
          <w:lang w:val="en-GB"/>
          <w:rPrChange w:id="785" w:author="FP" w:date="2019-09-18T17:49:00Z">
            <w:rPr>
              <w:rFonts w:ascii="Book Antiqua" w:hAnsi="Book Antiqua"/>
              <w:color w:val="000000" w:themeColor="text1"/>
              <w:sz w:val="24"/>
              <w:szCs w:val="24"/>
              <w:lang w:val="en-US"/>
            </w:rPr>
          </w:rPrChange>
        </w:rPr>
        <w:t xml:space="preserve"> great </w:t>
      </w:r>
      <w:del w:id="786" w:author="KR            " w:date="2019-09-17T03:47:00Z">
        <w:r w:rsidRPr="003B6EC7" w:rsidDel="0047396D">
          <w:rPr>
            <w:rFonts w:ascii="Book Antiqua" w:hAnsi="Book Antiqua"/>
            <w:sz w:val="24"/>
            <w:szCs w:val="24"/>
            <w:lang w:val="en-GB"/>
            <w:rPrChange w:id="787" w:author="FP" w:date="2019-09-18T17:49:00Z">
              <w:rPr>
                <w:rFonts w:ascii="Book Antiqua" w:hAnsi="Book Antiqua"/>
                <w:color w:val="000000" w:themeColor="text1"/>
                <w:sz w:val="24"/>
                <w:szCs w:val="24"/>
                <w:lang w:val="en-US"/>
              </w:rPr>
            </w:rPrChange>
          </w:rPr>
          <w:delText xml:space="preserve">inconvenience </w:delText>
        </w:r>
      </w:del>
      <w:ins w:id="788" w:author="KR            " w:date="2019-09-17T03:50:00Z">
        <w:r w:rsidR="0047396D" w:rsidRPr="003B6EC7">
          <w:rPr>
            <w:rFonts w:ascii="Book Antiqua" w:hAnsi="Book Antiqua"/>
            <w:sz w:val="24"/>
            <w:szCs w:val="24"/>
            <w:lang w:val="en-GB"/>
            <w:rPrChange w:id="789" w:author="FP" w:date="2019-09-18T17:49:00Z">
              <w:rPr>
                <w:rFonts w:ascii="Book Antiqua" w:hAnsi="Book Antiqua"/>
                <w:color w:val="000000" w:themeColor="text1"/>
                <w:sz w:val="24"/>
                <w:szCs w:val="24"/>
                <w:lang w:val="en-US"/>
              </w:rPr>
            </w:rPrChange>
          </w:rPr>
          <w:t>drawback to</w:t>
        </w:r>
      </w:ins>
      <w:del w:id="790" w:author="KR            " w:date="2019-09-17T03:49:00Z">
        <w:r w:rsidRPr="003B6EC7" w:rsidDel="0047396D">
          <w:rPr>
            <w:rFonts w:ascii="Book Antiqua" w:hAnsi="Book Antiqua"/>
            <w:sz w:val="24"/>
            <w:szCs w:val="24"/>
            <w:lang w:val="en-GB"/>
            <w:rPrChange w:id="791" w:author="FP" w:date="2019-09-18T17:49:00Z">
              <w:rPr>
                <w:rFonts w:ascii="Book Antiqua" w:hAnsi="Book Antiqua"/>
                <w:color w:val="000000" w:themeColor="text1"/>
                <w:sz w:val="24"/>
                <w:szCs w:val="24"/>
                <w:lang w:val="en-US"/>
              </w:rPr>
            </w:rPrChange>
          </w:rPr>
          <w:delText>to</w:delText>
        </w:r>
      </w:del>
      <w:r w:rsidRPr="003B6EC7">
        <w:rPr>
          <w:rFonts w:ascii="Book Antiqua" w:hAnsi="Book Antiqua"/>
          <w:sz w:val="24"/>
          <w:szCs w:val="24"/>
          <w:lang w:val="en-GB"/>
          <w:rPrChange w:id="792" w:author="FP" w:date="2019-09-18T17:49:00Z">
            <w:rPr>
              <w:rFonts w:ascii="Book Antiqua" w:hAnsi="Book Antiqua"/>
              <w:color w:val="000000" w:themeColor="text1"/>
              <w:sz w:val="24"/>
              <w:szCs w:val="24"/>
              <w:lang w:val="en-US"/>
            </w:rPr>
          </w:rPrChange>
        </w:rPr>
        <w:t xml:space="preserve"> clinical medication</w:t>
      </w:r>
      <w:ins w:id="793" w:author="KR            " w:date="2019-09-17T03:50:00Z">
        <w:r w:rsidR="0047396D" w:rsidRPr="003B6EC7">
          <w:rPr>
            <w:rFonts w:ascii="Book Antiqua" w:hAnsi="Book Antiqua"/>
            <w:sz w:val="24"/>
            <w:szCs w:val="24"/>
            <w:lang w:val="en-GB"/>
            <w:rPrChange w:id="794" w:author="FP" w:date="2019-09-18T17:49:00Z">
              <w:rPr>
                <w:rFonts w:ascii="Book Antiqua" w:hAnsi="Book Antiqua"/>
                <w:color w:val="000000" w:themeColor="text1"/>
                <w:sz w:val="24"/>
                <w:szCs w:val="24"/>
                <w:lang w:val="en-US"/>
              </w:rPr>
            </w:rPrChange>
          </w:rPr>
          <w:t xml:space="preserve"> and </w:t>
        </w:r>
      </w:ins>
      <w:del w:id="795" w:author="KR            " w:date="2019-09-17T03:50:00Z">
        <w:r w:rsidRPr="003B6EC7" w:rsidDel="0047396D">
          <w:rPr>
            <w:rFonts w:ascii="Book Antiqua" w:hAnsi="Book Antiqua"/>
            <w:sz w:val="24"/>
            <w:szCs w:val="24"/>
            <w:lang w:val="en-GB"/>
            <w:rPrChange w:id="796" w:author="FP" w:date="2019-09-18T17:49:00Z">
              <w:rPr>
                <w:rFonts w:ascii="Book Antiqua" w:hAnsi="Book Antiqua"/>
                <w:color w:val="000000" w:themeColor="text1"/>
                <w:sz w:val="24"/>
                <w:szCs w:val="24"/>
                <w:lang w:val="en-US"/>
              </w:rPr>
            </w:rPrChange>
          </w:rPr>
          <w:delText xml:space="preserve">, followed by </w:delText>
        </w:r>
      </w:del>
      <w:r w:rsidRPr="003B6EC7">
        <w:rPr>
          <w:rFonts w:ascii="Book Antiqua" w:hAnsi="Book Antiqua"/>
          <w:sz w:val="24"/>
          <w:szCs w:val="24"/>
          <w:lang w:val="en-GB"/>
          <w:rPrChange w:id="797" w:author="FP" w:date="2019-09-18T17:49:00Z">
            <w:rPr>
              <w:rFonts w:ascii="Book Antiqua" w:hAnsi="Book Antiqua"/>
              <w:color w:val="000000" w:themeColor="text1"/>
              <w:sz w:val="24"/>
              <w:szCs w:val="24"/>
              <w:lang w:val="en-US"/>
            </w:rPr>
          </w:rPrChange>
        </w:rPr>
        <w:t>poor therapeutic effect</w:t>
      </w:r>
      <w:ins w:id="798" w:author="KR            " w:date="2019-09-17T03:11:00Z">
        <w:r w:rsidR="00ED3E2D" w:rsidRPr="003B6EC7">
          <w:rPr>
            <w:rFonts w:ascii="Book Antiqua" w:hAnsi="Book Antiqua"/>
            <w:sz w:val="24"/>
            <w:szCs w:val="24"/>
            <w:lang w:val="en-GB"/>
            <w:rPrChange w:id="799" w:author="FP" w:date="2019-09-18T17:49:00Z">
              <w:rPr>
                <w:rFonts w:ascii="Book Antiqua" w:hAnsi="Book Antiqua"/>
                <w:color w:val="000000" w:themeColor="text1"/>
                <w:sz w:val="24"/>
                <w:szCs w:val="24"/>
                <w:lang w:val="en-US"/>
              </w:rPr>
            </w:rPrChange>
          </w:rPr>
          <w:t>s</w:t>
        </w:r>
      </w:ins>
      <w:r w:rsidRPr="003B6EC7">
        <w:rPr>
          <w:rFonts w:ascii="Book Antiqua" w:eastAsiaTheme="minorEastAsia" w:hAnsi="Book Antiqua"/>
          <w:sz w:val="24"/>
          <w:szCs w:val="24"/>
          <w:vertAlign w:val="superscript"/>
          <w:lang w:val="en-GB" w:eastAsia="zh-CN"/>
          <w:rPrChange w:id="800" w:author="FP" w:date="2019-09-18T17:49:00Z">
            <w:rPr>
              <w:rFonts w:ascii="Book Antiqua" w:eastAsiaTheme="minorEastAsia" w:hAnsi="Book Antiqua"/>
              <w:color w:val="000000" w:themeColor="text1"/>
              <w:sz w:val="24"/>
              <w:szCs w:val="24"/>
              <w:vertAlign w:val="superscript"/>
              <w:lang w:val="en-US" w:eastAsia="zh-CN"/>
            </w:rPr>
          </w:rPrChange>
        </w:rPr>
        <w:t>[4</w:t>
      </w:r>
      <w:r w:rsidR="006F1C50" w:rsidRPr="003B6EC7">
        <w:rPr>
          <w:rFonts w:ascii="Book Antiqua" w:eastAsiaTheme="minorEastAsia" w:hAnsi="Book Antiqua"/>
          <w:sz w:val="24"/>
          <w:szCs w:val="24"/>
          <w:vertAlign w:val="superscript"/>
          <w:lang w:val="en-GB" w:eastAsia="zh-CN"/>
          <w:rPrChange w:id="801" w:author="FP" w:date="2019-09-18T17:49:00Z">
            <w:rPr>
              <w:rFonts w:ascii="Book Antiqua" w:eastAsiaTheme="minorEastAsia" w:hAnsi="Book Antiqua"/>
              <w:color w:val="000000" w:themeColor="text1"/>
              <w:sz w:val="24"/>
              <w:szCs w:val="24"/>
              <w:vertAlign w:val="superscript"/>
              <w:lang w:val="en-US" w:eastAsia="zh-CN"/>
            </w:rPr>
          </w:rPrChange>
        </w:rPr>
        <w:t>,</w:t>
      </w:r>
      <w:r w:rsidRPr="003B6EC7">
        <w:rPr>
          <w:rFonts w:ascii="Book Antiqua" w:eastAsiaTheme="minorEastAsia" w:hAnsi="Book Antiqua"/>
          <w:sz w:val="24"/>
          <w:szCs w:val="24"/>
          <w:vertAlign w:val="superscript"/>
          <w:lang w:val="en-GB" w:eastAsia="zh-CN"/>
          <w:rPrChange w:id="802" w:author="FP" w:date="2019-09-18T17:49:00Z">
            <w:rPr>
              <w:rFonts w:ascii="Book Antiqua" w:eastAsiaTheme="minorEastAsia" w:hAnsi="Book Antiqua"/>
              <w:color w:val="000000" w:themeColor="text1"/>
              <w:sz w:val="24"/>
              <w:szCs w:val="24"/>
              <w:vertAlign w:val="superscript"/>
              <w:lang w:val="en-US" w:eastAsia="zh-CN"/>
            </w:rPr>
          </w:rPrChange>
        </w:rPr>
        <w:t>5]</w:t>
      </w:r>
      <w:r w:rsidRPr="003B6EC7">
        <w:rPr>
          <w:rFonts w:ascii="Book Antiqua" w:hAnsi="Book Antiqua"/>
          <w:sz w:val="24"/>
          <w:szCs w:val="24"/>
          <w:lang w:val="en-GB"/>
          <w:rPrChange w:id="803" w:author="FP" w:date="2019-09-18T17:49:00Z">
            <w:rPr>
              <w:rFonts w:ascii="Book Antiqua" w:hAnsi="Book Antiqua"/>
              <w:color w:val="000000" w:themeColor="text1"/>
              <w:sz w:val="24"/>
              <w:szCs w:val="24"/>
              <w:lang w:val="en-US"/>
            </w:rPr>
          </w:rPrChange>
        </w:rPr>
        <w:t>. In this study, we analy</w:t>
      </w:r>
      <w:ins w:id="804" w:author="KR            " w:date="2019-09-17T03:24:00Z">
        <w:r w:rsidR="001F76EE" w:rsidRPr="003B6EC7">
          <w:rPr>
            <w:rFonts w:ascii="Book Antiqua" w:hAnsi="Book Antiqua"/>
            <w:sz w:val="24"/>
            <w:szCs w:val="24"/>
            <w:lang w:val="en-GB"/>
            <w:rPrChange w:id="805" w:author="FP" w:date="2019-09-18T17:49:00Z">
              <w:rPr>
                <w:rFonts w:ascii="Book Antiqua" w:hAnsi="Book Antiqua"/>
                <w:color w:val="000000" w:themeColor="text1"/>
                <w:sz w:val="24"/>
                <w:szCs w:val="24"/>
                <w:lang w:val="en-US"/>
              </w:rPr>
            </w:rPrChange>
          </w:rPr>
          <w:t>s</w:t>
        </w:r>
      </w:ins>
      <w:del w:id="806" w:author="KR            " w:date="2019-09-17T03:24:00Z">
        <w:r w:rsidRPr="003B6EC7" w:rsidDel="001F76EE">
          <w:rPr>
            <w:rFonts w:ascii="Book Antiqua" w:hAnsi="Book Antiqua"/>
            <w:sz w:val="24"/>
            <w:szCs w:val="24"/>
            <w:lang w:val="en-GB"/>
            <w:rPrChange w:id="807" w:author="FP" w:date="2019-09-18T17:49:00Z">
              <w:rPr>
                <w:rFonts w:ascii="Book Antiqua" w:hAnsi="Book Antiqua"/>
                <w:color w:val="000000" w:themeColor="text1"/>
                <w:sz w:val="24"/>
                <w:szCs w:val="24"/>
                <w:lang w:val="en-US"/>
              </w:rPr>
            </w:rPrChange>
          </w:rPr>
          <w:delText>z</w:delText>
        </w:r>
      </w:del>
      <w:r w:rsidRPr="003B6EC7">
        <w:rPr>
          <w:rFonts w:ascii="Book Antiqua" w:hAnsi="Book Antiqua"/>
          <w:sz w:val="24"/>
          <w:szCs w:val="24"/>
          <w:lang w:val="en-GB"/>
          <w:rPrChange w:id="808" w:author="FP" w:date="2019-09-18T17:49:00Z">
            <w:rPr>
              <w:rFonts w:ascii="Book Antiqua" w:hAnsi="Book Antiqua"/>
              <w:color w:val="000000" w:themeColor="text1"/>
              <w:sz w:val="24"/>
              <w:szCs w:val="24"/>
              <w:lang w:val="en-US"/>
            </w:rPr>
          </w:rPrChange>
        </w:rPr>
        <w:t>ed the distribution characteristics and drug resistance to different antibiotics of the bacteria isolated from the emergency department specimens in our hospital from 2013 to 2017. This study is of great significance for the selection of drugs for initial empirical treatment in the emergency department and the careful selection of antibiotics to reduce the generation of drug-resistant strains.</w:t>
      </w:r>
    </w:p>
    <w:p w14:paraId="2197CF8C" w14:textId="77777777" w:rsidR="00261D41" w:rsidRPr="003B6EC7" w:rsidRDefault="00261D41" w:rsidP="00FC572A">
      <w:pPr>
        <w:pStyle w:val="HTMLPreformatted"/>
        <w:shd w:val="clear" w:color="auto" w:fill="FFFFFF"/>
        <w:adjustRightInd w:val="0"/>
        <w:snapToGrid w:val="0"/>
        <w:spacing w:line="360" w:lineRule="auto"/>
        <w:jc w:val="both"/>
        <w:rPr>
          <w:rFonts w:ascii="Book Antiqua" w:hAnsi="Book Antiqua"/>
          <w:sz w:val="24"/>
          <w:szCs w:val="24"/>
          <w:lang w:val="en-GB"/>
          <w:rPrChange w:id="809" w:author="FP" w:date="2019-09-18T17:49:00Z">
            <w:rPr>
              <w:rFonts w:ascii="Book Antiqua" w:hAnsi="Book Antiqua"/>
              <w:color w:val="000000" w:themeColor="text1"/>
              <w:sz w:val="24"/>
              <w:szCs w:val="24"/>
              <w:lang w:val="en-US"/>
            </w:rPr>
          </w:rPrChange>
        </w:rPr>
      </w:pPr>
    </w:p>
    <w:p w14:paraId="5801E3E2" w14:textId="77777777"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lang w:val="en-GB"/>
          <w:rPrChange w:id="810" w:author="FP" w:date="2019-09-18T17:49:00Z">
            <w:rPr>
              <w:rFonts w:ascii="Book Antiqua" w:hAnsi="Book Antiqua"/>
              <w:b/>
              <w:color w:val="000000" w:themeColor="text1"/>
            </w:rPr>
          </w:rPrChange>
        </w:rPr>
      </w:pPr>
      <w:r w:rsidRPr="003B6EC7">
        <w:rPr>
          <w:rFonts w:ascii="Book Antiqua" w:hAnsi="Book Antiqua"/>
          <w:b/>
          <w:lang w:val="en-GB"/>
          <w:rPrChange w:id="811" w:author="FP" w:date="2019-09-18T17:49:00Z">
            <w:rPr>
              <w:rFonts w:ascii="Book Antiqua" w:hAnsi="Book Antiqua"/>
              <w:b/>
              <w:color w:val="000000" w:themeColor="text1"/>
            </w:rPr>
          </w:rPrChange>
        </w:rPr>
        <w:t>MATERIALS AND METHODS</w:t>
      </w:r>
    </w:p>
    <w:p w14:paraId="5B902D84" w14:textId="77777777"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lang w:val="en-GB"/>
          <w:rPrChange w:id="812" w:author="FP" w:date="2019-09-18T17:49:00Z">
            <w:rPr>
              <w:rFonts w:ascii="Book Antiqua" w:hAnsi="Book Antiqua"/>
              <w:b/>
              <w:i/>
              <w:color w:val="000000" w:themeColor="text1"/>
            </w:rPr>
          </w:rPrChange>
        </w:rPr>
      </w:pPr>
      <w:r w:rsidRPr="003B6EC7">
        <w:rPr>
          <w:rFonts w:ascii="Book Antiqua" w:hAnsi="Book Antiqua"/>
          <w:b/>
          <w:i/>
          <w:lang w:val="en-GB"/>
          <w:rPrChange w:id="813" w:author="FP" w:date="2019-09-18T17:49:00Z">
            <w:rPr>
              <w:rFonts w:ascii="Book Antiqua" w:hAnsi="Book Antiqua"/>
              <w:b/>
              <w:i/>
              <w:color w:val="000000" w:themeColor="text1"/>
            </w:rPr>
          </w:rPrChange>
        </w:rPr>
        <w:t>Source of strain</w:t>
      </w:r>
    </w:p>
    <w:p w14:paraId="452F07AE" w14:textId="658ED269"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lang w:val="en-GB"/>
          <w:rPrChange w:id="814" w:author="FP" w:date="2019-09-18T17:49:00Z">
            <w:rPr>
              <w:rFonts w:ascii="Book Antiqua" w:hAnsi="Book Antiqua"/>
              <w:color w:val="000000" w:themeColor="text1"/>
            </w:rPr>
          </w:rPrChange>
        </w:rPr>
      </w:pPr>
      <w:r w:rsidRPr="003B6EC7">
        <w:rPr>
          <w:rFonts w:ascii="Book Antiqua" w:hAnsi="Book Antiqua"/>
          <w:lang w:val="en-GB"/>
          <w:rPrChange w:id="815" w:author="FP" w:date="2019-09-18T17:49:00Z">
            <w:rPr>
              <w:rFonts w:ascii="Book Antiqua" w:hAnsi="Book Antiqua"/>
              <w:color w:val="000000" w:themeColor="text1"/>
            </w:rPr>
          </w:rPrChange>
        </w:rPr>
        <w:t>This study was approved by the Ethics Committee of Peking University Third Hospital</w:t>
      </w:r>
      <w:ins w:id="816" w:author="KR            " w:date="2019-09-17T03:14:00Z">
        <w:r w:rsidR="00ED65EF" w:rsidRPr="003B6EC7">
          <w:rPr>
            <w:rFonts w:ascii="Book Antiqua" w:hAnsi="Book Antiqua"/>
            <w:lang w:val="en-GB"/>
            <w:rPrChange w:id="817" w:author="FP" w:date="2019-09-18T17:49:00Z">
              <w:rPr>
                <w:rFonts w:ascii="Book Antiqua" w:hAnsi="Book Antiqua"/>
                <w:color w:val="000000" w:themeColor="text1"/>
              </w:rPr>
            </w:rPrChange>
          </w:rPr>
          <w:t xml:space="preserve"> (Beijing, </w:t>
        </w:r>
      </w:ins>
      <w:del w:id="818" w:author="KR            " w:date="2019-09-17T03:14:00Z">
        <w:r w:rsidRPr="003B6EC7" w:rsidDel="00ED65EF">
          <w:rPr>
            <w:rFonts w:ascii="Book Antiqua" w:hAnsi="Book Antiqua"/>
            <w:lang w:val="en-GB"/>
            <w:rPrChange w:id="819" w:author="FP" w:date="2019-09-18T17:49:00Z">
              <w:rPr>
                <w:rFonts w:ascii="Book Antiqua" w:hAnsi="Book Antiqua"/>
                <w:color w:val="000000" w:themeColor="text1"/>
              </w:rPr>
            </w:rPrChange>
          </w:rPr>
          <w:delText xml:space="preserve">, </w:delText>
        </w:r>
      </w:del>
      <w:r w:rsidRPr="003B6EC7">
        <w:rPr>
          <w:rFonts w:ascii="Book Antiqua" w:hAnsi="Book Antiqua"/>
          <w:lang w:val="en-GB"/>
          <w:rPrChange w:id="820" w:author="FP" w:date="2019-09-18T17:49:00Z">
            <w:rPr>
              <w:rFonts w:ascii="Book Antiqua" w:hAnsi="Book Antiqua"/>
              <w:color w:val="000000" w:themeColor="text1"/>
            </w:rPr>
          </w:rPrChange>
        </w:rPr>
        <w:t>China</w:t>
      </w:r>
      <w:ins w:id="821" w:author="KR            " w:date="2019-09-17T03:14:00Z">
        <w:r w:rsidR="00ED65EF" w:rsidRPr="003B6EC7">
          <w:rPr>
            <w:rFonts w:ascii="Book Antiqua" w:hAnsi="Book Antiqua"/>
            <w:lang w:val="en-GB"/>
            <w:rPrChange w:id="822" w:author="FP" w:date="2019-09-18T17:49:00Z">
              <w:rPr>
                <w:rFonts w:ascii="Book Antiqua" w:hAnsi="Book Antiqua"/>
                <w:color w:val="000000" w:themeColor="text1"/>
              </w:rPr>
            </w:rPrChange>
          </w:rPr>
          <w:t>)</w:t>
        </w:r>
      </w:ins>
      <w:r w:rsidRPr="003B6EC7">
        <w:rPr>
          <w:rFonts w:ascii="Book Antiqua" w:hAnsi="Book Antiqua"/>
          <w:lang w:val="en-GB"/>
          <w:rPrChange w:id="823" w:author="FP" w:date="2019-09-18T17:49:00Z">
            <w:rPr>
              <w:rFonts w:ascii="Book Antiqua" w:hAnsi="Book Antiqua"/>
              <w:color w:val="000000" w:themeColor="text1"/>
            </w:rPr>
          </w:rPrChange>
        </w:rPr>
        <w:t>, and all patients provided written informed consent.</w:t>
      </w:r>
    </w:p>
    <w:p w14:paraId="3846792D" w14:textId="20D60359"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lang w:val="en-GB"/>
          <w:rPrChange w:id="824" w:author="FP" w:date="2019-09-18T17:49:00Z">
            <w:rPr>
              <w:rFonts w:ascii="Book Antiqua" w:hAnsi="Book Antiqua"/>
              <w:color w:val="000000" w:themeColor="text1"/>
            </w:rPr>
          </w:rPrChange>
        </w:rPr>
      </w:pPr>
      <w:r w:rsidRPr="003B6EC7">
        <w:rPr>
          <w:rFonts w:ascii="Book Antiqua" w:hAnsi="Book Antiqua"/>
          <w:lang w:val="en-GB"/>
          <w:rPrChange w:id="825" w:author="FP" w:date="2019-09-18T17:49:00Z">
            <w:rPr>
              <w:rFonts w:ascii="Book Antiqua" w:hAnsi="Book Antiqua"/>
              <w:color w:val="000000" w:themeColor="text1"/>
            </w:rPr>
          </w:rPrChange>
        </w:rPr>
        <w:t>A total of 2048 critically ill patients hospitali</w:t>
      </w:r>
      <w:ins w:id="826" w:author="KR            " w:date="2019-09-17T03:23:00Z">
        <w:r w:rsidR="001F76EE" w:rsidRPr="003B6EC7">
          <w:rPr>
            <w:rFonts w:ascii="Book Antiqua" w:hAnsi="Book Antiqua"/>
            <w:lang w:val="en-GB"/>
            <w:rPrChange w:id="827" w:author="FP" w:date="2019-09-18T17:49:00Z">
              <w:rPr>
                <w:rFonts w:ascii="Book Antiqua" w:hAnsi="Book Antiqua"/>
                <w:color w:val="000000" w:themeColor="text1"/>
              </w:rPr>
            </w:rPrChange>
          </w:rPr>
          <w:t>s</w:t>
        </w:r>
      </w:ins>
      <w:del w:id="828" w:author="KR            " w:date="2019-09-17T03:23:00Z">
        <w:r w:rsidRPr="003B6EC7" w:rsidDel="001F76EE">
          <w:rPr>
            <w:rFonts w:ascii="Book Antiqua" w:hAnsi="Book Antiqua"/>
            <w:lang w:val="en-GB"/>
            <w:rPrChange w:id="829" w:author="FP" w:date="2019-09-18T17:49:00Z">
              <w:rPr>
                <w:rFonts w:ascii="Book Antiqua" w:hAnsi="Book Antiqua"/>
                <w:color w:val="000000" w:themeColor="text1"/>
              </w:rPr>
            </w:rPrChange>
          </w:rPr>
          <w:delText>z</w:delText>
        </w:r>
      </w:del>
      <w:r w:rsidRPr="003B6EC7">
        <w:rPr>
          <w:rFonts w:ascii="Book Antiqua" w:hAnsi="Book Antiqua"/>
          <w:lang w:val="en-GB"/>
          <w:rPrChange w:id="830" w:author="FP" w:date="2019-09-18T17:49:00Z">
            <w:rPr>
              <w:rFonts w:ascii="Book Antiqua" w:hAnsi="Book Antiqua"/>
              <w:color w:val="000000" w:themeColor="text1"/>
            </w:rPr>
          </w:rPrChange>
        </w:rPr>
        <w:t>ed in the emergency department of Peking University Third Hospital from January 2013 to December 2017 were enrolled. The clinical examination specimens of these patients were collected, including deep sputum retained after adequate gargling (secretions from deep respiratory tract in patients with tracheotomy or intubation), urine, locali</w:t>
      </w:r>
      <w:ins w:id="831" w:author="KR            " w:date="2019-09-17T03:23:00Z">
        <w:r w:rsidR="001F76EE" w:rsidRPr="003B6EC7">
          <w:rPr>
            <w:rFonts w:ascii="Book Antiqua" w:hAnsi="Book Antiqua"/>
            <w:lang w:val="en-GB"/>
            <w:rPrChange w:id="832" w:author="FP" w:date="2019-09-18T17:49:00Z">
              <w:rPr>
                <w:rFonts w:ascii="Book Antiqua" w:hAnsi="Book Antiqua"/>
                <w:color w:val="000000" w:themeColor="text1"/>
              </w:rPr>
            </w:rPrChange>
          </w:rPr>
          <w:t>s</w:t>
        </w:r>
      </w:ins>
      <w:del w:id="833" w:author="KR            " w:date="2019-09-17T03:23:00Z">
        <w:r w:rsidRPr="003B6EC7" w:rsidDel="001F76EE">
          <w:rPr>
            <w:rFonts w:ascii="Book Antiqua" w:hAnsi="Book Antiqua"/>
            <w:lang w:val="en-GB"/>
            <w:rPrChange w:id="834" w:author="FP" w:date="2019-09-18T17:49:00Z">
              <w:rPr>
                <w:rFonts w:ascii="Book Antiqua" w:hAnsi="Book Antiqua"/>
                <w:color w:val="000000" w:themeColor="text1"/>
              </w:rPr>
            </w:rPrChange>
          </w:rPr>
          <w:delText>z</w:delText>
        </w:r>
      </w:del>
      <w:r w:rsidRPr="003B6EC7">
        <w:rPr>
          <w:rFonts w:ascii="Book Antiqua" w:hAnsi="Book Antiqua"/>
          <w:lang w:val="en-GB"/>
          <w:rPrChange w:id="835" w:author="FP" w:date="2019-09-18T17:49:00Z">
            <w:rPr>
              <w:rFonts w:ascii="Book Antiqua" w:hAnsi="Book Antiqua"/>
              <w:color w:val="000000" w:themeColor="text1"/>
            </w:rPr>
          </w:rPrChange>
        </w:rPr>
        <w:t>ed secretions, and blood from the apical segment of the catheter in patients with central venous catheteri</w:t>
      </w:r>
      <w:ins w:id="836" w:author="KR            " w:date="2019-09-17T03:25:00Z">
        <w:r w:rsidR="001F00EE" w:rsidRPr="003B6EC7">
          <w:rPr>
            <w:rFonts w:ascii="Book Antiqua" w:hAnsi="Book Antiqua"/>
            <w:lang w:val="en-GB"/>
            <w:rPrChange w:id="837" w:author="FP" w:date="2019-09-18T17:49:00Z">
              <w:rPr>
                <w:rFonts w:ascii="Book Antiqua" w:hAnsi="Book Antiqua"/>
                <w:color w:val="000000" w:themeColor="text1"/>
              </w:rPr>
            </w:rPrChange>
          </w:rPr>
          <w:t>s</w:t>
        </w:r>
      </w:ins>
      <w:del w:id="838" w:author="KR            " w:date="2019-09-17T03:25:00Z">
        <w:r w:rsidRPr="003B6EC7" w:rsidDel="001F00EE">
          <w:rPr>
            <w:rFonts w:ascii="Book Antiqua" w:hAnsi="Book Antiqua"/>
            <w:lang w:val="en-GB"/>
            <w:rPrChange w:id="839" w:author="FP" w:date="2019-09-18T17:49:00Z">
              <w:rPr>
                <w:rFonts w:ascii="Book Antiqua" w:hAnsi="Book Antiqua"/>
                <w:color w:val="000000" w:themeColor="text1"/>
              </w:rPr>
            </w:rPrChange>
          </w:rPr>
          <w:delText>z</w:delText>
        </w:r>
      </w:del>
      <w:r w:rsidRPr="003B6EC7">
        <w:rPr>
          <w:rFonts w:ascii="Book Antiqua" w:hAnsi="Book Antiqua"/>
          <w:lang w:val="en-GB"/>
          <w:rPrChange w:id="840" w:author="FP" w:date="2019-09-18T17:49:00Z">
            <w:rPr>
              <w:rFonts w:ascii="Book Antiqua" w:hAnsi="Book Antiqua"/>
              <w:color w:val="000000" w:themeColor="text1"/>
            </w:rPr>
          </w:rPrChange>
        </w:rPr>
        <w:t>ation</w:t>
      </w:r>
      <w:r w:rsidRPr="003B6EC7">
        <w:rPr>
          <w:rFonts w:ascii="Book Antiqua" w:hAnsi="Book Antiqua"/>
          <w:vertAlign w:val="superscript"/>
          <w:lang w:val="en-GB"/>
          <w:rPrChange w:id="841" w:author="FP" w:date="2019-09-18T17:49:00Z">
            <w:rPr>
              <w:rFonts w:ascii="Book Antiqua" w:hAnsi="Book Antiqua"/>
              <w:color w:val="000000" w:themeColor="text1"/>
              <w:vertAlign w:val="superscript"/>
            </w:rPr>
          </w:rPrChange>
        </w:rPr>
        <w:t>1</w:t>
      </w:r>
      <w:r w:rsidRPr="003B6EC7">
        <w:rPr>
          <w:rFonts w:ascii="Book Antiqua" w:hAnsi="Book Antiqua"/>
          <w:lang w:val="en-GB"/>
          <w:rPrChange w:id="842" w:author="FP" w:date="2019-09-18T17:49:00Z">
            <w:rPr>
              <w:rFonts w:ascii="Book Antiqua" w:hAnsi="Book Antiqua"/>
              <w:color w:val="000000" w:themeColor="text1"/>
            </w:rPr>
          </w:rPrChange>
        </w:rPr>
        <w:t>. Finally, the respiratory specimens accounted for 51.6% of all samples, blood specimens accounted for 23.3%, urine specimens accounted for 18.7%, sterile body fluid specimens accounted for 4.0</w:t>
      </w:r>
      <w:del w:id="843" w:author="KR            " w:date="2019-09-17T03:16:00Z">
        <w:r w:rsidRPr="003B6EC7" w:rsidDel="00383CA5">
          <w:rPr>
            <w:rFonts w:ascii="Book Antiqua" w:hAnsi="Book Antiqua"/>
            <w:lang w:val="en-GB"/>
            <w:rPrChange w:id="844" w:author="FP" w:date="2019-09-18T17:49:00Z">
              <w:rPr>
                <w:rFonts w:ascii="Book Antiqua" w:hAnsi="Book Antiqua"/>
                <w:color w:val="000000" w:themeColor="text1"/>
              </w:rPr>
            </w:rPrChange>
          </w:rPr>
          <w:delText xml:space="preserve"> </w:delText>
        </w:r>
      </w:del>
      <w:r w:rsidRPr="003B6EC7">
        <w:rPr>
          <w:rFonts w:ascii="Book Antiqua" w:hAnsi="Book Antiqua"/>
          <w:lang w:val="en-GB"/>
          <w:rPrChange w:id="845" w:author="FP" w:date="2019-09-18T17:49:00Z">
            <w:rPr>
              <w:rFonts w:ascii="Book Antiqua" w:hAnsi="Book Antiqua"/>
              <w:color w:val="000000" w:themeColor="text1"/>
            </w:rPr>
          </w:rPrChange>
        </w:rPr>
        <w:t>%</w:t>
      </w:r>
      <w:ins w:id="846" w:author="KR            " w:date="2019-09-17T03:16:00Z">
        <w:r w:rsidR="00383CA5" w:rsidRPr="003B6EC7">
          <w:rPr>
            <w:rFonts w:ascii="Book Antiqua" w:hAnsi="Book Antiqua"/>
            <w:lang w:val="en-GB"/>
            <w:rPrChange w:id="847" w:author="FP" w:date="2019-09-18T17:49:00Z">
              <w:rPr>
                <w:rFonts w:ascii="Book Antiqua" w:hAnsi="Book Antiqua"/>
                <w:color w:val="000000" w:themeColor="text1"/>
              </w:rPr>
            </w:rPrChange>
          </w:rPr>
          <w:t>,</w:t>
        </w:r>
      </w:ins>
      <w:r w:rsidRPr="003B6EC7">
        <w:rPr>
          <w:rFonts w:ascii="Book Antiqua" w:hAnsi="Book Antiqua"/>
          <w:lang w:val="en-GB"/>
          <w:rPrChange w:id="848" w:author="FP" w:date="2019-09-18T17:49:00Z">
            <w:rPr>
              <w:rFonts w:ascii="Book Antiqua" w:hAnsi="Book Antiqua"/>
              <w:color w:val="000000" w:themeColor="text1"/>
            </w:rPr>
          </w:rPrChange>
        </w:rPr>
        <w:t xml:space="preserve"> and other specimens accounted for 2.4%. The</w:t>
      </w:r>
      <w:ins w:id="849" w:author="KR            " w:date="2019-09-17T03:16:00Z">
        <w:r w:rsidR="00383CA5" w:rsidRPr="003B6EC7">
          <w:rPr>
            <w:rFonts w:ascii="Book Antiqua" w:hAnsi="Book Antiqua"/>
            <w:lang w:val="en-GB"/>
            <w:rPrChange w:id="850" w:author="FP" w:date="2019-09-18T17:49:00Z">
              <w:rPr>
                <w:rFonts w:ascii="Book Antiqua" w:hAnsi="Book Antiqua"/>
                <w:color w:val="000000" w:themeColor="text1"/>
              </w:rPr>
            </w:rPrChange>
          </w:rPr>
          <w:t>n the</w:t>
        </w:r>
      </w:ins>
      <w:r w:rsidRPr="003B6EC7">
        <w:rPr>
          <w:rFonts w:ascii="Book Antiqua" w:hAnsi="Book Antiqua"/>
          <w:lang w:val="en-GB"/>
          <w:rPrChange w:id="851" w:author="FP" w:date="2019-09-18T17:49:00Z">
            <w:rPr>
              <w:rFonts w:ascii="Book Antiqua" w:hAnsi="Book Antiqua"/>
              <w:color w:val="000000" w:themeColor="text1"/>
            </w:rPr>
          </w:rPrChange>
        </w:rPr>
        <w:t xml:space="preserve"> bacteria were </w:t>
      </w:r>
      <w:del w:id="852" w:author="KR            " w:date="2019-09-17T03:16:00Z">
        <w:r w:rsidRPr="003B6EC7" w:rsidDel="00383CA5">
          <w:rPr>
            <w:rFonts w:ascii="Book Antiqua" w:hAnsi="Book Antiqua"/>
            <w:lang w:val="en-GB"/>
            <w:rPrChange w:id="853" w:author="FP" w:date="2019-09-18T17:49:00Z">
              <w:rPr>
                <w:rFonts w:ascii="Book Antiqua" w:hAnsi="Book Antiqua"/>
                <w:color w:val="000000" w:themeColor="text1"/>
              </w:rPr>
            </w:rPrChange>
          </w:rPr>
          <w:delText xml:space="preserve">then </w:delText>
        </w:r>
      </w:del>
      <w:r w:rsidRPr="003B6EC7">
        <w:rPr>
          <w:rFonts w:ascii="Book Antiqua" w:hAnsi="Book Antiqua"/>
          <w:lang w:val="en-GB"/>
          <w:rPrChange w:id="854" w:author="FP" w:date="2019-09-18T17:49:00Z">
            <w:rPr>
              <w:rFonts w:ascii="Book Antiqua" w:hAnsi="Book Antiqua"/>
              <w:color w:val="000000" w:themeColor="text1"/>
            </w:rPr>
          </w:rPrChange>
        </w:rPr>
        <w:t xml:space="preserve">isolated from these specimens. Only the first isolated strains were used for patients with replicate strains isolated. </w:t>
      </w:r>
      <w:r w:rsidRPr="003B6EC7">
        <w:rPr>
          <w:rFonts w:ascii="Book Antiqua" w:hAnsi="Book Antiqua"/>
          <w:i/>
          <w:lang w:val="en-GB"/>
          <w:rPrChange w:id="855" w:author="FP" w:date="2019-09-18T17:49:00Z">
            <w:rPr>
              <w:rFonts w:ascii="Book Antiqua" w:hAnsi="Book Antiqua"/>
              <w:i/>
              <w:color w:val="000000" w:themeColor="text1"/>
            </w:rPr>
          </w:rPrChange>
        </w:rPr>
        <w:t>Staphylococcus aureus</w:t>
      </w:r>
      <w:r w:rsidRPr="003B6EC7">
        <w:rPr>
          <w:rFonts w:ascii="Book Antiqua" w:hAnsi="Book Antiqua"/>
          <w:lang w:val="en-GB"/>
          <w:rPrChange w:id="856" w:author="FP" w:date="2019-09-18T17:49:00Z">
            <w:rPr>
              <w:rFonts w:ascii="Book Antiqua" w:hAnsi="Book Antiqua"/>
              <w:color w:val="000000" w:themeColor="text1"/>
            </w:rPr>
          </w:rPrChange>
        </w:rPr>
        <w:t xml:space="preserve"> ATCC25923, </w:t>
      </w:r>
      <w:r w:rsidRPr="003B6EC7">
        <w:rPr>
          <w:rFonts w:ascii="Book Antiqua" w:hAnsi="Book Antiqua"/>
          <w:i/>
          <w:lang w:val="en-GB"/>
          <w:rPrChange w:id="857" w:author="FP" w:date="2019-09-18T17:49:00Z">
            <w:rPr>
              <w:rFonts w:ascii="Book Antiqua" w:hAnsi="Book Antiqua"/>
              <w:i/>
              <w:color w:val="000000" w:themeColor="text1"/>
            </w:rPr>
          </w:rPrChange>
        </w:rPr>
        <w:t>Enterococcus faecalis</w:t>
      </w:r>
      <w:r w:rsidRPr="003B6EC7">
        <w:rPr>
          <w:rFonts w:ascii="Book Antiqua" w:hAnsi="Book Antiqua"/>
          <w:lang w:val="en-GB"/>
          <w:rPrChange w:id="858" w:author="FP" w:date="2019-09-18T17:49:00Z">
            <w:rPr>
              <w:rFonts w:ascii="Book Antiqua" w:hAnsi="Book Antiqua"/>
              <w:color w:val="000000" w:themeColor="text1"/>
            </w:rPr>
          </w:rPrChange>
        </w:rPr>
        <w:t xml:space="preserve"> ATCC29212, </w:t>
      </w:r>
      <w:r w:rsidRPr="003B6EC7">
        <w:rPr>
          <w:rFonts w:ascii="Book Antiqua" w:hAnsi="Book Antiqua"/>
          <w:i/>
          <w:lang w:val="en-GB"/>
          <w:rPrChange w:id="859" w:author="FP" w:date="2019-09-18T17:49:00Z">
            <w:rPr>
              <w:rFonts w:ascii="Book Antiqua" w:hAnsi="Book Antiqua"/>
              <w:i/>
              <w:color w:val="000000" w:themeColor="text1"/>
            </w:rPr>
          </w:rPrChange>
        </w:rPr>
        <w:t>Escherichia coli</w:t>
      </w:r>
      <w:r w:rsidRPr="003B6EC7">
        <w:rPr>
          <w:rFonts w:ascii="Book Antiqua" w:hAnsi="Book Antiqua"/>
          <w:lang w:val="en-GB"/>
          <w:rPrChange w:id="860" w:author="FP" w:date="2019-09-18T17:49:00Z">
            <w:rPr>
              <w:rFonts w:ascii="Book Antiqua" w:hAnsi="Book Antiqua"/>
              <w:color w:val="000000" w:themeColor="text1"/>
            </w:rPr>
          </w:rPrChange>
        </w:rPr>
        <w:t xml:space="preserve"> ATCC25922, and </w:t>
      </w:r>
      <w:r w:rsidRPr="003B6EC7">
        <w:rPr>
          <w:rFonts w:ascii="Book Antiqua" w:hAnsi="Book Antiqua"/>
          <w:i/>
          <w:lang w:val="en-GB"/>
          <w:rPrChange w:id="861" w:author="FP" w:date="2019-09-18T17:49:00Z">
            <w:rPr>
              <w:rFonts w:ascii="Book Antiqua" w:hAnsi="Book Antiqua"/>
              <w:i/>
              <w:color w:val="000000" w:themeColor="text1"/>
            </w:rPr>
          </w:rPrChange>
        </w:rPr>
        <w:t>Pseudomonas aeruginosa</w:t>
      </w:r>
      <w:r w:rsidRPr="003B6EC7">
        <w:rPr>
          <w:rFonts w:ascii="Book Antiqua" w:hAnsi="Book Antiqua"/>
          <w:lang w:val="en-GB"/>
          <w:rPrChange w:id="862" w:author="FP" w:date="2019-09-18T17:49:00Z">
            <w:rPr>
              <w:rFonts w:ascii="Book Antiqua" w:hAnsi="Book Antiqua"/>
              <w:color w:val="000000" w:themeColor="text1"/>
            </w:rPr>
          </w:rPrChange>
        </w:rPr>
        <w:t xml:space="preserve"> ATCC27853 were used as control strains.</w:t>
      </w:r>
    </w:p>
    <w:p w14:paraId="02A37A75" w14:textId="77777777" w:rsidR="00261D41" w:rsidRPr="003B6EC7" w:rsidRDefault="00261D41" w:rsidP="00FC572A">
      <w:pPr>
        <w:autoSpaceDE w:val="0"/>
        <w:autoSpaceDN w:val="0"/>
        <w:adjustRightInd w:val="0"/>
        <w:snapToGrid w:val="0"/>
        <w:spacing w:line="360" w:lineRule="auto"/>
        <w:jc w:val="both"/>
        <w:rPr>
          <w:rFonts w:ascii="Book Antiqua" w:hAnsi="Book Antiqua"/>
          <w:lang w:val="en-GB"/>
          <w:rPrChange w:id="863" w:author="FP" w:date="2019-09-18T17:49:00Z">
            <w:rPr>
              <w:rFonts w:ascii="Book Antiqua" w:hAnsi="Book Antiqua"/>
              <w:color w:val="000000" w:themeColor="text1"/>
            </w:rPr>
          </w:rPrChange>
        </w:rPr>
      </w:pPr>
    </w:p>
    <w:p w14:paraId="549D9C71" w14:textId="77777777"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lang w:val="en-GB"/>
          <w:rPrChange w:id="864" w:author="FP" w:date="2019-09-18T17:49:00Z">
            <w:rPr>
              <w:rFonts w:ascii="Book Antiqua" w:hAnsi="Book Antiqua"/>
              <w:b/>
              <w:i/>
              <w:color w:val="000000" w:themeColor="text1"/>
            </w:rPr>
          </w:rPrChange>
        </w:rPr>
      </w:pPr>
      <w:r w:rsidRPr="003B6EC7">
        <w:rPr>
          <w:rFonts w:ascii="Book Antiqua" w:hAnsi="Book Antiqua"/>
          <w:b/>
          <w:i/>
          <w:lang w:val="en-GB"/>
          <w:rPrChange w:id="865" w:author="FP" w:date="2019-09-18T17:49:00Z">
            <w:rPr>
              <w:rFonts w:ascii="Book Antiqua" w:hAnsi="Book Antiqua"/>
              <w:b/>
              <w:i/>
              <w:color w:val="000000" w:themeColor="text1"/>
            </w:rPr>
          </w:rPrChange>
        </w:rPr>
        <w:t>Methods</w:t>
      </w:r>
    </w:p>
    <w:p w14:paraId="3D876EE6" w14:textId="77777777"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lang w:val="en-GB"/>
          <w:rPrChange w:id="866" w:author="FP" w:date="2019-09-18T17:49:00Z">
            <w:rPr>
              <w:rFonts w:ascii="Book Antiqua" w:hAnsi="Book Antiqua"/>
              <w:color w:val="000000" w:themeColor="text1"/>
            </w:rPr>
          </w:rPrChange>
        </w:rPr>
      </w:pPr>
      <w:r w:rsidRPr="003B6EC7">
        <w:rPr>
          <w:rFonts w:ascii="Book Antiqua" w:hAnsi="Book Antiqua"/>
          <w:lang w:val="en-GB"/>
          <w:rPrChange w:id="867" w:author="FP" w:date="2019-09-18T17:49:00Z">
            <w:rPr>
              <w:rFonts w:ascii="Book Antiqua" w:hAnsi="Book Antiqua"/>
              <w:color w:val="000000" w:themeColor="text1"/>
            </w:rPr>
          </w:rPrChange>
        </w:rPr>
        <w:t xml:space="preserve">Bacterial identification and drug susceptibility testing were carried out according to the routine methods of the National Clinical Laboratory Procedures for bacteria culture, isolation, and identification. </w:t>
      </w:r>
    </w:p>
    <w:p w14:paraId="0FB641DA" w14:textId="3184ACDC"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lang w:val="en-GB"/>
          <w:rPrChange w:id="868" w:author="FP" w:date="2019-09-18T17:49:00Z">
            <w:rPr>
              <w:rFonts w:ascii="Book Antiqua" w:hAnsi="Book Antiqua"/>
              <w:color w:val="000000" w:themeColor="text1"/>
            </w:rPr>
          </w:rPrChange>
        </w:rPr>
      </w:pPr>
      <w:r w:rsidRPr="003B6EC7">
        <w:rPr>
          <w:rFonts w:ascii="Book Antiqua" w:hAnsi="Book Antiqua"/>
          <w:lang w:val="en-GB"/>
          <w:rPrChange w:id="869" w:author="FP" w:date="2019-09-18T17:49:00Z">
            <w:rPr>
              <w:rFonts w:ascii="Book Antiqua" w:hAnsi="Book Antiqua"/>
              <w:color w:val="000000" w:themeColor="text1"/>
            </w:rPr>
          </w:rPrChange>
        </w:rPr>
        <w:t>The isolation media including China-blue plate and blood agar plate were purchased from Oxoid</w:t>
      </w:r>
      <w:ins w:id="870" w:author="KR            " w:date="2019-09-17T03:16:00Z">
        <w:r w:rsidR="00383CA5" w:rsidRPr="003B6EC7">
          <w:rPr>
            <w:rFonts w:ascii="Book Antiqua" w:hAnsi="Book Antiqua"/>
            <w:lang w:val="en-GB"/>
            <w:rPrChange w:id="871" w:author="FP" w:date="2019-09-18T17:49:00Z">
              <w:rPr>
                <w:rFonts w:ascii="Book Antiqua" w:hAnsi="Book Antiqua"/>
                <w:color w:val="000000" w:themeColor="text1"/>
              </w:rPr>
            </w:rPrChange>
          </w:rPr>
          <w:t xml:space="preserve"> (Basingstoke, </w:t>
        </w:r>
      </w:ins>
      <w:del w:id="872" w:author="KR            " w:date="2019-09-17T03:16:00Z">
        <w:r w:rsidRPr="003B6EC7" w:rsidDel="00383CA5">
          <w:rPr>
            <w:rFonts w:ascii="Book Antiqua" w:hAnsi="Book Antiqua"/>
            <w:lang w:val="en-GB"/>
            <w:rPrChange w:id="873" w:author="FP" w:date="2019-09-18T17:49:00Z">
              <w:rPr>
                <w:rFonts w:ascii="Book Antiqua" w:hAnsi="Book Antiqua"/>
                <w:color w:val="000000" w:themeColor="text1"/>
              </w:rPr>
            </w:rPrChange>
          </w:rPr>
          <w:delText xml:space="preserve">, </w:delText>
        </w:r>
      </w:del>
      <w:r w:rsidRPr="003B6EC7">
        <w:rPr>
          <w:rFonts w:ascii="Book Antiqua" w:hAnsi="Book Antiqua"/>
          <w:lang w:val="en-GB"/>
          <w:rPrChange w:id="874" w:author="FP" w:date="2019-09-18T17:49:00Z">
            <w:rPr>
              <w:rFonts w:ascii="Book Antiqua" w:hAnsi="Book Antiqua"/>
              <w:color w:val="000000" w:themeColor="text1"/>
            </w:rPr>
          </w:rPrChange>
        </w:rPr>
        <w:t>U</w:t>
      </w:r>
      <w:r w:rsidR="003829B7" w:rsidRPr="003B6EC7">
        <w:rPr>
          <w:rFonts w:ascii="Book Antiqua" w:hAnsi="Book Antiqua"/>
          <w:lang w:val="en-GB"/>
          <w:rPrChange w:id="875" w:author="FP" w:date="2019-09-18T17:49:00Z">
            <w:rPr>
              <w:rFonts w:ascii="Book Antiqua" w:hAnsi="Book Antiqua"/>
              <w:color w:val="000000" w:themeColor="text1"/>
            </w:rPr>
          </w:rPrChange>
        </w:rPr>
        <w:t>nited Kingdom</w:t>
      </w:r>
      <w:ins w:id="876" w:author="KR            " w:date="2019-09-17T03:17:00Z">
        <w:r w:rsidR="00383CA5" w:rsidRPr="003B6EC7">
          <w:rPr>
            <w:rFonts w:ascii="Book Antiqua" w:hAnsi="Book Antiqua"/>
            <w:lang w:val="en-GB"/>
            <w:rPrChange w:id="877" w:author="FP" w:date="2019-09-18T17:49:00Z">
              <w:rPr>
                <w:rFonts w:ascii="Book Antiqua" w:hAnsi="Book Antiqua"/>
                <w:color w:val="000000" w:themeColor="text1"/>
              </w:rPr>
            </w:rPrChange>
          </w:rPr>
          <w:t>)</w:t>
        </w:r>
      </w:ins>
      <w:r w:rsidRPr="003B6EC7">
        <w:rPr>
          <w:rFonts w:ascii="Book Antiqua" w:hAnsi="Book Antiqua"/>
          <w:lang w:val="en-GB"/>
          <w:rPrChange w:id="878" w:author="FP" w:date="2019-09-18T17:49:00Z">
            <w:rPr>
              <w:rFonts w:ascii="Book Antiqua" w:hAnsi="Book Antiqua"/>
              <w:color w:val="000000" w:themeColor="text1"/>
            </w:rPr>
          </w:rPrChange>
        </w:rPr>
        <w:t>. The</w:t>
      </w:r>
      <w:ins w:id="879" w:author="KR            " w:date="2019-09-17T03:17:00Z">
        <w:r w:rsidR="003E2455" w:rsidRPr="003B6EC7">
          <w:rPr>
            <w:rFonts w:ascii="Book Antiqua" w:hAnsi="Book Antiqua"/>
            <w:lang w:val="en-GB"/>
            <w:rPrChange w:id="880" w:author="FP" w:date="2019-09-18T17:49:00Z">
              <w:rPr>
                <w:rFonts w:ascii="Book Antiqua" w:hAnsi="Book Antiqua"/>
                <w:color w:val="000000" w:themeColor="text1"/>
              </w:rPr>
            </w:rPrChange>
          </w:rPr>
          <w:t>n</w:t>
        </w:r>
      </w:ins>
      <w:r w:rsidRPr="003B6EC7">
        <w:rPr>
          <w:rFonts w:ascii="Book Antiqua" w:hAnsi="Book Antiqua"/>
          <w:lang w:val="en-GB"/>
          <w:rPrChange w:id="881" w:author="FP" w:date="2019-09-18T17:49:00Z">
            <w:rPr>
              <w:rFonts w:ascii="Book Antiqua" w:hAnsi="Book Antiqua"/>
              <w:color w:val="000000" w:themeColor="text1"/>
            </w:rPr>
          </w:rPrChange>
        </w:rPr>
        <w:t xml:space="preserve"> bacterial identification was </w:t>
      </w:r>
      <w:del w:id="882" w:author="KR            " w:date="2019-09-17T03:17:00Z">
        <w:r w:rsidRPr="003B6EC7" w:rsidDel="00383CA5">
          <w:rPr>
            <w:rFonts w:ascii="Book Antiqua" w:hAnsi="Book Antiqua"/>
            <w:lang w:val="en-GB"/>
            <w:rPrChange w:id="883" w:author="FP" w:date="2019-09-18T17:49:00Z">
              <w:rPr>
                <w:rFonts w:ascii="Book Antiqua" w:hAnsi="Book Antiqua"/>
                <w:color w:val="000000" w:themeColor="text1"/>
              </w:rPr>
            </w:rPrChange>
          </w:rPr>
          <w:delText xml:space="preserve">then </w:delText>
        </w:r>
      </w:del>
      <w:r w:rsidRPr="003B6EC7">
        <w:rPr>
          <w:rFonts w:ascii="Book Antiqua" w:hAnsi="Book Antiqua"/>
          <w:lang w:val="en-GB"/>
          <w:rPrChange w:id="884" w:author="FP" w:date="2019-09-18T17:49:00Z">
            <w:rPr>
              <w:rFonts w:ascii="Book Antiqua" w:hAnsi="Book Antiqua"/>
              <w:color w:val="000000" w:themeColor="text1"/>
            </w:rPr>
          </w:rPrChange>
        </w:rPr>
        <w:t xml:space="preserve">performed using </w:t>
      </w:r>
      <w:ins w:id="885" w:author="KR            " w:date="2019-09-17T03:18:00Z">
        <w:r w:rsidR="00383CA5" w:rsidRPr="003B6EC7">
          <w:rPr>
            <w:rFonts w:ascii="Book Antiqua" w:hAnsi="Book Antiqua"/>
            <w:lang w:val="en-GB"/>
            <w:rPrChange w:id="886" w:author="FP" w:date="2019-09-18T17:49:00Z">
              <w:rPr>
                <w:rFonts w:ascii="Book Antiqua" w:hAnsi="Book Antiqua"/>
                <w:color w:val="000000" w:themeColor="text1"/>
              </w:rPr>
            </w:rPrChange>
          </w:rPr>
          <w:t xml:space="preserve">the </w:t>
        </w:r>
      </w:ins>
      <w:r w:rsidRPr="003B6EC7">
        <w:rPr>
          <w:rFonts w:ascii="Book Antiqua" w:hAnsi="Book Antiqua"/>
          <w:lang w:val="en-GB"/>
          <w:rPrChange w:id="887" w:author="FP" w:date="2019-09-18T17:49:00Z">
            <w:rPr>
              <w:rFonts w:ascii="Book Antiqua" w:hAnsi="Book Antiqua"/>
              <w:color w:val="000000" w:themeColor="text1"/>
            </w:rPr>
          </w:rPrChange>
        </w:rPr>
        <w:t>VITEK 2 Compact automatic microorganism analysis system (bioMerieux,</w:t>
      </w:r>
      <w:ins w:id="888" w:author="KR            " w:date="2019-09-17T03:18:00Z">
        <w:r w:rsidR="00383CA5" w:rsidRPr="003B6EC7">
          <w:rPr>
            <w:rStyle w:val="lrzxr"/>
            <w:lang w:val="en-GB"/>
            <w:rPrChange w:id="889" w:author="FP" w:date="2019-09-18T17:49:00Z">
              <w:rPr>
                <w:rStyle w:val="lrzxr"/>
              </w:rPr>
            </w:rPrChange>
          </w:rPr>
          <w:t xml:space="preserve"> </w:t>
        </w:r>
        <w:r w:rsidR="00383CA5" w:rsidRPr="003B6EC7">
          <w:rPr>
            <w:rStyle w:val="lrzxr"/>
            <w:rFonts w:ascii="Book Antiqua" w:hAnsi="Book Antiqua"/>
            <w:lang w:val="en-GB"/>
            <w:rPrChange w:id="890" w:author="FP" w:date="2019-09-18T17:49:00Z">
              <w:rPr>
                <w:rStyle w:val="lrzxr"/>
              </w:rPr>
            </w:rPrChange>
          </w:rPr>
          <w:t>Marcy-l'Étoile</w:t>
        </w:r>
        <w:r w:rsidR="00383CA5" w:rsidRPr="003B6EC7">
          <w:rPr>
            <w:rFonts w:ascii="Book Antiqua" w:hAnsi="Book Antiqua"/>
            <w:lang w:val="en-GB"/>
            <w:rPrChange w:id="891" w:author="FP" w:date="2019-09-18T17:49:00Z">
              <w:rPr>
                <w:rFonts w:ascii="Book Antiqua" w:hAnsi="Book Antiqua"/>
                <w:color w:val="000000" w:themeColor="text1"/>
              </w:rPr>
            </w:rPrChange>
          </w:rPr>
          <w:t>,</w:t>
        </w:r>
      </w:ins>
      <w:r w:rsidRPr="003B6EC7">
        <w:rPr>
          <w:rFonts w:ascii="Book Antiqua" w:hAnsi="Book Antiqua"/>
          <w:lang w:val="en-GB"/>
          <w:rPrChange w:id="892" w:author="FP" w:date="2019-09-18T17:49:00Z">
            <w:rPr>
              <w:rFonts w:ascii="Book Antiqua" w:hAnsi="Book Antiqua"/>
              <w:color w:val="000000" w:themeColor="text1"/>
            </w:rPr>
          </w:rPrChange>
        </w:rPr>
        <w:t xml:space="preserve"> France) and BD-Bruker MALDI Biotyper microorganism mass spectrometry rapid identification system (BD, </w:t>
      </w:r>
      <w:ins w:id="893" w:author="KR            " w:date="2019-09-17T03:18:00Z">
        <w:r w:rsidR="00383CA5" w:rsidRPr="003B6EC7">
          <w:rPr>
            <w:rFonts w:ascii="Book Antiqua" w:hAnsi="Book Antiqua"/>
            <w:lang w:val="en-GB"/>
            <w:rPrChange w:id="894" w:author="FP" w:date="2019-09-18T17:49:00Z">
              <w:rPr>
                <w:rFonts w:ascii="Book Antiqua" w:hAnsi="Book Antiqua"/>
                <w:color w:val="000000" w:themeColor="text1"/>
              </w:rPr>
            </w:rPrChange>
          </w:rPr>
          <w:t xml:space="preserve">Wokingham, </w:t>
        </w:r>
      </w:ins>
      <w:r w:rsidR="003829B7" w:rsidRPr="003B6EC7">
        <w:rPr>
          <w:rFonts w:ascii="Book Antiqua" w:hAnsi="Book Antiqua"/>
          <w:lang w:val="en-GB"/>
          <w:rPrChange w:id="895" w:author="FP" w:date="2019-09-18T17:49:00Z">
            <w:rPr>
              <w:rFonts w:ascii="Book Antiqua" w:hAnsi="Book Antiqua"/>
              <w:color w:val="000000" w:themeColor="text1"/>
            </w:rPr>
          </w:rPrChange>
        </w:rPr>
        <w:t>United Kingdom</w:t>
      </w:r>
      <w:r w:rsidRPr="003B6EC7">
        <w:rPr>
          <w:rFonts w:ascii="Book Antiqua" w:hAnsi="Book Antiqua"/>
          <w:lang w:val="en-GB"/>
          <w:rPrChange w:id="896" w:author="FP" w:date="2019-09-18T17:49:00Z">
            <w:rPr>
              <w:rFonts w:ascii="Book Antiqua" w:hAnsi="Book Antiqua"/>
              <w:color w:val="000000" w:themeColor="text1"/>
            </w:rPr>
          </w:rPrChange>
        </w:rPr>
        <w:t xml:space="preserve">). </w:t>
      </w:r>
    </w:p>
    <w:p w14:paraId="5E0908EF" w14:textId="413A1596"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lang w:val="en-GB"/>
          <w:rPrChange w:id="897" w:author="FP" w:date="2019-09-18T17:49:00Z">
            <w:rPr>
              <w:rFonts w:ascii="Book Antiqua" w:hAnsi="Book Antiqua"/>
              <w:color w:val="000000" w:themeColor="text1"/>
            </w:rPr>
          </w:rPrChange>
        </w:rPr>
      </w:pPr>
      <w:r w:rsidRPr="003B6EC7">
        <w:rPr>
          <w:rFonts w:ascii="Book Antiqua" w:hAnsi="Book Antiqua"/>
          <w:lang w:val="en-GB"/>
          <w:rPrChange w:id="898" w:author="FP" w:date="2019-09-18T17:49:00Z">
            <w:rPr>
              <w:rFonts w:ascii="Book Antiqua" w:hAnsi="Book Antiqua"/>
              <w:color w:val="000000" w:themeColor="text1"/>
            </w:rPr>
          </w:rPrChange>
        </w:rPr>
        <w:t xml:space="preserve">Machine-based and paper-based susceptibility tests were used for evaluating drug sensitivity. Among them, the machine-based susceptibility test applied VITEK 2 Compact automatic microbiological analysis system to determine the minimum </w:t>
      </w:r>
      <w:r w:rsidRPr="003B6EC7">
        <w:rPr>
          <w:rFonts w:ascii="Book Antiqua" w:hAnsi="Book Antiqua"/>
          <w:lang w:val="en-GB"/>
          <w:rPrChange w:id="899" w:author="FP" w:date="2019-09-18T17:49:00Z">
            <w:rPr>
              <w:rFonts w:ascii="Book Antiqua" w:hAnsi="Book Antiqua"/>
              <w:color w:val="000000" w:themeColor="text1"/>
            </w:rPr>
          </w:rPrChange>
        </w:rPr>
        <w:lastRenderedPageBreak/>
        <w:t>inhibitory concentration (MIC) of commonly used antibacterial drugs; the paper-based susceptibility test used Mueller Hinton Agar plates (Oxoid</w:t>
      </w:r>
      <w:del w:id="900" w:author="KR            " w:date="2019-09-17T03:20:00Z">
        <w:r w:rsidRPr="003B6EC7" w:rsidDel="001F76EE">
          <w:rPr>
            <w:rFonts w:ascii="Book Antiqua" w:hAnsi="Book Antiqua"/>
            <w:lang w:val="en-GB"/>
            <w:rPrChange w:id="901" w:author="FP" w:date="2019-09-18T17:49:00Z">
              <w:rPr>
                <w:rFonts w:ascii="Book Antiqua" w:hAnsi="Book Antiqua"/>
                <w:color w:val="000000" w:themeColor="text1"/>
              </w:rPr>
            </w:rPrChange>
          </w:rPr>
          <w:delText xml:space="preserve">, </w:delText>
        </w:r>
        <w:r w:rsidR="003829B7" w:rsidRPr="003B6EC7" w:rsidDel="001F76EE">
          <w:rPr>
            <w:rFonts w:ascii="Book Antiqua" w:hAnsi="Book Antiqua"/>
            <w:lang w:val="en-GB"/>
            <w:rPrChange w:id="902" w:author="FP" w:date="2019-09-18T17:49:00Z">
              <w:rPr>
                <w:rFonts w:ascii="Book Antiqua" w:hAnsi="Book Antiqua"/>
                <w:color w:val="000000" w:themeColor="text1"/>
              </w:rPr>
            </w:rPrChange>
          </w:rPr>
          <w:delText>United Kingdom</w:delText>
        </w:r>
      </w:del>
      <w:r w:rsidRPr="003B6EC7">
        <w:rPr>
          <w:rFonts w:ascii="Book Antiqua" w:hAnsi="Book Antiqua"/>
          <w:lang w:val="en-GB"/>
          <w:rPrChange w:id="903" w:author="FP" w:date="2019-09-18T17:49:00Z">
            <w:rPr>
              <w:rFonts w:ascii="Book Antiqua" w:hAnsi="Book Antiqua"/>
              <w:color w:val="000000" w:themeColor="text1"/>
            </w:rPr>
          </w:rPrChange>
        </w:rPr>
        <w:t xml:space="preserve">). Cefoperazone-sulbactam, imipenem, tigecycline, </w:t>
      </w:r>
      <w:r w:rsidRPr="003B6EC7">
        <w:rPr>
          <w:rFonts w:ascii="Book Antiqua" w:hAnsi="Book Antiqua"/>
          <w:bCs/>
          <w:lang w:val="en-GB"/>
          <w:rPrChange w:id="904" w:author="FP" w:date="2019-09-18T17:49:00Z">
            <w:rPr>
              <w:rFonts w:ascii="Book Antiqua" w:hAnsi="Book Antiqua"/>
              <w:bCs/>
              <w:color w:val="000000" w:themeColor="text1"/>
            </w:rPr>
          </w:rPrChange>
        </w:rPr>
        <w:t>amikacin</w:t>
      </w:r>
      <w:r w:rsidRPr="003B6EC7">
        <w:rPr>
          <w:rFonts w:ascii="Book Antiqua" w:hAnsi="Book Antiqua"/>
          <w:lang w:val="en-GB"/>
          <w:rPrChange w:id="905" w:author="FP" w:date="2019-09-18T17:49:00Z">
            <w:rPr>
              <w:rFonts w:ascii="Book Antiqua" w:hAnsi="Book Antiqua"/>
              <w:color w:val="000000" w:themeColor="text1"/>
            </w:rPr>
          </w:rPrChange>
        </w:rPr>
        <w:t xml:space="preserve">, ciprofloxacin, and minocycline were purchased from </w:t>
      </w:r>
      <w:r w:rsidR="003829B7" w:rsidRPr="003B6EC7">
        <w:rPr>
          <w:rFonts w:ascii="Book Antiqua" w:hAnsi="Book Antiqua"/>
          <w:lang w:val="en-GB"/>
          <w:rPrChange w:id="906" w:author="FP" w:date="2019-09-18T17:49:00Z">
            <w:rPr>
              <w:rFonts w:ascii="Book Antiqua" w:hAnsi="Book Antiqua"/>
              <w:color w:val="000000" w:themeColor="text1"/>
            </w:rPr>
          </w:rPrChange>
        </w:rPr>
        <w:t>Oxoid</w:t>
      </w:r>
      <w:del w:id="907" w:author="KR            " w:date="2019-09-17T03:21:00Z">
        <w:r w:rsidRPr="003B6EC7" w:rsidDel="001F76EE">
          <w:rPr>
            <w:rFonts w:ascii="Book Antiqua" w:hAnsi="Book Antiqua"/>
            <w:lang w:val="en-GB"/>
            <w:rPrChange w:id="908" w:author="FP" w:date="2019-09-18T17:49:00Z">
              <w:rPr>
                <w:rFonts w:ascii="Book Antiqua" w:hAnsi="Book Antiqua"/>
                <w:color w:val="000000" w:themeColor="text1"/>
              </w:rPr>
            </w:rPrChange>
          </w:rPr>
          <w:delText xml:space="preserve">, </w:delText>
        </w:r>
        <w:r w:rsidR="003829B7" w:rsidRPr="003B6EC7" w:rsidDel="001F76EE">
          <w:rPr>
            <w:rFonts w:ascii="Book Antiqua" w:hAnsi="Book Antiqua"/>
            <w:lang w:val="en-GB"/>
            <w:rPrChange w:id="909" w:author="FP" w:date="2019-09-18T17:49:00Z">
              <w:rPr>
                <w:rFonts w:ascii="Book Antiqua" w:hAnsi="Book Antiqua"/>
                <w:color w:val="000000" w:themeColor="text1"/>
              </w:rPr>
            </w:rPrChange>
          </w:rPr>
          <w:delText>United Kingdom</w:delText>
        </w:r>
      </w:del>
      <w:r w:rsidRPr="003B6EC7">
        <w:rPr>
          <w:rFonts w:ascii="Book Antiqua" w:hAnsi="Book Antiqua"/>
          <w:lang w:val="en-GB"/>
          <w:rPrChange w:id="910" w:author="FP" w:date="2019-09-18T17:49:00Z">
            <w:rPr>
              <w:rFonts w:ascii="Book Antiqua" w:hAnsi="Book Antiqua"/>
              <w:color w:val="000000" w:themeColor="text1"/>
            </w:rPr>
          </w:rPrChange>
        </w:rPr>
        <w:t xml:space="preserve">. According to the Clinical and Laboratory Standards Institute </w:t>
      </w:r>
      <w:del w:id="911" w:author="KR            " w:date="2019-09-17T03:21:00Z">
        <w:r w:rsidRPr="003B6EC7" w:rsidDel="001F76EE">
          <w:rPr>
            <w:rFonts w:ascii="Book Antiqua" w:hAnsi="Book Antiqua"/>
            <w:lang w:val="en-GB"/>
            <w:rPrChange w:id="912" w:author="FP" w:date="2019-09-18T17:49:00Z">
              <w:rPr>
                <w:rFonts w:ascii="Book Antiqua" w:hAnsi="Book Antiqua"/>
                <w:color w:val="000000" w:themeColor="text1"/>
              </w:rPr>
            </w:rPrChange>
          </w:rPr>
          <w:delText xml:space="preserve">(CLSI) </w:delText>
        </w:r>
      </w:del>
      <w:r w:rsidRPr="003B6EC7">
        <w:rPr>
          <w:rFonts w:ascii="Book Antiqua" w:hAnsi="Book Antiqua"/>
          <w:lang w:val="en-GB"/>
          <w:rPrChange w:id="913" w:author="FP" w:date="2019-09-18T17:49:00Z">
            <w:rPr>
              <w:rFonts w:ascii="Book Antiqua" w:hAnsi="Book Antiqua"/>
              <w:color w:val="000000" w:themeColor="text1"/>
            </w:rPr>
          </w:rPrChange>
        </w:rPr>
        <w:t xml:space="preserve">M100-S27 document, 2017 edition, the sensitivity of both tests was determined as sensitive (S), intermediate resistant (I), and resistant (R). The determination of susceptibility to cefoperazone-sulbactam referred to cefoperazone. The susceptibility to tigecycline of </w:t>
      </w:r>
      <w:r w:rsidRPr="003B6EC7">
        <w:rPr>
          <w:rFonts w:ascii="Book Antiqua" w:hAnsi="Book Antiqua"/>
          <w:i/>
          <w:lang w:val="en-GB"/>
          <w:rPrChange w:id="914" w:author="FP" w:date="2019-09-18T17:49:00Z">
            <w:rPr>
              <w:rFonts w:ascii="Book Antiqua" w:hAnsi="Book Antiqua"/>
              <w:i/>
              <w:color w:val="000000" w:themeColor="text1"/>
            </w:rPr>
          </w:rPrChange>
        </w:rPr>
        <w:t xml:space="preserve">Enterobacteriaceae </w:t>
      </w:r>
      <w:r w:rsidRPr="003B6EC7">
        <w:rPr>
          <w:rFonts w:ascii="Book Antiqua" w:hAnsi="Book Antiqua"/>
          <w:lang w:val="en-GB"/>
          <w:rPrChange w:id="915" w:author="FP" w:date="2019-09-18T17:49:00Z">
            <w:rPr>
              <w:rFonts w:ascii="Book Antiqua" w:hAnsi="Book Antiqua"/>
              <w:color w:val="000000" w:themeColor="text1"/>
            </w:rPr>
          </w:rPrChange>
        </w:rPr>
        <w:t xml:space="preserve">and </w:t>
      </w:r>
      <w:r w:rsidRPr="003B6EC7">
        <w:rPr>
          <w:rFonts w:ascii="Book Antiqua" w:hAnsi="Book Antiqua"/>
          <w:i/>
          <w:lang w:val="en-GB"/>
          <w:rPrChange w:id="916" w:author="FP" w:date="2019-09-18T17:49:00Z">
            <w:rPr>
              <w:rFonts w:ascii="Book Antiqua" w:hAnsi="Book Antiqua"/>
              <w:i/>
              <w:color w:val="000000" w:themeColor="text1"/>
            </w:rPr>
          </w:rPrChange>
        </w:rPr>
        <w:t>Acinetobacter</w:t>
      </w:r>
      <w:r w:rsidRPr="003B6EC7">
        <w:rPr>
          <w:rFonts w:ascii="Book Antiqua" w:hAnsi="Book Antiqua"/>
          <w:lang w:val="en-GB"/>
          <w:rPrChange w:id="917" w:author="FP" w:date="2019-09-18T17:49:00Z">
            <w:rPr>
              <w:rFonts w:ascii="Book Antiqua" w:hAnsi="Book Antiqua"/>
              <w:color w:val="000000" w:themeColor="text1"/>
            </w:rPr>
          </w:rPrChange>
        </w:rPr>
        <w:t xml:space="preserve"> was determined based on the U</w:t>
      </w:r>
      <w:r w:rsidR="003829B7" w:rsidRPr="003B6EC7">
        <w:rPr>
          <w:rFonts w:ascii="Book Antiqua" w:hAnsi="Book Antiqua"/>
          <w:lang w:val="en-GB"/>
          <w:rPrChange w:id="918" w:author="FP" w:date="2019-09-18T17:49:00Z">
            <w:rPr>
              <w:rFonts w:ascii="Book Antiqua" w:hAnsi="Book Antiqua"/>
              <w:color w:val="000000" w:themeColor="text1"/>
            </w:rPr>
          </w:rPrChange>
        </w:rPr>
        <w:t>nited States</w:t>
      </w:r>
      <w:r w:rsidRPr="003B6EC7">
        <w:rPr>
          <w:rFonts w:ascii="Book Antiqua" w:hAnsi="Book Antiqua"/>
          <w:lang w:val="en-GB"/>
          <w:rPrChange w:id="919" w:author="FP" w:date="2019-09-18T17:49:00Z">
            <w:rPr>
              <w:rFonts w:ascii="Book Antiqua" w:hAnsi="Book Antiqua"/>
              <w:color w:val="000000" w:themeColor="text1"/>
            </w:rPr>
          </w:rPrChange>
        </w:rPr>
        <w:t xml:space="preserve"> </w:t>
      </w:r>
      <w:r w:rsidR="003829B7" w:rsidRPr="003B6EC7">
        <w:rPr>
          <w:rFonts w:ascii="Book Antiqua" w:hAnsi="Book Antiqua"/>
          <w:lang w:val="en-GB"/>
          <w:rPrChange w:id="920" w:author="FP" w:date="2019-09-18T17:49:00Z">
            <w:rPr>
              <w:rFonts w:ascii="Book Antiqua" w:hAnsi="Book Antiqua"/>
              <w:color w:val="000000" w:themeColor="text1"/>
            </w:rPr>
          </w:rPrChange>
        </w:rPr>
        <w:t>Food and Drug Administration</w:t>
      </w:r>
      <w:r w:rsidRPr="003B6EC7">
        <w:rPr>
          <w:rFonts w:ascii="Book Antiqua" w:hAnsi="Book Antiqua"/>
          <w:lang w:val="en-GB"/>
          <w:rPrChange w:id="921" w:author="FP" w:date="2019-09-18T17:49:00Z">
            <w:rPr>
              <w:rFonts w:ascii="Book Antiqua" w:hAnsi="Book Antiqua"/>
              <w:color w:val="000000" w:themeColor="text1"/>
            </w:rPr>
          </w:rPrChange>
        </w:rPr>
        <w:t xml:space="preserve"> standard: S (MIC ≤ 2 </w:t>
      </w:r>
      <w:r w:rsidRPr="003B6EC7">
        <w:rPr>
          <w:lang w:val="en-GB"/>
          <w:rPrChange w:id="922" w:author="FP" w:date="2019-09-18T17:49:00Z">
            <w:rPr>
              <w:rFonts w:ascii="Book Antiqua" w:hAnsi="Book Antiqua" w:hint="eastAsia"/>
              <w:color w:val="000000" w:themeColor="text1"/>
            </w:rPr>
          </w:rPrChange>
        </w:rPr>
        <w:t>μ</w:t>
      </w:r>
      <w:r w:rsidRPr="003B6EC7">
        <w:rPr>
          <w:rFonts w:ascii="Book Antiqua" w:hAnsi="Book Antiqua"/>
          <w:lang w:val="en-GB"/>
          <w:rPrChange w:id="923" w:author="FP" w:date="2019-09-18T17:49:00Z">
            <w:rPr>
              <w:rFonts w:ascii="Book Antiqua" w:hAnsi="Book Antiqua"/>
              <w:color w:val="000000" w:themeColor="text1"/>
            </w:rPr>
          </w:rPrChange>
        </w:rPr>
        <w:t xml:space="preserve">g/mL), I (MIC ≤ 4 </w:t>
      </w:r>
      <w:r w:rsidRPr="003B6EC7">
        <w:rPr>
          <w:lang w:val="en-GB"/>
          <w:rPrChange w:id="924" w:author="FP" w:date="2019-09-18T17:49:00Z">
            <w:rPr>
              <w:rFonts w:ascii="Book Antiqua" w:hAnsi="Book Antiqua" w:hint="eastAsia"/>
              <w:color w:val="000000" w:themeColor="text1"/>
            </w:rPr>
          </w:rPrChange>
        </w:rPr>
        <w:t>μ</w:t>
      </w:r>
      <w:r w:rsidRPr="003B6EC7">
        <w:rPr>
          <w:rFonts w:ascii="Book Antiqua" w:hAnsi="Book Antiqua"/>
          <w:lang w:val="en-GB"/>
          <w:rPrChange w:id="925" w:author="FP" w:date="2019-09-18T17:49:00Z">
            <w:rPr>
              <w:rFonts w:ascii="Book Antiqua" w:hAnsi="Book Antiqua"/>
              <w:color w:val="000000" w:themeColor="text1"/>
            </w:rPr>
          </w:rPrChange>
        </w:rPr>
        <w:t xml:space="preserve">g/mL), and R (MIC ≥ 8 </w:t>
      </w:r>
      <w:r w:rsidRPr="003B6EC7">
        <w:rPr>
          <w:lang w:val="en-GB"/>
          <w:rPrChange w:id="926" w:author="FP" w:date="2019-09-18T17:49:00Z">
            <w:rPr>
              <w:rFonts w:ascii="Book Antiqua" w:hAnsi="Book Antiqua" w:hint="eastAsia"/>
              <w:color w:val="000000" w:themeColor="text1"/>
            </w:rPr>
          </w:rPrChange>
        </w:rPr>
        <w:t>μ</w:t>
      </w:r>
      <w:r w:rsidRPr="003B6EC7">
        <w:rPr>
          <w:rFonts w:ascii="Book Antiqua" w:hAnsi="Book Antiqua"/>
          <w:lang w:val="en-GB"/>
          <w:rPrChange w:id="927" w:author="FP" w:date="2019-09-18T17:49:00Z">
            <w:rPr>
              <w:rFonts w:ascii="Book Antiqua" w:hAnsi="Book Antiqua"/>
              <w:color w:val="000000" w:themeColor="text1"/>
            </w:rPr>
          </w:rPrChange>
        </w:rPr>
        <w:t xml:space="preserve">g/mL). </w:t>
      </w:r>
    </w:p>
    <w:p w14:paraId="1BA89045" w14:textId="77777777" w:rsidR="00261D41" w:rsidRPr="003B6EC7" w:rsidRDefault="00261D41" w:rsidP="00FC572A">
      <w:pPr>
        <w:adjustRightInd w:val="0"/>
        <w:snapToGrid w:val="0"/>
        <w:spacing w:line="360" w:lineRule="auto"/>
        <w:jc w:val="both"/>
        <w:rPr>
          <w:rFonts w:ascii="Book Antiqua" w:hAnsi="Book Antiqua"/>
          <w:lang w:val="en-GB"/>
          <w:rPrChange w:id="928" w:author="FP" w:date="2019-09-18T17:49:00Z">
            <w:rPr>
              <w:rFonts w:ascii="Book Antiqua" w:hAnsi="Book Antiqua"/>
              <w:color w:val="000000" w:themeColor="text1"/>
            </w:rPr>
          </w:rPrChange>
        </w:rPr>
      </w:pPr>
    </w:p>
    <w:p w14:paraId="2CB35992" w14:textId="77777777"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lang w:val="en-GB"/>
          <w:rPrChange w:id="929" w:author="FP" w:date="2019-09-18T17:49:00Z">
            <w:rPr>
              <w:rFonts w:ascii="Book Antiqua" w:hAnsi="Book Antiqua"/>
              <w:b/>
              <w:i/>
              <w:color w:val="000000" w:themeColor="text1"/>
            </w:rPr>
          </w:rPrChange>
        </w:rPr>
      </w:pPr>
      <w:r w:rsidRPr="003B6EC7">
        <w:rPr>
          <w:rFonts w:ascii="Book Antiqua" w:hAnsi="Book Antiqua"/>
          <w:b/>
          <w:i/>
          <w:lang w:val="en-GB"/>
          <w:rPrChange w:id="930" w:author="FP" w:date="2019-09-18T17:49:00Z">
            <w:rPr>
              <w:rFonts w:ascii="Book Antiqua" w:hAnsi="Book Antiqua"/>
              <w:b/>
              <w:i/>
              <w:color w:val="000000" w:themeColor="text1"/>
            </w:rPr>
          </w:rPrChange>
        </w:rPr>
        <w:t>Statistical analysis</w:t>
      </w:r>
    </w:p>
    <w:p w14:paraId="777FF9D9" w14:textId="0B82A126"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lang w:val="en-GB"/>
          <w:rPrChange w:id="931" w:author="FP" w:date="2019-09-18T17:49:00Z">
            <w:rPr>
              <w:rFonts w:ascii="Book Antiqua" w:hAnsi="Book Antiqua"/>
              <w:color w:val="000000" w:themeColor="text1"/>
            </w:rPr>
          </w:rPrChange>
        </w:rPr>
      </w:pPr>
      <w:r w:rsidRPr="003B6EC7">
        <w:rPr>
          <w:rFonts w:ascii="Book Antiqua" w:hAnsi="Book Antiqua"/>
          <w:lang w:val="en-GB"/>
          <w:rPrChange w:id="932" w:author="FP" w:date="2019-09-18T17:49:00Z">
            <w:rPr>
              <w:rFonts w:ascii="Book Antiqua" w:hAnsi="Book Antiqua"/>
              <w:color w:val="000000" w:themeColor="text1"/>
            </w:rPr>
          </w:rPrChange>
        </w:rPr>
        <w:t>Data were analy</w:t>
      </w:r>
      <w:ins w:id="933" w:author="KR            " w:date="2019-09-17T03:24:00Z">
        <w:r w:rsidR="001F76EE" w:rsidRPr="003B6EC7">
          <w:rPr>
            <w:rFonts w:ascii="Book Antiqua" w:hAnsi="Book Antiqua"/>
            <w:lang w:val="en-GB"/>
            <w:rPrChange w:id="934" w:author="FP" w:date="2019-09-18T17:49:00Z">
              <w:rPr>
                <w:rFonts w:ascii="Book Antiqua" w:hAnsi="Book Antiqua"/>
                <w:color w:val="000000" w:themeColor="text1"/>
              </w:rPr>
            </w:rPrChange>
          </w:rPr>
          <w:t>s</w:t>
        </w:r>
      </w:ins>
      <w:del w:id="935" w:author="KR            " w:date="2019-09-17T03:24:00Z">
        <w:r w:rsidRPr="003B6EC7" w:rsidDel="001F76EE">
          <w:rPr>
            <w:rFonts w:ascii="Book Antiqua" w:hAnsi="Book Antiqua"/>
            <w:lang w:val="en-GB"/>
            <w:rPrChange w:id="936" w:author="FP" w:date="2019-09-18T17:49:00Z">
              <w:rPr>
                <w:rFonts w:ascii="Book Antiqua" w:hAnsi="Book Antiqua"/>
                <w:color w:val="000000" w:themeColor="text1"/>
              </w:rPr>
            </w:rPrChange>
          </w:rPr>
          <w:delText>z</w:delText>
        </w:r>
      </w:del>
      <w:r w:rsidRPr="003B6EC7">
        <w:rPr>
          <w:rFonts w:ascii="Book Antiqua" w:hAnsi="Book Antiqua"/>
          <w:lang w:val="en-GB"/>
          <w:rPrChange w:id="937" w:author="FP" w:date="2019-09-18T17:49:00Z">
            <w:rPr>
              <w:rFonts w:ascii="Book Antiqua" w:hAnsi="Book Antiqua"/>
              <w:color w:val="000000" w:themeColor="text1"/>
            </w:rPr>
          </w:rPrChange>
        </w:rPr>
        <w:t>ed</w:t>
      </w:r>
      <w:r w:rsidRPr="003B6EC7">
        <w:rPr>
          <w:rFonts w:ascii="Book Antiqua" w:hAnsi="Book Antiqua"/>
          <w:b/>
          <w:lang w:val="en-GB"/>
          <w:rPrChange w:id="938" w:author="FP" w:date="2019-09-18T17:49:00Z">
            <w:rPr>
              <w:rFonts w:ascii="Book Antiqua" w:hAnsi="Book Antiqua"/>
              <w:b/>
              <w:color w:val="000000" w:themeColor="text1"/>
            </w:rPr>
          </w:rPrChange>
        </w:rPr>
        <w:t xml:space="preserve"> </w:t>
      </w:r>
      <w:r w:rsidRPr="003B6EC7">
        <w:rPr>
          <w:rFonts w:ascii="Book Antiqua" w:hAnsi="Book Antiqua"/>
          <w:lang w:val="en-GB"/>
          <w:rPrChange w:id="939" w:author="FP" w:date="2019-09-18T17:49:00Z">
            <w:rPr>
              <w:rFonts w:ascii="Book Antiqua" w:hAnsi="Book Antiqua"/>
              <w:color w:val="000000" w:themeColor="text1"/>
            </w:rPr>
          </w:rPrChange>
        </w:rPr>
        <w:t>using the R 3.5.1 software.</w:t>
      </w:r>
      <w:r w:rsidRPr="003B6EC7">
        <w:rPr>
          <w:rFonts w:ascii="Book Antiqua" w:hAnsi="Book Antiqua"/>
          <w:b/>
          <w:lang w:val="en-GB"/>
          <w:rPrChange w:id="940" w:author="FP" w:date="2019-09-18T17:49:00Z">
            <w:rPr>
              <w:rFonts w:ascii="Book Antiqua" w:hAnsi="Book Antiqua"/>
              <w:b/>
              <w:color w:val="000000" w:themeColor="text1"/>
            </w:rPr>
          </w:rPrChange>
        </w:rPr>
        <w:t xml:space="preserve"> </w:t>
      </w:r>
      <w:r w:rsidRPr="003B6EC7">
        <w:rPr>
          <w:rFonts w:ascii="Book Antiqua" w:hAnsi="Book Antiqua"/>
          <w:lang w:val="en-GB"/>
          <w:rPrChange w:id="941" w:author="FP" w:date="2019-09-18T17:49:00Z">
            <w:rPr>
              <w:rFonts w:ascii="Book Antiqua" w:hAnsi="Book Antiqua"/>
              <w:color w:val="000000" w:themeColor="text1"/>
            </w:rPr>
          </w:rPrChange>
        </w:rPr>
        <w:t>The rate was expressed as a percentage. The Cochran-Armitage trend test (</w:t>
      </w:r>
      <w:ins w:id="942" w:author="FP" w:date="2019-09-18T17:52:00Z">
        <w:r w:rsidR="00CE4379">
          <w:rPr>
            <w:rFonts w:ascii="Book Antiqua" w:hAnsi="Book Antiqua"/>
            <w:lang w:val="en-GB"/>
          </w:rPr>
          <w:t xml:space="preserve">referred to as </w:t>
        </w:r>
      </w:ins>
      <w:r w:rsidRPr="003B6EC7">
        <w:rPr>
          <w:rFonts w:ascii="Book Antiqua" w:hAnsi="Book Antiqua"/>
          <w:lang w:val="en-GB"/>
          <w:rPrChange w:id="943" w:author="FP" w:date="2019-09-18T17:49:00Z">
            <w:rPr>
              <w:rFonts w:ascii="Book Antiqua" w:hAnsi="Book Antiqua"/>
              <w:color w:val="000000" w:themeColor="text1"/>
            </w:rPr>
          </w:rPrChange>
        </w:rPr>
        <w:t>CATT) was used to analy</w:t>
      </w:r>
      <w:ins w:id="944" w:author="KR            " w:date="2019-09-17T03:24:00Z">
        <w:r w:rsidR="001F76EE" w:rsidRPr="003B6EC7">
          <w:rPr>
            <w:rFonts w:ascii="Book Antiqua" w:hAnsi="Book Antiqua"/>
            <w:lang w:val="en-GB"/>
            <w:rPrChange w:id="945" w:author="FP" w:date="2019-09-18T17:49:00Z">
              <w:rPr>
                <w:rFonts w:ascii="Book Antiqua" w:hAnsi="Book Antiqua"/>
                <w:color w:val="000000" w:themeColor="text1"/>
              </w:rPr>
            </w:rPrChange>
          </w:rPr>
          <w:t>s</w:t>
        </w:r>
      </w:ins>
      <w:del w:id="946" w:author="KR            " w:date="2019-09-17T03:24:00Z">
        <w:r w:rsidRPr="003B6EC7" w:rsidDel="001F76EE">
          <w:rPr>
            <w:rFonts w:ascii="Book Antiqua" w:hAnsi="Book Antiqua"/>
            <w:lang w:val="en-GB"/>
            <w:rPrChange w:id="947" w:author="FP" w:date="2019-09-18T17:49:00Z">
              <w:rPr>
                <w:rFonts w:ascii="Book Antiqua" w:hAnsi="Book Antiqua"/>
                <w:color w:val="000000" w:themeColor="text1"/>
              </w:rPr>
            </w:rPrChange>
          </w:rPr>
          <w:delText>z</w:delText>
        </w:r>
      </w:del>
      <w:r w:rsidRPr="003B6EC7">
        <w:rPr>
          <w:rFonts w:ascii="Book Antiqua" w:hAnsi="Book Antiqua"/>
          <w:lang w:val="en-GB"/>
          <w:rPrChange w:id="948" w:author="FP" w:date="2019-09-18T17:49:00Z">
            <w:rPr>
              <w:rFonts w:ascii="Book Antiqua" w:hAnsi="Book Antiqua"/>
              <w:color w:val="000000" w:themeColor="text1"/>
            </w:rPr>
          </w:rPrChange>
        </w:rPr>
        <w:t>e the chang</w:t>
      </w:r>
      <w:ins w:id="949" w:author="KR            " w:date="2019-09-17T04:12:00Z">
        <w:r w:rsidR="00390A6B" w:rsidRPr="003B6EC7">
          <w:rPr>
            <w:rFonts w:ascii="Book Antiqua" w:hAnsi="Book Antiqua"/>
            <w:lang w:val="en-GB"/>
            <w:rPrChange w:id="950" w:author="FP" w:date="2019-09-18T17:49:00Z">
              <w:rPr>
                <w:rFonts w:ascii="Book Antiqua" w:hAnsi="Book Antiqua"/>
                <w:color w:val="000000" w:themeColor="text1"/>
              </w:rPr>
            </w:rPrChange>
          </w:rPr>
          <w:t>ing</w:t>
        </w:r>
      </w:ins>
      <w:del w:id="951" w:author="KR            " w:date="2019-09-17T04:12:00Z">
        <w:r w:rsidRPr="003B6EC7" w:rsidDel="00390A6B">
          <w:rPr>
            <w:rFonts w:ascii="Book Antiqua" w:hAnsi="Book Antiqua"/>
            <w:lang w:val="en-GB"/>
            <w:rPrChange w:id="952" w:author="FP" w:date="2019-09-18T17:49:00Z">
              <w:rPr>
                <w:rFonts w:ascii="Book Antiqua" w:hAnsi="Book Antiqua"/>
                <w:color w:val="000000" w:themeColor="text1"/>
              </w:rPr>
            </w:rPrChange>
          </w:rPr>
          <w:delText>e</w:delText>
        </w:r>
      </w:del>
      <w:r w:rsidRPr="003B6EC7">
        <w:rPr>
          <w:rFonts w:ascii="Book Antiqua" w:hAnsi="Book Antiqua"/>
          <w:lang w:val="en-GB"/>
          <w:rPrChange w:id="953" w:author="FP" w:date="2019-09-18T17:49:00Z">
            <w:rPr>
              <w:rFonts w:ascii="Book Antiqua" w:hAnsi="Book Antiqua"/>
              <w:color w:val="000000" w:themeColor="text1"/>
            </w:rPr>
          </w:rPrChange>
        </w:rPr>
        <w:t xml:space="preserve"> trend of drug resistance rates with time. </w:t>
      </w:r>
      <w:r w:rsidR="003829B7" w:rsidRPr="003B6EC7">
        <w:rPr>
          <w:rFonts w:ascii="Book Antiqua" w:hAnsi="Book Antiqua"/>
          <w:i/>
          <w:lang w:val="en-GB"/>
          <w:rPrChange w:id="954" w:author="FP" w:date="2019-09-18T17:49:00Z">
            <w:rPr>
              <w:rFonts w:ascii="Book Antiqua" w:hAnsi="Book Antiqua"/>
              <w:i/>
              <w:color w:val="000000" w:themeColor="text1"/>
            </w:rPr>
          </w:rPrChange>
        </w:rPr>
        <w:t>P &lt;</w:t>
      </w:r>
      <w:r w:rsidRPr="003B6EC7">
        <w:rPr>
          <w:rFonts w:ascii="Book Antiqua" w:hAnsi="Book Antiqua"/>
          <w:lang w:val="en-GB"/>
          <w:rPrChange w:id="955" w:author="FP" w:date="2019-09-18T17:49:00Z">
            <w:rPr>
              <w:rFonts w:ascii="Book Antiqua" w:hAnsi="Book Antiqua"/>
              <w:color w:val="000000" w:themeColor="text1"/>
            </w:rPr>
          </w:rPrChange>
        </w:rPr>
        <w:t xml:space="preserve"> 0.05 was considered </w:t>
      </w:r>
      <w:del w:id="956" w:author="KR            " w:date="2019-09-17T03:21:00Z">
        <w:r w:rsidRPr="003B6EC7" w:rsidDel="001F76EE">
          <w:rPr>
            <w:rFonts w:ascii="Book Antiqua" w:hAnsi="Book Antiqua"/>
            <w:lang w:val="en-GB"/>
            <w:rPrChange w:id="957" w:author="FP" w:date="2019-09-18T17:49:00Z">
              <w:rPr>
                <w:rFonts w:ascii="Book Antiqua" w:hAnsi="Book Antiqua"/>
                <w:color w:val="000000" w:themeColor="text1"/>
              </w:rPr>
            </w:rPrChange>
          </w:rPr>
          <w:delText xml:space="preserve">to be </w:delText>
        </w:r>
      </w:del>
      <w:r w:rsidRPr="003B6EC7">
        <w:rPr>
          <w:rFonts w:ascii="Book Antiqua" w:hAnsi="Book Antiqua"/>
          <w:lang w:val="en-GB"/>
          <w:rPrChange w:id="958" w:author="FP" w:date="2019-09-18T17:49:00Z">
            <w:rPr>
              <w:rFonts w:ascii="Book Antiqua" w:hAnsi="Book Antiqua"/>
              <w:color w:val="000000" w:themeColor="text1"/>
            </w:rPr>
          </w:rPrChange>
        </w:rPr>
        <w:t>statistically significant.</w:t>
      </w:r>
    </w:p>
    <w:p w14:paraId="03A0E270" w14:textId="77777777" w:rsidR="00261D41" w:rsidRPr="003B6EC7" w:rsidRDefault="00261D41" w:rsidP="00FC572A">
      <w:pPr>
        <w:autoSpaceDE w:val="0"/>
        <w:autoSpaceDN w:val="0"/>
        <w:adjustRightInd w:val="0"/>
        <w:snapToGrid w:val="0"/>
        <w:spacing w:line="360" w:lineRule="auto"/>
        <w:jc w:val="both"/>
        <w:rPr>
          <w:rFonts w:ascii="Book Antiqua" w:hAnsi="Book Antiqua"/>
          <w:lang w:val="en-GB"/>
          <w:rPrChange w:id="959" w:author="FP" w:date="2019-09-18T17:49:00Z">
            <w:rPr>
              <w:rFonts w:ascii="Book Antiqua" w:hAnsi="Book Antiqua"/>
              <w:color w:val="000000" w:themeColor="text1"/>
            </w:rPr>
          </w:rPrChange>
        </w:rPr>
      </w:pPr>
    </w:p>
    <w:p w14:paraId="4E1B85AE" w14:textId="77777777" w:rsidR="00261D41" w:rsidRPr="003B6EC7" w:rsidRDefault="00261D41" w:rsidP="00FC572A">
      <w:pPr>
        <w:autoSpaceDE w:val="0"/>
        <w:autoSpaceDN w:val="0"/>
        <w:adjustRightInd w:val="0"/>
        <w:snapToGrid w:val="0"/>
        <w:spacing w:line="360" w:lineRule="auto"/>
        <w:jc w:val="both"/>
        <w:rPr>
          <w:rFonts w:ascii="Book Antiqua" w:hAnsi="Book Antiqua"/>
          <w:b/>
          <w:i/>
          <w:lang w:val="en-GB"/>
          <w:rPrChange w:id="960" w:author="FP" w:date="2019-09-18T17:49:00Z">
            <w:rPr>
              <w:rFonts w:ascii="Book Antiqua" w:hAnsi="Book Antiqua"/>
              <w:b/>
              <w:i/>
              <w:color w:val="000000" w:themeColor="text1"/>
            </w:rPr>
          </w:rPrChange>
        </w:rPr>
      </w:pPr>
      <w:r w:rsidRPr="003B6EC7">
        <w:rPr>
          <w:rFonts w:ascii="Book Antiqua" w:hAnsi="Book Antiqua"/>
          <w:b/>
          <w:lang w:val="en-GB"/>
          <w:rPrChange w:id="961" w:author="FP" w:date="2019-09-18T17:49:00Z">
            <w:rPr>
              <w:rFonts w:ascii="Book Antiqua" w:hAnsi="Book Antiqua"/>
              <w:b/>
              <w:color w:val="000000" w:themeColor="text1"/>
            </w:rPr>
          </w:rPrChange>
        </w:rPr>
        <w:t>RESULTS</w:t>
      </w:r>
      <w:r w:rsidRPr="003B6EC7">
        <w:rPr>
          <w:rFonts w:ascii="Book Antiqua" w:hAnsi="Book Antiqua"/>
          <w:lang w:val="en-GB"/>
          <w:rPrChange w:id="962" w:author="FP" w:date="2019-09-18T17:49:00Z">
            <w:rPr>
              <w:rFonts w:ascii="Book Antiqua" w:hAnsi="Book Antiqua"/>
              <w:color w:val="000000" w:themeColor="text1"/>
            </w:rPr>
          </w:rPrChange>
        </w:rPr>
        <w:br/>
      </w:r>
      <w:r w:rsidRPr="003B6EC7">
        <w:rPr>
          <w:rFonts w:ascii="Book Antiqua" w:hAnsi="Book Antiqua"/>
          <w:b/>
          <w:i/>
          <w:lang w:val="en-GB"/>
          <w:rPrChange w:id="963" w:author="FP" w:date="2019-09-18T17:49:00Z">
            <w:rPr>
              <w:rFonts w:ascii="Book Antiqua" w:hAnsi="Book Antiqua"/>
              <w:b/>
              <w:i/>
              <w:color w:val="000000" w:themeColor="text1"/>
            </w:rPr>
          </w:rPrChange>
        </w:rPr>
        <w:t>Bacterial distribution</w:t>
      </w:r>
      <w:r w:rsidRPr="003B6EC7">
        <w:rPr>
          <w:rFonts w:ascii="Book Antiqua" w:hAnsi="Book Antiqua"/>
          <w:i/>
          <w:lang w:val="en-GB"/>
          <w:rPrChange w:id="964" w:author="FP" w:date="2019-09-18T17:49:00Z">
            <w:rPr>
              <w:rFonts w:ascii="Book Antiqua" w:hAnsi="Book Antiqua"/>
              <w:i/>
              <w:color w:val="000000" w:themeColor="text1"/>
            </w:rPr>
          </w:rPrChange>
        </w:rPr>
        <w:t xml:space="preserve"> </w:t>
      </w:r>
    </w:p>
    <w:p w14:paraId="10E43762" w14:textId="53EAAC02" w:rsidR="00261D41" w:rsidRPr="003B6EC7" w:rsidRDefault="00261D41" w:rsidP="00FC572A">
      <w:pPr>
        <w:adjustRightInd w:val="0"/>
        <w:snapToGrid w:val="0"/>
        <w:spacing w:line="360" w:lineRule="auto"/>
        <w:jc w:val="both"/>
        <w:rPr>
          <w:rFonts w:ascii="Book Antiqua" w:hAnsi="Book Antiqua"/>
          <w:lang w:val="en-GB"/>
          <w:rPrChange w:id="965" w:author="FP" w:date="2019-09-18T17:49:00Z">
            <w:rPr>
              <w:rFonts w:ascii="Book Antiqua" w:hAnsi="Book Antiqua"/>
              <w:color w:val="000000" w:themeColor="text1"/>
            </w:rPr>
          </w:rPrChange>
        </w:rPr>
      </w:pPr>
      <w:r w:rsidRPr="003B6EC7">
        <w:rPr>
          <w:rFonts w:ascii="Book Antiqua" w:hAnsi="Book Antiqua"/>
          <w:lang w:val="en-GB"/>
          <w:rPrChange w:id="966" w:author="FP" w:date="2019-09-18T17:49:00Z">
            <w:rPr>
              <w:rFonts w:ascii="Book Antiqua" w:hAnsi="Book Antiqua"/>
              <w:color w:val="000000" w:themeColor="text1"/>
            </w:rPr>
          </w:rPrChange>
        </w:rPr>
        <w:t xml:space="preserve">A total of 3387 pathogens were isolated from various clinical specimens of 2048 critically ill patients, including 1805 strains of Gram-negative bacteria (53.29%), 1141 Gram-positive bacteria (33.69%), and 441 fungi (13.02%). The Gram-negative bacteria were mainly </w:t>
      </w:r>
      <w:r w:rsidRPr="003B6EC7">
        <w:rPr>
          <w:rFonts w:ascii="Book Antiqua" w:hAnsi="Book Antiqua"/>
          <w:i/>
          <w:lang w:val="en-GB"/>
          <w:rPrChange w:id="967" w:author="FP" w:date="2019-09-18T17:49:00Z">
            <w:rPr>
              <w:rFonts w:ascii="Book Antiqua" w:hAnsi="Book Antiqua"/>
              <w:i/>
              <w:color w:val="000000" w:themeColor="text1"/>
            </w:rPr>
          </w:rPrChange>
        </w:rPr>
        <w:t>A</w:t>
      </w:r>
      <w:ins w:id="968" w:author="KR            " w:date="2019-09-17T03:22:00Z">
        <w:r w:rsidR="001F76EE" w:rsidRPr="003B6EC7">
          <w:rPr>
            <w:rFonts w:ascii="Book Antiqua" w:hAnsi="Book Antiqua"/>
            <w:i/>
            <w:lang w:val="en-GB"/>
            <w:rPrChange w:id="969" w:author="FP" w:date="2019-09-18T17:49:00Z">
              <w:rPr>
                <w:rFonts w:ascii="Book Antiqua" w:hAnsi="Book Antiqua"/>
                <w:i/>
                <w:color w:val="000000" w:themeColor="text1"/>
              </w:rPr>
            </w:rPrChange>
          </w:rPr>
          <w:t>.</w:t>
        </w:r>
      </w:ins>
      <w:del w:id="970" w:author="KR            " w:date="2019-09-17T03:22:00Z">
        <w:r w:rsidRPr="003B6EC7" w:rsidDel="001F76EE">
          <w:rPr>
            <w:rFonts w:ascii="Book Antiqua" w:hAnsi="Book Antiqua"/>
            <w:i/>
            <w:lang w:val="en-GB"/>
            <w:rPrChange w:id="971"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972" w:author="FP" w:date="2019-09-18T17:49:00Z">
            <w:rPr>
              <w:rFonts w:ascii="Book Antiqua" w:hAnsi="Book Antiqua"/>
              <w:i/>
              <w:color w:val="000000" w:themeColor="text1"/>
            </w:rPr>
          </w:rPrChange>
        </w:rPr>
        <w:t xml:space="preserve"> baumannii</w:t>
      </w:r>
      <w:r w:rsidRPr="003B6EC7">
        <w:rPr>
          <w:rFonts w:ascii="Book Antiqua" w:hAnsi="Book Antiqua"/>
          <w:lang w:val="en-GB"/>
          <w:rPrChange w:id="973" w:author="FP" w:date="2019-09-18T17:49:00Z">
            <w:rPr>
              <w:rFonts w:ascii="Book Antiqua" w:hAnsi="Book Antiqua"/>
              <w:color w:val="000000" w:themeColor="text1"/>
            </w:rPr>
          </w:rPrChange>
        </w:rPr>
        <w:t xml:space="preserve"> (660 strains), </w:t>
      </w:r>
      <w:r w:rsidRPr="003B6EC7">
        <w:rPr>
          <w:rFonts w:ascii="Book Antiqua" w:hAnsi="Book Antiqua"/>
          <w:i/>
          <w:lang w:val="en-GB"/>
          <w:rPrChange w:id="974" w:author="FP" w:date="2019-09-18T17:49:00Z">
            <w:rPr>
              <w:rFonts w:ascii="Book Antiqua" w:hAnsi="Book Antiqua"/>
              <w:i/>
              <w:color w:val="000000" w:themeColor="text1"/>
            </w:rPr>
          </w:rPrChange>
        </w:rPr>
        <w:t>Klebsiella pneumoniae</w:t>
      </w:r>
      <w:r w:rsidRPr="003B6EC7">
        <w:rPr>
          <w:rFonts w:ascii="Book Antiqua" w:hAnsi="Book Antiqua"/>
          <w:lang w:val="en-GB"/>
          <w:rPrChange w:id="975" w:author="FP" w:date="2019-09-18T17:49:00Z">
            <w:rPr>
              <w:rFonts w:ascii="Book Antiqua" w:hAnsi="Book Antiqua"/>
              <w:color w:val="000000" w:themeColor="text1"/>
            </w:rPr>
          </w:rPrChange>
        </w:rPr>
        <w:t xml:space="preserve"> (347 strains), </w:t>
      </w:r>
      <w:r w:rsidRPr="003B6EC7">
        <w:rPr>
          <w:rFonts w:ascii="Book Antiqua" w:hAnsi="Book Antiqua"/>
          <w:i/>
          <w:lang w:val="en-GB"/>
          <w:rPrChange w:id="976" w:author="FP" w:date="2019-09-18T17:49:00Z">
            <w:rPr>
              <w:rFonts w:ascii="Book Antiqua" w:hAnsi="Book Antiqua"/>
              <w:i/>
              <w:color w:val="000000" w:themeColor="text1"/>
            </w:rPr>
          </w:rPrChange>
        </w:rPr>
        <w:t>P</w:t>
      </w:r>
      <w:ins w:id="977" w:author="KR            " w:date="2019-09-17T03:22:00Z">
        <w:r w:rsidR="001F76EE" w:rsidRPr="003B6EC7">
          <w:rPr>
            <w:rFonts w:ascii="Book Antiqua" w:hAnsi="Book Antiqua"/>
            <w:i/>
            <w:lang w:val="en-GB"/>
            <w:rPrChange w:id="978" w:author="FP" w:date="2019-09-18T17:49:00Z">
              <w:rPr>
                <w:rFonts w:ascii="Book Antiqua" w:hAnsi="Book Antiqua"/>
                <w:i/>
                <w:color w:val="000000" w:themeColor="text1"/>
              </w:rPr>
            </w:rPrChange>
          </w:rPr>
          <w:t>.</w:t>
        </w:r>
      </w:ins>
      <w:del w:id="979" w:author="KR            " w:date="2019-09-17T03:22:00Z">
        <w:r w:rsidRPr="003B6EC7" w:rsidDel="001F76EE">
          <w:rPr>
            <w:rFonts w:ascii="Book Antiqua" w:hAnsi="Book Antiqua"/>
            <w:i/>
            <w:lang w:val="en-GB"/>
            <w:rPrChange w:id="980" w:author="FP" w:date="2019-09-18T17:49:00Z">
              <w:rPr>
                <w:rFonts w:ascii="Book Antiqua" w:hAnsi="Book Antiqua"/>
                <w:i/>
                <w:color w:val="000000" w:themeColor="text1"/>
              </w:rPr>
            </w:rPrChange>
          </w:rPr>
          <w:delText>seudomonas</w:delText>
        </w:r>
      </w:del>
      <w:r w:rsidRPr="003B6EC7">
        <w:rPr>
          <w:rFonts w:ascii="Book Antiqua" w:hAnsi="Book Antiqua"/>
          <w:i/>
          <w:lang w:val="en-GB"/>
          <w:rPrChange w:id="981" w:author="FP" w:date="2019-09-18T17:49:00Z">
            <w:rPr>
              <w:rFonts w:ascii="Book Antiqua" w:hAnsi="Book Antiqua"/>
              <w:i/>
              <w:color w:val="000000" w:themeColor="text1"/>
            </w:rPr>
          </w:rPrChange>
        </w:rPr>
        <w:t xml:space="preserve"> aeruginosa</w:t>
      </w:r>
      <w:r w:rsidRPr="003B6EC7">
        <w:rPr>
          <w:rFonts w:ascii="Book Antiqua" w:hAnsi="Book Antiqua"/>
          <w:lang w:val="en-GB"/>
          <w:rPrChange w:id="982" w:author="FP" w:date="2019-09-18T17:49:00Z">
            <w:rPr>
              <w:rFonts w:ascii="Book Antiqua" w:hAnsi="Book Antiqua"/>
              <w:color w:val="000000" w:themeColor="text1"/>
            </w:rPr>
          </w:rPrChange>
        </w:rPr>
        <w:t xml:space="preserve"> (338 strains), and </w:t>
      </w:r>
      <w:r w:rsidRPr="003B6EC7">
        <w:rPr>
          <w:rFonts w:ascii="Book Antiqua" w:hAnsi="Book Antiqua"/>
          <w:i/>
          <w:lang w:val="en-GB"/>
          <w:rPrChange w:id="983" w:author="FP" w:date="2019-09-18T17:49:00Z">
            <w:rPr>
              <w:rFonts w:ascii="Book Antiqua" w:hAnsi="Book Antiqua"/>
              <w:i/>
              <w:color w:val="000000" w:themeColor="text1"/>
            </w:rPr>
          </w:rPrChange>
        </w:rPr>
        <w:t>E</w:t>
      </w:r>
      <w:ins w:id="984" w:author="KR            " w:date="2019-09-17T03:22:00Z">
        <w:r w:rsidR="001F76EE" w:rsidRPr="003B6EC7">
          <w:rPr>
            <w:rFonts w:ascii="Book Antiqua" w:hAnsi="Book Antiqua"/>
            <w:i/>
            <w:lang w:val="en-GB"/>
            <w:rPrChange w:id="985" w:author="FP" w:date="2019-09-18T17:49:00Z">
              <w:rPr>
                <w:rFonts w:ascii="Book Antiqua" w:hAnsi="Book Antiqua"/>
                <w:i/>
                <w:color w:val="000000" w:themeColor="text1"/>
              </w:rPr>
            </w:rPrChange>
          </w:rPr>
          <w:t>.</w:t>
        </w:r>
      </w:ins>
      <w:del w:id="986" w:author="KR            " w:date="2019-09-17T03:22:00Z">
        <w:r w:rsidRPr="003B6EC7" w:rsidDel="001F76EE">
          <w:rPr>
            <w:rFonts w:ascii="Book Antiqua" w:hAnsi="Book Antiqua"/>
            <w:i/>
            <w:lang w:val="en-GB"/>
            <w:rPrChange w:id="987" w:author="FP" w:date="2019-09-18T17:49:00Z">
              <w:rPr>
                <w:rFonts w:ascii="Book Antiqua" w:hAnsi="Book Antiqua"/>
                <w:i/>
                <w:color w:val="000000" w:themeColor="text1"/>
              </w:rPr>
            </w:rPrChange>
          </w:rPr>
          <w:delText>scherichia</w:delText>
        </w:r>
      </w:del>
      <w:r w:rsidRPr="003B6EC7">
        <w:rPr>
          <w:rFonts w:ascii="Book Antiqua" w:hAnsi="Book Antiqua"/>
          <w:i/>
          <w:lang w:val="en-GB"/>
          <w:rPrChange w:id="988" w:author="FP" w:date="2019-09-18T17:49:00Z">
            <w:rPr>
              <w:rFonts w:ascii="Book Antiqua" w:hAnsi="Book Antiqua"/>
              <w:i/>
              <w:color w:val="000000" w:themeColor="text1"/>
            </w:rPr>
          </w:rPrChange>
        </w:rPr>
        <w:t xml:space="preserve"> coli</w:t>
      </w:r>
      <w:r w:rsidRPr="003B6EC7">
        <w:rPr>
          <w:rFonts w:ascii="Book Antiqua" w:hAnsi="Book Antiqua"/>
          <w:lang w:val="en-GB"/>
          <w:rPrChange w:id="989" w:author="FP" w:date="2019-09-18T17:49:00Z">
            <w:rPr>
              <w:rFonts w:ascii="Book Antiqua" w:hAnsi="Book Antiqua"/>
              <w:color w:val="000000" w:themeColor="text1"/>
            </w:rPr>
          </w:rPrChange>
        </w:rPr>
        <w:t xml:space="preserve"> (237 strains). The Gram-positive bacteria mainly included </w:t>
      </w:r>
      <w:r w:rsidRPr="003B6EC7">
        <w:rPr>
          <w:rFonts w:ascii="Book Antiqua" w:hAnsi="Book Antiqua"/>
          <w:i/>
          <w:lang w:val="en-GB"/>
          <w:rPrChange w:id="990" w:author="FP" w:date="2019-09-18T17:49:00Z">
            <w:rPr>
              <w:rFonts w:ascii="Book Antiqua" w:hAnsi="Book Antiqua"/>
              <w:i/>
              <w:color w:val="000000" w:themeColor="text1"/>
            </w:rPr>
          </w:rPrChange>
        </w:rPr>
        <w:t>S</w:t>
      </w:r>
      <w:ins w:id="991" w:author="KR            " w:date="2019-09-17T03:23:00Z">
        <w:r w:rsidR="001F76EE" w:rsidRPr="003B6EC7">
          <w:rPr>
            <w:rFonts w:ascii="Book Antiqua" w:hAnsi="Book Antiqua"/>
            <w:i/>
            <w:lang w:val="en-GB"/>
            <w:rPrChange w:id="992" w:author="FP" w:date="2019-09-18T17:49:00Z">
              <w:rPr>
                <w:rFonts w:ascii="Book Antiqua" w:hAnsi="Book Antiqua"/>
                <w:i/>
                <w:color w:val="000000" w:themeColor="text1"/>
              </w:rPr>
            </w:rPrChange>
          </w:rPr>
          <w:t>.</w:t>
        </w:r>
      </w:ins>
      <w:del w:id="993" w:author="KR            " w:date="2019-09-17T03:23:00Z">
        <w:r w:rsidRPr="003B6EC7" w:rsidDel="001F76EE">
          <w:rPr>
            <w:rFonts w:ascii="Book Antiqua" w:hAnsi="Book Antiqua"/>
            <w:i/>
            <w:lang w:val="en-GB"/>
            <w:rPrChange w:id="994" w:author="FP" w:date="2019-09-18T17:49:00Z">
              <w:rPr>
                <w:rFonts w:ascii="Book Antiqua" w:hAnsi="Book Antiqua"/>
                <w:i/>
                <w:color w:val="000000" w:themeColor="text1"/>
              </w:rPr>
            </w:rPrChange>
          </w:rPr>
          <w:delText>taphylococcus</w:delText>
        </w:r>
      </w:del>
      <w:r w:rsidRPr="003B6EC7">
        <w:rPr>
          <w:rFonts w:ascii="Book Antiqua" w:hAnsi="Book Antiqua"/>
          <w:i/>
          <w:lang w:val="en-GB"/>
          <w:rPrChange w:id="995" w:author="FP" w:date="2019-09-18T17:49:00Z">
            <w:rPr>
              <w:rFonts w:ascii="Book Antiqua" w:hAnsi="Book Antiqua"/>
              <w:i/>
              <w:color w:val="000000" w:themeColor="text1"/>
            </w:rPr>
          </w:rPrChange>
        </w:rPr>
        <w:t xml:space="preserve"> aureus</w:t>
      </w:r>
      <w:r w:rsidRPr="003B6EC7">
        <w:rPr>
          <w:rFonts w:ascii="Book Antiqua" w:hAnsi="Book Antiqua"/>
          <w:lang w:val="en-GB"/>
          <w:rPrChange w:id="996" w:author="FP" w:date="2019-09-18T17:49:00Z">
            <w:rPr>
              <w:rFonts w:ascii="Book Antiqua" w:hAnsi="Book Antiqua"/>
              <w:color w:val="000000" w:themeColor="text1"/>
            </w:rPr>
          </w:rPrChange>
        </w:rPr>
        <w:t xml:space="preserve"> (436 strains), </w:t>
      </w:r>
      <w:r w:rsidRPr="003B6EC7">
        <w:rPr>
          <w:rFonts w:ascii="Book Antiqua" w:hAnsi="Book Antiqua"/>
          <w:i/>
          <w:lang w:val="en-GB"/>
          <w:rPrChange w:id="997" w:author="FP" w:date="2019-09-18T17:49:00Z">
            <w:rPr>
              <w:rFonts w:ascii="Book Antiqua" w:hAnsi="Book Antiqua"/>
              <w:i/>
              <w:color w:val="000000" w:themeColor="text1"/>
            </w:rPr>
          </w:rPrChange>
        </w:rPr>
        <w:t>S</w:t>
      </w:r>
      <w:ins w:id="998" w:author="KR            " w:date="2019-09-17T03:23:00Z">
        <w:r w:rsidR="001F76EE" w:rsidRPr="003B6EC7">
          <w:rPr>
            <w:rFonts w:ascii="Book Antiqua" w:hAnsi="Book Antiqua"/>
            <w:i/>
            <w:lang w:val="en-GB"/>
            <w:rPrChange w:id="999" w:author="FP" w:date="2019-09-18T17:49:00Z">
              <w:rPr>
                <w:rFonts w:ascii="Book Antiqua" w:hAnsi="Book Antiqua"/>
                <w:i/>
                <w:color w:val="000000" w:themeColor="text1"/>
              </w:rPr>
            </w:rPrChange>
          </w:rPr>
          <w:t>.</w:t>
        </w:r>
      </w:ins>
      <w:del w:id="1000" w:author="KR            " w:date="2019-09-17T03:23:00Z">
        <w:r w:rsidRPr="003B6EC7" w:rsidDel="001F76EE">
          <w:rPr>
            <w:rFonts w:ascii="Book Antiqua" w:hAnsi="Book Antiqua"/>
            <w:i/>
            <w:lang w:val="en-GB"/>
            <w:rPrChange w:id="1001" w:author="FP" w:date="2019-09-18T17:49:00Z">
              <w:rPr>
                <w:rFonts w:ascii="Book Antiqua" w:hAnsi="Book Antiqua"/>
                <w:i/>
                <w:color w:val="000000" w:themeColor="text1"/>
              </w:rPr>
            </w:rPrChange>
          </w:rPr>
          <w:delText>taphylococcus</w:delText>
        </w:r>
      </w:del>
      <w:r w:rsidRPr="003B6EC7">
        <w:rPr>
          <w:rFonts w:ascii="Book Antiqua" w:hAnsi="Book Antiqua"/>
          <w:i/>
          <w:lang w:val="en-GB"/>
          <w:rPrChange w:id="1002" w:author="FP" w:date="2019-09-18T17:49:00Z">
            <w:rPr>
              <w:rFonts w:ascii="Book Antiqua" w:hAnsi="Book Antiqua"/>
              <w:i/>
              <w:color w:val="000000" w:themeColor="text1"/>
            </w:rPr>
          </w:rPrChange>
        </w:rPr>
        <w:t xml:space="preserve"> epidermidis</w:t>
      </w:r>
      <w:r w:rsidRPr="003B6EC7">
        <w:rPr>
          <w:rFonts w:ascii="Book Antiqua" w:hAnsi="Book Antiqua"/>
          <w:lang w:val="en-GB"/>
          <w:rPrChange w:id="1003" w:author="FP" w:date="2019-09-18T17:49:00Z">
            <w:rPr>
              <w:rFonts w:ascii="Book Antiqua" w:hAnsi="Book Antiqua"/>
              <w:color w:val="000000" w:themeColor="text1"/>
            </w:rPr>
          </w:rPrChange>
        </w:rPr>
        <w:t xml:space="preserve"> (181 strains), </w:t>
      </w:r>
      <w:r w:rsidRPr="003B6EC7">
        <w:rPr>
          <w:rFonts w:ascii="Book Antiqua" w:hAnsi="Book Antiqua"/>
          <w:i/>
          <w:lang w:val="en-GB"/>
          <w:rPrChange w:id="1004" w:author="FP" w:date="2019-09-18T17:49:00Z">
            <w:rPr>
              <w:rFonts w:ascii="Book Antiqua" w:hAnsi="Book Antiqua"/>
              <w:i/>
              <w:color w:val="000000" w:themeColor="text1"/>
            </w:rPr>
          </w:rPrChange>
        </w:rPr>
        <w:t>S</w:t>
      </w:r>
      <w:ins w:id="1005" w:author="KR            " w:date="2019-09-17T03:23:00Z">
        <w:r w:rsidR="001F76EE" w:rsidRPr="003B6EC7">
          <w:rPr>
            <w:rFonts w:ascii="Book Antiqua" w:hAnsi="Book Antiqua"/>
            <w:i/>
            <w:lang w:val="en-GB"/>
            <w:rPrChange w:id="1006" w:author="FP" w:date="2019-09-18T17:49:00Z">
              <w:rPr>
                <w:rFonts w:ascii="Book Antiqua" w:hAnsi="Book Antiqua"/>
                <w:i/>
                <w:color w:val="000000" w:themeColor="text1"/>
              </w:rPr>
            </w:rPrChange>
          </w:rPr>
          <w:t>.</w:t>
        </w:r>
      </w:ins>
      <w:del w:id="1007" w:author="KR            " w:date="2019-09-17T03:23:00Z">
        <w:r w:rsidRPr="003B6EC7" w:rsidDel="001F76EE">
          <w:rPr>
            <w:rFonts w:ascii="Book Antiqua" w:hAnsi="Book Antiqua"/>
            <w:i/>
            <w:lang w:val="en-GB"/>
            <w:rPrChange w:id="1008" w:author="FP" w:date="2019-09-18T17:49:00Z">
              <w:rPr>
                <w:rFonts w:ascii="Book Antiqua" w:hAnsi="Book Antiqua"/>
                <w:i/>
                <w:color w:val="000000" w:themeColor="text1"/>
              </w:rPr>
            </w:rPrChange>
          </w:rPr>
          <w:delText>taphylococcus</w:delText>
        </w:r>
      </w:del>
      <w:r w:rsidRPr="003B6EC7">
        <w:rPr>
          <w:rFonts w:ascii="Book Antiqua" w:hAnsi="Book Antiqua"/>
          <w:i/>
          <w:lang w:val="en-GB"/>
          <w:rPrChange w:id="1009" w:author="FP" w:date="2019-09-18T17:49:00Z">
            <w:rPr>
              <w:rFonts w:ascii="Book Antiqua" w:hAnsi="Book Antiqua"/>
              <w:i/>
              <w:color w:val="000000" w:themeColor="text1"/>
            </w:rPr>
          </w:rPrChange>
        </w:rPr>
        <w:t xml:space="preserve"> haemolyticus</w:t>
      </w:r>
      <w:r w:rsidRPr="003B6EC7">
        <w:rPr>
          <w:rFonts w:ascii="Book Antiqua" w:hAnsi="Book Antiqua"/>
          <w:lang w:val="en-GB"/>
          <w:rPrChange w:id="1010" w:author="FP" w:date="2019-09-18T17:49:00Z">
            <w:rPr>
              <w:rFonts w:ascii="Book Antiqua" w:hAnsi="Book Antiqua"/>
              <w:color w:val="000000" w:themeColor="text1"/>
            </w:rPr>
          </w:rPrChange>
        </w:rPr>
        <w:t xml:space="preserve"> (161 strains), and </w:t>
      </w:r>
      <w:r w:rsidRPr="003B6EC7">
        <w:rPr>
          <w:rFonts w:ascii="Book Antiqua" w:hAnsi="Book Antiqua"/>
          <w:i/>
          <w:lang w:val="en-GB"/>
          <w:rPrChange w:id="1011" w:author="FP" w:date="2019-09-18T17:49:00Z">
            <w:rPr>
              <w:rFonts w:ascii="Book Antiqua" w:hAnsi="Book Antiqua"/>
              <w:i/>
              <w:color w:val="000000" w:themeColor="text1"/>
            </w:rPr>
          </w:rPrChange>
        </w:rPr>
        <w:t>E</w:t>
      </w:r>
      <w:ins w:id="1012" w:author="KR            " w:date="2019-09-17T03:27:00Z">
        <w:r w:rsidR="00A97FA6" w:rsidRPr="003B6EC7">
          <w:rPr>
            <w:rFonts w:ascii="Book Antiqua" w:hAnsi="Book Antiqua"/>
            <w:i/>
            <w:lang w:val="en-GB"/>
            <w:rPrChange w:id="1013" w:author="FP" w:date="2019-09-18T17:49:00Z">
              <w:rPr>
                <w:rFonts w:ascii="Book Antiqua" w:hAnsi="Book Antiqua"/>
                <w:i/>
                <w:color w:val="000000" w:themeColor="text1"/>
              </w:rPr>
            </w:rPrChange>
          </w:rPr>
          <w:t>.</w:t>
        </w:r>
      </w:ins>
      <w:del w:id="1014" w:author="KR            " w:date="2019-09-17T03:27:00Z">
        <w:r w:rsidRPr="003B6EC7" w:rsidDel="00A97FA6">
          <w:rPr>
            <w:rFonts w:ascii="Book Antiqua" w:hAnsi="Book Antiqua"/>
            <w:i/>
            <w:lang w:val="en-GB"/>
            <w:rPrChange w:id="1015" w:author="FP" w:date="2019-09-18T17:49:00Z">
              <w:rPr>
                <w:rFonts w:ascii="Book Antiqua" w:hAnsi="Book Antiqua"/>
                <w:i/>
                <w:color w:val="000000" w:themeColor="text1"/>
              </w:rPr>
            </w:rPrChange>
          </w:rPr>
          <w:delText>nterococcus</w:delText>
        </w:r>
      </w:del>
      <w:r w:rsidRPr="003B6EC7">
        <w:rPr>
          <w:rFonts w:ascii="Book Antiqua" w:hAnsi="Book Antiqua"/>
          <w:i/>
          <w:lang w:val="en-GB"/>
          <w:rPrChange w:id="1016" w:author="FP" w:date="2019-09-18T17:49:00Z">
            <w:rPr>
              <w:rFonts w:ascii="Book Antiqua" w:hAnsi="Book Antiqua"/>
              <w:i/>
              <w:color w:val="000000" w:themeColor="text1"/>
            </w:rPr>
          </w:rPrChange>
        </w:rPr>
        <w:t xml:space="preserve"> faecalis</w:t>
      </w:r>
      <w:r w:rsidRPr="003B6EC7">
        <w:rPr>
          <w:rFonts w:ascii="Book Antiqua" w:hAnsi="Book Antiqua"/>
          <w:lang w:val="en-GB"/>
          <w:rPrChange w:id="1017" w:author="FP" w:date="2019-09-18T17:49:00Z">
            <w:rPr>
              <w:rFonts w:ascii="Book Antiqua" w:hAnsi="Book Antiqua"/>
              <w:color w:val="000000" w:themeColor="text1"/>
            </w:rPr>
          </w:rPrChange>
        </w:rPr>
        <w:t xml:space="preserve"> (140 strains). </w:t>
      </w:r>
      <w:del w:id="1018" w:author="KR            " w:date="2019-09-17T04:12:00Z">
        <w:r w:rsidRPr="003B6EC7" w:rsidDel="00390A6B">
          <w:rPr>
            <w:rFonts w:ascii="Book Antiqua" w:hAnsi="Book Antiqua"/>
            <w:lang w:val="en-GB"/>
            <w:rPrChange w:id="1019" w:author="FP" w:date="2019-09-18T17:49:00Z">
              <w:rPr>
                <w:rFonts w:ascii="Book Antiqua" w:hAnsi="Book Antiqua"/>
                <w:color w:val="000000" w:themeColor="text1"/>
              </w:rPr>
            </w:rPrChange>
          </w:rPr>
          <w:delText>Besides, t</w:delText>
        </w:r>
      </w:del>
      <w:ins w:id="1020" w:author="KR            " w:date="2019-09-17T04:12:00Z">
        <w:r w:rsidR="00390A6B" w:rsidRPr="003B6EC7">
          <w:rPr>
            <w:rFonts w:ascii="Book Antiqua" w:hAnsi="Book Antiqua"/>
            <w:lang w:val="en-GB"/>
            <w:rPrChange w:id="1021" w:author="FP" w:date="2019-09-18T17:49:00Z">
              <w:rPr>
                <w:rFonts w:ascii="Book Antiqua" w:hAnsi="Book Antiqua"/>
                <w:color w:val="000000" w:themeColor="text1"/>
              </w:rPr>
            </w:rPrChange>
          </w:rPr>
          <w:t>T</w:t>
        </w:r>
      </w:ins>
      <w:r w:rsidRPr="003B6EC7">
        <w:rPr>
          <w:rFonts w:ascii="Book Antiqua" w:hAnsi="Book Antiqua"/>
          <w:lang w:val="en-GB"/>
          <w:rPrChange w:id="1022" w:author="FP" w:date="2019-09-18T17:49:00Z">
            <w:rPr>
              <w:rFonts w:ascii="Book Antiqua" w:hAnsi="Book Antiqua"/>
              <w:color w:val="000000" w:themeColor="text1"/>
            </w:rPr>
          </w:rPrChange>
        </w:rPr>
        <w:t xml:space="preserve">he fungi were mainly </w:t>
      </w:r>
      <w:r w:rsidRPr="003B6EC7">
        <w:rPr>
          <w:rFonts w:ascii="Book Antiqua" w:hAnsi="Book Antiqua"/>
          <w:i/>
          <w:lang w:val="en-GB"/>
          <w:rPrChange w:id="1023" w:author="FP" w:date="2019-09-18T17:49:00Z">
            <w:rPr>
              <w:rFonts w:ascii="Book Antiqua" w:hAnsi="Book Antiqua"/>
              <w:i/>
              <w:color w:val="000000" w:themeColor="text1"/>
            </w:rPr>
          </w:rPrChange>
        </w:rPr>
        <w:t>Candida albicans</w:t>
      </w:r>
      <w:r w:rsidRPr="003B6EC7">
        <w:rPr>
          <w:rFonts w:ascii="Book Antiqua" w:hAnsi="Book Antiqua"/>
          <w:lang w:val="en-GB"/>
          <w:rPrChange w:id="1024" w:author="FP" w:date="2019-09-18T17:49:00Z">
            <w:rPr>
              <w:rFonts w:ascii="Book Antiqua" w:hAnsi="Book Antiqua"/>
              <w:color w:val="000000" w:themeColor="text1"/>
            </w:rPr>
          </w:rPrChange>
        </w:rPr>
        <w:t xml:space="preserve"> (207 strains), followed by </w:t>
      </w:r>
      <w:r w:rsidRPr="003B6EC7">
        <w:rPr>
          <w:rFonts w:ascii="Book Antiqua" w:hAnsi="Book Antiqua"/>
          <w:i/>
          <w:lang w:val="en-GB"/>
          <w:rPrChange w:id="1025" w:author="FP" w:date="2019-09-18T17:49:00Z">
            <w:rPr>
              <w:rFonts w:ascii="Book Antiqua" w:hAnsi="Book Antiqua"/>
              <w:i/>
              <w:color w:val="000000" w:themeColor="text1"/>
            </w:rPr>
          </w:rPrChange>
        </w:rPr>
        <w:t>C</w:t>
      </w:r>
      <w:ins w:id="1026" w:author="KR            " w:date="2019-09-17T03:27:00Z">
        <w:r w:rsidR="00A97FA6" w:rsidRPr="003B6EC7">
          <w:rPr>
            <w:rFonts w:ascii="Book Antiqua" w:hAnsi="Book Antiqua"/>
            <w:i/>
            <w:lang w:val="en-GB"/>
            <w:rPrChange w:id="1027" w:author="FP" w:date="2019-09-18T17:49:00Z">
              <w:rPr>
                <w:rFonts w:ascii="Book Antiqua" w:hAnsi="Book Antiqua"/>
                <w:i/>
                <w:color w:val="000000" w:themeColor="text1"/>
              </w:rPr>
            </w:rPrChange>
          </w:rPr>
          <w:t>.</w:t>
        </w:r>
      </w:ins>
      <w:del w:id="1028" w:author="KR            " w:date="2019-09-17T03:27:00Z">
        <w:r w:rsidRPr="003B6EC7" w:rsidDel="00A97FA6">
          <w:rPr>
            <w:rFonts w:ascii="Book Antiqua" w:hAnsi="Book Antiqua"/>
            <w:i/>
            <w:lang w:val="en-GB"/>
            <w:rPrChange w:id="1029" w:author="FP" w:date="2019-09-18T17:49:00Z">
              <w:rPr>
                <w:rFonts w:ascii="Book Antiqua" w:hAnsi="Book Antiqua"/>
                <w:i/>
                <w:color w:val="000000" w:themeColor="text1"/>
              </w:rPr>
            </w:rPrChange>
          </w:rPr>
          <w:delText>andida</w:delText>
        </w:r>
      </w:del>
      <w:r w:rsidRPr="003B6EC7">
        <w:rPr>
          <w:rFonts w:ascii="Book Antiqua" w:hAnsi="Book Antiqua"/>
          <w:i/>
          <w:lang w:val="en-GB"/>
          <w:rPrChange w:id="1030" w:author="FP" w:date="2019-09-18T17:49:00Z">
            <w:rPr>
              <w:rFonts w:ascii="Book Antiqua" w:hAnsi="Book Antiqua"/>
              <w:i/>
              <w:color w:val="000000" w:themeColor="text1"/>
            </w:rPr>
          </w:rPrChange>
        </w:rPr>
        <w:t xml:space="preserve"> tropicalis</w:t>
      </w:r>
      <w:r w:rsidRPr="003B6EC7">
        <w:rPr>
          <w:rFonts w:ascii="Book Antiqua" w:hAnsi="Book Antiqua"/>
          <w:lang w:val="en-GB"/>
          <w:rPrChange w:id="1031" w:author="FP" w:date="2019-09-18T17:49:00Z">
            <w:rPr>
              <w:rFonts w:ascii="Book Antiqua" w:hAnsi="Book Antiqua"/>
              <w:color w:val="000000" w:themeColor="text1"/>
            </w:rPr>
          </w:rPrChange>
        </w:rPr>
        <w:t xml:space="preserve"> (95 strains). As a result, the top six bacteria isolated from emergency patients were </w:t>
      </w:r>
      <w:r w:rsidRPr="003B6EC7">
        <w:rPr>
          <w:rFonts w:ascii="Book Antiqua" w:hAnsi="Book Antiqua"/>
          <w:i/>
          <w:lang w:val="en-GB"/>
          <w:rPrChange w:id="1032" w:author="FP" w:date="2019-09-18T17:49:00Z">
            <w:rPr>
              <w:rFonts w:ascii="Book Antiqua" w:hAnsi="Book Antiqua"/>
              <w:i/>
              <w:color w:val="000000" w:themeColor="text1"/>
            </w:rPr>
          </w:rPrChange>
        </w:rPr>
        <w:t>A</w:t>
      </w:r>
      <w:ins w:id="1033" w:author="KR            " w:date="2019-09-17T03:27:00Z">
        <w:r w:rsidR="00A97FA6" w:rsidRPr="003B6EC7">
          <w:rPr>
            <w:rFonts w:ascii="Book Antiqua" w:hAnsi="Book Antiqua"/>
            <w:i/>
            <w:lang w:val="en-GB"/>
            <w:rPrChange w:id="1034" w:author="FP" w:date="2019-09-18T17:49:00Z">
              <w:rPr>
                <w:rFonts w:ascii="Book Antiqua" w:hAnsi="Book Antiqua"/>
                <w:i/>
                <w:color w:val="000000" w:themeColor="text1"/>
              </w:rPr>
            </w:rPrChange>
          </w:rPr>
          <w:t>.</w:t>
        </w:r>
      </w:ins>
      <w:del w:id="1035" w:author="KR            " w:date="2019-09-17T03:27:00Z">
        <w:r w:rsidRPr="003B6EC7" w:rsidDel="00A97FA6">
          <w:rPr>
            <w:rFonts w:ascii="Book Antiqua" w:hAnsi="Book Antiqua"/>
            <w:i/>
            <w:lang w:val="en-GB"/>
            <w:rPrChange w:id="1036"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1037" w:author="FP" w:date="2019-09-18T17:49:00Z">
            <w:rPr>
              <w:rFonts w:ascii="Book Antiqua" w:hAnsi="Book Antiqua"/>
              <w:i/>
              <w:color w:val="000000" w:themeColor="text1"/>
            </w:rPr>
          </w:rPrChange>
        </w:rPr>
        <w:t xml:space="preserve"> baumannii</w:t>
      </w:r>
      <w:r w:rsidRPr="003B6EC7">
        <w:rPr>
          <w:rFonts w:ascii="Book Antiqua" w:hAnsi="Book Antiqua"/>
          <w:lang w:val="en-GB"/>
          <w:rPrChange w:id="1038" w:author="FP" w:date="2019-09-18T17:49:00Z">
            <w:rPr>
              <w:rFonts w:ascii="Book Antiqua" w:hAnsi="Book Antiqua"/>
              <w:color w:val="000000" w:themeColor="text1"/>
            </w:rPr>
          </w:rPrChange>
        </w:rPr>
        <w:t xml:space="preserve">, </w:t>
      </w:r>
      <w:r w:rsidRPr="003B6EC7">
        <w:rPr>
          <w:rFonts w:ascii="Book Antiqua" w:hAnsi="Book Antiqua"/>
          <w:i/>
          <w:lang w:val="en-GB"/>
          <w:rPrChange w:id="1039" w:author="FP" w:date="2019-09-18T17:49:00Z">
            <w:rPr>
              <w:rFonts w:ascii="Book Antiqua" w:hAnsi="Book Antiqua"/>
              <w:i/>
              <w:color w:val="000000" w:themeColor="text1"/>
            </w:rPr>
          </w:rPrChange>
        </w:rPr>
        <w:t>S</w:t>
      </w:r>
      <w:ins w:id="1040" w:author="KR            " w:date="2019-09-17T03:27:00Z">
        <w:r w:rsidR="00A97FA6" w:rsidRPr="003B6EC7">
          <w:rPr>
            <w:rFonts w:ascii="Book Antiqua" w:hAnsi="Book Antiqua"/>
            <w:i/>
            <w:lang w:val="en-GB"/>
            <w:rPrChange w:id="1041" w:author="FP" w:date="2019-09-18T17:49:00Z">
              <w:rPr>
                <w:rFonts w:ascii="Book Antiqua" w:hAnsi="Book Antiqua"/>
                <w:i/>
                <w:color w:val="000000" w:themeColor="text1"/>
              </w:rPr>
            </w:rPrChange>
          </w:rPr>
          <w:t>.</w:t>
        </w:r>
      </w:ins>
      <w:del w:id="1042" w:author="KR            " w:date="2019-09-17T03:27:00Z">
        <w:r w:rsidRPr="003B6EC7" w:rsidDel="00A97FA6">
          <w:rPr>
            <w:rFonts w:ascii="Book Antiqua" w:hAnsi="Book Antiqua"/>
            <w:i/>
            <w:lang w:val="en-GB"/>
            <w:rPrChange w:id="1043" w:author="FP" w:date="2019-09-18T17:49:00Z">
              <w:rPr>
                <w:rFonts w:ascii="Book Antiqua" w:hAnsi="Book Antiqua"/>
                <w:i/>
                <w:color w:val="000000" w:themeColor="text1"/>
              </w:rPr>
            </w:rPrChange>
          </w:rPr>
          <w:delText>taphylococcus</w:delText>
        </w:r>
      </w:del>
      <w:r w:rsidRPr="003B6EC7">
        <w:rPr>
          <w:rFonts w:ascii="Book Antiqua" w:hAnsi="Book Antiqua"/>
          <w:i/>
          <w:lang w:val="en-GB"/>
          <w:rPrChange w:id="1044" w:author="FP" w:date="2019-09-18T17:49:00Z">
            <w:rPr>
              <w:rFonts w:ascii="Book Antiqua" w:hAnsi="Book Antiqua"/>
              <w:i/>
              <w:color w:val="000000" w:themeColor="text1"/>
            </w:rPr>
          </w:rPrChange>
        </w:rPr>
        <w:t xml:space="preserve"> aureus</w:t>
      </w:r>
      <w:r w:rsidRPr="003B6EC7">
        <w:rPr>
          <w:rFonts w:ascii="Book Antiqua" w:hAnsi="Book Antiqua"/>
          <w:lang w:val="en-GB"/>
          <w:rPrChange w:id="1045" w:author="FP" w:date="2019-09-18T17:49:00Z">
            <w:rPr>
              <w:rFonts w:ascii="Book Antiqua" w:hAnsi="Book Antiqua"/>
              <w:color w:val="000000" w:themeColor="text1"/>
            </w:rPr>
          </w:rPrChange>
        </w:rPr>
        <w:t xml:space="preserve">, </w:t>
      </w:r>
      <w:r w:rsidRPr="003B6EC7">
        <w:rPr>
          <w:rFonts w:ascii="Book Antiqua" w:hAnsi="Book Antiqua"/>
          <w:i/>
          <w:lang w:val="en-GB"/>
          <w:rPrChange w:id="1046" w:author="FP" w:date="2019-09-18T17:49:00Z">
            <w:rPr>
              <w:rFonts w:ascii="Book Antiqua" w:hAnsi="Book Antiqua"/>
              <w:i/>
              <w:color w:val="000000" w:themeColor="text1"/>
            </w:rPr>
          </w:rPrChange>
        </w:rPr>
        <w:t>K</w:t>
      </w:r>
      <w:ins w:id="1047" w:author="KR            " w:date="2019-09-17T03:27:00Z">
        <w:r w:rsidR="00A97FA6" w:rsidRPr="003B6EC7">
          <w:rPr>
            <w:rFonts w:ascii="Book Antiqua" w:hAnsi="Book Antiqua"/>
            <w:i/>
            <w:lang w:val="en-GB"/>
            <w:rPrChange w:id="1048" w:author="FP" w:date="2019-09-18T17:49:00Z">
              <w:rPr>
                <w:rFonts w:ascii="Book Antiqua" w:hAnsi="Book Antiqua"/>
                <w:i/>
                <w:color w:val="000000" w:themeColor="text1"/>
              </w:rPr>
            </w:rPrChange>
          </w:rPr>
          <w:t>.</w:t>
        </w:r>
      </w:ins>
      <w:del w:id="1049" w:author="KR            " w:date="2019-09-17T03:27:00Z">
        <w:r w:rsidRPr="003B6EC7" w:rsidDel="00A97FA6">
          <w:rPr>
            <w:rFonts w:ascii="Book Antiqua" w:hAnsi="Book Antiqua"/>
            <w:i/>
            <w:lang w:val="en-GB"/>
            <w:rPrChange w:id="1050"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051"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052" w:author="FP" w:date="2019-09-18T17:49:00Z">
            <w:rPr>
              <w:rFonts w:ascii="Book Antiqua" w:hAnsi="Book Antiqua"/>
              <w:color w:val="000000" w:themeColor="text1"/>
            </w:rPr>
          </w:rPrChange>
        </w:rPr>
        <w:t xml:space="preserve">, </w:t>
      </w:r>
      <w:r w:rsidRPr="003B6EC7">
        <w:rPr>
          <w:rFonts w:ascii="Book Antiqua" w:hAnsi="Book Antiqua"/>
          <w:i/>
          <w:lang w:val="en-GB"/>
          <w:rPrChange w:id="1053" w:author="FP" w:date="2019-09-18T17:49:00Z">
            <w:rPr>
              <w:rFonts w:ascii="Book Antiqua" w:hAnsi="Book Antiqua"/>
              <w:i/>
              <w:color w:val="000000" w:themeColor="text1"/>
            </w:rPr>
          </w:rPrChange>
        </w:rPr>
        <w:t>P</w:t>
      </w:r>
      <w:ins w:id="1054" w:author="KR            " w:date="2019-09-17T03:27:00Z">
        <w:r w:rsidR="00A97FA6" w:rsidRPr="003B6EC7">
          <w:rPr>
            <w:rFonts w:ascii="Book Antiqua" w:hAnsi="Book Antiqua"/>
            <w:i/>
            <w:lang w:val="en-GB"/>
            <w:rPrChange w:id="1055" w:author="FP" w:date="2019-09-18T17:49:00Z">
              <w:rPr>
                <w:rFonts w:ascii="Book Antiqua" w:hAnsi="Book Antiqua"/>
                <w:i/>
                <w:color w:val="000000" w:themeColor="text1"/>
              </w:rPr>
            </w:rPrChange>
          </w:rPr>
          <w:t>.</w:t>
        </w:r>
      </w:ins>
      <w:del w:id="1056" w:author="KR            " w:date="2019-09-17T03:27:00Z">
        <w:r w:rsidRPr="003B6EC7" w:rsidDel="00A97FA6">
          <w:rPr>
            <w:rFonts w:ascii="Book Antiqua" w:hAnsi="Book Antiqua"/>
            <w:i/>
            <w:lang w:val="en-GB"/>
            <w:rPrChange w:id="1057" w:author="FP" w:date="2019-09-18T17:49:00Z">
              <w:rPr>
                <w:rFonts w:ascii="Book Antiqua" w:hAnsi="Book Antiqua"/>
                <w:i/>
                <w:color w:val="000000" w:themeColor="text1"/>
              </w:rPr>
            </w:rPrChange>
          </w:rPr>
          <w:delText>seudomonas</w:delText>
        </w:r>
      </w:del>
      <w:r w:rsidRPr="003B6EC7">
        <w:rPr>
          <w:rFonts w:ascii="Book Antiqua" w:hAnsi="Book Antiqua"/>
          <w:i/>
          <w:lang w:val="en-GB"/>
          <w:rPrChange w:id="1058" w:author="FP" w:date="2019-09-18T17:49:00Z">
            <w:rPr>
              <w:rFonts w:ascii="Book Antiqua" w:hAnsi="Book Antiqua"/>
              <w:i/>
              <w:color w:val="000000" w:themeColor="text1"/>
            </w:rPr>
          </w:rPrChange>
        </w:rPr>
        <w:t xml:space="preserve"> aeruginosa</w:t>
      </w:r>
      <w:r w:rsidRPr="003B6EC7">
        <w:rPr>
          <w:rFonts w:ascii="Book Antiqua" w:hAnsi="Book Antiqua"/>
          <w:lang w:val="en-GB"/>
          <w:rPrChange w:id="1059" w:author="FP" w:date="2019-09-18T17:49:00Z">
            <w:rPr>
              <w:rFonts w:ascii="Book Antiqua" w:hAnsi="Book Antiqua"/>
              <w:color w:val="000000" w:themeColor="text1"/>
            </w:rPr>
          </w:rPrChange>
        </w:rPr>
        <w:t xml:space="preserve">, </w:t>
      </w:r>
      <w:r w:rsidRPr="003B6EC7">
        <w:rPr>
          <w:rFonts w:ascii="Book Antiqua" w:hAnsi="Book Antiqua"/>
          <w:i/>
          <w:lang w:val="en-GB"/>
          <w:rPrChange w:id="1060" w:author="FP" w:date="2019-09-18T17:49:00Z">
            <w:rPr>
              <w:rFonts w:ascii="Book Antiqua" w:hAnsi="Book Antiqua"/>
              <w:i/>
              <w:color w:val="000000" w:themeColor="text1"/>
            </w:rPr>
          </w:rPrChange>
        </w:rPr>
        <w:t>E</w:t>
      </w:r>
      <w:ins w:id="1061" w:author="KR            " w:date="2019-09-17T03:28:00Z">
        <w:r w:rsidR="00A97FA6" w:rsidRPr="003B6EC7">
          <w:rPr>
            <w:rFonts w:ascii="Book Antiqua" w:hAnsi="Book Antiqua"/>
            <w:i/>
            <w:lang w:val="en-GB"/>
            <w:rPrChange w:id="1062" w:author="FP" w:date="2019-09-18T17:49:00Z">
              <w:rPr>
                <w:rFonts w:ascii="Book Antiqua" w:hAnsi="Book Antiqua"/>
                <w:i/>
                <w:color w:val="000000" w:themeColor="text1"/>
              </w:rPr>
            </w:rPrChange>
          </w:rPr>
          <w:t>.</w:t>
        </w:r>
      </w:ins>
      <w:del w:id="1063" w:author="KR            " w:date="2019-09-17T03:28:00Z">
        <w:r w:rsidRPr="003B6EC7" w:rsidDel="00A97FA6">
          <w:rPr>
            <w:rFonts w:ascii="Book Antiqua" w:hAnsi="Book Antiqua"/>
            <w:i/>
            <w:lang w:val="en-GB"/>
            <w:rPrChange w:id="1064" w:author="FP" w:date="2019-09-18T17:49:00Z">
              <w:rPr>
                <w:rFonts w:ascii="Book Antiqua" w:hAnsi="Book Antiqua"/>
                <w:i/>
                <w:color w:val="000000" w:themeColor="text1"/>
              </w:rPr>
            </w:rPrChange>
          </w:rPr>
          <w:delText>scherichia</w:delText>
        </w:r>
      </w:del>
      <w:r w:rsidRPr="003B6EC7">
        <w:rPr>
          <w:rFonts w:ascii="Book Antiqua" w:hAnsi="Book Antiqua"/>
          <w:i/>
          <w:lang w:val="en-GB"/>
          <w:rPrChange w:id="1065" w:author="FP" w:date="2019-09-18T17:49:00Z">
            <w:rPr>
              <w:rFonts w:ascii="Book Antiqua" w:hAnsi="Book Antiqua"/>
              <w:i/>
              <w:color w:val="000000" w:themeColor="text1"/>
            </w:rPr>
          </w:rPrChange>
        </w:rPr>
        <w:t xml:space="preserve"> coli</w:t>
      </w:r>
      <w:r w:rsidRPr="003B6EC7">
        <w:rPr>
          <w:rFonts w:ascii="Book Antiqua" w:hAnsi="Book Antiqua"/>
          <w:lang w:val="en-GB"/>
          <w:rPrChange w:id="1066" w:author="FP" w:date="2019-09-18T17:49:00Z">
            <w:rPr>
              <w:rFonts w:ascii="Book Antiqua" w:hAnsi="Book Antiqua"/>
              <w:color w:val="000000" w:themeColor="text1"/>
            </w:rPr>
          </w:rPrChange>
        </w:rPr>
        <w:t xml:space="preserve">, and </w:t>
      </w:r>
      <w:r w:rsidRPr="003B6EC7">
        <w:rPr>
          <w:rFonts w:ascii="Book Antiqua" w:hAnsi="Book Antiqua"/>
          <w:i/>
          <w:lang w:val="en-GB"/>
          <w:rPrChange w:id="1067" w:author="FP" w:date="2019-09-18T17:49:00Z">
            <w:rPr>
              <w:rFonts w:ascii="Book Antiqua" w:hAnsi="Book Antiqua"/>
              <w:i/>
              <w:color w:val="000000" w:themeColor="text1"/>
            </w:rPr>
          </w:rPrChange>
        </w:rPr>
        <w:t>C</w:t>
      </w:r>
      <w:ins w:id="1068" w:author="KR            " w:date="2019-09-17T03:28:00Z">
        <w:r w:rsidR="00A97FA6" w:rsidRPr="003B6EC7">
          <w:rPr>
            <w:rFonts w:ascii="Book Antiqua" w:hAnsi="Book Antiqua"/>
            <w:i/>
            <w:lang w:val="en-GB"/>
            <w:rPrChange w:id="1069" w:author="FP" w:date="2019-09-18T17:49:00Z">
              <w:rPr>
                <w:rFonts w:ascii="Book Antiqua" w:hAnsi="Book Antiqua"/>
                <w:i/>
                <w:color w:val="000000" w:themeColor="text1"/>
              </w:rPr>
            </w:rPrChange>
          </w:rPr>
          <w:t>.</w:t>
        </w:r>
      </w:ins>
      <w:del w:id="1070" w:author="KR            " w:date="2019-09-17T03:28:00Z">
        <w:r w:rsidRPr="003B6EC7" w:rsidDel="00A97FA6">
          <w:rPr>
            <w:rFonts w:ascii="Book Antiqua" w:hAnsi="Book Antiqua"/>
            <w:i/>
            <w:lang w:val="en-GB"/>
            <w:rPrChange w:id="1071" w:author="FP" w:date="2019-09-18T17:49:00Z">
              <w:rPr>
                <w:rFonts w:ascii="Book Antiqua" w:hAnsi="Book Antiqua"/>
                <w:i/>
                <w:color w:val="000000" w:themeColor="text1"/>
              </w:rPr>
            </w:rPrChange>
          </w:rPr>
          <w:delText>andida</w:delText>
        </w:r>
      </w:del>
      <w:r w:rsidRPr="003B6EC7">
        <w:rPr>
          <w:rFonts w:ascii="Book Antiqua" w:hAnsi="Book Antiqua"/>
          <w:i/>
          <w:lang w:val="en-GB"/>
          <w:rPrChange w:id="1072" w:author="FP" w:date="2019-09-18T17:49:00Z">
            <w:rPr>
              <w:rFonts w:ascii="Book Antiqua" w:hAnsi="Book Antiqua"/>
              <w:i/>
              <w:color w:val="000000" w:themeColor="text1"/>
            </w:rPr>
          </w:rPrChange>
        </w:rPr>
        <w:t xml:space="preserve"> albicans</w:t>
      </w:r>
      <w:r w:rsidRPr="003B6EC7">
        <w:rPr>
          <w:rFonts w:ascii="Book Antiqua" w:hAnsi="Book Antiqua"/>
          <w:lang w:val="en-GB"/>
          <w:rPrChange w:id="1073" w:author="FP" w:date="2019-09-18T17:49:00Z">
            <w:rPr>
              <w:rFonts w:ascii="Book Antiqua" w:hAnsi="Book Antiqua"/>
              <w:color w:val="000000" w:themeColor="text1"/>
            </w:rPr>
          </w:rPrChange>
        </w:rPr>
        <w:t xml:space="preserve">. </w:t>
      </w:r>
    </w:p>
    <w:p w14:paraId="1E2D75E8" w14:textId="7EA99618" w:rsidR="00261D41" w:rsidRPr="003B6EC7" w:rsidRDefault="00261D41" w:rsidP="00FC572A">
      <w:pPr>
        <w:adjustRightInd w:val="0"/>
        <w:snapToGrid w:val="0"/>
        <w:spacing w:line="360" w:lineRule="auto"/>
        <w:jc w:val="both"/>
        <w:rPr>
          <w:rFonts w:ascii="Book Antiqua" w:hAnsi="Book Antiqua"/>
          <w:lang w:val="en-GB"/>
          <w:rPrChange w:id="1074" w:author="FP" w:date="2019-09-18T17:49:00Z">
            <w:rPr>
              <w:rFonts w:ascii="Book Antiqua" w:hAnsi="Book Antiqua"/>
              <w:color w:val="000000" w:themeColor="text1"/>
            </w:rPr>
          </w:rPrChange>
        </w:rPr>
      </w:pPr>
      <w:r w:rsidRPr="003B6EC7">
        <w:rPr>
          <w:rFonts w:ascii="Book Antiqua" w:hAnsi="Book Antiqua"/>
          <w:lang w:val="en-GB"/>
          <w:rPrChange w:id="1075" w:author="FP" w:date="2019-09-18T17:49:00Z">
            <w:rPr>
              <w:rFonts w:ascii="Book Antiqua" w:hAnsi="Book Antiqua"/>
              <w:color w:val="000000" w:themeColor="text1"/>
            </w:rPr>
          </w:rPrChange>
        </w:rPr>
        <w:t xml:space="preserve">  From 2013 to 2017, the isolation rates of common pathogens in the emergency department decreased</w:t>
      </w:r>
      <w:del w:id="1076" w:author="KR            " w:date="2019-09-17T03:28:00Z">
        <w:r w:rsidRPr="003B6EC7" w:rsidDel="00A97FA6">
          <w:rPr>
            <w:rFonts w:ascii="Book Antiqua" w:hAnsi="Book Antiqua"/>
            <w:lang w:val="en-GB"/>
            <w:rPrChange w:id="1077" w:author="FP" w:date="2019-09-18T17:49:00Z">
              <w:rPr>
                <w:rFonts w:ascii="Book Antiqua" w:hAnsi="Book Antiqua"/>
                <w:color w:val="000000" w:themeColor="text1"/>
              </w:rPr>
            </w:rPrChange>
          </w:rPr>
          <w:delText>,</w:delText>
        </w:r>
      </w:del>
      <w:r w:rsidRPr="003B6EC7">
        <w:rPr>
          <w:rFonts w:ascii="Book Antiqua" w:hAnsi="Book Antiqua"/>
          <w:lang w:val="en-GB"/>
          <w:rPrChange w:id="1078" w:author="FP" w:date="2019-09-18T17:49:00Z">
            <w:rPr>
              <w:rFonts w:ascii="Book Antiqua" w:hAnsi="Book Antiqua"/>
              <w:color w:val="000000" w:themeColor="text1"/>
            </w:rPr>
          </w:rPrChange>
        </w:rPr>
        <w:t xml:space="preserve"> including </w:t>
      </w:r>
      <w:r w:rsidRPr="003B6EC7">
        <w:rPr>
          <w:rFonts w:ascii="Book Antiqua" w:hAnsi="Book Antiqua"/>
          <w:i/>
          <w:lang w:val="en-GB"/>
          <w:rPrChange w:id="1079" w:author="FP" w:date="2019-09-18T17:49:00Z">
            <w:rPr>
              <w:rFonts w:ascii="Book Antiqua" w:hAnsi="Book Antiqua"/>
              <w:i/>
              <w:color w:val="000000" w:themeColor="text1"/>
            </w:rPr>
          </w:rPrChange>
        </w:rPr>
        <w:t>A</w:t>
      </w:r>
      <w:ins w:id="1080" w:author="KR            " w:date="2019-09-17T03:28:00Z">
        <w:r w:rsidR="00A97FA6" w:rsidRPr="003B6EC7">
          <w:rPr>
            <w:rFonts w:ascii="Book Antiqua" w:hAnsi="Book Antiqua"/>
            <w:i/>
            <w:lang w:val="en-GB"/>
            <w:rPrChange w:id="1081" w:author="FP" w:date="2019-09-18T17:49:00Z">
              <w:rPr>
                <w:rFonts w:ascii="Book Antiqua" w:hAnsi="Book Antiqua"/>
                <w:i/>
                <w:color w:val="000000" w:themeColor="text1"/>
              </w:rPr>
            </w:rPrChange>
          </w:rPr>
          <w:t>.</w:t>
        </w:r>
      </w:ins>
      <w:del w:id="1082" w:author="KR            " w:date="2019-09-17T03:28:00Z">
        <w:r w:rsidRPr="003B6EC7" w:rsidDel="00A97FA6">
          <w:rPr>
            <w:rFonts w:ascii="Book Antiqua" w:hAnsi="Book Antiqua"/>
            <w:i/>
            <w:lang w:val="en-GB"/>
            <w:rPrChange w:id="1083"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1084" w:author="FP" w:date="2019-09-18T17:49:00Z">
            <w:rPr>
              <w:rFonts w:ascii="Book Antiqua" w:hAnsi="Book Antiqua"/>
              <w:i/>
              <w:color w:val="000000" w:themeColor="text1"/>
            </w:rPr>
          </w:rPrChange>
        </w:rPr>
        <w:t xml:space="preserve"> baumannii</w:t>
      </w:r>
      <w:r w:rsidRPr="003B6EC7">
        <w:rPr>
          <w:rFonts w:ascii="Book Antiqua" w:hAnsi="Book Antiqua"/>
          <w:lang w:val="en-GB"/>
          <w:rPrChange w:id="1085" w:author="FP" w:date="2019-09-18T17:49:00Z">
            <w:rPr>
              <w:rFonts w:ascii="Book Antiqua" w:hAnsi="Book Antiqua"/>
              <w:color w:val="000000" w:themeColor="text1"/>
            </w:rPr>
          </w:rPrChange>
        </w:rPr>
        <w:t xml:space="preserve"> (25.5% to 17.4%), </w:t>
      </w:r>
      <w:r w:rsidRPr="003B6EC7">
        <w:rPr>
          <w:rFonts w:ascii="Book Antiqua" w:hAnsi="Book Antiqua"/>
          <w:i/>
          <w:lang w:val="en-GB"/>
          <w:rPrChange w:id="1086" w:author="FP" w:date="2019-09-18T17:49:00Z">
            <w:rPr>
              <w:rFonts w:ascii="Book Antiqua" w:hAnsi="Book Antiqua"/>
              <w:i/>
              <w:color w:val="000000" w:themeColor="text1"/>
            </w:rPr>
          </w:rPrChange>
        </w:rPr>
        <w:t>S</w:t>
      </w:r>
      <w:ins w:id="1087" w:author="KR            " w:date="2019-09-17T03:28:00Z">
        <w:r w:rsidR="00A97FA6" w:rsidRPr="003B6EC7">
          <w:rPr>
            <w:rFonts w:ascii="Book Antiqua" w:hAnsi="Book Antiqua"/>
            <w:i/>
            <w:lang w:val="en-GB"/>
            <w:rPrChange w:id="1088" w:author="FP" w:date="2019-09-18T17:49:00Z">
              <w:rPr>
                <w:rFonts w:ascii="Book Antiqua" w:hAnsi="Book Antiqua"/>
                <w:i/>
                <w:color w:val="000000" w:themeColor="text1"/>
              </w:rPr>
            </w:rPrChange>
          </w:rPr>
          <w:t>.</w:t>
        </w:r>
      </w:ins>
      <w:del w:id="1089" w:author="KR            " w:date="2019-09-17T03:28:00Z">
        <w:r w:rsidRPr="003B6EC7" w:rsidDel="00A97FA6">
          <w:rPr>
            <w:rFonts w:ascii="Book Antiqua" w:hAnsi="Book Antiqua"/>
            <w:i/>
            <w:lang w:val="en-GB"/>
            <w:rPrChange w:id="1090" w:author="FP" w:date="2019-09-18T17:49:00Z">
              <w:rPr>
                <w:rFonts w:ascii="Book Antiqua" w:hAnsi="Book Antiqua"/>
                <w:i/>
                <w:color w:val="000000" w:themeColor="text1"/>
              </w:rPr>
            </w:rPrChange>
          </w:rPr>
          <w:delText>taphylococcus</w:delText>
        </w:r>
      </w:del>
      <w:r w:rsidRPr="003B6EC7">
        <w:rPr>
          <w:rFonts w:ascii="Book Antiqua" w:hAnsi="Book Antiqua"/>
          <w:i/>
          <w:lang w:val="en-GB"/>
          <w:rPrChange w:id="1091" w:author="FP" w:date="2019-09-18T17:49:00Z">
            <w:rPr>
              <w:rFonts w:ascii="Book Antiqua" w:hAnsi="Book Antiqua"/>
              <w:i/>
              <w:color w:val="000000" w:themeColor="text1"/>
            </w:rPr>
          </w:rPrChange>
        </w:rPr>
        <w:t xml:space="preserve"> aureus</w:t>
      </w:r>
      <w:r w:rsidRPr="003B6EC7">
        <w:rPr>
          <w:rFonts w:ascii="Book Antiqua" w:hAnsi="Book Antiqua"/>
          <w:lang w:val="en-GB"/>
          <w:rPrChange w:id="1092" w:author="FP" w:date="2019-09-18T17:49:00Z">
            <w:rPr>
              <w:rFonts w:ascii="Book Antiqua" w:hAnsi="Book Antiqua"/>
              <w:color w:val="000000" w:themeColor="text1"/>
            </w:rPr>
          </w:rPrChange>
        </w:rPr>
        <w:t xml:space="preserve"> (21.</w:t>
      </w:r>
      <w:del w:id="1093" w:author="KR            " w:date="2019-09-17T03:28:00Z">
        <w:r w:rsidRPr="003B6EC7" w:rsidDel="00A97FA6">
          <w:rPr>
            <w:rFonts w:ascii="Book Antiqua" w:hAnsi="Book Antiqua"/>
            <w:lang w:val="en-GB"/>
            <w:rPrChange w:id="1094" w:author="FP" w:date="2019-09-18T17:49:00Z">
              <w:rPr>
                <w:rFonts w:ascii="Book Antiqua" w:hAnsi="Book Antiqua"/>
                <w:color w:val="000000" w:themeColor="text1"/>
              </w:rPr>
            </w:rPrChange>
          </w:rPr>
          <w:delText xml:space="preserve"> </w:delText>
        </w:r>
      </w:del>
      <w:r w:rsidRPr="003B6EC7">
        <w:rPr>
          <w:rFonts w:ascii="Book Antiqua" w:hAnsi="Book Antiqua"/>
          <w:lang w:val="en-GB"/>
          <w:rPrChange w:id="1095" w:author="FP" w:date="2019-09-18T17:49:00Z">
            <w:rPr>
              <w:rFonts w:ascii="Book Antiqua" w:hAnsi="Book Antiqua"/>
              <w:color w:val="000000" w:themeColor="text1"/>
            </w:rPr>
          </w:rPrChange>
        </w:rPr>
        <w:t xml:space="preserve">0% to </w:t>
      </w:r>
      <w:r w:rsidRPr="003B6EC7">
        <w:rPr>
          <w:rFonts w:ascii="Book Antiqua" w:hAnsi="Book Antiqua"/>
          <w:lang w:val="en-GB"/>
          <w:rPrChange w:id="1096" w:author="FP" w:date="2019-09-18T17:49:00Z">
            <w:rPr>
              <w:rFonts w:ascii="Book Antiqua" w:hAnsi="Book Antiqua"/>
              <w:color w:val="000000" w:themeColor="text1"/>
            </w:rPr>
          </w:rPrChange>
        </w:rPr>
        <w:lastRenderedPageBreak/>
        <w:t xml:space="preserve">7.1%), </w:t>
      </w:r>
      <w:r w:rsidRPr="003B6EC7">
        <w:rPr>
          <w:rFonts w:ascii="Book Antiqua" w:hAnsi="Book Antiqua"/>
          <w:i/>
          <w:lang w:val="en-GB"/>
          <w:rPrChange w:id="1097" w:author="FP" w:date="2019-09-18T17:49:00Z">
            <w:rPr>
              <w:rFonts w:ascii="Book Antiqua" w:hAnsi="Book Antiqua"/>
              <w:i/>
              <w:color w:val="000000" w:themeColor="text1"/>
            </w:rPr>
          </w:rPrChange>
        </w:rPr>
        <w:t>P</w:t>
      </w:r>
      <w:ins w:id="1098" w:author="KR            " w:date="2019-09-17T03:28:00Z">
        <w:r w:rsidR="00A97FA6" w:rsidRPr="003B6EC7">
          <w:rPr>
            <w:rFonts w:ascii="Book Antiqua" w:hAnsi="Book Antiqua"/>
            <w:i/>
            <w:lang w:val="en-GB"/>
            <w:rPrChange w:id="1099" w:author="FP" w:date="2019-09-18T17:49:00Z">
              <w:rPr>
                <w:rFonts w:ascii="Book Antiqua" w:hAnsi="Book Antiqua"/>
                <w:i/>
                <w:color w:val="000000" w:themeColor="text1"/>
              </w:rPr>
            </w:rPrChange>
          </w:rPr>
          <w:t>.</w:t>
        </w:r>
      </w:ins>
      <w:del w:id="1100" w:author="KR            " w:date="2019-09-17T03:28:00Z">
        <w:r w:rsidRPr="003B6EC7" w:rsidDel="00A97FA6">
          <w:rPr>
            <w:rFonts w:ascii="Book Antiqua" w:hAnsi="Book Antiqua"/>
            <w:i/>
            <w:lang w:val="en-GB"/>
            <w:rPrChange w:id="1101" w:author="FP" w:date="2019-09-18T17:49:00Z">
              <w:rPr>
                <w:rFonts w:ascii="Book Antiqua" w:hAnsi="Book Antiqua"/>
                <w:i/>
                <w:color w:val="000000" w:themeColor="text1"/>
              </w:rPr>
            </w:rPrChange>
          </w:rPr>
          <w:delText>seudomonas</w:delText>
        </w:r>
      </w:del>
      <w:r w:rsidRPr="003B6EC7">
        <w:rPr>
          <w:rFonts w:ascii="Book Antiqua" w:hAnsi="Book Antiqua"/>
          <w:i/>
          <w:lang w:val="en-GB"/>
          <w:rPrChange w:id="1102" w:author="FP" w:date="2019-09-18T17:49:00Z">
            <w:rPr>
              <w:rFonts w:ascii="Book Antiqua" w:hAnsi="Book Antiqua"/>
              <w:i/>
              <w:color w:val="000000" w:themeColor="text1"/>
            </w:rPr>
          </w:rPrChange>
        </w:rPr>
        <w:t xml:space="preserve"> aeruginosa</w:t>
      </w:r>
      <w:r w:rsidRPr="003B6EC7">
        <w:rPr>
          <w:rFonts w:ascii="Book Antiqua" w:hAnsi="Book Antiqua"/>
          <w:lang w:val="en-GB"/>
          <w:rPrChange w:id="1103" w:author="FP" w:date="2019-09-18T17:49:00Z">
            <w:rPr>
              <w:rFonts w:ascii="Book Antiqua" w:hAnsi="Book Antiqua"/>
              <w:color w:val="000000" w:themeColor="text1"/>
            </w:rPr>
          </w:rPrChange>
        </w:rPr>
        <w:t xml:space="preserve"> (12.3% to 10.3%), and </w:t>
      </w:r>
      <w:r w:rsidRPr="003B6EC7">
        <w:rPr>
          <w:rFonts w:ascii="Book Antiqua" w:hAnsi="Book Antiqua"/>
          <w:i/>
          <w:lang w:val="en-GB"/>
          <w:rPrChange w:id="1104" w:author="FP" w:date="2019-09-18T17:49:00Z">
            <w:rPr>
              <w:rFonts w:ascii="Book Antiqua" w:hAnsi="Book Antiqua"/>
              <w:i/>
              <w:color w:val="000000" w:themeColor="text1"/>
            </w:rPr>
          </w:rPrChange>
        </w:rPr>
        <w:t>E</w:t>
      </w:r>
      <w:ins w:id="1105" w:author="KR            " w:date="2019-09-17T03:28:00Z">
        <w:r w:rsidR="00A97FA6" w:rsidRPr="003B6EC7">
          <w:rPr>
            <w:rFonts w:ascii="Book Antiqua" w:hAnsi="Book Antiqua"/>
            <w:i/>
            <w:lang w:val="en-GB"/>
            <w:rPrChange w:id="1106" w:author="FP" w:date="2019-09-18T17:49:00Z">
              <w:rPr>
                <w:rFonts w:ascii="Book Antiqua" w:hAnsi="Book Antiqua"/>
                <w:i/>
                <w:color w:val="000000" w:themeColor="text1"/>
              </w:rPr>
            </w:rPrChange>
          </w:rPr>
          <w:t>.</w:t>
        </w:r>
      </w:ins>
      <w:del w:id="1107" w:author="KR            " w:date="2019-09-17T03:28:00Z">
        <w:r w:rsidRPr="003B6EC7" w:rsidDel="00A97FA6">
          <w:rPr>
            <w:rFonts w:ascii="Book Antiqua" w:hAnsi="Book Antiqua"/>
            <w:i/>
            <w:lang w:val="en-GB"/>
            <w:rPrChange w:id="1108" w:author="FP" w:date="2019-09-18T17:49:00Z">
              <w:rPr>
                <w:rFonts w:ascii="Book Antiqua" w:hAnsi="Book Antiqua"/>
                <w:i/>
                <w:color w:val="000000" w:themeColor="text1"/>
              </w:rPr>
            </w:rPrChange>
          </w:rPr>
          <w:delText>scherichia</w:delText>
        </w:r>
      </w:del>
      <w:r w:rsidRPr="003B6EC7">
        <w:rPr>
          <w:rFonts w:ascii="Book Antiqua" w:hAnsi="Book Antiqua"/>
          <w:i/>
          <w:lang w:val="en-GB"/>
          <w:rPrChange w:id="1109" w:author="FP" w:date="2019-09-18T17:49:00Z">
            <w:rPr>
              <w:rFonts w:ascii="Book Antiqua" w:hAnsi="Book Antiqua"/>
              <w:i/>
              <w:color w:val="000000" w:themeColor="text1"/>
            </w:rPr>
          </w:rPrChange>
        </w:rPr>
        <w:t xml:space="preserve"> coli</w:t>
      </w:r>
      <w:r w:rsidRPr="003B6EC7">
        <w:rPr>
          <w:rFonts w:ascii="Book Antiqua" w:hAnsi="Book Antiqua"/>
          <w:lang w:val="en-GB"/>
          <w:rPrChange w:id="1110" w:author="FP" w:date="2019-09-18T17:49:00Z">
            <w:rPr>
              <w:rFonts w:ascii="Book Antiqua" w:hAnsi="Book Antiqua"/>
              <w:color w:val="000000" w:themeColor="text1"/>
            </w:rPr>
          </w:rPrChange>
        </w:rPr>
        <w:t xml:space="preserve"> (7.6% to 6.5%). However, the isolation rate of </w:t>
      </w:r>
      <w:r w:rsidRPr="003B6EC7">
        <w:rPr>
          <w:rFonts w:ascii="Book Antiqua" w:hAnsi="Book Antiqua"/>
          <w:i/>
          <w:lang w:val="en-GB"/>
          <w:rPrChange w:id="1111" w:author="FP" w:date="2019-09-18T17:49:00Z">
            <w:rPr>
              <w:rFonts w:ascii="Book Antiqua" w:hAnsi="Book Antiqua"/>
              <w:i/>
              <w:color w:val="000000" w:themeColor="text1"/>
            </w:rPr>
          </w:rPrChange>
        </w:rPr>
        <w:t>K</w:t>
      </w:r>
      <w:ins w:id="1112" w:author="KR            " w:date="2019-09-17T03:28:00Z">
        <w:r w:rsidR="00A97FA6" w:rsidRPr="003B6EC7">
          <w:rPr>
            <w:rFonts w:ascii="Book Antiqua" w:hAnsi="Book Antiqua"/>
            <w:i/>
            <w:lang w:val="en-GB"/>
            <w:rPrChange w:id="1113" w:author="FP" w:date="2019-09-18T17:49:00Z">
              <w:rPr>
                <w:rFonts w:ascii="Book Antiqua" w:hAnsi="Book Antiqua"/>
                <w:i/>
                <w:color w:val="000000" w:themeColor="text1"/>
              </w:rPr>
            </w:rPrChange>
          </w:rPr>
          <w:t>.</w:t>
        </w:r>
      </w:ins>
      <w:del w:id="1114" w:author="KR            " w:date="2019-09-17T03:28:00Z">
        <w:r w:rsidRPr="003B6EC7" w:rsidDel="00A97FA6">
          <w:rPr>
            <w:rFonts w:ascii="Book Antiqua" w:hAnsi="Book Antiqua"/>
            <w:i/>
            <w:lang w:val="en-GB"/>
            <w:rPrChange w:id="1115"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116"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117" w:author="FP" w:date="2019-09-18T17:49:00Z">
            <w:rPr>
              <w:rFonts w:ascii="Book Antiqua" w:hAnsi="Book Antiqua"/>
              <w:color w:val="000000" w:themeColor="text1"/>
            </w:rPr>
          </w:rPrChange>
        </w:rPr>
        <w:t xml:space="preserve"> increased from 7.1% to 12.1% (Figure 1). </w:t>
      </w:r>
    </w:p>
    <w:p w14:paraId="51110DD0" w14:textId="77777777" w:rsidR="00261D41" w:rsidRPr="003B6EC7" w:rsidRDefault="00261D41" w:rsidP="00FC572A">
      <w:pPr>
        <w:autoSpaceDE w:val="0"/>
        <w:autoSpaceDN w:val="0"/>
        <w:adjustRightInd w:val="0"/>
        <w:snapToGrid w:val="0"/>
        <w:spacing w:line="360" w:lineRule="auto"/>
        <w:jc w:val="both"/>
        <w:rPr>
          <w:rFonts w:ascii="Book Antiqua" w:hAnsi="Book Antiqua"/>
          <w:lang w:val="en-GB"/>
          <w:rPrChange w:id="1118" w:author="FP" w:date="2019-09-18T17:49:00Z">
            <w:rPr>
              <w:rFonts w:ascii="Book Antiqua" w:hAnsi="Book Antiqua"/>
              <w:color w:val="000000" w:themeColor="text1"/>
            </w:rPr>
          </w:rPrChange>
        </w:rPr>
      </w:pPr>
    </w:p>
    <w:p w14:paraId="164BB7D0" w14:textId="77777777"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lang w:val="en-GB"/>
          <w:rPrChange w:id="1119" w:author="FP" w:date="2019-09-18T17:49:00Z">
            <w:rPr>
              <w:rFonts w:ascii="Book Antiqua" w:hAnsi="Book Antiqua"/>
              <w:b/>
              <w:i/>
              <w:color w:val="000000" w:themeColor="text1"/>
            </w:rPr>
          </w:rPrChange>
        </w:rPr>
      </w:pPr>
      <w:r w:rsidRPr="003B6EC7">
        <w:rPr>
          <w:rFonts w:ascii="Book Antiqua" w:hAnsi="Book Antiqua"/>
          <w:b/>
          <w:i/>
          <w:lang w:val="en-GB"/>
          <w:rPrChange w:id="1120" w:author="FP" w:date="2019-09-18T17:49:00Z">
            <w:rPr>
              <w:rFonts w:ascii="Book Antiqua" w:hAnsi="Book Antiqua"/>
              <w:b/>
              <w:i/>
              <w:color w:val="000000" w:themeColor="text1"/>
            </w:rPr>
          </w:rPrChange>
        </w:rPr>
        <w:t xml:space="preserve">Drug resistance of Gram-negative bacteria </w:t>
      </w:r>
    </w:p>
    <w:p w14:paraId="71D75278" w14:textId="06D2E4B4"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lang w:val="en-GB"/>
          <w:rPrChange w:id="1121" w:author="FP" w:date="2019-09-18T17:49:00Z">
            <w:rPr>
              <w:rFonts w:ascii="Book Antiqua" w:hAnsi="Book Antiqua"/>
              <w:color w:val="000000" w:themeColor="text1"/>
            </w:rPr>
          </w:rPrChange>
        </w:rPr>
      </w:pPr>
      <w:r w:rsidRPr="003B6EC7">
        <w:rPr>
          <w:rFonts w:ascii="Book Antiqua" w:hAnsi="Book Antiqua"/>
          <w:lang w:val="en-GB"/>
          <w:rPrChange w:id="1122" w:author="FP" w:date="2019-09-18T17:49:00Z">
            <w:rPr>
              <w:rFonts w:ascii="Book Antiqua" w:hAnsi="Book Antiqua"/>
              <w:color w:val="000000" w:themeColor="text1"/>
            </w:rPr>
          </w:rPrChange>
        </w:rPr>
        <w:t xml:space="preserve">Although the isolation rate of </w:t>
      </w:r>
      <w:r w:rsidRPr="003B6EC7">
        <w:rPr>
          <w:rFonts w:ascii="Book Antiqua" w:hAnsi="Book Antiqua"/>
          <w:i/>
          <w:lang w:val="en-GB"/>
          <w:rPrChange w:id="1123" w:author="FP" w:date="2019-09-18T17:49:00Z">
            <w:rPr>
              <w:rFonts w:ascii="Book Antiqua" w:hAnsi="Book Antiqua"/>
              <w:i/>
              <w:color w:val="000000" w:themeColor="text1"/>
            </w:rPr>
          </w:rPrChange>
        </w:rPr>
        <w:t>A</w:t>
      </w:r>
      <w:ins w:id="1124" w:author="KR            " w:date="2019-09-17T03:28:00Z">
        <w:r w:rsidR="00A97FA6" w:rsidRPr="003B6EC7">
          <w:rPr>
            <w:rFonts w:ascii="Book Antiqua" w:hAnsi="Book Antiqua"/>
            <w:i/>
            <w:lang w:val="en-GB"/>
            <w:rPrChange w:id="1125" w:author="FP" w:date="2019-09-18T17:49:00Z">
              <w:rPr>
                <w:rFonts w:ascii="Book Antiqua" w:hAnsi="Book Antiqua"/>
                <w:i/>
                <w:color w:val="000000" w:themeColor="text1"/>
              </w:rPr>
            </w:rPrChange>
          </w:rPr>
          <w:t>.</w:t>
        </w:r>
      </w:ins>
      <w:del w:id="1126" w:author="KR            " w:date="2019-09-17T03:28:00Z">
        <w:r w:rsidRPr="003B6EC7" w:rsidDel="00A97FA6">
          <w:rPr>
            <w:rFonts w:ascii="Book Antiqua" w:hAnsi="Book Antiqua"/>
            <w:i/>
            <w:lang w:val="en-GB"/>
            <w:rPrChange w:id="1127"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1128" w:author="FP" w:date="2019-09-18T17:49:00Z">
            <w:rPr>
              <w:rFonts w:ascii="Book Antiqua" w:hAnsi="Book Antiqua"/>
              <w:i/>
              <w:color w:val="000000" w:themeColor="text1"/>
            </w:rPr>
          </w:rPrChange>
        </w:rPr>
        <w:t xml:space="preserve"> baumannii</w:t>
      </w:r>
      <w:r w:rsidRPr="003B6EC7">
        <w:rPr>
          <w:rFonts w:ascii="Book Antiqua" w:hAnsi="Book Antiqua"/>
          <w:lang w:val="en-GB"/>
          <w:rPrChange w:id="1129" w:author="FP" w:date="2019-09-18T17:49:00Z">
            <w:rPr>
              <w:rFonts w:ascii="Book Antiqua" w:hAnsi="Book Antiqua"/>
              <w:color w:val="000000" w:themeColor="text1"/>
            </w:rPr>
          </w:rPrChange>
        </w:rPr>
        <w:t xml:space="preserve"> has been decreasing </w:t>
      </w:r>
      <w:ins w:id="1130" w:author="KR            " w:date="2019-09-17T03:28:00Z">
        <w:r w:rsidR="00224B3C" w:rsidRPr="003B6EC7">
          <w:rPr>
            <w:rFonts w:ascii="Book Antiqua" w:eastAsia="DengXian" w:hAnsi="Book Antiqua"/>
            <w:lang w:val="en-GB"/>
            <w:rPrChange w:id="1131" w:author="FP" w:date="2019-09-18T17:49:00Z">
              <w:rPr>
                <w:rFonts w:ascii="Book Antiqua" w:eastAsia="DengXian" w:hAnsi="Book Antiqua"/>
                <w:color w:val="000000" w:themeColor="text1"/>
              </w:rPr>
            </w:rPrChange>
          </w:rPr>
          <w:t>over the</w:t>
        </w:r>
      </w:ins>
      <w:del w:id="1132" w:author="KR            " w:date="2019-09-17T03:28:00Z">
        <w:r w:rsidRPr="003B6EC7" w:rsidDel="00224B3C">
          <w:rPr>
            <w:rFonts w:ascii="Book Antiqua" w:eastAsia="DengXian" w:hAnsi="Book Antiqua"/>
            <w:lang w:val="en-GB"/>
            <w:rPrChange w:id="1133" w:author="FP" w:date="2019-09-18T17:49:00Z">
              <w:rPr>
                <w:rFonts w:ascii="Book Antiqua" w:eastAsia="DengXian" w:hAnsi="Book Antiqua"/>
                <w:color w:val="000000" w:themeColor="text1"/>
              </w:rPr>
            </w:rPrChange>
          </w:rPr>
          <w:delText>the</w:delText>
        </w:r>
        <w:r w:rsidRPr="003B6EC7" w:rsidDel="00224B3C">
          <w:rPr>
            <w:rFonts w:ascii="Book Antiqua" w:hAnsi="Book Antiqua"/>
            <w:lang w:val="en-GB"/>
            <w:rPrChange w:id="1134" w:author="FP" w:date="2019-09-18T17:49:00Z">
              <w:rPr>
                <w:rFonts w:ascii="Book Antiqua" w:hAnsi="Book Antiqua"/>
                <w:color w:val="000000" w:themeColor="text1"/>
              </w:rPr>
            </w:rPrChange>
          </w:rPr>
          <w:delText>se</w:delText>
        </w:r>
      </w:del>
      <w:r w:rsidRPr="003B6EC7">
        <w:rPr>
          <w:rFonts w:ascii="Book Antiqua" w:hAnsi="Book Antiqua"/>
          <w:lang w:val="en-GB"/>
          <w:rPrChange w:id="1135" w:author="FP" w:date="2019-09-18T17:49:00Z">
            <w:rPr>
              <w:rFonts w:ascii="Book Antiqua" w:hAnsi="Book Antiqua"/>
              <w:color w:val="000000" w:themeColor="text1"/>
            </w:rPr>
          </w:rPrChange>
        </w:rPr>
        <w:t xml:space="preserve"> year</w:t>
      </w:r>
      <w:ins w:id="1136" w:author="KR            " w:date="2019-09-17T03:28:00Z">
        <w:r w:rsidR="00224B3C" w:rsidRPr="003B6EC7">
          <w:rPr>
            <w:rFonts w:ascii="Book Antiqua" w:hAnsi="Book Antiqua"/>
            <w:lang w:val="en-GB"/>
            <w:rPrChange w:id="1137" w:author="FP" w:date="2019-09-18T17:49:00Z">
              <w:rPr>
                <w:rFonts w:ascii="Book Antiqua" w:hAnsi="Book Antiqua"/>
                <w:color w:val="000000" w:themeColor="text1"/>
              </w:rPr>
            </w:rPrChange>
          </w:rPr>
          <w:t>s</w:t>
        </w:r>
      </w:ins>
      <w:r w:rsidRPr="003B6EC7">
        <w:rPr>
          <w:rFonts w:ascii="Book Antiqua" w:hAnsi="Book Antiqua"/>
          <w:lang w:val="en-GB"/>
          <w:rPrChange w:id="1138" w:author="FP" w:date="2019-09-18T17:49:00Z">
            <w:rPr>
              <w:rFonts w:ascii="Book Antiqua" w:hAnsi="Book Antiqua"/>
              <w:color w:val="000000" w:themeColor="text1"/>
            </w:rPr>
          </w:rPrChange>
        </w:rPr>
        <w:t xml:space="preserve">, it was still ranked first for many years and </w:t>
      </w:r>
      <w:del w:id="1139" w:author="KR            " w:date="2019-09-17T04:12:00Z">
        <w:r w:rsidRPr="003B6EC7" w:rsidDel="00390A6B">
          <w:rPr>
            <w:rFonts w:ascii="Book Antiqua" w:hAnsi="Book Antiqua"/>
            <w:lang w:val="en-GB"/>
            <w:rPrChange w:id="1140" w:author="FP" w:date="2019-09-18T17:49:00Z">
              <w:rPr>
                <w:rFonts w:ascii="Book Antiqua" w:hAnsi="Book Antiqua"/>
                <w:color w:val="000000" w:themeColor="text1"/>
              </w:rPr>
            </w:rPrChange>
          </w:rPr>
          <w:delText xml:space="preserve">was </w:delText>
        </w:r>
      </w:del>
      <w:ins w:id="1141" w:author="KR            " w:date="2019-09-17T04:12:00Z">
        <w:r w:rsidR="00390A6B" w:rsidRPr="003B6EC7">
          <w:rPr>
            <w:rFonts w:ascii="Book Antiqua" w:hAnsi="Book Antiqua"/>
            <w:lang w:val="en-GB"/>
            <w:rPrChange w:id="1142" w:author="FP" w:date="2019-09-18T17:49:00Z">
              <w:rPr>
                <w:rFonts w:ascii="Book Antiqua" w:hAnsi="Book Antiqua"/>
                <w:color w:val="000000" w:themeColor="text1"/>
              </w:rPr>
            </w:rPrChange>
          </w:rPr>
          <w:t xml:space="preserve">is </w:t>
        </w:r>
      </w:ins>
      <w:r w:rsidRPr="003B6EC7">
        <w:rPr>
          <w:rFonts w:ascii="Book Antiqua" w:hAnsi="Book Antiqua"/>
          <w:lang w:val="en-GB"/>
          <w:rPrChange w:id="1143" w:author="FP" w:date="2019-09-18T17:49:00Z">
            <w:rPr>
              <w:rFonts w:ascii="Book Antiqua" w:hAnsi="Book Antiqua"/>
              <w:color w:val="000000" w:themeColor="text1"/>
            </w:rPr>
          </w:rPrChange>
        </w:rPr>
        <w:t>a widely</w:t>
      </w:r>
      <w:ins w:id="1144" w:author="KR            " w:date="2019-09-17T03:28:00Z">
        <w:r w:rsidR="00224B3C" w:rsidRPr="003B6EC7">
          <w:rPr>
            <w:rFonts w:ascii="Book Antiqua" w:hAnsi="Book Antiqua"/>
            <w:lang w:val="en-GB"/>
            <w:rPrChange w:id="1145" w:author="FP" w:date="2019-09-18T17:49:00Z">
              <w:rPr>
                <w:rFonts w:ascii="Book Antiqua" w:hAnsi="Book Antiqua"/>
                <w:color w:val="000000" w:themeColor="text1"/>
              </w:rPr>
            </w:rPrChange>
          </w:rPr>
          <w:t xml:space="preserve"> </w:t>
        </w:r>
      </w:ins>
      <w:del w:id="1146" w:author="KR            " w:date="2019-09-17T03:28:00Z">
        <w:r w:rsidRPr="003B6EC7" w:rsidDel="00224B3C">
          <w:rPr>
            <w:rFonts w:ascii="Book Antiqua" w:hAnsi="Book Antiqua"/>
            <w:lang w:val="en-GB"/>
            <w:rPrChange w:id="1147" w:author="FP" w:date="2019-09-18T17:49:00Z">
              <w:rPr>
                <w:rFonts w:ascii="Book Antiqua" w:hAnsi="Book Antiqua"/>
                <w:color w:val="000000" w:themeColor="text1"/>
              </w:rPr>
            </w:rPrChange>
          </w:rPr>
          <w:delText>-</w:delText>
        </w:r>
      </w:del>
      <w:r w:rsidRPr="003B6EC7">
        <w:rPr>
          <w:rFonts w:ascii="Book Antiqua" w:hAnsi="Book Antiqua"/>
          <w:lang w:val="en-GB"/>
          <w:rPrChange w:id="1148" w:author="FP" w:date="2019-09-18T17:49:00Z">
            <w:rPr>
              <w:rFonts w:ascii="Book Antiqua" w:hAnsi="Book Antiqua"/>
              <w:color w:val="000000" w:themeColor="text1"/>
            </w:rPr>
          </w:rPrChange>
        </w:rPr>
        <w:t xml:space="preserve">resistant strain, whose resistance rates to imipenem and ciprofloxacin </w:t>
      </w:r>
      <w:del w:id="1149" w:author="KR            " w:date="2019-09-17T04:12:00Z">
        <w:r w:rsidRPr="003B6EC7" w:rsidDel="00390A6B">
          <w:rPr>
            <w:rFonts w:ascii="Book Antiqua" w:hAnsi="Book Antiqua"/>
            <w:lang w:val="en-GB"/>
            <w:rPrChange w:id="1150" w:author="FP" w:date="2019-09-18T17:49:00Z">
              <w:rPr>
                <w:rFonts w:ascii="Book Antiqua" w:hAnsi="Book Antiqua"/>
                <w:color w:val="000000" w:themeColor="text1"/>
              </w:rPr>
            </w:rPrChange>
          </w:rPr>
          <w:delText xml:space="preserve">were </w:delText>
        </w:r>
      </w:del>
      <w:ins w:id="1151" w:author="KR            " w:date="2019-09-17T04:12:00Z">
        <w:r w:rsidR="00390A6B" w:rsidRPr="003B6EC7">
          <w:rPr>
            <w:rFonts w:ascii="Book Antiqua" w:hAnsi="Book Antiqua"/>
            <w:lang w:val="en-GB"/>
            <w:rPrChange w:id="1152" w:author="FP" w:date="2019-09-18T17:49:00Z">
              <w:rPr>
                <w:rFonts w:ascii="Book Antiqua" w:hAnsi="Book Antiqua"/>
                <w:color w:val="000000" w:themeColor="text1"/>
              </w:rPr>
            </w:rPrChange>
          </w:rPr>
          <w:t xml:space="preserve">are </w:t>
        </w:r>
      </w:ins>
      <w:r w:rsidRPr="003B6EC7">
        <w:rPr>
          <w:rFonts w:ascii="Book Antiqua" w:hAnsi="Book Antiqua"/>
          <w:lang w:val="en-GB"/>
          <w:rPrChange w:id="1153" w:author="FP" w:date="2019-09-18T17:49:00Z">
            <w:rPr>
              <w:rFonts w:ascii="Book Antiqua" w:hAnsi="Book Antiqua"/>
              <w:color w:val="000000" w:themeColor="text1"/>
            </w:rPr>
          </w:rPrChange>
        </w:rPr>
        <w:t xml:space="preserve">above 90%. The drug with the lowest resistance rate of </w:t>
      </w:r>
      <w:r w:rsidRPr="003B6EC7">
        <w:rPr>
          <w:rFonts w:ascii="Book Antiqua" w:hAnsi="Book Antiqua"/>
          <w:i/>
          <w:lang w:val="en-GB"/>
          <w:rPrChange w:id="1154" w:author="FP" w:date="2019-09-18T17:49:00Z">
            <w:rPr>
              <w:rFonts w:ascii="Book Antiqua" w:hAnsi="Book Antiqua"/>
              <w:i/>
              <w:color w:val="000000" w:themeColor="text1"/>
            </w:rPr>
          </w:rPrChange>
        </w:rPr>
        <w:t>A</w:t>
      </w:r>
      <w:ins w:id="1155" w:author="KR            " w:date="2019-09-17T03:29:00Z">
        <w:r w:rsidR="00224B3C" w:rsidRPr="003B6EC7">
          <w:rPr>
            <w:rFonts w:ascii="Book Antiqua" w:hAnsi="Book Antiqua"/>
            <w:i/>
            <w:lang w:val="en-GB"/>
            <w:rPrChange w:id="1156" w:author="FP" w:date="2019-09-18T17:49:00Z">
              <w:rPr>
                <w:rFonts w:ascii="Book Antiqua" w:hAnsi="Book Antiqua"/>
                <w:i/>
                <w:color w:val="000000" w:themeColor="text1"/>
              </w:rPr>
            </w:rPrChange>
          </w:rPr>
          <w:t>.</w:t>
        </w:r>
      </w:ins>
      <w:del w:id="1157" w:author="KR            " w:date="2019-09-17T03:29:00Z">
        <w:r w:rsidRPr="003B6EC7" w:rsidDel="00224B3C">
          <w:rPr>
            <w:rFonts w:ascii="Book Antiqua" w:hAnsi="Book Antiqua"/>
            <w:i/>
            <w:lang w:val="en-GB"/>
            <w:rPrChange w:id="1158"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1159" w:author="FP" w:date="2019-09-18T17:49:00Z">
            <w:rPr>
              <w:rFonts w:ascii="Book Antiqua" w:hAnsi="Book Antiqua"/>
              <w:i/>
              <w:color w:val="000000" w:themeColor="text1"/>
            </w:rPr>
          </w:rPrChange>
        </w:rPr>
        <w:t xml:space="preserve"> baumannii</w:t>
      </w:r>
      <w:r w:rsidRPr="003B6EC7">
        <w:rPr>
          <w:rFonts w:ascii="Book Antiqua" w:hAnsi="Book Antiqua"/>
          <w:lang w:val="en-GB"/>
          <w:rPrChange w:id="1160" w:author="FP" w:date="2019-09-18T17:49:00Z">
            <w:rPr>
              <w:rFonts w:ascii="Book Antiqua" w:hAnsi="Book Antiqua"/>
              <w:color w:val="000000" w:themeColor="text1"/>
            </w:rPr>
          </w:rPrChange>
        </w:rPr>
        <w:t xml:space="preserve"> to common clinical antibiotics was tigecycline, followed by minocycline, but </w:t>
      </w:r>
      <w:del w:id="1161" w:author="KR            " w:date="2019-09-17T04:13:00Z">
        <w:r w:rsidRPr="003B6EC7" w:rsidDel="00390A6B">
          <w:rPr>
            <w:rFonts w:ascii="Book Antiqua" w:hAnsi="Book Antiqua"/>
            <w:lang w:val="en-GB"/>
            <w:rPrChange w:id="1162" w:author="FP" w:date="2019-09-18T17:49:00Z">
              <w:rPr>
                <w:rFonts w:ascii="Book Antiqua" w:hAnsi="Book Antiqua"/>
                <w:color w:val="000000" w:themeColor="text1"/>
              </w:rPr>
            </w:rPrChange>
          </w:rPr>
          <w:delText xml:space="preserve">the </w:delText>
        </w:r>
      </w:del>
      <w:r w:rsidRPr="003B6EC7">
        <w:rPr>
          <w:rFonts w:ascii="Book Antiqua" w:hAnsi="Book Antiqua"/>
          <w:lang w:val="en-GB"/>
          <w:rPrChange w:id="1163" w:author="FP" w:date="2019-09-18T17:49:00Z">
            <w:rPr>
              <w:rFonts w:ascii="Book Antiqua" w:hAnsi="Book Antiqua"/>
              <w:color w:val="000000" w:themeColor="text1"/>
            </w:rPr>
          </w:rPrChange>
        </w:rPr>
        <w:t xml:space="preserve">sensitivity to the two drugs has </w:t>
      </w:r>
      <w:ins w:id="1164" w:author="KR            " w:date="2019-09-17T03:29:00Z">
        <w:r w:rsidR="00224B3C" w:rsidRPr="003B6EC7">
          <w:rPr>
            <w:rFonts w:ascii="Book Antiqua" w:hAnsi="Book Antiqua"/>
            <w:lang w:val="en-GB"/>
            <w:rPrChange w:id="1165" w:author="FP" w:date="2019-09-18T17:49:00Z">
              <w:rPr>
                <w:rFonts w:ascii="Book Antiqua" w:hAnsi="Book Antiqua"/>
                <w:color w:val="000000" w:themeColor="text1"/>
              </w:rPr>
            </w:rPrChange>
          </w:rPr>
          <w:t xml:space="preserve">also </w:t>
        </w:r>
      </w:ins>
      <w:r w:rsidRPr="003B6EC7">
        <w:rPr>
          <w:rFonts w:ascii="Book Antiqua" w:hAnsi="Book Antiqua"/>
          <w:lang w:val="en-GB"/>
          <w:rPrChange w:id="1166" w:author="FP" w:date="2019-09-18T17:49:00Z">
            <w:rPr>
              <w:rFonts w:ascii="Book Antiqua" w:hAnsi="Book Antiqua"/>
              <w:color w:val="000000" w:themeColor="text1"/>
            </w:rPr>
          </w:rPrChange>
        </w:rPr>
        <w:t xml:space="preserve">been </w:t>
      </w:r>
      <w:del w:id="1167" w:author="KR            " w:date="2019-09-17T03:29:00Z">
        <w:r w:rsidRPr="003B6EC7" w:rsidDel="00224B3C">
          <w:rPr>
            <w:rFonts w:ascii="Book Antiqua" w:hAnsi="Book Antiqua"/>
            <w:lang w:val="en-GB"/>
            <w:rPrChange w:id="1168" w:author="FP" w:date="2019-09-18T17:49:00Z">
              <w:rPr>
                <w:rFonts w:ascii="Book Antiqua" w:hAnsi="Book Antiqua"/>
                <w:color w:val="000000" w:themeColor="text1"/>
              </w:rPr>
            </w:rPrChange>
          </w:rPr>
          <w:delText xml:space="preserve">also </w:delText>
        </w:r>
      </w:del>
      <w:r w:rsidRPr="003B6EC7">
        <w:rPr>
          <w:rFonts w:ascii="Book Antiqua" w:hAnsi="Book Antiqua"/>
          <w:lang w:val="en-GB"/>
          <w:rPrChange w:id="1169" w:author="FP" w:date="2019-09-18T17:49:00Z">
            <w:rPr>
              <w:rFonts w:ascii="Book Antiqua" w:hAnsi="Book Antiqua"/>
              <w:color w:val="000000" w:themeColor="text1"/>
            </w:rPr>
          </w:rPrChange>
        </w:rPr>
        <w:t>decreasing each year (</w:t>
      </w:r>
      <w:r w:rsidRPr="003B6EC7">
        <w:rPr>
          <w:rFonts w:ascii="Book Antiqua" w:hAnsi="Book Antiqua"/>
          <w:i/>
          <w:lang w:val="en-GB"/>
          <w:rPrChange w:id="1170" w:author="FP" w:date="2019-09-18T17:49:00Z">
            <w:rPr>
              <w:rFonts w:ascii="Book Antiqua" w:hAnsi="Book Antiqua"/>
              <w:i/>
              <w:color w:val="000000" w:themeColor="text1"/>
            </w:rPr>
          </w:rPrChange>
        </w:rPr>
        <w:t xml:space="preserve">P </w:t>
      </w:r>
      <w:r w:rsidRPr="003B6EC7">
        <w:rPr>
          <w:rFonts w:ascii="Book Antiqua" w:hAnsi="Book Antiqua"/>
          <w:lang w:val="en-GB"/>
          <w:rPrChange w:id="1171" w:author="FP" w:date="2019-09-18T17:49:00Z">
            <w:rPr>
              <w:rFonts w:ascii="Book Antiqua" w:hAnsi="Book Antiqua"/>
              <w:color w:val="000000" w:themeColor="text1"/>
            </w:rPr>
          </w:rPrChange>
        </w:rPr>
        <w:t>&lt; 0.01).</w:t>
      </w:r>
    </w:p>
    <w:p w14:paraId="6C83B05D" w14:textId="44AF3A74"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lang w:val="en-GB"/>
          <w:rPrChange w:id="1172" w:author="FP" w:date="2019-09-18T17:49:00Z">
            <w:rPr>
              <w:rFonts w:ascii="Book Antiqua" w:hAnsi="Book Antiqua"/>
              <w:color w:val="000000" w:themeColor="text1"/>
            </w:rPr>
          </w:rPrChange>
        </w:rPr>
      </w:pPr>
      <w:r w:rsidRPr="003B6EC7">
        <w:rPr>
          <w:rFonts w:ascii="Book Antiqua" w:hAnsi="Book Antiqua"/>
          <w:lang w:val="en-GB"/>
          <w:rPrChange w:id="1173" w:author="FP" w:date="2019-09-18T17:49:00Z">
            <w:rPr>
              <w:rFonts w:ascii="Book Antiqua" w:hAnsi="Book Antiqua"/>
              <w:color w:val="000000" w:themeColor="text1"/>
            </w:rPr>
          </w:rPrChange>
        </w:rPr>
        <w:t xml:space="preserve">The resistance rates of </w:t>
      </w:r>
      <w:r w:rsidRPr="003B6EC7">
        <w:rPr>
          <w:rFonts w:ascii="Book Antiqua" w:hAnsi="Book Antiqua"/>
          <w:i/>
          <w:lang w:val="en-GB"/>
          <w:rPrChange w:id="1174" w:author="FP" w:date="2019-09-18T17:49:00Z">
            <w:rPr>
              <w:rFonts w:ascii="Book Antiqua" w:hAnsi="Book Antiqua"/>
              <w:i/>
              <w:color w:val="000000" w:themeColor="text1"/>
            </w:rPr>
          </w:rPrChange>
        </w:rPr>
        <w:t>P</w:t>
      </w:r>
      <w:ins w:id="1175" w:author="KR            " w:date="2019-09-17T03:29:00Z">
        <w:r w:rsidR="00224B3C" w:rsidRPr="003B6EC7">
          <w:rPr>
            <w:rFonts w:ascii="Book Antiqua" w:hAnsi="Book Antiqua"/>
            <w:i/>
            <w:lang w:val="en-GB"/>
            <w:rPrChange w:id="1176" w:author="FP" w:date="2019-09-18T17:49:00Z">
              <w:rPr>
                <w:rFonts w:ascii="Book Antiqua" w:hAnsi="Book Antiqua"/>
                <w:i/>
                <w:color w:val="000000" w:themeColor="text1"/>
              </w:rPr>
            </w:rPrChange>
          </w:rPr>
          <w:t>.</w:t>
        </w:r>
      </w:ins>
      <w:del w:id="1177" w:author="KR            " w:date="2019-09-17T03:29:00Z">
        <w:r w:rsidRPr="003B6EC7" w:rsidDel="00224B3C">
          <w:rPr>
            <w:rFonts w:ascii="Book Antiqua" w:hAnsi="Book Antiqua"/>
            <w:i/>
            <w:lang w:val="en-GB"/>
            <w:rPrChange w:id="1178" w:author="FP" w:date="2019-09-18T17:49:00Z">
              <w:rPr>
                <w:rFonts w:ascii="Book Antiqua" w:hAnsi="Book Antiqua"/>
                <w:i/>
                <w:color w:val="000000" w:themeColor="text1"/>
              </w:rPr>
            </w:rPrChange>
          </w:rPr>
          <w:delText>seudomonas</w:delText>
        </w:r>
      </w:del>
      <w:r w:rsidRPr="003B6EC7">
        <w:rPr>
          <w:rFonts w:ascii="Book Antiqua" w:hAnsi="Book Antiqua"/>
          <w:i/>
          <w:lang w:val="en-GB"/>
          <w:rPrChange w:id="1179" w:author="FP" w:date="2019-09-18T17:49:00Z">
            <w:rPr>
              <w:rFonts w:ascii="Book Antiqua" w:hAnsi="Book Antiqua"/>
              <w:i/>
              <w:color w:val="000000" w:themeColor="text1"/>
            </w:rPr>
          </w:rPrChange>
        </w:rPr>
        <w:t xml:space="preserve"> aeruginosa</w:t>
      </w:r>
      <w:r w:rsidRPr="003B6EC7">
        <w:rPr>
          <w:rFonts w:ascii="Book Antiqua" w:hAnsi="Book Antiqua"/>
          <w:lang w:val="en-GB"/>
          <w:rPrChange w:id="1180" w:author="FP" w:date="2019-09-18T17:49:00Z">
            <w:rPr>
              <w:rFonts w:ascii="Book Antiqua" w:hAnsi="Book Antiqua"/>
              <w:color w:val="000000" w:themeColor="text1"/>
            </w:rPr>
          </w:rPrChange>
        </w:rPr>
        <w:t xml:space="preserve"> to cefoperazone/sulbactam and imipenem were higher, with the resistance to cefoperazone/sulbactam increasing year over </w:t>
      </w:r>
      <w:ins w:id="1181" w:author="KR            " w:date="2019-09-17T03:29:00Z">
        <w:r w:rsidR="00224B3C" w:rsidRPr="003B6EC7">
          <w:rPr>
            <w:rFonts w:ascii="Book Antiqua" w:hAnsi="Book Antiqua"/>
            <w:lang w:val="en-GB"/>
            <w:rPrChange w:id="1182" w:author="FP" w:date="2019-09-18T17:49:00Z">
              <w:rPr>
                <w:rFonts w:ascii="Book Antiqua" w:hAnsi="Book Antiqua"/>
                <w:color w:val="000000" w:themeColor="text1"/>
              </w:rPr>
            </w:rPrChange>
          </w:rPr>
          <w:t xml:space="preserve">the </w:t>
        </w:r>
      </w:ins>
      <w:r w:rsidRPr="003B6EC7">
        <w:rPr>
          <w:rFonts w:ascii="Book Antiqua" w:hAnsi="Book Antiqua"/>
          <w:lang w:val="en-GB"/>
          <w:rPrChange w:id="1183" w:author="FP" w:date="2019-09-18T17:49:00Z">
            <w:rPr>
              <w:rFonts w:ascii="Book Antiqua" w:hAnsi="Book Antiqua"/>
              <w:color w:val="000000" w:themeColor="text1"/>
            </w:rPr>
          </w:rPrChange>
        </w:rPr>
        <w:t>year</w:t>
      </w:r>
      <w:ins w:id="1184" w:author="KR            " w:date="2019-09-17T03:29:00Z">
        <w:r w:rsidR="00224B3C" w:rsidRPr="003B6EC7">
          <w:rPr>
            <w:rFonts w:ascii="Book Antiqua" w:hAnsi="Book Antiqua"/>
            <w:lang w:val="en-GB"/>
            <w:rPrChange w:id="1185" w:author="FP" w:date="2019-09-18T17:49:00Z">
              <w:rPr>
                <w:rFonts w:ascii="Book Antiqua" w:hAnsi="Book Antiqua"/>
                <w:color w:val="000000" w:themeColor="text1"/>
              </w:rPr>
            </w:rPrChange>
          </w:rPr>
          <w:t>s</w:t>
        </w:r>
      </w:ins>
      <w:r w:rsidRPr="003B6EC7">
        <w:rPr>
          <w:rFonts w:ascii="Book Antiqua" w:hAnsi="Book Antiqua"/>
          <w:lang w:val="en-GB"/>
          <w:rPrChange w:id="1186" w:author="FP" w:date="2019-09-18T17:49:00Z">
            <w:rPr>
              <w:rFonts w:ascii="Book Antiqua" w:hAnsi="Book Antiqua"/>
              <w:color w:val="000000" w:themeColor="text1"/>
            </w:rPr>
          </w:rPrChange>
        </w:rPr>
        <w:t xml:space="preserve"> (</w:t>
      </w:r>
      <w:r w:rsidRPr="003B6EC7">
        <w:rPr>
          <w:rFonts w:ascii="Book Antiqua" w:hAnsi="Book Antiqua"/>
          <w:i/>
          <w:lang w:val="en-GB"/>
          <w:rPrChange w:id="1187" w:author="FP" w:date="2019-09-18T17:49:00Z">
            <w:rPr>
              <w:rFonts w:ascii="Book Antiqua" w:hAnsi="Book Antiqua"/>
              <w:i/>
              <w:color w:val="000000" w:themeColor="text1"/>
            </w:rPr>
          </w:rPrChange>
        </w:rPr>
        <w:t>P</w:t>
      </w:r>
      <w:r w:rsidRPr="003B6EC7">
        <w:rPr>
          <w:rFonts w:ascii="Book Antiqua" w:hAnsi="Book Antiqua"/>
          <w:lang w:val="en-GB"/>
          <w:rPrChange w:id="1188" w:author="FP" w:date="2019-09-18T17:49:00Z">
            <w:rPr>
              <w:rFonts w:ascii="Book Antiqua" w:hAnsi="Book Antiqua"/>
              <w:color w:val="000000" w:themeColor="text1"/>
            </w:rPr>
          </w:rPrChange>
        </w:rPr>
        <w:t xml:space="preserve"> &lt; 0.01)</w:t>
      </w:r>
      <w:ins w:id="1189" w:author="KR            " w:date="2019-09-17T03:29:00Z">
        <w:r w:rsidR="00224B3C" w:rsidRPr="003B6EC7">
          <w:rPr>
            <w:rFonts w:ascii="Book Antiqua" w:hAnsi="Book Antiqua"/>
            <w:lang w:val="en-GB"/>
            <w:rPrChange w:id="1190" w:author="FP" w:date="2019-09-18T17:49:00Z">
              <w:rPr>
                <w:rFonts w:ascii="Book Antiqua" w:hAnsi="Book Antiqua"/>
                <w:color w:val="000000" w:themeColor="text1"/>
              </w:rPr>
            </w:rPrChange>
          </w:rPr>
          <w:t>, b</w:t>
        </w:r>
      </w:ins>
      <w:del w:id="1191" w:author="KR            " w:date="2019-09-17T03:29:00Z">
        <w:r w:rsidRPr="003B6EC7" w:rsidDel="00224B3C">
          <w:rPr>
            <w:rFonts w:ascii="Book Antiqua" w:hAnsi="Book Antiqua"/>
            <w:lang w:val="en-GB"/>
            <w:rPrChange w:id="1192" w:author="FP" w:date="2019-09-18T17:49:00Z">
              <w:rPr>
                <w:rFonts w:ascii="Book Antiqua" w:hAnsi="Book Antiqua"/>
                <w:color w:val="000000" w:themeColor="text1"/>
              </w:rPr>
            </w:rPrChange>
          </w:rPr>
          <w:delText>. B</w:delText>
        </w:r>
      </w:del>
      <w:r w:rsidRPr="003B6EC7">
        <w:rPr>
          <w:rFonts w:ascii="Book Antiqua" w:hAnsi="Book Antiqua"/>
          <w:lang w:val="en-GB"/>
          <w:rPrChange w:id="1193" w:author="FP" w:date="2019-09-18T17:49:00Z">
            <w:rPr>
              <w:rFonts w:ascii="Book Antiqua" w:hAnsi="Book Antiqua"/>
              <w:color w:val="000000" w:themeColor="text1"/>
            </w:rPr>
          </w:rPrChange>
        </w:rPr>
        <w:t xml:space="preserve">ut its resistance rate to amikacin was below 10%. </w:t>
      </w:r>
    </w:p>
    <w:p w14:paraId="1311D9D9" w14:textId="11625553"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lang w:val="en-GB"/>
          <w:rPrChange w:id="1194" w:author="FP" w:date="2019-09-18T17:49:00Z">
            <w:rPr>
              <w:rFonts w:ascii="Book Antiqua" w:hAnsi="Book Antiqua"/>
              <w:color w:val="000000" w:themeColor="text1"/>
            </w:rPr>
          </w:rPrChange>
        </w:rPr>
      </w:pPr>
      <w:r w:rsidRPr="003B6EC7">
        <w:rPr>
          <w:rFonts w:ascii="Book Antiqua" w:hAnsi="Book Antiqua"/>
          <w:i/>
          <w:lang w:val="en-GB"/>
          <w:rPrChange w:id="1195" w:author="FP" w:date="2019-09-18T17:49:00Z">
            <w:rPr>
              <w:rFonts w:ascii="Book Antiqua" w:hAnsi="Book Antiqua"/>
              <w:i/>
              <w:color w:val="000000" w:themeColor="text1"/>
            </w:rPr>
          </w:rPrChange>
        </w:rPr>
        <w:t>K</w:t>
      </w:r>
      <w:ins w:id="1196" w:author="KR            " w:date="2019-09-17T03:29:00Z">
        <w:r w:rsidR="00224B3C" w:rsidRPr="003B6EC7">
          <w:rPr>
            <w:rFonts w:ascii="Book Antiqua" w:hAnsi="Book Antiqua"/>
            <w:i/>
            <w:lang w:val="en-GB"/>
            <w:rPrChange w:id="1197" w:author="FP" w:date="2019-09-18T17:49:00Z">
              <w:rPr>
                <w:rFonts w:ascii="Book Antiqua" w:hAnsi="Book Antiqua"/>
                <w:i/>
                <w:color w:val="000000" w:themeColor="text1"/>
              </w:rPr>
            </w:rPrChange>
          </w:rPr>
          <w:t>.</w:t>
        </w:r>
      </w:ins>
      <w:del w:id="1198" w:author="KR            " w:date="2019-09-17T03:29:00Z">
        <w:r w:rsidRPr="003B6EC7" w:rsidDel="00224B3C">
          <w:rPr>
            <w:rFonts w:ascii="Book Antiqua" w:hAnsi="Book Antiqua"/>
            <w:i/>
            <w:lang w:val="en-GB"/>
            <w:rPrChange w:id="1199"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200"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201" w:author="FP" w:date="2019-09-18T17:49:00Z">
            <w:rPr>
              <w:rFonts w:ascii="Book Antiqua" w:hAnsi="Book Antiqua"/>
              <w:color w:val="000000" w:themeColor="text1"/>
            </w:rPr>
          </w:rPrChange>
        </w:rPr>
        <w:t xml:space="preserve"> had higher resistance rates to imipenem, cefoperazone/sulbactam, amikacin, and ciprofloxacin, with the lowest resistance rate to tigecycline. The resistance rate to minocycline was also high but it decreased year over year (</w:t>
      </w:r>
      <w:r w:rsidRPr="003B6EC7">
        <w:rPr>
          <w:rFonts w:ascii="Book Antiqua" w:hAnsi="Book Antiqua"/>
          <w:i/>
          <w:lang w:val="en-GB"/>
          <w:rPrChange w:id="1202" w:author="FP" w:date="2019-09-18T17:49:00Z">
            <w:rPr>
              <w:rFonts w:ascii="Book Antiqua" w:hAnsi="Book Antiqua"/>
              <w:i/>
              <w:color w:val="000000" w:themeColor="text1"/>
            </w:rPr>
          </w:rPrChange>
        </w:rPr>
        <w:t xml:space="preserve">P </w:t>
      </w:r>
      <w:r w:rsidRPr="003B6EC7">
        <w:rPr>
          <w:rFonts w:ascii="Book Antiqua" w:hAnsi="Book Antiqua"/>
          <w:lang w:val="en-GB"/>
          <w:rPrChange w:id="1203" w:author="FP" w:date="2019-09-18T17:49:00Z">
            <w:rPr>
              <w:rFonts w:ascii="Book Antiqua" w:hAnsi="Book Antiqua"/>
              <w:color w:val="000000" w:themeColor="text1"/>
            </w:rPr>
          </w:rPrChange>
        </w:rPr>
        <w:t xml:space="preserve">&lt; 0.01). </w:t>
      </w:r>
    </w:p>
    <w:p w14:paraId="2EDF0943" w14:textId="339C65A3"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lang w:val="en-GB"/>
          <w:rPrChange w:id="1204" w:author="FP" w:date="2019-09-18T17:49:00Z">
            <w:rPr>
              <w:rFonts w:ascii="Book Antiqua" w:hAnsi="Book Antiqua"/>
              <w:color w:val="000000" w:themeColor="text1"/>
            </w:rPr>
          </w:rPrChange>
        </w:rPr>
      </w:pPr>
      <w:r w:rsidRPr="003B6EC7">
        <w:rPr>
          <w:rFonts w:ascii="Book Antiqua" w:hAnsi="Book Antiqua"/>
          <w:lang w:val="en-GB"/>
          <w:rPrChange w:id="1205" w:author="FP" w:date="2019-09-18T17:49:00Z">
            <w:rPr>
              <w:rFonts w:ascii="Book Antiqua" w:hAnsi="Book Antiqua"/>
              <w:color w:val="000000" w:themeColor="text1"/>
            </w:rPr>
          </w:rPrChange>
        </w:rPr>
        <w:t xml:space="preserve">For </w:t>
      </w:r>
      <w:r w:rsidRPr="003B6EC7">
        <w:rPr>
          <w:rFonts w:ascii="Book Antiqua" w:hAnsi="Book Antiqua"/>
          <w:i/>
          <w:lang w:val="en-GB"/>
          <w:rPrChange w:id="1206" w:author="FP" w:date="2019-09-18T17:49:00Z">
            <w:rPr>
              <w:rFonts w:ascii="Book Antiqua" w:hAnsi="Book Antiqua"/>
              <w:i/>
              <w:color w:val="000000" w:themeColor="text1"/>
            </w:rPr>
          </w:rPrChange>
        </w:rPr>
        <w:t>E</w:t>
      </w:r>
      <w:ins w:id="1207" w:author="KR            " w:date="2019-09-17T03:29:00Z">
        <w:r w:rsidR="00224B3C" w:rsidRPr="003B6EC7">
          <w:rPr>
            <w:rFonts w:ascii="Book Antiqua" w:hAnsi="Book Antiqua"/>
            <w:i/>
            <w:lang w:val="en-GB"/>
            <w:rPrChange w:id="1208" w:author="FP" w:date="2019-09-18T17:49:00Z">
              <w:rPr>
                <w:rFonts w:ascii="Book Antiqua" w:hAnsi="Book Antiqua"/>
                <w:i/>
                <w:color w:val="000000" w:themeColor="text1"/>
              </w:rPr>
            </w:rPrChange>
          </w:rPr>
          <w:t>.</w:t>
        </w:r>
      </w:ins>
      <w:del w:id="1209" w:author="KR            " w:date="2019-09-17T03:29:00Z">
        <w:r w:rsidRPr="003B6EC7" w:rsidDel="00224B3C">
          <w:rPr>
            <w:rFonts w:ascii="Book Antiqua" w:hAnsi="Book Antiqua"/>
            <w:i/>
            <w:lang w:val="en-GB"/>
            <w:rPrChange w:id="1210" w:author="FP" w:date="2019-09-18T17:49:00Z">
              <w:rPr>
                <w:rFonts w:ascii="Book Antiqua" w:hAnsi="Book Antiqua"/>
                <w:i/>
                <w:color w:val="000000" w:themeColor="text1"/>
              </w:rPr>
            </w:rPrChange>
          </w:rPr>
          <w:delText>scherichia</w:delText>
        </w:r>
      </w:del>
      <w:r w:rsidRPr="003B6EC7">
        <w:rPr>
          <w:rFonts w:ascii="Book Antiqua" w:hAnsi="Book Antiqua"/>
          <w:i/>
          <w:lang w:val="en-GB"/>
          <w:rPrChange w:id="1211" w:author="FP" w:date="2019-09-18T17:49:00Z">
            <w:rPr>
              <w:rFonts w:ascii="Book Antiqua" w:hAnsi="Book Antiqua"/>
              <w:i/>
              <w:color w:val="000000" w:themeColor="text1"/>
            </w:rPr>
          </w:rPrChange>
        </w:rPr>
        <w:t xml:space="preserve"> coli</w:t>
      </w:r>
      <w:r w:rsidRPr="003B6EC7">
        <w:rPr>
          <w:rFonts w:ascii="Book Antiqua" w:hAnsi="Book Antiqua"/>
          <w:lang w:val="en-GB"/>
          <w:rPrChange w:id="1212" w:author="FP" w:date="2019-09-18T17:49:00Z">
            <w:rPr>
              <w:rFonts w:ascii="Book Antiqua" w:hAnsi="Book Antiqua"/>
              <w:color w:val="000000" w:themeColor="text1"/>
            </w:rPr>
          </w:rPrChange>
        </w:rPr>
        <w:t>, the resistance to ciprofloxacin was high, and the resistance rate to cefoperazone/sulbactam showed an upward trend year after year (</w:t>
      </w:r>
      <w:r w:rsidR="003829B7" w:rsidRPr="003B6EC7">
        <w:rPr>
          <w:rFonts w:ascii="Book Antiqua" w:hAnsi="Book Antiqua"/>
          <w:i/>
          <w:lang w:val="en-GB"/>
          <w:rPrChange w:id="1213" w:author="FP" w:date="2019-09-18T17:49:00Z">
            <w:rPr>
              <w:rFonts w:ascii="Book Antiqua" w:hAnsi="Book Antiqua"/>
              <w:i/>
              <w:color w:val="000000" w:themeColor="text1"/>
            </w:rPr>
          </w:rPrChange>
        </w:rPr>
        <w:t>P &lt;</w:t>
      </w:r>
      <w:r w:rsidRPr="003B6EC7">
        <w:rPr>
          <w:rFonts w:ascii="Book Antiqua" w:hAnsi="Book Antiqua"/>
          <w:lang w:val="en-GB"/>
          <w:rPrChange w:id="1214" w:author="FP" w:date="2019-09-18T17:49:00Z">
            <w:rPr>
              <w:rFonts w:ascii="Book Antiqua" w:hAnsi="Book Antiqua"/>
              <w:color w:val="000000" w:themeColor="text1"/>
            </w:rPr>
          </w:rPrChange>
        </w:rPr>
        <w:t xml:space="preserve"> 0.01). </w:t>
      </w:r>
      <w:del w:id="1215" w:author="KR            " w:date="2019-09-17T03:29:00Z">
        <w:r w:rsidRPr="003B6EC7" w:rsidDel="00224B3C">
          <w:rPr>
            <w:rFonts w:ascii="Book Antiqua" w:hAnsi="Book Antiqua"/>
            <w:lang w:val="en-GB"/>
            <w:rPrChange w:id="1216" w:author="FP" w:date="2019-09-18T17:49:00Z">
              <w:rPr>
                <w:rFonts w:ascii="Book Antiqua" w:hAnsi="Book Antiqua"/>
                <w:color w:val="000000" w:themeColor="text1"/>
              </w:rPr>
            </w:rPrChange>
          </w:rPr>
          <w:delText>Besides</w:delText>
        </w:r>
      </w:del>
      <w:ins w:id="1217" w:author="KR            " w:date="2019-09-17T03:29:00Z">
        <w:r w:rsidR="00224B3C" w:rsidRPr="003B6EC7">
          <w:rPr>
            <w:rFonts w:ascii="Book Antiqua" w:hAnsi="Book Antiqua"/>
            <w:lang w:val="en-GB"/>
            <w:rPrChange w:id="1218" w:author="FP" w:date="2019-09-18T17:49:00Z">
              <w:rPr>
                <w:rFonts w:ascii="Book Antiqua" w:hAnsi="Book Antiqua"/>
                <w:color w:val="000000" w:themeColor="text1"/>
              </w:rPr>
            </w:rPrChange>
          </w:rPr>
          <w:t>In addition</w:t>
        </w:r>
      </w:ins>
      <w:r w:rsidRPr="003B6EC7">
        <w:rPr>
          <w:rFonts w:ascii="Book Antiqua" w:hAnsi="Book Antiqua"/>
          <w:lang w:val="en-GB"/>
          <w:rPrChange w:id="1219" w:author="FP" w:date="2019-09-18T17:49:00Z">
            <w:rPr>
              <w:rFonts w:ascii="Book Antiqua" w:hAnsi="Book Antiqua"/>
              <w:color w:val="000000" w:themeColor="text1"/>
            </w:rPr>
          </w:rPrChange>
        </w:rPr>
        <w:t xml:space="preserve">, the resistance rates to imipenem, amikacin, and tigecycline were low, with the resistance rate to tigecycline being zero </w:t>
      </w:r>
      <w:r w:rsidRPr="003B6EC7">
        <w:rPr>
          <w:rFonts w:ascii="Book Antiqua" w:eastAsia="SimSun" w:hAnsi="Book Antiqua"/>
          <w:lang w:val="en-GB"/>
          <w:rPrChange w:id="1220" w:author="FP" w:date="2019-09-18T17:49:00Z">
            <w:rPr>
              <w:rFonts w:ascii="Book Antiqua" w:eastAsia="SimSun" w:hAnsi="Book Antiqua"/>
              <w:color w:val="000000" w:themeColor="text1"/>
            </w:rPr>
          </w:rPrChange>
        </w:rPr>
        <w:t xml:space="preserve">for the </w:t>
      </w:r>
      <w:r w:rsidRPr="003B6EC7">
        <w:rPr>
          <w:rFonts w:ascii="Book Antiqua" w:hAnsi="Book Antiqua"/>
          <w:lang w:val="en-GB"/>
          <w:rPrChange w:id="1221" w:author="FP" w:date="2019-09-18T17:49:00Z">
            <w:rPr>
              <w:rFonts w:ascii="Book Antiqua" w:hAnsi="Book Antiqua"/>
              <w:color w:val="000000" w:themeColor="text1"/>
            </w:rPr>
          </w:rPrChange>
        </w:rPr>
        <w:t xml:space="preserve">last </w:t>
      </w:r>
      <w:del w:id="1222" w:author="KR            " w:date="2019-09-17T03:30:00Z">
        <w:r w:rsidRPr="003B6EC7" w:rsidDel="00224B3C">
          <w:rPr>
            <w:rFonts w:ascii="Book Antiqua" w:hAnsi="Book Antiqua"/>
            <w:lang w:val="en-GB"/>
            <w:rPrChange w:id="1223" w:author="FP" w:date="2019-09-18T17:49:00Z">
              <w:rPr>
                <w:rFonts w:ascii="Book Antiqua" w:hAnsi="Book Antiqua"/>
                <w:color w:val="000000" w:themeColor="text1"/>
              </w:rPr>
            </w:rPrChange>
          </w:rPr>
          <w:delText xml:space="preserve">three </w:delText>
        </w:r>
      </w:del>
      <w:ins w:id="1224" w:author="KR            " w:date="2019-09-17T03:30:00Z">
        <w:r w:rsidR="00224B3C" w:rsidRPr="003B6EC7">
          <w:rPr>
            <w:rFonts w:ascii="Book Antiqua" w:hAnsi="Book Antiqua"/>
            <w:lang w:val="en-GB"/>
            <w:rPrChange w:id="1225" w:author="FP" w:date="2019-09-18T17:49:00Z">
              <w:rPr>
                <w:rFonts w:ascii="Book Antiqua" w:hAnsi="Book Antiqua"/>
                <w:color w:val="000000" w:themeColor="text1"/>
              </w:rPr>
            </w:rPrChange>
          </w:rPr>
          <w:t xml:space="preserve">3 </w:t>
        </w:r>
      </w:ins>
      <w:r w:rsidRPr="003B6EC7">
        <w:rPr>
          <w:rFonts w:ascii="Book Antiqua" w:hAnsi="Book Antiqua"/>
          <w:lang w:val="en-GB"/>
          <w:rPrChange w:id="1226" w:author="FP" w:date="2019-09-18T17:49:00Z">
            <w:rPr>
              <w:rFonts w:ascii="Book Antiqua" w:hAnsi="Book Antiqua"/>
              <w:color w:val="000000" w:themeColor="text1"/>
            </w:rPr>
          </w:rPrChange>
        </w:rPr>
        <w:t>years (Table 1).</w:t>
      </w:r>
    </w:p>
    <w:p w14:paraId="3D73285B" w14:textId="77777777" w:rsidR="00261D41" w:rsidRPr="003B6EC7" w:rsidRDefault="00261D41" w:rsidP="00FC572A">
      <w:pPr>
        <w:adjustRightInd w:val="0"/>
        <w:snapToGrid w:val="0"/>
        <w:spacing w:line="360" w:lineRule="auto"/>
        <w:jc w:val="both"/>
        <w:rPr>
          <w:rFonts w:ascii="Book Antiqua" w:hAnsi="Book Antiqua"/>
          <w:lang w:val="en-GB"/>
          <w:rPrChange w:id="1227" w:author="FP" w:date="2019-09-18T17:49:00Z">
            <w:rPr>
              <w:rFonts w:ascii="Book Antiqua" w:hAnsi="Book Antiqua"/>
              <w:color w:val="000000" w:themeColor="text1"/>
            </w:rPr>
          </w:rPrChange>
        </w:rPr>
      </w:pPr>
    </w:p>
    <w:p w14:paraId="05DFFCCF" w14:textId="77777777"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lang w:val="en-GB"/>
          <w:rPrChange w:id="1228" w:author="FP" w:date="2019-09-18T17:49:00Z">
            <w:rPr>
              <w:rFonts w:ascii="Book Antiqua" w:hAnsi="Book Antiqua"/>
              <w:b/>
              <w:i/>
              <w:color w:val="000000" w:themeColor="text1"/>
            </w:rPr>
          </w:rPrChange>
        </w:rPr>
      </w:pPr>
      <w:r w:rsidRPr="003B6EC7">
        <w:rPr>
          <w:rFonts w:ascii="Book Antiqua" w:hAnsi="Book Antiqua"/>
          <w:b/>
          <w:i/>
          <w:lang w:val="en-GB"/>
          <w:rPrChange w:id="1229" w:author="FP" w:date="2019-09-18T17:49:00Z">
            <w:rPr>
              <w:rFonts w:ascii="Book Antiqua" w:hAnsi="Book Antiqua"/>
              <w:b/>
              <w:i/>
              <w:color w:val="000000" w:themeColor="text1"/>
            </w:rPr>
          </w:rPrChange>
        </w:rPr>
        <w:t xml:space="preserve">Drug resistance of Gram-positive bacteria </w:t>
      </w:r>
    </w:p>
    <w:p w14:paraId="7CF24B31" w14:textId="7DE87B04" w:rsidR="00261D41" w:rsidRPr="003B6EC7" w:rsidRDefault="00261D41" w:rsidP="00FC572A">
      <w:pPr>
        <w:pStyle w:val="HTMLPreformatted"/>
        <w:shd w:val="clear" w:color="auto" w:fill="FFFFFF"/>
        <w:adjustRightInd w:val="0"/>
        <w:snapToGrid w:val="0"/>
        <w:spacing w:line="360" w:lineRule="auto"/>
        <w:jc w:val="both"/>
        <w:rPr>
          <w:rFonts w:ascii="Book Antiqua" w:hAnsi="Book Antiqua"/>
          <w:sz w:val="24"/>
          <w:szCs w:val="24"/>
          <w:lang w:val="en-GB"/>
          <w:rPrChange w:id="1230" w:author="FP" w:date="2019-09-18T17:49:00Z">
            <w:rPr>
              <w:rFonts w:ascii="Book Antiqua" w:hAnsi="Book Antiqua"/>
              <w:color w:val="000000" w:themeColor="text1"/>
              <w:sz w:val="24"/>
              <w:szCs w:val="24"/>
              <w:lang w:val="en-US"/>
            </w:rPr>
          </w:rPrChange>
        </w:rPr>
      </w:pPr>
      <w:r w:rsidRPr="003B6EC7">
        <w:rPr>
          <w:rFonts w:ascii="Book Antiqua" w:hAnsi="Book Antiqua"/>
          <w:i/>
          <w:sz w:val="24"/>
          <w:szCs w:val="24"/>
          <w:lang w:val="en-GB"/>
          <w:rPrChange w:id="1231" w:author="FP" w:date="2019-09-18T17:49:00Z">
            <w:rPr>
              <w:rFonts w:ascii="Book Antiqua" w:hAnsi="Book Antiqua"/>
              <w:i/>
              <w:color w:val="000000" w:themeColor="text1"/>
              <w:sz w:val="24"/>
              <w:szCs w:val="24"/>
              <w:lang w:val="en-US"/>
            </w:rPr>
          </w:rPrChange>
        </w:rPr>
        <w:t>S</w:t>
      </w:r>
      <w:ins w:id="1232" w:author="KR            " w:date="2019-09-17T03:30:00Z">
        <w:r w:rsidR="00C352BB" w:rsidRPr="003B6EC7">
          <w:rPr>
            <w:rFonts w:ascii="Book Antiqua" w:hAnsi="Book Antiqua"/>
            <w:i/>
            <w:sz w:val="24"/>
            <w:szCs w:val="24"/>
            <w:lang w:val="en-GB"/>
            <w:rPrChange w:id="1233" w:author="FP" w:date="2019-09-18T17:49:00Z">
              <w:rPr>
                <w:rFonts w:ascii="Book Antiqua" w:hAnsi="Book Antiqua"/>
                <w:i/>
                <w:color w:val="000000" w:themeColor="text1"/>
                <w:sz w:val="24"/>
                <w:szCs w:val="24"/>
                <w:lang w:val="en-US"/>
              </w:rPr>
            </w:rPrChange>
          </w:rPr>
          <w:t>.</w:t>
        </w:r>
      </w:ins>
      <w:del w:id="1234" w:author="KR            " w:date="2019-09-17T03:30:00Z">
        <w:r w:rsidRPr="003B6EC7" w:rsidDel="00C352BB">
          <w:rPr>
            <w:rFonts w:ascii="Book Antiqua" w:hAnsi="Book Antiqua"/>
            <w:i/>
            <w:sz w:val="24"/>
            <w:szCs w:val="24"/>
            <w:lang w:val="en-GB"/>
            <w:rPrChange w:id="1235" w:author="FP" w:date="2019-09-18T17:49:00Z">
              <w:rPr>
                <w:rFonts w:ascii="Book Antiqua" w:hAnsi="Book Antiqua"/>
                <w:i/>
                <w:color w:val="000000" w:themeColor="text1"/>
                <w:sz w:val="24"/>
                <w:szCs w:val="24"/>
                <w:lang w:val="en-US"/>
              </w:rPr>
            </w:rPrChange>
          </w:rPr>
          <w:delText>taphylococcus</w:delText>
        </w:r>
      </w:del>
      <w:r w:rsidRPr="003B6EC7">
        <w:rPr>
          <w:rFonts w:ascii="Book Antiqua" w:hAnsi="Book Antiqua"/>
          <w:i/>
          <w:sz w:val="24"/>
          <w:szCs w:val="24"/>
          <w:lang w:val="en-GB"/>
          <w:rPrChange w:id="1236" w:author="FP" w:date="2019-09-18T17:49:00Z">
            <w:rPr>
              <w:rFonts w:ascii="Book Antiqua" w:hAnsi="Book Antiqua"/>
              <w:i/>
              <w:color w:val="000000" w:themeColor="text1"/>
              <w:sz w:val="24"/>
              <w:szCs w:val="24"/>
              <w:lang w:val="en-US"/>
            </w:rPr>
          </w:rPrChange>
        </w:rPr>
        <w:t xml:space="preserve"> aureus</w:t>
      </w:r>
      <w:r w:rsidRPr="003B6EC7">
        <w:rPr>
          <w:rFonts w:ascii="Book Antiqua" w:hAnsi="Book Antiqua"/>
          <w:sz w:val="24"/>
          <w:szCs w:val="24"/>
          <w:lang w:val="en-GB"/>
          <w:rPrChange w:id="1237" w:author="FP" w:date="2019-09-18T17:49:00Z">
            <w:rPr>
              <w:rFonts w:ascii="Book Antiqua" w:hAnsi="Book Antiqua"/>
              <w:color w:val="000000" w:themeColor="text1"/>
              <w:sz w:val="24"/>
              <w:szCs w:val="24"/>
              <w:lang w:val="en-US"/>
            </w:rPr>
          </w:rPrChange>
        </w:rPr>
        <w:t xml:space="preserve"> is the </w:t>
      </w:r>
      <w:ins w:id="1238" w:author="KR            " w:date="2019-09-17T03:30:00Z">
        <w:r w:rsidR="00C352BB" w:rsidRPr="003B6EC7">
          <w:rPr>
            <w:rFonts w:ascii="Book Antiqua" w:hAnsi="Book Antiqua"/>
            <w:sz w:val="24"/>
            <w:szCs w:val="24"/>
            <w:lang w:val="en-GB"/>
            <w:rPrChange w:id="1239" w:author="FP" w:date="2019-09-18T17:49:00Z">
              <w:rPr>
                <w:rFonts w:ascii="Book Antiqua" w:hAnsi="Book Antiqua"/>
                <w:color w:val="000000" w:themeColor="text1"/>
                <w:sz w:val="24"/>
                <w:szCs w:val="24"/>
                <w:lang w:val="en-US"/>
              </w:rPr>
            </w:rPrChange>
          </w:rPr>
          <w:t xml:space="preserve">one of the </w:t>
        </w:r>
      </w:ins>
      <w:r w:rsidRPr="003B6EC7">
        <w:rPr>
          <w:rFonts w:ascii="Book Antiqua" w:hAnsi="Book Antiqua"/>
          <w:sz w:val="24"/>
          <w:szCs w:val="24"/>
          <w:lang w:val="en-GB"/>
          <w:rPrChange w:id="1240" w:author="FP" w:date="2019-09-18T17:49:00Z">
            <w:rPr>
              <w:rFonts w:ascii="Book Antiqua" w:hAnsi="Book Antiqua"/>
              <w:color w:val="000000" w:themeColor="text1"/>
              <w:sz w:val="24"/>
              <w:szCs w:val="24"/>
              <w:lang w:val="en-US"/>
            </w:rPr>
          </w:rPrChange>
        </w:rPr>
        <w:t xml:space="preserve">top </w:t>
      </w:r>
      <w:del w:id="1241" w:author="KR            " w:date="2019-09-17T03:30:00Z">
        <w:r w:rsidRPr="003B6EC7" w:rsidDel="00C352BB">
          <w:rPr>
            <w:rFonts w:ascii="Book Antiqua" w:hAnsi="Book Antiqua"/>
            <w:sz w:val="24"/>
            <w:szCs w:val="24"/>
            <w:lang w:val="en-GB"/>
            <w:rPrChange w:id="1242" w:author="FP" w:date="2019-09-18T17:49:00Z">
              <w:rPr>
                <w:rFonts w:ascii="Book Antiqua" w:hAnsi="Book Antiqua"/>
                <w:color w:val="000000" w:themeColor="text1"/>
                <w:sz w:val="24"/>
                <w:szCs w:val="24"/>
                <w:lang w:val="en-US"/>
              </w:rPr>
            </w:rPrChange>
          </w:rPr>
          <w:delText xml:space="preserve">one of the </w:delText>
        </w:r>
      </w:del>
      <w:r w:rsidRPr="003B6EC7">
        <w:rPr>
          <w:rFonts w:ascii="Book Antiqua" w:hAnsi="Book Antiqua"/>
          <w:sz w:val="24"/>
          <w:szCs w:val="24"/>
          <w:lang w:val="en-GB"/>
          <w:rPrChange w:id="1243" w:author="FP" w:date="2019-09-18T17:49:00Z">
            <w:rPr>
              <w:rFonts w:ascii="Book Antiqua" w:hAnsi="Book Antiqua"/>
              <w:color w:val="000000" w:themeColor="text1"/>
              <w:sz w:val="24"/>
              <w:szCs w:val="24"/>
              <w:lang w:val="en-US"/>
            </w:rPr>
          </w:rPrChange>
        </w:rPr>
        <w:t xml:space="preserve">Gram-positive bacteria isolated from clinical examination specimens of emergency department patients. As shown in Table 2, the resistance rates of </w:t>
      </w:r>
      <w:r w:rsidRPr="003B6EC7">
        <w:rPr>
          <w:rFonts w:ascii="Book Antiqua" w:hAnsi="Book Antiqua"/>
          <w:i/>
          <w:sz w:val="24"/>
          <w:szCs w:val="24"/>
          <w:lang w:val="en-GB"/>
          <w:rPrChange w:id="1244" w:author="FP" w:date="2019-09-18T17:49:00Z">
            <w:rPr>
              <w:rFonts w:ascii="Book Antiqua" w:hAnsi="Book Antiqua"/>
              <w:i/>
              <w:color w:val="000000" w:themeColor="text1"/>
              <w:sz w:val="24"/>
              <w:szCs w:val="24"/>
              <w:lang w:val="en-US"/>
            </w:rPr>
          </w:rPrChange>
        </w:rPr>
        <w:t>S</w:t>
      </w:r>
      <w:ins w:id="1245" w:author="KR            " w:date="2019-09-17T03:30:00Z">
        <w:r w:rsidR="00C352BB" w:rsidRPr="003B6EC7">
          <w:rPr>
            <w:rFonts w:ascii="Book Antiqua" w:hAnsi="Book Antiqua"/>
            <w:i/>
            <w:sz w:val="24"/>
            <w:szCs w:val="24"/>
            <w:lang w:val="en-GB"/>
            <w:rPrChange w:id="1246" w:author="FP" w:date="2019-09-18T17:49:00Z">
              <w:rPr>
                <w:rFonts w:ascii="Book Antiqua" w:hAnsi="Book Antiqua"/>
                <w:i/>
                <w:color w:val="000000" w:themeColor="text1"/>
                <w:sz w:val="24"/>
                <w:szCs w:val="24"/>
                <w:lang w:val="en-US"/>
              </w:rPr>
            </w:rPrChange>
          </w:rPr>
          <w:t>.</w:t>
        </w:r>
      </w:ins>
      <w:del w:id="1247" w:author="KR            " w:date="2019-09-17T03:30:00Z">
        <w:r w:rsidRPr="003B6EC7" w:rsidDel="00C352BB">
          <w:rPr>
            <w:rFonts w:ascii="Book Antiqua" w:hAnsi="Book Antiqua"/>
            <w:i/>
            <w:sz w:val="24"/>
            <w:szCs w:val="24"/>
            <w:lang w:val="en-GB"/>
            <w:rPrChange w:id="1248" w:author="FP" w:date="2019-09-18T17:49:00Z">
              <w:rPr>
                <w:rFonts w:ascii="Book Antiqua" w:hAnsi="Book Antiqua"/>
                <w:i/>
                <w:color w:val="000000" w:themeColor="text1"/>
                <w:sz w:val="24"/>
                <w:szCs w:val="24"/>
                <w:lang w:val="en-US"/>
              </w:rPr>
            </w:rPrChange>
          </w:rPr>
          <w:delText>taphylococcus</w:delText>
        </w:r>
      </w:del>
      <w:r w:rsidRPr="003B6EC7">
        <w:rPr>
          <w:rFonts w:ascii="Book Antiqua" w:hAnsi="Book Antiqua"/>
          <w:i/>
          <w:sz w:val="24"/>
          <w:szCs w:val="24"/>
          <w:lang w:val="en-GB"/>
          <w:rPrChange w:id="1249" w:author="FP" w:date="2019-09-18T17:49:00Z">
            <w:rPr>
              <w:rFonts w:ascii="Book Antiqua" w:hAnsi="Book Antiqua"/>
              <w:i/>
              <w:color w:val="000000" w:themeColor="text1"/>
              <w:sz w:val="24"/>
              <w:szCs w:val="24"/>
              <w:lang w:val="en-US"/>
            </w:rPr>
          </w:rPrChange>
        </w:rPr>
        <w:t xml:space="preserve"> aureus</w:t>
      </w:r>
      <w:r w:rsidRPr="003B6EC7">
        <w:rPr>
          <w:rFonts w:ascii="Book Antiqua" w:hAnsi="Book Antiqua"/>
          <w:sz w:val="24"/>
          <w:szCs w:val="24"/>
          <w:lang w:val="en-GB"/>
          <w:rPrChange w:id="1250" w:author="FP" w:date="2019-09-18T17:49:00Z">
            <w:rPr>
              <w:rFonts w:ascii="Book Antiqua" w:hAnsi="Book Antiqua"/>
              <w:color w:val="000000" w:themeColor="text1"/>
              <w:sz w:val="24"/>
              <w:szCs w:val="24"/>
              <w:lang w:val="en-US"/>
            </w:rPr>
          </w:rPrChange>
        </w:rPr>
        <w:t xml:space="preserve"> to levofloxacin, penicillin G, and tetracycline were high, but the resistance rates to penicillin G and tetracycline showed a downward trend (</w:t>
      </w:r>
      <w:r w:rsidR="003829B7" w:rsidRPr="003B6EC7">
        <w:rPr>
          <w:rFonts w:ascii="Book Antiqua" w:hAnsi="Book Antiqua"/>
          <w:i/>
          <w:sz w:val="24"/>
          <w:szCs w:val="24"/>
          <w:lang w:val="en-GB"/>
          <w:rPrChange w:id="1251" w:author="FP" w:date="2019-09-18T17:49:00Z">
            <w:rPr>
              <w:rFonts w:ascii="Book Antiqua" w:hAnsi="Book Antiqua"/>
              <w:i/>
              <w:color w:val="000000" w:themeColor="text1"/>
              <w:sz w:val="24"/>
              <w:szCs w:val="24"/>
              <w:lang w:val="en-US"/>
            </w:rPr>
          </w:rPrChange>
        </w:rPr>
        <w:t>P &lt;</w:t>
      </w:r>
      <w:r w:rsidRPr="003B6EC7">
        <w:rPr>
          <w:rFonts w:ascii="Book Antiqua" w:hAnsi="Book Antiqua"/>
          <w:sz w:val="24"/>
          <w:szCs w:val="24"/>
          <w:lang w:val="en-GB"/>
          <w:rPrChange w:id="1252" w:author="FP" w:date="2019-09-18T17:49:00Z">
            <w:rPr>
              <w:rFonts w:ascii="Book Antiqua" w:hAnsi="Book Antiqua"/>
              <w:color w:val="000000" w:themeColor="text1"/>
              <w:sz w:val="24"/>
              <w:szCs w:val="24"/>
              <w:lang w:val="en-US"/>
            </w:rPr>
          </w:rPrChange>
        </w:rPr>
        <w:t xml:space="preserve"> 0.01). Moreover, the resistance rates to vancomycin and tigecycline were always zero.</w:t>
      </w:r>
    </w:p>
    <w:p w14:paraId="763B8744" w14:textId="5AC436AC" w:rsidR="00261D41" w:rsidRPr="003B6EC7" w:rsidRDefault="00261D41" w:rsidP="00FC572A">
      <w:pPr>
        <w:pStyle w:val="HTMLPreformatted"/>
        <w:shd w:val="clear" w:color="auto" w:fill="FFFFFF"/>
        <w:adjustRightInd w:val="0"/>
        <w:snapToGrid w:val="0"/>
        <w:spacing w:line="360" w:lineRule="auto"/>
        <w:jc w:val="both"/>
        <w:rPr>
          <w:rFonts w:ascii="Book Antiqua" w:hAnsi="Book Antiqua"/>
          <w:b/>
          <w:i/>
          <w:sz w:val="24"/>
          <w:szCs w:val="24"/>
          <w:lang w:val="en-GB"/>
          <w:rPrChange w:id="1253" w:author="FP" w:date="2019-09-18T17:49:00Z">
            <w:rPr>
              <w:rFonts w:ascii="Book Antiqua" w:hAnsi="Book Antiqua"/>
              <w:b/>
              <w:i/>
              <w:color w:val="000000" w:themeColor="text1"/>
              <w:sz w:val="24"/>
              <w:szCs w:val="24"/>
              <w:lang w:val="en-US"/>
            </w:rPr>
          </w:rPrChange>
        </w:rPr>
      </w:pPr>
      <w:r w:rsidRPr="003B6EC7">
        <w:rPr>
          <w:rFonts w:ascii="Book Antiqua" w:hAnsi="Book Antiqua"/>
          <w:sz w:val="24"/>
          <w:szCs w:val="24"/>
          <w:lang w:val="en-GB"/>
          <w:rPrChange w:id="1254" w:author="FP" w:date="2019-09-18T17:49:00Z">
            <w:rPr>
              <w:rFonts w:ascii="Book Antiqua" w:hAnsi="Book Antiqua"/>
              <w:color w:val="000000" w:themeColor="text1"/>
              <w:sz w:val="24"/>
              <w:szCs w:val="24"/>
              <w:lang w:val="en-US"/>
            </w:rPr>
          </w:rPrChange>
        </w:rPr>
        <w:br/>
      </w:r>
      <w:r w:rsidRPr="003B6EC7">
        <w:rPr>
          <w:rFonts w:ascii="Book Antiqua" w:hAnsi="Book Antiqua"/>
          <w:b/>
          <w:i/>
          <w:sz w:val="24"/>
          <w:szCs w:val="24"/>
          <w:lang w:val="en-GB"/>
          <w:rPrChange w:id="1255" w:author="FP" w:date="2019-09-18T17:49:00Z">
            <w:rPr>
              <w:rFonts w:ascii="Book Antiqua" w:hAnsi="Book Antiqua"/>
              <w:b/>
              <w:i/>
              <w:color w:val="000000" w:themeColor="text1"/>
              <w:sz w:val="24"/>
              <w:szCs w:val="24"/>
              <w:lang w:val="en-US"/>
            </w:rPr>
          </w:rPrChange>
        </w:rPr>
        <w:t>Analysis of patients infected with K</w:t>
      </w:r>
      <w:ins w:id="1256" w:author="KR            " w:date="2019-09-17T03:31:00Z">
        <w:r w:rsidR="00C352BB" w:rsidRPr="003B6EC7">
          <w:rPr>
            <w:rFonts w:ascii="Book Antiqua" w:hAnsi="Book Antiqua"/>
            <w:b/>
            <w:i/>
            <w:sz w:val="24"/>
            <w:szCs w:val="24"/>
            <w:lang w:val="en-GB"/>
            <w:rPrChange w:id="1257" w:author="FP" w:date="2019-09-18T17:49:00Z">
              <w:rPr>
                <w:rFonts w:ascii="Book Antiqua" w:hAnsi="Book Antiqua"/>
                <w:b/>
                <w:i/>
                <w:color w:val="000000" w:themeColor="text1"/>
                <w:sz w:val="24"/>
                <w:szCs w:val="24"/>
                <w:lang w:val="en-US"/>
              </w:rPr>
            </w:rPrChange>
          </w:rPr>
          <w:t>.</w:t>
        </w:r>
      </w:ins>
      <w:del w:id="1258" w:author="KR            " w:date="2019-09-17T03:31:00Z">
        <w:r w:rsidRPr="003B6EC7" w:rsidDel="00C352BB">
          <w:rPr>
            <w:rFonts w:ascii="Book Antiqua" w:hAnsi="Book Antiqua"/>
            <w:b/>
            <w:i/>
            <w:sz w:val="24"/>
            <w:szCs w:val="24"/>
            <w:lang w:val="en-GB"/>
            <w:rPrChange w:id="1259" w:author="FP" w:date="2019-09-18T17:49:00Z">
              <w:rPr>
                <w:rFonts w:ascii="Book Antiqua" w:hAnsi="Book Antiqua"/>
                <w:b/>
                <w:i/>
                <w:color w:val="000000" w:themeColor="text1"/>
                <w:sz w:val="24"/>
                <w:szCs w:val="24"/>
                <w:lang w:val="en-US"/>
              </w:rPr>
            </w:rPrChange>
          </w:rPr>
          <w:delText>lebsiella</w:delText>
        </w:r>
      </w:del>
      <w:r w:rsidRPr="003B6EC7">
        <w:rPr>
          <w:rFonts w:ascii="Book Antiqua" w:hAnsi="Book Antiqua"/>
          <w:b/>
          <w:i/>
          <w:sz w:val="24"/>
          <w:szCs w:val="24"/>
          <w:lang w:val="en-GB"/>
          <w:rPrChange w:id="1260" w:author="FP" w:date="2019-09-18T17:49:00Z">
            <w:rPr>
              <w:rFonts w:ascii="Book Antiqua" w:hAnsi="Book Antiqua"/>
              <w:b/>
              <w:i/>
              <w:color w:val="000000" w:themeColor="text1"/>
              <w:sz w:val="24"/>
              <w:szCs w:val="24"/>
              <w:lang w:val="en-US"/>
            </w:rPr>
          </w:rPrChange>
        </w:rPr>
        <w:t xml:space="preserve"> pneumoniae </w:t>
      </w:r>
    </w:p>
    <w:p w14:paraId="64C12E44" w14:textId="16E9B1B1" w:rsidR="00261D41" w:rsidRPr="003B6EC7" w:rsidRDefault="00261D41" w:rsidP="00FC572A">
      <w:pPr>
        <w:adjustRightInd w:val="0"/>
        <w:snapToGrid w:val="0"/>
        <w:spacing w:line="360" w:lineRule="auto"/>
        <w:jc w:val="both"/>
        <w:rPr>
          <w:rFonts w:ascii="Book Antiqua" w:hAnsi="Book Antiqua"/>
          <w:lang w:val="en-GB"/>
          <w:rPrChange w:id="1261" w:author="FP" w:date="2019-09-18T17:49:00Z">
            <w:rPr>
              <w:rFonts w:ascii="Book Antiqua" w:hAnsi="Book Antiqua"/>
              <w:color w:val="000000" w:themeColor="text1"/>
            </w:rPr>
          </w:rPrChange>
        </w:rPr>
      </w:pPr>
      <w:r w:rsidRPr="003B6EC7">
        <w:rPr>
          <w:rFonts w:ascii="Book Antiqua" w:hAnsi="Book Antiqua"/>
          <w:lang w:val="en-GB"/>
          <w:rPrChange w:id="1262" w:author="FP" w:date="2019-09-18T17:49:00Z">
            <w:rPr>
              <w:rFonts w:ascii="Book Antiqua" w:hAnsi="Book Antiqua"/>
              <w:color w:val="000000" w:themeColor="text1"/>
            </w:rPr>
          </w:rPrChange>
        </w:rPr>
        <w:t xml:space="preserve">As mentioned above, the isolation rates of common pathogens decreased </w:t>
      </w:r>
      <w:ins w:id="1263" w:author="KR            " w:date="2019-09-17T04:17:00Z">
        <w:r w:rsidR="009B078F" w:rsidRPr="003B6EC7">
          <w:rPr>
            <w:rFonts w:ascii="Book Antiqua" w:hAnsi="Book Antiqua"/>
            <w:lang w:val="en-GB"/>
            <w:rPrChange w:id="1264" w:author="FP" w:date="2019-09-18T17:49:00Z">
              <w:rPr>
                <w:rFonts w:ascii="Book Antiqua" w:hAnsi="Book Antiqua"/>
                <w:color w:val="000000" w:themeColor="text1"/>
              </w:rPr>
            </w:rPrChange>
          </w:rPr>
          <w:t xml:space="preserve">each </w:t>
        </w:r>
      </w:ins>
      <w:r w:rsidRPr="003B6EC7">
        <w:rPr>
          <w:rFonts w:ascii="Book Antiqua" w:hAnsi="Book Antiqua"/>
          <w:lang w:val="en-GB"/>
          <w:rPrChange w:id="1265" w:author="FP" w:date="2019-09-18T17:49:00Z">
            <w:rPr>
              <w:rFonts w:ascii="Book Antiqua" w:hAnsi="Book Antiqua"/>
              <w:color w:val="000000" w:themeColor="text1"/>
            </w:rPr>
          </w:rPrChange>
        </w:rPr>
        <w:t>year</w:t>
      </w:r>
      <w:del w:id="1266" w:author="KR            " w:date="2019-09-17T04:17:00Z">
        <w:r w:rsidRPr="003B6EC7" w:rsidDel="009B078F">
          <w:rPr>
            <w:rFonts w:ascii="Book Antiqua" w:hAnsi="Book Antiqua"/>
            <w:lang w:val="en-GB"/>
            <w:rPrChange w:id="1267" w:author="FP" w:date="2019-09-18T17:49:00Z">
              <w:rPr>
                <w:rFonts w:ascii="Book Antiqua" w:hAnsi="Book Antiqua"/>
                <w:color w:val="000000" w:themeColor="text1"/>
              </w:rPr>
            </w:rPrChange>
          </w:rPr>
          <w:delText xml:space="preserve"> after year</w:delText>
        </w:r>
      </w:del>
      <w:ins w:id="1268" w:author="KR            " w:date="2019-09-17T03:31:00Z">
        <w:r w:rsidR="00C352BB" w:rsidRPr="003B6EC7">
          <w:rPr>
            <w:rFonts w:ascii="Book Antiqua" w:hAnsi="Book Antiqua"/>
            <w:lang w:val="en-GB"/>
            <w:rPrChange w:id="1269" w:author="FP" w:date="2019-09-18T17:49:00Z">
              <w:rPr>
                <w:rFonts w:ascii="Book Antiqua" w:hAnsi="Book Antiqua"/>
                <w:color w:val="000000" w:themeColor="text1"/>
              </w:rPr>
            </w:rPrChange>
          </w:rPr>
          <w:t>, with the</w:t>
        </w:r>
      </w:ins>
      <w:r w:rsidRPr="003B6EC7">
        <w:rPr>
          <w:rFonts w:ascii="Book Antiqua" w:hAnsi="Book Antiqua"/>
          <w:lang w:val="en-GB"/>
          <w:rPrChange w:id="1270" w:author="FP" w:date="2019-09-18T17:49:00Z">
            <w:rPr>
              <w:rFonts w:ascii="Book Antiqua" w:hAnsi="Book Antiqua"/>
              <w:color w:val="000000" w:themeColor="text1"/>
            </w:rPr>
          </w:rPrChange>
        </w:rPr>
        <w:t xml:space="preserve"> except</w:t>
      </w:r>
      <w:ins w:id="1271" w:author="KR            " w:date="2019-09-17T03:31:00Z">
        <w:r w:rsidR="00C352BB" w:rsidRPr="003B6EC7">
          <w:rPr>
            <w:rFonts w:ascii="Book Antiqua" w:hAnsi="Book Antiqua"/>
            <w:lang w:val="en-GB"/>
            <w:rPrChange w:id="1272" w:author="FP" w:date="2019-09-18T17:49:00Z">
              <w:rPr>
                <w:rFonts w:ascii="Book Antiqua" w:hAnsi="Book Antiqua"/>
                <w:color w:val="000000" w:themeColor="text1"/>
              </w:rPr>
            </w:rPrChange>
          </w:rPr>
          <w:t>ion of</w:t>
        </w:r>
      </w:ins>
      <w:r w:rsidRPr="003B6EC7">
        <w:rPr>
          <w:rFonts w:ascii="Book Antiqua" w:hAnsi="Book Antiqua"/>
          <w:lang w:val="en-GB"/>
          <w:rPrChange w:id="1273" w:author="FP" w:date="2019-09-18T17:49:00Z">
            <w:rPr>
              <w:rFonts w:ascii="Book Antiqua" w:hAnsi="Book Antiqua"/>
              <w:color w:val="000000" w:themeColor="text1"/>
            </w:rPr>
          </w:rPrChange>
        </w:rPr>
        <w:t xml:space="preserve"> </w:t>
      </w:r>
      <w:r w:rsidRPr="003B6EC7">
        <w:rPr>
          <w:rFonts w:ascii="Book Antiqua" w:hAnsi="Book Antiqua"/>
          <w:i/>
          <w:lang w:val="en-GB"/>
          <w:rPrChange w:id="1274" w:author="FP" w:date="2019-09-18T17:49:00Z">
            <w:rPr>
              <w:rFonts w:ascii="Book Antiqua" w:hAnsi="Book Antiqua"/>
              <w:i/>
              <w:color w:val="000000" w:themeColor="text1"/>
            </w:rPr>
          </w:rPrChange>
        </w:rPr>
        <w:t>K</w:t>
      </w:r>
      <w:ins w:id="1275" w:author="KR            " w:date="2019-09-17T03:31:00Z">
        <w:r w:rsidR="00C352BB" w:rsidRPr="003B6EC7">
          <w:rPr>
            <w:rFonts w:ascii="Book Antiqua" w:hAnsi="Book Antiqua"/>
            <w:i/>
            <w:lang w:val="en-GB"/>
            <w:rPrChange w:id="1276" w:author="FP" w:date="2019-09-18T17:49:00Z">
              <w:rPr>
                <w:rFonts w:ascii="Book Antiqua" w:hAnsi="Book Antiqua"/>
                <w:i/>
                <w:color w:val="000000" w:themeColor="text1"/>
              </w:rPr>
            </w:rPrChange>
          </w:rPr>
          <w:t>.</w:t>
        </w:r>
      </w:ins>
      <w:del w:id="1277" w:author="KR            " w:date="2019-09-17T03:31:00Z">
        <w:r w:rsidRPr="003B6EC7" w:rsidDel="00C352BB">
          <w:rPr>
            <w:rFonts w:ascii="Book Antiqua" w:hAnsi="Book Antiqua"/>
            <w:i/>
            <w:lang w:val="en-GB"/>
            <w:rPrChange w:id="1278"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279"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280" w:author="FP" w:date="2019-09-18T17:49:00Z">
            <w:rPr>
              <w:rFonts w:ascii="Book Antiqua" w:hAnsi="Book Antiqua"/>
              <w:color w:val="000000" w:themeColor="text1"/>
            </w:rPr>
          </w:rPrChange>
        </w:rPr>
        <w:t xml:space="preserve">. We </w:t>
      </w:r>
      <w:del w:id="1281" w:author="KR            " w:date="2019-09-17T03:31:00Z">
        <w:r w:rsidRPr="003B6EC7" w:rsidDel="00C352BB">
          <w:rPr>
            <w:rFonts w:ascii="Book Antiqua" w:hAnsi="Book Antiqua"/>
            <w:lang w:val="en-GB"/>
            <w:rPrChange w:id="1282" w:author="FP" w:date="2019-09-18T17:49:00Z">
              <w:rPr>
                <w:rFonts w:ascii="Book Antiqua" w:hAnsi="Book Antiqua"/>
                <w:color w:val="000000" w:themeColor="text1"/>
              </w:rPr>
            </w:rPrChange>
          </w:rPr>
          <w:delText xml:space="preserve">then </w:delText>
        </w:r>
      </w:del>
      <w:r w:rsidRPr="003B6EC7">
        <w:rPr>
          <w:rFonts w:ascii="Book Antiqua" w:hAnsi="Book Antiqua"/>
          <w:lang w:val="en-GB"/>
          <w:rPrChange w:id="1283" w:author="FP" w:date="2019-09-18T17:49:00Z">
            <w:rPr>
              <w:rFonts w:ascii="Book Antiqua" w:hAnsi="Book Antiqua"/>
              <w:color w:val="000000" w:themeColor="text1"/>
            </w:rPr>
          </w:rPrChange>
        </w:rPr>
        <w:t>further analy</w:t>
      </w:r>
      <w:ins w:id="1284" w:author="KR            " w:date="2019-09-17T03:24:00Z">
        <w:r w:rsidR="001F00EE" w:rsidRPr="003B6EC7">
          <w:rPr>
            <w:rFonts w:ascii="Book Antiqua" w:hAnsi="Book Antiqua"/>
            <w:lang w:val="en-GB"/>
            <w:rPrChange w:id="1285" w:author="FP" w:date="2019-09-18T17:49:00Z">
              <w:rPr>
                <w:rFonts w:ascii="Book Antiqua" w:hAnsi="Book Antiqua"/>
                <w:color w:val="000000" w:themeColor="text1"/>
              </w:rPr>
            </w:rPrChange>
          </w:rPr>
          <w:t>s</w:t>
        </w:r>
      </w:ins>
      <w:del w:id="1286" w:author="KR            " w:date="2019-09-17T03:24:00Z">
        <w:r w:rsidRPr="003B6EC7" w:rsidDel="001F00EE">
          <w:rPr>
            <w:rFonts w:ascii="Book Antiqua" w:hAnsi="Book Antiqua"/>
            <w:lang w:val="en-GB"/>
            <w:rPrChange w:id="1287" w:author="FP" w:date="2019-09-18T17:49:00Z">
              <w:rPr>
                <w:rFonts w:ascii="Book Antiqua" w:hAnsi="Book Antiqua"/>
                <w:color w:val="000000" w:themeColor="text1"/>
              </w:rPr>
            </w:rPrChange>
          </w:rPr>
          <w:delText>z</w:delText>
        </w:r>
      </w:del>
      <w:r w:rsidRPr="003B6EC7">
        <w:rPr>
          <w:rFonts w:ascii="Book Antiqua" w:hAnsi="Book Antiqua"/>
          <w:lang w:val="en-GB"/>
          <w:rPrChange w:id="1288" w:author="FP" w:date="2019-09-18T17:49:00Z">
            <w:rPr>
              <w:rFonts w:ascii="Book Antiqua" w:hAnsi="Book Antiqua"/>
              <w:color w:val="000000" w:themeColor="text1"/>
            </w:rPr>
          </w:rPrChange>
        </w:rPr>
        <w:t xml:space="preserve">ed the clinical data of all </w:t>
      </w:r>
      <w:r w:rsidRPr="003B6EC7">
        <w:rPr>
          <w:rFonts w:ascii="Book Antiqua" w:hAnsi="Book Antiqua"/>
          <w:lang w:val="en-GB"/>
          <w:rPrChange w:id="1289" w:author="FP" w:date="2019-09-18T17:49:00Z">
            <w:rPr>
              <w:rFonts w:ascii="Book Antiqua" w:hAnsi="Book Antiqua"/>
              <w:color w:val="000000" w:themeColor="text1"/>
            </w:rPr>
          </w:rPrChange>
        </w:rPr>
        <w:lastRenderedPageBreak/>
        <w:t xml:space="preserve">patients infected with </w:t>
      </w:r>
      <w:r w:rsidRPr="003B6EC7">
        <w:rPr>
          <w:rFonts w:ascii="Book Antiqua" w:hAnsi="Book Antiqua"/>
          <w:i/>
          <w:lang w:val="en-GB"/>
          <w:rPrChange w:id="1290" w:author="FP" w:date="2019-09-18T17:49:00Z">
            <w:rPr>
              <w:rFonts w:ascii="Book Antiqua" w:hAnsi="Book Antiqua"/>
              <w:i/>
              <w:color w:val="000000" w:themeColor="text1"/>
            </w:rPr>
          </w:rPrChange>
        </w:rPr>
        <w:t>K</w:t>
      </w:r>
      <w:ins w:id="1291" w:author="KR            " w:date="2019-09-17T03:31:00Z">
        <w:r w:rsidR="00C352BB" w:rsidRPr="003B6EC7">
          <w:rPr>
            <w:rFonts w:ascii="Book Antiqua" w:hAnsi="Book Antiqua"/>
            <w:i/>
            <w:lang w:val="en-GB"/>
            <w:rPrChange w:id="1292" w:author="FP" w:date="2019-09-18T17:49:00Z">
              <w:rPr>
                <w:rFonts w:ascii="Book Antiqua" w:hAnsi="Book Antiqua"/>
                <w:i/>
                <w:color w:val="000000" w:themeColor="text1"/>
              </w:rPr>
            </w:rPrChange>
          </w:rPr>
          <w:t>.</w:t>
        </w:r>
      </w:ins>
      <w:del w:id="1293" w:author="KR            " w:date="2019-09-17T03:31:00Z">
        <w:r w:rsidRPr="003B6EC7" w:rsidDel="00C352BB">
          <w:rPr>
            <w:rFonts w:ascii="Book Antiqua" w:hAnsi="Book Antiqua"/>
            <w:i/>
            <w:lang w:val="en-GB"/>
            <w:rPrChange w:id="1294"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295"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296" w:author="FP" w:date="2019-09-18T17:49:00Z">
            <w:rPr>
              <w:rFonts w:ascii="Book Antiqua" w:hAnsi="Book Antiqua"/>
              <w:color w:val="000000" w:themeColor="text1"/>
            </w:rPr>
          </w:rPrChange>
        </w:rPr>
        <w:t xml:space="preserve"> (Table 3). There were 347 patients with </w:t>
      </w:r>
      <w:r w:rsidRPr="003B6EC7">
        <w:rPr>
          <w:rFonts w:ascii="Book Antiqua" w:hAnsi="Book Antiqua"/>
          <w:i/>
          <w:lang w:val="en-GB"/>
          <w:rPrChange w:id="1297" w:author="FP" w:date="2019-09-18T17:49:00Z">
            <w:rPr>
              <w:rFonts w:ascii="Book Antiqua" w:hAnsi="Book Antiqua"/>
              <w:i/>
              <w:color w:val="000000" w:themeColor="text1"/>
            </w:rPr>
          </w:rPrChange>
        </w:rPr>
        <w:t>K</w:t>
      </w:r>
      <w:ins w:id="1298" w:author="KR            " w:date="2019-09-17T03:31:00Z">
        <w:r w:rsidR="00C352BB" w:rsidRPr="003B6EC7">
          <w:rPr>
            <w:rFonts w:ascii="Book Antiqua" w:hAnsi="Book Antiqua"/>
            <w:i/>
            <w:lang w:val="en-GB"/>
            <w:rPrChange w:id="1299" w:author="FP" w:date="2019-09-18T17:49:00Z">
              <w:rPr>
                <w:rFonts w:ascii="Book Antiqua" w:hAnsi="Book Antiqua"/>
                <w:i/>
                <w:color w:val="000000" w:themeColor="text1"/>
              </w:rPr>
            </w:rPrChange>
          </w:rPr>
          <w:t>.</w:t>
        </w:r>
      </w:ins>
      <w:del w:id="1300" w:author="KR            " w:date="2019-09-17T03:31:00Z">
        <w:r w:rsidRPr="003B6EC7" w:rsidDel="00C352BB">
          <w:rPr>
            <w:rFonts w:ascii="Book Antiqua" w:hAnsi="Book Antiqua"/>
            <w:i/>
            <w:lang w:val="en-GB"/>
            <w:rPrChange w:id="1301"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302"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303" w:author="FP" w:date="2019-09-18T17:49:00Z">
            <w:rPr>
              <w:rFonts w:ascii="Book Antiqua" w:hAnsi="Book Antiqua"/>
              <w:color w:val="000000" w:themeColor="text1"/>
            </w:rPr>
          </w:rPrChange>
        </w:rPr>
        <w:t xml:space="preserve"> infection aged between 18 </w:t>
      </w:r>
      <w:ins w:id="1304" w:author="FP" w:date="2019-09-18T17:50:00Z">
        <w:r w:rsidR="007530F4">
          <w:rPr>
            <w:rFonts w:ascii="Book Antiqua" w:hAnsi="Book Antiqua"/>
            <w:lang w:val="en-GB"/>
          </w:rPr>
          <w:t xml:space="preserve">years </w:t>
        </w:r>
      </w:ins>
      <w:r w:rsidRPr="003B6EC7">
        <w:rPr>
          <w:rFonts w:ascii="Book Antiqua" w:hAnsi="Book Antiqua"/>
          <w:lang w:val="en-GB"/>
          <w:rPrChange w:id="1305" w:author="FP" w:date="2019-09-18T17:49:00Z">
            <w:rPr>
              <w:rFonts w:ascii="Book Antiqua" w:hAnsi="Book Antiqua"/>
              <w:color w:val="000000" w:themeColor="text1"/>
            </w:rPr>
          </w:rPrChange>
        </w:rPr>
        <w:t>and 96 years, with an average age of 73.35 ± 14.60 years. Notably, we found that the percentage of patients with deep venous catheteri</w:t>
      </w:r>
      <w:ins w:id="1306" w:author="KR            " w:date="2019-09-17T03:25:00Z">
        <w:r w:rsidR="001F00EE" w:rsidRPr="003B6EC7">
          <w:rPr>
            <w:rFonts w:ascii="Book Antiqua" w:hAnsi="Book Antiqua"/>
            <w:lang w:val="en-GB"/>
            <w:rPrChange w:id="1307" w:author="FP" w:date="2019-09-18T17:49:00Z">
              <w:rPr>
                <w:rFonts w:ascii="Book Antiqua" w:hAnsi="Book Antiqua"/>
                <w:color w:val="000000" w:themeColor="text1"/>
              </w:rPr>
            </w:rPrChange>
          </w:rPr>
          <w:t>s</w:t>
        </w:r>
      </w:ins>
      <w:del w:id="1308" w:author="KR            " w:date="2019-09-17T03:25:00Z">
        <w:r w:rsidRPr="003B6EC7" w:rsidDel="001F00EE">
          <w:rPr>
            <w:rFonts w:ascii="Book Antiqua" w:hAnsi="Book Antiqua"/>
            <w:lang w:val="en-GB"/>
            <w:rPrChange w:id="1309" w:author="FP" w:date="2019-09-18T17:49:00Z">
              <w:rPr>
                <w:rFonts w:ascii="Book Antiqua" w:hAnsi="Book Antiqua"/>
                <w:color w:val="000000" w:themeColor="text1"/>
              </w:rPr>
            </w:rPrChange>
          </w:rPr>
          <w:delText>z</w:delText>
        </w:r>
      </w:del>
      <w:r w:rsidRPr="003B6EC7">
        <w:rPr>
          <w:rFonts w:ascii="Book Antiqua" w:hAnsi="Book Antiqua"/>
          <w:lang w:val="en-GB"/>
          <w:rPrChange w:id="1310" w:author="FP" w:date="2019-09-18T17:49:00Z">
            <w:rPr>
              <w:rFonts w:ascii="Book Antiqua" w:hAnsi="Book Antiqua"/>
              <w:color w:val="000000" w:themeColor="text1"/>
            </w:rPr>
          </w:rPrChange>
        </w:rPr>
        <w:t xml:space="preserve">ation or </w:t>
      </w:r>
      <w:r w:rsidRPr="003B6EC7">
        <w:rPr>
          <w:rFonts w:ascii="Book Antiqua" w:hAnsi="Book Antiqua"/>
          <w:bCs/>
          <w:lang w:val="en-GB"/>
          <w:rPrChange w:id="1311" w:author="FP" w:date="2019-09-18T17:49:00Z">
            <w:rPr>
              <w:rFonts w:ascii="Book Antiqua" w:hAnsi="Book Antiqua"/>
              <w:bCs/>
              <w:color w:val="000000" w:themeColor="text1"/>
            </w:rPr>
          </w:rPrChange>
        </w:rPr>
        <w:t>retention catheteri</w:t>
      </w:r>
      <w:ins w:id="1312" w:author="KR            " w:date="2019-09-17T03:25:00Z">
        <w:r w:rsidR="001F00EE" w:rsidRPr="003B6EC7">
          <w:rPr>
            <w:rFonts w:ascii="Book Antiqua" w:hAnsi="Book Antiqua"/>
            <w:bCs/>
            <w:lang w:val="en-GB"/>
            <w:rPrChange w:id="1313" w:author="FP" w:date="2019-09-18T17:49:00Z">
              <w:rPr>
                <w:rFonts w:ascii="Book Antiqua" w:hAnsi="Book Antiqua"/>
                <w:bCs/>
                <w:color w:val="000000" w:themeColor="text1"/>
              </w:rPr>
            </w:rPrChange>
          </w:rPr>
          <w:t>s</w:t>
        </w:r>
      </w:ins>
      <w:del w:id="1314" w:author="KR            " w:date="2019-09-17T03:25:00Z">
        <w:r w:rsidRPr="003B6EC7" w:rsidDel="001F00EE">
          <w:rPr>
            <w:rFonts w:ascii="Book Antiqua" w:hAnsi="Book Antiqua"/>
            <w:bCs/>
            <w:lang w:val="en-GB"/>
            <w:rPrChange w:id="1315" w:author="FP" w:date="2019-09-18T17:49:00Z">
              <w:rPr>
                <w:rFonts w:ascii="Book Antiqua" w:hAnsi="Book Antiqua"/>
                <w:bCs/>
                <w:color w:val="000000" w:themeColor="text1"/>
              </w:rPr>
            </w:rPrChange>
          </w:rPr>
          <w:delText>z</w:delText>
        </w:r>
      </w:del>
      <w:r w:rsidRPr="003B6EC7">
        <w:rPr>
          <w:rFonts w:ascii="Book Antiqua" w:hAnsi="Book Antiqua"/>
          <w:bCs/>
          <w:lang w:val="en-GB"/>
          <w:rPrChange w:id="1316" w:author="FP" w:date="2019-09-18T17:49:00Z">
            <w:rPr>
              <w:rFonts w:ascii="Book Antiqua" w:hAnsi="Book Antiqua"/>
              <w:bCs/>
              <w:color w:val="000000" w:themeColor="text1"/>
            </w:rPr>
          </w:rPrChange>
        </w:rPr>
        <w:t>ation</w:t>
      </w:r>
      <w:r w:rsidRPr="003B6EC7">
        <w:rPr>
          <w:rFonts w:ascii="Book Antiqua" w:hAnsi="Book Antiqua"/>
          <w:lang w:val="en-GB"/>
          <w:rPrChange w:id="1317" w:author="FP" w:date="2019-09-18T17:49:00Z">
            <w:rPr>
              <w:rFonts w:ascii="Book Antiqua" w:hAnsi="Book Antiqua"/>
              <w:color w:val="000000" w:themeColor="text1"/>
            </w:rPr>
          </w:rPrChange>
        </w:rPr>
        <w:t xml:space="preserve"> was much higher than that of patients without both operations.</w:t>
      </w:r>
    </w:p>
    <w:p w14:paraId="6218DC90" w14:textId="77777777" w:rsidR="00261D41" w:rsidRPr="003B6EC7" w:rsidRDefault="00261D41" w:rsidP="00FC572A">
      <w:pPr>
        <w:adjustRightInd w:val="0"/>
        <w:snapToGrid w:val="0"/>
        <w:spacing w:line="360" w:lineRule="auto"/>
        <w:jc w:val="both"/>
        <w:rPr>
          <w:rFonts w:ascii="Book Antiqua" w:hAnsi="Book Antiqua"/>
          <w:lang w:val="en-GB"/>
          <w:rPrChange w:id="1318" w:author="FP" w:date="2019-09-18T17:49:00Z">
            <w:rPr>
              <w:rFonts w:ascii="Book Antiqua" w:hAnsi="Book Antiqua"/>
              <w:color w:val="000000" w:themeColor="text1"/>
            </w:rPr>
          </w:rPrChange>
        </w:rPr>
      </w:pPr>
    </w:p>
    <w:p w14:paraId="6ED275CC" w14:textId="77777777" w:rsidR="00261D41" w:rsidRPr="003B6EC7" w:rsidRDefault="00261D41" w:rsidP="00FC572A">
      <w:pPr>
        <w:autoSpaceDE w:val="0"/>
        <w:autoSpaceDN w:val="0"/>
        <w:adjustRightInd w:val="0"/>
        <w:snapToGrid w:val="0"/>
        <w:spacing w:line="360" w:lineRule="auto"/>
        <w:jc w:val="both"/>
        <w:rPr>
          <w:rFonts w:ascii="Book Antiqua" w:hAnsi="Book Antiqua"/>
          <w:b/>
          <w:lang w:val="en-GB"/>
          <w:rPrChange w:id="1319" w:author="FP" w:date="2019-09-18T17:49:00Z">
            <w:rPr>
              <w:rFonts w:ascii="Book Antiqua" w:hAnsi="Book Antiqua"/>
              <w:b/>
              <w:color w:val="000000" w:themeColor="text1"/>
            </w:rPr>
          </w:rPrChange>
        </w:rPr>
      </w:pPr>
      <w:r w:rsidRPr="003B6EC7">
        <w:rPr>
          <w:rFonts w:ascii="Book Antiqua" w:hAnsi="Book Antiqua"/>
          <w:b/>
          <w:lang w:val="en-GB"/>
          <w:rPrChange w:id="1320" w:author="FP" w:date="2019-09-18T17:49:00Z">
            <w:rPr>
              <w:rFonts w:ascii="Book Antiqua" w:hAnsi="Book Antiqua"/>
              <w:b/>
              <w:color w:val="000000" w:themeColor="text1"/>
            </w:rPr>
          </w:rPrChange>
        </w:rPr>
        <w:t>DISCUSSION</w:t>
      </w:r>
    </w:p>
    <w:p w14:paraId="1AFE0C1F" w14:textId="4D2EF2CD" w:rsidR="00587B68" w:rsidRPr="003B6EC7" w:rsidRDefault="00261D41" w:rsidP="00FC572A">
      <w:pPr>
        <w:pStyle w:val="HTMLPreformatted"/>
        <w:shd w:val="clear" w:color="auto" w:fill="FFFFFF"/>
        <w:adjustRightInd w:val="0"/>
        <w:snapToGrid w:val="0"/>
        <w:spacing w:line="360" w:lineRule="auto"/>
        <w:jc w:val="both"/>
        <w:rPr>
          <w:rFonts w:ascii="Book Antiqua" w:hAnsi="Book Antiqua"/>
          <w:sz w:val="24"/>
          <w:szCs w:val="24"/>
          <w:lang w:val="en-GB"/>
          <w:rPrChange w:id="1321" w:author="FP" w:date="2019-09-18T17:49:00Z">
            <w:rPr>
              <w:rFonts w:ascii="Book Antiqua" w:hAnsi="Book Antiqua"/>
              <w:color w:val="000000" w:themeColor="text1"/>
              <w:sz w:val="24"/>
              <w:szCs w:val="24"/>
              <w:lang w:val="en-US"/>
            </w:rPr>
          </w:rPrChange>
        </w:rPr>
      </w:pPr>
      <w:r w:rsidRPr="003B6EC7">
        <w:rPr>
          <w:rFonts w:ascii="Book Antiqua" w:hAnsi="Book Antiqua"/>
          <w:sz w:val="24"/>
          <w:szCs w:val="24"/>
          <w:lang w:val="en-GB"/>
          <w:rPrChange w:id="1322" w:author="FP" w:date="2019-09-18T17:49:00Z">
            <w:rPr>
              <w:rFonts w:ascii="Book Antiqua" w:hAnsi="Book Antiqua"/>
              <w:color w:val="000000" w:themeColor="text1"/>
              <w:sz w:val="24"/>
              <w:szCs w:val="24"/>
              <w:lang w:val="en-US"/>
            </w:rPr>
          </w:rPrChange>
        </w:rPr>
        <w:t xml:space="preserve">This study showed that the top six pathogens isolated from emergency patients in our hospital from 2013 to 2017 were </w:t>
      </w:r>
      <w:r w:rsidRPr="003B6EC7">
        <w:rPr>
          <w:rFonts w:ascii="Book Antiqua" w:hAnsi="Book Antiqua"/>
          <w:i/>
          <w:sz w:val="24"/>
          <w:szCs w:val="24"/>
          <w:lang w:val="en-GB"/>
          <w:rPrChange w:id="1323" w:author="FP" w:date="2019-09-18T17:49:00Z">
            <w:rPr>
              <w:rFonts w:ascii="Book Antiqua" w:hAnsi="Book Antiqua"/>
              <w:i/>
              <w:color w:val="000000" w:themeColor="text1"/>
              <w:sz w:val="24"/>
              <w:szCs w:val="24"/>
              <w:lang w:val="en-US"/>
            </w:rPr>
          </w:rPrChange>
        </w:rPr>
        <w:t>A</w:t>
      </w:r>
      <w:ins w:id="1324" w:author="KR            " w:date="2019-09-17T03:31:00Z">
        <w:r w:rsidR="00C352BB" w:rsidRPr="003B6EC7">
          <w:rPr>
            <w:rFonts w:ascii="Book Antiqua" w:hAnsi="Book Antiqua"/>
            <w:i/>
            <w:sz w:val="24"/>
            <w:szCs w:val="24"/>
            <w:lang w:val="en-GB"/>
            <w:rPrChange w:id="1325" w:author="FP" w:date="2019-09-18T17:49:00Z">
              <w:rPr>
                <w:rFonts w:ascii="Book Antiqua" w:hAnsi="Book Antiqua"/>
                <w:i/>
                <w:color w:val="000000" w:themeColor="text1"/>
                <w:sz w:val="24"/>
                <w:szCs w:val="24"/>
                <w:lang w:val="en-US"/>
              </w:rPr>
            </w:rPrChange>
          </w:rPr>
          <w:t>.</w:t>
        </w:r>
      </w:ins>
      <w:del w:id="1326" w:author="KR            " w:date="2019-09-17T03:31:00Z">
        <w:r w:rsidRPr="003B6EC7" w:rsidDel="00C352BB">
          <w:rPr>
            <w:rFonts w:ascii="Book Antiqua" w:hAnsi="Book Antiqua"/>
            <w:i/>
            <w:sz w:val="24"/>
            <w:szCs w:val="24"/>
            <w:lang w:val="en-GB"/>
            <w:rPrChange w:id="1327" w:author="FP" w:date="2019-09-18T17:49:00Z">
              <w:rPr>
                <w:rFonts w:ascii="Book Antiqua" w:hAnsi="Book Antiqua"/>
                <w:i/>
                <w:color w:val="000000" w:themeColor="text1"/>
                <w:sz w:val="24"/>
                <w:szCs w:val="24"/>
                <w:lang w:val="en-US"/>
              </w:rPr>
            </w:rPrChange>
          </w:rPr>
          <w:delText>cinetobacter</w:delText>
        </w:r>
      </w:del>
      <w:r w:rsidRPr="003B6EC7">
        <w:rPr>
          <w:rFonts w:ascii="Book Antiqua" w:hAnsi="Book Antiqua"/>
          <w:i/>
          <w:sz w:val="24"/>
          <w:szCs w:val="24"/>
          <w:lang w:val="en-GB"/>
          <w:rPrChange w:id="1328" w:author="FP" w:date="2019-09-18T17:49:00Z">
            <w:rPr>
              <w:rFonts w:ascii="Book Antiqua" w:hAnsi="Book Antiqua"/>
              <w:i/>
              <w:color w:val="000000" w:themeColor="text1"/>
              <w:sz w:val="24"/>
              <w:szCs w:val="24"/>
              <w:lang w:val="en-US"/>
            </w:rPr>
          </w:rPrChange>
        </w:rPr>
        <w:t xml:space="preserve"> baumannii</w:t>
      </w:r>
      <w:r w:rsidRPr="003B6EC7">
        <w:rPr>
          <w:rFonts w:ascii="Book Antiqua" w:hAnsi="Book Antiqua"/>
          <w:sz w:val="24"/>
          <w:szCs w:val="24"/>
          <w:lang w:val="en-GB"/>
          <w:rPrChange w:id="1329" w:author="FP" w:date="2019-09-18T17:49:00Z">
            <w:rPr>
              <w:rFonts w:ascii="Book Antiqua" w:hAnsi="Book Antiqua"/>
              <w:color w:val="000000" w:themeColor="text1"/>
              <w:sz w:val="24"/>
              <w:szCs w:val="24"/>
              <w:lang w:val="en-US"/>
            </w:rPr>
          </w:rPrChange>
        </w:rPr>
        <w:t xml:space="preserve">, </w:t>
      </w:r>
      <w:r w:rsidRPr="003B6EC7">
        <w:rPr>
          <w:rFonts w:ascii="Book Antiqua" w:hAnsi="Book Antiqua"/>
          <w:i/>
          <w:sz w:val="24"/>
          <w:szCs w:val="24"/>
          <w:lang w:val="en-GB"/>
          <w:rPrChange w:id="1330" w:author="FP" w:date="2019-09-18T17:49:00Z">
            <w:rPr>
              <w:rFonts w:ascii="Book Antiqua" w:hAnsi="Book Antiqua"/>
              <w:i/>
              <w:color w:val="000000" w:themeColor="text1"/>
              <w:sz w:val="24"/>
              <w:szCs w:val="24"/>
              <w:lang w:val="en-US"/>
            </w:rPr>
          </w:rPrChange>
        </w:rPr>
        <w:t>S</w:t>
      </w:r>
      <w:ins w:id="1331" w:author="KR            " w:date="2019-09-17T03:31:00Z">
        <w:r w:rsidR="00C352BB" w:rsidRPr="003B6EC7">
          <w:rPr>
            <w:rFonts w:ascii="Book Antiqua" w:hAnsi="Book Antiqua"/>
            <w:i/>
            <w:sz w:val="24"/>
            <w:szCs w:val="24"/>
            <w:lang w:val="en-GB"/>
            <w:rPrChange w:id="1332" w:author="FP" w:date="2019-09-18T17:49:00Z">
              <w:rPr>
                <w:rFonts w:ascii="Book Antiqua" w:hAnsi="Book Antiqua"/>
                <w:i/>
                <w:color w:val="000000" w:themeColor="text1"/>
                <w:sz w:val="24"/>
                <w:szCs w:val="24"/>
                <w:lang w:val="en-US"/>
              </w:rPr>
            </w:rPrChange>
          </w:rPr>
          <w:t>.</w:t>
        </w:r>
      </w:ins>
      <w:del w:id="1333" w:author="KR            " w:date="2019-09-17T03:31:00Z">
        <w:r w:rsidRPr="003B6EC7" w:rsidDel="00C352BB">
          <w:rPr>
            <w:rFonts w:ascii="Book Antiqua" w:hAnsi="Book Antiqua"/>
            <w:i/>
            <w:sz w:val="24"/>
            <w:szCs w:val="24"/>
            <w:lang w:val="en-GB"/>
            <w:rPrChange w:id="1334" w:author="FP" w:date="2019-09-18T17:49:00Z">
              <w:rPr>
                <w:rFonts w:ascii="Book Antiqua" w:hAnsi="Book Antiqua"/>
                <w:i/>
                <w:color w:val="000000" w:themeColor="text1"/>
                <w:sz w:val="24"/>
                <w:szCs w:val="24"/>
                <w:lang w:val="en-US"/>
              </w:rPr>
            </w:rPrChange>
          </w:rPr>
          <w:delText>taphylococcus</w:delText>
        </w:r>
      </w:del>
      <w:r w:rsidRPr="003B6EC7">
        <w:rPr>
          <w:rFonts w:ascii="Book Antiqua" w:hAnsi="Book Antiqua"/>
          <w:i/>
          <w:sz w:val="24"/>
          <w:szCs w:val="24"/>
          <w:lang w:val="en-GB"/>
          <w:rPrChange w:id="1335" w:author="FP" w:date="2019-09-18T17:49:00Z">
            <w:rPr>
              <w:rFonts w:ascii="Book Antiqua" w:hAnsi="Book Antiqua"/>
              <w:i/>
              <w:color w:val="000000" w:themeColor="text1"/>
              <w:sz w:val="24"/>
              <w:szCs w:val="24"/>
              <w:lang w:val="en-US"/>
            </w:rPr>
          </w:rPrChange>
        </w:rPr>
        <w:t xml:space="preserve"> aureus</w:t>
      </w:r>
      <w:r w:rsidRPr="003B6EC7">
        <w:rPr>
          <w:rFonts w:ascii="Book Antiqua" w:hAnsi="Book Antiqua"/>
          <w:sz w:val="24"/>
          <w:szCs w:val="24"/>
          <w:lang w:val="en-GB"/>
          <w:rPrChange w:id="1336" w:author="FP" w:date="2019-09-18T17:49:00Z">
            <w:rPr>
              <w:rFonts w:ascii="Book Antiqua" w:hAnsi="Book Antiqua"/>
              <w:color w:val="000000" w:themeColor="text1"/>
              <w:sz w:val="24"/>
              <w:szCs w:val="24"/>
              <w:lang w:val="en-US"/>
            </w:rPr>
          </w:rPrChange>
        </w:rPr>
        <w:t xml:space="preserve">, </w:t>
      </w:r>
      <w:r w:rsidRPr="003B6EC7">
        <w:rPr>
          <w:rFonts w:ascii="Book Antiqua" w:hAnsi="Book Antiqua"/>
          <w:i/>
          <w:sz w:val="24"/>
          <w:szCs w:val="24"/>
          <w:lang w:val="en-GB"/>
          <w:rPrChange w:id="1337" w:author="FP" w:date="2019-09-18T17:49:00Z">
            <w:rPr>
              <w:rFonts w:ascii="Book Antiqua" w:hAnsi="Book Antiqua"/>
              <w:i/>
              <w:color w:val="000000" w:themeColor="text1"/>
              <w:sz w:val="24"/>
              <w:szCs w:val="24"/>
              <w:lang w:val="en-US"/>
            </w:rPr>
          </w:rPrChange>
        </w:rPr>
        <w:t>K</w:t>
      </w:r>
      <w:ins w:id="1338" w:author="KR            " w:date="2019-09-17T03:31:00Z">
        <w:r w:rsidR="00C352BB" w:rsidRPr="003B6EC7">
          <w:rPr>
            <w:rFonts w:ascii="Book Antiqua" w:hAnsi="Book Antiqua"/>
            <w:i/>
            <w:sz w:val="24"/>
            <w:szCs w:val="24"/>
            <w:lang w:val="en-GB"/>
            <w:rPrChange w:id="1339" w:author="FP" w:date="2019-09-18T17:49:00Z">
              <w:rPr>
                <w:rFonts w:ascii="Book Antiqua" w:hAnsi="Book Antiqua"/>
                <w:i/>
                <w:color w:val="000000" w:themeColor="text1"/>
                <w:sz w:val="24"/>
                <w:szCs w:val="24"/>
                <w:lang w:val="en-US"/>
              </w:rPr>
            </w:rPrChange>
          </w:rPr>
          <w:t>.</w:t>
        </w:r>
      </w:ins>
      <w:del w:id="1340" w:author="KR            " w:date="2019-09-17T03:31:00Z">
        <w:r w:rsidRPr="003B6EC7" w:rsidDel="00C352BB">
          <w:rPr>
            <w:rFonts w:ascii="Book Antiqua" w:hAnsi="Book Antiqua"/>
            <w:i/>
            <w:sz w:val="24"/>
            <w:szCs w:val="24"/>
            <w:lang w:val="en-GB"/>
            <w:rPrChange w:id="1341" w:author="FP" w:date="2019-09-18T17:49:00Z">
              <w:rPr>
                <w:rFonts w:ascii="Book Antiqua" w:hAnsi="Book Antiqua"/>
                <w:i/>
                <w:color w:val="000000" w:themeColor="text1"/>
                <w:sz w:val="24"/>
                <w:szCs w:val="24"/>
                <w:lang w:val="en-US"/>
              </w:rPr>
            </w:rPrChange>
          </w:rPr>
          <w:delText>lebsiella</w:delText>
        </w:r>
      </w:del>
      <w:r w:rsidRPr="003B6EC7">
        <w:rPr>
          <w:rFonts w:ascii="Book Antiqua" w:hAnsi="Book Antiqua"/>
          <w:i/>
          <w:sz w:val="24"/>
          <w:szCs w:val="24"/>
          <w:lang w:val="en-GB"/>
          <w:rPrChange w:id="1342" w:author="FP" w:date="2019-09-18T17:49:00Z">
            <w:rPr>
              <w:rFonts w:ascii="Book Antiqua" w:hAnsi="Book Antiqua"/>
              <w:i/>
              <w:color w:val="000000" w:themeColor="text1"/>
              <w:sz w:val="24"/>
              <w:szCs w:val="24"/>
              <w:lang w:val="en-US"/>
            </w:rPr>
          </w:rPrChange>
        </w:rPr>
        <w:t xml:space="preserve"> pneumoniae</w:t>
      </w:r>
      <w:r w:rsidRPr="003B6EC7">
        <w:rPr>
          <w:rFonts w:ascii="Book Antiqua" w:hAnsi="Book Antiqua"/>
          <w:sz w:val="24"/>
          <w:szCs w:val="24"/>
          <w:lang w:val="en-GB"/>
          <w:rPrChange w:id="1343" w:author="FP" w:date="2019-09-18T17:49:00Z">
            <w:rPr>
              <w:rFonts w:ascii="Book Antiqua" w:hAnsi="Book Antiqua"/>
              <w:color w:val="000000" w:themeColor="text1"/>
              <w:sz w:val="24"/>
              <w:szCs w:val="24"/>
              <w:lang w:val="en-US"/>
            </w:rPr>
          </w:rPrChange>
        </w:rPr>
        <w:t xml:space="preserve">, </w:t>
      </w:r>
      <w:r w:rsidRPr="003B6EC7">
        <w:rPr>
          <w:rFonts w:ascii="Book Antiqua" w:hAnsi="Book Antiqua"/>
          <w:i/>
          <w:sz w:val="24"/>
          <w:szCs w:val="24"/>
          <w:lang w:val="en-GB"/>
          <w:rPrChange w:id="1344" w:author="FP" w:date="2019-09-18T17:49:00Z">
            <w:rPr>
              <w:rFonts w:ascii="Book Antiqua" w:hAnsi="Book Antiqua"/>
              <w:i/>
              <w:color w:val="000000" w:themeColor="text1"/>
              <w:sz w:val="24"/>
              <w:szCs w:val="24"/>
              <w:lang w:val="en-US"/>
            </w:rPr>
          </w:rPrChange>
        </w:rPr>
        <w:t>P</w:t>
      </w:r>
      <w:ins w:id="1345" w:author="KR            " w:date="2019-09-17T03:31:00Z">
        <w:r w:rsidR="00C352BB" w:rsidRPr="003B6EC7">
          <w:rPr>
            <w:rFonts w:ascii="Book Antiqua" w:hAnsi="Book Antiqua"/>
            <w:i/>
            <w:sz w:val="24"/>
            <w:szCs w:val="24"/>
            <w:lang w:val="en-GB"/>
            <w:rPrChange w:id="1346" w:author="FP" w:date="2019-09-18T17:49:00Z">
              <w:rPr>
                <w:rFonts w:ascii="Book Antiqua" w:hAnsi="Book Antiqua"/>
                <w:i/>
                <w:color w:val="000000" w:themeColor="text1"/>
                <w:sz w:val="24"/>
                <w:szCs w:val="24"/>
                <w:lang w:val="en-US"/>
              </w:rPr>
            </w:rPrChange>
          </w:rPr>
          <w:t>.</w:t>
        </w:r>
      </w:ins>
      <w:del w:id="1347" w:author="KR            " w:date="2019-09-17T03:31:00Z">
        <w:r w:rsidRPr="003B6EC7" w:rsidDel="00C352BB">
          <w:rPr>
            <w:rFonts w:ascii="Book Antiqua" w:hAnsi="Book Antiqua"/>
            <w:i/>
            <w:sz w:val="24"/>
            <w:szCs w:val="24"/>
            <w:lang w:val="en-GB"/>
            <w:rPrChange w:id="1348" w:author="FP" w:date="2019-09-18T17:49:00Z">
              <w:rPr>
                <w:rFonts w:ascii="Book Antiqua" w:hAnsi="Book Antiqua"/>
                <w:i/>
                <w:color w:val="000000" w:themeColor="text1"/>
                <w:sz w:val="24"/>
                <w:szCs w:val="24"/>
                <w:lang w:val="en-US"/>
              </w:rPr>
            </w:rPrChange>
          </w:rPr>
          <w:delText>seudomonas</w:delText>
        </w:r>
      </w:del>
      <w:r w:rsidRPr="003B6EC7">
        <w:rPr>
          <w:rFonts w:ascii="Book Antiqua" w:hAnsi="Book Antiqua"/>
          <w:i/>
          <w:sz w:val="24"/>
          <w:szCs w:val="24"/>
          <w:lang w:val="en-GB"/>
          <w:rPrChange w:id="1349" w:author="FP" w:date="2019-09-18T17:49:00Z">
            <w:rPr>
              <w:rFonts w:ascii="Book Antiqua" w:hAnsi="Book Antiqua"/>
              <w:i/>
              <w:color w:val="000000" w:themeColor="text1"/>
              <w:sz w:val="24"/>
              <w:szCs w:val="24"/>
              <w:lang w:val="en-US"/>
            </w:rPr>
          </w:rPrChange>
        </w:rPr>
        <w:t xml:space="preserve"> aeruginosa</w:t>
      </w:r>
      <w:r w:rsidRPr="003B6EC7">
        <w:rPr>
          <w:rFonts w:ascii="Book Antiqua" w:hAnsi="Book Antiqua"/>
          <w:sz w:val="24"/>
          <w:szCs w:val="24"/>
          <w:lang w:val="en-GB"/>
          <w:rPrChange w:id="1350" w:author="FP" w:date="2019-09-18T17:49:00Z">
            <w:rPr>
              <w:rFonts w:ascii="Book Antiqua" w:hAnsi="Book Antiqua"/>
              <w:color w:val="000000" w:themeColor="text1"/>
              <w:sz w:val="24"/>
              <w:szCs w:val="24"/>
              <w:lang w:val="en-US"/>
            </w:rPr>
          </w:rPrChange>
        </w:rPr>
        <w:t xml:space="preserve">, </w:t>
      </w:r>
      <w:r w:rsidRPr="003B6EC7">
        <w:rPr>
          <w:rFonts w:ascii="Book Antiqua" w:hAnsi="Book Antiqua"/>
          <w:i/>
          <w:sz w:val="24"/>
          <w:szCs w:val="24"/>
          <w:lang w:val="en-GB"/>
          <w:rPrChange w:id="1351" w:author="FP" w:date="2019-09-18T17:49:00Z">
            <w:rPr>
              <w:rFonts w:ascii="Book Antiqua" w:hAnsi="Book Antiqua"/>
              <w:i/>
              <w:color w:val="000000" w:themeColor="text1"/>
              <w:sz w:val="24"/>
              <w:szCs w:val="24"/>
              <w:lang w:val="en-US"/>
            </w:rPr>
          </w:rPrChange>
        </w:rPr>
        <w:t>E</w:t>
      </w:r>
      <w:ins w:id="1352" w:author="KR            " w:date="2019-09-17T03:31:00Z">
        <w:r w:rsidR="00C352BB" w:rsidRPr="003B6EC7">
          <w:rPr>
            <w:rFonts w:ascii="Book Antiqua" w:hAnsi="Book Antiqua"/>
            <w:i/>
            <w:sz w:val="24"/>
            <w:szCs w:val="24"/>
            <w:lang w:val="en-GB"/>
            <w:rPrChange w:id="1353" w:author="FP" w:date="2019-09-18T17:49:00Z">
              <w:rPr>
                <w:rFonts w:ascii="Book Antiqua" w:hAnsi="Book Antiqua"/>
                <w:i/>
                <w:color w:val="000000" w:themeColor="text1"/>
                <w:sz w:val="24"/>
                <w:szCs w:val="24"/>
                <w:lang w:val="en-US"/>
              </w:rPr>
            </w:rPrChange>
          </w:rPr>
          <w:t>.</w:t>
        </w:r>
      </w:ins>
      <w:del w:id="1354" w:author="KR            " w:date="2019-09-17T03:31:00Z">
        <w:r w:rsidRPr="003B6EC7" w:rsidDel="00C352BB">
          <w:rPr>
            <w:rFonts w:ascii="Book Antiqua" w:hAnsi="Book Antiqua"/>
            <w:i/>
            <w:sz w:val="24"/>
            <w:szCs w:val="24"/>
            <w:lang w:val="en-GB"/>
            <w:rPrChange w:id="1355" w:author="FP" w:date="2019-09-18T17:49:00Z">
              <w:rPr>
                <w:rFonts w:ascii="Book Antiqua" w:hAnsi="Book Antiqua"/>
                <w:i/>
                <w:color w:val="000000" w:themeColor="text1"/>
                <w:sz w:val="24"/>
                <w:szCs w:val="24"/>
                <w:lang w:val="en-US"/>
              </w:rPr>
            </w:rPrChange>
          </w:rPr>
          <w:delText>scherichia</w:delText>
        </w:r>
      </w:del>
      <w:r w:rsidRPr="003B6EC7">
        <w:rPr>
          <w:rFonts w:ascii="Book Antiqua" w:hAnsi="Book Antiqua"/>
          <w:i/>
          <w:sz w:val="24"/>
          <w:szCs w:val="24"/>
          <w:lang w:val="en-GB"/>
          <w:rPrChange w:id="1356" w:author="FP" w:date="2019-09-18T17:49:00Z">
            <w:rPr>
              <w:rFonts w:ascii="Book Antiqua" w:hAnsi="Book Antiqua"/>
              <w:i/>
              <w:color w:val="000000" w:themeColor="text1"/>
              <w:sz w:val="24"/>
              <w:szCs w:val="24"/>
              <w:lang w:val="en-US"/>
            </w:rPr>
          </w:rPrChange>
        </w:rPr>
        <w:t xml:space="preserve"> coli</w:t>
      </w:r>
      <w:r w:rsidRPr="003B6EC7">
        <w:rPr>
          <w:rFonts w:ascii="Book Antiqua" w:hAnsi="Book Antiqua"/>
          <w:sz w:val="24"/>
          <w:szCs w:val="24"/>
          <w:lang w:val="en-GB"/>
          <w:rPrChange w:id="1357" w:author="FP" w:date="2019-09-18T17:49:00Z">
            <w:rPr>
              <w:rFonts w:ascii="Book Antiqua" w:hAnsi="Book Antiqua"/>
              <w:color w:val="000000" w:themeColor="text1"/>
              <w:sz w:val="24"/>
              <w:szCs w:val="24"/>
              <w:lang w:val="en-US"/>
            </w:rPr>
          </w:rPrChange>
        </w:rPr>
        <w:t xml:space="preserve">, and </w:t>
      </w:r>
      <w:r w:rsidRPr="003B6EC7">
        <w:rPr>
          <w:rFonts w:ascii="Book Antiqua" w:hAnsi="Book Antiqua"/>
          <w:i/>
          <w:sz w:val="24"/>
          <w:szCs w:val="24"/>
          <w:lang w:val="en-GB"/>
          <w:rPrChange w:id="1358" w:author="FP" w:date="2019-09-18T17:49:00Z">
            <w:rPr>
              <w:rFonts w:ascii="Book Antiqua" w:hAnsi="Book Antiqua"/>
              <w:i/>
              <w:color w:val="000000" w:themeColor="text1"/>
              <w:sz w:val="24"/>
              <w:szCs w:val="24"/>
              <w:lang w:val="en-US"/>
            </w:rPr>
          </w:rPrChange>
        </w:rPr>
        <w:t>C</w:t>
      </w:r>
      <w:ins w:id="1359" w:author="KR            " w:date="2019-09-17T03:31:00Z">
        <w:r w:rsidR="00C352BB" w:rsidRPr="003B6EC7">
          <w:rPr>
            <w:rFonts w:ascii="Book Antiqua" w:hAnsi="Book Antiqua"/>
            <w:i/>
            <w:sz w:val="24"/>
            <w:szCs w:val="24"/>
            <w:lang w:val="en-GB"/>
            <w:rPrChange w:id="1360" w:author="FP" w:date="2019-09-18T17:49:00Z">
              <w:rPr>
                <w:rFonts w:ascii="Book Antiqua" w:hAnsi="Book Antiqua"/>
                <w:i/>
                <w:color w:val="000000" w:themeColor="text1"/>
                <w:sz w:val="24"/>
                <w:szCs w:val="24"/>
                <w:lang w:val="en-US"/>
              </w:rPr>
            </w:rPrChange>
          </w:rPr>
          <w:t>.</w:t>
        </w:r>
      </w:ins>
      <w:del w:id="1361" w:author="KR            " w:date="2019-09-17T03:31:00Z">
        <w:r w:rsidRPr="003B6EC7" w:rsidDel="00C352BB">
          <w:rPr>
            <w:rFonts w:ascii="Book Antiqua" w:hAnsi="Book Antiqua"/>
            <w:i/>
            <w:sz w:val="24"/>
            <w:szCs w:val="24"/>
            <w:lang w:val="en-GB"/>
            <w:rPrChange w:id="1362" w:author="FP" w:date="2019-09-18T17:49:00Z">
              <w:rPr>
                <w:rFonts w:ascii="Book Antiqua" w:hAnsi="Book Antiqua"/>
                <w:i/>
                <w:color w:val="000000" w:themeColor="text1"/>
                <w:sz w:val="24"/>
                <w:szCs w:val="24"/>
                <w:lang w:val="en-US"/>
              </w:rPr>
            </w:rPrChange>
          </w:rPr>
          <w:delText>andida</w:delText>
        </w:r>
      </w:del>
      <w:r w:rsidRPr="003B6EC7">
        <w:rPr>
          <w:rFonts w:ascii="Book Antiqua" w:hAnsi="Book Antiqua"/>
          <w:i/>
          <w:sz w:val="24"/>
          <w:szCs w:val="24"/>
          <w:lang w:val="en-GB"/>
          <w:rPrChange w:id="1363" w:author="FP" w:date="2019-09-18T17:49:00Z">
            <w:rPr>
              <w:rFonts w:ascii="Book Antiqua" w:hAnsi="Book Antiqua"/>
              <w:i/>
              <w:color w:val="000000" w:themeColor="text1"/>
              <w:sz w:val="24"/>
              <w:szCs w:val="24"/>
              <w:lang w:val="en-US"/>
            </w:rPr>
          </w:rPrChange>
        </w:rPr>
        <w:t xml:space="preserve"> albicans,</w:t>
      </w:r>
      <w:r w:rsidRPr="003B6EC7">
        <w:rPr>
          <w:rFonts w:ascii="Book Antiqua" w:hAnsi="Book Antiqua"/>
          <w:sz w:val="24"/>
          <w:szCs w:val="24"/>
          <w:lang w:val="en-GB"/>
          <w:rPrChange w:id="1364" w:author="FP" w:date="2019-09-18T17:49:00Z">
            <w:rPr>
              <w:rFonts w:ascii="Book Antiqua" w:hAnsi="Book Antiqua"/>
              <w:color w:val="000000" w:themeColor="text1"/>
              <w:sz w:val="24"/>
              <w:szCs w:val="24"/>
              <w:lang w:val="en-US"/>
            </w:rPr>
          </w:rPrChange>
        </w:rPr>
        <w:t xml:space="preserve"> consistent with other reports in the emergency department of the top three hospitals in the same area. </w:t>
      </w:r>
      <w:del w:id="1365" w:author="KR            " w:date="2019-09-17T04:18:00Z">
        <w:r w:rsidRPr="003B6EC7" w:rsidDel="009B078F">
          <w:rPr>
            <w:rFonts w:ascii="Book Antiqua" w:hAnsi="Book Antiqua"/>
            <w:sz w:val="24"/>
            <w:szCs w:val="24"/>
            <w:lang w:val="en-GB"/>
            <w:rPrChange w:id="1366" w:author="FP" w:date="2019-09-18T17:49:00Z">
              <w:rPr>
                <w:rFonts w:ascii="Book Antiqua" w:hAnsi="Book Antiqua"/>
                <w:color w:val="000000" w:themeColor="text1"/>
                <w:sz w:val="24"/>
                <w:szCs w:val="24"/>
                <w:lang w:val="en-US"/>
              </w:rPr>
            </w:rPrChange>
          </w:rPr>
          <w:delText>Besides, t</w:delText>
        </w:r>
      </w:del>
      <w:ins w:id="1367" w:author="KR            " w:date="2019-09-17T04:18:00Z">
        <w:r w:rsidR="009B078F" w:rsidRPr="003B6EC7">
          <w:rPr>
            <w:rFonts w:ascii="Book Antiqua" w:hAnsi="Book Antiqua"/>
            <w:sz w:val="24"/>
            <w:szCs w:val="24"/>
            <w:lang w:val="en-GB"/>
            <w:rPrChange w:id="1368" w:author="FP" w:date="2019-09-18T17:49:00Z">
              <w:rPr>
                <w:rFonts w:ascii="Book Antiqua" w:hAnsi="Book Antiqua"/>
                <w:color w:val="000000" w:themeColor="text1"/>
                <w:sz w:val="24"/>
                <w:szCs w:val="24"/>
                <w:lang w:val="en-US"/>
              </w:rPr>
            </w:rPrChange>
          </w:rPr>
          <w:t>T</w:t>
        </w:r>
      </w:ins>
      <w:r w:rsidRPr="003B6EC7">
        <w:rPr>
          <w:rFonts w:ascii="Book Antiqua" w:hAnsi="Book Antiqua"/>
          <w:sz w:val="24"/>
          <w:szCs w:val="24"/>
          <w:lang w:val="en-GB"/>
          <w:rPrChange w:id="1369" w:author="FP" w:date="2019-09-18T17:49:00Z">
            <w:rPr>
              <w:rFonts w:ascii="Book Antiqua" w:hAnsi="Book Antiqua"/>
              <w:color w:val="000000" w:themeColor="text1"/>
              <w:sz w:val="24"/>
              <w:szCs w:val="24"/>
              <w:lang w:val="en-US"/>
            </w:rPr>
          </w:rPrChange>
        </w:rPr>
        <w:t>he detection rates of drug-resistant bacteria were high, showing the severe situation of antibiotic resistance. Therefore, these findings provide</w:t>
      </w:r>
      <w:del w:id="1370" w:author="KR            " w:date="2019-09-17T03:32:00Z">
        <w:r w:rsidRPr="003B6EC7" w:rsidDel="00C352BB">
          <w:rPr>
            <w:rFonts w:ascii="Book Antiqua" w:hAnsi="Book Antiqua"/>
            <w:sz w:val="24"/>
            <w:szCs w:val="24"/>
            <w:lang w:val="en-GB"/>
            <w:rPrChange w:id="1371" w:author="FP" w:date="2019-09-18T17:49:00Z">
              <w:rPr>
                <w:rFonts w:ascii="Book Antiqua" w:hAnsi="Book Antiqua"/>
                <w:color w:val="000000" w:themeColor="text1"/>
                <w:sz w:val="24"/>
                <w:szCs w:val="24"/>
                <w:lang w:val="en-US"/>
              </w:rPr>
            </w:rPrChange>
          </w:rPr>
          <w:delText>d</w:delText>
        </w:r>
      </w:del>
      <w:r w:rsidRPr="003B6EC7">
        <w:rPr>
          <w:rFonts w:ascii="Book Antiqua" w:hAnsi="Book Antiqua"/>
          <w:sz w:val="24"/>
          <w:szCs w:val="24"/>
          <w:lang w:val="en-GB"/>
          <w:rPrChange w:id="1372" w:author="FP" w:date="2019-09-18T17:49:00Z">
            <w:rPr>
              <w:rFonts w:ascii="Book Antiqua" w:hAnsi="Book Antiqua"/>
              <w:color w:val="000000" w:themeColor="text1"/>
              <w:sz w:val="24"/>
              <w:szCs w:val="24"/>
              <w:lang w:val="en-US"/>
            </w:rPr>
          </w:rPrChange>
        </w:rPr>
        <w:t xml:space="preserve"> a good basis for the early delivery of empirical medication for critically ill patients.</w:t>
      </w:r>
    </w:p>
    <w:p w14:paraId="1F23C23A" w14:textId="2654C0A9" w:rsidR="00261D41" w:rsidRPr="003B6EC7" w:rsidRDefault="00261D41" w:rsidP="00FC572A">
      <w:pPr>
        <w:pStyle w:val="HTMLPreformatted"/>
        <w:shd w:val="clear" w:color="auto" w:fill="FFFFFF"/>
        <w:adjustRightInd w:val="0"/>
        <w:snapToGrid w:val="0"/>
        <w:spacing w:line="360" w:lineRule="auto"/>
        <w:ind w:firstLineChars="100" w:firstLine="240"/>
        <w:jc w:val="both"/>
        <w:rPr>
          <w:rFonts w:ascii="Book Antiqua" w:hAnsi="Book Antiqua"/>
          <w:sz w:val="24"/>
          <w:szCs w:val="24"/>
          <w:lang w:val="en-GB"/>
          <w:rPrChange w:id="1373" w:author="FP" w:date="2019-09-18T17:49:00Z">
            <w:rPr>
              <w:rFonts w:ascii="Book Antiqua" w:hAnsi="Book Antiqua"/>
              <w:color w:val="000000" w:themeColor="text1"/>
              <w:sz w:val="24"/>
              <w:szCs w:val="24"/>
              <w:lang w:val="en-US"/>
            </w:rPr>
          </w:rPrChange>
        </w:rPr>
      </w:pPr>
      <w:r w:rsidRPr="003B6EC7">
        <w:rPr>
          <w:rFonts w:ascii="Book Antiqua" w:hAnsi="Book Antiqua"/>
          <w:sz w:val="24"/>
          <w:szCs w:val="24"/>
          <w:lang w:val="en-GB"/>
          <w:rPrChange w:id="1374" w:author="FP" w:date="2019-09-18T17:49:00Z">
            <w:rPr>
              <w:rFonts w:ascii="Book Antiqua" w:hAnsi="Book Antiqua"/>
              <w:color w:val="000000" w:themeColor="text1"/>
              <w:sz w:val="24"/>
              <w:szCs w:val="24"/>
              <w:lang w:val="en-US"/>
            </w:rPr>
          </w:rPrChange>
        </w:rPr>
        <w:t>With the emergence of antibacterial drugs, the rate of bacterial resistance remains high</w:t>
      </w:r>
      <w:r w:rsidRPr="003B6EC7">
        <w:rPr>
          <w:rFonts w:ascii="Book Antiqua" w:hAnsi="Book Antiqua"/>
          <w:sz w:val="24"/>
          <w:szCs w:val="24"/>
          <w:vertAlign w:val="superscript"/>
          <w:lang w:val="en-GB"/>
          <w:rPrChange w:id="1375" w:author="FP" w:date="2019-09-18T17:49:00Z">
            <w:rPr>
              <w:rFonts w:ascii="Book Antiqua" w:hAnsi="Book Antiqua"/>
              <w:color w:val="000000" w:themeColor="text1"/>
              <w:sz w:val="24"/>
              <w:szCs w:val="24"/>
              <w:vertAlign w:val="superscript"/>
              <w:lang w:val="en-US"/>
            </w:rPr>
          </w:rPrChange>
        </w:rPr>
        <w:t>[6]</w:t>
      </w:r>
      <w:r w:rsidRPr="003B6EC7">
        <w:rPr>
          <w:rFonts w:ascii="Book Antiqua" w:hAnsi="Book Antiqua"/>
          <w:sz w:val="24"/>
          <w:szCs w:val="24"/>
          <w:lang w:val="en-GB"/>
          <w:rPrChange w:id="1376" w:author="FP" w:date="2019-09-18T17:49:00Z">
            <w:rPr>
              <w:rFonts w:ascii="Book Antiqua" w:hAnsi="Book Antiqua"/>
              <w:color w:val="000000" w:themeColor="text1"/>
              <w:sz w:val="24"/>
              <w:szCs w:val="24"/>
              <w:lang w:val="en-US"/>
            </w:rPr>
          </w:rPrChange>
        </w:rPr>
        <w:t xml:space="preserve">. In this study, we found that </w:t>
      </w:r>
      <w:r w:rsidRPr="003B6EC7">
        <w:rPr>
          <w:rFonts w:ascii="Book Antiqua" w:hAnsi="Book Antiqua"/>
          <w:i/>
          <w:sz w:val="24"/>
          <w:szCs w:val="24"/>
          <w:lang w:val="en-GB"/>
          <w:rPrChange w:id="1377" w:author="FP" w:date="2019-09-18T17:49:00Z">
            <w:rPr>
              <w:rFonts w:ascii="Book Antiqua" w:hAnsi="Book Antiqua"/>
              <w:i/>
              <w:color w:val="000000" w:themeColor="text1"/>
              <w:sz w:val="24"/>
              <w:szCs w:val="24"/>
              <w:lang w:val="en-US"/>
            </w:rPr>
          </w:rPrChange>
        </w:rPr>
        <w:t>S</w:t>
      </w:r>
      <w:ins w:id="1378" w:author="KR            " w:date="2019-09-17T03:38:00Z">
        <w:r w:rsidR="00D83100" w:rsidRPr="003B6EC7">
          <w:rPr>
            <w:rFonts w:ascii="Book Antiqua" w:hAnsi="Book Antiqua"/>
            <w:i/>
            <w:sz w:val="24"/>
            <w:szCs w:val="24"/>
            <w:lang w:val="en-GB"/>
            <w:rPrChange w:id="1379" w:author="FP" w:date="2019-09-18T17:49:00Z">
              <w:rPr>
                <w:rFonts w:ascii="Book Antiqua" w:hAnsi="Book Antiqua"/>
                <w:i/>
                <w:color w:val="000000" w:themeColor="text1"/>
                <w:sz w:val="24"/>
                <w:szCs w:val="24"/>
                <w:lang w:val="en-US"/>
              </w:rPr>
            </w:rPrChange>
          </w:rPr>
          <w:t>.</w:t>
        </w:r>
      </w:ins>
      <w:del w:id="1380" w:author="KR            " w:date="2019-09-17T03:38:00Z">
        <w:r w:rsidRPr="003B6EC7" w:rsidDel="00D83100">
          <w:rPr>
            <w:rFonts w:ascii="Book Antiqua" w:hAnsi="Book Antiqua"/>
            <w:i/>
            <w:sz w:val="24"/>
            <w:szCs w:val="24"/>
            <w:lang w:val="en-GB"/>
            <w:rPrChange w:id="1381" w:author="FP" w:date="2019-09-18T17:49:00Z">
              <w:rPr>
                <w:rFonts w:ascii="Book Antiqua" w:hAnsi="Book Antiqua"/>
                <w:i/>
                <w:color w:val="000000" w:themeColor="text1"/>
                <w:sz w:val="24"/>
                <w:szCs w:val="24"/>
                <w:lang w:val="en-US"/>
              </w:rPr>
            </w:rPrChange>
          </w:rPr>
          <w:delText>taphylococcus</w:delText>
        </w:r>
      </w:del>
      <w:r w:rsidRPr="003B6EC7">
        <w:rPr>
          <w:rFonts w:ascii="Book Antiqua" w:hAnsi="Book Antiqua"/>
          <w:i/>
          <w:sz w:val="24"/>
          <w:szCs w:val="24"/>
          <w:lang w:val="en-GB"/>
          <w:rPrChange w:id="1382" w:author="FP" w:date="2019-09-18T17:49:00Z">
            <w:rPr>
              <w:rFonts w:ascii="Book Antiqua" w:hAnsi="Book Antiqua"/>
              <w:i/>
              <w:color w:val="000000" w:themeColor="text1"/>
              <w:sz w:val="24"/>
              <w:szCs w:val="24"/>
              <w:lang w:val="en-US"/>
            </w:rPr>
          </w:rPrChange>
        </w:rPr>
        <w:t xml:space="preserve"> aureus</w:t>
      </w:r>
      <w:r w:rsidRPr="003B6EC7">
        <w:rPr>
          <w:rFonts w:ascii="Book Antiqua" w:hAnsi="Book Antiqua"/>
          <w:sz w:val="24"/>
          <w:szCs w:val="24"/>
          <w:lang w:val="en-GB"/>
          <w:rPrChange w:id="1383" w:author="FP" w:date="2019-09-18T17:49:00Z">
            <w:rPr>
              <w:rFonts w:ascii="Book Antiqua" w:hAnsi="Book Antiqua"/>
              <w:color w:val="000000" w:themeColor="text1"/>
              <w:sz w:val="24"/>
              <w:szCs w:val="24"/>
              <w:lang w:val="en-US"/>
            </w:rPr>
          </w:rPrChange>
        </w:rPr>
        <w:t xml:space="preserve"> had high resistance rates to levofloxacin, penicillin G, and tetracycline, but the resistance rates to vancomycin and tigecycline were always zero. </w:t>
      </w:r>
      <w:ins w:id="1384" w:author="KR            " w:date="2019-09-17T04:18:00Z">
        <w:r w:rsidR="00081E3C" w:rsidRPr="003B6EC7">
          <w:rPr>
            <w:rFonts w:ascii="Book Antiqua" w:hAnsi="Book Antiqua"/>
            <w:sz w:val="24"/>
            <w:szCs w:val="24"/>
            <w:lang w:val="en-GB"/>
            <w:rPrChange w:id="1385" w:author="FP" w:date="2019-09-18T17:49:00Z">
              <w:rPr>
                <w:rFonts w:ascii="Book Antiqua" w:hAnsi="Book Antiqua"/>
                <w:color w:val="000000" w:themeColor="text1"/>
                <w:sz w:val="24"/>
                <w:szCs w:val="24"/>
                <w:lang w:val="en-US"/>
              </w:rPr>
            </w:rPrChange>
          </w:rPr>
          <w:t>In addition</w:t>
        </w:r>
      </w:ins>
      <w:del w:id="1386" w:author="KR            " w:date="2019-09-17T04:18:00Z">
        <w:r w:rsidRPr="003B6EC7" w:rsidDel="00081E3C">
          <w:rPr>
            <w:rFonts w:ascii="Book Antiqua" w:hAnsi="Book Antiqua"/>
            <w:sz w:val="24"/>
            <w:szCs w:val="24"/>
            <w:lang w:val="en-GB"/>
            <w:rPrChange w:id="1387" w:author="FP" w:date="2019-09-18T17:49:00Z">
              <w:rPr>
                <w:rFonts w:ascii="Book Antiqua" w:hAnsi="Book Antiqua"/>
                <w:color w:val="000000" w:themeColor="text1"/>
                <w:sz w:val="24"/>
                <w:szCs w:val="24"/>
                <w:lang w:val="en-US"/>
              </w:rPr>
            </w:rPrChange>
          </w:rPr>
          <w:delText>Besides</w:delText>
        </w:r>
      </w:del>
      <w:r w:rsidRPr="003B6EC7">
        <w:rPr>
          <w:rFonts w:ascii="Book Antiqua" w:hAnsi="Book Antiqua"/>
          <w:sz w:val="24"/>
          <w:szCs w:val="24"/>
          <w:lang w:val="en-GB"/>
          <w:rPrChange w:id="1388" w:author="FP" w:date="2019-09-18T17:49:00Z">
            <w:rPr>
              <w:rFonts w:ascii="Book Antiqua" w:hAnsi="Book Antiqua"/>
              <w:color w:val="000000" w:themeColor="text1"/>
              <w:sz w:val="24"/>
              <w:szCs w:val="24"/>
              <w:lang w:val="en-US"/>
            </w:rPr>
          </w:rPrChange>
        </w:rPr>
        <w:t xml:space="preserve">, five linezolid-insensitive strains of </w:t>
      </w:r>
      <w:r w:rsidRPr="003B6EC7">
        <w:rPr>
          <w:rFonts w:ascii="Book Antiqua" w:hAnsi="Book Antiqua"/>
          <w:i/>
          <w:sz w:val="24"/>
          <w:szCs w:val="24"/>
          <w:lang w:val="en-GB"/>
          <w:rPrChange w:id="1389" w:author="FP" w:date="2019-09-18T17:49:00Z">
            <w:rPr>
              <w:rFonts w:ascii="Book Antiqua" w:hAnsi="Book Antiqua"/>
              <w:i/>
              <w:color w:val="000000" w:themeColor="text1"/>
              <w:sz w:val="24"/>
              <w:szCs w:val="24"/>
              <w:lang w:val="en-US"/>
            </w:rPr>
          </w:rPrChange>
        </w:rPr>
        <w:t>S</w:t>
      </w:r>
      <w:ins w:id="1390" w:author="KR            " w:date="2019-09-17T03:38:00Z">
        <w:r w:rsidR="00D83100" w:rsidRPr="003B6EC7">
          <w:rPr>
            <w:rFonts w:ascii="Book Antiqua" w:hAnsi="Book Antiqua"/>
            <w:i/>
            <w:sz w:val="24"/>
            <w:szCs w:val="24"/>
            <w:lang w:val="en-GB"/>
            <w:rPrChange w:id="1391" w:author="FP" w:date="2019-09-18T17:49:00Z">
              <w:rPr>
                <w:rFonts w:ascii="Book Antiqua" w:hAnsi="Book Antiqua"/>
                <w:i/>
                <w:color w:val="000000" w:themeColor="text1"/>
                <w:sz w:val="24"/>
                <w:szCs w:val="24"/>
                <w:lang w:val="en-US"/>
              </w:rPr>
            </w:rPrChange>
          </w:rPr>
          <w:t>.</w:t>
        </w:r>
      </w:ins>
      <w:del w:id="1392" w:author="KR            " w:date="2019-09-17T03:38:00Z">
        <w:r w:rsidRPr="003B6EC7" w:rsidDel="00D83100">
          <w:rPr>
            <w:rFonts w:ascii="Book Antiqua" w:hAnsi="Book Antiqua"/>
            <w:i/>
            <w:sz w:val="24"/>
            <w:szCs w:val="24"/>
            <w:lang w:val="en-GB"/>
            <w:rPrChange w:id="1393" w:author="FP" w:date="2019-09-18T17:49:00Z">
              <w:rPr>
                <w:rFonts w:ascii="Book Antiqua" w:hAnsi="Book Antiqua"/>
                <w:i/>
                <w:color w:val="000000" w:themeColor="text1"/>
                <w:sz w:val="24"/>
                <w:szCs w:val="24"/>
                <w:lang w:val="en-US"/>
              </w:rPr>
            </w:rPrChange>
          </w:rPr>
          <w:delText>taphylococcus</w:delText>
        </w:r>
      </w:del>
      <w:r w:rsidRPr="003B6EC7">
        <w:rPr>
          <w:rFonts w:ascii="Book Antiqua" w:hAnsi="Book Antiqua"/>
          <w:i/>
          <w:sz w:val="24"/>
          <w:szCs w:val="24"/>
          <w:lang w:val="en-GB"/>
          <w:rPrChange w:id="1394" w:author="FP" w:date="2019-09-18T17:49:00Z">
            <w:rPr>
              <w:rFonts w:ascii="Book Antiqua" w:hAnsi="Book Antiqua"/>
              <w:i/>
              <w:color w:val="000000" w:themeColor="text1"/>
              <w:sz w:val="24"/>
              <w:szCs w:val="24"/>
              <w:lang w:val="en-US"/>
            </w:rPr>
          </w:rPrChange>
        </w:rPr>
        <w:t xml:space="preserve"> aureus</w:t>
      </w:r>
      <w:r w:rsidRPr="003B6EC7">
        <w:rPr>
          <w:rFonts w:ascii="Book Antiqua" w:hAnsi="Book Antiqua"/>
          <w:sz w:val="24"/>
          <w:szCs w:val="24"/>
          <w:lang w:val="en-GB"/>
          <w:rPrChange w:id="1395" w:author="FP" w:date="2019-09-18T17:49:00Z">
            <w:rPr>
              <w:rFonts w:ascii="Book Antiqua" w:hAnsi="Book Antiqua"/>
              <w:color w:val="000000" w:themeColor="text1"/>
              <w:sz w:val="24"/>
              <w:szCs w:val="24"/>
              <w:lang w:val="en-US"/>
            </w:rPr>
          </w:rPrChange>
        </w:rPr>
        <w:t xml:space="preserve"> were discovered, consistent with </w:t>
      </w:r>
      <w:del w:id="1396" w:author="KR            " w:date="2019-09-17T04:18:00Z">
        <w:r w:rsidRPr="003B6EC7" w:rsidDel="00081E3C">
          <w:rPr>
            <w:rFonts w:ascii="Book Antiqua" w:hAnsi="Book Antiqua"/>
            <w:sz w:val="24"/>
            <w:szCs w:val="24"/>
            <w:lang w:val="en-GB"/>
            <w:rPrChange w:id="1397" w:author="FP" w:date="2019-09-18T17:49:00Z">
              <w:rPr>
                <w:rFonts w:ascii="Book Antiqua" w:hAnsi="Book Antiqua"/>
                <w:color w:val="000000" w:themeColor="text1"/>
                <w:sz w:val="24"/>
                <w:szCs w:val="24"/>
                <w:lang w:val="en-US"/>
              </w:rPr>
            </w:rPrChange>
          </w:rPr>
          <w:delText xml:space="preserve">the </w:delText>
        </w:r>
      </w:del>
      <w:ins w:id="1398" w:author="KR            " w:date="2019-09-17T04:18:00Z">
        <w:r w:rsidR="00081E3C" w:rsidRPr="003B6EC7">
          <w:rPr>
            <w:rFonts w:ascii="Book Antiqua" w:hAnsi="Book Antiqua"/>
            <w:sz w:val="24"/>
            <w:szCs w:val="24"/>
            <w:lang w:val="en-GB"/>
            <w:rPrChange w:id="1399" w:author="FP" w:date="2019-09-18T17:49:00Z">
              <w:rPr>
                <w:rFonts w:ascii="Book Antiqua" w:hAnsi="Book Antiqua"/>
                <w:color w:val="000000" w:themeColor="text1"/>
                <w:sz w:val="24"/>
                <w:szCs w:val="24"/>
                <w:lang w:val="en-US"/>
              </w:rPr>
            </w:rPrChange>
          </w:rPr>
          <w:t xml:space="preserve">a </w:t>
        </w:r>
      </w:ins>
      <w:r w:rsidRPr="003B6EC7">
        <w:rPr>
          <w:rFonts w:ascii="Book Antiqua" w:hAnsi="Book Antiqua"/>
          <w:sz w:val="24"/>
          <w:szCs w:val="24"/>
          <w:lang w:val="en-GB"/>
          <w:rPrChange w:id="1400" w:author="FP" w:date="2019-09-18T17:49:00Z">
            <w:rPr>
              <w:rFonts w:ascii="Book Antiqua" w:hAnsi="Book Antiqua"/>
              <w:color w:val="000000" w:themeColor="text1"/>
              <w:sz w:val="24"/>
              <w:szCs w:val="24"/>
              <w:lang w:val="en-US"/>
            </w:rPr>
          </w:rPrChange>
        </w:rPr>
        <w:t>previous report</w:t>
      </w:r>
      <w:r w:rsidRPr="003B6EC7">
        <w:rPr>
          <w:rFonts w:ascii="Book Antiqua" w:hAnsi="Book Antiqua"/>
          <w:sz w:val="24"/>
          <w:szCs w:val="24"/>
          <w:vertAlign w:val="superscript"/>
          <w:lang w:val="en-GB"/>
          <w:rPrChange w:id="1401" w:author="FP" w:date="2019-09-18T17:49:00Z">
            <w:rPr>
              <w:rFonts w:ascii="Book Antiqua" w:hAnsi="Book Antiqua"/>
              <w:color w:val="000000" w:themeColor="text1"/>
              <w:sz w:val="24"/>
              <w:szCs w:val="24"/>
              <w:vertAlign w:val="superscript"/>
              <w:lang w:val="en-US"/>
            </w:rPr>
          </w:rPrChange>
        </w:rPr>
        <w:t>[7]</w:t>
      </w:r>
      <w:r w:rsidRPr="003B6EC7">
        <w:rPr>
          <w:rFonts w:ascii="Book Antiqua" w:hAnsi="Book Antiqua"/>
          <w:sz w:val="24"/>
          <w:szCs w:val="24"/>
          <w:lang w:val="en-GB"/>
          <w:rPrChange w:id="1402" w:author="FP" w:date="2019-09-18T17:49:00Z">
            <w:rPr>
              <w:rFonts w:ascii="Book Antiqua" w:hAnsi="Book Antiqua"/>
              <w:color w:val="000000" w:themeColor="text1"/>
              <w:sz w:val="24"/>
              <w:szCs w:val="24"/>
              <w:lang w:val="en-US"/>
            </w:rPr>
          </w:rPrChange>
        </w:rPr>
        <w:t xml:space="preserve">. Therefore, vancomycin should be given priority in the clinical treatment of severe patients with </w:t>
      </w:r>
      <w:r w:rsidRPr="003B6EC7">
        <w:rPr>
          <w:rFonts w:ascii="Book Antiqua" w:hAnsi="Book Antiqua"/>
          <w:i/>
          <w:sz w:val="24"/>
          <w:szCs w:val="24"/>
          <w:lang w:val="en-GB"/>
          <w:rPrChange w:id="1403" w:author="FP" w:date="2019-09-18T17:49:00Z">
            <w:rPr>
              <w:rFonts w:ascii="Book Antiqua" w:hAnsi="Book Antiqua"/>
              <w:i/>
              <w:color w:val="000000" w:themeColor="text1"/>
              <w:sz w:val="24"/>
              <w:szCs w:val="24"/>
              <w:lang w:val="en-US"/>
            </w:rPr>
          </w:rPrChange>
        </w:rPr>
        <w:t>S</w:t>
      </w:r>
      <w:ins w:id="1404" w:author="KR            " w:date="2019-09-17T03:38:00Z">
        <w:r w:rsidR="00D83100" w:rsidRPr="003B6EC7">
          <w:rPr>
            <w:rFonts w:ascii="Book Antiqua" w:hAnsi="Book Antiqua"/>
            <w:i/>
            <w:sz w:val="24"/>
            <w:szCs w:val="24"/>
            <w:lang w:val="en-GB"/>
            <w:rPrChange w:id="1405" w:author="FP" w:date="2019-09-18T17:49:00Z">
              <w:rPr>
                <w:rFonts w:ascii="Book Antiqua" w:hAnsi="Book Antiqua"/>
                <w:i/>
                <w:color w:val="000000" w:themeColor="text1"/>
                <w:sz w:val="24"/>
                <w:szCs w:val="24"/>
                <w:lang w:val="en-US"/>
              </w:rPr>
            </w:rPrChange>
          </w:rPr>
          <w:t>.</w:t>
        </w:r>
      </w:ins>
      <w:del w:id="1406" w:author="KR            " w:date="2019-09-17T03:38:00Z">
        <w:r w:rsidRPr="003B6EC7" w:rsidDel="00D83100">
          <w:rPr>
            <w:rFonts w:ascii="Book Antiqua" w:hAnsi="Book Antiqua"/>
            <w:i/>
            <w:sz w:val="24"/>
            <w:szCs w:val="24"/>
            <w:lang w:val="en-GB"/>
            <w:rPrChange w:id="1407" w:author="FP" w:date="2019-09-18T17:49:00Z">
              <w:rPr>
                <w:rFonts w:ascii="Book Antiqua" w:hAnsi="Book Antiqua"/>
                <w:i/>
                <w:color w:val="000000" w:themeColor="text1"/>
                <w:sz w:val="24"/>
                <w:szCs w:val="24"/>
                <w:lang w:val="en-US"/>
              </w:rPr>
            </w:rPrChange>
          </w:rPr>
          <w:delText>taphylococcus</w:delText>
        </w:r>
      </w:del>
      <w:r w:rsidRPr="003B6EC7">
        <w:rPr>
          <w:rFonts w:ascii="Book Antiqua" w:hAnsi="Book Antiqua"/>
          <w:i/>
          <w:sz w:val="24"/>
          <w:szCs w:val="24"/>
          <w:lang w:val="en-GB"/>
          <w:rPrChange w:id="1408" w:author="FP" w:date="2019-09-18T17:49:00Z">
            <w:rPr>
              <w:rFonts w:ascii="Book Antiqua" w:hAnsi="Book Antiqua"/>
              <w:i/>
              <w:color w:val="000000" w:themeColor="text1"/>
              <w:sz w:val="24"/>
              <w:szCs w:val="24"/>
              <w:lang w:val="en-US"/>
            </w:rPr>
          </w:rPrChange>
        </w:rPr>
        <w:t xml:space="preserve"> aureus</w:t>
      </w:r>
      <w:r w:rsidRPr="003B6EC7">
        <w:rPr>
          <w:rFonts w:ascii="Book Antiqua" w:hAnsi="Book Antiqua"/>
          <w:sz w:val="24"/>
          <w:szCs w:val="24"/>
          <w:lang w:val="en-GB"/>
          <w:rPrChange w:id="1409" w:author="FP" w:date="2019-09-18T17:49:00Z">
            <w:rPr>
              <w:rFonts w:ascii="Book Antiqua" w:hAnsi="Book Antiqua"/>
              <w:color w:val="000000" w:themeColor="text1"/>
              <w:sz w:val="24"/>
              <w:szCs w:val="24"/>
              <w:lang w:val="en-US"/>
            </w:rPr>
          </w:rPrChange>
        </w:rPr>
        <w:t xml:space="preserve"> infection. However, in case of adverse reactions</w:t>
      </w:r>
      <w:r w:rsidRPr="003B6EC7">
        <w:rPr>
          <w:rFonts w:ascii="Book Antiqua" w:eastAsia="SimSun" w:hAnsi="Book Antiqua" w:cs="SimSun"/>
          <w:sz w:val="24"/>
          <w:szCs w:val="24"/>
          <w:lang w:val="en-GB"/>
          <w:rPrChange w:id="1410" w:author="FP" w:date="2019-09-18T17:49:00Z">
            <w:rPr>
              <w:rFonts w:ascii="Book Antiqua" w:eastAsia="SimSun" w:hAnsi="Book Antiqua" w:cs="SimSun"/>
              <w:color w:val="000000" w:themeColor="text1"/>
              <w:sz w:val="24"/>
              <w:szCs w:val="24"/>
              <w:lang w:val="en-US"/>
            </w:rPr>
          </w:rPrChange>
        </w:rPr>
        <w:t>,</w:t>
      </w:r>
      <w:r w:rsidR="00587B68" w:rsidRPr="003B6EC7">
        <w:rPr>
          <w:rFonts w:ascii="Book Antiqua" w:eastAsia="SimSun" w:hAnsi="Book Antiqua" w:cs="SimSun"/>
          <w:sz w:val="24"/>
          <w:szCs w:val="24"/>
          <w:lang w:val="en-GB"/>
          <w:rPrChange w:id="1411" w:author="FP" w:date="2019-09-18T17:49:00Z">
            <w:rPr>
              <w:rFonts w:ascii="Book Antiqua" w:eastAsia="SimSun" w:hAnsi="Book Antiqua" w:cs="SimSun"/>
              <w:color w:val="000000" w:themeColor="text1"/>
              <w:sz w:val="24"/>
              <w:szCs w:val="24"/>
              <w:lang w:val="en-US"/>
            </w:rPr>
          </w:rPrChange>
        </w:rPr>
        <w:t xml:space="preserve"> </w:t>
      </w:r>
      <w:r w:rsidRPr="003B6EC7">
        <w:rPr>
          <w:rFonts w:ascii="Book Antiqua" w:hAnsi="Book Antiqua"/>
          <w:sz w:val="24"/>
          <w:szCs w:val="24"/>
          <w:lang w:val="en-GB"/>
          <w:rPrChange w:id="1412" w:author="FP" w:date="2019-09-18T17:49:00Z">
            <w:rPr>
              <w:rFonts w:ascii="Book Antiqua" w:hAnsi="Book Antiqua"/>
              <w:color w:val="000000" w:themeColor="text1"/>
              <w:sz w:val="24"/>
              <w:szCs w:val="24"/>
              <w:lang w:val="en-US"/>
            </w:rPr>
          </w:rPrChange>
        </w:rPr>
        <w:t>such as hyperpyrexia and hypersensitivity after vancomycin administration, tigecycline may be selected and targeted drugs may be given after drug sensitivity testing</w:t>
      </w:r>
      <w:r w:rsidRPr="003B6EC7">
        <w:rPr>
          <w:rFonts w:ascii="Book Antiqua" w:hAnsi="Book Antiqua"/>
          <w:sz w:val="24"/>
          <w:szCs w:val="24"/>
          <w:vertAlign w:val="superscript"/>
          <w:lang w:val="en-GB"/>
          <w:rPrChange w:id="1413" w:author="FP" w:date="2019-09-18T17:49:00Z">
            <w:rPr>
              <w:rFonts w:ascii="Book Antiqua" w:hAnsi="Book Antiqua"/>
              <w:color w:val="000000" w:themeColor="text1"/>
              <w:sz w:val="24"/>
              <w:szCs w:val="24"/>
              <w:vertAlign w:val="superscript"/>
              <w:lang w:val="en-US"/>
            </w:rPr>
          </w:rPrChange>
        </w:rPr>
        <w:t>[8</w:t>
      </w:r>
      <w:r w:rsidR="00587B68" w:rsidRPr="003B6EC7">
        <w:rPr>
          <w:rFonts w:ascii="Book Antiqua" w:hAnsi="Book Antiqua"/>
          <w:sz w:val="24"/>
          <w:szCs w:val="24"/>
          <w:vertAlign w:val="superscript"/>
          <w:lang w:val="en-GB"/>
          <w:rPrChange w:id="1414" w:author="FP" w:date="2019-09-18T17:49:00Z">
            <w:rPr>
              <w:rFonts w:ascii="Book Antiqua" w:hAnsi="Book Antiqua"/>
              <w:color w:val="000000" w:themeColor="text1"/>
              <w:sz w:val="24"/>
              <w:szCs w:val="24"/>
              <w:vertAlign w:val="superscript"/>
              <w:lang w:val="en-US"/>
            </w:rPr>
          </w:rPrChange>
        </w:rPr>
        <w:t>,</w:t>
      </w:r>
      <w:r w:rsidRPr="003B6EC7">
        <w:rPr>
          <w:rFonts w:ascii="Book Antiqua" w:hAnsi="Book Antiqua"/>
          <w:sz w:val="24"/>
          <w:szCs w:val="24"/>
          <w:vertAlign w:val="superscript"/>
          <w:lang w:val="en-GB"/>
          <w:rPrChange w:id="1415" w:author="FP" w:date="2019-09-18T17:49:00Z">
            <w:rPr>
              <w:rFonts w:ascii="Book Antiqua" w:hAnsi="Book Antiqua"/>
              <w:color w:val="000000" w:themeColor="text1"/>
              <w:sz w:val="24"/>
              <w:szCs w:val="24"/>
              <w:vertAlign w:val="superscript"/>
              <w:lang w:val="en-US"/>
            </w:rPr>
          </w:rPrChange>
        </w:rPr>
        <w:t>9]</w:t>
      </w:r>
      <w:r w:rsidRPr="003B6EC7">
        <w:rPr>
          <w:rFonts w:ascii="Book Antiqua" w:hAnsi="Book Antiqua"/>
          <w:sz w:val="24"/>
          <w:szCs w:val="24"/>
          <w:lang w:val="en-GB"/>
          <w:rPrChange w:id="1416" w:author="FP" w:date="2019-09-18T17:49:00Z">
            <w:rPr>
              <w:rFonts w:ascii="Book Antiqua" w:hAnsi="Book Antiqua"/>
              <w:color w:val="000000" w:themeColor="text1"/>
              <w:sz w:val="24"/>
              <w:szCs w:val="24"/>
              <w:lang w:val="en-US"/>
            </w:rPr>
          </w:rPrChange>
        </w:rPr>
        <w:t>.</w:t>
      </w:r>
      <w:r w:rsidRPr="003B6EC7">
        <w:rPr>
          <w:rFonts w:ascii="Book Antiqua" w:eastAsia="SimSun" w:hAnsi="Book Antiqua"/>
          <w:sz w:val="24"/>
          <w:szCs w:val="24"/>
          <w:lang w:val="en-GB" w:eastAsia="zh-CN"/>
          <w:rPrChange w:id="1417" w:author="FP" w:date="2019-09-18T17:49:00Z">
            <w:rPr>
              <w:rFonts w:ascii="Book Antiqua" w:eastAsia="SimSun" w:hAnsi="Book Antiqua"/>
              <w:color w:val="000000" w:themeColor="text1"/>
              <w:sz w:val="24"/>
              <w:szCs w:val="24"/>
              <w:lang w:val="en-US" w:eastAsia="zh-CN"/>
            </w:rPr>
          </w:rPrChange>
        </w:rPr>
        <w:t xml:space="preserve"> </w:t>
      </w:r>
      <w:r w:rsidRPr="003B6EC7">
        <w:rPr>
          <w:rFonts w:ascii="Book Antiqua" w:hAnsi="Book Antiqua"/>
          <w:sz w:val="24"/>
          <w:szCs w:val="24"/>
          <w:lang w:val="en-GB"/>
          <w:rPrChange w:id="1418" w:author="FP" w:date="2019-09-18T17:49:00Z">
            <w:rPr>
              <w:rFonts w:ascii="Book Antiqua" w:hAnsi="Book Antiqua"/>
              <w:color w:val="000000" w:themeColor="text1"/>
              <w:sz w:val="24"/>
              <w:szCs w:val="24"/>
              <w:lang w:val="en-US"/>
            </w:rPr>
          </w:rPrChange>
        </w:rPr>
        <w:t xml:space="preserve">Hussein </w:t>
      </w:r>
      <w:commentRangeStart w:id="1419"/>
      <w:r w:rsidRPr="003B6EC7">
        <w:rPr>
          <w:rFonts w:ascii="Book Antiqua" w:hAnsi="Book Antiqua"/>
          <w:i/>
          <w:sz w:val="24"/>
          <w:szCs w:val="24"/>
          <w:lang w:val="en-GB"/>
          <w:rPrChange w:id="1420" w:author="FP" w:date="2019-09-18T17:49:00Z">
            <w:rPr>
              <w:rFonts w:ascii="Book Antiqua" w:hAnsi="Book Antiqua"/>
              <w:color w:val="000000" w:themeColor="text1"/>
              <w:sz w:val="24"/>
              <w:szCs w:val="24"/>
              <w:lang w:val="en-US"/>
            </w:rPr>
          </w:rPrChange>
        </w:rPr>
        <w:t>et al</w:t>
      </w:r>
      <w:commentRangeEnd w:id="1419"/>
      <w:r w:rsidR="00D83100" w:rsidRPr="003B6EC7">
        <w:rPr>
          <w:rStyle w:val="CommentReference"/>
          <w:rFonts w:ascii="Times New Roman" w:hAnsi="Times New Roman"/>
          <w:sz w:val="24"/>
          <w:szCs w:val="24"/>
          <w:lang w:val="en-GB" w:eastAsia="zh-CN"/>
          <w:rPrChange w:id="1421" w:author="FP" w:date="2019-09-18T17:49:00Z">
            <w:rPr>
              <w:rStyle w:val="CommentReference"/>
              <w:rFonts w:ascii="Times New Roman" w:hAnsi="Times New Roman"/>
              <w:lang w:val="en-US" w:eastAsia="zh-CN"/>
            </w:rPr>
          </w:rPrChange>
        </w:rPr>
        <w:commentReference w:id="1419"/>
      </w:r>
      <w:r w:rsidRPr="003B6EC7">
        <w:rPr>
          <w:rFonts w:ascii="Book Antiqua" w:hAnsi="Book Antiqua"/>
          <w:sz w:val="24"/>
          <w:szCs w:val="24"/>
          <w:lang w:val="en-GB"/>
          <w:rPrChange w:id="1422" w:author="FP" w:date="2019-09-18T17:49:00Z">
            <w:rPr>
              <w:rFonts w:ascii="Book Antiqua" w:hAnsi="Book Antiqua"/>
              <w:color w:val="000000" w:themeColor="text1"/>
              <w:sz w:val="24"/>
              <w:szCs w:val="24"/>
              <w:lang w:val="en-US"/>
            </w:rPr>
          </w:rPrChange>
        </w:rPr>
        <w:t xml:space="preserve"> indicated that </w:t>
      </w:r>
      <w:del w:id="1423" w:author="KR            " w:date="2019-09-17T03:38:00Z">
        <w:r w:rsidRPr="003B6EC7" w:rsidDel="00D83100">
          <w:rPr>
            <w:rFonts w:ascii="Book Antiqua" w:hAnsi="Book Antiqua"/>
            <w:sz w:val="24"/>
            <w:szCs w:val="24"/>
            <w:lang w:val="en-GB"/>
            <w:rPrChange w:id="1424" w:author="FP" w:date="2019-09-18T17:49:00Z">
              <w:rPr>
                <w:rFonts w:ascii="Book Antiqua" w:hAnsi="Book Antiqua"/>
                <w:color w:val="000000" w:themeColor="text1"/>
                <w:sz w:val="24"/>
                <w:szCs w:val="24"/>
                <w:lang w:val="en-US"/>
              </w:rPr>
            </w:rPrChange>
          </w:rPr>
          <w:delText xml:space="preserve">a </w:delText>
        </w:r>
      </w:del>
      <w:r w:rsidRPr="003B6EC7">
        <w:rPr>
          <w:rFonts w:ascii="Book Antiqua" w:hAnsi="Book Antiqua"/>
          <w:sz w:val="24"/>
          <w:szCs w:val="24"/>
          <w:lang w:val="en-GB"/>
          <w:rPrChange w:id="1425" w:author="FP" w:date="2019-09-18T17:49:00Z">
            <w:rPr>
              <w:rFonts w:ascii="Book Antiqua" w:hAnsi="Book Antiqua"/>
              <w:color w:val="000000" w:themeColor="text1"/>
              <w:sz w:val="24"/>
              <w:szCs w:val="24"/>
              <w:lang w:val="en-US"/>
            </w:rPr>
          </w:rPrChange>
        </w:rPr>
        <w:t xml:space="preserve">high </w:t>
      </w:r>
      <w:ins w:id="1426" w:author="KR            " w:date="2019-09-17T03:36:00Z">
        <w:r w:rsidR="00D83100" w:rsidRPr="003B6EC7">
          <w:rPr>
            <w:rFonts w:ascii="Book Antiqua" w:hAnsi="Book Antiqua"/>
            <w:sz w:val="24"/>
            <w:szCs w:val="24"/>
            <w:lang w:val="en-GB"/>
            <w:rPrChange w:id="1427" w:author="FP" w:date="2019-09-18T17:49:00Z">
              <w:rPr>
                <w:rFonts w:ascii="Book Antiqua" w:hAnsi="Book Antiqua"/>
                <w:color w:val="000000" w:themeColor="text1"/>
                <w:sz w:val="24"/>
                <w:szCs w:val="24"/>
                <w:lang w:val="en-US"/>
              </w:rPr>
            </w:rPrChange>
          </w:rPr>
          <w:t xml:space="preserve">methicillin-resistant </w:t>
        </w:r>
        <w:r w:rsidR="00D83100" w:rsidRPr="003B6EC7">
          <w:rPr>
            <w:rFonts w:ascii="Book Antiqua" w:hAnsi="Book Antiqua"/>
            <w:i/>
            <w:sz w:val="24"/>
            <w:szCs w:val="24"/>
            <w:lang w:val="en-GB"/>
            <w:rPrChange w:id="1428" w:author="FP" w:date="2019-09-18T17:49:00Z">
              <w:rPr>
                <w:rFonts w:ascii="Book Antiqua" w:hAnsi="Book Antiqua"/>
                <w:i/>
                <w:color w:val="000000" w:themeColor="text1"/>
                <w:sz w:val="24"/>
                <w:szCs w:val="24"/>
                <w:lang w:val="en-US"/>
              </w:rPr>
            </w:rPrChange>
          </w:rPr>
          <w:t>Staphylococcus aureus</w:t>
        </w:r>
        <w:r w:rsidR="00D83100" w:rsidRPr="003B6EC7">
          <w:rPr>
            <w:rFonts w:ascii="Book Antiqua" w:hAnsi="Book Antiqua"/>
            <w:sz w:val="24"/>
            <w:szCs w:val="24"/>
            <w:lang w:val="en-GB"/>
            <w:rPrChange w:id="1429" w:author="FP" w:date="2019-09-18T17:49:00Z">
              <w:rPr>
                <w:rFonts w:ascii="Book Antiqua" w:hAnsi="Book Antiqua"/>
                <w:color w:val="000000" w:themeColor="text1"/>
                <w:sz w:val="24"/>
                <w:szCs w:val="24"/>
                <w:lang w:val="en-US"/>
              </w:rPr>
            </w:rPrChange>
          </w:rPr>
          <w:t xml:space="preserve"> (</w:t>
        </w:r>
      </w:ins>
      <w:r w:rsidRPr="003B6EC7">
        <w:rPr>
          <w:rFonts w:ascii="Book Antiqua" w:hAnsi="Book Antiqua"/>
          <w:sz w:val="24"/>
          <w:szCs w:val="24"/>
          <w:lang w:val="en-GB"/>
          <w:rPrChange w:id="1430" w:author="FP" w:date="2019-09-18T17:49:00Z">
            <w:rPr>
              <w:rFonts w:ascii="Book Antiqua" w:hAnsi="Book Antiqua"/>
              <w:color w:val="000000" w:themeColor="text1"/>
              <w:sz w:val="24"/>
              <w:szCs w:val="24"/>
              <w:lang w:val="en-US"/>
            </w:rPr>
          </w:rPrChange>
        </w:rPr>
        <w:t>MRSA</w:t>
      </w:r>
      <w:ins w:id="1431" w:author="KR            " w:date="2019-09-17T03:37:00Z">
        <w:r w:rsidR="00D83100" w:rsidRPr="003B6EC7">
          <w:rPr>
            <w:rFonts w:ascii="Book Antiqua" w:hAnsi="Book Antiqua"/>
            <w:sz w:val="24"/>
            <w:szCs w:val="24"/>
            <w:lang w:val="en-GB"/>
            <w:rPrChange w:id="1432" w:author="FP" w:date="2019-09-18T17:49:00Z">
              <w:rPr>
                <w:rFonts w:ascii="Book Antiqua" w:hAnsi="Book Antiqua"/>
                <w:color w:val="000000" w:themeColor="text1"/>
                <w:sz w:val="24"/>
                <w:szCs w:val="24"/>
                <w:lang w:val="en-US"/>
              </w:rPr>
            </w:rPrChange>
          </w:rPr>
          <w:t>)</w:t>
        </w:r>
      </w:ins>
      <w:r w:rsidRPr="003B6EC7">
        <w:rPr>
          <w:rFonts w:ascii="Book Antiqua" w:hAnsi="Book Antiqua"/>
          <w:sz w:val="24"/>
          <w:szCs w:val="24"/>
          <w:lang w:val="en-GB"/>
          <w:rPrChange w:id="1433" w:author="FP" w:date="2019-09-18T17:49:00Z">
            <w:rPr>
              <w:rFonts w:ascii="Book Antiqua" w:hAnsi="Book Antiqua"/>
              <w:color w:val="000000" w:themeColor="text1"/>
              <w:sz w:val="24"/>
              <w:szCs w:val="24"/>
              <w:lang w:val="en-US"/>
            </w:rPr>
          </w:rPrChange>
        </w:rPr>
        <w:t xml:space="preserve"> prevalence was found among</w:t>
      </w:r>
      <w:del w:id="1434" w:author="KR            " w:date="2019-09-17T03:35:00Z">
        <w:r w:rsidRPr="003B6EC7" w:rsidDel="00D83100">
          <w:rPr>
            <w:rFonts w:ascii="Book Antiqua" w:hAnsi="Book Antiqua"/>
            <w:sz w:val="24"/>
            <w:szCs w:val="24"/>
            <w:lang w:val="en-GB"/>
            <w:rPrChange w:id="1435" w:author="FP" w:date="2019-09-18T17:49:00Z">
              <w:rPr>
                <w:rFonts w:ascii="Book Antiqua" w:hAnsi="Book Antiqua"/>
                <w:color w:val="000000" w:themeColor="text1"/>
                <w:sz w:val="24"/>
                <w:szCs w:val="24"/>
                <w:lang w:val="en-US"/>
              </w:rPr>
            </w:rPrChange>
          </w:rPr>
          <w:delText>st</w:delText>
        </w:r>
      </w:del>
      <w:r w:rsidRPr="003B6EC7">
        <w:rPr>
          <w:rFonts w:ascii="Book Antiqua" w:hAnsi="Book Antiqua"/>
          <w:sz w:val="24"/>
          <w:szCs w:val="24"/>
          <w:lang w:val="en-GB"/>
          <w:rPrChange w:id="1436" w:author="FP" w:date="2019-09-18T17:49:00Z">
            <w:rPr>
              <w:rFonts w:ascii="Book Antiqua" w:hAnsi="Book Antiqua"/>
              <w:color w:val="000000" w:themeColor="text1"/>
              <w:sz w:val="24"/>
              <w:szCs w:val="24"/>
              <w:lang w:val="en-US"/>
            </w:rPr>
          </w:rPrChange>
        </w:rPr>
        <w:t xml:space="preserve"> healthcare workers (HCWs) in Kurdistan Region, Iraq. </w:t>
      </w:r>
      <w:ins w:id="1437" w:author="KR            " w:date="2019-09-17T03:37:00Z">
        <w:r w:rsidR="00D83100" w:rsidRPr="003B6EC7">
          <w:rPr>
            <w:rFonts w:ascii="Book Antiqua" w:hAnsi="Book Antiqua"/>
            <w:sz w:val="24"/>
            <w:szCs w:val="24"/>
            <w:lang w:val="en-GB"/>
            <w:rPrChange w:id="1438" w:author="FP" w:date="2019-09-18T17:49:00Z">
              <w:rPr>
                <w:rFonts w:ascii="Book Antiqua" w:hAnsi="Book Antiqua"/>
                <w:color w:val="000000" w:themeColor="text1"/>
                <w:sz w:val="24"/>
                <w:szCs w:val="24"/>
                <w:lang w:val="en-US"/>
              </w:rPr>
            </w:rPrChange>
          </w:rPr>
          <w:t xml:space="preserve">A total of 22.5% </w:t>
        </w:r>
      </w:ins>
      <w:del w:id="1439" w:author="KR            " w:date="2019-09-17T03:37:00Z">
        <w:r w:rsidR="00F535F5" w:rsidRPr="003B6EC7" w:rsidDel="00D83100">
          <w:rPr>
            <w:rFonts w:ascii="Book Antiqua" w:hAnsi="Book Antiqua"/>
            <w:sz w:val="24"/>
            <w:szCs w:val="24"/>
            <w:lang w:val="en-GB"/>
            <w:rPrChange w:id="1440" w:author="FP" w:date="2019-09-18T17:49:00Z">
              <w:rPr>
                <w:rFonts w:ascii="Book Antiqua" w:hAnsi="Book Antiqua"/>
                <w:color w:val="000000" w:themeColor="text1"/>
                <w:sz w:val="24"/>
                <w:szCs w:val="24"/>
                <w:lang w:val="en-US"/>
              </w:rPr>
            </w:rPrChange>
          </w:rPr>
          <w:delText>Twenty-two point five percent</w:delText>
        </w:r>
        <w:r w:rsidRPr="003B6EC7" w:rsidDel="00D83100">
          <w:rPr>
            <w:rFonts w:ascii="Book Antiqua" w:hAnsi="Book Antiqua"/>
            <w:sz w:val="24"/>
            <w:szCs w:val="24"/>
            <w:lang w:val="en-GB"/>
            <w:rPrChange w:id="1441" w:author="FP" w:date="2019-09-18T17:49:00Z">
              <w:rPr>
                <w:rFonts w:ascii="Book Antiqua" w:hAnsi="Book Antiqua"/>
                <w:color w:val="000000" w:themeColor="text1"/>
                <w:sz w:val="24"/>
                <w:szCs w:val="24"/>
                <w:lang w:val="en-US"/>
              </w:rPr>
            </w:rPrChange>
          </w:rPr>
          <w:delText xml:space="preserve"> </w:delText>
        </w:r>
      </w:del>
      <w:r w:rsidRPr="003B6EC7">
        <w:rPr>
          <w:rFonts w:ascii="Book Antiqua" w:hAnsi="Book Antiqua"/>
          <w:sz w:val="24"/>
          <w:szCs w:val="24"/>
          <w:lang w:val="en-GB"/>
          <w:rPrChange w:id="1442" w:author="FP" w:date="2019-09-18T17:49:00Z">
            <w:rPr>
              <w:rFonts w:ascii="Book Antiqua" w:hAnsi="Book Antiqua"/>
              <w:color w:val="000000" w:themeColor="text1"/>
              <w:sz w:val="24"/>
              <w:szCs w:val="24"/>
              <w:lang w:val="en-US"/>
            </w:rPr>
          </w:rPrChange>
        </w:rPr>
        <w:t xml:space="preserve">of HCWs were </w:t>
      </w:r>
      <w:r w:rsidRPr="003B6EC7">
        <w:rPr>
          <w:rFonts w:ascii="Book Antiqua" w:hAnsi="Book Antiqua"/>
          <w:i/>
          <w:sz w:val="24"/>
          <w:szCs w:val="24"/>
          <w:lang w:val="en-GB"/>
          <w:rPrChange w:id="1443" w:author="FP" w:date="2019-09-18T17:49:00Z">
            <w:rPr>
              <w:rFonts w:ascii="Book Antiqua" w:hAnsi="Book Antiqua"/>
              <w:i/>
              <w:color w:val="000000" w:themeColor="text1"/>
              <w:sz w:val="24"/>
              <w:szCs w:val="24"/>
              <w:lang w:val="en-US"/>
            </w:rPr>
          </w:rPrChange>
        </w:rPr>
        <w:t>S</w:t>
      </w:r>
      <w:ins w:id="1444" w:author="KR            " w:date="2019-09-17T03:38:00Z">
        <w:r w:rsidR="00D83100" w:rsidRPr="003B6EC7">
          <w:rPr>
            <w:rFonts w:ascii="Book Antiqua" w:hAnsi="Book Antiqua"/>
            <w:i/>
            <w:sz w:val="24"/>
            <w:szCs w:val="24"/>
            <w:lang w:val="en-GB"/>
            <w:rPrChange w:id="1445" w:author="FP" w:date="2019-09-18T17:49:00Z">
              <w:rPr>
                <w:rFonts w:ascii="Book Antiqua" w:hAnsi="Book Antiqua"/>
                <w:i/>
                <w:color w:val="000000" w:themeColor="text1"/>
                <w:sz w:val="24"/>
                <w:szCs w:val="24"/>
                <w:lang w:val="en-US"/>
              </w:rPr>
            </w:rPrChange>
          </w:rPr>
          <w:t>.</w:t>
        </w:r>
      </w:ins>
      <w:del w:id="1446" w:author="KR            " w:date="2019-09-17T03:38:00Z">
        <w:r w:rsidRPr="003B6EC7" w:rsidDel="00D83100">
          <w:rPr>
            <w:rFonts w:ascii="Book Antiqua" w:hAnsi="Book Antiqua"/>
            <w:i/>
            <w:sz w:val="24"/>
            <w:szCs w:val="24"/>
            <w:lang w:val="en-GB"/>
            <w:rPrChange w:id="1447" w:author="FP" w:date="2019-09-18T17:49:00Z">
              <w:rPr>
                <w:rFonts w:ascii="Book Antiqua" w:hAnsi="Book Antiqua"/>
                <w:i/>
                <w:color w:val="000000" w:themeColor="text1"/>
                <w:sz w:val="24"/>
                <w:szCs w:val="24"/>
                <w:lang w:val="en-US"/>
              </w:rPr>
            </w:rPrChange>
          </w:rPr>
          <w:delText>taphyl</w:delText>
        </w:r>
      </w:del>
      <w:del w:id="1448" w:author="KR            " w:date="2019-09-17T03:37:00Z">
        <w:r w:rsidRPr="003B6EC7" w:rsidDel="00D83100">
          <w:rPr>
            <w:rFonts w:ascii="Book Antiqua" w:hAnsi="Book Antiqua"/>
            <w:i/>
            <w:sz w:val="24"/>
            <w:szCs w:val="24"/>
            <w:lang w:val="en-GB"/>
            <w:rPrChange w:id="1449" w:author="FP" w:date="2019-09-18T17:49:00Z">
              <w:rPr>
                <w:rFonts w:ascii="Book Antiqua" w:hAnsi="Book Antiqua"/>
                <w:i/>
                <w:color w:val="000000" w:themeColor="text1"/>
                <w:sz w:val="24"/>
                <w:szCs w:val="24"/>
                <w:lang w:val="en-US"/>
              </w:rPr>
            </w:rPrChange>
          </w:rPr>
          <w:delText>ococcus</w:delText>
        </w:r>
      </w:del>
      <w:r w:rsidRPr="003B6EC7">
        <w:rPr>
          <w:rFonts w:ascii="Book Antiqua" w:hAnsi="Book Antiqua"/>
          <w:i/>
          <w:sz w:val="24"/>
          <w:szCs w:val="24"/>
          <w:lang w:val="en-GB"/>
          <w:rPrChange w:id="1450" w:author="FP" w:date="2019-09-18T17:49:00Z">
            <w:rPr>
              <w:rFonts w:ascii="Book Antiqua" w:hAnsi="Book Antiqua"/>
              <w:i/>
              <w:color w:val="000000" w:themeColor="text1"/>
              <w:sz w:val="24"/>
              <w:szCs w:val="24"/>
              <w:lang w:val="en-US"/>
            </w:rPr>
          </w:rPrChange>
        </w:rPr>
        <w:t xml:space="preserve"> aureus</w:t>
      </w:r>
      <w:r w:rsidRPr="003B6EC7">
        <w:rPr>
          <w:rFonts w:ascii="Book Antiqua" w:hAnsi="Book Antiqua"/>
          <w:sz w:val="24"/>
          <w:szCs w:val="24"/>
          <w:lang w:val="en-GB"/>
          <w:rPrChange w:id="1451" w:author="FP" w:date="2019-09-18T17:49:00Z">
            <w:rPr>
              <w:rFonts w:ascii="Book Antiqua" w:hAnsi="Book Antiqua"/>
              <w:color w:val="000000" w:themeColor="text1"/>
              <w:sz w:val="24"/>
              <w:szCs w:val="24"/>
              <w:lang w:val="en-US"/>
            </w:rPr>
          </w:rPrChange>
        </w:rPr>
        <w:t xml:space="preserve"> carriers compared with 18.7% of non-HCWs</w:t>
      </w:r>
      <w:ins w:id="1452" w:author="KR            " w:date="2019-09-17T03:37:00Z">
        <w:r w:rsidR="00D83100" w:rsidRPr="003B6EC7">
          <w:rPr>
            <w:rFonts w:ascii="Book Antiqua" w:hAnsi="Book Antiqua"/>
            <w:sz w:val="24"/>
            <w:szCs w:val="24"/>
            <w:lang w:val="en-GB"/>
            <w:rPrChange w:id="1453" w:author="FP" w:date="2019-09-18T17:49:00Z">
              <w:rPr>
                <w:rFonts w:ascii="Book Antiqua" w:hAnsi="Book Antiqua"/>
                <w:color w:val="000000" w:themeColor="text1"/>
                <w:sz w:val="24"/>
                <w:szCs w:val="24"/>
                <w:lang w:val="en-US"/>
              </w:rPr>
            </w:rPrChange>
          </w:rPr>
          <w:t>;</w:t>
        </w:r>
      </w:ins>
      <w:del w:id="1454" w:author="KR            " w:date="2019-09-17T03:37:00Z">
        <w:r w:rsidRPr="003B6EC7" w:rsidDel="00D83100">
          <w:rPr>
            <w:rFonts w:ascii="Book Antiqua" w:hAnsi="Book Antiqua"/>
            <w:sz w:val="24"/>
            <w:szCs w:val="24"/>
            <w:lang w:val="en-GB"/>
            <w:rPrChange w:id="1455" w:author="FP" w:date="2019-09-18T17:49:00Z">
              <w:rPr>
                <w:rFonts w:ascii="Book Antiqua" w:hAnsi="Book Antiqua"/>
                <w:color w:val="000000" w:themeColor="text1"/>
                <w:sz w:val="24"/>
                <w:szCs w:val="24"/>
                <w:lang w:val="en-US"/>
              </w:rPr>
            </w:rPrChange>
          </w:rPr>
          <w:delText>.</w:delText>
        </w:r>
      </w:del>
      <w:r w:rsidRPr="003B6EC7">
        <w:rPr>
          <w:rFonts w:ascii="Book Antiqua" w:hAnsi="Book Antiqua"/>
          <w:sz w:val="24"/>
          <w:szCs w:val="24"/>
          <w:lang w:val="en-GB"/>
          <w:rPrChange w:id="1456" w:author="FP" w:date="2019-09-18T17:49:00Z">
            <w:rPr>
              <w:rFonts w:ascii="Book Antiqua" w:hAnsi="Book Antiqua"/>
              <w:color w:val="000000" w:themeColor="text1"/>
              <w:sz w:val="24"/>
              <w:szCs w:val="24"/>
              <w:lang w:val="en-US"/>
            </w:rPr>
          </w:rPrChange>
        </w:rPr>
        <w:t xml:space="preserve"> 61.0% of </w:t>
      </w:r>
      <w:r w:rsidRPr="003B6EC7">
        <w:rPr>
          <w:rFonts w:ascii="Book Antiqua" w:hAnsi="Book Antiqua"/>
          <w:i/>
          <w:sz w:val="24"/>
          <w:szCs w:val="24"/>
          <w:lang w:val="en-GB"/>
          <w:rPrChange w:id="1457" w:author="FP" w:date="2019-09-18T17:49:00Z">
            <w:rPr>
              <w:rFonts w:ascii="Book Antiqua" w:hAnsi="Book Antiqua"/>
              <w:color w:val="000000" w:themeColor="text1"/>
              <w:sz w:val="24"/>
              <w:szCs w:val="24"/>
              <w:lang w:val="en-US"/>
            </w:rPr>
          </w:rPrChange>
        </w:rPr>
        <w:t>S. aureus</w:t>
      </w:r>
      <w:r w:rsidRPr="003B6EC7">
        <w:rPr>
          <w:rFonts w:ascii="Book Antiqua" w:hAnsi="Book Antiqua"/>
          <w:sz w:val="24"/>
          <w:szCs w:val="24"/>
          <w:lang w:val="en-GB"/>
          <w:rPrChange w:id="1458" w:author="FP" w:date="2019-09-18T17:49:00Z">
            <w:rPr>
              <w:rFonts w:ascii="Book Antiqua" w:hAnsi="Book Antiqua"/>
              <w:color w:val="000000" w:themeColor="text1"/>
              <w:sz w:val="24"/>
              <w:szCs w:val="24"/>
              <w:lang w:val="en-US"/>
            </w:rPr>
          </w:rPrChange>
        </w:rPr>
        <w:t xml:space="preserve"> strains isolated from HCWs were MRSA compared with 21.6% from non-HCWs. The mean working years of MRSA carriers was significantly higher than that of MRSA non-carriers. Basic infection control measures, a screening programme, and treatment of MRSA-positive HCWs can help as an effective measure to control MRSA infections</w:t>
      </w:r>
      <w:r w:rsidRPr="003B6EC7">
        <w:rPr>
          <w:rFonts w:ascii="Book Antiqua" w:eastAsiaTheme="minorEastAsia" w:hAnsi="Book Antiqua"/>
          <w:sz w:val="24"/>
          <w:szCs w:val="24"/>
          <w:vertAlign w:val="superscript"/>
          <w:lang w:val="en-GB" w:eastAsia="zh-CN"/>
          <w:rPrChange w:id="1459" w:author="FP" w:date="2019-09-18T17:49:00Z">
            <w:rPr>
              <w:rFonts w:ascii="Book Antiqua" w:eastAsiaTheme="minorEastAsia" w:hAnsi="Book Antiqua"/>
              <w:color w:val="000000" w:themeColor="text1"/>
              <w:sz w:val="24"/>
              <w:szCs w:val="24"/>
              <w:vertAlign w:val="superscript"/>
              <w:lang w:val="en-US" w:eastAsia="zh-CN"/>
            </w:rPr>
          </w:rPrChange>
        </w:rPr>
        <w:t>[10]</w:t>
      </w:r>
      <w:r w:rsidRPr="003B6EC7">
        <w:rPr>
          <w:rFonts w:ascii="Book Antiqua" w:eastAsia="SimSun" w:hAnsi="Book Antiqua"/>
          <w:sz w:val="24"/>
          <w:szCs w:val="24"/>
          <w:lang w:val="en-GB" w:eastAsia="zh-CN"/>
          <w:rPrChange w:id="1460" w:author="FP" w:date="2019-09-18T17:49:00Z">
            <w:rPr>
              <w:rFonts w:ascii="Book Antiqua" w:eastAsia="SimSun" w:hAnsi="Book Antiqua"/>
              <w:color w:val="000000" w:themeColor="text1"/>
              <w:sz w:val="24"/>
              <w:szCs w:val="24"/>
              <w:lang w:val="en-US" w:eastAsia="zh-CN"/>
            </w:rPr>
          </w:rPrChange>
        </w:rPr>
        <w:t>.</w:t>
      </w:r>
      <w:r w:rsidRPr="003B6EC7">
        <w:rPr>
          <w:rFonts w:ascii="Book Antiqua" w:hAnsi="Book Antiqua"/>
          <w:sz w:val="24"/>
          <w:szCs w:val="24"/>
          <w:lang w:val="en-GB"/>
          <w:rPrChange w:id="1461" w:author="FP" w:date="2019-09-18T17:49:00Z">
            <w:rPr>
              <w:rFonts w:ascii="Book Antiqua" w:hAnsi="Book Antiqua"/>
              <w:color w:val="000000" w:themeColor="text1"/>
              <w:sz w:val="24"/>
              <w:szCs w:val="24"/>
              <w:lang w:val="en-US"/>
            </w:rPr>
          </w:rPrChange>
        </w:rPr>
        <w:t xml:space="preserve"> In addition, it was shown that among 13 patients infected with vancomycin-resistant </w:t>
      </w:r>
      <w:r w:rsidRPr="003B6EC7">
        <w:rPr>
          <w:rFonts w:ascii="Book Antiqua" w:hAnsi="Book Antiqua"/>
          <w:i/>
          <w:sz w:val="24"/>
          <w:szCs w:val="24"/>
          <w:lang w:val="en-GB"/>
          <w:rPrChange w:id="1462" w:author="FP" w:date="2019-09-18T17:49:00Z">
            <w:rPr>
              <w:rFonts w:ascii="Book Antiqua" w:hAnsi="Book Antiqua"/>
              <w:i/>
              <w:color w:val="000000" w:themeColor="text1"/>
              <w:sz w:val="24"/>
              <w:szCs w:val="24"/>
              <w:lang w:val="en-US"/>
            </w:rPr>
          </w:rPrChange>
        </w:rPr>
        <w:t>Enterococcus</w:t>
      </w:r>
      <w:r w:rsidRPr="003B6EC7">
        <w:rPr>
          <w:rFonts w:ascii="Book Antiqua" w:hAnsi="Book Antiqua"/>
          <w:sz w:val="24"/>
          <w:szCs w:val="24"/>
          <w:lang w:val="en-GB"/>
          <w:rPrChange w:id="1463" w:author="FP" w:date="2019-09-18T17:49:00Z">
            <w:rPr>
              <w:rFonts w:ascii="Book Antiqua" w:hAnsi="Book Antiqua"/>
              <w:color w:val="000000" w:themeColor="text1"/>
              <w:sz w:val="24"/>
              <w:szCs w:val="24"/>
              <w:lang w:val="en-US"/>
            </w:rPr>
          </w:rPrChange>
        </w:rPr>
        <w:t>, most patients had lower limb wound infection</w:t>
      </w:r>
      <w:r w:rsidRPr="003B6EC7">
        <w:rPr>
          <w:rFonts w:ascii="Book Antiqua" w:eastAsiaTheme="minorEastAsia" w:hAnsi="Book Antiqua"/>
          <w:sz w:val="24"/>
          <w:szCs w:val="24"/>
          <w:vertAlign w:val="superscript"/>
          <w:lang w:val="en-GB" w:eastAsia="zh-CN"/>
          <w:rPrChange w:id="1464" w:author="FP" w:date="2019-09-18T17:49:00Z">
            <w:rPr>
              <w:rFonts w:ascii="Book Antiqua" w:eastAsiaTheme="minorEastAsia" w:hAnsi="Book Antiqua"/>
              <w:color w:val="000000" w:themeColor="text1"/>
              <w:sz w:val="24"/>
              <w:szCs w:val="24"/>
              <w:vertAlign w:val="superscript"/>
              <w:lang w:val="en-US" w:eastAsia="zh-CN"/>
            </w:rPr>
          </w:rPrChange>
        </w:rPr>
        <w:t>[11]</w:t>
      </w:r>
      <w:r w:rsidRPr="003B6EC7">
        <w:rPr>
          <w:rFonts w:ascii="Book Antiqua" w:hAnsi="Book Antiqua"/>
          <w:sz w:val="24"/>
          <w:szCs w:val="24"/>
          <w:lang w:val="en-GB"/>
          <w:rPrChange w:id="1465" w:author="FP" w:date="2019-09-18T17:49:00Z">
            <w:rPr>
              <w:rFonts w:ascii="Book Antiqua" w:hAnsi="Book Antiqua"/>
              <w:color w:val="000000" w:themeColor="text1"/>
              <w:sz w:val="24"/>
              <w:szCs w:val="24"/>
              <w:lang w:val="en-US"/>
            </w:rPr>
          </w:rPrChange>
        </w:rPr>
        <w:t xml:space="preserve">. </w:t>
      </w:r>
      <w:r w:rsidRPr="003B6EC7">
        <w:rPr>
          <w:rFonts w:ascii="Book Antiqua" w:hAnsi="Book Antiqua"/>
          <w:sz w:val="24"/>
          <w:szCs w:val="24"/>
          <w:lang w:val="en-GB"/>
          <w:rPrChange w:id="1466" w:author="FP" w:date="2019-09-18T17:49:00Z">
            <w:rPr>
              <w:rFonts w:ascii="Book Antiqua" w:hAnsi="Book Antiqua"/>
              <w:color w:val="000000" w:themeColor="text1"/>
              <w:sz w:val="24"/>
              <w:szCs w:val="24"/>
              <w:lang w:val="en-US"/>
            </w:rPr>
          </w:rPrChange>
        </w:rPr>
        <w:lastRenderedPageBreak/>
        <w:t>Therefore, for patients with lower limb infection of vancomycin-resistant enterococcus, strict observation and active treatment are required to prevent multiple infections.</w:t>
      </w:r>
    </w:p>
    <w:p w14:paraId="39DEF10E" w14:textId="2773EBF0" w:rsidR="00261D41" w:rsidRPr="003B6EC7" w:rsidRDefault="00261D41" w:rsidP="00FC572A">
      <w:pPr>
        <w:adjustRightInd w:val="0"/>
        <w:snapToGrid w:val="0"/>
        <w:spacing w:line="360" w:lineRule="auto"/>
        <w:ind w:firstLineChars="100" w:firstLine="240"/>
        <w:jc w:val="both"/>
        <w:rPr>
          <w:rFonts w:ascii="Book Antiqua" w:hAnsi="Book Antiqua"/>
          <w:lang w:val="en-GB"/>
          <w:rPrChange w:id="1467" w:author="FP" w:date="2019-09-18T17:49:00Z">
            <w:rPr>
              <w:rFonts w:ascii="Book Antiqua" w:hAnsi="Book Antiqua"/>
              <w:color w:val="000000" w:themeColor="text1"/>
            </w:rPr>
          </w:rPrChange>
        </w:rPr>
      </w:pPr>
      <w:r w:rsidRPr="003B6EC7">
        <w:rPr>
          <w:rFonts w:ascii="Book Antiqua" w:hAnsi="Book Antiqua"/>
          <w:i/>
          <w:lang w:val="en-GB"/>
          <w:rPrChange w:id="1468" w:author="FP" w:date="2019-09-18T17:49:00Z">
            <w:rPr>
              <w:rFonts w:ascii="Book Antiqua" w:hAnsi="Book Antiqua"/>
              <w:i/>
              <w:color w:val="000000" w:themeColor="text1"/>
            </w:rPr>
          </w:rPrChange>
        </w:rPr>
        <w:t>A</w:t>
      </w:r>
      <w:ins w:id="1469" w:author="KR            " w:date="2019-09-17T03:38:00Z">
        <w:r w:rsidR="00D83100" w:rsidRPr="003B6EC7">
          <w:rPr>
            <w:rFonts w:ascii="Book Antiqua" w:hAnsi="Book Antiqua"/>
            <w:i/>
            <w:lang w:val="en-GB"/>
            <w:rPrChange w:id="1470" w:author="FP" w:date="2019-09-18T17:49:00Z">
              <w:rPr>
                <w:rFonts w:ascii="Book Antiqua" w:hAnsi="Book Antiqua"/>
                <w:i/>
                <w:color w:val="000000" w:themeColor="text1"/>
              </w:rPr>
            </w:rPrChange>
          </w:rPr>
          <w:t>.</w:t>
        </w:r>
      </w:ins>
      <w:del w:id="1471" w:author="KR            " w:date="2019-09-17T03:38:00Z">
        <w:r w:rsidRPr="003B6EC7" w:rsidDel="00D83100">
          <w:rPr>
            <w:rFonts w:ascii="Book Antiqua" w:hAnsi="Book Antiqua"/>
            <w:i/>
            <w:lang w:val="en-GB"/>
            <w:rPrChange w:id="1472"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1473" w:author="FP" w:date="2019-09-18T17:49:00Z">
            <w:rPr>
              <w:rFonts w:ascii="Book Antiqua" w:hAnsi="Book Antiqua"/>
              <w:i/>
              <w:color w:val="000000" w:themeColor="text1"/>
            </w:rPr>
          </w:rPrChange>
        </w:rPr>
        <w:t xml:space="preserve"> baumannii</w:t>
      </w:r>
      <w:r w:rsidRPr="003B6EC7">
        <w:rPr>
          <w:rFonts w:ascii="Book Antiqua" w:hAnsi="Book Antiqua"/>
          <w:lang w:val="en-GB"/>
          <w:rPrChange w:id="1474" w:author="FP" w:date="2019-09-18T17:49:00Z">
            <w:rPr>
              <w:rFonts w:ascii="Book Antiqua" w:hAnsi="Book Antiqua"/>
              <w:color w:val="000000" w:themeColor="text1"/>
            </w:rPr>
          </w:rPrChange>
        </w:rPr>
        <w:t xml:space="preserve"> is a common coloni</w:t>
      </w:r>
      <w:ins w:id="1475" w:author="KR            " w:date="2019-09-17T03:23:00Z">
        <w:r w:rsidR="001F76EE" w:rsidRPr="003B6EC7">
          <w:rPr>
            <w:rFonts w:ascii="Book Antiqua" w:hAnsi="Book Antiqua"/>
            <w:lang w:val="en-GB"/>
            <w:rPrChange w:id="1476" w:author="FP" w:date="2019-09-18T17:49:00Z">
              <w:rPr>
                <w:rFonts w:ascii="Book Antiqua" w:hAnsi="Book Antiqua"/>
                <w:color w:val="000000" w:themeColor="text1"/>
              </w:rPr>
            </w:rPrChange>
          </w:rPr>
          <w:t>s</w:t>
        </w:r>
      </w:ins>
      <w:del w:id="1477" w:author="KR            " w:date="2019-09-17T03:23:00Z">
        <w:r w:rsidRPr="003B6EC7" w:rsidDel="001F76EE">
          <w:rPr>
            <w:rFonts w:ascii="Book Antiqua" w:hAnsi="Book Antiqua"/>
            <w:lang w:val="en-GB"/>
            <w:rPrChange w:id="1478" w:author="FP" w:date="2019-09-18T17:49:00Z">
              <w:rPr>
                <w:rFonts w:ascii="Book Antiqua" w:hAnsi="Book Antiqua"/>
                <w:color w:val="000000" w:themeColor="text1"/>
              </w:rPr>
            </w:rPrChange>
          </w:rPr>
          <w:delText>z</w:delText>
        </w:r>
      </w:del>
      <w:r w:rsidRPr="003B6EC7">
        <w:rPr>
          <w:rFonts w:ascii="Book Antiqua" w:hAnsi="Book Antiqua"/>
          <w:lang w:val="en-GB"/>
          <w:rPrChange w:id="1479" w:author="FP" w:date="2019-09-18T17:49:00Z">
            <w:rPr>
              <w:rFonts w:ascii="Book Antiqua" w:hAnsi="Book Antiqua"/>
              <w:color w:val="000000" w:themeColor="text1"/>
            </w:rPr>
          </w:rPrChange>
        </w:rPr>
        <w:t xml:space="preserve">ed pathogen in hospital, and </w:t>
      </w:r>
      <w:del w:id="1480" w:author="KR            " w:date="2019-09-17T03:38:00Z">
        <w:r w:rsidRPr="003B6EC7" w:rsidDel="00D83100">
          <w:rPr>
            <w:rFonts w:ascii="Book Antiqua" w:hAnsi="Book Antiqua"/>
            <w:lang w:val="en-GB"/>
            <w:rPrChange w:id="1481" w:author="FP" w:date="2019-09-18T17:49:00Z">
              <w:rPr>
                <w:rFonts w:ascii="Book Antiqua" w:hAnsi="Book Antiqua"/>
                <w:color w:val="000000" w:themeColor="text1"/>
              </w:rPr>
            </w:rPrChange>
          </w:rPr>
          <w:delText xml:space="preserve">it </w:delText>
        </w:r>
      </w:del>
      <w:r w:rsidRPr="003B6EC7">
        <w:rPr>
          <w:rFonts w:ascii="Book Antiqua" w:hAnsi="Book Antiqua"/>
          <w:lang w:val="en-GB"/>
          <w:rPrChange w:id="1482" w:author="FP" w:date="2019-09-18T17:49:00Z">
            <w:rPr>
              <w:rFonts w:ascii="Book Antiqua" w:hAnsi="Book Antiqua"/>
              <w:color w:val="000000" w:themeColor="text1"/>
            </w:rPr>
          </w:rPrChange>
        </w:rPr>
        <w:t>is also a relatively common pathogen of nosocomial acquired pneumonia</w:t>
      </w:r>
      <w:r w:rsidRPr="003B6EC7">
        <w:rPr>
          <w:rFonts w:ascii="Book Antiqua" w:eastAsiaTheme="minorEastAsia" w:hAnsi="Book Antiqua"/>
          <w:vertAlign w:val="superscript"/>
          <w:lang w:val="en-GB"/>
          <w:rPrChange w:id="1483" w:author="FP" w:date="2019-09-18T17:49:00Z">
            <w:rPr>
              <w:rFonts w:ascii="Book Antiqua" w:eastAsiaTheme="minorEastAsia" w:hAnsi="Book Antiqua"/>
              <w:color w:val="000000" w:themeColor="text1"/>
              <w:vertAlign w:val="superscript"/>
            </w:rPr>
          </w:rPrChange>
        </w:rPr>
        <w:t>[12]</w:t>
      </w:r>
      <w:r w:rsidRPr="003B6EC7">
        <w:rPr>
          <w:rFonts w:ascii="Book Antiqua" w:hAnsi="Book Antiqua"/>
          <w:lang w:val="en-GB"/>
          <w:rPrChange w:id="1484" w:author="FP" w:date="2019-09-18T17:49:00Z">
            <w:rPr>
              <w:rFonts w:ascii="Book Antiqua" w:hAnsi="Book Antiqua"/>
              <w:color w:val="000000" w:themeColor="text1"/>
            </w:rPr>
          </w:rPrChange>
        </w:rPr>
        <w:t xml:space="preserve">. In this study, its isolation rate ranked first for many years, and it was an extensively drug-resistant strain. </w:t>
      </w:r>
      <w:r w:rsidRPr="003B6EC7">
        <w:rPr>
          <w:rFonts w:ascii="Book Antiqua" w:hAnsi="Book Antiqua"/>
          <w:i/>
          <w:lang w:val="en-GB"/>
          <w:rPrChange w:id="1485" w:author="FP" w:date="2019-09-18T17:49:00Z">
            <w:rPr>
              <w:rFonts w:ascii="Book Antiqua" w:hAnsi="Book Antiqua"/>
              <w:i/>
              <w:color w:val="000000" w:themeColor="text1"/>
            </w:rPr>
          </w:rPrChange>
        </w:rPr>
        <w:t>A</w:t>
      </w:r>
      <w:ins w:id="1486" w:author="KR            " w:date="2019-09-17T03:39:00Z">
        <w:r w:rsidR="00D83100" w:rsidRPr="003B6EC7">
          <w:rPr>
            <w:rFonts w:ascii="Book Antiqua" w:hAnsi="Book Antiqua"/>
            <w:i/>
            <w:lang w:val="en-GB"/>
            <w:rPrChange w:id="1487" w:author="FP" w:date="2019-09-18T17:49:00Z">
              <w:rPr>
                <w:rFonts w:ascii="Book Antiqua" w:hAnsi="Book Antiqua"/>
                <w:i/>
                <w:color w:val="000000" w:themeColor="text1"/>
              </w:rPr>
            </w:rPrChange>
          </w:rPr>
          <w:t>.</w:t>
        </w:r>
      </w:ins>
      <w:del w:id="1488" w:author="KR            " w:date="2019-09-17T03:39:00Z">
        <w:r w:rsidRPr="003B6EC7" w:rsidDel="00D83100">
          <w:rPr>
            <w:rFonts w:ascii="Book Antiqua" w:hAnsi="Book Antiqua"/>
            <w:i/>
            <w:lang w:val="en-GB"/>
            <w:rPrChange w:id="1489"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1490" w:author="FP" w:date="2019-09-18T17:49:00Z">
            <w:rPr>
              <w:rFonts w:ascii="Book Antiqua" w:hAnsi="Book Antiqua"/>
              <w:i/>
              <w:color w:val="000000" w:themeColor="text1"/>
            </w:rPr>
          </w:rPrChange>
        </w:rPr>
        <w:t xml:space="preserve"> baumannii</w:t>
      </w:r>
      <w:r w:rsidRPr="003B6EC7">
        <w:rPr>
          <w:rFonts w:ascii="Book Antiqua" w:hAnsi="Book Antiqua"/>
          <w:lang w:val="en-GB"/>
          <w:rPrChange w:id="1491" w:author="FP" w:date="2019-09-18T17:49:00Z">
            <w:rPr>
              <w:rFonts w:ascii="Book Antiqua" w:hAnsi="Book Antiqua"/>
              <w:color w:val="000000" w:themeColor="text1"/>
            </w:rPr>
          </w:rPrChange>
        </w:rPr>
        <w:t xml:space="preserve"> in the emergency department is mostly due to nosocomial infection during hospitali</w:t>
      </w:r>
      <w:ins w:id="1492" w:author="KR            " w:date="2019-09-17T03:25:00Z">
        <w:r w:rsidR="001F00EE" w:rsidRPr="003B6EC7">
          <w:rPr>
            <w:rFonts w:ascii="Book Antiqua" w:hAnsi="Book Antiqua"/>
            <w:lang w:val="en-GB"/>
            <w:rPrChange w:id="1493" w:author="FP" w:date="2019-09-18T17:49:00Z">
              <w:rPr>
                <w:rFonts w:ascii="Book Antiqua" w:hAnsi="Book Antiqua"/>
                <w:color w:val="000000" w:themeColor="text1"/>
              </w:rPr>
            </w:rPrChange>
          </w:rPr>
          <w:t>s</w:t>
        </w:r>
      </w:ins>
      <w:del w:id="1494" w:author="KR            " w:date="2019-09-17T03:25:00Z">
        <w:r w:rsidRPr="003B6EC7" w:rsidDel="001F00EE">
          <w:rPr>
            <w:rFonts w:ascii="Book Antiqua" w:hAnsi="Book Antiqua"/>
            <w:lang w:val="en-GB"/>
            <w:rPrChange w:id="1495" w:author="FP" w:date="2019-09-18T17:49:00Z">
              <w:rPr>
                <w:rFonts w:ascii="Book Antiqua" w:hAnsi="Book Antiqua"/>
                <w:color w:val="000000" w:themeColor="text1"/>
              </w:rPr>
            </w:rPrChange>
          </w:rPr>
          <w:delText>z</w:delText>
        </w:r>
      </w:del>
      <w:r w:rsidRPr="003B6EC7">
        <w:rPr>
          <w:rFonts w:ascii="Book Antiqua" w:hAnsi="Book Antiqua"/>
          <w:lang w:val="en-GB"/>
          <w:rPrChange w:id="1496" w:author="FP" w:date="2019-09-18T17:49:00Z">
            <w:rPr>
              <w:rFonts w:ascii="Book Antiqua" w:hAnsi="Book Antiqua"/>
              <w:color w:val="000000" w:themeColor="text1"/>
            </w:rPr>
          </w:rPrChange>
        </w:rPr>
        <w:t>ation</w:t>
      </w:r>
      <w:r w:rsidRPr="003B6EC7">
        <w:rPr>
          <w:rFonts w:ascii="Book Antiqua" w:eastAsiaTheme="minorEastAsia" w:hAnsi="Book Antiqua"/>
          <w:vertAlign w:val="superscript"/>
          <w:lang w:val="en-GB"/>
          <w:rPrChange w:id="1497" w:author="FP" w:date="2019-09-18T17:49:00Z">
            <w:rPr>
              <w:rFonts w:ascii="Book Antiqua" w:eastAsiaTheme="minorEastAsia" w:hAnsi="Book Antiqua"/>
              <w:color w:val="000000" w:themeColor="text1"/>
              <w:vertAlign w:val="superscript"/>
            </w:rPr>
          </w:rPrChange>
        </w:rPr>
        <w:t>[13</w:t>
      </w:r>
      <w:r w:rsidR="006F1C50" w:rsidRPr="003B6EC7">
        <w:rPr>
          <w:rFonts w:ascii="Book Antiqua" w:eastAsiaTheme="minorEastAsia" w:hAnsi="Book Antiqua"/>
          <w:vertAlign w:val="superscript"/>
          <w:lang w:val="en-GB"/>
          <w:rPrChange w:id="1498" w:author="FP" w:date="2019-09-18T17:49:00Z">
            <w:rPr>
              <w:rFonts w:ascii="Book Antiqua" w:eastAsiaTheme="minorEastAsia" w:hAnsi="Book Antiqua"/>
              <w:color w:val="000000" w:themeColor="text1"/>
              <w:vertAlign w:val="superscript"/>
            </w:rPr>
          </w:rPrChange>
        </w:rPr>
        <w:t>,</w:t>
      </w:r>
      <w:r w:rsidRPr="003B6EC7">
        <w:rPr>
          <w:rFonts w:ascii="Book Antiqua" w:eastAsiaTheme="minorEastAsia" w:hAnsi="Book Antiqua"/>
          <w:vertAlign w:val="superscript"/>
          <w:lang w:val="en-GB"/>
          <w:rPrChange w:id="1499" w:author="FP" w:date="2019-09-18T17:49:00Z">
            <w:rPr>
              <w:rFonts w:ascii="Book Antiqua" w:eastAsiaTheme="minorEastAsia" w:hAnsi="Book Antiqua"/>
              <w:color w:val="000000" w:themeColor="text1"/>
              <w:vertAlign w:val="superscript"/>
            </w:rPr>
          </w:rPrChange>
        </w:rPr>
        <w:t>14]</w:t>
      </w:r>
      <w:r w:rsidRPr="003B6EC7">
        <w:rPr>
          <w:rFonts w:ascii="Book Antiqua" w:hAnsi="Book Antiqua"/>
          <w:lang w:val="en-GB"/>
          <w:rPrChange w:id="1500" w:author="FP" w:date="2019-09-18T17:49:00Z">
            <w:rPr>
              <w:rFonts w:ascii="Book Antiqua" w:hAnsi="Book Antiqua"/>
              <w:color w:val="000000" w:themeColor="text1"/>
            </w:rPr>
          </w:rPrChange>
        </w:rPr>
        <w:t xml:space="preserve">, and there are few reports that </w:t>
      </w:r>
      <w:r w:rsidRPr="003B6EC7">
        <w:rPr>
          <w:rFonts w:ascii="Book Antiqua" w:hAnsi="Book Antiqua"/>
          <w:i/>
          <w:lang w:val="en-GB"/>
          <w:rPrChange w:id="1501" w:author="FP" w:date="2019-09-18T17:49:00Z">
            <w:rPr>
              <w:rFonts w:ascii="Book Antiqua" w:hAnsi="Book Antiqua"/>
              <w:i/>
              <w:color w:val="000000" w:themeColor="text1"/>
            </w:rPr>
          </w:rPrChange>
        </w:rPr>
        <w:t>A</w:t>
      </w:r>
      <w:ins w:id="1502" w:author="KR            " w:date="2019-09-17T03:39:00Z">
        <w:r w:rsidR="00D83100" w:rsidRPr="003B6EC7">
          <w:rPr>
            <w:rFonts w:ascii="Book Antiqua" w:hAnsi="Book Antiqua"/>
            <w:i/>
            <w:lang w:val="en-GB"/>
            <w:rPrChange w:id="1503" w:author="FP" w:date="2019-09-18T17:49:00Z">
              <w:rPr>
                <w:rFonts w:ascii="Book Antiqua" w:hAnsi="Book Antiqua"/>
                <w:i/>
                <w:color w:val="000000" w:themeColor="text1"/>
              </w:rPr>
            </w:rPrChange>
          </w:rPr>
          <w:t>.</w:t>
        </w:r>
      </w:ins>
      <w:del w:id="1504" w:author="KR            " w:date="2019-09-17T03:39:00Z">
        <w:r w:rsidRPr="003B6EC7" w:rsidDel="00D83100">
          <w:rPr>
            <w:rFonts w:ascii="Book Antiqua" w:hAnsi="Book Antiqua"/>
            <w:i/>
            <w:lang w:val="en-GB"/>
            <w:rPrChange w:id="1505"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1506" w:author="FP" w:date="2019-09-18T17:49:00Z">
            <w:rPr>
              <w:rFonts w:ascii="Book Antiqua" w:hAnsi="Book Antiqua"/>
              <w:i/>
              <w:color w:val="000000" w:themeColor="text1"/>
            </w:rPr>
          </w:rPrChange>
        </w:rPr>
        <w:t xml:space="preserve"> baumannii</w:t>
      </w:r>
      <w:r w:rsidRPr="003B6EC7">
        <w:rPr>
          <w:rFonts w:ascii="Book Antiqua" w:hAnsi="Book Antiqua"/>
          <w:lang w:val="en-GB"/>
          <w:rPrChange w:id="1507" w:author="FP" w:date="2019-09-18T17:49:00Z">
            <w:rPr>
              <w:rFonts w:ascii="Book Antiqua" w:hAnsi="Book Antiqua"/>
              <w:color w:val="000000" w:themeColor="text1"/>
            </w:rPr>
          </w:rPrChange>
        </w:rPr>
        <w:t xml:space="preserve"> causes community infection. </w:t>
      </w:r>
    </w:p>
    <w:p w14:paraId="38D27297" w14:textId="449405A9" w:rsidR="00261D41" w:rsidRPr="003B6EC7" w:rsidRDefault="00261D41" w:rsidP="00FC572A">
      <w:pPr>
        <w:adjustRightInd w:val="0"/>
        <w:snapToGrid w:val="0"/>
        <w:spacing w:line="360" w:lineRule="auto"/>
        <w:ind w:firstLineChars="100" w:firstLine="240"/>
        <w:jc w:val="both"/>
        <w:rPr>
          <w:rFonts w:ascii="Book Antiqua" w:hAnsi="Book Antiqua"/>
          <w:lang w:val="en-GB"/>
          <w:rPrChange w:id="1508" w:author="FP" w:date="2019-09-18T17:49:00Z">
            <w:rPr>
              <w:rFonts w:ascii="Book Antiqua" w:hAnsi="Book Antiqua"/>
              <w:color w:val="000000" w:themeColor="text1"/>
            </w:rPr>
          </w:rPrChange>
        </w:rPr>
      </w:pPr>
      <w:r w:rsidRPr="003B6EC7">
        <w:rPr>
          <w:rFonts w:ascii="Book Antiqua" w:hAnsi="Book Antiqua"/>
          <w:i/>
          <w:lang w:val="en-GB"/>
          <w:rPrChange w:id="1509" w:author="FP" w:date="2019-09-18T17:49:00Z">
            <w:rPr>
              <w:rFonts w:ascii="Book Antiqua" w:hAnsi="Book Antiqua"/>
              <w:i/>
              <w:color w:val="000000" w:themeColor="text1"/>
            </w:rPr>
          </w:rPrChange>
        </w:rPr>
        <w:t>K</w:t>
      </w:r>
      <w:ins w:id="1510" w:author="KR            " w:date="2019-09-17T03:39:00Z">
        <w:r w:rsidR="00D83100" w:rsidRPr="003B6EC7">
          <w:rPr>
            <w:rFonts w:ascii="Book Antiqua" w:hAnsi="Book Antiqua"/>
            <w:i/>
            <w:lang w:val="en-GB"/>
            <w:rPrChange w:id="1511" w:author="FP" w:date="2019-09-18T17:49:00Z">
              <w:rPr>
                <w:rFonts w:ascii="Book Antiqua" w:hAnsi="Book Antiqua"/>
                <w:i/>
                <w:color w:val="000000" w:themeColor="text1"/>
              </w:rPr>
            </w:rPrChange>
          </w:rPr>
          <w:t>.</w:t>
        </w:r>
      </w:ins>
      <w:del w:id="1512" w:author="KR            " w:date="2019-09-17T03:39:00Z">
        <w:r w:rsidRPr="003B6EC7" w:rsidDel="00D83100">
          <w:rPr>
            <w:rFonts w:ascii="Book Antiqua" w:hAnsi="Book Antiqua"/>
            <w:i/>
            <w:lang w:val="en-GB"/>
            <w:rPrChange w:id="1513"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514"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515" w:author="FP" w:date="2019-09-18T17:49:00Z">
            <w:rPr>
              <w:rFonts w:ascii="Book Antiqua" w:hAnsi="Book Antiqua"/>
              <w:color w:val="000000" w:themeColor="text1"/>
            </w:rPr>
          </w:rPrChange>
        </w:rPr>
        <w:t xml:space="preserve"> ranked second in the number of Gram-negative strains isolated in the emergency department. Recently, it has been reported that the drug resistance rate of </w:t>
      </w:r>
      <w:r w:rsidR="00E365F5" w:rsidRPr="003B6EC7">
        <w:rPr>
          <w:rFonts w:ascii="Book Antiqua" w:eastAsia="SimSun" w:hAnsi="Book Antiqua"/>
          <w:i/>
          <w:lang w:val="en-GB"/>
          <w:rPrChange w:id="1516" w:author="FP" w:date="2019-09-18T17:49:00Z">
            <w:rPr>
              <w:rFonts w:ascii="Book Antiqua" w:eastAsia="SimSun" w:hAnsi="Book Antiqua"/>
              <w:i/>
              <w:color w:val="000000" w:themeColor="text1"/>
            </w:rPr>
          </w:rPrChange>
        </w:rPr>
        <w:t>carbapenem</w:t>
      </w:r>
      <w:del w:id="1517" w:author="KR            " w:date="2019-09-17T03:41:00Z">
        <w:r w:rsidR="00E365F5" w:rsidRPr="003B6EC7" w:rsidDel="00116034">
          <w:rPr>
            <w:rFonts w:ascii="Book Antiqua" w:eastAsia="SimSun" w:hAnsi="Book Antiqua"/>
            <w:i/>
            <w:lang w:val="en-GB"/>
            <w:rPrChange w:id="1518" w:author="FP" w:date="2019-09-18T17:49:00Z">
              <w:rPr>
                <w:rFonts w:ascii="Book Antiqua" w:eastAsia="SimSun" w:hAnsi="Book Antiqua"/>
                <w:i/>
                <w:color w:val="000000" w:themeColor="text1"/>
              </w:rPr>
            </w:rPrChange>
          </w:rPr>
          <w:delText>s</w:delText>
        </w:r>
      </w:del>
      <w:ins w:id="1519" w:author="KR            " w:date="2019-09-17T03:41:00Z">
        <w:r w:rsidR="00116034" w:rsidRPr="003B6EC7">
          <w:rPr>
            <w:rFonts w:ascii="Book Antiqua" w:eastAsia="SimSun" w:hAnsi="Book Antiqua"/>
            <w:i/>
            <w:lang w:val="en-GB"/>
            <w:rPrChange w:id="1520" w:author="FP" w:date="2019-09-18T17:49:00Z">
              <w:rPr>
                <w:rFonts w:ascii="Book Antiqua" w:eastAsia="SimSun" w:hAnsi="Book Antiqua"/>
                <w:i/>
                <w:color w:val="000000" w:themeColor="text1"/>
              </w:rPr>
            </w:rPrChange>
          </w:rPr>
          <w:t>-</w:t>
        </w:r>
      </w:ins>
      <w:del w:id="1521" w:author="KR            " w:date="2019-09-17T03:41:00Z">
        <w:r w:rsidR="00E365F5" w:rsidRPr="003B6EC7" w:rsidDel="00116034">
          <w:rPr>
            <w:rFonts w:ascii="Book Antiqua" w:eastAsia="SimSun" w:hAnsi="Book Antiqua"/>
            <w:i/>
            <w:lang w:val="en-GB"/>
            <w:rPrChange w:id="1522" w:author="FP" w:date="2019-09-18T17:49:00Z">
              <w:rPr>
                <w:rFonts w:ascii="Book Antiqua" w:eastAsia="SimSun" w:hAnsi="Book Antiqua"/>
                <w:i/>
                <w:color w:val="000000" w:themeColor="text1"/>
              </w:rPr>
            </w:rPrChange>
          </w:rPr>
          <w:delText xml:space="preserve"> </w:delText>
        </w:r>
      </w:del>
      <w:r w:rsidR="00E365F5" w:rsidRPr="003B6EC7">
        <w:rPr>
          <w:rFonts w:ascii="Book Antiqua" w:eastAsia="SimSun" w:hAnsi="Book Antiqua"/>
          <w:i/>
          <w:lang w:val="en-GB"/>
          <w:rPrChange w:id="1523" w:author="FP" w:date="2019-09-18T17:49:00Z">
            <w:rPr>
              <w:rFonts w:ascii="Book Antiqua" w:eastAsia="SimSun" w:hAnsi="Book Antiqua"/>
              <w:i/>
              <w:color w:val="000000" w:themeColor="text1"/>
            </w:rPr>
          </w:rPrChange>
        </w:rPr>
        <w:t>resistant enterobacteriaceae</w:t>
      </w:r>
      <w:r w:rsidR="00E365F5" w:rsidRPr="003B6EC7">
        <w:rPr>
          <w:rFonts w:ascii="Book Antiqua" w:hAnsi="Book Antiqua"/>
          <w:i/>
          <w:lang w:val="en-GB"/>
          <w:rPrChange w:id="1524" w:author="FP" w:date="2019-09-18T17:49:00Z">
            <w:rPr>
              <w:rFonts w:ascii="Book Antiqua" w:hAnsi="Book Antiqua"/>
              <w:i/>
              <w:color w:val="000000" w:themeColor="text1"/>
            </w:rPr>
          </w:rPrChange>
        </w:rPr>
        <w:t xml:space="preserve"> </w:t>
      </w:r>
      <w:del w:id="1525" w:author="KR            " w:date="2019-09-17T03:41:00Z">
        <w:r w:rsidR="00F535F5" w:rsidRPr="003B6EC7" w:rsidDel="00116034">
          <w:rPr>
            <w:rFonts w:ascii="Book Antiqua" w:eastAsia="SimSun" w:hAnsi="Book Antiqua" w:cs="SimSun"/>
            <w:iCs/>
            <w:lang w:val="en-GB"/>
            <w:rPrChange w:id="1526" w:author="FP" w:date="2019-09-18T17:49:00Z">
              <w:rPr>
                <w:rFonts w:ascii="Book Antiqua" w:eastAsia="SimSun" w:hAnsi="Book Antiqua" w:cs="SimSun"/>
                <w:iCs/>
                <w:color w:val="000000" w:themeColor="text1"/>
              </w:rPr>
            </w:rPrChange>
          </w:rPr>
          <w:delText>(</w:delText>
        </w:r>
        <w:r w:rsidR="00E365F5" w:rsidRPr="003B6EC7" w:rsidDel="00116034">
          <w:rPr>
            <w:rFonts w:ascii="Book Antiqua" w:hAnsi="Book Antiqua"/>
            <w:i/>
            <w:lang w:val="en-GB"/>
            <w:rPrChange w:id="1527" w:author="FP" w:date="2019-09-18T17:49:00Z">
              <w:rPr>
                <w:rFonts w:ascii="Book Antiqua" w:hAnsi="Book Antiqua"/>
                <w:i/>
                <w:color w:val="000000" w:themeColor="text1"/>
              </w:rPr>
            </w:rPrChange>
          </w:rPr>
          <w:delText>CRE</w:delText>
        </w:r>
        <w:r w:rsidR="00F535F5" w:rsidRPr="003B6EC7" w:rsidDel="00116034">
          <w:rPr>
            <w:rFonts w:ascii="Book Antiqua" w:eastAsia="SimSun" w:hAnsi="Book Antiqua" w:cs="SimSun"/>
            <w:iCs/>
            <w:lang w:val="en-GB"/>
            <w:rPrChange w:id="1528" w:author="FP" w:date="2019-09-18T17:49:00Z">
              <w:rPr>
                <w:rFonts w:ascii="Book Antiqua" w:eastAsia="SimSun" w:hAnsi="Book Antiqua" w:cs="SimSun"/>
                <w:iCs/>
                <w:color w:val="000000" w:themeColor="text1"/>
              </w:rPr>
            </w:rPrChange>
          </w:rPr>
          <w:delText>)</w:delText>
        </w:r>
        <w:r w:rsidRPr="003B6EC7" w:rsidDel="00116034">
          <w:rPr>
            <w:rFonts w:ascii="Book Antiqua" w:hAnsi="Book Antiqua"/>
            <w:iCs/>
            <w:lang w:val="en-GB"/>
            <w:rPrChange w:id="1529" w:author="FP" w:date="2019-09-18T17:49:00Z">
              <w:rPr>
                <w:rFonts w:ascii="Book Antiqua" w:hAnsi="Book Antiqua"/>
                <w:iCs/>
                <w:color w:val="000000" w:themeColor="text1"/>
              </w:rPr>
            </w:rPrChange>
          </w:rPr>
          <w:delText xml:space="preserve"> </w:delText>
        </w:r>
      </w:del>
      <w:r w:rsidRPr="003B6EC7">
        <w:rPr>
          <w:rFonts w:ascii="Book Antiqua" w:hAnsi="Book Antiqua"/>
          <w:lang w:val="en-GB"/>
          <w:rPrChange w:id="1530" w:author="FP" w:date="2019-09-18T17:49:00Z">
            <w:rPr>
              <w:rFonts w:ascii="Book Antiqua" w:hAnsi="Book Antiqua"/>
              <w:color w:val="000000" w:themeColor="text1"/>
            </w:rPr>
          </w:rPrChange>
        </w:rPr>
        <w:t xml:space="preserve">shows a steady </w:t>
      </w:r>
      <w:r w:rsidRPr="003B6EC7">
        <w:rPr>
          <w:rFonts w:ascii="Book Antiqua" w:eastAsia="DengXian" w:hAnsi="Book Antiqua"/>
          <w:lang w:val="en-GB"/>
          <w:rPrChange w:id="1531" w:author="FP" w:date="2019-09-18T17:49:00Z">
            <w:rPr>
              <w:rFonts w:ascii="Book Antiqua" w:eastAsia="DengXian" w:hAnsi="Book Antiqua"/>
              <w:color w:val="000000" w:themeColor="text1"/>
            </w:rPr>
          </w:rPrChange>
        </w:rPr>
        <w:t>increasing</w:t>
      </w:r>
      <w:r w:rsidRPr="003B6EC7">
        <w:rPr>
          <w:rFonts w:ascii="Book Antiqua" w:hAnsi="Book Antiqua"/>
          <w:lang w:val="en-GB"/>
          <w:rPrChange w:id="1532" w:author="FP" w:date="2019-09-18T17:49:00Z">
            <w:rPr>
              <w:rFonts w:ascii="Book Antiqua" w:hAnsi="Book Antiqua"/>
              <w:color w:val="000000" w:themeColor="text1"/>
            </w:rPr>
          </w:rPrChange>
        </w:rPr>
        <w:t xml:space="preserve"> trend, among which </w:t>
      </w:r>
      <w:r w:rsidRPr="003B6EC7">
        <w:rPr>
          <w:rFonts w:ascii="Book Antiqua" w:hAnsi="Book Antiqua"/>
          <w:i/>
          <w:lang w:val="en-GB"/>
          <w:rPrChange w:id="1533" w:author="FP" w:date="2019-09-18T17:49:00Z">
            <w:rPr>
              <w:rFonts w:ascii="Book Antiqua" w:hAnsi="Book Antiqua"/>
              <w:i/>
              <w:color w:val="000000" w:themeColor="text1"/>
            </w:rPr>
          </w:rPrChange>
        </w:rPr>
        <w:t>Klebsiella</w:t>
      </w:r>
      <w:r w:rsidRPr="003B6EC7">
        <w:rPr>
          <w:rFonts w:ascii="Book Antiqua" w:hAnsi="Book Antiqua"/>
          <w:lang w:val="en-GB"/>
          <w:rPrChange w:id="1534" w:author="FP" w:date="2019-09-18T17:49:00Z">
            <w:rPr>
              <w:rFonts w:ascii="Book Antiqua" w:hAnsi="Book Antiqua"/>
              <w:color w:val="000000" w:themeColor="text1"/>
            </w:rPr>
          </w:rPrChange>
        </w:rPr>
        <w:t xml:space="preserve"> bacteria account for the largest proportion</w:t>
      </w:r>
      <w:r w:rsidRPr="003B6EC7">
        <w:rPr>
          <w:rFonts w:ascii="Book Antiqua" w:eastAsiaTheme="minorEastAsia" w:hAnsi="Book Antiqua"/>
          <w:vertAlign w:val="superscript"/>
          <w:lang w:val="en-GB"/>
          <w:rPrChange w:id="1535" w:author="FP" w:date="2019-09-18T17:49:00Z">
            <w:rPr>
              <w:rFonts w:ascii="Book Antiqua" w:eastAsiaTheme="minorEastAsia" w:hAnsi="Book Antiqua"/>
              <w:color w:val="000000" w:themeColor="text1"/>
              <w:vertAlign w:val="superscript"/>
            </w:rPr>
          </w:rPrChange>
        </w:rPr>
        <w:t>[15]</w:t>
      </w:r>
      <w:r w:rsidRPr="003B6EC7">
        <w:rPr>
          <w:rFonts w:ascii="Book Antiqua" w:hAnsi="Book Antiqua"/>
          <w:lang w:val="en-GB"/>
          <w:rPrChange w:id="1536" w:author="FP" w:date="2019-09-18T17:49:00Z">
            <w:rPr>
              <w:rFonts w:ascii="Book Antiqua" w:hAnsi="Book Antiqua"/>
              <w:color w:val="000000" w:themeColor="text1"/>
            </w:rPr>
          </w:rPrChange>
        </w:rPr>
        <w:t xml:space="preserve">. In this study, </w:t>
      </w:r>
      <w:r w:rsidRPr="003B6EC7">
        <w:rPr>
          <w:rFonts w:ascii="Book Antiqua" w:hAnsi="Book Antiqua"/>
          <w:i/>
          <w:lang w:val="en-GB"/>
          <w:rPrChange w:id="1537" w:author="FP" w:date="2019-09-18T17:49:00Z">
            <w:rPr>
              <w:rFonts w:ascii="Book Antiqua" w:hAnsi="Book Antiqua"/>
              <w:i/>
              <w:color w:val="000000" w:themeColor="text1"/>
            </w:rPr>
          </w:rPrChange>
        </w:rPr>
        <w:t>K</w:t>
      </w:r>
      <w:ins w:id="1538" w:author="KR            " w:date="2019-09-17T03:41:00Z">
        <w:r w:rsidR="00116034" w:rsidRPr="003B6EC7">
          <w:rPr>
            <w:rFonts w:ascii="Book Antiqua" w:hAnsi="Book Antiqua"/>
            <w:i/>
            <w:lang w:val="en-GB"/>
            <w:rPrChange w:id="1539" w:author="FP" w:date="2019-09-18T17:49:00Z">
              <w:rPr>
                <w:rFonts w:ascii="Book Antiqua" w:hAnsi="Book Antiqua"/>
                <w:i/>
                <w:color w:val="000000" w:themeColor="text1"/>
              </w:rPr>
            </w:rPrChange>
          </w:rPr>
          <w:t>.</w:t>
        </w:r>
      </w:ins>
      <w:del w:id="1540" w:author="KR            " w:date="2019-09-17T03:41:00Z">
        <w:r w:rsidRPr="003B6EC7" w:rsidDel="00116034">
          <w:rPr>
            <w:rFonts w:ascii="Book Antiqua" w:hAnsi="Book Antiqua"/>
            <w:i/>
            <w:lang w:val="en-GB"/>
            <w:rPrChange w:id="1541"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542"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543" w:author="FP" w:date="2019-09-18T17:49:00Z">
            <w:rPr>
              <w:rFonts w:ascii="Book Antiqua" w:hAnsi="Book Antiqua"/>
              <w:color w:val="000000" w:themeColor="text1"/>
            </w:rPr>
          </w:rPrChange>
        </w:rPr>
        <w:t xml:space="preserve"> showed higher resistance to imipenem, cefoperazone/sulbactam, amikacin, and ciprofloxacin.</w:t>
      </w:r>
      <w:r w:rsidR="00E365F5" w:rsidRPr="003B6EC7">
        <w:rPr>
          <w:rFonts w:ascii="Book Antiqua" w:hAnsi="Book Antiqua"/>
          <w:lang w:val="en-GB"/>
          <w:rPrChange w:id="1544" w:author="FP" w:date="2019-09-18T17:49:00Z">
            <w:rPr>
              <w:rFonts w:ascii="Book Antiqua" w:hAnsi="Book Antiqua"/>
              <w:color w:val="000000" w:themeColor="text1"/>
            </w:rPr>
          </w:rPrChange>
        </w:rPr>
        <w:t xml:space="preserve"> </w:t>
      </w:r>
      <w:r w:rsidRPr="003B6EC7">
        <w:rPr>
          <w:rFonts w:ascii="Book Antiqua" w:hAnsi="Book Antiqua"/>
          <w:lang w:val="en-GB"/>
          <w:rPrChange w:id="1545" w:author="FP" w:date="2019-09-18T17:49:00Z">
            <w:rPr>
              <w:rFonts w:ascii="Book Antiqua" w:hAnsi="Book Antiqua"/>
              <w:color w:val="000000" w:themeColor="text1"/>
            </w:rPr>
          </w:rPrChange>
        </w:rPr>
        <w:t xml:space="preserve">The resistance of </w:t>
      </w:r>
      <w:r w:rsidRPr="003B6EC7">
        <w:rPr>
          <w:rFonts w:ascii="Book Antiqua" w:hAnsi="Book Antiqua"/>
          <w:i/>
          <w:lang w:val="en-GB"/>
          <w:rPrChange w:id="1546" w:author="FP" w:date="2019-09-18T17:49:00Z">
            <w:rPr>
              <w:rFonts w:ascii="Book Antiqua" w:hAnsi="Book Antiqua"/>
              <w:i/>
              <w:color w:val="000000" w:themeColor="text1"/>
            </w:rPr>
          </w:rPrChange>
        </w:rPr>
        <w:t>K</w:t>
      </w:r>
      <w:ins w:id="1547" w:author="KR            " w:date="2019-09-17T03:41:00Z">
        <w:r w:rsidR="00116034" w:rsidRPr="003B6EC7">
          <w:rPr>
            <w:rFonts w:ascii="Book Antiqua" w:hAnsi="Book Antiqua"/>
            <w:i/>
            <w:lang w:val="en-GB"/>
            <w:rPrChange w:id="1548" w:author="FP" w:date="2019-09-18T17:49:00Z">
              <w:rPr>
                <w:rFonts w:ascii="Book Antiqua" w:hAnsi="Book Antiqua"/>
                <w:i/>
                <w:color w:val="000000" w:themeColor="text1"/>
              </w:rPr>
            </w:rPrChange>
          </w:rPr>
          <w:t>.</w:t>
        </w:r>
      </w:ins>
      <w:del w:id="1549" w:author="KR            " w:date="2019-09-17T03:41:00Z">
        <w:r w:rsidRPr="003B6EC7" w:rsidDel="00116034">
          <w:rPr>
            <w:rFonts w:ascii="Book Antiqua" w:hAnsi="Book Antiqua"/>
            <w:i/>
            <w:lang w:val="en-GB"/>
            <w:rPrChange w:id="1550"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551"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552" w:author="FP" w:date="2019-09-18T17:49:00Z">
            <w:rPr>
              <w:rFonts w:ascii="Book Antiqua" w:hAnsi="Book Antiqua"/>
              <w:color w:val="000000" w:themeColor="text1"/>
            </w:rPr>
          </w:rPrChange>
        </w:rPr>
        <w:t xml:space="preserve"> to carbapenem is mainly due to the production of carbapenemases, and few antibacterial drugs are available for the strains resistant to carbapenem, making clinical treatment difficult. A study in southern Europe showed a higher incidence of inappropriate empirical treatment for the multidrug-resistant </w:t>
      </w:r>
      <w:r w:rsidRPr="003B6EC7">
        <w:rPr>
          <w:rFonts w:ascii="Book Antiqua" w:hAnsi="Book Antiqua"/>
          <w:i/>
          <w:lang w:val="en-GB"/>
          <w:rPrChange w:id="1553" w:author="FP" w:date="2019-09-18T17:49:00Z">
            <w:rPr>
              <w:rFonts w:ascii="Book Antiqua" w:hAnsi="Book Antiqua"/>
              <w:i/>
              <w:color w:val="000000" w:themeColor="text1"/>
            </w:rPr>
          </w:rPrChange>
        </w:rPr>
        <w:t>K</w:t>
      </w:r>
      <w:ins w:id="1554" w:author="KR            " w:date="2019-09-17T03:41:00Z">
        <w:r w:rsidR="00116034" w:rsidRPr="003B6EC7">
          <w:rPr>
            <w:rFonts w:ascii="Book Antiqua" w:hAnsi="Book Antiqua"/>
            <w:i/>
            <w:lang w:val="en-GB"/>
            <w:rPrChange w:id="1555" w:author="FP" w:date="2019-09-18T17:49:00Z">
              <w:rPr>
                <w:rFonts w:ascii="Book Antiqua" w:hAnsi="Book Antiqua"/>
                <w:i/>
                <w:color w:val="000000" w:themeColor="text1"/>
              </w:rPr>
            </w:rPrChange>
          </w:rPr>
          <w:t>.</w:t>
        </w:r>
      </w:ins>
      <w:del w:id="1556" w:author="KR            " w:date="2019-09-17T03:41:00Z">
        <w:r w:rsidRPr="003B6EC7" w:rsidDel="00116034">
          <w:rPr>
            <w:rFonts w:ascii="Book Antiqua" w:hAnsi="Book Antiqua"/>
            <w:i/>
            <w:lang w:val="en-GB"/>
            <w:rPrChange w:id="1557"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558"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559" w:author="FP" w:date="2019-09-18T17:49:00Z">
            <w:rPr>
              <w:rFonts w:ascii="Book Antiqua" w:hAnsi="Book Antiqua"/>
              <w:color w:val="000000" w:themeColor="text1"/>
            </w:rPr>
          </w:rPrChange>
        </w:rPr>
        <w:t xml:space="preserve"> bloodstream infection, resulting in a more than two-fold increase in patient mortality</w:t>
      </w:r>
      <w:r w:rsidRPr="003B6EC7">
        <w:rPr>
          <w:rFonts w:ascii="Book Antiqua" w:eastAsiaTheme="minorEastAsia" w:hAnsi="Book Antiqua"/>
          <w:vertAlign w:val="superscript"/>
          <w:lang w:val="en-GB"/>
          <w:rPrChange w:id="1560" w:author="FP" w:date="2019-09-18T17:49:00Z">
            <w:rPr>
              <w:rFonts w:ascii="Book Antiqua" w:eastAsiaTheme="minorEastAsia" w:hAnsi="Book Antiqua"/>
              <w:color w:val="000000" w:themeColor="text1"/>
              <w:vertAlign w:val="superscript"/>
            </w:rPr>
          </w:rPrChange>
        </w:rPr>
        <w:t>[16]</w:t>
      </w:r>
      <w:r w:rsidRPr="003B6EC7">
        <w:rPr>
          <w:rFonts w:ascii="Book Antiqua" w:hAnsi="Book Antiqua"/>
          <w:lang w:val="en-GB"/>
          <w:rPrChange w:id="1561" w:author="FP" w:date="2019-09-18T17:49:00Z">
            <w:rPr>
              <w:rFonts w:ascii="Book Antiqua" w:hAnsi="Book Antiqua"/>
              <w:color w:val="000000" w:themeColor="text1"/>
            </w:rPr>
          </w:rPrChange>
        </w:rPr>
        <w:t>. However, it has also been demonstrated that patients who receive</w:t>
      </w:r>
      <w:del w:id="1562" w:author="KR            " w:date="2019-09-17T04:20:00Z">
        <w:r w:rsidRPr="003B6EC7" w:rsidDel="00101FB5">
          <w:rPr>
            <w:rFonts w:ascii="Book Antiqua" w:hAnsi="Book Antiqua"/>
            <w:lang w:val="en-GB"/>
            <w:rPrChange w:id="1563" w:author="FP" w:date="2019-09-18T17:49:00Z">
              <w:rPr>
                <w:rFonts w:ascii="Book Antiqua" w:hAnsi="Book Antiqua"/>
                <w:color w:val="000000" w:themeColor="text1"/>
              </w:rPr>
            </w:rPrChange>
          </w:rPr>
          <w:delText>d</w:delText>
        </w:r>
      </w:del>
      <w:r w:rsidRPr="003B6EC7">
        <w:rPr>
          <w:rFonts w:ascii="Book Antiqua" w:hAnsi="Book Antiqua"/>
          <w:lang w:val="en-GB"/>
          <w:rPrChange w:id="1564" w:author="FP" w:date="2019-09-18T17:49:00Z">
            <w:rPr>
              <w:rFonts w:ascii="Book Antiqua" w:hAnsi="Book Antiqua"/>
              <w:color w:val="000000" w:themeColor="text1"/>
            </w:rPr>
          </w:rPrChange>
        </w:rPr>
        <w:t xml:space="preserve"> carbapenem monotherapy or combination therapy within the first </w:t>
      </w:r>
      <w:del w:id="1565" w:author="KR            " w:date="2019-09-17T04:20:00Z">
        <w:r w:rsidRPr="003B6EC7" w:rsidDel="00101FB5">
          <w:rPr>
            <w:rFonts w:ascii="Book Antiqua" w:hAnsi="Book Antiqua"/>
            <w:lang w:val="en-GB"/>
            <w:rPrChange w:id="1566" w:author="FP" w:date="2019-09-18T17:49:00Z">
              <w:rPr>
                <w:rFonts w:ascii="Book Antiqua" w:hAnsi="Book Antiqua"/>
                <w:color w:val="000000" w:themeColor="text1"/>
              </w:rPr>
            </w:rPrChange>
          </w:rPr>
          <w:delText xml:space="preserve">five </w:delText>
        </w:r>
      </w:del>
      <w:ins w:id="1567" w:author="KR            " w:date="2019-09-17T04:20:00Z">
        <w:r w:rsidR="00101FB5" w:rsidRPr="003B6EC7">
          <w:rPr>
            <w:rFonts w:ascii="Book Antiqua" w:hAnsi="Book Antiqua"/>
            <w:lang w:val="en-GB"/>
            <w:rPrChange w:id="1568" w:author="FP" w:date="2019-09-18T17:49:00Z">
              <w:rPr>
                <w:rFonts w:ascii="Book Antiqua" w:hAnsi="Book Antiqua"/>
                <w:color w:val="000000" w:themeColor="text1"/>
              </w:rPr>
            </w:rPrChange>
          </w:rPr>
          <w:t xml:space="preserve">5 </w:t>
        </w:r>
      </w:ins>
      <w:r w:rsidRPr="003B6EC7">
        <w:rPr>
          <w:rFonts w:ascii="Book Antiqua" w:hAnsi="Book Antiqua"/>
          <w:lang w:val="en-GB"/>
          <w:rPrChange w:id="1569" w:author="FP" w:date="2019-09-18T17:49:00Z">
            <w:rPr>
              <w:rFonts w:ascii="Book Antiqua" w:hAnsi="Book Antiqua"/>
              <w:color w:val="000000" w:themeColor="text1"/>
            </w:rPr>
          </w:rPrChange>
        </w:rPr>
        <w:t>d</w:t>
      </w:r>
      <w:del w:id="1570" w:author="KR            " w:date="2019-09-17T04:20:00Z">
        <w:r w:rsidRPr="003B6EC7" w:rsidDel="00101FB5">
          <w:rPr>
            <w:rFonts w:ascii="Book Antiqua" w:hAnsi="Book Antiqua"/>
            <w:lang w:val="en-GB"/>
            <w:rPrChange w:id="1571" w:author="FP" w:date="2019-09-18T17:49:00Z">
              <w:rPr>
                <w:rFonts w:ascii="Book Antiqua" w:hAnsi="Book Antiqua"/>
                <w:color w:val="000000" w:themeColor="text1"/>
              </w:rPr>
            </w:rPrChange>
          </w:rPr>
          <w:delText>ays</w:delText>
        </w:r>
      </w:del>
      <w:r w:rsidRPr="003B6EC7">
        <w:rPr>
          <w:rFonts w:ascii="Book Antiqua" w:hAnsi="Book Antiqua"/>
          <w:lang w:val="en-GB"/>
          <w:rPrChange w:id="1572" w:author="FP" w:date="2019-09-18T17:49:00Z">
            <w:rPr>
              <w:rFonts w:ascii="Book Antiqua" w:hAnsi="Book Antiqua"/>
              <w:color w:val="000000" w:themeColor="text1"/>
            </w:rPr>
          </w:rPrChange>
        </w:rPr>
        <w:t xml:space="preserve"> after blood culture positive for </w:t>
      </w:r>
      <w:r w:rsidRPr="003B6EC7">
        <w:rPr>
          <w:lang w:val="en-GB"/>
          <w:rPrChange w:id="1573" w:author="FP" w:date="2019-09-18T17:49:00Z">
            <w:rPr>
              <w:rFonts w:ascii="Book Antiqua" w:hAnsi="Book Antiqua" w:hint="eastAsia"/>
              <w:color w:val="000000" w:themeColor="text1"/>
            </w:rPr>
          </w:rPrChange>
        </w:rPr>
        <w:t>β</w:t>
      </w:r>
      <w:r w:rsidRPr="003B6EC7">
        <w:rPr>
          <w:rFonts w:ascii="Book Antiqua" w:hAnsi="Book Antiqua"/>
          <w:lang w:val="en-GB"/>
          <w:rPrChange w:id="1574" w:author="FP" w:date="2019-09-18T17:49:00Z">
            <w:rPr>
              <w:rFonts w:ascii="Book Antiqua" w:hAnsi="Book Antiqua"/>
              <w:color w:val="000000" w:themeColor="text1"/>
            </w:rPr>
          </w:rPrChange>
        </w:rPr>
        <w:t xml:space="preserve">-lactamase-producing </w:t>
      </w:r>
      <w:r w:rsidRPr="003B6EC7">
        <w:rPr>
          <w:rFonts w:ascii="Book Antiqua" w:hAnsi="Book Antiqua"/>
          <w:i/>
          <w:lang w:val="en-GB"/>
          <w:rPrChange w:id="1575" w:author="FP" w:date="2019-09-18T17:49:00Z">
            <w:rPr>
              <w:rFonts w:ascii="Book Antiqua" w:hAnsi="Book Antiqua"/>
              <w:i/>
              <w:color w:val="000000" w:themeColor="text1"/>
            </w:rPr>
          </w:rPrChange>
        </w:rPr>
        <w:t>K</w:t>
      </w:r>
      <w:ins w:id="1576" w:author="KR            " w:date="2019-09-17T03:41:00Z">
        <w:r w:rsidR="00116034" w:rsidRPr="003B6EC7">
          <w:rPr>
            <w:rFonts w:ascii="Book Antiqua" w:hAnsi="Book Antiqua"/>
            <w:i/>
            <w:lang w:val="en-GB"/>
            <w:rPrChange w:id="1577" w:author="FP" w:date="2019-09-18T17:49:00Z">
              <w:rPr>
                <w:rFonts w:ascii="Book Antiqua" w:hAnsi="Book Antiqua"/>
                <w:i/>
                <w:color w:val="000000" w:themeColor="text1"/>
              </w:rPr>
            </w:rPrChange>
          </w:rPr>
          <w:t>.</w:t>
        </w:r>
      </w:ins>
      <w:del w:id="1578" w:author="KR            " w:date="2019-09-17T03:41:00Z">
        <w:r w:rsidRPr="003B6EC7" w:rsidDel="00116034">
          <w:rPr>
            <w:rFonts w:ascii="Book Antiqua" w:hAnsi="Book Antiqua"/>
            <w:i/>
            <w:lang w:val="en-GB"/>
            <w:rPrChange w:id="1579"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580" w:author="FP" w:date="2019-09-18T17:49:00Z">
            <w:rPr>
              <w:rFonts w:ascii="Book Antiqua" w:hAnsi="Book Antiqua"/>
              <w:i/>
              <w:color w:val="000000" w:themeColor="text1"/>
            </w:rPr>
          </w:rPrChange>
        </w:rPr>
        <w:t xml:space="preserve"> pneumoniae </w:t>
      </w:r>
      <w:r w:rsidRPr="003B6EC7">
        <w:rPr>
          <w:rFonts w:ascii="Book Antiqua" w:hAnsi="Book Antiqua"/>
          <w:lang w:val="en-GB"/>
          <w:rPrChange w:id="1581" w:author="FP" w:date="2019-09-18T17:49:00Z">
            <w:rPr>
              <w:rFonts w:ascii="Book Antiqua" w:hAnsi="Book Antiqua"/>
              <w:color w:val="000000" w:themeColor="text1"/>
            </w:rPr>
          </w:rPrChange>
        </w:rPr>
        <w:t>infection ha</w:t>
      </w:r>
      <w:ins w:id="1582" w:author="KR            " w:date="2019-09-17T04:20:00Z">
        <w:r w:rsidR="00101FB5" w:rsidRPr="003B6EC7">
          <w:rPr>
            <w:rFonts w:ascii="Book Antiqua" w:hAnsi="Book Antiqua"/>
            <w:lang w:val="en-GB"/>
            <w:rPrChange w:id="1583" w:author="FP" w:date="2019-09-18T17:49:00Z">
              <w:rPr>
                <w:rFonts w:ascii="Book Antiqua" w:hAnsi="Book Antiqua"/>
                <w:color w:val="000000" w:themeColor="text1"/>
              </w:rPr>
            </w:rPrChange>
          </w:rPr>
          <w:t>ve</w:t>
        </w:r>
      </w:ins>
      <w:del w:id="1584" w:author="KR            " w:date="2019-09-17T04:20:00Z">
        <w:r w:rsidRPr="003B6EC7" w:rsidDel="00101FB5">
          <w:rPr>
            <w:rFonts w:ascii="Book Antiqua" w:hAnsi="Book Antiqua"/>
            <w:lang w:val="en-GB"/>
            <w:rPrChange w:id="1585" w:author="FP" w:date="2019-09-18T17:49:00Z">
              <w:rPr>
                <w:rFonts w:ascii="Book Antiqua" w:hAnsi="Book Antiqua"/>
                <w:color w:val="000000" w:themeColor="text1"/>
              </w:rPr>
            </w:rPrChange>
          </w:rPr>
          <w:delText>d</w:delText>
        </w:r>
      </w:del>
      <w:r w:rsidRPr="003B6EC7">
        <w:rPr>
          <w:rFonts w:ascii="Book Antiqua" w:hAnsi="Book Antiqua"/>
          <w:lang w:val="en-GB"/>
          <w:rPrChange w:id="1586" w:author="FP" w:date="2019-09-18T17:49:00Z">
            <w:rPr>
              <w:rFonts w:ascii="Book Antiqua" w:hAnsi="Book Antiqua"/>
              <w:color w:val="000000" w:themeColor="text1"/>
            </w:rPr>
          </w:rPrChange>
        </w:rPr>
        <w:t xml:space="preserve"> a significantly lower mortality than those who receive</w:t>
      </w:r>
      <w:del w:id="1587" w:author="KR            " w:date="2019-09-17T04:20:00Z">
        <w:r w:rsidRPr="003B6EC7" w:rsidDel="00101FB5">
          <w:rPr>
            <w:rFonts w:ascii="Book Antiqua" w:hAnsi="Book Antiqua"/>
            <w:lang w:val="en-GB"/>
            <w:rPrChange w:id="1588" w:author="FP" w:date="2019-09-18T17:49:00Z">
              <w:rPr>
                <w:rFonts w:ascii="Book Antiqua" w:hAnsi="Book Antiqua"/>
                <w:color w:val="000000" w:themeColor="text1"/>
              </w:rPr>
            </w:rPrChange>
          </w:rPr>
          <w:delText>d</w:delText>
        </w:r>
      </w:del>
      <w:r w:rsidRPr="003B6EC7">
        <w:rPr>
          <w:rFonts w:ascii="Book Antiqua" w:hAnsi="Book Antiqua"/>
          <w:lang w:val="en-GB"/>
          <w:rPrChange w:id="1589" w:author="FP" w:date="2019-09-18T17:49:00Z">
            <w:rPr>
              <w:rFonts w:ascii="Book Antiqua" w:hAnsi="Book Antiqua"/>
              <w:color w:val="000000" w:themeColor="text1"/>
            </w:rPr>
          </w:rPrChange>
        </w:rPr>
        <w:t xml:space="preserve"> non-carbapenem antibiotics</w:t>
      </w:r>
      <w:r w:rsidRPr="003B6EC7">
        <w:rPr>
          <w:rFonts w:ascii="Book Antiqua" w:eastAsiaTheme="minorEastAsia" w:hAnsi="Book Antiqua"/>
          <w:vertAlign w:val="superscript"/>
          <w:lang w:val="en-GB"/>
          <w:rPrChange w:id="1590" w:author="FP" w:date="2019-09-18T17:49:00Z">
            <w:rPr>
              <w:rFonts w:ascii="Book Antiqua" w:eastAsiaTheme="minorEastAsia" w:hAnsi="Book Antiqua"/>
              <w:color w:val="000000" w:themeColor="text1"/>
              <w:vertAlign w:val="superscript"/>
            </w:rPr>
          </w:rPrChange>
        </w:rPr>
        <w:t>[17]</w:t>
      </w:r>
      <w:r w:rsidRPr="003B6EC7">
        <w:rPr>
          <w:rFonts w:ascii="Book Antiqua" w:hAnsi="Book Antiqua"/>
          <w:lang w:val="en-GB"/>
          <w:rPrChange w:id="1591" w:author="FP" w:date="2019-09-18T17:49:00Z">
            <w:rPr>
              <w:rFonts w:ascii="Book Antiqua" w:hAnsi="Book Antiqua"/>
              <w:color w:val="000000" w:themeColor="text1"/>
            </w:rPr>
          </w:rPrChange>
        </w:rPr>
        <w:t xml:space="preserve">. Therefore, carbapenems are still recommended as the treatment of choice for patients with severe infections, and compound agents containing </w:t>
      </w:r>
      <w:r w:rsidRPr="003B6EC7">
        <w:rPr>
          <w:lang w:val="en-GB"/>
          <w:rPrChange w:id="1592" w:author="FP" w:date="2019-09-18T17:49:00Z">
            <w:rPr>
              <w:rFonts w:ascii="Book Antiqua" w:hAnsi="Book Antiqua" w:hint="eastAsia"/>
              <w:color w:val="000000" w:themeColor="text1"/>
            </w:rPr>
          </w:rPrChange>
        </w:rPr>
        <w:t>β</w:t>
      </w:r>
      <w:r w:rsidRPr="003B6EC7">
        <w:rPr>
          <w:rFonts w:ascii="Book Antiqua" w:hAnsi="Book Antiqua"/>
          <w:lang w:val="en-GB"/>
          <w:rPrChange w:id="1593" w:author="FP" w:date="2019-09-18T17:49:00Z">
            <w:rPr>
              <w:rFonts w:ascii="Book Antiqua" w:hAnsi="Book Antiqua"/>
              <w:color w:val="000000" w:themeColor="text1"/>
            </w:rPr>
          </w:rPrChange>
        </w:rPr>
        <w:t>-lactamase inhibitors can be considered for patients with mild to moderate infections. </w:t>
      </w:r>
      <w:ins w:id="1594" w:author="KR            " w:date="2019-09-17T04:21:00Z">
        <w:r w:rsidR="00101FB5" w:rsidRPr="003B6EC7">
          <w:rPr>
            <w:rFonts w:ascii="Book Antiqua" w:hAnsi="Book Antiqua"/>
            <w:lang w:val="en-GB"/>
            <w:rPrChange w:id="1595" w:author="FP" w:date="2019-09-18T17:49:00Z">
              <w:rPr>
                <w:rFonts w:ascii="Book Antiqua" w:hAnsi="Book Antiqua"/>
                <w:color w:val="000000" w:themeColor="text1"/>
              </w:rPr>
            </w:rPrChange>
          </w:rPr>
          <w:t>Moreover</w:t>
        </w:r>
      </w:ins>
      <w:del w:id="1596" w:author="KR            " w:date="2019-09-17T04:21:00Z">
        <w:r w:rsidRPr="003B6EC7" w:rsidDel="00101FB5">
          <w:rPr>
            <w:rFonts w:ascii="Book Antiqua" w:hAnsi="Book Antiqua"/>
            <w:lang w:val="en-GB"/>
            <w:rPrChange w:id="1597" w:author="FP" w:date="2019-09-18T17:49:00Z">
              <w:rPr>
                <w:rFonts w:ascii="Book Antiqua" w:hAnsi="Book Antiqua"/>
                <w:color w:val="000000" w:themeColor="text1"/>
              </w:rPr>
            </w:rPrChange>
          </w:rPr>
          <w:delText>B</w:delText>
        </w:r>
      </w:del>
      <w:del w:id="1598" w:author="KR            " w:date="2019-09-17T04:20:00Z">
        <w:r w:rsidRPr="003B6EC7" w:rsidDel="00101FB5">
          <w:rPr>
            <w:rFonts w:ascii="Book Antiqua" w:hAnsi="Book Antiqua"/>
            <w:lang w:val="en-GB"/>
            <w:rPrChange w:id="1599" w:author="FP" w:date="2019-09-18T17:49:00Z">
              <w:rPr>
                <w:rFonts w:ascii="Book Antiqua" w:hAnsi="Book Antiqua"/>
                <w:color w:val="000000" w:themeColor="text1"/>
              </w:rPr>
            </w:rPrChange>
          </w:rPr>
          <w:delText>esides</w:delText>
        </w:r>
      </w:del>
      <w:r w:rsidRPr="003B6EC7">
        <w:rPr>
          <w:rFonts w:ascii="Book Antiqua" w:hAnsi="Book Antiqua"/>
          <w:lang w:val="en-GB"/>
          <w:rPrChange w:id="1600" w:author="FP" w:date="2019-09-18T17:49:00Z">
            <w:rPr>
              <w:rFonts w:ascii="Book Antiqua" w:hAnsi="Book Antiqua"/>
              <w:color w:val="000000" w:themeColor="text1"/>
            </w:rPr>
          </w:rPrChange>
        </w:rPr>
        <w:t xml:space="preserve">, due to the increasing reports of carbapenem-resistant </w:t>
      </w:r>
      <w:r w:rsidRPr="003B6EC7">
        <w:rPr>
          <w:rFonts w:ascii="Book Antiqua" w:hAnsi="Book Antiqua"/>
          <w:i/>
          <w:lang w:val="en-GB"/>
          <w:rPrChange w:id="1601" w:author="FP" w:date="2019-09-18T17:49:00Z">
            <w:rPr>
              <w:rFonts w:ascii="Book Antiqua" w:hAnsi="Book Antiqua"/>
              <w:i/>
              <w:color w:val="000000" w:themeColor="text1"/>
            </w:rPr>
          </w:rPrChange>
        </w:rPr>
        <w:t>K</w:t>
      </w:r>
      <w:ins w:id="1602" w:author="KR            " w:date="2019-09-17T03:40:00Z">
        <w:r w:rsidR="00116034" w:rsidRPr="003B6EC7">
          <w:rPr>
            <w:rFonts w:ascii="Book Antiqua" w:hAnsi="Book Antiqua"/>
            <w:i/>
            <w:lang w:val="en-GB"/>
            <w:rPrChange w:id="1603" w:author="FP" w:date="2019-09-18T17:49:00Z">
              <w:rPr>
                <w:rFonts w:ascii="Book Antiqua" w:hAnsi="Book Antiqua"/>
                <w:i/>
                <w:color w:val="000000" w:themeColor="text1"/>
              </w:rPr>
            </w:rPrChange>
          </w:rPr>
          <w:t>.</w:t>
        </w:r>
      </w:ins>
      <w:del w:id="1604" w:author="KR            " w:date="2019-09-17T03:40:00Z">
        <w:r w:rsidRPr="003B6EC7" w:rsidDel="00116034">
          <w:rPr>
            <w:rFonts w:ascii="Book Antiqua" w:hAnsi="Book Antiqua"/>
            <w:i/>
            <w:lang w:val="en-GB"/>
            <w:rPrChange w:id="1605"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606"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607" w:author="FP" w:date="2019-09-18T17:49:00Z">
            <w:rPr>
              <w:rFonts w:ascii="Book Antiqua" w:hAnsi="Book Antiqua"/>
              <w:color w:val="000000" w:themeColor="text1"/>
            </w:rPr>
          </w:rPrChange>
        </w:rPr>
        <w:t xml:space="preserve"> in recent years, high doses of carbapenem can be given for treatment</w:t>
      </w:r>
      <w:r w:rsidRPr="003B6EC7">
        <w:rPr>
          <w:rFonts w:ascii="Book Antiqua" w:eastAsiaTheme="minorEastAsia" w:hAnsi="Book Antiqua"/>
          <w:vertAlign w:val="superscript"/>
          <w:lang w:val="en-GB"/>
          <w:rPrChange w:id="1608" w:author="FP" w:date="2019-09-18T17:49:00Z">
            <w:rPr>
              <w:rFonts w:ascii="Book Antiqua" w:eastAsiaTheme="minorEastAsia" w:hAnsi="Book Antiqua"/>
              <w:color w:val="000000" w:themeColor="text1"/>
              <w:vertAlign w:val="superscript"/>
            </w:rPr>
          </w:rPrChange>
        </w:rPr>
        <w:t>[18]</w:t>
      </w:r>
      <w:r w:rsidRPr="003B6EC7">
        <w:rPr>
          <w:rFonts w:ascii="Book Antiqua" w:hAnsi="Book Antiqua"/>
          <w:lang w:val="en-GB"/>
          <w:rPrChange w:id="1609" w:author="FP" w:date="2019-09-18T17:49:00Z">
            <w:rPr>
              <w:rFonts w:ascii="Book Antiqua" w:hAnsi="Book Antiqua"/>
              <w:color w:val="000000" w:themeColor="text1"/>
            </w:rPr>
          </w:rPrChange>
        </w:rPr>
        <w:t>, and tigecycline can also be selected</w:t>
      </w:r>
      <w:ins w:id="1610" w:author="KR            " w:date="2019-09-17T04:21:00Z">
        <w:r w:rsidR="00101FB5" w:rsidRPr="003B6EC7">
          <w:rPr>
            <w:rFonts w:ascii="Book Antiqua" w:hAnsi="Book Antiqua"/>
            <w:lang w:val="en-GB"/>
            <w:rPrChange w:id="1611" w:author="FP" w:date="2019-09-18T17:49:00Z">
              <w:rPr>
                <w:rFonts w:ascii="Book Antiqua" w:hAnsi="Book Antiqua"/>
                <w:color w:val="000000" w:themeColor="text1"/>
              </w:rPr>
            </w:rPrChange>
          </w:rPr>
          <w:t xml:space="preserve"> due</w:t>
        </w:r>
      </w:ins>
      <w:del w:id="1612" w:author="KR            " w:date="2019-09-17T04:21:00Z">
        <w:r w:rsidRPr="003B6EC7" w:rsidDel="00101FB5">
          <w:rPr>
            <w:rFonts w:ascii="Book Antiqua" w:hAnsi="Book Antiqua"/>
            <w:lang w:val="en-GB"/>
            <w:rPrChange w:id="1613" w:author="FP" w:date="2019-09-18T17:49:00Z">
              <w:rPr>
                <w:rFonts w:ascii="Book Antiqua" w:hAnsi="Book Antiqua"/>
                <w:color w:val="000000" w:themeColor="text1"/>
              </w:rPr>
            </w:rPrChange>
          </w:rPr>
          <w:delText>, owing</w:delText>
        </w:r>
      </w:del>
      <w:r w:rsidRPr="003B6EC7">
        <w:rPr>
          <w:rFonts w:ascii="Book Antiqua" w:hAnsi="Book Antiqua"/>
          <w:lang w:val="en-GB"/>
          <w:rPrChange w:id="1614" w:author="FP" w:date="2019-09-18T17:49:00Z">
            <w:rPr>
              <w:rFonts w:ascii="Book Antiqua" w:hAnsi="Book Antiqua"/>
              <w:color w:val="000000" w:themeColor="text1"/>
            </w:rPr>
          </w:rPrChange>
        </w:rPr>
        <w:t xml:space="preserve"> to its good </w:t>
      </w:r>
      <w:r w:rsidRPr="003B6EC7">
        <w:rPr>
          <w:rFonts w:ascii="Book Antiqua" w:hAnsi="Book Antiqua"/>
          <w:i/>
          <w:lang w:val="en-GB"/>
          <w:rPrChange w:id="1615" w:author="FP" w:date="2019-09-18T17:49:00Z">
            <w:rPr>
              <w:rFonts w:ascii="Book Antiqua" w:hAnsi="Book Antiqua"/>
              <w:i/>
              <w:color w:val="000000" w:themeColor="text1"/>
            </w:rPr>
          </w:rPrChange>
        </w:rPr>
        <w:t>in vitro</w:t>
      </w:r>
      <w:r w:rsidRPr="003B6EC7">
        <w:rPr>
          <w:rFonts w:ascii="Book Antiqua" w:hAnsi="Book Antiqua"/>
          <w:lang w:val="en-GB"/>
          <w:rPrChange w:id="1616" w:author="FP" w:date="2019-09-18T17:49:00Z">
            <w:rPr>
              <w:rFonts w:ascii="Book Antiqua" w:hAnsi="Book Antiqua"/>
              <w:color w:val="000000" w:themeColor="text1"/>
            </w:rPr>
          </w:rPrChange>
        </w:rPr>
        <w:t xml:space="preserve"> antibacterial activity</w:t>
      </w:r>
      <w:r w:rsidRPr="003B6EC7">
        <w:rPr>
          <w:rFonts w:ascii="Book Antiqua" w:eastAsiaTheme="minorEastAsia" w:hAnsi="Book Antiqua"/>
          <w:vertAlign w:val="superscript"/>
          <w:lang w:val="en-GB"/>
          <w:rPrChange w:id="1617" w:author="FP" w:date="2019-09-18T17:49:00Z">
            <w:rPr>
              <w:rFonts w:ascii="Book Antiqua" w:eastAsiaTheme="minorEastAsia" w:hAnsi="Book Antiqua"/>
              <w:color w:val="000000" w:themeColor="text1"/>
              <w:vertAlign w:val="superscript"/>
            </w:rPr>
          </w:rPrChange>
        </w:rPr>
        <w:t>[19]</w:t>
      </w:r>
      <w:r w:rsidRPr="003B6EC7">
        <w:rPr>
          <w:rFonts w:ascii="Book Antiqua" w:hAnsi="Book Antiqua"/>
          <w:lang w:val="en-GB"/>
          <w:rPrChange w:id="1618" w:author="FP" w:date="2019-09-18T17:49:00Z">
            <w:rPr>
              <w:rFonts w:ascii="Book Antiqua" w:hAnsi="Book Antiqua"/>
              <w:color w:val="000000" w:themeColor="text1"/>
            </w:rPr>
          </w:rPrChange>
        </w:rPr>
        <w:t>.</w:t>
      </w:r>
    </w:p>
    <w:p w14:paraId="7C82CFC9" w14:textId="56ED8FEC" w:rsidR="00261D41" w:rsidRPr="003B6EC7" w:rsidRDefault="00261D41" w:rsidP="00FC572A">
      <w:pPr>
        <w:adjustRightInd w:val="0"/>
        <w:snapToGrid w:val="0"/>
        <w:spacing w:line="360" w:lineRule="auto"/>
        <w:ind w:firstLineChars="100" w:firstLine="240"/>
        <w:jc w:val="both"/>
        <w:rPr>
          <w:rFonts w:ascii="Book Antiqua" w:hAnsi="Book Antiqua"/>
          <w:lang w:val="en-GB"/>
          <w:rPrChange w:id="1619" w:author="FP" w:date="2019-09-18T17:49:00Z">
            <w:rPr>
              <w:rFonts w:ascii="Book Antiqua" w:hAnsi="Book Antiqua"/>
              <w:color w:val="000000" w:themeColor="text1"/>
            </w:rPr>
          </w:rPrChange>
        </w:rPr>
      </w:pPr>
      <w:r w:rsidRPr="003B6EC7">
        <w:rPr>
          <w:rFonts w:ascii="Book Antiqua" w:hAnsi="Book Antiqua"/>
          <w:lang w:val="en-GB"/>
          <w:rPrChange w:id="1620" w:author="FP" w:date="2019-09-18T17:49:00Z">
            <w:rPr>
              <w:rFonts w:ascii="Book Antiqua" w:hAnsi="Book Antiqua"/>
              <w:color w:val="000000" w:themeColor="text1"/>
            </w:rPr>
          </w:rPrChange>
        </w:rPr>
        <w:t xml:space="preserve">The positive rate of </w:t>
      </w:r>
      <w:r w:rsidRPr="003B6EC7">
        <w:rPr>
          <w:lang w:val="en-GB"/>
          <w:rPrChange w:id="1621" w:author="FP" w:date="2019-09-18T17:49:00Z">
            <w:rPr>
              <w:rFonts w:ascii="Book Antiqua" w:hAnsi="Book Antiqua" w:hint="eastAsia"/>
              <w:color w:val="000000" w:themeColor="text1"/>
            </w:rPr>
          </w:rPrChange>
        </w:rPr>
        <w:t>β</w:t>
      </w:r>
      <w:r w:rsidRPr="003B6EC7">
        <w:rPr>
          <w:rFonts w:ascii="Book Antiqua" w:hAnsi="Book Antiqua"/>
          <w:lang w:val="en-GB"/>
          <w:rPrChange w:id="1622" w:author="FP" w:date="2019-09-18T17:49:00Z">
            <w:rPr>
              <w:rFonts w:ascii="Book Antiqua" w:hAnsi="Book Antiqua"/>
              <w:color w:val="000000" w:themeColor="text1"/>
            </w:rPr>
          </w:rPrChange>
        </w:rPr>
        <w:t xml:space="preserve">-lactamase-producing </w:t>
      </w:r>
      <w:r w:rsidRPr="003B6EC7">
        <w:rPr>
          <w:rFonts w:ascii="Book Antiqua" w:hAnsi="Book Antiqua"/>
          <w:i/>
          <w:lang w:val="en-GB"/>
          <w:rPrChange w:id="1623" w:author="FP" w:date="2019-09-18T17:49:00Z">
            <w:rPr>
              <w:rFonts w:ascii="Book Antiqua" w:hAnsi="Book Antiqua"/>
              <w:i/>
              <w:color w:val="000000" w:themeColor="text1"/>
            </w:rPr>
          </w:rPrChange>
        </w:rPr>
        <w:t>E</w:t>
      </w:r>
      <w:ins w:id="1624" w:author="KR            " w:date="2019-09-17T03:40:00Z">
        <w:r w:rsidR="00116034" w:rsidRPr="003B6EC7">
          <w:rPr>
            <w:rFonts w:ascii="Book Antiqua" w:hAnsi="Book Antiqua"/>
            <w:i/>
            <w:lang w:val="en-GB"/>
            <w:rPrChange w:id="1625" w:author="FP" w:date="2019-09-18T17:49:00Z">
              <w:rPr>
                <w:rFonts w:ascii="Book Antiqua" w:hAnsi="Book Antiqua"/>
                <w:i/>
                <w:color w:val="000000" w:themeColor="text1"/>
              </w:rPr>
            </w:rPrChange>
          </w:rPr>
          <w:t>.</w:t>
        </w:r>
      </w:ins>
      <w:del w:id="1626" w:author="KR            " w:date="2019-09-17T03:40:00Z">
        <w:r w:rsidRPr="003B6EC7" w:rsidDel="00116034">
          <w:rPr>
            <w:rFonts w:ascii="Book Antiqua" w:hAnsi="Book Antiqua"/>
            <w:i/>
            <w:lang w:val="en-GB"/>
            <w:rPrChange w:id="1627" w:author="FP" w:date="2019-09-18T17:49:00Z">
              <w:rPr>
                <w:rFonts w:ascii="Book Antiqua" w:hAnsi="Book Antiqua"/>
                <w:i/>
                <w:color w:val="000000" w:themeColor="text1"/>
              </w:rPr>
            </w:rPrChange>
          </w:rPr>
          <w:delText>scherichia</w:delText>
        </w:r>
      </w:del>
      <w:r w:rsidRPr="003B6EC7">
        <w:rPr>
          <w:rFonts w:ascii="Book Antiqua" w:hAnsi="Book Antiqua"/>
          <w:i/>
          <w:lang w:val="en-GB"/>
          <w:rPrChange w:id="1628" w:author="FP" w:date="2019-09-18T17:49:00Z">
            <w:rPr>
              <w:rFonts w:ascii="Book Antiqua" w:hAnsi="Book Antiqua"/>
              <w:i/>
              <w:color w:val="000000" w:themeColor="text1"/>
            </w:rPr>
          </w:rPrChange>
        </w:rPr>
        <w:t xml:space="preserve"> coli</w:t>
      </w:r>
      <w:r w:rsidRPr="003B6EC7">
        <w:rPr>
          <w:rFonts w:ascii="Book Antiqua" w:hAnsi="Book Antiqua"/>
          <w:lang w:val="en-GB"/>
          <w:rPrChange w:id="1629" w:author="FP" w:date="2019-09-18T17:49:00Z">
            <w:rPr>
              <w:rFonts w:ascii="Book Antiqua" w:hAnsi="Book Antiqua"/>
              <w:color w:val="000000" w:themeColor="text1"/>
            </w:rPr>
          </w:rPrChange>
        </w:rPr>
        <w:t xml:space="preserve"> from emergency sources should be low, but our study revealed that </w:t>
      </w:r>
      <w:r w:rsidRPr="003B6EC7">
        <w:rPr>
          <w:rFonts w:ascii="Book Antiqua" w:hAnsi="Book Antiqua"/>
          <w:i/>
          <w:lang w:val="en-GB"/>
          <w:rPrChange w:id="1630" w:author="FP" w:date="2019-09-18T17:49:00Z">
            <w:rPr>
              <w:rFonts w:ascii="Book Antiqua" w:hAnsi="Book Antiqua"/>
              <w:i/>
              <w:color w:val="000000" w:themeColor="text1"/>
            </w:rPr>
          </w:rPrChange>
        </w:rPr>
        <w:t>E</w:t>
      </w:r>
      <w:ins w:id="1631" w:author="KR            " w:date="2019-09-17T03:40:00Z">
        <w:r w:rsidR="00116034" w:rsidRPr="003B6EC7">
          <w:rPr>
            <w:rFonts w:ascii="Book Antiqua" w:hAnsi="Book Antiqua"/>
            <w:i/>
            <w:lang w:val="en-GB"/>
            <w:rPrChange w:id="1632" w:author="FP" w:date="2019-09-18T17:49:00Z">
              <w:rPr>
                <w:rFonts w:ascii="Book Antiqua" w:hAnsi="Book Antiqua"/>
                <w:i/>
                <w:color w:val="000000" w:themeColor="text1"/>
              </w:rPr>
            </w:rPrChange>
          </w:rPr>
          <w:t>.</w:t>
        </w:r>
      </w:ins>
      <w:del w:id="1633" w:author="KR            " w:date="2019-09-17T03:40:00Z">
        <w:r w:rsidRPr="003B6EC7" w:rsidDel="00116034">
          <w:rPr>
            <w:rFonts w:ascii="Book Antiqua" w:hAnsi="Book Antiqua"/>
            <w:i/>
            <w:lang w:val="en-GB"/>
            <w:rPrChange w:id="1634" w:author="FP" w:date="2019-09-18T17:49:00Z">
              <w:rPr>
                <w:rFonts w:ascii="Book Antiqua" w:hAnsi="Book Antiqua"/>
                <w:i/>
                <w:color w:val="000000" w:themeColor="text1"/>
              </w:rPr>
            </w:rPrChange>
          </w:rPr>
          <w:delText>scherichia</w:delText>
        </w:r>
      </w:del>
      <w:r w:rsidRPr="003B6EC7">
        <w:rPr>
          <w:rFonts w:ascii="Book Antiqua" w:hAnsi="Book Antiqua"/>
          <w:i/>
          <w:lang w:val="en-GB"/>
          <w:rPrChange w:id="1635" w:author="FP" w:date="2019-09-18T17:49:00Z">
            <w:rPr>
              <w:rFonts w:ascii="Book Antiqua" w:hAnsi="Book Antiqua"/>
              <w:i/>
              <w:color w:val="000000" w:themeColor="text1"/>
            </w:rPr>
          </w:rPrChange>
        </w:rPr>
        <w:t xml:space="preserve"> coli</w:t>
      </w:r>
      <w:r w:rsidRPr="003B6EC7">
        <w:rPr>
          <w:rFonts w:ascii="Book Antiqua" w:hAnsi="Book Antiqua"/>
          <w:lang w:val="en-GB"/>
          <w:rPrChange w:id="1636" w:author="FP" w:date="2019-09-18T17:49:00Z">
            <w:rPr>
              <w:rFonts w:ascii="Book Antiqua" w:hAnsi="Book Antiqua"/>
              <w:color w:val="000000" w:themeColor="text1"/>
            </w:rPr>
          </w:rPrChange>
        </w:rPr>
        <w:t xml:space="preserve"> had high resistance to ciprofloxacin and cefoperazone/sulbactam, indicating that its resistance to quinolones and </w:t>
      </w:r>
      <w:r w:rsidRPr="003B6EC7">
        <w:rPr>
          <w:rFonts w:ascii="Book Antiqua" w:hAnsi="Book Antiqua"/>
          <w:lang w:val="en-GB"/>
          <w:rPrChange w:id="1637" w:author="FP" w:date="2019-09-18T17:49:00Z">
            <w:rPr>
              <w:rFonts w:ascii="Book Antiqua" w:hAnsi="Book Antiqua"/>
              <w:color w:val="000000" w:themeColor="text1"/>
            </w:rPr>
          </w:rPrChange>
        </w:rPr>
        <w:lastRenderedPageBreak/>
        <w:t xml:space="preserve">cephalosporins is still very prominent. In addition, the resistance rate of </w:t>
      </w:r>
      <w:r w:rsidRPr="003B6EC7">
        <w:rPr>
          <w:rFonts w:ascii="Book Antiqua" w:hAnsi="Book Antiqua"/>
          <w:i/>
          <w:lang w:val="en-GB"/>
          <w:rPrChange w:id="1638" w:author="FP" w:date="2019-09-18T17:49:00Z">
            <w:rPr>
              <w:rFonts w:ascii="Book Antiqua" w:hAnsi="Book Antiqua"/>
              <w:i/>
              <w:color w:val="000000" w:themeColor="text1"/>
            </w:rPr>
          </w:rPrChange>
        </w:rPr>
        <w:t>E</w:t>
      </w:r>
      <w:ins w:id="1639" w:author="KR            " w:date="2019-09-17T03:40:00Z">
        <w:r w:rsidR="00116034" w:rsidRPr="003B6EC7">
          <w:rPr>
            <w:rFonts w:ascii="Book Antiqua" w:hAnsi="Book Antiqua"/>
            <w:i/>
            <w:lang w:val="en-GB"/>
            <w:rPrChange w:id="1640" w:author="FP" w:date="2019-09-18T17:49:00Z">
              <w:rPr>
                <w:rFonts w:ascii="Book Antiqua" w:hAnsi="Book Antiqua"/>
                <w:i/>
                <w:color w:val="000000" w:themeColor="text1"/>
              </w:rPr>
            </w:rPrChange>
          </w:rPr>
          <w:t>.</w:t>
        </w:r>
      </w:ins>
      <w:del w:id="1641" w:author="KR            " w:date="2019-09-17T03:40:00Z">
        <w:r w:rsidRPr="003B6EC7" w:rsidDel="00116034">
          <w:rPr>
            <w:rFonts w:ascii="Book Antiqua" w:hAnsi="Book Antiqua"/>
            <w:i/>
            <w:lang w:val="en-GB"/>
            <w:rPrChange w:id="1642" w:author="FP" w:date="2019-09-18T17:49:00Z">
              <w:rPr>
                <w:rFonts w:ascii="Book Antiqua" w:hAnsi="Book Antiqua"/>
                <w:i/>
                <w:color w:val="000000" w:themeColor="text1"/>
              </w:rPr>
            </w:rPrChange>
          </w:rPr>
          <w:delText>scherichia</w:delText>
        </w:r>
      </w:del>
      <w:r w:rsidRPr="003B6EC7">
        <w:rPr>
          <w:rFonts w:ascii="Book Antiqua" w:hAnsi="Book Antiqua"/>
          <w:i/>
          <w:lang w:val="en-GB"/>
          <w:rPrChange w:id="1643" w:author="FP" w:date="2019-09-18T17:49:00Z">
            <w:rPr>
              <w:rFonts w:ascii="Book Antiqua" w:hAnsi="Book Antiqua"/>
              <w:i/>
              <w:color w:val="000000" w:themeColor="text1"/>
            </w:rPr>
          </w:rPrChange>
        </w:rPr>
        <w:t xml:space="preserve"> coli</w:t>
      </w:r>
      <w:r w:rsidRPr="003B6EC7">
        <w:rPr>
          <w:rFonts w:ascii="Book Antiqua" w:hAnsi="Book Antiqua"/>
          <w:lang w:val="en-GB"/>
          <w:rPrChange w:id="1644" w:author="FP" w:date="2019-09-18T17:49:00Z">
            <w:rPr>
              <w:rFonts w:ascii="Book Antiqua" w:hAnsi="Book Antiqua"/>
              <w:color w:val="000000" w:themeColor="text1"/>
            </w:rPr>
          </w:rPrChange>
        </w:rPr>
        <w:t xml:space="preserve"> to imipenem was low, </w:t>
      </w:r>
      <w:del w:id="1645" w:author="KR            " w:date="2019-09-17T04:21:00Z">
        <w:r w:rsidRPr="003B6EC7" w:rsidDel="00101FB5">
          <w:rPr>
            <w:rFonts w:ascii="Book Antiqua" w:hAnsi="Book Antiqua"/>
            <w:lang w:val="en-GB"/>
            <w:rPrChange w:id="1646" w:author="FP" w:date="2019-09-18T17:49:00Z">
              <w:rPr>
                <w:rFonts w:ascii="Book Antiqua" w:hAnsi="Book Antiqua"/>
                <w:color w:val="000000" w:themeColor="text1"/>
              </w:rPr>
            </w:rPrChange>
          </w:rPr>
          <w:delText xml:space="preserve">which was </w:delText>
        </w:r>
      </w:del>
      <w:r w:rsidRPr="003B6EC7">
        <w:rPr>
          <w:rFonts w:ascii="Book Antiqua" w:hAnsi="Book Antiqua"/>
          <w:lang w:val="en-GB"/>
          <w:rPrChange w:id="1647" w:author="FP" w:date="2019-09-18T17:49:00Z">
            <w:rPr>
              <w:rFonts w:ascii="Book Antiqua" w:hAnsi="Book Antiqua"/>
              <w:color w:val="000000" w:themeColor="text1"/>
            </w:rPr>
          </w:rPrChange>
        </w:rPr>
        <w:t xml:space="preserve">consistent with </w:t>
      </w:r>
      <w:del w:id="1648" w:author="KR            " w:date="2019-09-17T04:21:00Z">
        <w:r w:rsidRPr="003B6EC7" w:rsidDel="00101FB5">
          <w:rPr>
            <w:rFonts w:ascii="Book Antiqua" w:hAnsi="Book Antiqua"/>
            <w:lang w:val="en-GB"/>
            <w:rPrChange w:id="1649" w:author="FP" w:date="2019-09-18T17:49:00Z">
              <w:rPr>
                <w:rFonts w:ascii="Book Antiqua" w:hAnsi="Book Antiqua"/>
                <w:color w:val="000000" w:themeColor="text1"/>
              </w:rPr>
            </w:rPrChange>
          </w:rPr>
          <w:delText xml:space="preserve">the </w:delText>
        </w:r>
      </w:del>
      <w:ins w:id="1650" w:author="KR            " w:date="2019-09-17T04:21:00Z">
        <w:r w:rsidR="00101FB5" w:rsidRPr="003B6EC7">
          <w:rPr>
            <w:rFonts w:ascii="Book Antiqua" w:hAnsi="Book Antiqua"/>
            <w:lang w:val="en-GB"/>
            <w:rPrChange w:id="1651" w:author="FP" w:date="2019-09-18T17:49:00Z">
              <w:rPr>
                <w:rFonts w:ascii="Book Antiqua" w:hAnsi="Book Antiqua"/>
                <w:color w:val="000000" w:themeColor="text1"/>
              </w:rPr>
            </w:rPrChange>
          </w:rPr>
          <w:t xml:space="preserve">a </w:t>
        </w:r>
      </w:ins>
      <w:r w:rsidRPr="003B6EC7">
        <w:rPr>
          <w:rFonts w:ascii="Book Antiqua" w:hAnsi="Book Antiqua"/>
          <w:lang w:val="en-GB"/>
          <w:rPrChange w:id="1652" w:author="FP" w:date="2019-09-18T17:49:00Z">
            <w:rPr>
              <w:rFonts w:ascii="Book Antiqua" w:hAnsi="Book Antiqua"/>
              <w:color w:val="000000" w:themeColor="text1"/>
            </w:rPr>
          </w:rPrChange>
        </w:rPr>
        <w:t>previous study</w:t>
      </w:r>
      <w:r w:rsidRPr="003B6EC7">
        <w:rPr>
          <w:rFonts w:ascii="Book Antiqua" w:eastAsiaTheme="minorEastAsia" w:hAnsi="Book Antiqua"/>
          <w:vertAlign w:val="superscript"/>
          <w:lang w:val="en-GB"/>
          <w:rPrChange w:id="1653" w:author="FP" w:date="2019-09-18T17:49:00Z">
            <w:rPr>
              <w:rFonts w:ascii="Book Antiqua" w:eastAsiaTheme="minorEastAsia" w:hAnsi="Book Antiqua"/>
              <w:color w:val="000000" w:themeColor="text1"/>
              <w:vertAlign w:val="superscript"/>
            </w:rPr>
          </w:rPrChange>
        </w:rPr>
        <w:t>[20]</w:t>
      </w:r>
      <w:r w:rsidRPr="003B6EC7">
        <w:rPr>
          <w:rFonts w:ascii="Book Antiqua" w:hAnsi="Book Antiqua"/>
          <w:lang w:val="en-GB"/>
          <w:rPrChange w:id="1654" w:author="FP" w:date="2019-09-18T17:49:00Z">
            <w:rPr>
              <w:rFonts w:ascii="Book Antiqua" w:hAnsi="Book Antiqua"/>
              <w:color w:val="000000" w:themeColor="text1"/>
            </w:rPr>
          </w:rPrChange>
        </w:rPr>
        <w:t>.</w:t>
      </w:r>
    </w:p>
    <w:p w14:paraId="416A566B" w14:textId="1FAD35FC" w:rsidR="00261D41" w:rsidRPr="003B6EC7" w:rsidRDefault="00261D41" w:rsidP="00FC572A">
      <w:pPr>
        <w:adjustRightInd w:val="0"/>
        <w:snapToGrid w:val="0"/>
        <w:spacing w:line="360" w:lineRule="auto"/>
        <w:ind w:firstLineChars="100" w:firstLine="240"/>
        <w:jc w:val="both"/>
        <w:rPr>
          <w:rFonts w:ascii="Book Antiqua" w:hAnsi="Book Antiqua"/>
          <w:lang w:val="en-GB"/>
          <w:rPrChange w:id="1655" w:author="FP" w:date="2019-09-18T17:49:00Z">
            <w:rPr>
              <w:rFonts w:ascii="Book Antiqua" w:hAnsi="Book Antiqua"/>
              <w:color w:val="000000" w:themeColor="text1"/>
            </w:rPr>
          </w:rPrChange>
        </w:rPr>
      </w:pPr>
      <w:r w:rsidRPr="003B6EC7">
        <w:rPr>
          <w:rFonts w:ascii="Book Antiqua" w:hAnsi="Book Antiqua"/>
          <w:lang w:val="en-GB"/>
          <w:rPrChange w:id="1656" w:author="FP" w:date="2019-09-18T17:49:00Z">
            <w:rPr>
              <w:rFonts w:ascii="Book Antiqua" w:hAnsi="Book Antiqua"/>
              <w:color w:val="000000" w:themeColor="text1"/>
            </w:rPr>
          </w:rPrChange>
        </w:rPr>
        <w:t xml:space="preserve">As mentioned above, </w:t>
      </w:r>
      <w:r w:rsidRPr="003B6EC7">
        <w:rPr>
          <w:rFonts w:ascii="Book Antiqua" w:hAnsi="Book Antiqua"/>
          <w:i/>
          <w:lang w:val="en-GB"/>
          <w:rPrChange w:id="1657" w:author="FP" w:date="2019-09-18T17:49:00Z">
            <w:rPr>
              <w:rFonts w:ascii="Book Antiqua" w:hAnsi="Book Antiqua"/>
              <w:i/>
              <w:color w:val="000000" w:themeColor="text1"/>
            </w:rPr>
          </w:rPrChange>
        </w:rPr>
        <w:t>K</w:t>
      </w:r>
      <w:ins w:id="1658" w:author="KR            " w:date="2019-09-17T03:40:00Z">
        <w:r w:rsidR="00116034" w:rsidRPr="003B6EC7">
          <w:rPr>
            <w:rFonts w:ascii="Book Antiqua" w:hAnsi="Book Antiqua"/>
            <w:i/>
            <w:lang w:val="en-GB"/>
            <w:rPrChange w:id="1659" w:author="FP" w:date="2019-09-18T17:49:00Z">
              <w:rPr>
                <w:rFonts w:ascii="Book Antiqua" w:hAnsi="Book Antiqua"/>
                <w:i/>
                <w:color w:val="000000" w:themeColor="text1"/>
              </w:rPr>
            </w:rPrChange>
          </w:rPr>
          <w:t>.</w:t>
        </w:r>
      </w:ins>
      <w:del w:id="1660" w:author="KR            " w:date="2019-09-17T03:40:00Z">
        <w:r w:rsidRPr="003B6EC7" w:rsidDel="00116034">
          <w:rPr>
            <w:rFonts w:ascii="Book Antiqua" w:hAnsi="Book Antiqua"/>
            <w:i/>
            <w:lang w:val="en-GB"/>
            <w:rPrChange w:id="1661"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662"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663" w:author="FP" w:date="2019-09-18T17:49:00Z">
            <w:rPr>
              <w:rFonts w:ascii="Book Antiqua" w:hAnsi="Book Antiqua"/>
              <w:color w:val="000000" w:themeColor="text1"/>
            </w:rPr>
          </w:rPrChange>
        </w:rPr>
        <w:t xml:space="preserve"> has been the only bacteria with </w:t>
      </w:r>
      <w:del w:id="1664" w:author="KR            " w:date="2019-09-17T04:21:00Z">
        <w:r w:rsidRPr="003B6EC7" w:rsidDel="00F236CF">
          <w:rPr>
            <w:rFonts w:ascii="Book Antiqua" w:hAnsi="Book Antiqua"/>
            <w:lang w:val="en-GB"/>
            <w:rPrChange w:id="1665" w:author="FP" w:date="2019-09-18T17:49:00Z">
              <w:rPr>
                <w:rFonts w:ascii="Book Antiqua" w:hAnsi="Book Antiqua"/>
                <w:color w:val="000000" w:themeColor="text1"/>
              </w:rPr>
            </w:rPrChange>
          </w:rPr>
          <w:delText xml:space="preserve">the </w:delText>
        </w:r>
      </w:del>
      <w:r w:rsidRPr="003B6EC7">
        <w:rPr>
          <w:rFonts w:ascii="Book Antiqua" w:hAnsi="Book Antiqua"/>
          <w:lang w:val="en-GB"/>
          <w:rPrChange w:id="1666" w:author="FP" w:date="2019-09-18T17:49:00Z">
            <w:rPr>
              <w:rFonts w:ascii="Book Antiqua" w:hAnsi="Book Antiqua"/>
              <w:color w:val="000000" w:themeColor="text1"/>
            </w:rPr>
          </w:rPrChange>
        </w:rPr>
        <w:t xml:space="preserve">increasing detection rate among the most common bacteria at the emergency department for the past </w:t>
      </w:r>
      <w:del w:id="1667" w:author="KR            " w:date="2019-09-17T04:21:00Z">
        <w:r w:rsidRPr="003B6EC7" w:rsidDel="00F236CF">
          <w:rPr>
            <w:rFonts w:ascii="Book Antiqua" w:hAnsi="Book Antiqua"/>
            <w:lang w:val="en-GB"/>
            <w:rPrChange w:id="1668" w:author="FP" w:date="2019-09-18T17:49:00Z">
              <w:rPr>
                <w:rFonts w:ascii="Book Antiqua" w:hAnsi="Book Antiqua"/>
                <w:color w:val="000000" w:themeColor="text1"/>
              </w:rPr>
            </w:rPrChange>
          </w:rPr>
          <w:delText xml:space="preserve">five </w:delText>
        </w:r>
      </w:del>
      <w:ins w:id="1669" w:author="KR            " w:date="2019-09-17T04:21:00Z">
        <w:r w:rsidR="00F236CF" w:rsidRPr="003B6EC7">
          <w:rPr>
            <w:rFonts w:ascii="Book Antiqua" w:hAnsi="Book Antiqua"/>
            <w:lang w:val="en-GB"/>
            <w:rPrChange w:id="1670" w:author="FP" w:date="2019-09-18T17:49:00Z">
              <w:rPr>
                <w:rFonts w:ascii="Book Antiqua" w:hAnsi="Book Antiqua"/>
                <w:color w:val="000000" w:themeColor="text1"/>
              </w:rPr>
            </w:rPrChange>
          </w:rPr>
          <w:t xml:space="preserve">5 </w:t>
        </w:r>
      </w:ins>
      <w:r w:rsidRPr="003B6EC7">
        <w:rPr>
          <w:rFonts w:ascii="Book Antiqua" w:hAnsi="Book Antiqua"/>
          <w:lang w:val="en-GB"/>
          <w:rPrChange w:id="1671" w:author="FP" w:date="2019-09-18T17:49:00Z">
            <w:rPr>
              <w:rFonts w:ascii="Book Antiqua" w:hAnsi="Book Antiqua"/>
              <w:color w:val="000000" w:themeColor="text1"/>
            </w:rPr>
          </w:rPrChange>
        </w:rPr>
        <w:t xml:space="preserve">years, and the resistance to antibiotics such as meropenem and imipenem </w:t>
      </w:r>
      <w:del w:id="1672" w:author="KR            " w:date="2019-09-17T04:21:00Z">
        <w:r w:rsidRPr="003B6EC7" w:rsidDel="00F236CF">
          <w:rPr>
            <w:rFonts w:ascii="Book Antiqua" w:hAnsi="Book Antiqua"/>
            <w:lang w:val="en-GB"/>
            <w:rPrChange w:id="1673" w:author="FP" w:date="2019-09-18T17:49:00Z">
              <w:rPr>
                <w:rFonts w:ascii="Book Antiqua" w:hAnsi="Book Antiqua"/>
                <w:color w:val="000000" w:themeColor="text1"/>
              </w:rPr>
            </w:rPrChange>
          </w:rPr>
          <w:delText xml:space="preserve">was </w:delText>
        </w:r>
      </w:del>
      <w:ins w:id="1674" w:author="KR            " w:date="2019-09-17T04:21:00Z">
        <w:r w:rsidR="00F236CF" w:rsidRPr="003B6EC7">
          <w:rPr>
            <w:rFonts w:ascii="Book Antiqua" w:hAnsi="Book Antiqua"/>
            <w:lang w:val="en-GB"/>
            <w:rPrChange w:id="1675" w:author="FP" w:date="2019-09-18T17:49:00Z">
              <w:rPr>
                <w:rFonts w:ascii="Book Antiqua" w:hAnsi="Book Antiqua"/>
                <w:color w:val="000000" w:themeColor="text1"/>
              </w:rPr>
            </w:rPrChange>
          </w:rPr>
          <w:t xml:space="preserve">is </w:t>
        </w:r>
      </w:ins>
      <w:r w:rsidRPr="003B6EC7">
        <w:rPr>
          <w:rFonts w:ascii="Book Antiqua" w:hAnsi="Book Antiqua"/>
          <w:lang w:val="en-GB"/>
          <w:rPrChange w:id="1676" w:author="FP" w:date="2019-09-18T17:49:00Z">
            <w:rPr>
              <w:rFonts w:ascii="Book Antiqua" w:hAnsi="Book Antiqua"/>
              <w:color w:val="000000" w:themeColor="text1"/>
            </w:rPr>
          </w:rPrChange>
        </w:rPr>
        <w:t>also gradually increasing. These findings were in agreement with previous study</w:t>
      </w:r>
      <w:r w:rsidRPr="003B6EC7">
        <w:rPr>
          <w:rFonts w:ascii="Book Antiqua" w:eastAsiaTheme="minorEastAsia" w:hAnsi="Book Antiqua"/>
          <w:vertAlign w:val="superscript"/>
          <w:lang w:val="en-GB"/>
          <w:rPrChange w:id="1677" w:author="FP" w:date="2019-09-18T17:49:00Z">
            <w:rPr>
              <w:rFonts w:ascii="Book Antiqua" w:eastAsiaTheme="minorEastAsia" w:hAnsi="Book Antiqua"/>
              <w:color w:val="000000" w:themeColor="text1"/>
              <w:vertAlign w:val="superscript"/>
            </w:rPr>
          </w:rPrChange>
        </w:rPr>
        <w:t>[21]</w:t>
      </w:r>
      <w:r w:rsidRPr="003B6EC7">
        <w:rPr>
          <w:rFonts w:ascii="Book Antiqua" w:hAnsi="Book Antiqua"/>
          <w:lang w:val="en-GB"/>
          <w:rPrChange w:id="1678" w:author="FP" w:date="2019-09-18T17:49:00Z">
            <w:rPr>
              <w:rFonts w:ascii="Book Antiqua" w:hAnsi="Book Antiqua"/>
              <w:color w:val="000000" w:themeColor="text1"/>
            </w:rPr>
          </w:rPrChange>
        </w:rPr>
        <w:t>, bringing great difficulties for clinical anti-infective treatment. Therefore, we further analy</w:t>
      </w:r>
      <w:ins w:id="1679" w:author="KR            " w:date="2019-09-17T03:24:00Z">
        <w:r w:rsidR="001F00EE" w:rsidRPr="003B6EC7">
          <w:rPr>
            <w:rFonts w:ascii="Book Antiqua" w:hAnsi="Book Antiqua"/>
            <w:lang w:val="en-GB"/>
            <w:rPrChange w:id="1680" w:author="FP" w:date="2019-09-18T17:49:00Z">
              <w:rPr>
                <w:rFonts w:ascii="Book Antiqua" w:hAnsi="Book Antiqua"/>
                <w:color w:val="000000" w:themeColor="text1"/>
              </w:rPr>
            </w:rPrChange>
          </w:rPr>
          <w:t>s</w:t>
        </w:r>
      </w:ins>
      <w:del w:id="1681" w:author="KR            " w:date="2019-09-17T03:24:00Z">
        <w:r w:rsidRPr="003B6EC7" w:rsidDel="001F00EE">
          <w:rPr>
            <w:rFonts w:ascii="Book Antiqua" w:hAnsi="Book Antiqua"/>
            <w:lang w:val="en-GB"/>
            <w:rPrChange w:id="1682" w:author="FP" w:date="2019-09-18T17:49:00Z">
              <w:rPr>
                <w:rFonts w:ascii="Book Antiqua" w:hAnsi="Book Antiqua"/>
                <w:color w:val="000000" w:themeColor="text1"/>
              </w:rPr>
            </w:rPrChange>
          </w:rPr>
          <w:delText>z</w:delText>
        </w:r>
      </w:del>
      <w:r w:rsidRPr="003B6EC7">
        <w:rPr>
          <w:rFonts w:ascii="Book Antiqua" w:hAnsi="Book Antiqua"/>
          <w:lang w:val="en-GB"/>
          <w:rPrChange w:id="1683" w:author="FP" w:date="2019-09-18T17:49:00Z">
            <w:rPr>
              <w:rFonts w:ascii="Book Antiqua" w:hAnsi="Book Antiqua"/>
              <w:color w:val="000000" w:themeColor="text1"/>
            </w:rPr>
          </w:rPrChange>
        </w:rPr>
        <w:t xml:space="preserve">ed the clinical data of all patients infected with </w:t>
      </w:r>
      <w:r w:rsidRPr="003B6EC7">
        <w:rPr>
          <w:rFonts w:ascii="Book Antiqua" w:hAnsi="Book Antiqua"/>
          <w:i/>
          <w:lang w:val="en-GB"/>
          <w:rPrChange w:id="1684" w:author="FP" w:date="2019-09-18T17:49:00Z">
            <w:rPr>
              <w:rFonts w:ascii="Book Antiqua" w:hAnsi="Book Antiqua"/>
              <w:i/>
              <w:color w:val="000000" w:themeColor="text1"/>
            </w:rPr>
          </w:rPrChange>
        </w:rPr>
        <w:t>K</w:t>
      </w:r>
      <w:ins w:id="1685" w:author="KR            " w:date="2019-09-17T03:40:00Z">
        <w:r w:rsidR="00116034" w:rsidRPr="003B6EC7">
          <w:rPr>
            <w:rFonts w:ascii="Book Antiqua" w:hAnsi="Book Antiqua"/>
            <w:i/>
            <w:lang w:val="en-GB"/>
            <w:rPrChange w:id="1686" w:author="FP" w:date="2019-09-18T17:49:00Z">
              <w:rPr>
                <w:rFonts w:ascii="Book Antiqua" w:hAnsi="Book Antiqua"/>
                <w:i/>
                <w:color w:val="000000" w:themeColor="text1"/>
              </w:rPr>
            </w:rPrChange>
          </w:rPr>
          <w:t>.</w:t>
        </w:r>
      </w:ins>
      <w:del w:id="1687" w:author="KR            " w:date="2019-09-17T03:40:00Z">
        <w:r w:rsidRPr="003B6EC7" w:rsidDel="00116034">
          <w:rPr>
            <w:rFonts w:ascii="Book Antiqua" w:hAnsi="Book Antiqua"/>
            <w:i/>
            <w:lang w:val="en-GB"/>
            <w:rPrChange w:id="1688"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689"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690" w:author="FP" w:date="2019-09-18T17:49:00Z">
            <w:rPr>
              <w:rFonts w:ascii="Book Antiqua" w:hAnsi="Book Antiqua"/>
              <w:color w:val="000000" w:themeColor="text1"/>
            </w:rPr>
          </w:rPrChange>
        </w:rPr>
        <w:t xml:space="preserve"> and found that the proportion of patients with deep venous catheteri</w:t>
      </w:r>
      <w:ins w:id="1691" w:author="KR            " w:date="2019-09-17T03:25:00Z">
        <w:r w:rsidR="001F00EE" w:rsidRPr="003B6EC7">
          <w:rPr>
            <w:rFonts w:ascii="Book Antiqua" w:hAnsi="Book Antiqua"/>
            <w:lang w:val="en-GB"/>
            <w:rPrChange w:id="1692" w:author="FP" w:date="2019-09-18T17:49:00Z">
              <w:rPr>
                <w:rFonts w:ascii="Book Antiqua" w:hAnsi="Book Antiqua"/>
                <w:color w:val="000000" w:themeColor="text1"/>
              </w:rPr>
            </w:rPrChange>
          </w:rPr>
          <w:t>s</w:t>
        </w:r>
      </w:ins>
      <w:del w:id="1693" w:author="KR            " w:date="2019-09-17T03:25:00Z">
        <w:r w:rsidRPr="003B6EC7" w:rsidDel="001F00EE">
          <w:rPr>
            <w:rFonts w:ascii="Book Antiqua" w:hAnsi="Book Antiqua"/>
            <w:lang w:val="en-GB"/>
            <w:rPrChange w:id="1694" w:author="FP" w:date="2019-09-18T17:49:00Z">
              <w:rPr>
                <w:rFonts w:ascii="Book Antiqua" w:hAnsi="Book Antiqua"/>
                <w:color w:val="000000" w:themeColor="text1"/>
              </w:rPr>
            </w:rPrChange>
          </w:rPr>
          <w:delText>z</w:delText>
        </w:r>
      </w:del>
      <w:r w:rsidRPr="003B6EC7">
        <w:rPr>
          <w:rFonts w:ascii="Book Antiqua" w:hAnsi="Book Antiqua"/>
          <w:lang w:val="en-GB"/>
          <w:rPrChange w:id="1695" w:author="FP" w:date="2019-09-18T17:49:00Z">
            <w:rPr>
              <w:rFonts w:ascii="Book Antiqua" w:hAnsi="Book Antiqua"/>
              <w:color w:val="000000" w:themeColor="text1"/>
            </w:rPr>
          </w:rPrChange>
        </w:rPr>
        <w:t xml:space="preserve">ation or </w:t>
      </w:r>
      <w:r w:rsidRPr="003B6EC7">
        <w:rPr>
          <w:rFonts w:ascii="Book Antiqua" w:hAnsi="Book Antiqua"/>
          <w:bCs/>
          <w:lang w:val="en-GB"/>
          <w:rPrChange w:id="1696" w:author="FP" w:date="2019-09-18T17:49:00Z">
            <w:rPr>
              <w:rFonts w:ascii="Book Antiqua" w:hAnsi="Book Antiqua"/>
              <w:bCs/>
              <w:color w:val="000000" w:themeColor="text1"/>
            </w:rPr>
          </w:rPrChange>
        </w:rPr>
        <w:t>retention catheteri</w:t>
      </w:r>
      <w:ins w:id="1697" w:author="KR            " w:date="2019-09-17T03:25:00Z">
        <w:r w:rsidR="001F00EE" w:rsidRPr="003B6EC7">
          <w:rPr>
            <w:rFonts w:ascii="Book Antiqua" w:hAnsi="Book Antiqua"/>
            <w:bCs/>
            <w:lang w:val="en-GB"/>
            <w:rPrChange w:id="1698" w:author="FP" w:date="2019-09-18T17:49:00Z">
              <w:rPr>
                <w:rFonts w:ascii="Book Antiqua" w:hAnsi="Book Antiqua"/>
                <w:bCs/>
                <w:color w:val="000000" w:themeColor="text1"/>
              </w:rPr>
            </w:rPrChange>
          </w:rPr>
          <w:t>s</w:t>
        </w:r>
      </w:ins>
      <w:del w:id="1699" w:author="KR            " w:date="2019-09-17T03:25:00Z">
        <w:r w:rsidRPr="003B6EC7" w:rsidDel="001F00EE">
          <w:rPr>
            <w:rFonts w:ascii="Book Antiqua" w:hAnsi="Book Antiqua"/>
            <w:bCs/>
            <w:lang w:val="en-GB"/>
            <w:rPrChange w:id="1700" w:author="FP" w:date="2019-09-18T17:49:00Z">
              <w:rPr>
                <w:rFonts w:ascii="Book Antiqua" w:hAnsi="Book Antiqua"/>
                <w:bCs/>
                <w:color w:val="000000" w:themeColor="text1"/>
              </w:rPr>
            </w:rPrChange>
          </w:rPr>
          <w:delText>z</w:delText>
        </w:r>
      </w:del>
      <w:r w:rsidRPr="003B6EC7">
        <w:rPr>
          <w:rFonts w:ascii="Book Antiqua" w:hAnsi="Book Antiqua"/>
          <w:bCs/>
          <w:lang w:val="en-GB"/>
          <w:rPrChange w:id="1701" w:author="FP" w:date="2019-09-18T17:49:00Z">
            <w:rPr>
              <w:rFonts w:ascii="Book Antiqua" w:hAnsi="Book Antiqua"/>
              <w:bCs/>
              <w:color w:val="000000" w:themeColor="text1"/>
            </w:rPr>
          </w:rPrChange>
        </w:rPr>
        <w:t>ation</w:t>
      </w:r>
      <w:r w:rsidRPr="003B6EC7">
        <w:rPr>
          <w:rFonts w:ascii="Book Antiqua" w:hAnsi="Book Antiqua"/>
          <w:lang w:val="en-GB"/>
          <w:rPrChange w:id="1702" w:author="FP" w:date="2019-09-18T17:49:00Z">
            <w:rPr>
              <w:rFonts w:ascii="Book Antiqua" w:hAnsi="Book Antiqua"/>
              <w:color w:val="000000" w:themeColor="text1"/>
            </w:rPr>
          </w:rPrChange>
        </w:rPr>
        <w:t xml:space="preserve"> was much higher than that of patients without both operations, indicating that indwelling deep venous catheter or urinary catheter is an independent risk factor for bloodstream infection with </w:t>
      </w:r>
      <w:r w:rsidRPr="003B6EC7">
        <w:rPr>
          <w:rFonts w:ascii="Book Antiqua" w:hAnsi="Book Antiqua"/>
          <w:i/>
          <w:lang w:val="en-GB"/>
          <w:rPrChange w:id="1703" w:author="FP" w:date="2019-09-18T17:49:00Z">
            <w:rPr>
              <w:rFonts w:ascii="Book Antiqua" w:hAnsi="Book Antiqua"/>
              <w:i/>
              <w:color w:val="000000" w:themeColor="text1"/>
            </w:rPr>
          </w:rPrChange>
        </w:rPr>
        <w:t>K</w:t>
      </w:r>
      <w:ins w:id="1704" w:author="KR            " w:date="2019-09-17T03:40:00Z">
        <w:r w:rsidR="00116034" w:rsidRPr="003B6EC7">
          <w:rPr>
            <w:rFonts w:ascii="Book Antiqua" w:hAnsi="Book Antiqua"/>
            <w:i/>
            <w:lang w:val="en-GB"/>
            <w:rPrChange w:id="1705" w:author="FP" w:date="2019-09-18T17:49:00Z">
              <w:rPr>
                <w:rFonts w:ascii="Book Antiqua" w:hAnsi="Book Antiqua"/>
                <w:i/>
                <w:color w:val="000000" w:themeColor="text1"/>
              </w:rPr>
            </w:rPrChange>
          </w:rPr>
          <w:t>.</w:t>
        </w:r>
      </w:ins>
      <w:del w:id="1706" w:author="KR            " w:date="2019-09-17T03:40:00Z">
        <w:r w:rsidRPr="003B6EC7" w:rsidDel="00116034">
          <w:rPr>
            <w:rFonts w:ascii="Book Antiqua" w:hAnsi="Book Antiqua"/>
            <w:i/>
            <w:lang w:val="en-GB"/>
            <w:rPrChange w:id="1707"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708" w:author="FP" w:date="2019-09-18T17:49:00Z">
            <w:rPr>
              <w:rFonts w:ascii="Book Antiqua" w:hAnsi="Book Antiqua"/>
              <w:i/>
              <w:color w:val="000000" w:themeColor="text1"/>
            </w:rPr>
          </w:rPrChange>
        </w:rPr>
        <w:t xml:space="preserve"> pneumoniae</w:t>
      </w:r>
      <w:r w:rsidRPr="003B6EC7">
        <w:rPr>
          <w:rFonts w:ascii="Book Antiqua" w:eastAsiaTheme="minorEastAsia" w:hAnsi="Book Antiqua"/>
          <w:vertAlign w:val="superscript"/>
          <w:lang w:val="en-GB"/>
          <w:rPrChange w:id="1709" w:author="FP" w:date="2019-09-18T17:49:00Z">
            <w:rPr>
              <w:rFonts w:ascii="Book Antiqua" w:eastAsiaTheme="minorEastAsia" w:hAnsi="Book Antiqua"/>
              <w:color w:val="000000" w:themeColor="text1"/>
              <w:vertAlign w:val="superscript"/>
            </w:rPr>
          </w:rPrChange>
        </w:rPr>
        <w:t>[22]</w:t>
      </w:r>
      <w:r w:rsidRPr="003B6EC7">
        <w:rPr>
          <w:rFonts w:ascii="Book Antiqua" w:hAnsi="Book Antiqua"/>
          <w:lang w:val="en-GB"/>
          <w:rPrChange w:id="1710" w:author="FP" w:date="2019-09-18T17:49:00Z">
            <w:rPr>
              <w:rFonts w:ascii="Book Antiqua" w:hAnsi="Book Antiqua"/>
              <w:color w:val="000000" w:themeColor="text1"/>
            </w:rPr>
          </w:rPrChange>
        </w:rPr>
        <w:t>. Long-term indwelling urethral catheter causes bloodstream infection likely due to the coloni</w:t>
      </w:r>
      <w:ins w:id="1711" w:author="KR            " w:date="2019-09-17T03:25:00Z">
        <w:r w:rsidR="001F00EE" w:rsidRPr="003B6EC7">
          <w:rPr>
            <w:rFonts w:ascii="Book Antiqua" w:hAnsi="Book Antiqua"/>
            <w:lang w:val="en-GB"/>
            <w:rPrChange w:id="1712" w:author="FP" w:date="2019-09-18T17:49:00Z">
              <w:rPr>
                <w:rFonts w:ascii="Book Antiqua" w:hAnsi="Book Antiqua"/>
                <w:color w:val="000000" w:themeColor="text1"/>
              </w:rPr>
            </w:rPrChange>
          </w:rPr>
          <w:t>s</w:t>
        </w:r>
      </w:ins>
      <w:del w:id="1713" w:author="KR            " w:date="2019-09-17T03:25:00Z">
        <w:r w:rsidRPr="003B6EC7" w:rsidDel="001F00EE">
          <w:rPr>
            <w:rFonts w:ascii="Book Antiqua" w:hAnsi="Book Antiqua"/>
            <w:lang w:val="en-GB"/>
            <w:rPrChange w:id="1714" w:author="FP" w:date="2019-09-18T17:49:00Z">
              <w:rPr>
                <w:rFonts w:ascii="Book Antiqua" w:hAnsi="Book Antiqua"/>
                <w:color w:val="000000" w:themeColor="text1"/>
              </w:rPr>
            </w:rPrChange>
          </w:rPr>
          <w:delText>z</w:delText>
        </w:r>
      </w:del>
      <w:r w:rsidRPr="003B6EC7">
        <w:rPr>
          <w:rFonts w:ascii="Book Antiqua" w:hAnsi="Book Antiqua"/>
          <w:lang w:val="en-GB"/>
          <w:rPrChange w:id="1715" w:author="FP" w:date="2019-09-18T17:49:00Z">
            <w:rPr>
              <w:rFonts w:ascii="Book Antiqua" w:hAnsi="Book Antiqua"/>
              <w:color w:val="000000" w:themeColor="text1"/>
            </w:rPr>
          </w:rPrChange>
        </w:rPr>
        <w:t xml:space="preserve">ation of </w:t>
      </w:r>
      <w:r w:rsidRPr="003B6EC7">
        <w:rPr>
          <w:rFonts w:ascii="Book Antiqua" w:hAnsi="Book Antiqua"/>
          <w:i/>
          <w:lang w:val="en-GB"/>
          <w:rPrChange w:id="1716" w:author="FP" w:date="2019-09-18T17:49:00Z">
            <w:rPr>
              <w:rFonts w:ascii="Book Antiqua" w:hAnsi="Book Antiqua"/>
              <w:i/>
              <w:color w:val="000000" w:themeColor="text1"/>
            </w:rPr>
          </w:rPrChange>
        </w:rPr>
        <w:t>K</w:t>
      </w:r>
      <w:ins w:id="1717" w:author="KR            " w:date="2019-09-17T03:40:00Z">
        <w:r w:rsidR="00116034" w:rsidRPr="003B6EC7">
          <w:rPr>
            <w:rFonts w:ascii="Book Antiqua" w:hAnsi="Book Antiqua"/>
            <w:i/>
            <w:lang w:val="en-GB"/>
            <w:rPrChange w:id="1718" w:author="FP" w:date="2019-09-18T17:49:00Z">
              <w:rPr>
                <w:rFonts w:ascii="Book Antiqua" w:hAnsi="Book Antiqua"/>
                <w:i/>
                <w:color w:val="000000" w:themeColor="text1"/>
              </w:rPr>
            </w:rPrChange>
          </w:rPr>
          <w:t>.</w:t>
        </w:r>
      </w:ins>
      <w:del w:id="1719" w:author="KR            " w:date="2019-09-17T03:40:00Z">
        <w:r w:rsidRPr="003B6EC7" w:rsidDel="00116034">
          <w:rPr>
            <w:rFonts w:ascii="Book Antiqua" w:hAnsi="Book Antiqua"/>
            <w:i/>
            <w:lang w:val="en-GB"/>
            <w:rPrChange w:id="1720"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721"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722" w:author="FP" w:date="2019-09-18T17:49:00Z">
            <w:rPr>
              <w:rFonts w:ascii="Book Antiqua" w:hAnsi="Book Antiqua"/>
              <w:color w:val="000000" w:themeColor="text1"/>
            </w:rPr>
          </w:rPrChange>
        </w:rPr>
        <w:t xml:space="preserve"> in damaged urethral mucosa during intubation and its regular release into the blood</w:t>
      </w:r>
      <w:r w:rsidRPr="003B6EC7">
        <w:rPr>
          <w:rFonts w:ascii="Book Antiqua" w:eastAsiaTheme="minorEastAsia" w:hAnsi="Book Antiqua"/>
          <w:vertAlign w:val="superscript"/>
          <w:lang w:val="en-GB"/>
          <w:rPrChange w:id="1723" w:author="FP" w:date="2019-09-18T17:49:00Z">
            <w:rPr>
              <w:rFonts w:ascii="Book Antiqua" w:eastAsiaTheme="minorEastAsia" w:hAnsi="Book Antiqua"/>
              <w:color w:val="000000" w:themeColor="text1"/>
              <w:vertAlign w:val="superscript"/>
            </w:rPr>
          </w:rPrChange>
        </w:rPr>
        <w:t>[23]</w:t>
      </w:r>
      <w:r w:rsidRPr="003B6EC7">
        <w:rPr>
          <w:rFonts w:ascii="Book Antiqua" w:hAnsi="Book Antiqua"/>
          <w:lang w:val="en-GB"/>
          <w:rPrChange w:id="1724" w:author="FP" w:date="2019-09-18T17:49:00Z">
            <w:rPr>
              <w:rFonts w:ascii="Book Antiqua" w:hAnsi="Book Antiqua"/>
              <w:color w:val="000000" w:themeColor="text1"/>
            </w:rPr>
          </w:rPrChange>
        </w:rPr>
        <w:t xml:space="preserve">. Whereas the central venous catheter provides a direct way for bacteria to invade into the bloodstream, inducing </w:t>
      </w:r>
      <w:del w:id="1725" w:author="KR            " w:date="2019-09-17T04:21:00Z">
        <w:r w:rsidRPr="003B6EC7" w:rsidDel="00F236CF">
          <w:rPr>
            <w:rFonts w:ascii="Book Antiqua" w:hAnsi="Book Antiqua"/>
            <w:lang w:val="en-GB"/>
            <w:rPrChange w:id="1726" w:author="FP" w:date="2019-09-18T17:49:00Z">
              <w:rPr>
                <w:rFonts w:ascii="Book Antiqua" w:hAnsi="Book Antiqua"/>
                <w:color w:val="000000" w:themeColor="text1"/>
              </w:rPr>
            </w:rPrChange>
          </w:rPr>
          <w:delText xml:space="preserve">the </w:delText>
        </w:r>
      </w:del>
      <w:r w:rsidRPr="003B6EC7">
        <w:rPr>
          <w:rFonts w:ascii="Book Antiqua" w:hAnsi="Book Antiqua"/>
          <w:lang w:val="en-GB"/>
          <w:rPrChange w:id="1727" w:author="FP" w:date="2019-09-18T17:49:00Z">
            <w:rPr>
              <w:rFonts w:ascii="Book Antiqua" w:hAnsi="Book Antiqua"/>
              <w:color w:val="000000" w:themeColor="text1"/>
            </w:rPr>
          </w:rPrChange>
        </w:rPr>
        <w:t>catheter-related bloodstream infection. Further</w:t>
      </w:r>
      <w:ins w:id="1728" w:author="KR            " w:date="2019-09-17T04:22:00Z">
        <w:r w:rsidR="00856FE3" w:rsidRPr="003B6EC7">
          <w:rPr>
            <w:rFonts w:ascii="Book Antiqua" w:hAnsi="Book Antiqua"/>
            <w:lang w:val="en-GB"/>
            <w:rPrChange w:id="1729" w:author="FP" w:date="2019-09-18T17:49:00Z">
              <w:rPr>
                <w:rFonts w:ascii="Book Antiqua" w:hAnsi="Book Antiqua"/>
                <w:color w:val="000000" w:themeColor="text1"/>
              </w:rPr>
            </w:rPrChange>
          </w:rPr>
          <w:t>more</w:t>
        </w:r>
      </w:ins>
      <w:r w:rsidRPr="003B6EC7">
        <w:rPr>
          <w:rFonts w:ascii="Book Antiqua" w:hAnsi="Book Antiqua"/>
          <w:lang w:val="en-GB"/>
          <w:rPrChange w:id="1730" w:author="FP" w:date="2019-09-18T17:49:00Z">
            <w:rPr>
              <w:rFonts w:ascii="Book Antiqua" w:hAnsi="Book Antiqua"/>
              <w:color w:val="000000" w:themeColor="text1"/>
            </w:rPr>
          </w:rPrChange>
        </w:rPr>
        <w:t xml:space="preserve">, because the catheter is left in the blood vessel, </w:t>
      </w:r>
      <w:del w:id="1731" w:author="KR            " w:date="2019-09-17T04:22:00Z">
        <w:r w:rsidRPr="003B6EC7" w:rsidDel="00856FE3">
          <w:rPr>
            <w:rFonts w:ascii="Book Antiqua" w:hAnsi="Book Antiqua"/>
            <w:lang w:val="en-GB"/>
            <w:rPrChange w:id="1732" w:author="FP" w:date="2019-09-18T17:49:00Z">
              <w:rPr>
                <w:rFonts w:ascii="Book Antiqua" w:hAnsi="Book Antiqua"/>
                <w:color w:val="000000" w:themeColor="text1"/>
              </w:rPr>
            </w:rPrChange>
          </w:rPr>
          <w:delText xml:space="preserve">the </w:delText>
        </w:r>
      </w:del>
      <w:r w:rsidRPr="003B6EC7">
        <w:rPr>
          <w:rFonts w:ascii="Book Antiqua" w:hAnsi="Book Antiqua"/>
          <w:lang w:val="en-GB"/>
          <w:rPrChange w:id="1733" w:author="FP" w:date="2019-09-18T17:49:00Z">
            <w:rPr>
              <w:rFonts w:ascii="Book Antiqua" w:hAnsi="Book Antiqua"/>
              <w:color w:val="000000" w:themeColor="text1"/>
            </w:rPr>
          </w:rPrChange>
        </w:rPr>
        <w:t>pathogenic bacteria in the blood can easily attach</w:t>
      </w:r>
      <w:ins w:id="1734" w:author="KR            " w:date="2019-09-17T04:22:00Z">
        <w:r w:rsidR="00856FE3" w:rsidRPr="003B6EC7">
          <w:rPr>
            <w:rFonts w:ascii="Book Antiqua" w:hAnsi="Book Antiqua"/>
            <w:lang w:val="en-GB"/>
            <w:rPrChange w:id="1735" w:author="FP" w:date="2019-09-18T17:49:00Z">
              <w:rPr>
                <w:rFonts w:ascii="Book Antiqua" w:hAnsi="Book Antiqua"/>
                <w:color w:val="000000" w:themeColor="text1"/>
              </w:rPr>
            </w:rPrChange>
          </w:rPr>
          <w:t xml:space="preserve"> to</w:t>
        </w:r>
      </w:ins>
      <w:r w:rsidRPr="003B6EC7">
        <w:rPr>
          <w:rFonts w:ascii="Book Antiqua" w:hAnsi="Book Antiqua"/>
          <w:lang w:val="en-GB"/>
          <w:rPrChange w:id="1736" w:author="FP" w:date="2019-09-18T17:49:00Z">
            <w:rPr>
              <w:rFonts w:ascii="Book Antiqua" w:hAnsi="Book Antiqua"/>
              <w:color w:val="000000" w:themeColor="text1"/>
            </w:rPr>
          </w:rPrChange>
        </w:rPr>
        <w:t xml:space="preserve"> the front end of the catheter to gradually form a biofilm that is difficult to remove, which becomes a secondary infection source and aggravates the severity of infection. Therefore, in patients with clinically diagnosed bloodstream infections, when anti-infective drug therapy fails, the possibility of catheter-associated </w:t>
      </w:r>
      <w:del w:id="1737" w:author="FP" w:date="2019-09-18T17:54:00Z">
        <w:r w:rsidRPr="003B6EC7" w:rsidDel="00E15FC7">
          <w:rPr>
            <w:rFonts w:ascii="Book Antiqua" w:hAnsi="Book Antiqua"/>
            <w:lang w:val="en-GB"/>
            <w:rPrChange w:id="1738" w:author="FP" w:date="2019-09-18T17:49:00Z">
              <w:rPr>
                <w:rFonts w:ascii="Book Antiqua" w:hAnsi="Book Antiqua"/>
                <w:color w:val="000000" w:themeColor="text1"/>
              </w:rPr>
            </w:rPrChange>
          </w:rPr>
          <w:delText>bacteremia</w:delText>
        </w:r>
      </w:del>
      <w:ins w:id="1739" w:author="FP" w:date="2019-09-18T17:54:00Z">
        <w:r w:rsidR="00E15FC7" w:rsidRPr="00E15FC7">
          <w:rPr>
            <w:rFonts w:ascii="Book Antiqua" w:hAnsi="Book Antiqua"/>
            <w:lang w:val="en-GB"/>
          </w:rPr>
          <w:t>bacteraemia</w:t>
        </w:r>
      </w:ins>
      <w:r w:rsidRPr="003B6EC7">
        <w:rPr>
          <w:rFonts w:ascii="Book Antiqua" w:hAnsi="Book Antiqua"/>
          <w:lang w:val="en-GB"/>
          <w:rPrChange w:id="1740" w:author="FP" w:date="2019-09-18T17:49:00Z">
            <w:rPr>
              <w:rFonts w:ascii="Book Antiqua" w:hAnsi="Book Antiqua"/>
              <w:color w:val="000000" w:themeColor="text1"/>
            </w:rPr>
          </w:rPrChange>
        </w:rPr>
        <w:t xml:space="preserve"> should be considered. The ureter or central venous catheter should be removed timely. Other reports show that the use of antibiotics, especially cephalosporins and quinolones, is a risk factor for</w:t>
      </w:r>
      <w:r w:rsidRPr="003B6EC7">
        <w:rPr>
          <w:rFonts w:ascii="Book Antiqua" w:hAnsi="Book Antiqua"/>
          <w:i/>
          <w:lang w:val="en-GB"/>
          <w:rPrChange w:id="1741" w:author="FP" w:date="2019-09-18T17:49:00Z">
            <w:rPr>
              <w:rFonts w:ascii="Book Antiqua" w:hAnsi="Book Antiqua"/>
              <w:i/>
              <w:color w:val="000000" w:themeColor="text1"/>
            </w:rPr>
          </w:rPrChange>
        </w:rPr>
        <w:t xml:space="preserve"> K</w:t>
      </w:r>
      <w:ins w:id="1742" w:author="KR            " w:date="2019-09-17T03:40:00Z">
        <w:r w:rsidR="00116034" w:rsidRPr="003B6EC7">
          <w:rPr>
            <w:rFonts w:ascii="Book Antiqua" w:hAnsi="Book Antiqua"/>
            <w:i/>
            <w:lang w:val="en-GB"/>
            <w:rPrChange w:id="1743" w:author="FP" w:date="2019-09-18T17:49:00Z">
              <w:rPr>
                <w:rFonts w:ascii="Book Antiqua" w:hAnsi="Book Antiqua"/>
                <w:i/>
                <w:color w:val="000000" w:themeColor="text1"/>
              </w:rPr>
            </w:rPrChange>
          </w:rPr>
          <w:t>.</w:t>
        </w:r>
      </w:ins>
      <w:del w:id="1744" w:author="KR            " w:date="2019-09-17T03:40:00Z">
        <w:r w:rsidRPr="003B6EC7" w:rsidDel="00116034">
          <w:rPr>
            <w:rFonts w:ascii="Book Antiqua" w:hAnsi="Book Antiqua"/>
            <w:i/>
            <w:lang w:val="en-GB"/>
            <w:rPrChange w:id="1745"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746"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747" w:author="FP" w:date="2019-09-18T17:49:00Z">
            <w:rPr>
              <w:rFonts w:ascii="Book Antiqua" w:hAnsi="Book Antiqua"/>
              <w:color w:val="000000" w:themeColor="text1"/>
            </w:rPr>
          </w:rPrChange>
        </w:rPr>
        <w:t xml:space="preserve"> bloodstream infection</w:t>
      </w:r>
      <w:r w:rsidRPr="003B6EC7">
        <w:rPr>
          <w:rFonts w:ascii="Book Antiqua" w:eastAsiaTheme="minorEastAsia" w:hAnsi="Book Antiqua"/>
          <w:vertAlign w:val="superscript"/>
          <w:lang w:val="en-GB"/>
          <w:rPrChange w:id="1748" w:author="FP" w:date="2019-09-18T17:49:00Z">
            <w:rPr>
              <w:rFonts w:ascii="Book Antiqua" w:eastAsiaTheme="minorEastAsia" w:hAnsi="Book Antiqua"/>
              <w:color w:val="000000" w:themeColor="text1"/>
              <w:vertAlign w:val="superscript"/>
            </w:rPr>
          </w:rPrChange>
        </w:rPr>
        <w:t>[23,24]</w:t>
      </w:r>
      <w:r w:rsidRPr="003B6EC7">
        <w:rPr>
          <w:rFonts w:ascii="Book Antiqua" w:hAnsi="Book Antiqua"/>
          <w:lang w:val="en-GB"/>
          <w:rPrChange w:id="1749" w:author="FP" w:date="2019-09-18T17:49:00Z">
            <w:rPr>
              <w:rFonts w:ascii="Book Antiqua" w:hAnsi="Book Antiqua"/>
              <w:color w:val="000000" w:themeColor="text1"/>
            </w:rPr>
          </w:rPrChange>
        </w:rPr>
        <w:t xml:space="preserve">. </w:t>
      </w:r>
      <w:del w:id="1750" w:author="KR            " w:date="2019-09-17T04:22:00Z">
        <w:r w:rsidRPr="003B6EC7" w:rsidDel="00856FE3">
          <w:rPr>
            <w:rFonts w:ascii="Book Antiqua" w:hAnsi="Book Antiqua"/>
            <w:lang w:val="en-GB"/>
            <w:rPrChange w:id="1751" w:author="FP" w:date="2019-09-18T17:49:00Z">
              <w:rPr>
                <w:rFonts w:ascii="Book Antiqua" w:hAnsi="Book Antiqua"/>
                <w:color w:val="000000" w:themeColor="text1"/>
              </w:rPr>
            </w:rPrChange>
          </w:rPr>
          <w:delText>Besides</w:delText>
        </w:r>
      </w:del>
      <w:ins w:id="1752" w:author="KR            " w:date="2019-09-17T04:22:00Z">
        <w:r w:rsidR="00856FE3" w:rsidRPr="003B6EC7">
          <w:rPr>
            <w:rFonts w:ascii="Book Antiqua" w:hAnsi="Book Antiqua"/>
            <w:lang w:val="en-GB"/>
            <w:rPrChange w:id="1753" w:author="FP" w:date="2019-09-18T17:49:00Z">
              <w:rPr>
                <w:rFonts w:ascii="Book Antiqua" w:hAnsi="Book Antiqua"/>
                <w:color w:val="000000" w:themeColor="text1"/>
              </w:rPr>
            </w:rPrChange>
          </w:rPr>
          <w:t>In addition</w:t>
        </w:r>
      </w:ins>
      <w:r w:rsidRPr="003B6EC7">
        <w:rPr>
          <w:rFonts w:ascii="Book Antiqua" w:hAnsi="Book Antiqua"/>
          <w:lang w:val="en-GB"/>
          <w:rPrChange w:id="1754" w:author="FP" w:date="2019-09-18T17:49:00Z">
            <w:rPr>
              <w:rFonts w:ascii="Book Antiqua" w:hAnsi="Book Antiqua"/>
              <w:color w:val="000000" w:themeColor="text1"/>
            </w:rPr>
          </w:rPrChange>
        </w:rPr>
        <w:t xml:space="preserve">, the total amount and days of antibiotic use were also found to be significantly associated with the development of </w:t>
      </w:r>
      <w:r w:rsidRPr="003B6EC7">
        <w:rPr>
          <w:rFonts w:ascii="Book Antiqua" w:hAnsi="Book Antiqua"/>
          <w:i/>
          <w:lang w:val="en-GB"/>
          <w:rPrChange w:id="1755" w:author="FP" w:date="2019-09-18T17:49:00Z">
            <w:rPr>
              <w:rFonts w:ascii="Book Antiqua" w:hAnsi="Book Antiqua"/>
              <w:i/>
              <w:color w:val="000000" w:themeColor="text1"/>
            </w:rPr>
          </w:rPrChange>
        </w:rPr>
        <w:t>K</w:t>
      </w:r>
      <w:ins w:id="1756" w:author="KR            " w:date="2019-09-17T03:40:00Z">
        <w:r w:rsidR="00116034" w:rsidRPr="003B6EC7">
          <w:rPr>
            <w:rFonts w:ascii="Book Antiqua" w:hAnsi="Book Antiqua"/>
            <w:i/>
            <w:lang w:val="en-GB"/>
            <w:rPrChange w:id="1757" w:author="FP" w:date="2019-09-18T17:49:00Z">
              <w:rPr>
                <w:rFonts w:ascii="Book Antiqua" w:hAnsi="Book Antiqua"/>
                <w:i/>
                <w:color w:val="000000" w:themeColor="text1"/>
              </w:rPr>
            </w:rPrChange>
          </w:rPr>
          <w:t>.</w:t>
        </w:r>
      </w:ins>
      <w:del w:id="1758" w:author="KR            " w:date="2019-09-17T03:40:00Z">
        <w:r w:rsidRPr="003B6EC7" w:rsidDel="00116034">
          <w:rPr>
            <w:rFonts w:ascii="Book Antiqua" w:hAnsi="Book Antiqua"/>
            <w:i/>
            <w:lang w:val="en-GB"/>
            <w:rPrChange w:id="1759"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760"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761" w:author="FP" w:date="2019-09-18T17:49:00Z">
            <w:rPr>
              <w:rFonts w:ascii="Book Antiqua" w:hAnsi="Book Antiqua"/>
              <w:color w:val="000000" w:themeColor="text1"/>
            </w:rPr>
          </w:rPrChange>
        </w:rPr>
        <w:t xml:space="preserve"> infection</w:t>
      </w:r>
      <w:r w:rsidRPr="003B6EC7">
        <w:rPr>
          <w:rFonts w:ascii="Book Antiqua" w:eastAsiaTheme="minorEastAsia" w:hAnsi="Book Antiqua"/>
          <w:vertAlign w:val="superscript"/>
          <w:lang w:val="en-GB"/>
          <w:rPrChange w:id="1762" w:author="FP" w:date="2019-09-18T17:49:00Z">
            <w:rPr>
              <w:rFonts w:ascii="Book Antiqua" w:eastAsiaTheme="minorEastAsia" w:hAnsi="Book Antiqua"/>
              <w:color w:val="000000" w:themeColor="text1"/>
              <w:vertAlign w:val="superscript"/>
            </w:rPr>
          </w:rPrChange>
        </w:rPr>
        <w:t>[25]</w:t>
      </w:r>
      <w:r w:rsidRPr="003B6EC7">
        <w:rPr>
          <w:rFonts w:ascii="Book Antiqua" w:hAnsi="Book Antiqua"/>
          <w:lang w:val="en-GB"/>
          <w:rPrChange w:id="1763" w:author="FP" w:date="2019-09-18T17:49:00Z">
            <w:rPr>
              <w:rFonts w:ascii="Book Antiqua" w:hAnsi="Book Antiqua"/>
              <w:color w:val="000000" w:themeColor="text1"/>
            </w:rPr>
          </w:rPrChange>
        </w:rPr>
        <w:t>. Hence, short-course antibiotics may be useful in reducing drug-resistant bacteria</w:t>
      </w:r>
      <w:r w:rsidRPr="003B6EC7">
        <w:rPr>
          <w:rFonts w:ascii="Book Antiqua" w:eastAsiaTheme="minorEastAsia" w:hAnsi="Book Antiqua"/>
          <w:vertAlign w:val="superscript"/>
          <w:lang w:val="en-GB"/>
          <w:rPrChange w:id="1764" w:author="FP" w:date="2019-09-18T17:49:00Z">
            <w:rPr>
              <w:rFonts w:ascii="Book Antiqua" w:eastAsiaTheme="minorEastAsia" w:hAnsi="Book Antiqua"/>
              <w:color w:val="000000" w:themeColor="text1"/>
              <w:vertAlign w:val="superscript"/>
            </w:rPr>
          </w:rPrChange>
        </w:rPr>
        <w:t>[26]</w:t>
      </w:r>
      <w:r w:rsidRPr="003B6EC7">
        <w:rPr>
          <w:rFonts w:ascii="Book Antiqua" w:hAnsi="Book Antiqua"/>
          <w:lang w:val="en-GB"/>
          <w:rPrChange w:id="1765" w:author="FP" w:date="2019-09-18T17:49:00Z">
            <w:rPr>
              <w:rFonts w:ascii="Book Antiqua" w:hAnsi="Book Antiqua"/>
              <w:color w:val="000000" w:themeColor="text1"/>
            </w:rPr>
          </w:rPrChange>
        </w:rPr>
        <w:t xml:space="preserve">. </w:t>
      </w:r>
    </w:p>
    <w:p w14:paraId="27821F37" w14:textId="77777777" w:rsidR="00261D41" w:rsidRPr="003B6EC7" w:rsidRDefault="00261D41" w:rsidP="00FC572A">
      <w:pPr>
        <w:adjustRightInd w:val="0"/>
        <w:snapToGrid w:val="0"/>
        <w:spacing w:line="360" w:lineRule="auto"/>
        <w:ind w:firstLineChars="100" w:firstLine="240"/>
        <w:jc w:val="both"/>
        <w:rPr>
          <w:rFonts w:ascii="Book Antiqua" w:hAnsi="Book Antiqua"/>
          <w:lang w:val="en-GB"/>
          <w:rPrChange w:id="1766" w:author="FP" w:date="2019-09-18T17:49:00Z">
            <w:rPr>
              <w:rFonts w:ascii="Book Antiqua" w:hAnsi="Book Antiqua"/>
              <w:color w:val="000000" w:themeColor="text1"/>
            </w:rPr>
          </w:rPrChange>
        </w:rPr>
      </w:pPr>
      <w:r w:rsidRPr="003B6EC7">
        <w:rPr>
          <w:rFonts w:ascii="Book Antiqua" w:hAnsi="Book Antiqua"/>
          <w:lang w:val="en-GB"/>
          <w:rPrChange w:id="1767" w:author="FP" w:date="2019-09-18T17:49:00Z">
            <w:rPr>
              <w:rFonts w:ascii="Book Antiqua" w:hAnsi="Book Antiqua"/>
              <w:color w:val="000000" w:themeColor="text1"/>
            </w:rPr>
          </w:rPrChange>
        </w:rPr>
        <w:t>There is a certain course of treatment with antibiotics, which should be administered on time once adopted to maintain sufficient concentration of drugs in patients to reduce the generation of drug-resistant strains</w:t>
      </w:r>
      <w:r w:rsidRPr="003B6EC7">
        <w:rPr>
          <w:rFonts w:ascii="Book Antiqua" w:eastAsiaTheme="minorEastAsia" w:hAnsi="Book Antiqua"/>
          <w:vertAlign w:val="superscript"/>
          <w:lang w:val="en-GB"/>
          <w:rPrChange w:id="1768" w:author="FP" w:date="2019-09-18T17:49:00Z">
            <w:rPr>
              <w:rFonts w:ascii="Book Antiqua" w:eastAsiaTheme="minorEastAsia" w:hAnsi="Book Antiqua"/>
              <w:color w:val="000000" w:themeColor="text1"/>
              <w:vertAlign w:val="superscript"/>
            </w:rPr>
          </w:rPrChange>
        </w:rPr>
        <w:t>[27,28]</w:t>
      </w:r>
      <w:r w:rsidRPr="003B6EC7">
        <w:rPr>
          <w:rFonts w:ascii="Book Antiqua" w:hAnsi="Book Antiqua"/>
          <w:lang w:val="en-GB"/>
          <w:rPrChange w:id="1769" w:author="FP" w:date="2019-09-18T17:49:00Z">
            <w:rPr>
              <w:rFonts w:ascii="Book Antiqua" w:hAnsi="Book Antiqua"/>
              <w:color w:val="000000" w:themeColor="text1"/>
            </w:rPr>
          </w:rPrChange>
        </w:rPr>
        <w:t>. Some recent studies offer some hope for tackling bacterial resistance</w:t>
      </w:r>
      <w:r w:rsidRPr="003B6EC7">
        <w:rPr>
          <w:rFonts w:ascii="Book Antiqua" w:eastAsiaTheme="minorEastAsia" w:hAnsi="Book Antiqua"/>
          <w:vertAlign w:val="superscript"/>
          <w:lang w:val="en-GB"/>
          <w:rPrChange w:id="1770" w:author="FP" w:date="2019-09-18T17:49:00Z">
            <w:rPr>
              <w:rFonts w:ascii="Book Antiqua" w:eastAsiaTheme="minorEastAsia" w:hAnsi="Book Antiqua"/>
              <w:color w:val="000000" w:themeColor="text1"/>
              <w:vertAlign w:val="superscript"/>
            </w:rPr>
          </w:rPrChange>
        </w:rPr>
        <w:t>[29]</w:t>
      </w:r>
      <w:r w:rsidRPr="003B6EC7">
        <w:rPr>
          <w:rFonts w:ascii="Book Antiqua" w:hAnsi="Book Antiqua"/>
          <w:lang w:val="en-GB"/>
          <w:rPrChange w:id="1771" w:author="FP" w:date="2019-09-18T17:49:00Z">
            <w:rPr>
              <w:rFonts w:ascii="Book Antiqua" w:hAnsi="Book Antiqua"/>
              <w:color w:val="000000" w:themeColor="text1"/>
            </w:rPr>
          </w:rPrChange>
        </w:rPr>
        <w:t xml:space="preserve">. Bacteriophages have many </w:t>
      </w:r>
      <w:r w:rsidRPr="003B6EC7">
        <w:rPr>
          <w:rFonts w:ascii="Book Antiqua" w:hAnsi="Book Antiqua"/>
          <w:lang w:val="en-GB"/>
          <w:rPrChange w:id="1772" w:author="FP" w:date="2019-09-18T17:49:00Z">
            <w:rPr>
              <w:rFonts w:ascii="Book Antiqua" w:hAnsi="Book Antiqua"/>
              <w:color w:val="000000" w:themeColor="text1"/>
            </w:rPr>
          </w:rPrChange>
        </w:rPr>
        <w:lastRenderedPageBreak/>
        <w:t>advantages over antibiotics in their use to treat and prevent infection by drug-resistant bacteria. Their therapeutic effects are significantly different from those of antibiotics, making them still sensitive to multidrug-resistant bacteria</w:t>
      </w:r>
      <w:r w:rsidRPr="003B6EC7">
        <w:rPr>
          <w:rFonts w:ascii="Book Antiqua" w:eastAsiaTheme="minorEastAsia" w:hAnsi="Book Antiqua"/>
          <w:vertAlign w:val="superscript"/>
          <w:lang w:val="en-GB"/>
          <w:rPrChange w:id="1773" w:author="FP" w:date="2019-09-18T17:49:00Z">
            <w:rPr>
              <w:rFonts w:ascii="Book Antiqua" w:eastAsiaTheme="minorEastAsia" w:hAnsi="Book Antiqua"/>
              <w:color w:val="000000" w:themeColor="text1"/>
              <w:vertAlign w:val="superscript"/>
            </w:rPr>
          </w:rPrChange>
        </w:rPr>
        <w:t>[30]</w:t>
      </w:r>
      <w:r w:rsidRPr="003B6EC7">
        <w:rPr>
          <w:rFonts w:ascii="Book Antiqua" w:hAnsi="Book Antiqua"/>
          <w:lang w:val="en-GB"/>
          <w:rPrChange w:id="1774" w:author="FP" w:date="2019-09-18T17:49:00Z">
            <w:rPr>
              <w:rFonts w:ascii="Book Antiqua" w:hAnsi="Book Antiqua"/>
              <w:color w:val="000000" w:themeColor="text1"/>
            </w:rPr>
          </w:rPrChange>
        </w:rPr>
        <w:t>. Therefore, phages are currently seen as a potential effective treatment for many multidrug-resistant bacteria</w:t>
      </w:r>
      <w:r w:rsidRPr="003B6EC7">
        <w:rPr>
          <w:rFonts w:ascii="Book Antiqua" w:eastAsiaTheme="minorEastAsia" w:hAnsi="Book Antiqua"/>
          <w:vertAlign w:val="superscript"/>
          <w:lang w:val="en-GB"/>
          <w:rPrChange w:id="1775" w:author="FP" w:date="2019-09-18T17:49:00Z">
            <w:rPr>
              <w:rFonts w:ascii="Book Antiqua" w:eastAsiaTheme="minorEastAsia" w:hAnsi="Book Antiqua"/>
              <w:color w:val="000000" w:themeColor="text1"/>
              <w:vertAlign w:val="superscript"/>
            </w:rPr>
          </w:rPrChange>
        </w:rPr>
        <w:t>[31]</w:t>
      </w:r>
      <w:r w:rsidRPr="003B6EC7">
        <w:rPr>
          <w:rFonts w:ascii="Book Antiqua" w:hAnsi="Book Antiqua"/>
          <w:lang w:val="en-GB"/>
          <w:rPrChange w:id="1776" w:author="FP" w:date="2019-09-18T17:49:00Z">
            <w:rPr>
              <w:rFonts w:ascii="Book Antiqua" w:hAnsi="Book Antiqua"/>
              <w:color w:val="000000" w:themeColor="text1"/>
            </w:rPr>
          </w:rPrChange>
        </w:rPr>
        <w:t>. However, at the present stage, it is still of great significance to strengthen the pathogenic examination and monitoring in the emergency department and understand the distribution and drug resistance trends of the prevalent strains, so as to guide the rational use of drugs, reduce the production of multidrug-resistant bacteria, reduce the hospital infection rate and improve the success rate of patient treatment.</w:t>
      </w:r>
    </w:p>
    <w:p w14:paraId="45F43A60" w14:textId="7F35F065" w:rsidR="00261D41" w:rsidRPr="003B6EC7" w:rsidRDefault="00261D41" w:rsidP="00FC572A">
      <w:pPr>
        <w:adjustRightInd w:val="0"/>
        <w:snapToGrid w:val="0"/>
        <w:spacing w:line="360" w:lineRule="auto"/>
        <w:ind w:firstLineChars="100" w:firstLine="240"/>
        <w:jc w:val="both"/>
        <w:rPr>
          <w:rFonts w:ascii="Book Antiqua" w:hAnsi="Book Antiqua"/>
          <w:lang w:val="en-GB"/>
          <w:rPrChange w:id="1777" w:author="FP" w:date="2019-09-18T17:49:00Z">
            <w:rPr>
              <w:rFonts w:ascii="Book Antiqua" w:hAnsi="Book Antiqua"/>
              <w:color w:val="000000" w:themeColor="text1"/>
            </w:rPr>
          </w:rPrChange>
        </w:rPr>
      </w:pPr>
      <w:r w:rsidRPr="003B6EC7">
        <w:rPr>
          <w:rFonts w:ascii="Book Antiqua" w:hAnsi="Book Antiqua"/>
          <w:lang w:val="en-GB"/>
          <w:rPrChange w:id="1778" w:author="FP" w:date="2019-09-18T17:49:00Z">
            <w:rPr>
              <w:rFonts w:ascii="Book Antiqua" w:hAnsi="Book Antiqua"/>
              <w:color w:val="000000" w:themeColor="text1"/>
            </w:rPr>
          </w:rPrChange>
        </w:rPr>
        <w:t xml:space="preserve">In summary, the pathogenic bacteria isolated from the emergency department were mainly </w:t>
      </w:r>
      <w:r w:rsidRPr="003B6EC7">
        <w:rPr>
          <w:rFonts w:ascii="Book Antiqua" w:hAnsi="Book Antiqua"/>
          <w:i/>
          <w:lang w:val="en-GB"/>
          <w:rPrChange w:id="1779" w:author="FP" w:date="2019-09-18T17:49:00Z">
            <w:rPr>
              <w:rFonts w:ascii="Book Antiqua" w:hAnsi="Book Antiqua"/>
              <w:i/>
              <w:color w:val="000000" w:themeColor="text1"/>
            </w:rPr>
          </w:rPrChange>
        </w:rPr>
        <w:t>A</w:t>
      </w:r>
      <w:ins w:id="1780" w:author="KR            " w:date="2019-09-17T03:41:00Z">
        <w:r w:rsidR="00116034" w:rsidRPr="003B6EC7">
          <w:rPr>
            <w:rFonts w:ascii="Book Antiqua" w:hAnsi="Book Antiqua"/>
            <w:i/>
            <w:lang w:val="en-GB"/>
            <w:rPrChange w:id="1781" w:author="FP" w:date="2019-09-18T17:49:00Z">
              <w:rPr>
                <w:rFonts w:ascii="Book Antiqua" w:hAnsi="Book Antiqua"/>
                <w:i/>
                <w:color w:val="000000" w:themeColor="text1"/>
              </w:rPr>
            </w:rPrChange>
          </w:rPr>
          <w:t>.</w:t>
        </w:r>
      </w:ins>
      <w:del w:id="1782" w:author="KR            " w:date="2019-09-17T03:41:00Z">
        <w:r w:rsidRPr="003B6EC7" w:rsidDel="00116034">
          <w:rPr>
            <w:rFonts w:ascii="Book Antiqua" w:hAnsi="Book Antiqua"/>
            <w:i/>
            <w:lang w:val="en-GB"/>
            <w:rPrChange w:id="1783"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1784" w:author="FP" w:date="2019-09-18T17:49:00Z">
            <w:rPr>
              <w:rFonts w:ascii="Book Antiqua" w:hAnsi="Book Antiqua"/>
              <w:i/>
              <w:color w:val="000000" w:themeColor="text1"/>
            </w:rPr>
          </w:rPrChange>
        </w:rPr>
        <w:t xml:space="preserve"> baumannii</w:t>
      </w:r>
      <w:r w:rsidRPr="003B6EC7">
        <w:rPr>
          <w:rFonts w:ascii="Book Antiqua" w:hAnsi="Book Antiqua"/>
          <w:lang w:val="en-GB"/>
          <w:rPrChange w:id="1785" w:author="FP" w:date="2019-09-18T17:49:00Z">
            <w:rPr>
              <w:rFonts w:ascii="Book Antiqua" w:hAnsi="Book Antiqua"/>
              <w:color w:val="000000" w:themeColor="text1"/>
            </w:rPr>
          </w:rPrChange>
        </w:rPr>
        <w:t xml:space="preserve">, </w:t>
      </w:r>
      <w:r w:rsidRPr="003B6EC7">
        <w:rPr>
          <w:rFonts w:ascii="Book Antiqua" w:hAnsi="Book Antiqua"/>
          <w:i/>
          <w:lang w:val="en-GB"/>
          <w:rPrChange w:id="1786" w:author="FP" w:date="2019-09-18T17:49:00Z">
            <w:rPr>
              <w:rFonts w:ascii="Book Antiqua" w:hAnsi="Book Antiqua"/>
              <w:i/>
              <w:color w:val="000000" w:themeColor="text1"/>
            </w:rPr>
          </w:rPrChange>
        </w:rPr>
        <w:t>S</w:t>
      </w:r>
      <w:ins w:id="1787" w:author="KR            " w:date="2019-09-17T03:41:00Z">
        <w:r w:rsidR="00116034" w:rsidRPr="003B6EC7">
          <w:rPr>
            <w:rFonts w:ascii="Book Antiqua" w:hAnsi="Book Antiqua"/>
            <w:i/>
            <w:lang w:val="en-GB"/>
            <w:rPrChange w:id="1788" w:author="FP" w:date="2019-09-18T17:49:00Z">
              <w:rPr>
                <w:rFonts w:ascii="Book Antiqua" w:hAnsi="Book Antiqua"/>
                <w:i/>
                <w:color w:val="000000" w:themeColor="text1"/>
              </w:rPr>
            </w:rPrChange>
          </w:rPr>
          <w:t>.</w:t>
        </w:r>
      </w:ins>
      <w:del w:id="1789" w:author="KR            " w:date="2019-09-17T03:41:00Z">
        <w:r w:rsidRPr="003B6EC7" w:rsidDel="00116034">
          <w:rPr>
            <w:rFonts w:ascii="Book Antiqua" w:hAnsi="Book Antiqua"/>
            <w:i/>
            <w:lang w:val="en-GB"/>
            <w:rPrChange w:id="1790" w:author="FP" w:date="2019-09-18T17:49:00Z">
              <w:rPr>
                <w:rFonts w:ascii="Book Antiqua" w:hAnsi="Book Antiqua"/>
                <w:i/>
                <w:color w:val="000000" w:themeColor="text1"/>
              </w:rPr>
            </w:rPrChange>
          </w:rPr>
          <w:delText>taphylococcus</w:delText>
        </w:r>
      </w:del>
      <w:r w:rsidRPr="003B6EC7">
        <w:rPr>
          <w:rFonts w:ascii="Book Antiqua" w:hAnsi="Book Antiqua"/>
          <w:i/>
          <w:lang w:val="en-GB"/>
          <w:rPrChange w:id="1791" w:author="FP" w:date="2019-09-18T17:49:00Z">
            <w:rPr>
              <w:rFonts w:ascii="Book Antiqua" w:hAnsi="Book Antiqua"/>
              <w:i/>
              <w:color w:val="000000" w:themeColor="text1"/>
            </w:rPr>
          </w:rPrChange>
        </w:rPr>
        <w:t xml:space="preserve"> aureus</w:t>
      </w:r>
      <w:r w:rsidRPr="003B6EC7">
        <w:rPr>
          <w:rFonts w:ascii="Book Antiqua" w:hAnsi="Book Antiqua"/>
          <w:lang w:val="en-GB"/>
          <w:rPrChange w:id="1792" w:author="FP" w:date="2019-09-18T17:49:00Z">
            <w:rPr>
              <w:rFonts w:ascii="Book Antiqua" w:hAnsi="Book Antiqua"/>
              <w:color w:val="000000" w:themeColor="text1"/>
            </w:rPr>
          </w:rPrChange>
        </w:rPr>
        <w:t xml:space="preserve">, </w:t>
      </w:r>
      <w:r w:rsidRPr="003B6EC7">
        <w:rPr>
          <w:rFonts w:ascii="Book Antiqua" w:hAnsi="Book Antiqua"/>
          <w:i/>
          <w:lang w:val="en-GB"/>
          <w:rPrChange w:id="1793" w:author="FP" w:date="2019-09-18T17:49:00Z">
            <w:rPr>
              <w:rFonts w:ascii="Book Antiqua" w:hAnsi="Book Antiqua"/>
              <w:i/>
              <w:color w:val="000000" w:themeColor="text1"/>
            </w:rPr>
          </w:rPrChange>
        </w:rPr>
        <w:t>K</w:t>
      </w:r>
      <w:ins w:id="1794" w:author="KR            " w:date="2019-09-17T03:42:00Z">
        <w:r w:rsidR="00116034" w:rsidRPr="003B6EC7">
          <w:rPr>
            <w:rFonts w:ascii="Book Antiqua" w:hAnsi="Book Antiqua"/>
            <w:i/>
            <w:lang w:val="en-GB"/>
            <w:rPrChange w:id="1795" w:author="FP" w:date="2019-09-18T17:49:00Z">
              <w:rPr>
                <w:rFonts w:ascii="Book Antiqua" w:hAnsi="Book Antiqua"/>
                <w:i/>
                <w:color w:val="000000" w:themeColor="text1"/>
              </w:rPr>
            </w:rPrChange>
          </w:rPr>
          <w:t>.</w:t>
        </w:r>
      </w:ins>
      <w:del w:id="1796" w:author="KR            " w:date="2019-09-17T03:42:00Z">
        <w:r w:rsidRPr="003B6EC7" w:rsidDel="00116034">
          <w:rPr>
            <w:rFonts w:ascii="Book Antiqua" w:hAnsi="Book Antiqua"/>
            <w:i/>
            <w:lang w:val="en-GB"/>
            <w:rPrChange w:id="1797"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1798" w:author="FP" w:date="2019-09-18T17:49:00Z">
            <w:rPr>
              <w:rFonts w:ascii="Book Antiqua" w:hAnsi="Book Antiqua"/>
              <w:i/>
              <w:color w:val="000000" w:themeColor="text1"/>
            </w:rPr>
          </w:rPrChange>
        </w:rPr>
        <w:t xml:space="preserve"> pneumoniae</w:t>
      </w:r>
      <w:r w:rsidRPr="003B6EC7">
        <w:rPr>
          <w:rFonts w:ascii="Book Antiqua" w:hAnsi="Book Antiqua"/>
          <w:lang w:val="en-GB"/>
          <w:rPrChange w:id="1799" w:author="FP" w:date="2019-09-18T17:49:00Z">
            <w:rPr>
              <w:rFonts w:ascii="Book Antiqua" w:hAnsi="Book Antiqua"/>
              <w:color w:val="000000" w:themeColor="text1"/>
            </w:rPr>
          </w:rPrChange>
        </w:rPr>
        <w:t xml:space="preserve">, </w:t>
      </w:r>
      <w:r w:rsidRPr="003B6EC7">
        <w:rPr>
          <w:rFonts w:ascii="Book Antiqua" w:hAnsi="Book Antiqua"/>
          <w:i/>
          <w:lang w:val="en-GB"/>
          <w:rPrChange w:id="1800" w:author="FP" w:date="2019-09-18T17:49:00Z">
            <w:rPr>
              <w:rFonts w:ascii="Book Antiqua" w:hAnsi="Book Antiqua"/>
              <w:i/>
              <w:color w:val="000000" w:themeColor="text1"/>
            </w:rPr>
          </w:rPrChange>
        </w:rPr>
        <w:t>P</w:t>
      </w:r>
      <w:ins w:id="1801" w:author="KR            " w:date="2019-09-17T03:42:00Z">
        <w:r w:rsidR="00116034" w:rsidRPr="003B6EC7">
          <w:rPr>
            <w:rFonts w:ascii="Book Antiqua" w:hAnsi="Book Antiqua"/>
            <w:i/>
            <w:lang w:val="en-GB"/>
            <w:rPrChange w:id="1802" w:author="FP" w:date="2019-09-18T17:49:00Z">
              <w:rPr>
                <w:rFonts w:ascii="Book Antiqua" w:hAnsi="Book Antiqua"/>
                <w:i/>
                <w:color w:val="000000" w:themeColor="text1"/>
              </w:rPr>
            </w:rPrChange>
          </w:rPr>
          <w:t>.</w:t>
        </w:r>
      </w:ins>
      <w:del w:id="1803" w:author="KR            " w:date="2019-09-17T03:42:00Z">
        <w:r w:rsidRPr="003B6EC7" w:rsidDel="00116034">
          <w:rPr>
            <w:rFonts w:ascii="Book Antiqua" w:hAnsi="Book Antiqua"/>
            <w:i/>
            <w:lang w:val="en-GB"/>
            <w:rPrChange w:id="1804" w:author="FP" w:date="2019-09-18T17:49:00Z">
              <w:rPr>
                <w:rFonts w:ascii="Book Antiqua" w:hAnsi="Book Antiqua"/>
                <w:i/>
                <w:color w:val="000000" w:themeColor="text1"/>
              </w:rPr>
            </w:rPrChange>
          </w:rPr>
          <w:delText>seudomonas</w:delText>
        </w:r>
      </w:del>
      <w:r w:rsidRPr="003B6EC7">
        <w:rPr>
          <w:rFonts w:ascii="Book Antiqua" w:hAnsi="Book Antiqua"/>
          <w:i/>
          <w:lang w:val="en-GB"/>
          <w:rPrChange w:id="1805" w:author="FP" w:date="2019-09-18T17:49:00Z">
            <w:rPr>
              <w:rFonts w:ascii="Book Antiqua" w:hAnsi="Book Antiqua"/>
              <w:i/>
              <w:color w:val="000000" w:themeColor="text1"/>
            </w:rPr>
          </w:rPrChange>
        </w:rPr>
        <w:t xml:space="preserve"> aeruginosa</w:t>
      </w:r>
      <w:r w:rsidRPr="003B6EC7">
        <w:rPr>
          <w:rFonts w:ascii="Book Antiqua" w:hAnsi="Book Antiqua"/>
          <w:lang w:val="en-GB"/>
          <w:rPrChange w:id="1806" w:author="FP" w:date="2019-09-18T17:49:00Z">
            <w:rPr>
              <w:rFonts w:ascii="Book Antiqua" w:hAnsi="Book Antiqua"/>
              <w:color w:val="000000" w:themeColor="text1"/>
            </w:rPr>
          </w:rPrChange>
        </w:rPr>
        <w:t xml:space="preserve">, </w:t>
      </w:r>
      <w:r w:rsidRPr="003B6EC7">
        <w:rPr>
          <w:rFonts w:ascii="Book Antiqua" w:hAnsi="Book Antiqua"/>
          <w:i/>
          <w:lang w:val="en-GB"/>
          <w:rPrChange w:id="1807" w:author="FP" w:date="2019-09-18T17:49:00Z">
            <w:rPr>
              <w:rFonts w:ascii="Book Antiqua" w:hAnsi="Book Antiqua"/>
              <w:i/>
              <w:color w:val="000000" w:themeColor="text1"/>
            </w:rPr>
          </w:rPrChange>
        </w:rPr>
        <w:t>E</w:t>
      </w:r>
      <w:ins w:id="1808" w:author="KR            " w:date="2019-09-17T03:42:00Z">
        <w:r w:rsidR="00116034" w:rsidRPr="003B6EC7">
          <w:rPr>
            <w:rFonts w:ascii="Book Antiqua" w:hAnsi="Book Antiqua"/>
            <w:i/>
            <w:lang w:val="en-GB"/>
            <w:rPrChange w:id="1809" w:author="FP" w:date="2019-09-18T17:49:00Z">
              <w:rPr>
                <w:rFonts w:ascii="Book Antiqua" w:hAnsi="Book Antiqua"/>
                <w:i/>
                <w:color w:val="000000" w:themeColor="text1"/>
              </w:rPr>
            </w:rPrChange>
          </w:rPr>
          <w:t>.</w:t>
        </w:r>
      </w:ins>
      <w:del w:id="1810" w:author="KR            " w:date="2019-09-17T03:42:00Z">
        <w:r w:rsidRPr="003B6EC7" w:rsidDel="00116034">
          <w:rPr>
            <w:rFonts w:ascii="Book Antiqua" w:hAnsi="Book Antiqua"/>
            <w:i/>
            <w:lang w:val="en-GB"/>
            <w:rPrChange w:id="1811" w:author="FP" w:date="2019-09-18T17:49:00Z">
              <w:rPr>
                <w:rFonts w:ascii="Book Antiqua" w:hAnsi="Book Antiqua"/>
                <w:i/>
                <w:color w:val="000000" w:themeColor="text1"/>
              </w:rPr>
            </w:rPrChange>
          </w:rPr>
          <w:delText>scherichia</w:delText>
        </w:r>
      </w:del>
      <w:r w:rsidRPr="003B6EC7">
        <w:rPr>
          <w:rFonts w:ascii="Book Antiqua" w:hAnsi="Book Antiqua"/>
          <w:i/>
          <w:lang w:val="en-GB"/>
          <w:rPrChange w:id="1812" w:author="FP" w:date="2019-09-18T17:49:00Z">
            <w:rPr>
              <w:rFonts w:ascii="Book Antiqua" w:hAnsi="Book Antiqua"/>
              <w:i/>
              <w:color w:val="000000" w:themeColor="text1"/>
            </w:rPr>
          </w:rPrChange>
        </w:rPr>
        <w:t xml:space="preserve"> coli</w:t>
      </w:r>
      <w:r w:rsidRPr="003B6EC7">
        <w:rPr>
          <w:rFonts w:ascii="Book Antiqua" w:hAnsi="Book Antiqua"/>
          <w:lang w:val="en-GB"/>
          <w:rPrChange w:id="1813" w:author="FP" w:date="2019-09-18T17:49:00Z">
            <w:rPr>
              <w:rFonts w:ascii="Book Antiqua" w:hAnsi="Book Antiqua"/>
              <w:color w:val="000000" w:themeColor="text1"/>
            </w:rPr>
          </w:rPrChange>
        </w:rPr>
        <w:t xml:space="preserve">, and </w:t>
      </w:r>
      <w:r w:rsidRPr="003B6EC7">
        <w:rPr>
          <w:rFonts w:ascii="Book Antiqua" w:hAnsi="Book Antiqua"/>
          <w:i/>
          <w:lang w:val="en-GB"/>
          <w:rPrChange w:id="1814" w:author="FP" w:date="2019-09-18T17:49:00Z">
            <w:rPr>
              <w:rFonts w:ascii="Book Antiqua" w:hAnsi="Book Antiqua"/>
              <w:i/>
              <w:color w:val="000000" w:themeColor="text1"/>
            </w:rPr>
          </w:rPrChange>
        </w:rPr>
        <w:t>C</w:t>
      </w:r>
      <w:ins w:id="1815" w:author="KR            " w:date="2019-09-17T03:42:00Z">
        <w:r w:rsidR="00116034" w:rsidRPr="003B6EC7">
          <w:rPr>
            <w:rFonts w:ascii="Book Antiqua" w:hAnsi="Book Antiqua"/>
            <w:i/>
            <w:lang w:val="en-GB"/>
            <w:rPrChange w:id="1816" w:author="FP" w:date="2019-09-18T17:49:00Z">
              <w:rPr>
                <w:rFonts w:ascii="Book Antiqua" w:hAnsi="Book Antiqua"/>
                <w:i/>
                <w:color w:val="000000" w:themeColor="text1"/>
              </w:rPr>
            </w:rPrChange>
          </w:rPr>
          <w:t>.</w:t>
        </w:r>
      </w:ins>
      <w:del w:id="1817" w:author="KR            " w:date="2019-09-17T03:42:00Z">
        <w:r w:rsidRPr="003B6EC7" w:rsidDel="00116034">
          <w:rPr>
            <w:rFonts w:ascii="Book Antiqua" w:hAnsi="Book Antiqua"/>
            <w:i/>
            <w:lang w:val="en-GB"/>
            <w:rPrChange w:id="1818" w:author="FP" w:date="2019-09-18T17:49:00Z">
              <w:rPr>
                <w:rFonts w:ascii="Book Antiqua" w:hAnsi="Book Antiqua"/>
                <w:i/>
                <w:color w:val="000000" w:themeColor="text1"/>
              </w:rPr>
            </w:rPrChange>
          </w:rPr>
          <w:delText>andida</w:delText>
        </w:r>
      </w:del>
      <w:r w:rsidRPr="003B6EC7">
        <w:rPr>
          <w:rFonts w:ascii="Book Antiqua" w:hAnsi="Book Antiqua"/>
          <w:i/>
          <w:lang w:val="en-GB"/>
          <w:rPrChange w:id="1819" w:author="FP" w:date="2019-09-18T17:49:00Z">
            <w:rPr>
              <w:rFonts w:ascii="Book Antiqua" w:hAnsi="Book Antiqua"/>
              <w:i/>
              <w:color w:val="000000" w:themeColor="text1"/>
            </w:rPr>
          </w:rPrChange>
        </w:rPr>
        <w:t xml:space="preserve"> albicans</w:t>
      </w:r>
      <w:r w:rsidRPr="003B6EC7">
        <w:rPr>
          <w:rFonts w:ascii="Book Antiqua" w:hAnsi="Book Antiqua"/>
          <w:lang w:val="en-GB"/>
          <w:rPrChange w:id="1820" w:author="FP" w:date="2019-09-18T17:49:00Z">
            <w:rPr>
              <w:rFonts w:ascii="Book Antiqua" w:hAnsi="Book Antiqua"/>
              <w:color w:val="000000" w:themeColor="text1"/>
            </w:rPr>
          </w:rPrChange>
        </w:rPr>
        <w:t>, with high detection rates of drug-resistant bacteria. When critically ill patients are admitted to the emergency department, initial antibiotic treatment should be selected empirically according to the distribution characteristics of bacteria in this area while bacteriological examination should be conducted on the clinical samples as soon as possible, and the later drug regimen should be adjusted timely according to the results of pathogen culture and drug sensitivity. For patients with extremely serious infections and life risk at any time, multi-drug regimens can be considered to achieve early control of the disease.</w:t>
      </w:r>
    </w:p>
    <w:p w14:paraId="457053F6" w14:textId="77777777" w:rsidR="00E365F5" w:rsidRPr="003B6EC7" w:rsidRDefault="00E365F5" w:rsidP="00FC572A">
      <w:pPr>
        <w:adjustRightInd w:val="0"/>
        <w:snapToGrid w:val="0"/>
        <w:spacing w:line="360" w:lineRule="auto"/>
        <w:ind w:firstLineChars="100" w:firstLine="240"/>
        <w:jc w:val="both"/>
        <w:rPr>
          <w:rFonts w:ascii="Book Antiqua" w:hAnsi="Book Antiqua"/>
          <w:lang w:val="en-GB"/>
          <w:rPrChange w:id="1821" w:author="FP" w:date="2019-09-18T17:49:00Z">
            <w:rPr>
              <w:rFonts w:ascii="Book Antiqua" w:hAnsi="Book Antiqua"/>
              <w:color w:val="000000" w:themeColor="text1"/>
            </w:rPr>
          </w:rPrChange>
        </w:rPr>
      </w:pPr>
    </w:p>
    <w:p w14:paraId="0151CB1B" w14:textId="77777777" w:rsidR="00261D41" w:rsidRPr="003B6EC7" w:rsidRDefault="00261D41" w:rsidP="00FC572A">
      <w:pPr>
        <w:adjustRightInd w:val="0"/>
        <w:snapToGrid w:val="0"/>
        <w:spacing w:line="360" w:lineRule="auto"/>
        <w:jc w:val="both"/>
        <w:rPr>
          <w:rFonts w:ascii="Book Antiqua" w:hAnsi="Book Antiqua"/>
          <w:b/>
          <w:caps/>
          <w:lang w:val="en-GB"/>
          <w:rPrChange w:id="1822" w:author="FP" w:date="2019-09-18T17:49:00Z">
            <w:rPr>
              <w:rFonts w:ascii="Book Antiqua" w:hAnsi="Book Antiqua"/>
              <w:b/>
              <w:caps/>
              <w:color w:val="000000" w:themeColor="text1"/>
            </w:rPr>
          </w:rPrChange>
        </w:rPr>
      </w:pPr>
      <w:bookmarkStart w:id="1823" w:name="OLE_LINK151"/>
      <w:bookmarkStart w:id="1824" w:name="OLE_LINK259"/>
      <w:bookmarkStart w:id="1825" w:name="OLE_LINK158"/>
      <w:bookmarkStart w:id="1826" w:name="OLE_LINK159"/>
      <w:bookmarkStart w:id="1827" w:name="OLE_LINK205"/>
      <w:bookmarkStart w:id="1828" w:name="OLE_LINK206"/>
      <w:bookmarkStart w:id="1829" w:name="OLE_LINK244"/>
      <w:bookmarkStart w:id="1830" w:name="OLE_LINK245"/>
      <w:bookmarkStart w:id="1831" w:name="OLE_LINK11"/>
      <w:bookmarkStart w:id="1832" w:name="OLE_LINK12"/>
      <w:bookmarkStart w:id="1833" w:name="OLE_LINK23"/>
      <w:bookmarkStart w:id="1834" w:name="OLE_LINK24"/>
      <w:bookmarkStart w:id="1835" w:name="OLE_LINK316"/>
      <w:bookmarkStart w:id="1836" w:name="OLE_LINK332"/>
      <w:bookmarkStart w:id="1837" w:name="OLE_LINK521"/>
      <w:bookmarkStart w:id="1838" w:name="OLE_LINK403"/>
      <w:bookmarkStart w:id="1839" w:name="OLE_LINK560"/>
      <w:r w:rsidRPr="003B6EC7">
        <w:rPr>
          <w:rFonts w:ascii="Book Antiqua" w:hAnsi="Book Antiqua" w:cs="Segoe UI"/>
          <w:b/>
          <w:caps/>
          <w:shd w:val="clear" w:color="auto" w:fill="FFFFFF"/>
          <w:lang w:val="en-GB"/>
          <w:rPrChange w:id="1840" w:author="FP" w:date="2019-09-18T17:49:00Z">
            <w:rPr>
              <w:rFonts w:ascii="Book Antiqua" w:hAnsi="Book Antiqua" w:cs="Segoe UI"/>
              <w:b/>
              <w:caps/>
              <w:color w:val="000000" w:themeColor="text1"/>
              <w:shd w:val="clear" w:color="auto" w:fill="FFFFFF"/>
            </w:rPr>
          </w:rPrChange>
        </w:rPr>
        <w:t>Article Highlights</w:t>
      </w:r>
    </w:p>
    <w:p w14:paraId="39E969E8" w14:textId="77777777" w:rsidR="00261D41" w:rsidRPr="003B6EC7" w:rsidRDefault="00261D41" w:rsidP="00FC572A">
      <w:pPr>
        <w:adjustRightInd w:val="0"/>
        <w:snapToGrid w:val="0"/>
        <w:spacing w:line="360" w:lineRule="auto"/>
        <w:jc w:val="both"/>
        <w:rPr>
          <w:rFonts w:ascii="Book Antiqua" w:hAnsi="Book Antiqua"/>
          <w:b/>
          <w:i/>
          <w:lang w:val="en-GB"/>
          <w:rPrChange w:id="1841" w:author="FP" w:date="2019-09-18T17:49:00Z">
            <w:rPr>
              <w:rFonts w:ascii="Book Antiqua" w:hAnsi="Book Antiqua"/>
              <w:b/>
              <w:i/>
              <w:color w:val="000000" w:themeColor="text1"/>
            </w:rPr>
          </w:rPrChange>
        </w:rPr>
      </w:pPr>
      <w:r w:rsidRPr="003B6EC7">
        <w:rPr>
          <w:rFonts w:ascii="Book Antiqua" w:hAnsi="Book Antiqua"/>
          <w:b/>
          <w:i/>
          <w:lang w:val="en-GB"/>
          <w:rPrChange w:id="1842" w:author="FP" w:date="2019-09-18T17:49:00Z">
            <w:rPr>
              <w:rFonts w:ascii="Book Antiqua" w:hAnsi="Book Antiqua"/>
              <w:b/>
              <w:i/>
              <w:color w:val="000000" w:themeColor="text1"/>
            </w:rPr>
          </w:rPrChange>
        </w:rPr>
        <w:t>Research background</w:t>
      </w:r>
    </w:p>
    <w:p w14:paraId="4A90AB5E" w14:textId="77777777" w:rsidR="00261D41" w:rsidRPr="003B6EC7" w:rsidRDefault="00261D41" w:rsidP="00FC572A">
      <w:pPr>
        <w:adjustRightInd w:val="0"/>
        <w:snapToGrid w:val="0"/>
        <w:spacing w:line="360" w:lineRule="auto"/>
        <w:jc w:val="both"/>
        <w:rPr>
          <w:rFonts w:ascii="Book Antiqua" w:eastAsiaTheme="minorEastAsia" w:hAnsi="Book Antiqua"/>
          <w:lang w:val="en-GB"/>
          <w:rPrChange w:id="1843" w:author="FP" w:date="2019-09-18T17:49:00Z">
            <w:rPr>
              <w:rFonts w:ascii="Book Antiqua" w:eastAsiaTheme="minorEastAsia" w:hAnsi="Book Antiqua"/>
              <w:color w:val="000000" w:themeColor="text1"/>
            </w:rPr>
          </w:rPrChange>
        </w:rPr>
      </w:pPr>
      <w:r w:rsidRPr="003B6EC7">
        <w:rPr>
          <w:rFonts w:ascii="Book Antiqua" w:hAnsi="Book Antiqua"/>
          <w:lang w:val="en-GB"/>
          <w:rPrChange w:id="1844" w:author="FP" w:date="2019-09-18T17:49:00Z">
            <w:rPr>
              <w:rFonts w:ascii="Book Antiqua" w:hAnsi="Book Antiqua"/>
              <w:color w:val="000000" w:themeColor="text1"/>
            </w:rPr>
          </w:rPrChange>
        </w:rPr>
        <w:t>Antibiotic resistance has become a global threat for human health, calling for rational use of antibiotics.</w:t>
      </w:r>
      <w:del w:id="1845" w:author="KR            " w:date="2019-09-17T04:22:00Z">
        <w:r w:rsidRPr="003B6EC7" w:rsidDel="00A01A41">
          <w:rPr>
            <w:rFonts w:ascii="Book Antiqua" w:hAnsi="Book Antiqua"/>
            <w:lang w:val="en-GB"/>
            <w:rPrChange w:id="1846" w:author="FP" w:date="2019-09-18T17:49:00Z">
              <w:rPr>
                <w:rFonts w:ascii="Book Antiqua" w:hAnsi="Book Antiqua"/>
                <w:color w:val="000000" w:themeColor="text1"/>
              </w:rPr>
            </w:rPrChange>
          </w:rPr>
          <w:delText>.</w:delText>
        </w:r>
      </w:del>
    </w:p>
    <w:p w14:paraId="2B0B2265" w14:textId="77777777" w:rsidR="00261D41" w:rsidRPr="003B6EC7" w:rsidRDefault="00261D41" w:rsidP="00FC572A">
      <w:pPr>
        <w:adjustRightInd w:val="0"/>
        <w:snapToGrid w:val="0"/>
        <w:spacing w:line="360" w:lineRule="auto"/>
        <w:jc w:val="both"/>
        <w:rPr>
          <w:rFonts w:ascii="Book Antiqua" w:eastAsiaTheme="minorEastAsia" w:hAnsi="Book Antiqua"/>
          <w:lang w:val="en-GB"/>
          <w:rPrChange w:id="1847" w:author="FP" w:date="2019-09-18T17:49:00Z">
            <w:rPr>
              <w:rFonts w:ascii="Book Antiqua" w:eastAsiaTheme="minorEastAsia" w:hAnsi="Book Antiqua"/>
              <w:color w:val="000000" w:themeColor="text1"/>
            </w:rPr>
          </w:rPrChange>
        </w:rPr>
      </w:pPr>
    </w:p>
    <w:p w14:paraId="65335016" w14:textId="77777777" w:rsidR="00261D41" w:rsidRPr="003B6EC7" w:rsidRDefault="00261D41" w:rsidP="00FC572A">
      <w:pPr>
        <w:adjustRightInd w:val="0"/>
        <w:snapToGrid w:val="0"/>
        <w:spacing w:line="360" w:lineRule="auto"/>
        <w:jc w:val="both"/>
        <w:rPr>
          <w:rFonts w:ascii="Book Antiqua" w:hAnsi="Book Antiqua"/>
          <w:b/>
          <w:i/>
          <w:lang w:val="en-GB"/>
          <w:rPrChange w:id="1848" w:author="FP" w:date="2019-09-18T17:49:00Z">
            <w:rPr>
              <w:rFonts w:ascii="Book Antiqua" w:hAnsi="Book Antiqua"/>
              <w:b/>
              <w:i/>
              <w:color w:val="000000" w:themeColor="text1"/>
            </w:rPr>
          </w:rPrChange>
        </w:rPr>
      </w:pPr>
      <w:r w:rsidRPr="003B6EC7">
        <w:rPr>
          <w:rFonts w:ascii="Book Antiqua" w:hAnsi="Book Antiqua"/>
          <w:b/>
          <w:i/>
          <w:lang w:val="en-GB"/>
          <w:rPrChange w:id="1849" w:author="FP" w:date="2019-09-18T17:49:00Z">
            <w:rPr>
              <w:rFonts w:ascii="Book Antiqua" w:hAnsi="Book Antiqua"/>
              <w:b/>
              <w:i/>
              <w:color w:val="000000" w:themeColor="text1"/>
            </w:rPr>
          </w:rPrChange>
        </w:rPr>
        <w:t>Research motivation</w:t>
      </w:r>
    </w:p>
    <w:p w14:paraId="7C943C32" w14:textId="77777777" w:rsidR="00261D41" w:rsidRPr="003B6EC7" w:rsidRDefault="00261D41" w:rsidP="00FC572A">
      <w:pPr>
        <w:adjustRightInd w:val="0"/>
        <w:snapToGrid w:val="0"/>
        <w:spacing w:line="360" w:lineRule="auto"/>
        <w:jc w:val="both"/>
        <w:rPr>
          <w:rFonts w:ascii="Book Antiqua" w:eastAsia="SimSun" w:hAnsi="Book Antiqua"/>
          <w:lang w:val="en-GB"/>
          <w:rPrChange w:id="1850" w:author="FP" w:date="2019-09-18T17:49:00Z">
            <w:rPr>
              <w:rFonts w:ascii="Book Antiqua" w:eastAsia="SimSun" w:hAnsi="Book Antiqua"/>
              <w:color w:val="000000" w:themeColor="text1"/>
            </w:rPr>
          </w:rPrChange>
        </w:rPr>
      </w:pPr>
      <w:r w:rsidRPr="003B6EC7">
        <w:rPr>
          <w:rFonts w:ascii="Book Antiqua" w:eastAsia="SimSun" w:hAnsi="Book Antiqua"/>
          <w:lang w:val="en-GB"/>
          <w:rPrChange w:id="1851" w:author="FP" w:date="2019-09-18T17:49:00Z">
            <w:rPr>
              <w:rFonts w:ascii="Book Antiqua" w:eastAsia="SimSun" w:hAnsi="Book Antiqua"/>
              <w:color w:val="000000" w:themeColor="text1"/>
            </w:rPr>
          </w:rPrChange>
        </w:rPr>
        <w:t>T</w:t>
      </w:r>
      <w:r w:rsidRPr="003B6EC7">
        <w:rPr>
          <w:rFonts w:ascii="Book Antiqua" w:hAnsi="Book Antiqua"/>
          <w:lang w:val="en-GB"/>
          <w:rPrChange w:id="1852" w:author="FP" w:date="2019-09-18T17:49:00Z">
            <w:rPr>
              <w:rFonts w:ascii="Book Antiqua" w:hAnsi="Book Antiqua"/>
              <w:color w:val="000000" w:themeColor="text1"/>
            </w:rPr>
          </w:rPrChange>
        </w:rPr>
        <w:t>he premise of rational drug use is to understand the distribution of pathogens and the trends and characteristics of drug resistance.</w:t>
      </w:r>
      <w:r w:rsidRPr="003B6EC7">
        <w:rPr>
          <w:rFonts w:ascii="Book Antiqua" w:eastAsia="SimSun" w:hAnsi="Book Antiqua"/>
          <w:lang w:val="en-GB"/>
          <w:rPrChange w:id="1853" w:author="FP" w:date="2019-09-18T17:49:00Z">
            <w:rPr>
              <w:rFonts w:ascii="Book Antiqua" w:eastAsia="SimSun" w:hAnsi="Book Antiqua"/>
              <w:color w:val="000000" w:themeColor="text1"/>
            </w:rPr>
          </w:rPrChange>
        </w:rPr>
        <w:t xml:space="preserve"> </w:t>
      </w:r>
    </w:p>
    <w:p w14:paraId="5DD6530E" w14:textId="77777777" w:rsidR="00261D41" w:rsidRPr="003B6EC7" w:rsidRDefault="00261D41" w:rsidP="00FC572A">
      <w:pPr>
        <w:adjustRightInd w:val="0"/>
        <w:snapToGrid w:val="0"/>
        <w:spacing w:line="360" w:lineRule="auto"/>
        <w:jc w:val="both"/>
        <w:rPr>
          <w:rFonts w:ascii="Book Antiqua" w:eastAsia="DengXian" w:hAnsi="Book Antiqua"/>
          <w:b/>
          <w:lang w:val="en-GB"/>
          <w:rPrChange w:id="1854" w:author="FP" w:date="2019-09-18T17:49:00Z">
            <w:rPr>
              <w:rFonts w:ascii="Book Antiqua" w:eastAsia="DengXian" w:hAnsi="Book Antiqua"/>
              <w:b/>
              <w:color w:val="000000" w:themeColor="text1"/>
            </w:rPr>
          </w:rPrChange>
        </w:rPr>
      </w:pPr>
    </w:p>
    <w:p w14:paraId="023D3AE6" w14:textId="77777777" w:rsidR="00261D41" w:rsidRPr="003B6EC7" w:rsidRDefault="00261D41" w:rsidP="00FC572A">
      <w:pPr>
        <w:adjustRightInd w:val="0"/>
        <w:snapToGrid w:val="0"/>
        <w:spacing w:line="360" w:lineRule="auto"/>
        <w:jc w:val="both"/>
        <w:rPr>
          <w:rFonts w:ascii="Book Antiqua" w:hAnsi="Book Antiqua"/>
          <w:b/>
          <w:i/>
          <w:lang w:val="en-GB"/>
          <w:rPrChange w:id="1855" w:author="FP" w:date="2019-09-18T17:49:00Z">
            <w:rPr>
              <w:rFonts w:ascii="Book Antiqua" w:hAnsi="Book Antiqua"/>
              <w:b/>
              <w:i/>
              <w:color w:val="000000" w:themeColor="text1"/>
            </w:rPr>
          </w:rPrChange>
        </w:rPr>
      </w:pPr>
      <w:r w:rsidRPr="003B6EC7">
        <w:rPr>
          <w:rFonts w:ascii="Book Antiqua" w:hAnsi="Book Antiqua"/>
          <w:b/>
          <w:i/>
          <w:lang w:val="en-GB"/>
          <w:rPrChange w:id="1856" w:author="FP" w:date="2019-09-18T17:49:00Z">
            <w:rPr>
              <w:rFonts w:ascii="Book Antiqua" w:hAnsi="Book Antiqua"/>
              <w:b/>
              <w:i/>
              <w:color w:val="000000" w:themeColor="text1"/>
            </w:rPr>
          </w:rPrChange>
        </w:rPr>
        <w:t>Research objectives</w:t>
      </w:r>
    </w:p>
    <w:p w14:paraId="020931DF" w14:textId="2756D5AC" w:rsidR="00261D41" w:rsidRPr="003B6EC7" w:rsidRDefault="00261D41" w:rsidP="00FC572A">
      <w:pPr>
        <w:adjustRightInd w:val="0"/>
        <w:snapToGrid w:val="0"/>
        <w:spacing w:line="360" w:lineRule="auto"/>
        <w:jc w:val="both"/>
        <w:rPr>
          <w:rFonts w:ascii="Book Antiqua" w:hAnsi="Book Antiqua"/>
          <w:lang w:val="en-GB"/>
          <w:rPrChange w:id="1857" w:author="FP" w:date="2019-09-18T17:49:00Z">
            <w:rPr>
              <w:rFonts w:ascii="Book Antiqua" w:hAnsi="Book Antiqua"/>
              <w:color w:val="000000" w:themeColor="text1"/>
            </w:rPr>
          </w:rPrChange>
        </w:rPr>
      </w:pPr>
      <w:r w:rsidRPr="003B6EC7">
        <w:rPr>
          <w:rFonts w:ascii="Book Antiqua" w:hAnsi="Book Antiqua"/>
          <w:lang w:val="en-GB"/>
          <w:rPrChange w:id="1858" w:author="FP" w:date="2019-09-18T17:49:00Z">
            <w:rPr>
              <w:rFonts w:ascii="Book Antiqua" w:hAnsi="Book Antiqua"/>
              <w:color w:val="000000" w:themeColor="text1"/>
            </w:rPr>
          </w:rPrChange>
        </w:rPr>
        <w:lastRenderedPageBreak/>
        <w:t>In this study, we analy</w:t>
      </w:r>
      <w:ins w:id="1859" w:author="KR            " w:date="2019-09-17T03:24:00Z">
        <w:r w:rsidR="001F00EE" w:rsidRPr="003B6EC7">
          <w:rPr>
            <w:rFonts w:ascii="Book Antiqua" w:hAnsi="Book Antiqua"/>
            <w:lang w:val="en-GB"/>
            <w:rPrChange w:id="1860" w:author="FP" w:date="2019-09-18T17:49:00Z">
              <w:rPr>
                <w:rFonts w:ascii="Book Antiqua" w:hAnsi="Book Antiqua"/>
                <w:color w:val="000000" w:themeColor="text1"/>
              </w:rPr>
            </w:rPrChange>
          </w:rPr>
          <w:t>s</w:t>
        </w:r>
      </w:ins>
      <w:del w:id="1861" w:author="KR            " w:date="2019-09-17T03:24:00Z">
        <w:r w:rsidRPr="003B6EC7" w:rsidDel="001F00EE">
          <w:rPr>
            <w:rFonts w:ascii="Book Antiqua" w:hAnsi="Book Antiqua"/>
            <w:lang w:val="en-GB"/>
            <w:rPrChange w:id="1862" w:author="FP" w:date="2019-09-18T17:49:00Z">
              <w:rPr>
                <w:rFonts w:ascii="Book Antiqua" w:hAnsi="Book Antiqua"/>
                <w:color w:val="000000" w:themeColor="text1"/>
              </w:rPr>
            </w:rPrChange>
          </w:rPr>
          <w:delText>z</w:delText>
        </w:r>
      </w:del>
      <w:r w:rsidRPr="003B6EC7">
        <w:rPr>
          <w:rFonts w:ascii="Book Antiqua" w:hAnsi="Book Antiqua"/>
          <w:lang w:val="en-GB"/>
          <w:rPrChange w:id="1863" w:author="FP" w:date="2019-09-18T17:49:00Z">
            <w:rPr>
              <w:rFonts w:ascii="Book Antiqua" w:hAnsi="Book Antiqua"/>
              <w:color w:val="000000" w:themeColor="text1"/>
            </w:rPr>
          </w:rPrChange>
        </w:rPr>
        <w:t>ed the distribution characteristics and drug resistance to different antibiotics of the bacteria isolated from the emergency department specimens in our hospital from 2013 to 2017. This study is of great significance for the selection of drugs for initial empirical treatment in the emergency department and the careful selection of antibiotics to reduce the generation of drug-resistant strains.</w:t>
      </w:r>
    </w:p>
    <w:p w14:paraId="35CAE0DA" w14:textId="77777777" w:rsidR="00261D41" w:rsidRPr="003B6EC7" w:rsidRDefault="00261D41" w:rsidP="00FC572A">
      <w:pPr>
        <w:adjustRightInd w:val="0"/>
        <w:snapToGrid w:val="0"/>
        <w:spacing w:line="360" w:lineRule="auto"/>
        <w:jc w:val="both"/>
        <w:rPr>
          <w:rFonts w:ascii="Book Antiqua" w:eastAsia="DengXian" w:hAnsi="Book Antiqua"/>
          <w:b/>
          <w:lang w:val="en-GB"/>
          <w:rPrChange w:id="1864" w:author="FP" w:date="2019-09-18T17:49:00Z">
            <w:rPr>
              <w:rFonts w:ascii="Book Antiqua" w:eastAsia="DengXian" w:hAnsi="Book Antiqua"/>
              <w:b/>
              <w:color w:val="000000" w:themeColor="text1"/>
            </w:rPr>
          </w:rPrChange>
        </w:rPr>
      </w:pPr>
    </w:p>
    <w:p w14:paraId="4320D572" w14:textId="77777777" w:rsidR="00261D41" w:rsidRPr="003B6EC7" w:rsidRDefault="00261D41" w:rsidP="00FC572A">
      <w:pPr>
        <w:adjustRightInd w:val="0"/>
        <w:snapToGrid w:val="0"/>
        <w:spacing w:line="360" w:lineRule="auto"/>
        <w:jc w:val="both"/>
        <w:rPr>
          <w:rFonts w:ascii="Book Antiqua" w:hAnsi="Book Antiqua"/>
          <w:b/>
          <w:i/>
          <w:lang w:val="en-GB"/>
          <w:rPrChange w:id="1865" w:author="FP" w:date="2019-09-18T17:49:00Z">
            <w:rPr>
              <w:rFonts w:ascii="Book Antiqua" w:hAnsi="Book Antiqua"/>
              <w:b/>
              <w:i/>
              <w:color w:val="000000" w:themeColor="text1"/>
            </w:rPr>
          </w:rPrChange>
        </w:rPr>
      </w:pPr>
      <w:r w:rsidRPr="003B6EC7">
        <w:rPr>
          <w:rFonts w:ascii="Book Antiqua" w:hAnsi="Book Antiqua"/>
          <w:b/>
          <w:i/>
          <w:lang w:val="en-GB"/>
          <w:rPrChange w:id="1866" w:author="FP" w:date="2019-09-18T17:49:00Z">
            <w:rPr>
              <w:rFonts w:ascii="Book Antiqua" w:hAnsi="Book Antiqua"/>
              <w:b/>
              <w:i/>
              <w:color w:val="000000" w:themeColor="text1"/>
            </w:rPr>
          </w:rPrChange>
        </w:rPr>
        <w:t>Research methods</w:t>
      </w:r>
    </w:p>
    <w:p w14:paraId="5DA948D5" w14:textId="21F9D136" w:rsidR="00261D41" w:rsidRPr="003B6EC7" w:rsidRDefault="00261D41" w:rsidP="00FC572A">
      <w:pPr>
        <w:adjustRightInd w:val="0"/>
        <w:snapToGrid w:val="0"/>
        <w:spacing w:line="360" w:lineRule="auto"/>
        <w:jc w:val="both"/>
        <w:rPr>
          <w:rFonts w:ascii="Book Antiqua" w:eastAsia="SimSun" w:hAnsi="Book Antiqua"/>
          <w:lang w:val="en-GB"/>
          <w:rPrChange w:id="1867" w:author="FP" w:date="2019-09-18T17:49:00Z">
            <w:rPr>
              <w:rFonts w:ascii="Book Antiqua" w:eastAsia="SimSun" w:hAnsi="Book Antiqua"/>
              <w:color w:val="000000" w:themeColor="text1"/>
            </w:rPr>
          </w:rPrChange>
        </w:rPr>
      </w:pPr>
      <w:r w:rsidRPr="003B6EC7">
        <w:rPr>
          <w:rFonts w:ascii="Book Antiqua" w:hAnsi="Book Antiqua"/>
          <w:lang w:val="en-GB"/>
          <w:rPrChange w:id="1868" w:author="FP" w:date="2019-09-18T17:49:00Z">
            <w:rPr>
              <w:rFonts w:ascii="Book Antiqua" w:hAnsi="Book Antiqua"/>
              <w:color w:val="000000" w:themeColor="text1"/>
            </w:rPr>
          </w:rPrChange>
        </w:rPr>
        <w:t>The isolation media including China-blue plate and blood agar plate were purchased from Oxoid</w:t>
      </w:r>
      <w:del w:id="1869" w:author="KR            " w:date="2019-09-17T04:23:00Z">
        <w:r w:rsidRPr="003B6EC7" w:rsidDel="00A01A41">
          <w:rPr>
            <w:rFonts w:ascii="Book Antiqua" w:hAnsi="Book Antiqua"/>
            <w:lang w:val="en-GB"/>
            <w:rPrChange w:id="1870" w:author="FP" w:date="2019-09-18T17:49:00Z">
              <w:rPr>
                <w:rFonts w:ascii="Book Antiqua" w:hAnsi="Book Antiqua"/>
                <w:color w:val="000000" w:themeColor="text1"/>
              </w:rPr>
            </w:rPrChange>
          </w:rPr>
          <w:delText>, U</w:delText>
        </w:r>
        <w:r w:rsidR="00F440AB" w:rsidRPr="003B6EC7" w:rsidDel="00A01A41">
          <w:rPr>
            <w:rFonts w:ascii="Book Antiqua" w:hAnsi="Book Antiqua"/>
            <w:lang w:val="en-GB"/>
            <w:rPrChange w:id="1871" w:author="FP" w:date="2019-09-18T17:49:00Z">
              <w:rPr>
                <w:rFonts w:ascii="Book Antiqua" w:hAnsi="Book Antiqua"/>
                <w:color w:val="000000" w:themeColor="text1"/>
              </w:rPr>
            </w:rPrChange>
          </w:rPr>
          <w:delText>nited Kingdom</w:delText>
        </w:r>
      </w:del>
      <w:r w:rsidRPr="003B6EC7">
        <w:rPr>
          <w:rFonts w:ascii="Book Antiqua" w:hAnsi="Book Antiqua"/>
          <w:lang w:val="en-GB"/>
          <w:rPrChange w:id="1872" w:author="FP" w:date="2019-09-18T17:49:00Z">
            <w:rPr>
              <w:rFonts w:ascii="Book Antiqua" w:hAnsi="Book Antiqua"/>
              <w:color w:val="000000" w:themeColor="text1"/>
            </w:rPr>
          </w:rPrChange>
        </w:rPr>
        <w:t xml:space="preserve">. The bacterial identification was then performed using </w:t>
      </w:r>
      <w:ins w:id="1873" w:author="KR            " w:date="2019-09-17T04:23:00Z">
        <w:r w:rsidR="00A01A41" w:rsidRPr="003B6EC7">
          <w:rPr>
            <w:rFonts w:ascii="Book Antiqua" w:hAnsi="Book Antiqua"/>
            <w:lang w:val="en-GB"/>
            <w:rPrChange w:id="1874" w:author="FP" w:date="2019-09-18T17:49:00Z">
              <w:rPr>
                <w:rFonts w:ascii="Book Antiqua" w:hAnsi="Book Antiqua"/>
                <w:color w:val="000000" w:themeColor="text1"/>
              </w:rPr>
            </w:rPrChange>
          </w:rPr>
          <w:t xml:space="preserve">the </w:t>
        </w:r>
      </w:ins>
      <w:r w:rsidRPr="003B6EC7">
        <w:rPr>
          <w:rFonts w:ascii="Book Antiqua" w:hAnsi="Book Antiqua"/>
          <w:lang w:val="en-GB"/>
          <w:rPrChange w:id="1875" w:author="FP" w:date="2019-09-18T17:49:00Z">
            <w:rPr>
              <w:rFonts w:ascii="Book Antiqua" w:hAnsi="Book Antiqua"/>
              <w:color w:val="000000" w:themeColor="text1"/>
            </w:rPr>
          </w:rPrChange>
        </w:rPr>
        <w:t xml:space="preserve">VITEK 2 Compact automatic microorganism analysis system </w:t>
      </w:r>
      <w:del w:id="1876" w:author="KR            " w:date="2019-09-17T04:23:00Z">
        <w:r w:rsidRPr="003B6EC7" w:rsidDel="00A01A41">
          <w:rPr>
            <w:rFonts w:ascii="Book Antiqua" w:hAnsi="Book Antiqua"/>
            <w:lang w:val="en-GB"/>
            <w:rPrChange w:id="1877" w:author="FP" w:date="2019-09-18T17:49:00Z">
              <w:rPr>
                <w:rFonts w:ascii="Book Antiqua" w:hAnsi="Book Antiqua"/>
                <w:color w:val="000000" w:themeColor="text1"/>
              </w:rPr>
            </w:rPrChange>
          </w:rPr>
          <w:delText xml:space="preserve">(bioMerieux, France) </w:delText>
        </w:r>
      </w:del>
      <w:r w:rsidRPr="003B6EC7">
        <w:rPr>
          <w:rFonts w:ascii="Book Antiqua" w:hAnsi="Book Antiqua"/>
          <w:lang w:val="en-GB"/>
          <w:rPrChange w:id="1878" w:author="FP" w:date="2019-09-18T17:49:00Z">
            <w:rPr>
              <w:rFonts w:ascii="Book Antiqua" w:hAnsi="Book Antiqua"/>
              <w:color w:val="000000" w:themeColor="text1"/>
            </w:rPr>
          </w:rPrChange>
        </w:rPr>
        <w:t>and BD-Bruker MALDI Biotyper microorganism mass spectrometry rapid identification system</w:t>
      </w:r>
      <w:del w:id="1879" w:author="KR            " w:date="2019-09-17T04:23:00Z">
        <w:r w:rsidRPr="003B6EC7" w:rsidDel="00A01A41">
          <w:rPr>
            <w:rFonts w:ascii="Book Antiqua" w:hAnsi="Book Antiqua"/>
            <w:lang w:val="en-GB"/>
            <w:rPrChange w:id="1880" w:author="FP" w:date="2019-09-18T17:49:00Z">
              <w:rPr>
                <w:rFonts w:ascii="Book Antiqua" w:hAnsi="Book Antiqua"/>
                <w:color w:val="000000" w:themeColor="text1"/>
              </w:rPr>
            </w:rPrChange>
          </w:rPr>
          <w:delText xml:space="preserve"> (BD, </w:delText>
        </w:r>
        <w:r w:rsidR="00F440AB" w:rsidRPr="003B6EC7" w:rsidDel="00A01A41">
          <w:rPr>
            <w:rFonts w:ascii="Book Antiqua" w:hAnsi="Book Antiqua"/>
            <w:lang w:val="en-GB"/>
            <w:rPrChange w:id="1881" w:author="FP" w:date="2019-09-18T17:49:00Z">
              <w:rPr>
                <w:rFonts w:ascii="Book Antiqua" w:hAnsi="Book Antiqua"/>
                <w:color w:val="000000" w:themeColor="text1"/>
              </w:rPr>
            </w:rPrChange>
          </w:rPr>
          <w:delText>United Kingdom</w:delText>
        </w:r>
        <w:r w:rsidRPr="003B6EC7" w:rsidDel="00A01A41">
          <w:rPr>
            <w:rFonts w:ascii="Book Antiqua" w:hAnsi="Book Antiqua"/>
            <w:lang w:val="en-GB"/>
            <w:rPrChange w:id="1882" w:author="FP" w:date="2019-09-18T17:49:00Z">
              <w:rPr>
                <w:rFonts w:ascii="Book Antiqua" w:hAnsi="Book Antiqua"/>
                <w:color w:val="000000" w:themeColor="text1"/>
              </w:rPr>
            </w:rPrChange>
          </w:rPr>
          <w:delText>)</w:delText>
        </w:r>
      </w:del>
      <w:r w:rsidRPr="003B6EC7">
        <w:rPr>
          <w:rFonts w:ascii="Book Antiqua" w:hAnsi="Book Antiqua"/>
          <w:lang w:val="en-GB"/>
          <w:rPrChange w:id="1883" w:author="FP" w:date="2019-09-18T17:49:00Z">
            <w:rPr>
              <w:rFonts w:ascii="Book Antiqua" w:hAnsi="Book Antiqua"/>
              <w:color w:val="000000" w:themeColor="text1"/>
            </w:rPr>
          </w:rPrChange>
        </w:rPr>
        <w:t>.</w:t>
      </w:r>
      <w:r w:rsidR="00F440AB" w:rsidRPr="003B6EC7">
        <w:rPr>
          <w:rFonts w:ascii="Book Antiqua" w:eastAsia="SimSun" w:hAnsi="Book Antiqua"/>
          <w:lang w:val="en-GB"/>
          <w:rPrChange w:id="1884" w:author="FP" w:date="2019-09-18T17:49:00Z">
            <w:rPr>
              <w:rFonts w:ascii="Book Antiqua" w:eastAsia="SimSun" w:hAnsi="Book Antiqua"/>
              <w:color w:val="000000" w:themeColor="text1"/>
            </w:rPr>
          </w:rPrChange>
        </w:rPr>
        <w:t xml:space="preserve"> </w:t>
      </w:r>
      <w:r w:rsidRPr="003B6EC7">
        <w:rPr>
          <w:rFonts w:ascii="Book Antiqua" w:hAnsi="Book Antiqua"/>
          <w:lang w:val="en-GB"/>
          <w:rPrChange w:id="1885" w:author="FP" w:date="2019-09-18T17:49:00Z">
            <w:rPr>
              <w:rFonts w:ascii="Book Antiqua" w:hAnsi="Book Antiqua"/>
              <w:color w:val="000000" w:themeColor="text1"/>
            </w:rPr>
          </w:rPrChange>
        </w:rPr>
        <w:t>Data were analy</w:t>
      </w:r>
      <w:ins w:id="1886" w:author="KR            " w:date="2019-09-17T03:25:00Z">
        <w:r w:rsidR="001F00EE" w:rsidRPr="003B6EC7">
          <w:rPr>
            <w:rFonts w:ascii="Book Antiqua" w:hAnsi="Book Antiqua"/>
            <w:lang w:val="en-GB"/>
            <w:rPrChange w:id="1887" w:author="FP" w:date="2019-09-18T17:49:00Z">
              <w:rPr>
                <w:rFonts w:ascii="Book Antiqua" w:hAnsi="Book Antiqua"/>
                <w:color w:val="000000" w:themeColor="text1"/>
              </w:rPr>
            </w:rPrChange>
          </w:rPr>
          <w:t>s</w:t>
        </w:r>
      </w:ins>
      <w:del w:id="1888" w:author="KR            " w:date="2019-09-17T03:25:00Z">
        <w:r w:rsidRPr="003B6EC7" w:rsidDel="001F00EE">
          <w:rPr>
            <w:rFonts w:ascii="Book Antiqua" w:hAnsi="Book Antiqua"/>
            <w:lang w:val="en-GB"/>
            <w:rPrChange w:id="1889" w:author="FP" w:date="2019-09-18T17:49:00Z">
              <w:rPr>
                <w:rFonts w:ascii="Book Antiqua" w:hAnsi="Book Antiqua"/>
                <w:color w:val="000000" w:themeColor="text1"/>
              </w:rPr>
            </w:rPrChange>
          </w:rPr>
          <w:delText>z</w:delText>
        </w:r>
      </w:del>
      <w:r w:rsidRPr="003B6EC7">
        <w:rPr>
          <w:rFonts w:ascii="Book Antiqua" w:hAnsi="Book Antiqua"/>
          <w:lang w:val="en-GB"/>
          <w:rPrChange w:id="1890" w:author="FP" w:date="2019-09-18T17:49:00Z">
            <w:rPr>
              <w:rFonts w:ascii="Book Antiqua" w:hAnsi="Book Antiqua"/>
              <w:color w:val="000000" w:themeColor="text1"/>
            </w:rPr>
          </w:rPrChange>
        </w:rPr>
        <w:t>ed</w:t>
      </w:r>
      <w:r w:rsidRPr="003B6EC7">
        <w:rPr>
          <w:rFonts w:ascii="Book Antiqua" w:hAnsi="Book Antiqua"/>
          <w:b/>
          <w:lang w:val="en-GB"/>
          <w:rPrChange w:id="1891" w:author="FP" w:date="2019-09-18T17:49:00Z">
            <w:rPr>
              <w:rFonts w:ascii="Book Antiqua" w:hAnsi="Book Antiqua"/>
              <w:b/>
              <w:color w:val="000000" w:themeColor="text1"/>
            </w:rPr>
          </w:rPrChange>
        </w:rPr>
        <w:t xml:space="preserve"> </w:t>
      </w:r>
      <w:r w:rsidRPr="003B6EC7">
        <w:rPr>
          <w:rFonts w:ascii="Book Antiqua" w:hAnsi="Book Antiqua"/>
          <w:lang w:val="en-GB"/>
          <w:rPrChange w:id="1892" w:author="FP" w:date="2019-09-18T17:49:00Z">
            <w:rPr>
              <w:rFonts w:ascii="Book Antiqua" w:hAnsi="Book Antiqua"/>
              <w:color w:val="000000" w:themeColor="text1"/>
            </w:rPr>
          </w:rPrChange>
        </w:rPr>
        <w:t xml:space="preserve">using </w:t>
      </w:r>
      <w:del w:id="1893" w:author="KR            " w:date="2019-09-17T04:23:00Z">
        <w:r w:rsidRPr="003B6EC7" w:rsidDel="00A01A41">
          <w:rPr>
            <w:rFonts w:ascii="Book Antiqua" w:hAnsi="Book Antiqua"/>
            <w:lang w:val="en-GB"/>
            <w:rPrChange w:id="1894" w:author="FP" w:date="2019-09-18T17:49:00Z">
              <w:rPr>
                <w:rFonts w:ascii="Book Antiqua" w:hAnsi="Book Antiqua"/>
                <w:color w:val="000000" w:themeColor="text1"/>
              </w:rPr>
            </w:rPrChange>
          </w:rPr>
          <w:delText xml:space="preserve">the </w:delText>
        </w:r>
      </w:del>
      <w:r w:rsidRPr="003B6EC7">
        <w:rPr>
          <w:rFonts w:ascii="Book Antiqua" w:hAnsi="Book Antiqua"/>
          <w:lang w:val="en-GB"/>
          <w:rPrChange w:id="1895" w:author="FP" w:date="2019-09-18T17:49:00Z">
            <w:rPr>
              <w:rFonts w:ascii="Book Antiqua" w:hAnsi="Book Antiqua"/>
              <w:color w:val="000000" w:themeColor="text1"/>
            </w:rPr>
          </w:rPrChange>
        </w:rPr>
        <w:t>R 3.5.1 software.</w:t>
      </w:r>
      <w:r w:rsidRPr="003B6EC7">
        <w:rPr>
          <w:rFonts w:ascii="Book Antiqua" w:hAnsi="Book Antiqua"/>
          <w:b/>
          <w:lang w:val="en-GB"/>
          <w:rPrChange w:id="1896" w:author="FP" w:date="2019-09-18T17:49:00Z">
            <w:rPr>
              <w:rFonts w:ascii="Book Antiqua" w:hAnsi="Book Antiqua"/>
              <w:b/>
              <w:color w:val="000000" w:themeColor="text1"/>
            </w:rPr>
          </w:rPrChange>
        </w:rPr>
        <w:t xml:space="preserve"> </w:t>
      </w:r>
      <w:r w:rsidRPr="003B6EC7">
        <w:rPr>
          <w:rFonts w:ascii="Book Antiqua" w:hAnsi="Book Antiqua"/>
          <w:lang w:val="en-GB"/>
          <w:rPrChange w:id="1897" w:author="FP" w:date="2019-09-18T17:49:00Z">
            <w:rPr>
              <w:rFonts w:ascii="Book Antiqua" w:hAnsi="Book Antiqua"/>
              <w:color w:val="000000" w:themeColor="text1"/>
            </w:rPr>
          </w:rPrChange>
        </w:rPr>
        <w:t>The rate was expressed as a percentage. The Cochran-Armitage trend test was used to analy</w:t>
      </w:r>
      <w:ins w:id="1898" w:author="KR            " w:date="2019-09-17T03:25:00Z">
        <w:r w:rsidR="001F00EE" w:rsidRPr="003B6EC7">
          <w:rPr>
            <w:rFonts w:ascii="Book Antiqua" w:hAnsi="Book Antiqua"/>
            <w:lang w:val="en-GB"/>
            <w:rPrChange w:id="1899" w:author="FP" w:date="2019-09-18T17:49:00Z">
              <w:rPr>
                <w:rFonts w:ascii="Book Antiqua" w:hAnsi="Book Antiqua"/>
                <w:color w:val="000000" w:themeColor="text1"/>
              </w:rPr>
            </w:rPrChange>
          </w:rPr>
          <w:t>s</w:t>
        </w:r>
      </w:ins>
      <w:del w:id="1900" w:author="KR            " w:date="2019-09-17T03:25:00Z">
        <w:r w:rsidRPr="003B6EC7" w:rsidDel="001F00EE">
          <w:rPr>
            <w:rFonts w:ascii="Book Antiqua" w:hAnsi="Book Antiqua"/>
            <w:lang w:val="en-GB"/>
            <w:rPrChange w:id="1901" w:author="FP" w:date="2019-09-18T17:49:00Z">
              <w:rPr>
                <w:rFonts w:ascii="Book Antiqua" w:hAnsi="Book Antiqua"/>
                <w:color w:val="000000" w:themeColor="text1"/>
              </w:rPr>
            </w:rPrChange>
          </w:rPr>
          <w:delText>z</w:delText>
        </w:r>
      </w:del>
      <w:r w:rsidRPr="003B6EC7">
        <w:rPr>
          <w:rFonts w:ascii="Book Antiqua" w:hAnsi="Book Antiqua"/>
          <w:lang w:val="en-GB"/>
          <w:rPrChange w:id="1902" w:author="FP" w:date="2019-09-18T17:49:00Z">
            <w:rPr>
              <w:rFonts w:ascii="Book Antiqua" w:hAnsi="Book Antiqua"/>
              <w:color w:val="000000" w:themeColor="text1"/>
            </w:rPr>
          </w:rPrChange>
        </w:rPr>
        <w:t xml:space="preserve">e the change trend of drug resistance rates with time. </w:t>
      </w:r>
      <w:r w:rsidR="003829B7" w:rsidRPr="003B6EC7">
        <w:rPr>
          <w:rFonts w:ascii="Book Antiqua" w:hAnsi="Book Antiqua"/>
          <w:i/>
          <w:lang w:val="en-GB"/>
          <w:rPrChange w:id="1903" w:author="FP" w:date="2019-09-18T17:49:00Z">
            <w:rPr>
              <w:rFonts w:ascii="Book Antiqua" w:hAnsi="Book Antiqua"/>
              <w:i/>
              <w:color w:val="000000" w:themeColor="text1"/>
            </w:rPr>
          </w:rPrChange>
        </w:rPr>
        <w:t>P &lt;</w:t>
      </w:r>
      <w:r w:rsidRPr="003B6EC7">
        <w:rPr>
          <w:rFonts w:ascii="Book Antiqua" w:hAnsi="Book Antiqua"/>
          <w:lang w:val="en-GB"/>
          <w:rPrChange w:id="1904" w:author="FP" w:date="2019-09-18T17:49:00Z">
            <w:rPr>
              <w:rFonts w:ascii="Book Antiqua" w:hAnsi="Book Antiqua"/>
              <w:color w:val="000000" w:themeColor="text1"/>
            </w:rPr>
          </w:rPrChange>
        </w:rPr>
        <w:t xml:space="preserve"> 0.05 was considered </w:t>
      </w:r>
      <w:del w:id="1905" w:author="KR            " w:date="2019-09-17T04:23:00Z">
        <w:r w:rsidRPr="003B6EC7" w:rsidDel="00A01A41">
          <w:rPr>
            <w:rFonts w:ascii="Book Antiqua" w:hAnsi="Book Antiqua"/>
            <w:lang w:val="en-GB"/>
            <w:rPrChange w:id="1906" w:author="FP" w:date="2019-09-18T17:49:00Z">
              <w:rPr>
                <w:rFonts w:ascii="Book Antiqua" w:hAnsi="Book Antiqua"/>
                <w:color w:val="000000" w:themeColor="text1"/>
              </w:rPr>
            </w:rPrChange>
          </w:rPr>
          <w:delText xml:space="preserve">to be </w:delText>
        </w:r>
      </w:del>
      <w:r w:rsidRPr="003B6EC7">
        <w:rPr>
          <w:rFonts w:ascii="Book Antiqua" w:hAnsi="Book Antiqua"/>
          <w:lang w:val="en-GB"/>
          <w:rPrChange w:id="1907" w:author="FP" w:date="2019-09-18T17:49:00Z">
            <w:rPr>
              <w:rFonts w:ascii="Book Antiqua" w:hAnsi="Book Antiqua"/>
              <w:color w:val="000000" w:themeColor="text1"/>
            </w:rPr>
          </w:rPrChange>
        </w:rPr>
        <w:t>statistically significant.</w:t>
      </w:r>
    </w:p>
    <w:p w14:paraId="425C0C17" w14:textId="77777777" w:rsidR="00261D41" w:rsidRPr="003B6EC7" w:rsidRDefault="00261D41" w:rsidP="00FC572A">
      <w:pPr>
        <w:adjustRightInd w:val="0"/>
        <w:snapToGrid w:val="0"/>
        <w:spacing w:line="360" w:lineRule="auto"/>
        <w:jc w:val="both"/>
        <w:rPr>
          <w:rFonts w:ascii="Book Antiqua" w:eastAsia="DengXian" w:hAnsi="Book Antiqua"/>
          <w:b/>
          <w:lang w:val="en-GB"/>
          <w:rPrChange w:id="1908" w:author="FP" w:date="2019-09-18T17:49:00Z">
            <w:rPr>
              <w:rFonts w:ascii="Book Antiqua" w:eastAsia="DengXian" w:hAnsi="Book Antiqua"/>
              <w:b/>
              <w:color w:val="000000" w:themeColor="text1"/>
            </w:rPr>
          </w:rPrChange>
        </w:rPr>
      </w:pPr>
    </w:p>
    <w:p w14:paraId="604899BB" w14:textId="77777777" w:rsidR="00261D41" w:rsidRPr="003B6EC7" w:rsidRDefault="00261D41" w:rsidP="00FC572A">
      <w:pPr>
        <w:adjustRightInd w:val="0"/>
        <w:snapToGrid w:val="0"/>
        <w:spacing w:line="360" w:lineRule="auto"/>
        <w:jc w:val="both"/>
        <w:rPr>
          <w:rFonts w:ascii="Book Antiqua" w:hAnsi="Book Antiqua"/>
          <w:b/>
          <w:i/>
          <w:lang w:val="en-GB"/>
          <w:rPrChange w:id="1909" w:author="FP" w:date="2019-09-18T17:49:00Z">
            <w:rPr>
              <w:rFonts w:ascii="Book Antiqua" w:hAnsi="Book Antiqua"/>
              <w:b/>
              <w:i/>
              <w:color w:val="000000" w:themeColor="text1"/>
            </w:rPr>
          </w:rPrChange>
        </w:rPr>
      </w:pPr>
      <w:r w:rsidRPr="003B6EC7">
        <w:rPr>
          <w:rFonts w:ascii="Book Antiqua" w:hAnsi="Book Antiqua"/>
          <w:b/>
          <w:i/>
          <w:lang w:val="en-GB"/>
          <w:rPrChange w:id="1910" w:author="FP" w:date="2019-09-18T17:49:00Z">
            <w:rPr>
              <w:rFonts w:ascii="Book Antiqua" w:hAnsi="Book Antiqua"/>
              <w:b/>
              <w:i/>
              <w:color w:val="000000" w:themeColor="text1"/>
            </w:rPr>
          </w:rPrChange>
        </w:rPr>
        <w:t>Research results</w:t>
      </w:r>
    </w:p>
    <w:p w14:paraId="5C3E90CB" w14:textId="5E036743" w:rsidR="00261D41" w:rsidRPr="003B6EC7" w:rsidRDefault="00F440AB" w:rsidP="00FC572A">
      <w:pPr>
        <w:adjustRightInd w:val="0"/>
        <w:snapToGrid w:val="0"/>
        <w:spacing w:line="360" w:lineRule="auto"/>
        <w:jc w:val="both"/>
        <w:rPr>
          <w:rFonts w:ascii="Book Antiqua" w:eastAsia="SimSun" w:hAnsi="Book Antiqua"/>
          <w:lang w:val="en-GB"/>
          <w:rPrChange w:id="1911" w:author="FP" w:date="2019-09-18T17:49:00Z">
            <w:rPr>
              <w:rFonts w:ascii="Book Antiqua" w:eastAsia="SimSun" w:hAnsi="Book Antiqua"/>
              <w:color w:val="000000" w:themeColor="text1"/>
            </w:rPr>
          </w:rPrChange>
        </w:rPr>
      </w:pPr>
      <w:r w:rsidRPr="003B6EC7">
        <w:rPr>
          <w:rFonts w:ascii="Book Antiqua" w:eastAsia="SimSun" w:hAnsi="Book Antiqua"/>
          <w:lang w:val="en-GB"/>
          <w:rPrChange w:id="1912" w:author="FP" w:date="2019-09-18T17:49:00Z">
            <w:rPr>
              <w:rFonts w:ascii="Book Antiqua" w:eastAsia="SimSun" w:hAnsi="Book Antiqua"/>
              <w:color w:val="000000" w:themeColor="text1"/>
            </w:rPr>
          </w:rPrChange>
        </w:rPr>
        <w:t>T</w:t>
      </w:r>
      <w:r w:rsidR="00261D41" w:rsidRPr="003B6EC7">
        <w:rPr>
          <w:rFonts w:ascii="Book Antiqua" w:hAnsi="Book Antiqua"/>
          <w:lang w:val="en-GB"/>
          <w:rPrChange w:id="1913" w:author="FP" w:date="2019-09-18T17:49:00Z">
            <w:rPr>
              <w:rFonts w:ascii="Book Antiqua" w:hAnsi="Book Antiqua"/>
              <w:color w:val="000000" w:themeColor="text1"/>
            </w:rPr>
          </w:rPrChange>
        </w:rPr>
        <w:t xml:space="preserve">he top six bacteria isolated from emergency patients were </w:t>
      </w:r>
      <w:r w:rsidR="00261D41" w:rsidRPr="003B6EC7">
        <w:rPr>
          <w:rFonts w:ascii="Book Antiqua" w:hAnsi="Book Antiqua"/>
          <w:i/>
          <w:lang w:val="en-GB"/>
          <w:rPrChange w:id="1914" w:author="FP" w:date="2019-09-18T17:49:00Z">
            <w:rPr>
              <w:rFonts w:ascii="Book Antiqua" w:hAnsi="Book Antiqua"/>
              <w:i/>
              <w:color w:val="000000" w:themeColor="text1"/>
            </w:rPr>
          </w:rPrChange>
        </w:rPr>
        <w:t>Acinetobacter baumannii</w:t>
      </w:r>
      <w:r w:rsidR="00261D41" w:rsidRPr="003B6EC7">
        <w:rPr>
          <w:rFonts w:ascii="Book Antiqua" w:hAnsi="Book Antiqua"/>
          <w:lang w:val="en-GB"/>
          <w:rPrChange w:id="1915" w:author="FP" w:date="2019-09-18T17:49:00Z">
            <w:rPr>
              <w:rFonts w:ascii="Book Antiqua" w:hAnsi="Book Antiqua"/>
              <w:color w:val="000000" w:themeColor="text1"/>
            </w:rPr>
          </w:rPrChange>
        </w:rPr>
        <w:t xml:space="preserve">, </w:t>
      </w:r>
      <w:r w:rsidR="00261D41" w:rsidRPr="003B6EC7">
        <w:rPr>
          <w:rFonts w:ascii="Book Antiqua" w:hAnsi="Book Antiqua"/>
          <w:i/>
          <w:lang w:val="en-GB"/>
          <w:rPrChange w:id="1916" w:author="FP" w:date="2019-09-18T17:49:00Z">
            <w:rPr>
              <w:rFonts w:ascii="Book Antiqua" w:hAnsi="Book Antiqua"/>
              <w:i/>
              <w:color w:val="000000" w:themeColor="text1"/>
            </w:rPr>
          </w:rPrChange>
        </w:rPr>
        <w:t>Staphylococcus aureus</w:t>
      </w:r>
      <w:r w:rsidR="00261D41" w:rsidRPr="003B6EC7">
        <w:rPr>
          <w:rFonts w:ascii="Book Antiqua" w:hAnsi="Book Antiqua"/>
          <w:lang w:val="en-GB"/>
          <w:rPrChange w:id="1917" w:author="FP" w:date="2019-09-18T17:49:00Z">
            <w:rPr>
              <w:rFonts w:ascii="Book Antiqua" w:hAnsi="Book Antiqua"/>
              <w:color w:val="000000" w:themeColor="text1"/>
            </w:rPr>
          </w:rPrChange>
        </w:rPr>
        <w:t xml:space="preserve">, </w:t>
      </w:r>
      <w:r w:rsidR="00261D41" w:rsidRPr="003B6EC7">
        <w:rPr>
          <w:rFonts w:ascii="Book Antiqua" w:hAnsi="Book Antiqua"/>
          <w:i/>
          <w:lang w:val="en-GB"/>
          <w:rPrChange w:id="1918" w:author="FP" w:date="2019-09-18T17:49:00Z">
            <w:rPr>
              <w:rFonts w:ascii="Book Antiqua" w:hAnsi="Book Antiqua"/>
              <w:i/>
              <w:color w:val="000000" w:themeColor="text1"/>
            </w:rPr>
          </w:rPrChange>
        </w:rPr>
        <w:t>Klebsiella pneumoniae</w:t>
      </w:r>
      <w:r w:rsidR="00261D41" w:rsidRPr="003B6EC7">
        <w:rPr>
          <w:rFonts w:ascii="Book Antiqua" w:hAnsi="Book Antiqua"/>
          <w:lang w:val="en-GB"/>
          <w:rPrChange w:id="1919" w:author="FP" w:date="2019-09-18T17:49:00Z">
            <w:rPr>
              <w:rFonts w:ascii="Book Antiqua" w:hAnsi="Book Antiqua"/>
              <w:color w:val="000000" w:themeColor="text1"/>
            </w:rPr>
          </w:rPrChange>
        </w:rPr>
        <w:t xml:space="preserve">, </w:t>
      </w:r>
      <w:r w:rsidR="00261D41" w:rsidRPr="003B6EC7">
        <w:rPr>
          <w:rFonts w:ascii="Book Antiqua" w:hAnsi="Book Antiqua"/>
          <w:i/>
          <w:lang w:val="en-GB"/>
          <w:rPrChange w:id="1920" w:author="FP" w:date="2019-09-18T17:49:00Z">
            <w:rPr>
              <w:rFonts w:ascii="Book Antiqua" w:hAnsi="Book Antiqua"/>
              <w:i/>
              <w:color w:val="000000" w:themeColor="text1"/>
            </w:rPr>
          </w:rPrChange>
        </w:rPr>
        <w:t>Pseudomonas aeruginosa</w:t>
      </w:r>
      <w:r w:rsidR="00261D41" w:rsidRPr="003B6EC7">
        <w:rPr>
          <w:rFonts w:ascii="Book Antiqua" w:hAnsi="Book Antiqua"/>
          <w:lang w:val="en-GB"/>
          <w:rPrChange w:id="1921" w:author="FP" w:date="2019-09-18T17:49:00Z">
            <w:rPr>
              <w:rFonts w:ascii="Book Antiqua" w:hAnsi="Book Antiqua"/>
              <w:color w:val="000000" w:themeColor="text1"/>
            </w:rPr>
          </w:rPrChange>
        </w:rPr>
        <w:t xml:space="preserve">, </w:t>
      </w:r>
      <w:r w:rsidR="00261D41" w:rsidRPr="003B6EC7">
        <w:rPr>
          <w:rFonts w:ascii="Book Antiqua" w:hAnsi="Book Antiqua"/>
          <w:i/>
          <w:lang w:val="en-GB"/>
          <w:rPrChange w:id="1922" w:author="FP" w:date="2019-09-18T17:49:00Z">
            <w:rPr>
              <w:rFonts w:ascii="Book Antiqua" w:hAnsi="Book Antiqua"/>
              <w:i/>
              <w:color w:val="000000" w:themeColor="text1"/>
            </w:rPr>
          </w:rPrChange>
        </w:rPr>
        <w:t>Escherichia coli</w:t>
      </w:r>
      <w:r w:rsidR="00261D41" w:rsidRPr="003B6EC7">
        <w:rPr>
          <w:rFonts w:ascii="Book Antiqua" w:hAnsi="Book Antiqua"/>
          <w:lang w:val="en-GB"/>
          <w:rPrChange w:id="1923" w:author="FP" w:date="2019-09-18T17:49:00Z">
            <w:rPr>
              <w:rFonts w:ascii="Book Antiqua" w:hAnsi="Book Antiqua"/>
              <w:color w:val="000000" w:themeColor="text1"/>
            </w:rPr>
          </w:rPrChange>
        </w:rPr>
        <w:t xml:space="preserve">, and </w:t>
      </w:r>
      <w:r w:rsidR="00261D41" w:rsidRPr="003B6EC7">
        <w:rPr>
          <w:rFonts w:ascii="Book Antiqua" w:hAnsi="Book Antiqua"/>
          <w:i/>
          <w:lang w:val="en-GB"/>
          <w:rPrChange w:id="1924" w:author="FP" w:date="2019-09-18T17:49:00Z">
            <w:rPr>
              <w:rFonts w:ascii="Book Antiqua" w:hAnsi="Book Antiqua"/>
              <w:i/>
              <w:color w:val="000000" w:themeColor="text1"/>
            </w:rPr>
          </w:rPrChange>
        </w:rPr>
        <w:t>Candida albicans</w:t>
      </w:r>
      <w:r w:rsidR="00261D41" w:rsidRPr="003B6EC7">
        <w:rPr>
          <w:rFonts w:ascii="Book Antiqua" w:hAnsi="Book Antiqua"/>
          <w:lang w:val="en-GB"/>
          <w:rPrChange w:id="1925" w:author="FP" w:date="2019-09-18T17:49:00Z">
            <w:rPr>
              <w:rFonts w:ascii="Book Antiqua" w:hAnsi="Book Antiqua"/>
              <w:color w:val="000000" w:themeColor="text1"/>
            </w:rPr>
          </w:rPrChange>
        </w:rPr>
        <w:t xml:space="preserve">. From 2013 to 2017, the isolation rates of common pathogens in the emergency department decreased, including </w:t>
      </w:r>
      <w:r w:rsidR="00261D41" w:rsidRPr="003B6EC7">
        <w:rPr>
          <w:rFonts w:ascii="Book Antiqua" w:hAnsi="Book Antiqua"/>
          <w:i/>
          <w:lang w:val="en-GB"/>
          <w:rPrChange w:id="1926" w:author="FP" w:date="2019-09-18T17:49:00Z">
            <w:rPr>
              <w:rFonts w:ascii="Book Antiqua" w:hAnsi="Book Antiqua"/>
              <w:i/>
              <w:color w:val="000000" w:themeColor="text1"/>
            </w:rPr>
          </w:rPrChange>
        </w:rPr>
        <w:t>A</w:t>
      </w:r>
      <w:ins w:id="1927" w:author="KR            " w:date="2019-09-17T04:24:00Z">
        <w:r w:rsidR="00A01A41" w:rsidRPr="003B6EC7">
          <w:rPr>
            <w:rFonts w:ascii="Book Antiqua" w:hAnsi="Book Antiqua"/>
            <w:i/>
            <w:lang w:val="en-GB"/>
            <w:rPrChange w:id="1928" w:author="FP" w:date="2019-09-18T17:49:00Z">
              <w:rPr>
                <w:rFonts w:ascii="Book Antiqua" w:hAnsi="Book Antiqua"/>
                <w:i/>
                <w:color w:val="000000" w:themeColor="text1"/>
              </w:rPr>
            </w:rPrChange>
          </w:rPr>
          <w:t>.</w:t>
        </w:r>
      </w:ins>
      <w:del w:id="1929" w:author="KR            " w:date="2019-09-17T04:24:00Z">
        <w:r w:rsidR="00261D41" w:rsidRPr="003B6EC7" w:rsidDel="00A01A41">
          <w:rPr>
            <w:rFonts w:ascii="Book Antiqua" w:hAnsi="Book Antiqua"/>
            <w:i/>
            <w:lang w:val="en-GB"/>
            <w:rPrChange w:id="1930" w:author="FP" w:date="2019-09-18T17:49:00Z">
              <w:rPr>
                <w:rFonts w:ascii="Book Antiqua" w:hAnsi="Book Antiqua"/>
                <w:i/>
                <w:color w:val="000000" w:themeColor="text1"/>
              </w:rPr>
            </w:rPrChange>
          </w:rPr>
          <w:delText>cinetobacter</w:delText>
        </w:r>
      </w:del>
      <w:r w:rsidR="00261D41" w:rsidRPr="003B6EC7">
        <w:rPr>
          <w:rFonts w:ascii="Book Antiqua" w:hAnsi="Book Antiqua"/>
          <w:i/>
          <w:lang w:val="en-GB"/>
          <w:rPrChange w:id="1931" w:author="FP" w:date="2019-09-18T17:49:00Z">
            <w:rPr>
              <w:rFonts w:ascii="Book Antiqua" w:hAnsi="Book Antiqua"/>
              <w:i/>
              <w:color w:val="000000" w:themeColor="text1"/>
            </w:rPr>
          </w:rPrChange>
        </w:rPr>
        <w:t xml:space="preserve"> baumannii</w:t>
      </w:r>
      <w:r w:rsidR="00261D41" w:rsidRPr="003B6EC7">
        <w:rPr>
          <w:rFonts w:ascii="Book Antiqua" w:hAnsi="Book Antiqua"/>
          <w:lang w:val="en-GB"/>
          <w:rPrChange w:id="1932" w:author="FP" w:date="2019-09-18T17:49:00Z">
            <w:rPr>
              <w:rFonts w:ascii="Book Antiqua" w:hAnsi="Book Antiqua"/>
              <w:color w:val="000000" w:themeColor="text1"/>
            </w:rPr>
          </w:rPrChange>
        </w:rPr>
        <w:t xml:space="preserve"> (25.5% to 17.4%), </w:t>
      </w:r>
      <w:r w:rsidR="00261D41" w:rsidRPr="003B6EC7">
        <w:rPr>
          <w:rFonts w:ascii="Book Antiqua" w:hAnsi="Book Antiqua"/>
          <w:i/>
          <w:lang w:val="en-GB"/>
          <w:rPrChange w:id="1933" w:author="FP" w:date="2019-09-18T17:49:00Z">
            <w:rPr>
              <w:rFonts w:ascii="Book Antiqua" w:hAnsi="Book Antiqua"/>
              <w:i/>
              <w:color w:val="000000" w:themeColor="text1"/>
            </w:rPr>
          </w:rPrChange>
        </w:rPr>
        <w:t>S</w:t>
      </w:r>
      <w:ins w:id="1934" w:author="KR            " w:date="2019-09-17T04:24:00Z">
        <w:r w:rsidR="00A01A41" w:rsidRPr="003B6EC7">
          <w:rPr>
            <w:rFonts w:ascii="Book Antiqua" w:hAnsi="Book Antiqua"/>
            <w:i/>
            <w:lang w:val="en-GB"/>
            <w:rPrChange w:id="1935" w:author="FP" w:date="2019-09-18T17:49:00Z">
              <w:rPr>
                <w:rFonts w:ascii="Book Antiqua" w:hAnsi="Book Antiqua"/>
                <w:i/>
                <w:color w:val="000000" w:themeColor="text1"/>
              </w:rPr>
            </w:rPrChange>
          </w:rPr>
          <w:t>.</w:t>
        </w:r>
      </w:ins>
      <w:del w:id="1936" w:author="KR            " w:date="2019-09-17T04:24:00Z">
        <w:r w:rsidR="00261D41" w:rsidRPr="003B6EC7" w:rsidDel="00A01A41">
          <w:rPr>
            <w:rFonts w:ascii="Book Antiqua" w:hAnsi="Book Antiqua"/>
            <w:i/>
            <w:lang w:val="en-GB"/>
            <w:rPrChange w:id="1937" w:author="FP" w:date="2019-09-18T17:49:00Z">
              <w:rPr>
                <w:rFonts w:ascii="Book Antiqua" w:hAnsi="Book Antiqua"/>
                <w:i/>
                <w:color w:val="000000" w:themeColor="text1"/>
              </w:rPr>
            </w:rPrChange>
          </w:rPr>
          <w:delText>taphylococcus</w:delText>
        </w:r>
      </w:del>
      <w:r w:rsidR="00261D41" w:rsidRPr="003B6EC7">
        <w:rPr>
          <w:rFonts w:ascii="Book Antiqua" w:hAnsi="Book Antiqua"/>
          <w:i/>
          <w:lang w:val="en-GB"/>
          <w:rPrChange w:id="1938" w:author="FP" w:date="2019-09-18T17:49:00Z">
            <w:rPr>
              <w:rFonts w:ascii="Book Antiqua" w:hAnsi="Book Antiqua"/>
              <w:i/>
              <w:color w:val="000000" w:themeColor="text1"/>
            </w:rPr>
          </w:rPrChange>
        </w:rPr>
        <w:t xml:space="preserve"> aureus</w:t>
      </w:r>
      <w:r w:rsidR="00261D41" w:rsidRPr="003B6EC7">
        <w:rPr>
          <w:rFonts w:ascii="Book Antiqua" w:hAnsi="Book Antiqua"/>
          <w:lang w:val="en-GB"/>
          <w:rPrChange w:id="1939" w:author="FP" w:date="2019-09-18T17:49:00Z">
            <w:rPr>
              <w:rFonts w:ascii="Book Antiqua" w:hAnsi="Book Antiqua"/>
              <w:color w:val="000000" w:themeColor="text1"/>
            </w:rPr>
          </w:rPrChange>
        </w:rPr>
        <w:t xml:space="preserve"> (21.</w:t>
      </w:r>
      <w:del w:id="1940" w:author="KR            " w:date="2019-09-17T04:24:00Z">
        <w:r w:rsidR="00261D41" w:rsidRPr="003B6EC7" w:rsidDel="00A01A41">
          <w:rPr>
            <w:rFonts w:ascii="Book Antiqua" w:hAnsi="Book Antiqua"/>
            <w:lang w:val="en-GB"/>
            <w:rPrChange w:id="1941" w:author="FP" w:date="2019-09-18T17:49:00Z">
              <w:rPr>
                <w:rFonts w:ascii="Book Antiqua" w:hAnsi="Book Antiqua"/>
                <w:color w:val="000000" w:themeColor="text1"/>
              </w:rPr>
            </w:rPrChange>
          </w:rPr>
          <w:delText xml:space="preserve"> </w:delText>
        </w:r>
      </w:del>
      <w:r w:rsidR="00261D41" w:rsidRPr="003B6EC7">
        <w:rPr>
          <w:rFonts w:ascii="Book Antiqua" w:hAnsi="Book Antiqua"/>
          <w:lang w:val="en-GB"/>
          <w:rPrChange w:id="1942" w:author="FP" w:date="2019-09-18T17:49:00Z">
            <w:rPr>
              <w:rFonts w:ascii="Book Antiqua" w:hAnsi="Book Antiqua"/>
              <w:color w:val="000000" w:themeColor="text1"/>
            </w:rPr>
          </w:rPrChange>
        </w:rPr>
        <w:t xml:space="preserve">0% to 7.1%), </w:t>
      </w:r>
      <w:r w:rsidR="00261D41" w:rsidRPr="003B6EC7">
        <w:rPr>
          <w:rFonts w:ascii="Book Antiqua" w:hAnsi="Book Antiqua"/>
          <w:i/>
          <w:lang w:val="en-GB"/>
          <w:rPrChange w:id="1943" w:author="FP" w:date="2019-09-18T17:49:00Z">
            <w:rPr>
              <w:rFonts w:ascii="Book Antiqua" w:hAnsi="Book Antiqua"/>
              <w:i/>
              <w:color w:val="000000" w:themeColor="text1"/>
            </w:rPr>
          </w:rPrChange>
        </w:rPr>
        <w:t>P</w:t>
      </w:r>
      <w:ins w:id="1944" w:author="KR            " w:date="2019-09-17T04:24:00Z">
        <w:r w:rsidR="00A01A41" w:rsidRPr="003B6EC7">
          <w:rPr>
            <w:rFonts w:ascii="Book Antiqua" w:hAnsi="Book Antiqua"/>
            <w:i/>
            <w:lang w:val="en-GB"/>
            <w:rPrChange w:id="1945" w:author="FP" w:date="2019-09-18T17:49:00Z">
              <w:rPr>
                <w:rFonts w:ascii="Book Antiqua" w:hAnsi="Book Antiqua"/>
                <w:i/>
                <w:color w:val="000000" w:themeColor="text1"/>
              </w:rPr>
            </w:rPrChange>
          </w:rPr>
          <w:t>.</w:t>
        </w:r>
      </w:ins>
      <w:del w:id="1946" w:author="KR            " w:date="2019-09-17T04:24:00Z">
        <w:r w:rsidR="00261D41" w:rsidRPr="003B6EC7" w:rsidDel="00A01A41">
          <w:rPr>
            <w:rFonts w:ascii="Book Antiqua" w:hAnsi="Book Antiqua"/>
            <w:i/>
            <w:lang w:val="en-GB"/>
            <w:rPrChange w:id="1947" w:author="FP" w:date="2019-09-18T17:49:00Z">
              <w:rPr>
                <w:rFonts w:ascii="Book Antiqua" w:hAnsi="Book Antiqua"/>
                <w:i/>
                <w:color w:val="000000" w:themeColor="text1"/>
              </w:rPr>
            </w:rPrChange>
          </w:rPr>
          <w:delText>seudomonas</w:delText>
        </w:r>
      </w:del>
      <w:r w:rsidR="00261D41" w:rsidRPr="003B6EC7">
        <w:rPr>
          <w:rFonts w:ascii="Book Antiqua" w:hAnsi="Book Antiqua"/>
          <w:i/>
          <w:lang w:val="en-GB"/>
          <w:rPrChange w:id="1948" w:author="FP" w:date="2019-09-18T17:49:00Z">
            <w:rPr>
              <w:rFonts w:ascii="Book Antiqua" w:hAnsi="Book Antiqua"/>
              <w:i/>
              <w:color w:val="000000" w:themeColor="text1"/>
            </w:rPr>
          </w:rPrChange>
        </w:rPr>
        <w:t xml:space="preserve"> aeruginosa</w:t>
      </w:r>
      <w:r w:rsidR="00261D41" w:rsidRPr="003B6EC7">
        <w:rPr>
          <w:rFonts w:ascii="Book Antiqua" w:hAnsi="Book Antiqua"/>
          <w:lang w:val="en-GB"/>
          <w:rPrChange w:id="1949" w:author="FP" w:date="2019-09-18T17:49:00Z">
            <w:rPr>
              <w:rFonts w:ascii="Book Antiqua" w:hAnsi="Book Antiqua"/>
              <w:color w:val="000000" w:themeColor="text1"/>
            </w:rPr>
          </w:rPrChange>
        </w:rPr>
        <w:t xml:space="preserve"> (12.3% to 10.3.</w:t>
      </w:r>
      <w:del w:id="1950" w:author="KR            " w:date="2019-09-17T04:24:00Z">
        <w:r w:rsidR="00261D41" w:rsidRPr="003B6EC7" w:rsidDel="00A01A41">
          <w:rPr>
            <w:rFonts w:ascii="Book Antiqua" w:hAnsi="Book Antiqua"/>
            <w:lang w:val="en-GB"/>
            <w:rPrChange w:id="1951" w:author="FP" w:date="2019-09-18T17:49:00Z">
              <w:rPr>
                <w:rFonts w:ascii="Book Antiqua" w:hAnsi="Book Antiqua"/>
                <w:color w:val="000000" w:themeColor="text1"/>
              </w:rPr>
            </w:rPrChange>
          </w:rPr>
          <w:delText xml:space="preserve"> </w:delText>
        </w:r>
      </w:del>
      <w:r w:rsidR="00261D41" w:rsidRPr="003B6EC7">
        <w:rPr>
          <w:rFonts w:ascii="Book Antiqua" w:hAnsi="Book Antiqua"/>
          <w:lang w:val="en-GB"/>
          <w:rPrChange w:id="1952" w:author="FP" w:date="2019-09-18T17:49:00Z">
            <w:rPr>
              <w:rFonts w:ascii="Book Antiqua" w:hAnsi="Book Antiqua"/>
              <w:color w:val="000000" w:themeColor="text1"/>
            </w:rPr>
          </w:rPrChange>
        </w:rPr>
        <w:t xml:space="preserve">%), and </w:t>
      </w:r>
      <w:r w:rsidR="00261D41" w:rsidRPr="003B6EC7">
        <w:rPr>
          <w:rFonts w:ascii="Book Antiqua" w:hAnsi="Book Antiqua"/>
          <w:i/>
          <w:lang w:val="en-GB"/>
          <w:rPrChange w:id="1953" w:author="FP" w:date="2019-09-18T17:49:00Z">
            <w:rPr>
              <w:rFonts w:ascii="Book Antiqua" w:hAnsi="Book Antiqua"/>
              <w:i/>
              <w:color w:val="000000" w:themeColor="text1"/>
            </w:rPr>
          </w:rPrChange>
        </w:rPr>
        <w:t>E</w:t>
      </w:r>
      <w:ins w:id="1954" w:author="KR            " w:date="2019-09-17T04:24:00Z">
        <w:r w:rsidR="00A01A41" w:rsidRPr="003B6EC7">
          <w:rPr>
            <w:rFonts w:ascii="Book Antiqua" w:hAnsi="Book Antiqua"/>
            <w:i/>
            <w:lang w:val="en-GB"/>
            <w:rPrChange w:id="1955" w:author="FP" w:date="2019-09-18T17:49:00Z">
              <w:rPr>
                <w:rFonts w:ascii="Book Antiqua" w:hAnsi="Book Antiqua"/>
                <w:i/>
                <w:color w:val="000000" w:themeColor="text1"/>
              </w:rPr>
            </w:rPrChange>
          </w:rPr>
          <w:t>.</w:t>
        </w:r>
      </w:ins>
      <w:del w:id="1956" w:author="KR            " w:date="2019-09-17T04:24:00Z">
        <w:r w:rsidR="00261D41" w:rsidRPr="003B6EC7" w:rsidDel="00A01A41">
          <w:rPr>
            <w:rFonts w:ascii="Book Antiqua" w:hAnsi="Book Antiqua"/>
            <w:i/>
            <w:lang w:val="en-GB"/>
            <w:rPrChange w:id="1957" w:author="FP" w:date="2019-09-18T17:49:00Z">
              <w:rPr>
                <w:rFonts w:ascii="Book Antiqua" w:hAnsi="Book Antiqua"/>
                <w:i/>
                <w:color w:val="000000" w:themeColor="text1"/>
              </w:rPr>
            </w:rPrChange>
          </w:rPr>
          <w:delText>scherichia</w:delText>
        </w:r>
      </w:del>
      <w:r w:rsidR="00261D41" w:rsidRPr="003B6EC7">
        <w:rPr>
          <w:rFonts w:ascii="Book Antiqua" w:hAnsi="Book Antiqua"/>
          <w:i/>
          <w:lang w:val="en-GB"/>
          <w:rPrChange w:id="1958" w:author="FP" w:date="2019-09-18T17:49:00Z">
            <w:rPr>
              <w:rFonts w:ascii="Book Antiqua" w:hAnsi="Book Antiqua"/>
              <w:i/>
              <w:color w:val="000000" w:themeColor="text1"/>
            </w:rPr>
          </w:rPrChange>
        </w:rPr>
        <w:t xml:space="preserve"> coli</w:t>
      </w:r>
      <w:r w:rsidR="00261D41" w:rsidRPr="003B6EC7">
        <w:rPr>
          <w:rFonts w:ascii="Book Antiqua" w:hAnsi="Book Antiqua"/>
          <w:lang w:val="en-GB"/>
          <w:rPrChange w:id="1959" w:author="FP" w:date="2019-09-18T17:49:00Z">
            <w:rPr>
              <w:rFonts w:ascii="Book Antiqua" w:hAnsi="Book Antiqua"/>
              <w:color w:val="000000" w:themeColor="text1"/>
            </w:rPr>
          </w:rPrChange>
        </w:rPr>
        <w:t xml:space="preserve"> (7.6% to 6.5%). However, the isolation rate of </w:t>
      </w:r>
      <w:r w:rsidR="00261D41" w:rsidRPr="003B6EC7">
        <w:rPr>
          <w:rFonts w:ascii="Book Antiqua" w:hAnsi="Book Antiqua"/>
          <w:i/>
          <w:lang w:val="en-GB"/>
          <w:rPrChange w:id="1960" w:author="FP" w:date="2019-09-18T17:49:00Z">
            <w:rPr>
              <w:rFonts w:ascii="Book Antiqua" w:hAnsi="Book Antiqua"/>
              <w:i/>
              <w:color w:val="000000" w:themeColor="text1"/>
            </w:rPr>
          </w:rPrChange>
        </w:rPr>
        <w:t>K</w:t>
      </w:r>
      <w:ins w:id="1961" w:author="KR            " w:date="2019-09-17T04:24:00Z">
        <w:r w:rsidR="00A01A41" w:rsidRPr="003B6EC7">
          <w:rPr>
            <w:rFonts w:ascii="Book Antiqua" w:hAnsi="Book Antiqua"/>
            <w:i/>
            <w:lang w:val="en-GB"/>
            <w:rPrChange w:id="1962" w:author="FP" w:date="2019-09-18T17:49:00Z">
              <w:rPr>
                <w:rFonts w:ascii="Book Antiqua" w:hAnsi="Book Antiqua"/>
                <w:i/>
                <w:color w:val="000000" w:themeColor="text1"/>
              </w:rPr>
            </w:rPrChange>
          </w:rPr>
          <w:t>.</w:t>
        </w:r>
      </w:ins>
      <w:del w:id="1963" w:author="KR            " w:date="2019-09-17T04:24:00Z">
        <w:r w:rsidR="00261D41" w:rsidRPr="003B6EC7" w:rsidDel="00A01A41">
          <w:rPr>
            <w:rFonts w:ascii="Book Antiqua" w:hAnsi="Book Antiqua"/>
            <w:i/>
            <w:lang w:val="en-GB"/>
            <w:rPrChange w:id="1964" w:author="FP" w:date="2019-09-18T17:49:00Z">
              <w:rPr>
                <w:rFonts w:ascii="Book Antiqua" w:hAnsi="Book Antiqua"/>
                <w:i/>
                <w:color w:val="000000" w:themeColor="text1"/>
              </w:rPr>
            </w:rPrChange>
          </w:rPr>
          <w:delText>lebsiella</w:delText>
        </w:r>
      </w:del>
      <w:r w:rsidR="00261D41" w:rsidRPr="003B6EC7">
        <w:rPr>
          <w:rFonts w:ascii="Book Antiqua" w:hAnsi="Book Antiqua"/>
          <w:i/>
          <w:lang w:val="en-GB"/>
          <w:rPrChange w:id="1965" w:author="FP" w:date="2019-09-18T17:49:00Z">
            <w:rPr>
              <w:rFonts w:ascii="Book Antiqua" w:hAnsi="Book Antiqua"/>
              <w:i/>
              <w:color w:val="000000" w:themeColor="text1"/>
            </w:rPr>
          </w:rPrChange>
        </w:rPr>
        <w:t xml:space="preserve"> pneumoniae</w:t>
      </w:r>
      <w:r w:rsidR="00261D41" w:rsidRPr="003B6EC7">
        <w:rPr>
          <w:rFonts w:ascii="Book Antiqua" w:hAnsi="Book Antiqua"/>
          <w:lang w:val="en-GB"/>
          <w:rPrChange w:id="1966" w:author="FP" w:date="2019-09-18T17:49:00Z">
            <w:rPr>
              <w:rFonts w:ascii="Book Antiqua" w:hAnsi="Book Antiqua"/>
              <w:color w:val="000000" w:themeColor="text1"/>
            </w:rPr>
          </w:rPrChange>
        </w:rPr>
        <w:t xml:space="preserve"> increased from 7.1% to 12.1%</w:t>
      </w:r>
      <w:r w:rsidRPr="003B6EC7">
        <w:rPr>
          <w:rFonts w:ascii="Book Antiqua" w:eastAsia="SimSun" w:hAnsi="Book Antiqua"/>
          <w:lang w:val="en-GB"/>
          <w:rPrChange w:id="1967" w:author="FP" w:date="2019-09-18T17:49:00Z">
            <w:rPr>
              <w:rFonts w:ascii="Book Antiqua" w:eastAsia="SimSun" w:hAnsi="Book Antiqua"/>
              <w:color w:val="000000" w:themeColor="text1"/>
            </w:rPr>
          </w:rPrChange>
        </w:rPr>
        <w:t xml:space="preserve">. </w:t>
      </w:r>
      <w:r w:rsidR="00261D41" w:rsidRPr="003B6EC7">
        <w:rPr>
          <w:rFonts w:ascii="Book Antiqua" w:hAnsi="Book Antiqua"/>
          <w:lang w:val="en-GB"/>
          <w:rPrChange w:id="1968" w:author="FP" w:date="2019-09-18T17:49:00Z">
            <w:rPr>
              <w:rFonts w:ascii="Book Antiqua" w:hAnsi="Book Antiqua"/>
              <w:color w:val="000000" w:themeColor="text1"/>
            </w:rPr>
          </w:rPrChange>
        </w:rPr>
        <w:t xml:space="preserve">The drug with the lowest resistance rate of </w:t>
      </w:r>
      <w:r w:rsidR="00261D41" w:rsidRPr="003B6EC7">
        <w:rPr>
          <w:rFonts w:ascii="Book Antiqua" w:hAnsi="Book Antiqua"/>
          <w:i/>
          <w:lang w:val="en-GB"/>
          <w:rPrChange w:id="1969" w:author="FP" w:date="2019-09-18T17:49:00Z">
            <w:rPr>
              <w:rFonts w:ascii="Book Antiqua" w:hAnsi="Book Antiqua"/>
              <w:i/>
              <w:color w:val="000000" w:themeColor="text1"/>
            </w:rPr>
          </w:rPrChange>
        </w:rPr>
        <w:t>A</w:t>
      </w:r>
      <w:ins w:id="1970" w:author="KR            " w:date="2019-09-17T04:24:00Z">
        <w:r w:rsidR="00A01A41" w:rsidRPr="003B6EC7">
          <w:rPr>
            <w:rFonts w:ascii="Book Antiqua" w:hAnsi="Book Antiqua"/>
            <w:i/>
            <w:lang w:val="en-GB"/>
            <w:rPrChange w:id="1971" w:author="FP" w:date="2019-09-18T17:49:00Z">
              <w:rPr>
                <w:rFonts w:ascii="Book Antiqua" w:hAnsi="Book Antiqua"/>
                <w:i/>
                <w:color w:val="000000" w:themeColor="text1"/>
              </w:rPr>
            </w:rPrChange>
          </w:rPr>
          <w:t>.</w:t>
        </w:r>
      </w:ins>
      <w:del w:id="1972" w:author="KR            " w:date="2019-09-17T04:24:00Z">
        <w:r w:rsidR="00261D41" w:rsidRPr="003B6EC7" w:rsidDel="00A01A41">
          <w:rPr>
            <w:rFonts w:ascii="Book Antiqua" w:hAnsi="Book Antiqua"/>
            <w:i/>
            <w:lang w:val="en-GB"/>
            <w:rPrChange w:id="1973" w:author="FP" w:date="2019-09-18T17:49:00Z">
              <w:rPr>
                <w:rFonts w:ascii="Book Antiqua" w:hAnsi="Book Antiqua"/>
                <w:i/>
                <w:color w:val="000000" w:themeColor="text1"/>
              </w:rPr>
            </w:rPrChange>
          </w:rPr>
          <w:delText>cinetobacter</w:delText>
        </w:r>
      </w:del>
      <w:r w:rsidR="00261D41" w:rsidRPr="003B6EC7">
        <w:rPr>
          <w:rFonts w:ascii="Book Antiqua" w:hAnsi="Book Antiqua"/>
          <w:i/>
          <w:lang w:val="en-GB"/>
          <w:rPrChange w:id="1974" w:author="FP" w:date="2019-09-18T17:49:00Z">
            <w:rPr>
              <w:rFonts w:ascii="Book Antiqua" w:hAnsi="Book Antiqua"/>
              <w:i/>
              <w:color w:val="000000" w:themeColor="text1"/>
            </w:rPr>
          </w:rPrChange>
        </w:rPr>
        <w:t xml:space="preserve"> baumannii</w:t>
      </w:r>
      <w:r w:rsidR="00261D41" w:rsidRPr="003B6EC7">
        <w:rPr>
          <w:rFonts w:ascii="Book Antiqua" w:hAnsi="Book Antiqua"/>
          <w:lang w:val="en-GB"/>
          <w:rPrChange w:id="1975" w:author="FP" w:date="2019-09-18T17:49:00Z">
            <w:rPr>
              <w:rFonts w:ascii="Book Antiqua" w:hAnsi="Book Antiqua"/>
              <w:color w:val="000000" w:themeColor="text1"/>
            </w:rPr>
          </w:rPrChange>
        </w:rPr>
        <w:t xml:space="preserve"> to common clinical antibiotics was tigecycline, followed by minocycline, but the sensitivity to the two drugs has been also decreasing each year (</w:t>
      </w:r>
      <w:r w:rsidR="00261D41" w:rsidRPr="003B6EC7">
        <w:rPr>
          <w:rFonts w:ascii="Book Antiqua" w:hAnsi="Book Antiqua"/>
          <w:i/>
          <w:lang w:val="en-GB"/>
          <w:rPrChange w:id="1976" w:author="FP" w:date="2019-09-18T17:49:00Z">
            <w:rPr>
              <w:rFonts w:ascii="Book Antiqua" w:hAnsi="Book Antiqua"/>
              <w:i/>
              <w:color w:val="000000" w:themeColor="text1"/>
            </w:rPr>
          </w:rPrChange>
        </w:rPr>
        <w:t xml:space="preserve">P </w:t>
      </w:r>
      <w:r w:rsidR="00261D41" w:rsidRPr="003B6EC7">
        <w:rPr>
          <w:rFonts w:ascii="Book Antiqua" w:hAnsi="Book Antiqua"/>
          <w:lang w:val="en-GB"/>
          <w:rPrChange w:id="1977" w:author="FP" w:date="2019-09-18T17:49:00Z">
            <w:rPr>
              <w:rFonts w:ascii="Book Antiqua" w:hAnsi="Book Antiqua"/>
              <w:color w:val="000000" w:themeColor="text1"/>
            </w:rPr>
          </w:rPrChange>
        </w:rPr>
        <w:t>&lt; 0.01).</w:t>
      </w:r>
      <w:r w:rsidRPr="003B6EC7">
        <w:rPr>
          <w:rFonts w:ascii="Book Antiqua" w:eastAsia="SimSun" w:hAnsi="Book Antiqua"/>
          <w:lang w:val="en-GB"/>
          <w:rPrChange w:id="1978" w:author="FP" w:date="2019-09-18T17:49:00Z">
            <w:rPr>
              <w:rFonts w:ascii="Book Antiqua" w:eastAsia="SimSun" w:hAnsi="Book Antiqua"/>
              <w:color w:val="000000" w:themeColor="text1"/>
            </w:rPr>
          </w:rPrChange>
        </w:rPr>
        <w:t xml:space="preserve"> </w:t>
      </w:r>
      <w:r w:rsidR="00261D41" w:rsidRPr="003B6EC7">
        <w:rPr>
          <w:rFonts w:ascii="Book Antiqua" w:hAnsi="Book Antiqua"/>
          <w:lang w:val="en-GB"/>
          <w:rPrChange w:id="1979" w:author="FP" w:date="2019-09-18T17:49:00Z">
            <w:rPr>
              <w:rFonts w:ascii="Book Antiqua" w:hAnsi="Book Antiqua"/>
              <w:color w:val="000000" w:themeColor="text1"/>
            </w:rPr>
          </w:rPrChange>
        </w:rPr>
        <w:t xml:space="preserve">The resistance rates of </w:t>
      </w:r>
      <w:r w:rsidR="00261D41" w:rsidRPr="003B6EC7">
        <w:rPr>
          <w:rFonts w:ascii="Book Antiqua" w:hAnsi="Book Antiqua"/>
          <w:i/>
          <w:lang w:val="en-GB"/>
          <w:rPrChange w:id="1980" w:author="FP" w:date="2019-09-18T17:49:00Z">
            <w:rPr>
              <w:rFonts w:ascii="Book Antiqua" w:hAnsi="Book Antiqua"/>
              <w:i/>
              <w:color w:val="000000" w:themeColor="text1"/>
            </w:rPr>
          </w:rPrChange>
        </w:rPr>
        <w:t>P</w:t>
      </w:r>
      <w:ins w:id="1981" w:author="KR            " w:date="2019-09-17T04:24:00Z">
        <w:r w:rsidR="00A01A41" w:rsidRPr="003B6EC7">
          <w:rPr>
            <w:rFonts w:ascii="Book Antiqua" w:hAnsi="Book Antiqua"/>
            <w:i/>
            <w:lang w:val="en-GB"/>
            <w:rPrChange w:id="1982" w:author="FP" w:date="2019-09-18T17:49:00Z">
              <w:rPr>
                <w:rFonts w:ascii="Book Antiqua" w:hAnsi="Book Antiqua"/>
                <w:i/>
                <w:color w:val="000000" w:themeColor="text1"/>
              </w:rPr>
            </w:rPrChange>
          </w:rPr>
          <w:t>.</w:t>
        </w:r>
      </w:ins>
      <w:del w:id="1983" w:author="KR            " w:date="2019-09-17T04:24:00Z">
        <w:r w:rsidR="00261D41" w:rsidRPr="003B6EC7" w:rsidDel="00A01A41">
          <w:rPr>
            <w:rFonts w:ascii="Book Antiqua" w:hAnsi="Book Antiqua"/>
            <w:i/>
            <w:lang w:val="en-GB"/>
            <w:rPrChange w:id="1984" w:author="FP" w:date="2019-09-18T17:49:00Z">
              <w:rPr>
                <w:rFonts w:ascii="Book Antiqua" w:hAnsi="Book Antiqua"/>
                <w:i/>
                <w:color w:val="000000" w:themeColor="text1"/>
              </w:rPr>
            </w:rPrChange>
          </w:rPr>
          <w:delText>seudomonas</w:delText>
        </w:r>
      </w:del>
      <w:r w:rsidR="00261D41" w:rsidRPr="003B6EC7">
        <w:rPr>
          <w:rFonts w:ascii="Book Antiqua" w:hAnsi="Book Antiqua"/>
          <w:i/>
          <w:lang w:val="en-GB"/>
          <w:rPrChange w:id="1985" w:author="FP" w:date="2019-09-18T17:49:00Z">
            <w:rPr>
              <w:rFonts w:ascii="Book Antiqua" w:hAnsi="Book Antiqua"/>
              <w:i/>
              <w:color w:val="000000" w:themeColor="text1"/>
            </w:rPr>
          </w:rPrChange>
        </w:rPr>
        <w:t xml:space="preserve"> aeruginosa</w:t>
      </w:r>
      <w:r w:rsidR="00261D41" w:rsidRPr="003B6EC7">
        <w:rPr>
          <w:rFonts w:ascii="Book Antiqua" w:hAnsi="Book Antiqua"/>
          <w:lang w:val="en-GB"/>
          <w:rPrChange w:id="1986" w:author="FP" w:date="2019-09-18T17:49:00Z">
            <w:rPr>
              <w:rFonts w:ascii="Book Antiqua" w:hAnsi="Book Antiqua"/>
              <w:color w:val="000000" w:themeColor="text1"/>
            </w:rPr>
          </w:rPrChange>
        </w:rPr>
        <w:t xml:space="preserve"> to cefoperazone/sulbactam and imipenem were higher, with the resistance to cefoperazone/sulbactam increasing </w:t>
      </w:r>
      <w:ins w:id="1987" w:author="KR            " w:date="2019-09-17T04:24:00Z">
        <w:r w:rsidR="00A01A41" w:rsidRPr="003B6EC7">
          <w:rPr>
            <w:rFonts w:ascii="Book Antiqua" w:hAnsi="Book Antiqua"/>
            <w:lang w:val="en-GB"/>
            <w:rPrChange w:id="1988" w:author="FP" w:date="2019-09-18T17:49:00Z">
              <w:rPr>
                <w:rFonts w:ascii="Book Antiqua" w:hAnsi="Book Antiqua"/>
                <w:color w:val="000000" w:themeColor="text1"/>
              </w:rPr>
            </w:rPrChange>
          </w:rPr>
          <w:t xml:space="preserve">each </w:t>
        </w:r>
      </w:ins>
      <w:r w:rsidR="00261D41" w:rsidRPr="003B6EC7">
        <w:rPr>
          <w:rFonts w:ascii="Book Antiqua" w:hAnsi="Book Antiqua"/>
          <w:lang w:val="en-GB"/>
          <w:rPrChange w:id="1989" w:author="FP" w:date="2019-09-18T17:49:00Z">
            <w:rPr>
              <w:rFonts w:ascii="Book Antiqua" w:hAnsi="Book Antiqua"/>
              <w:color w:val="000000" w:themeColor="text1"/>
            </w:rPr>
          </w:rPrChange>
        </w:rPr>
        <w:t xml:space="preserve">year </w:t>
      </w:r>
      <w:del w:id="1990" w:author="KR            " w:date="2019-09-17T04:24:00Z">
        <w:r w:rsidR="00261D41" w:rsidRPr="003B6EC7" w:rsidDel="00A01A41">
          <w:rPr>
            <w:rFonts w:ascii="Book Antiqua" w:hAnsi="Book Antiqua"/>
            <w:lang w:val="en-GB"/>
            <w:rPrChange w:id="1991" w:author="FP" w:date="2019-09-18T17:49:00Z">
              <w:rPr>
                <w:rFonts w:ascii="Book Antiqua" w:hAnsi="Book Antiqua"/>
                <w:color w:val="000000" w:themeColor="text1"/>
              </w:rPr>
            </w:rPrChange>
          </w:rPr>
          <w:delText xml:space="preserve">over year </w:delText>
        </w:r>
      </w:del>
      <w:r w:rsidR="00261D41" w:rsidRPr="003B6EC7">
        <w:rPr>
          <w:rFonts w:ascii="Book Antiqua" w:hAnsi="Book Antiqua"/>
          <w:lang w:val="en-GB"/>
          <w:rPrChange w:id="1992" w:author="FP" w:date="2019-09-18T17:49:00Z">
            <w:rPr>
              <w:rFonts w:ascii="Book Antiqua" w:hAnsi="Book Antiqua"/>
              <w:color w:val="000000" w:themeColor="text1"/>
            </w:rPr>
          </w:rPrChange>
        </w:rPr>
        <w:t>(</w:t>
      </w:r>
      <w:r w:rsidR="00261D41" w:rsidRPr="003B6EC7">
        <w:rPr>
          <w:rFonts w:ascii="Book Antiqua" w:hAnsi="Book Antiqua"/>
          <w:i/>
          <w:lang w:val="en-GB"/>
          <w:rPrChange w:id="1993" w:author="FP" w:date="2019-09-18T17:49:00Z">
            <w:rPr>
              <w:rFonts w:ascii="Book Antiqua" w:hAnsi="Book Antiqua"/>
              <w:i/>
              <w:color w:val="000000" w:themeColor="text1"/>
            </w:rPr>
          </w:rPrChange>
        </w:rPr>
        <w:t>P</w:t>
      </w:r>
      <w:r w:rsidR="00261D41" w:rsidRPr="003B6EC7">
        <w:rPr>
          <w:rFonts w:ascii="Book Antiqua" w:hAnsi="Book Antiqua"/>
          <w:lang w:val="en-GB"/>
          <w:rPrChange w:id="1994" w:author="FP" w:date="2019-09-18T17:49:00Z">
            <w:rPr>
              <w:rFonts w:ascii="Book Antiqua" w:hAnsi="Book Antiqua"/>
              <w:color w:val="000000" w:themeColor="text1"/>
            </w:rPr>
          </w:rPrChange>
        </w:rPr>
        <w:t xml:space="preserve"> &lt; 0.01)</w:t>
      </w:r>
      <w:ins w:id="1995" w:author="KR            " w:date="2019-09-17T04:24:00Z">
        <w:r w:rsidR="00A01A41" w:rsidRPr="003B6EC7">
          <w:rPr>
            <w:rFonts w:ascii="Book Antiqua" w:hAnsi="Book Antiqua"/>
            <w:lang w:val="en-GB"/>
            <w:rPrChange w:id="1996" w:author="FP" w:date="2019-09-18T17:49:00Z">
              <w:rPr>
                <w:rFonts w:ascii="Book Antiqua" w:hAnsi="Book Antiqua"/>
                <w:color w:val="000000" w:themeColor="text1"/>
              </w:rPr>
            </w:rPrChange>
          </w:rPr>
          <w:t>,</w:t>
        </w:r>
      </w:ins>
      <w:del w:id="1997" w:author="KR            " w:date="2019-09-17T04:24:00Z">
        <w:r w:rsidR="00261D41" w:rsidRPr="003B6EC7" w:rsidDel="00A01A41">
          <w:rPr>
            <w:rFonts w:ascii="Book Antiqua" w:hAnsi="Book Antiqua"/>
            <w:lang w:val="en-GB"/>
            <w:rPrChange w:id="1998" w:author="FP" w:date="2019-09-18T17:49:00Z">
              <w:rPr>
                <w:rFonts w:ascii="Book Antiqua" w:hAnsi="Book Antiqua"/>
                <w:color w:val="000000" w:themeColor="text1"/>
              </w:rPr>
            </w:rPrChange>
          </w:rPr>
          <w:delText>.</w:delText>
        </w:r>
      </w:del>
      <w:r w:rsidR="00261D41" w:rsidRPr="003B6EC7">
        <w:rPr>
          <w:rFonts w:ascii="Book Antiqua" w:hAnsi="Book Antiqua"/>
          <w:lang w:val="en-GB"/>
          <w:rPrChange w:id="1999" w:author="FP" w:date="2019-09-18T17:49:00Z">
            <w:rPr>
              <w:rFonts w:ascii="Book Antiqua" w:hAnsi="Book Antiqua"/>
              <w:color w:val="000000" w:themeColor="text1"/>
            </w:rPr>
          </w:rPrChange>
        </w:rPr>
        <w:t xml:space="preserve"> </w:t>
      </w:r>
      <w:ins w:id="2000" w:author="KR            " w:date="2019-09-17T04:24:00Z">
        <w:r w:rsidR="00A01A41" w:rsidRPr="003B6EC7">
          <w:rPr>
            <w:rFonts w:ascii="Book Antiqua" w:hAnsi="Book Antiqua"/>
            <w:lang w:val="en-GB"/>
            <w:rPrChange w:id="2001" w:author="FP" w:date="2019-09-18T17:49:00Z">
              <w:rPr>
                <w:rFonts w:ascii="Book Antiqua" w:hAnsi="Book Antiqua"/>
                <w:color w:val="000000" w:themeColor="text1"/>
              </w:rPr>
            </w:rPrChange>
          </w:rPr>
          <w:t>b</w:t>
        </w:r>
      </w:ins>
      <w:del w:id="2002" w:author="KR            " w:date="2019-09-17T04:24:00Z">
        <w:r w:rsidR="00261D41" w:rsidRPr="003B6EC7" w:rsidDel="00A01A41">
          <w:rPr>
            <w:rFonts w:ascii="Book Antiqua" w:hAnsi="Book Antiqua"/>
            <w:lang w:val="en-GB"/>
            <w:rPrChange w:id="2003" w:author="FP" w:date="2019-09-18T17:49:00Z">
              <w:rPr>
                <w:rFonts w:ascii="Book Antiqua" w:hAnsi="Book Antiqua"/>
                <w:color w:val="000000" w:themeColor="text1"/>
              </w:rPr>
            </w:rPrChange>
          </w:rPr>
          <w:delText>B</w:delText>
        </w:r>
      </w:del>
      <w:r w:rsidR="00261D41" w:rsidRPr="003B6EC7">
        <w:rPr>
          <w:rFonts w:ascii="Book Antiqua" w:hAnsi="Book Antiqua"/>
          <w:lang w:val="en-GB"/>
          <w:rPrChange w:id="2004" w:author="FP" w:date="2019-09-18T17:49:00Z">
            <w:rPr>
              <w:rFonts w:ascii="Book Antiqua" w:hAnsi="Book Antiqua"/>
              <w:color w:val="000000" w:themeColor="text1"/>
            </w:rPr>
          </w:rPrChange>
        </w:rPr>
        <w:t>ut its resistance rate to amikacin was below 10%.</w:t>
      </w:r>
      <w:r w:rsidRPr="003B6EC7">
        <w:rPr>
          <w:rFonts w:ascii="Book Antiqua" w:eastAsia="SimSun" w:hAnsi="Book Antiqua"/>
          <w:lang w:val="en-GB"/>
          <w:rPrChange w:id="2005" w:author="FP" w:date="2019-09-18T17:49:00Z">
            <w:rPr>
              <w:rFonts w:ascii="Book Antiqua" w:eastAsia="SimSun" w:hAnsi="Book Antiqua"/>
              <w:color w:val="000000" w:themeColor="text1"/>
            </w:rPr>
          </w:rPrChange>
        </w:rPr>
        <w:t xml:space="preserve"> </w:t>
      </w:r>
      <w:r w:rsidR="00261D41" w:rsidRPr="003B6EC7">
        <w:rPr>
          <w:rFonts w:ascii="Book Antiqua" w:hAnsi="Book Antiqua"/>
          <w:i/>
          <w:lang w:val="en-GB"/>
          <w:rPrChange w:id="2006" w:author="FP" w:date="2019-09-18T17:49:00Z">
            <w:rPr>
              <w:rFonts w:ascii="Book Antiqua" w:hAnsi="Book Antiqua"/>
              <w:i/>
              <w:color w:val="000000" w:themeColor="text1"/>
            </w:rPr>
          </w:rPrChange>
        </w:rPr>
        <w:t>K</w:t>
      </w:r>
      <w:ins w:id="2007" w:author="KR            " w:date="2019-09-17T04:24:00Z">
        <w:r w:rsidR="00A01A41" w:rsidRPr="003B6EC7">
          <w:rPr>
            <w:rFonts w:ascii="Book Antiqua" w:hAnsi="Book Antiqua"/>
            <w:i/>
            <w:lang w:val="en-GB"/>
            <w:rPrChange w:id="2008" w:author="FP" w:date="2019-09-18T17:49:00Z">
              <w:rPr>
                <w:rFonts w:ascii="Book Antiqua" w:hAnsi="Book Antiqua"/>
                <w:i/>
                <w:color w:val="000000" w:themeColor="text1"/>
              </w:rPr>
            </w:rPrChange>
          </w:rPr>
          <w:t>.</w:t>
        </w:r>
      </w:ins>
      <w:del w:id="2009" w:author="KR            " w:date="2019-09-17T04:24:00Z">
        <w:r w:rsidR="00261D41" w:rsidRPr="003B6EC7" w:rsidDel="00A01A41">
          <w:rPr>
            <w:rFonts w:ascii="Book Antiqua" w:hAnsi="Book Antiqua"/>
            <w:i/>
            <w:lang w:val="en-GB"/>
            <w:rPrChange w:id="2010" w:author="FP" w:date="2019-09-18T17:49:00Z">
              <w:rPr>
                <w:rFonts w:ascii="Book Antiqua" w:hAnsi="Book Antiqua"/>
                <w:i/>
                <w:color w:val="000000" w:themeColor="text1"/>
              </w:rPr>
            </w:rPrChange>
          </w:rPr>
          <w:delText>lebsiella</w:delText>
        </w:r>
      </w:del>
      <w:r w:rsidR="00261D41" w:rsidRPr="003B6EC7">
        <w:rPr>
          <w:rFonts w:ascii="Book Antiqua" w:hAnsi="Book Antiqua"/>
          <w:i/>
          <w:lang w:val="en-GB"/>
          <w:rPrChange w:id="2011" w:author="FP" w:date="2019-09-18T17:49:00Z">
            <w:rPr>
              <w:rFonts w:ascii="Book Antiqua" w:hAnsi="Book Antiqua"/>
              <w:i/>
              <w:color w:val="000000" w:themeColor="text1"/>
            </w:rPr>
          </w:rPrChange>
        </w:rPr>
        <w:t xml:space="preserve"> pneumoniae</w:t>
      </w:r>
      <w:r w:rsidR="00261D41" w:rsidRPr="003B6EC7">
        <w:rPr>
          <w:rFonts w:ascii="Book Antiqua" w:hAnsi="Book Antiqua"/>
          <w:lang w:val="en-GB"/>
          <w:rPrChange w:id="2012" w:author="FP" w:date="2019-09-18T17:49:00Z">
            <w:rPr>
              <w:rFonts w:ascii="Book Antiqua" w:hAnsi="Book Antiqua"/>
              <w:color w:val="000000" w:themeColor="text1"/>
            </w:rPr>
          </w:rPrChange>
        </w:rPr>
        <w:t xml:space="preserve"> had higher resistance rates to imipenem, cefoperazone/sulbactam, amikacin, and ciprofloxacin, with the lowest resistance rate to tigecycline. The resistance rate to minocycline was also high but it decreased year over year (</w:t>
      </w:r>
      <w:r w:rsidR="00261D41" w:rsidRPr="003B6EC7">
        <w:rPr>
          <w:rFonts w:ascii="Book Antiqua" w:hAnsi="Book Antiqua"/>
          <w:i/>
          <w:lang w:val="en-GB"/>
          <w:rPrChange w:id="2013" w:author="FP" w:date="2019-09-18T17:49:00Z">
            <w:rPr>
              <w:rFonts w:ascii="Book Antiqua" w:hAnsi="Book Antiqua"/>
              <w:i/>
              <w:color w:val="000000" w:themeColor="text1"/>
            </w:rPr>
          </w:rPrChange>
        </w:rPr>
        <w:t xml:space="preserve">P </w:t>
      </w:r>
      <w:r w:rsidR="00261D41" w:rsidRPr="003B6EC7">
        <w:rPr>
          <w:rFonts w:ascii="Book Antiqua" w:hAnsi="Book Antiqua"/>
          <w:lang w:val="en-GB"/>
          <w:rPrChange w:id="2014" w:author="FP" w:date="2019-09-18T17:49:00Z">
            <w:rPr>
              <w:rFonts w:ascii="Book Antiqua" w:hAnsi="Book Antiqua"/>
              <w:color w:val="000000" w:themeColor="text1"/>
            </w:rPr>
          </w:rPrChange>
        </w:rPr>
        <w:t xml:space="preserve">&lt; 0.01). For </w:t>
      </w:r>
      <w:r w:rsidR="00261D41" w:rsidRPr="003B6EC7">
        <w:rPr>
          <w:rFonts w:ascii="Book Antiqua" w:hAnsi="Book Antiqua"/>
          <w:i/>
          <w:lang w:val="en-GB"/>
          <w:rPrChange w:id="2015" w:author="FP" w:date="2019-09-18T17:49:00Z">
            <w:rPr>
              <w:rFonts w:ascii="Book Antiqua" w:hAnsi="Book Antiqua"/>
              <w:i/>
              <w:color w:val="000000" w:themeColor="text1"/>
            </w:rPr>
          </w:rPrChange>
        </w:rPr>
        <w:t>E</w:t>
      </w:r>
      <w:ins w:id="2016" w:author="KR            " w:date="2019-09-17T04:24:00Z">
        <w:r w:rsidR="00A01A41" w:rsidRPr="003B6EC7">
          <w:rPr>
            <w:rFonts w:ascii="Book Antiqua" w:hAnsi="Book Antiqua"/>
            <w:i/>
            <w:lang w:val="en-GB"/>
            <w:rPrChange w:id="2017" w:author="FP" w:date="2019-09-18T17:49:00Z">
              <w:rPr>
                <w:rFonts w:ascii="Book Antiqua" w:hAnsi="Book Antiqua"/>
                <w:i/>
                <w:color w:val="000000" w:themeColor="text1"/>
              </w:rPr>
            </w:rPrChange>
          </w:rPr>
          <w:t>.</w:t>
        </w:r>
      </w:ins>
      <w:del w:id="2018" w:author="KR            " w:date="2019-09-17T04:24:00Z">
        <w:r w:rsidR="00261D41" w:rsidRPr="003B6EC7" w:rsidDel="00A01A41">
          <w:rPr>
            <w:rFonts w:ascii="Book Antiqua" w:hAnsi="Book Antiqua"/>
            <w:i/>
            <w:lang w:val="en-GB"/>
            <w:rPrChange w:id="2019" w:author="FP" w:date="2019-09-18T17:49:00Z">
              <w:rPr>
                <w:rFonts w:ascii="Book Antiqua" w:hAnsi="Book Antiqua"/>
                <w:i/>
                <w:color w:val="000000" w:themeColor="text1"/>
              </w:rPr>
            </w:rPrChange>
          </w:rPr>
          <w:delText>scherichia</w:delText>
        </w:r>
      </w:del>
      <w:r w:rsidR="00261D41" w:rsidRPr="003B6EC7">
        <w:rPr>
          <w:rFonts w:ascii="Book Antiqua" w:hAnsi="Book Antiqua"/>
          <w:i/>
          <w:lang w:val="en-GB"/>
          <w:rPrChange w:id="2020" w:author="FP" w:date="2019-09-18T17:49:00Z">
            <w:rPr>
              <w:rFonts w:ascii="Book Antiqua" w:hAnsi="Book Antiqua"/>
              <w:i/>
              <w:color w:val="000000" w:themeColor="text1"/>
            </w:rPr>
          </w:rPrChange>
        </w:rPr>
        <w:t xml:space="preserve"> coli</w:t>
      </w:r>
      <w:r w:rsidR="00261D41" w:rsidRPr="003B6EC7">
        <w:rPr>
          <w:rFonts w:ascii="Book Antiqua" w:hAnsi="Book Antiqua"/>
          <w:lang w:val="en-GB"/>
          <w:rPrChange w:id="2021" w:author="FP" w:date="2019-09-18T17:49:00Z">
            <w:rPr>
              <w:rFonts w:ascii="Book Antiqua" w:hAnsi="Book Antiqua"/>
              <w:color w:val="000000" w:themeColor="text1"/>
            </w:rPr>
          </w:rPrChange>
        </w:rPr>
        <w:t xml:space="preserve">, the resistance to ciprofloxacin was high, and the resistance rate to cefoperazone/sulbactam showed an upward trend year after year </w:t>
      </w:r>
      <w:r w:rsidR="00261D41" w:rsidRPr="003B6EC7">
        <w:rPr>
          <w:rFonts w:ascii="Book Antiqua" w:hAnsi="Book Antiqua"/>
          <w:lang w:val="en-GB"/>
          <w:rPrChange w:id="2022" w:author="FP" w:date="2019-09-18T17:49:00Z">
            <w:rPr>
              <w:rFonts w:ascii="Book Antiqua" w:hAnsi="Book Antiqua"/>
              <w:color w:val="000000" w:themeColor="text1"/>
            </w:rPr>
          </w:rPrChange>
        </w:rPr>
        <w:lastRenderedPageBreak/>
        <w:t>(</w:t>
      </w:r>
      <w:r w:rsidR="003829B7" w:rsidRPr="003B6EC7">
        <w:rPr>
          <w:rFonts w:ascii="Book Antiqua" w:hAnsi="Book Antiqua"/>
          <w:i/>
          <w:lang w:val="en-GB"/>
          <w:rPrChange w:id="2023" w:author="FP" w:date="2019-09-18T17:49:00Z">
            <w:rPr>
              <w:rFonts w:ascii="Book Antiqua" w:hAnsi="Book Antiqua"/>
              <w:i/>
              <w:color w:val="000000" w:themeColor="text1"/>
            </w:rPr>
          </w:rPrChange>
        </w:rPr>
        <w:t>P &lt;</w:t>
      </w:r>
      <w:r w:rsidR="00261D41" w:rsidRPr="003B6EC7">
        <w:rPr>
          <w:rFonts w:ascii="Book Antiqua" w:hAnsi="Book Antiqua"/>
          <w:lang w:val="en-GB"/>
          <w:rPrChange w:id="2024" w:author="FP" w:date="2019-09-18T17:49:00Z">
            <w:rPr>
              <w:rFonts w:ascii="Book Antiqua" w:hAnsi="Book Antiqua"/>
              <w:color w:val="000000" w:themeColor="text1"/>
            </w:rPr>
          </w:rPrChange>
        </w:rPr>
        <w:t xml:space="preserve"> 0.01). the resistance rates of </w:t>
      </w:r>
      <w:r w:rsidR="00261D41" w:rsidRPr="003B6EC7">
        <w:rPr>
          <w:rFonts w:ascii="Book Antiqua" w:hAnsi="Book Antiqua"/>
          <w:i/>
          <w:lang w:val="en-GB"/>
          <w:rPrChange w:id="2025" w:author="FP" w:date="2019-09-18T17:49:00Z">
            <w:rPr>
              <w:rFonts w:ascii="Book Antiqua" w:hAnsi="Book Antiqua"/>
              <w:i/>
              <w:color w:val="000000" w:themeColor="text1"/>
            </w:rPr>
          </w:rPrChange>
        </w:rPr>
        <w:t>S</w:t>
      </w:r>
      <w:ins w:id="2026" w:author="KR            " w:date="2019-09-17T04:25:00Z">
        <w:r w:rsidR="00A01A41" w:rsidRPr="003B6EC7">
          <w:rPr>
            <w:rFonts w:ascii="Book Antiqua" w:hAnsi="Book Antiqua"/>
            <w:i/>
            <w:lang w:val="en-GB"/>
            <w:rPrChange w:id="2027" w:author="FP" w:date="2019-09-18T17:49:00Z">
              <w:rPr>
                <w:rFonts w:ascii="Book Antiqua" w:hAnsi="Book Antiqua"/>
                <w:i/>
                <w:color w:val="000000" w:themeColor="text1"/>
              </w:rPr>
            </w:rPrChange>
          </w:rPr>
          <w:t>.</w:t>
        </w:r>
      </w:ins>
      <w:del w:id="2028" w:author="KR            " w:date="2019-09-17T04:25:00Z">
        <w:r w:rsidR="00261D41" w:rsidRPr="003B6EC7" w:rsidDel="00A01A41">
          <w:rPr>
            <w:rFonts w:ascii="Book Antiqua" w:hAnsi="Book Antiqua"/>
            <w:i/>
            <w:lang w:val="en-GB"/>
            <w:rPrChange w:id="2029" w:author="FP" w:date="2019-09-18T17:49:00Z">
              <w:rPr>
                <w:rFonts w:ascii="Book Antiqua" w:hAnsi="Book Antiqua"/>
                <w:i/>
                <w:color w:val="000000" w:themeColor="text1"/>
              </w:rPr>
            </w:rPrChange>
          </w:rPr>
          <w:delText>taphylo</w:delText>
        </w:r>
      </w:del>
      <w:del w:id="2030" w:author="KR            " w:date="2019-09-17T04:24:00Z">
        <w:r w:rsidR="00261D41" w:rsidRPr="003B6EC7" w:rsidDel="00A01A41">
          <w:rPr>
            <w:rFonts w:ascii="Book Antiqua" w:hAnsi="Book Antiqua"/>
            <w:i/>
            <w:lang w:val="en-GB"/>
            <w:rPrChange w:id="2031" w:author="FP" w:date="2019-09-18T17:49:00Z">
              <w:rPr>
                <w:rFonts w:ascii="Book Antiqua" w:hAnsi="Book Antiqua"/>
                <w:i/>
                <w:color w:val="000000" w:themeColor="text1"/>
              </w:rPr>
            </w:rPrChange>
          </w:rPr>
          <w:delText>coccus</w:delText>
        </w:r>
      </w:del>
      <w:r w:rsidR="00261D41" w:rsidRPr="003B6EC7">
        <w:rPr>
          <w:rFonts w:ascii="Book Antiqua" w:hAnsi="Book Antiqua"/>
          <w:i/>
          <w:lang w:val="en-GB"/>
          <w:rPrChange w:id="2032" w:author="FP" w:date="2019-09-18T17:49:00Z">
            <w:rPr>
              <w:rFonts w:ascii="Book Antiqua" w:hAnsi="Book Antiqua"/>
              <w:i/>
              <w:color w:val="000000" w:themeColor="text1"/>
            </w:rPr>
          </w:rPrChange>
        </w:rPr>
        <w:t xml:space="preserve"> aureus</w:t>
      </w:r>
      <w:r w:rsidR="00261D41" w:rsidRPr="003B6EC7">
        <w:rPr>
          <w:rFonts w:ascii="Book Antiqua" w:hAnsi="Book Antiqua"/>
          <w:lang w:val="en-GB"/>
          <w:rPrChange w:id="2033" w:author="FP" w:date="2019-09-18T17:49:00Z">
            <w:rPr>
              <w:rFonts w:ascii="Book Antiqua" w:hAnsi="Book Antiqua"/>
              <w:color w:val="000000" w:themeColor="text1"/>
            </w:rPr>
          </w:rPrChange>
        </w:rPr>
        <w:t xml:space="preserve"> to levofloxacin, penicillin G, and tetracycline were high, but the resistance rates to penicillin G and tetracycline showed a downward trend (</w:t>
      </w:r>
      <w:r w:rsidR="003829B7" w:rsidRPr="003B6EC7">
        <w:rPr>
          <w:rFonts w:ascii="Book Antiqua" w:hAnsi="Book Antiqua"/>
          <w:i/>
          <w:lang w:val="en-GB"/>
          <w:rPrChange w:id="2034" w:author="FP" w:date="2019-09-18T17:49:00Z">
            <w:rPr>
              <w:rFonts w:ascii="Book Antiqua" w:hAnsi="Book Antiqua"/>
              <w:i/>
              <w:color w:val="000000" w:themeColor="text1"/>
            </w:rPr>
          </w:rPrChange>
        </w:rPr>
        <w:t>P &lt;</w:t>
      </w:r>
      <w:r w:rsidR="00261D41" w:rsidRPr="003B6EC7">
        <w:rPr>
          <w:rFonts w:ascii="Book Antiqua" w:hAnsi="Book Antiqua"/>
          <w:lang w:val="en-GB"/>
          <w:rPrChange w:id="2035" w:author="FP" w:date="2019-09-18T17:49:00Z">
            <w:rPr>
              <w:rFonts w:ascii="Book Antiqua" w:hAnsi="Book Antiqua"/>
              <w:color w:val="000000" w:themeColor="text1"/>
            </w:rPr>
          </w:rPrChange>
        </w:rPr>
        <w:t xml:space="preserve"> 0.01).</w:t>
      </w:r>
    </w:p>
    <w:p w14:paraId="6745B13B" w14:textId="77777777" w:rsidR="00261D41" w:rsidRPr="003B6EC7" w:rsidRDefault="00261D41" w:rsidP="00FC572A">
      <w:pPr>
        <w:adjustRightInd w:val="0"/>
        <w:snapToGrid w:val="0"/>
        <w:spacing w:line="360" w:lineRule="auto"/>
        <w:jc w:val="both"/>
        <w:rPr>
          <w:rFonts w:ascii="Book Antiqua" w:eastAsia="DengXian" w:hAnsi="Book Antiqua" w:cs="Segoe UI"/>
          <w:shd w:val="clear" w:color="auto" w:fill="FFFFFF"/>
          <w:lang w:val="en-GB"/>
          <w:rPrChange w:id="2036" w:author="FP" w:date="2019-09-18T17:49:00Z">
            <w:rPr>
              <w:rFonts w:ascii="Book Antiqua" w:eastAsia="DengXian" w:hAnsi="Book Antiqua" w:cs="Segoe UI"/>
              <w:color w:val="000000" w:themeColor="text1"/>
              <w:shd w:val="clear" w:color="auto" w:fill="FFFFFF"/>
            </w:rPr>
          </w:rPrChange>
        </w:rPr>
      </w:pPr>
    </w:p>
    <w:p w14:paraId="77AD1D71" w14:textId="77777777" w:rsidR="00261D41" w:rsidRPr="003B6EC7" w:rsidRDefault="00261D41" w:rsidP="00FC572A">
      <w:pPr>
        <w:adjustRightInd w:val="0"/>
        <w:snapToGrid w:val="0"/>
        <w:spacing w:line="360" w:lineRule="auto"/>
        <w:jc w:val="both"/>
        <w:rPr>
          <w:rFonts w:ascii="Book Antiqua" w:hAnsi="Book Antiqua" w:cs="Segoe UI"/>
          <w:b/>
          <w:i/>
          <w:shd w:val="clear" w:color="auto" w:fill="FFFFFF"/>
          <w:lang w:val="en-GB"/>
          <w:rPrChange w:id="2037" w:author="FP" w:date="2019-09-18T17:49:00Z">
            <w:rPr>
              <w:rFonts w:ascii="Book Antiqua" w:hAnsi="Book Antiqua" w:cs="Segoe UI"/>
              <w:b/>
              <w:i/>
              <w:color w:val="000000" w:themeColor="text1"/>
              <w:shd w:val="clear" w:color="auto" w:fill="FFFFFF"/>
            </w:rPr>
          </w:rPrChange>
        </w:rPr>
      </w:pPr>
      <w:r w:rsidRPr="003B6EC7">
        <w:rPr>
          <w:rFonts w:ascii="Book Antiqua" w:hAnsi="Book Antiqua"/>
          <w:b/>
          <w:i/>
          <w:lang w:val="en-GB"/>
          <w:rPrChange w:id="2038" w:author="FP" w:date="2019-09-18T17:49:00Z">
            <w:rPr>
              <w:rFonts w:ascii="Book Antiqua" w:hAnsi="Book Antiqua"/>
              <w:b/>
              <w:i/>
              <w:color w:val="000000" w:themeColor="text1"/>
            </w:rPr>
          </w:rPrChange>
        </w:rPr>
        <w:t>Research conclusions</w:t>
      </w:r>
    </w:p>
    <w:p w14:paraId="474F5F4D" w14:textId="134F14C4" w:rsidR="00261D41" w:rsidRPr="003B6EC7" w:rsidRDefault="00261D41" w:rsidP="00FC572A">
      <w:pPr>
        <w:adjustRightInd w:val="0"/>
        <w:snapToGrid w:val="0"/>
        <w:spacing w:line="360" w:lineRule="auto"/>
        <w:jc w:val="both"/>
        <w:rPr>
          <w:rFonts w:ascii="Book Antiqua" w:eastAsia="SimSun" w:hAnsi="Book Antiqua" w:cs="Segoe UI"/>
          <w:shd w:val="clear" w:color="auto" w:fill="FFFFFF"/>
          <w:lang w:val="en-GB"/>
          <w:rPrChange w:id="2039" w:author="FP" w:date="2019-09-18T17:49:00Z">
            <w:rPr>
              <w:rFonts w:ascii="Book Antiqua" w:eastAsia="SimSun" w:hAnsi="Book Antiqua" w:cs="Segoe UI"/>
              <w:color w:val="000000" w:themeColor="text1"/>
              <w:shd w:val="clear" w:color="auto" w:fill="FFFFFF"/>
            </w:rPr>
          </w:rPrChange>
        </w:rPr>
      </w:pPr>
      <w:r w:rsidRPr="003B6EC7">
        <w:rPr>
          <w:rFonts w:ascii="Book Antiqua" w:eastAsia="SimSun" w:hAnsi="Book Antiqua"/>
          <w:lang w:val="en-GB"/>
          <w:rPrChange w:id="2040" w:author="FP" w:date="2019-09-18T17:49:00Z">
            <w:rPr>
              <w:rFonts w:ascii="Book Antiqua" w:eastAsia="SimSun" w:hAnsi="Book Antiqua"/>
              <w:color w:val="000000" w:themeColor="text1"/>
            </w:rPr>
          </w:rPrChange>
        </w:rPr>
        <w:t>T</w:t>
      </w:r>
      <w:r w:rsidRPr="003B6EC7">
        <w:rPr>
          <w:rFonts w:ascii="Book Antiqua" w:hAnsi="Book Antiqua"/>
          <w:lang w:val="en-GB"/>
          <w:rPrChange w:id="2041" w:author="FP" w:date="2019-09-18T17:49:00Z">
            <w:rPr>
              <w:rFonts w:ascii="Book Antiqua" w:hAnsi="Book Antiqua"/>
              <w:color w:val="000000" w:themeColor="text1"/>
            </w:rPr>
          </w:rPrChange>
        </w:rPr>
        <w:t xml:space="preserve">he pathogenic bacteria isolated from the emergency department were mainly </w:t>
      </w:r>
      <w:r w:rsidRPr="003B6EC7">
        <w:rPr>
          <w:rFonts w:ascii="Book Antiqua" w:hAnsi="Book Antiqua"/>
          <w:i/>
          <w:lang w:val="en-GB"/>
          <w:rPrChange w:id="2042" w:author="FP" w:date="2019-09-18T17:49:00Z">
            <w:rPr>
              <w:rFonts w:ascii="Book Antiqua" w:hAnsi="Book Antiqua"/>
              <w:i/>
              <w:color w:val="000000" w:themeColor="text1"/>
            </w:rPr>
          </w:rPrChange>
        </w:rPr>
        <w:t>A</w:t>
      </w:r>
      <w:ins w:id="2043" w:author="KR            " w:date="2019-09-17T04:25:00Z">
        <w:r w:rsidR="00A01A41" w:rsidRPr="003B6EC7">
          <w:rPr>
            <w:rFonts w:ascii="Book Antiqua" w:hAnsi="Book Antiqua"/>
            <w:i/>
            <w:lang w:val="en-GB"/>
            <w:rPrChange w:id="2044" w:author="FP" w:date="2019-09-18T17:49:00Z">
              <w:rPr>
                <w:rFonts w:ascii="Book Antiqua" w:hAnsi="Book Antiqua"/>
                <w:i/>
                <w:color w:val="000000" w:themeColor="text1"/>
              </w:rPr>
            </w:rPrChange>
          </w:rPr>
          <w:t>.</w:t>
        </w:r>
      </w:ins>
      <w:del w:id="2045" w:author="KR            " w:date="2019-09-17T04:25:00Z">
        <w:r w:rsidRPr="003B6EC7" w:rsidDel="00A01A41">
          <w:rPr>
            <w:rFonts w:ascii="Book Antiqua" w:hAnsi="Book Antiqua"/>
            <w:i/>
            <w:lang w:val="en-GB"/>
            <w:rPrChange w:id="2046"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2047" w:author="FP" w:date="2019-09-18T17:49:00Z">
            <w:rPr>
              <w:rFonts w:ascii="Book Antiqua" w:hAnsi="Book Antiqua"/>
              <w:i/>
              <w:color w:val="000000" w:themeColor="text1"/>
            </w:rPr>
          </w:rPrChange>
        </w:rPr>
        <w:t xml:space="preserve"> baumannii</w:t>
      </w:r>
      <w:r w:rsidRPr="003B6EC7">
        <w:rPr>
          <w:rFonts w:ascii="Book Antiqua" w:hAnsi="Book Antiqua"/>
          <w:lang w:val="en-GB"/>
          <w:rPrChange w:id="2048" w:author="FP" w:date="2019-09-18T17:49:00Z">
            <w:rPr>
              <w:rFonts w:ascii="Book Antiqua" w:hAnsi="Book Antiqua"/>
              <w:color w:val="000000" w:themeColor="text1"/>
            </w:rPr>
          </w:rPrChange>
        </w:rPr>
        <w:t xml:space="preserve">, </w:t>
      </w:r>
      <w:r w:rsidRPr="003B6EC7">
        <w:rPr>
          <w:rFonts w:ascii="Book Antiqua" w:hAnsi="Book Antiqua"/>
          <w:i/>
          <w:lang w:val="en-GB"/>
          <w:rPrChange w:id="2049" w:author="FP" w:date="2019-09-18T17:49:00Z">
            <w:rPr>
              <w:rFonts w:ascii="Book Antiqua" w:hAnsi="Book Antiqua"/>
              <w:i/>
              <w:color w:val="000000" w:themeColor="text1"/>
            </w:rPr>
          </w:rPrChange>
        </w:rPr>
        <w:t>S</w:t>
      </w:r>
      <w:ins w:id="2050" w:author="KR            " w:date="2019-09-17T04:25:00Z">
        <w:r w:rsidR="00A01A41" w:rsidRPr="003B6EC7">
          <w:rPr>
            <w:rFonts w:ascii="Book Antiqua" w:hAnsi="Book Antiqua"/>
            <w:i/>
            <w:lang w:val="en-GB"/>
            <w:rPrChange w:id="2051" w:author="FP" w:date="2019-09-18T17:49:00Z">
              <w:rPr>
                <w:rFonts w:ascii="Book Antiqua" w:hAnsi="Book Antiqua"/>
                <w:i/>
                <w:color w:val="000000" w:themeColor="text1"/>
              </w:rPr>
            </w:rPrChange>
          </w:rPr>
          <w:t>.</w:t>
        </w:r>
      </w:ins>
      <w:del w:id="2052" w:author="KR            " w:date="2019-09-17T04:25:00Z">
        <w:r w:rsidRPr="003B6EC7" w:rsidDel="00A01A41">
          <w:rPr>
            <w:rFonts w:ascii="Book Antiqua" w:hAnsi="Book Antiqua"/>
            <w:i/>
            <w:lang w:val="en-GB"/>
            <w:rPrChange w:id="2053" w:author="FP" w:date="2019-09-18T17:49:00Z">
              <w:rPr>
                <w:rFonts w:ascii="Book Antiqua" w:hAnsi="Book Antiqua"/>
                <w:i/>
                <w:color w:val="000000" w:themeColor="text1"/>
              </w:rPr>
            </w:rPrChange>
          </w:rPr>
          <w:delText>taphylococcus</w:delText>
        </w:r>
      </w:del>
      <w:r w:rsidRPr="003B6EC7">
        <w:rPr>
          <w:rFonts w:ascii="Book Antiqua" w:hAnsi="Book Antiqua"/>
          <w:i/>
          <w:lang w:val="en-GB"/>
          <w:rPrChange w:id="2054" w:author="FP" w:date="2019-09-18T17:49:00Z">
            <w:rPr>
              <w:rFonts w:ascii="Book Antiqua" w:hAnsi="Book Antiqua"/>
              <w:i/>
              <w:color w:val="000000" w:themeColor="text1"/>
            </w:rPr>
          </w:rPrChange>
        </w:rPr>
        <w:t xml:space="preserve"> aureus</w:t>
      </w:r>
      <w:r w:rsidRPr="003B6EC7">
        <w:rPr>
          <w:rFonts w:ascii="Book Antiqua" w:hAnsi="Book Antiqua"/>
          <w:lang w:val="en-GB"/>
          <w:rPrChange w:id="2055" w:author="FP" w:date="2019-09-18T17:49:00Z">
            <w:rPr>
              <w:rFonts w:ascii="Book Antiqua" w:hAnsi="Book Antiqua"/>
              <w:color w:val="000000" w:themeColor="text1"/>
            </w:rPr>
          </w:rPrChange>
        </w:rPr>
        <w:t xml:space="preserve">, </w:t>
      </w:r>
      <w:r w:rsidRPr="003B6EC7">
        <w:rPr>
          <w:rFonts w:ascii="Book Antiqua" w:hAnsi="Book Antiqua"/>
          <w:i/>
          <w:lang w:val="en-GB"/>
          <w:rPrChange w:id="2056" w:author="FP" w:date="2019-09-18T17:49:00Z">
            <w:rPr>
              <w:rFonts w:ascii="Book Antiqua" w:hAnsi="Book Antiqua"/>
              <w:i/>
              <w:color w:val="000000" w:themeColor="text1"/>
            </w:rPr>
          </w:rPrChange>
        </w:rPr>
        <w:t>K</w:t>
      </w:r>
      <w:ins w:id="2057" w:author="KR            " w:date="2019-09-17T04:25:00Z">
        <w:r w:rsidR="00A01A41" w:rsidRPr="003B6EC7">
          <w:rPr>
            <w:rFonts w:ascii="Book Antiqua" w:hAnsi="Book Antiqua"/>
            <w:i/>
            <w:lang w:val="en-GB"/>
            <w:rPrChange w:id="2058" w:author="FP" w:date="2019-09-18T17:49:00Z">
              <w:rPr>
                <w:rFonts w:ascii="Book Antiqua" w:hAnsi="Book Antiqua"/>
                <w:i/>
                <w:color w:val="000000" w:themeColor="text1"/>
              </w:rPr>
            </w:rPrChange>
          </w:rPr>
          <w:t>.</w:t>
        </w:r>
      </w:ins>
      <w:del w:id="2059" w:author="KR            " w:date="2019-09-17T04:25:00Z">
        <w:r w:rsidRPr="003B6EC7" w:rsidDel="00A01A41">
          <w:rPr>
            <w:rFonts w:ascii="Book Antiqua" w:hAnsi="Book Antiqua"/>
            <w:i/>
            <w:lang w:val="en-GB"/>
            <w:rPrChange w:id="2060"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2061" w:author="FP" w:date="2019-09-18T17:49:00Z">
            <w:rPr>
              <w:rFonts w:ascii="Book Antiqua" w:hAnsi="Book Antiqua"/>
              <w:i/>
              <w:color w:val="000000" w:themeColor="text1"/>
            </w:rPr>
          </w:rPrChange>
        </w:rPr>
        <w:t xml:space="preserve"> pneumoniae</w:t>
      </w:r>
      <w:r w:rsidRPr="003B6EC7">
        <w:rPr>
          <w:rFonts w:ascii="Book Antiqua" w:hAnsi="Book Antiqua"/>
          <w:lang w:val="en-GB"/>
          <w:rPrChange w:id="2062" w:author="FP" w:date="2019-09-18T17:49:00Z">
            <w:rPr>
              <w:rFonts w:ascii="Book Antiqua" w:hAnsi="Book Antiqua"/>
              <w:color w:val="000000" w:themeColor="text1"/>
            </w:rPr>
          </w:rPrChange>
        </w:rPr>
        <w:t xml:space="preserve">, </w:t>
      </w:r>
      <w:r w:rsidRPr="003B6EC7">
        <w:rPr>
          <w:rFonts w:ascii="Book Antiqua" w:hAnsi="Book Antiqua"/>
          <w:i/>
          <w:lang w:val="en-GB"/>
          <w:rPrChange w:id="2063" w:author="FP" w:date="2019-09-18T17:49:00Z">
            <w:rPr>
              <w:rFonts w:ascii="Book Antiqua" w:hAnsi="Book Antiqua"/>
              <w:i/>
              <w:color w:val="000000" w:themeColor="text1"/>
            </w:rPr>
          </w:rPrChange>
        </w:rPr>
        <w:t>P</w:t>
      </w:r>
      <w:ins w:id="2064" w:author="KR            " w:date="2019-09-17T04:25:00Z">
        <w:r w:rsidR="00A01A41" w:rsidRPr="003B6EC7">
          <w:rPr>
            <w:rFonts w:ascii="Book Antiqua" w:hAnsi="Book Antiqua"/>
            <w:i/>
            <w:lang w:val="en-GB"/>
            <w:rPrChange w:id="2065" w:author="FP" w:date="2019-09-18T17:49:00Z">
              <w:rPr>
                <w:rFonts w:ascii="Book Antiqua" w:hAnsi="Book Antiqua"/>
                <w:i/>
                <w:color w:val="000000" w:themeColor="text1"/>
              </w:rPr>
            </w:rPrChange>
          </w:rPr>
          <w:t>.</w:t>
        </w:r>
      </w:ins>
      <w:del w:id="2066" w:author="KR            " w:date="2019-09-17T04:25:00Z">
        <w:r w:rsidRPr="003B6EC7" w:rsidDel="00A01A41">
          <w:rPr>
            <w:rFonts w:ascii="Book Antiqua" w:hAnsi="Book Antiqua"/>
            <w:i/>
            <w:lang w:val="en-GB"/>
            <w:rPrChange w:id="2067" w:author="FP" w:date="2019-09-18T17:49:00Z">
              <w:rPr>
                <w:rFonts w:ascii="Book Antiqua" w:hAnsi="Book Antiqua"/>
                <w:i/>
                <w:color w:val="000000" w:themeColor="text1"/>
              </w:rPr>
            </w:rPrChange>
          </w:rPr>
          <w:delText>seudomonas</w:delText>
        </w:r>
      </w:del>
      <w:r w:rsidRPr="003B6EC7">
        <w:rPr>
          <w:rFonts w:ascii="Book Antiqua" w:hAnsi="Book Antiqua"/>
          <w:i/>
          <w:lang w:val="en-GB"/>
          <w:rPrChange w:id="2068" w:author="FP" w:date="2019-09-18T17:49:00Z">
            <w:rPr>
              <w:rFonts w:ascii="Book Antiqua" w:hAnsi="Book Antiqua"/>
              <w:i/>
              <w:color w:val="000000" w:themeColor="text1"/>
            </w:rPr>
          </w:rPrChange>
        </w:rPr>
        <w:t xml:space="preserve"> aeruginosa</w:t>
      </w:r>
      <w:r w:rsidRPr="003B6EC7">
        <w:rPr>
          <w:rFonts w:ascii="Book Antiqua" w:hAnsi="Book Antiqua"/>
          <w:lang w:val="en-GB"/>
          <w:rPrChange w:id="2069" w:author="FP" w:date="2019-09-18T17:49:00Z">
            <w:rPr>
              <w:rFonts w:ascii="Book Antiqua" w:hAnsi="Book Antiqua"/>
              <w:color w:val="000000" w:themeColor="text1"/>
            </w:rPr>
          </w:rPrChange>
        </w:rPr>
        <w:t xml:space="preserve">, </w:t>
      </w:r>
      <w:r w:rsidRPr="003B6EC7">
        <w:rPr>
          <w:rFonts w:ascii="Book Antiqua" w:hAnsi="Book Antiqua"/>
          <w:i/>
          <w:lang w:val="en-GB"/>
          <w:rPrChange w:id="2070" w:author="FP" w:date="2019-09-18T17:49:00Z">
            <w:rPr>
              <w:rFonts w:ascii="Book Antiqua" w:hAnsi="Book Antiqua"/>
              <w:i/>
              <w:color w:val="000000" w:themeColor="text1"/>
            </w:rPr>
          </w:rPrChange>
        </w:rPr>
        <w:t>E</w:t>
      </w:r>
      <w:ins w:id="2071" w:author="KR            " w:date="2019-09-17T04:25:00Z">
        <w:r w:rsidR="00A01A41" w:rsidRPr="003B6EC7">
          <w:rPr>
            <w:rFonts w:ascii="Book Antiqua" w:hAnsi="Book Antiqua"/>
            <w:i/>
            <w:lang w:val="en-GB"/>
            <w:rPrChange w:id="2072" w:author="FP" w:date="2019-09-18T17:49:00Z">
              <w:rPr>
                <w:rFonts w:ascii="Book Antiqua" w:hAnsi="Book Antiqua"/>
                <w:i/>
                <w:color w:val="000000" w:themeColor="text1"/>
              </w:rPr>
            </w:rPrChange>
          </w:rPr>
          <w:t>.</w:t>
        </w:r>
      </w:ins>
      <w:del w:id="2073" w:author="KR            " w:date="2019-09-17T04:25:00Z">
        <w:r w:rsidRPr="003B6EC7" w:rsidDel="00A01A41">
          <w:rPr>
            <w:rFonts w:ascii="Book Antiqua" w:hAnsi="Book Antiqua"/>
            <w:i/>
            <w:lang w:val="en-GB"/>
            <w:rPrChange w:id="2074" w:author="FP" w:date="2019-09-18T17:49:00Z">
              <w:rPr>
                <w:rFonts w:ascii="Book Antiqua" w:hAnsi="Book Antiqua"/>
                <w:i/>
                <w:color w:val="000000" w:themeColor="text1"/>
              </w:rPr>
            </w:rPrChange>
          </w:rPr>
          <w:delText>scherichia</w:delText>
        </w:r>
      </w:del>
      <w:r w:rsidRPr="003B6EC7">
        <w:rPr>
          <w:rFonts w:ascii="Book Antiqua" w:hAnsi="Book Antiqua"/>
          <w:i/>
          <w:lang w:val="en-GB"/>
          <w:rPrChange w:id="2075" w:author="FP" w:date="2019-09-18T17:49:00Z">
            <w:rPr>
              <w:rFonts w:ascii="Book Antiqua" w:hAnsi="Book Antiqua"/>
              <w:i/>
              <w:color w:val="000000" w:themeColor="text1"/>
            </w:rPr>
          </w:rPrChange>
        </w:rPr>
        <w:t xml:space="preserve"> coli</w:t>
      </w:r>
      <w:r w:rsidRPr="003B6EC7">
        <w:rPr>
          <w:rFonts w:ascii="Book Antiqua" w:hAnsi="Book Antiqua"/>
          <w:lang w:val="en-GB"/>
          <w:rPrChange w:id="2076" w:author="FP" w:date="2019-09-18T17:49:00Z">
            <w:rPr>
              <w:rFonts w:ascii="Book Antiqua" w:hAnsi="Book Antiqua"/>
              <w:color w:val="000000" w:themeColor="text1"/>
            </w:rPr>
          </w:rPrChange>
        </w:rPr>
        <w:t xml:space="preserve">, and </w:t>
      </w:r>
      <w:r w:rsidRPr="003B6EC7">
        <w:rPr>
          <w:rFonts w:ascii="Book Antiqua" w:hAnsi="Book Antiqua"/>
          <w:i/>
          <w:lang w:val="en-GB"/>
          <w:rPrChange w:id="2077" w:author="FP" w:date="2019-09-18T17:49:00Z">
            <w:rPr>
              <w:rFonts w:ascii="Book Antiqua" w:hAnsi="Book Antiqua"/>
              <w:i/>
              <w:color w:val="000000" w:themeColor="text1"/>
            </w:rPr>
          </w:rPrChange>
        </w:rPr>
        <w:t>C</w:t>
      </w:r>
      <w:ins w:id="2078" w:author="KR            " w:date="2019-09-17T04:25:00Z">
        <w:r w:rsidR="00A01A41" w:rsidRPr="003B6EC7">
          <w:rPr>
            <w:rFonts w:ascii="Book Antiqua" w:hAnsi="Book Antiqua"/>
            <w:i/>
            <w:lang w:val="en-GB"/>
            <w:rPrChange w:id="2079" w:author="FP" w:date="2019-09-18T17:49:00Z">
              <w:rPr>
                <w:rFonts w:ascii="Book Antiqua" w:hAnsi="Book Antiqua"/>
                <w:i/>
                <w:color w:val="000000" w:themeColor="text1"/>
              </w:rPr>
            </w:rPrChange>
          </w:rPr>
          <w:t>.</w:t>
        </w:r>
      </w:ins>
      <w:del w:id="2080" w:author="KR            " w:date="2019-09-17T04:25:00Z">
        <w:r w:rsidRPr="003B6EC7" w:rsidDel="00A01A41">
          <w:rPr>
            <w:rFonts w:ascii="Book Antiqua" w:hAnsi="Book Antiqua"/>
            <w:i/>
            <w:lang w:val="en-GB"/>
            <w:rPrChange w:id="2081" w:author="FP" w:date="2019-09-18T17:49:00Z">
              <w:rPr>
                <w:rFonts w:ascii="Book Antiqua" w:hAnsi="Book Antiqua"/>
                <w:i/>
                <w:color w:val="000000" w:themeColor="text1"/>
              </w:rPr>
            </w:rPrChange>
          </w:rPr>
          <w:delText>andida</w:delText>
        </w:r>
      </w:del>
      <w:r w:rsidRPr="003B6EC7">
        <w:rPr>
          <w:rFonts w:ascii="Book Antiqua" w:hAnsi="Book Antiqua"/>
          <w:i/>
          <w:lang w:val="en-GB"/>
          <w:rPrChange w:id="2082" w:author="FP" w:date="2019-09-18T17:49:00Z">
            <w:rPr>
              <w:rFonts w:ascii="Book Antiqua" w:hAnsi="Book Antiqua"/>
              <w:i/>
              <w:color w:val="000000" w:themeColor="text1"/>
            </w:rPr>
          </w:rPrChange>
        </w:rPr>
        <w:t xml:space="preserve"> albicans</w:t>
      </w:r>
      <w:r w:rsidRPr="003B6EC7">
        <w:rPr>
          <w:rFonts w:ascii="Book Antiqua" w:hAnsi="Book Antiqua"/>
          <w:lang w:val="en-GB"/>
          <w:rPrChange w:id="2083" w:author="FP" w:date="2019-09-18T17:49:00Z">
            <w:rPr>
              <w:rFonts w:ascii="Book Antiqua" w:hAnsi="Book Antiqua"/>
              <w:color w:val="000000" w:themeColor="text1"/>
            </w:rPr>
          </w:rPrChange>
        </w:rPr>
        <w:t>, with high detection rates of drug-resistant bacteria</w:t>
      </w:r>
    </w:p>
    <w:p w14:paraId="4B07F280" w14:textId="77777777" w:rsidR="00261D41" w:rsidRPr="003B6EC7" w:rsidRDefault="00261D41" w:rsidP="00FC572A">
      <w:pPr>
        <w:adjustRightInd w:val="0"/>
        <w:snapToGrid w:val="0"/>
        <w:spacing w:line="360" w:lineRule="auto"/>
        <w:jc w:val="both"/>
        <w:rPr>
          <w:rFonts w:ascii="Book Antiqua" w:eastAsiaTheme="minorEastAsia" w:hAnsi="Book Antiqua"/>
          <w:lang w:val="en-GB"/>
          <w:rPrChange w:id="2084" w:author="FP" w:date="2019-09-18T17:49:00Z">
            <w:rPr>
              <w:rFonts w:ascii="Book Antiqua" w:eastAsiaTheme="minorEastAsia" w:hAnsi="Book Antiqua"/>
              <w:color w:val="000000" w:themeColor="text1"/>
            </w:rPr>
          </w:rPrChange>
        </w:rPr>
      </w:pPr>
    </w:p>
    <w:p w14:paraId="0AEEF710" w14:textId="49A76303" w:rsidR="00261D41" w:rsidRPr="003B6EC7" w:rsidDel="003B6EC7" w:rsidRDefault="00261D41" w:rsidP="00FC572A">
      <w:pPr>
        <w:adjustRightInd w:val="0"/>
        <w:snapToGrid w:val="0"/>
        <w:spacing w:line="360" w:lineRule="auto"/>
        <w:jc w:val="both"/>
        <w:rPr>
          <w:del w:id="2085" w:author="FP" w:date="2019-09-18T17:45:00Z"/>
          <w:rFonts w:ascii="Book Antiqua" w:eastAsiaTheme="minorEastAsia" w:hAnsi="Book Antiqua" w:cs="Segoe UI"/>
          <w:b/>
          <w:bCs/>
          <w:shd w:val="clear" w:color="auto" w:fill="FFFFFF"/>
          <w:lang w:val="en-GB"/>
          <w:rPrChange w:id="2086" w:author="FP" w:date="2019-09-18T17:49:00Z">
            <w:rPr>
              <w:del w:id="2087" w:author="FP" w:date="2019-09-18T17:45:00Z"/>
              <w:rFonts w:ascii="Book Antiqua" w:eastAsiaTheme="minorEastAsia" w:hAnsi="Book Antiqua" w:cs="Segoe UI"/>
              <w:color w:val="000000" w:themeColor="text1"/>
              <w:shd w:val="clear" w:color="auto" w:fill="FFFFFF"/>
            </w:rPr>
          </w:rPrChange>
        </w:rPr>
      </w:pPr>
      <w:r w:rsidRPr="003B6EC7">
        <w:rPr>
          <w:rFonts w:ascii="Book Antiqua" w:hAnsi="Book Antiqua" w:cs="Segoe UI"/>
          <w:b/>
          <w:bCs/>
          <w:shd w:val="clear" w:color="auto" w:fill="FFFFFF"/>
          <w:lang w:val="en-GB"/>
          <w:rPrChange w:id="2088" w:author="FP" w:date="2019-09-18T17:49:00Z">
            <w:rPr>
              <w:rFonts w:ascii="Book Antiqua" w:hAnsi="Book Antiqua" w:cs="Segoe UI"/>
              <w:color w:val="000000" w:themeColor="text1"/>
              <w:shd w:val="clear" w:color="auto" w:fill="FFFFFF"/>
            </w:rPr>
          </w:rPrChange>
        </w:rPr>
        <w:t xml:space="preserve">What are the new findings of this study? </w:t>
      </w:r>
    </w:p>
    <w:p w14:paraId="0C88DD22" w14:textId="485BBA6C" w:rsidR="00261D41" w:rsidRPr="003B6EC7" w:rsidRDefault="00261D41" w:rsidP="00FC572A">
      <w:pPr>
        <w:adjustRightInd w:val="0"/>
        <w:snapToGrid w:val="0"/>
        <w:spacing w:line="360" w:lineRule="auto"/>
        <w:jc w:val="both"/>
        <w:rPr>
          <w:rFonts w:ascii="Book Antiqua" w:eastAsia="SimSun" w:hAnsi="Book Antiqua" w:cs="Segoe UI"/>
          <w:shd w:val="clear" w:color="auto" w:fill="FFFFFF"/>
          <w:lang w:val="en-GB"/>
          <w:rPrChange w:id="2089" w:author="FP" w:date="2019-09-18T17:49:00Z">
            <w:rPr>
              <w:rFonts w:ascii="Book Antiqua" w:eastAsia="SimSun" w:hAnsi="Book Antiqua" w:cs="Segoe UI"/>
              <w:color w:val="000000" w:themeColor="text1"/>
              <w:shd w:val="clear" w:color="auto" w:fill="FFFFFF"/>
            </w:rPr>
          </w:rPrChange>
        </w:rPr>
      </w:pPr>
      <w:r w:rsidRPr="003B6EC7">
        <w:rPr>
          <w:rFonts w:ascii="Book Antiqua" w:eastAsia="SimSun" w:hAnsi="Book Antiqua"/>
          <w:lang w:val="en-GB"/>
          <w:rPrChange w:id="2090" w:author="FP" w:date="2019-09-18T17:49:00Z">
            <w:rPr>
              <w:rFonts w:ascii="Book Antiqua" w:eastAsia="SimSun" w:hAnsi="Book Antiqua"/>
              <w:color w:val="000000" w:themeColor="text1"/>
            </w:rPr>
          </w:rPrChange>
        </w:rPr>
        <w:t>T</w:t>
      </w:r>
      <w:r w:rsidRPr="003B6EC7">
        <w:rPr>
          <w:rFonts w:ascii="Book Antiqua" w:hAnsi="Book Antiqua"/>
          <w:lang w:val="en-GB"/>
          <w:rPrChange w:id="2091" w:author="FP" w:date="2019-09-18T17:49:00Z">
            <w:rPr>
              <w:rFonts w:ascii="Book Antiqua" w:hAnsi="Book Antiqua"/>
              <w:color w:val="000000" w:themeColor="text1"/>
            </w:rPr>
          </w:rPrChange>
        </w:rPr>
        <w:t xml:space="preserve">he pathogenic bacteria isolated from the emergency department were mainly </w:t>
      </w:r>
      <w:r w:rsidRPr="003B6EC7">
        <w:rPr>
          <w:rFonts w:ascii="Book Antiqua" w:hAnsi="Book Antiqua"/>
          <w:i/>
          <w:lang w:val="en-GB"/>
          <w:rPrChange w:id="2092" w:author="FP" w:date="2019-09-18T17:49:00Z">
            <w:rPr>
              <w:rFonts w:ascii="Book Antiqua" w:hAnsi="Book Antiqua"/>
              <w:i/>
              <w:color w:val="000000" w:themeColor="text1"/>
            </w:rPr>
          </w:rPrChange>
        </w:rPr>
        <w:t>Acinetobacter baumannii</w:t>
      </w:r>
      <w:r w:rsidRPr="003B6EC7">
        <w:rPr>
          <w:rFonts w:ascii="Book Antiqua" w:hAnsi="Book Antiqua"/>
          <w:lang w:val="en-GB"/>
          <w:rPrChange w:id="2093" w:author="FP" w:date="2019-09-18T17:49:00Z">
            <w:rPr>
              <w:rFonts w:ascii="Book Antiqua" w:hAnsi="Book Antiqua"/>
              <w:color w:val="000000" w:themeColor="text1"/>
            </w:rPr>
          </w:rPrChange>
        </w:rPr>
        <w:t xml:space="preserve">, </w:t>
      </w:r>
      <w:r w:rsidRPr="003B6EC7">
        <w:rPr>
          <w:rFonts w:ascii="Book Antiqua" w:hAnsi="Book Antiqua"/>
          <w:i/>
          <w:lang w:val="en-GB"/>
          <w:rPrChange w:id="2094" w:author="FP" w:date="2019-09-18T17:49:00Z">
            <w:rPr>
              <w:rFonts w:ascii="Book Antiqua" w:hAnsi="Book Antiqua"/>
              <w:i/>
              <w:color w:val="000000" w:themeColor="text1"/>
            </w:rPr>
          </w:rPrChange>
        </w:rPr>
        <w:t>Staphylococcus aureus</w:t>
      </w:r>
      <w:r w:rsidRPr="003B6EC7">
        <w:rPr>
          <w:rFonts w:ascii="Book Antiqua" w:hAnsi="Book Antiqua"/>
          <w:lang w:val="en-GB"/>
          <w:rPrChange w:id="2095" w:author="FP" w:date="2019-09-18T17:49:00Z">
            <w:rPr>
              <w:rFonts w:ascii="Book Antiqua" w:hAnsi="Book Antiqua"/>
              <w:color w:val="000000" w:themeColor="text1"/>
            </w:rPr>
          </w:rPrChange>
        </w:rPr>
        <w:t xml:space="preserve">, </w:t>
      </w:r>
      <w:r w:rsidRPr="003B6EC7">
        <w:rPr>
          <w:rFonts w:ascii="Book Antiqua" w:hAnsi="Book Antiqua"/>
          <w:i/>
          <w:lang w:val="en-GB"/>
          <w:rPrChange w:id="2096" w:author="FP" w:date="2019-09-18T17:49:00Z">
            <w:rPr>
              <w:rFonts w:ascii="Book Antiqua" w:hAnsi="Book Antiqua"/>
              <w:i/>
              <w:color w:val="000000" w:themeColor="text1"/>
            </w:rPr>
          </w:rPrChange>
        </w:rPr>
        <w:t>Klebsiella pneumoniae</w:t>
      </w:r>
      <w:r w:rsidRPr="003B6EC7">
        <w:rPr>
          <w:rFonts w:ascii="Book Antiqua" w:hAnsi="Book Antiqua"/>
          <w:lang w:val="en-GB"/>
          <w:rPrChange w:id="2097" w:author="FP" w:date="2019-09-18T17:49:00Z">
            <w:rPr>
              <w:rFonts w:ascii="Book Antiqua" w:hAnsi="Book Antiqua"/>
              <w:color w:val="000000" w:themeColor="text1"/>
            </w:rPr>
          </w:rPrChange>
        </w:rPr>
        <w:t xml:space="preserve">, </w:t>
      </w:r>
      <w:r w:rsidRPr="003B6EC7">
        <w:rPr>
          <w:rFonts w:ascii="Book Antiqua" w:hAnsi="Book Antiqua"/>
          <w:i/>
          <w:lang w:val="en-GB"/>
          <w:rPrChange w:id="2098" w:author="FP" w:date="2019-09-18T17:49:00Z">
            <w:rPr>
              <w:rFonts w:ascii="Book Antiqua" w:hAnsi="Book Antiqua"/>
              <w:i/>
              <w:color w:val="000000" w:themeColor="text1"/>
            </w:rPr>
          </w:rPrChange>
        </w:rPr>
        <w:t>Pseudomonas aeruginosa</w:t>
      </w:r>
      <w:r w:rsidRPr="003B6EC7">
        <w:rPr>
          <w:rFonts w:ascii="Book Antiqua" w:hAnsi="Book Antiqua"/>
          <w:lang w:val="en-GB"/>
          <w:rPrChange w:id="2099" w:author="FP" w:date="2019-09-18T17:49:00Z">
            <w:rPr>
              <w:rFonts w:ascii="Book Antiqua" w:hAnsi="Book Antiqua"/>
              <w:color w:val="000000" w:themeColor="text1"/>
            </w:rPr>
          </w:rPrChange>
        </w:rPr>
        <w:t xml:space="preserve">, </w:t>
      </w:r>
      <w:r w:rsidRPr="003B6EC7">
        <w:rPr>
          <w:rFonts w:ascii="Book Antiqua" w:hAnsi="Book Antiqua"/>
          <w:i/>
          <w:lang w:val="en-GB"/>
          <w:rPrChange w:id="2100" w:author="FP" w:date="2019-09-18T17:49:00Z">
            <w:rPr>
              <w:rFonts w:ascii="Book Antiqua" w:hAnsi="Book Antiqua"/>
              <w:i/>
              <w:color w:val="000000" w:themeColor="text1"/>
            </w:rPr>
          </w:rPrChange>
        </w:rPr>
        <w:t>Escherichia coli</w:t>
      </w:r>
      <w:r w:rsidRPr="003B6EC7">
        <w:rPr>
          <w:rFonts w:ascii="Book Antiqua" w:hAnsi="Book Antiqua"/>
          <w:lang w:val="en-GB"/>
          <w:rPrChange w:id="2101" w:author="FP" w:date="2019-09-18T17:49:00Z">
            <w:rPr>
              <w:rFonts w:ascii="Book Antiqua" w:hAnsi="Book Antiqua"/>
              <w:color w:val="000000" w:themeColor="text1"/>
            </w:rPr>
          </w:rPrChange>
        </w:rPr>
        <w:t xml:space="preserve">, and </w:t>
      </w:r>
      <w:r w:rsidRPr="003B6EC7">
        <w:rPr>
          <w:rFonts w:ascii="Book Antiqua" w:hAnsi="Book Antiqua"/>
          <w:i/>
          <w:lang w:val="en-GB"/>
          <w:rPrChange w:id="2102" w:author="FP" w:date="2019-09-18T17:49:00Z">
            <w:rPr>
              <w:rFonts w:ascii="Book Antiqua" w:hAnsi="Book Antiqua"/>
              <w:i/>
              <w:color w:val="000000" w:themeColor="text1"/>
            </w:rPr>
          </w:rPrChange>
        </w:rPr>
        <w:t>Candida albicans</w:t>
      </w:r>
      <w:r w:rsidRPr="003B6EC7">
        <w:rPr>
          <w:rFonts w:ascii="Book Antiqua" w:hAnsi="Book Antiqua"/>
          <w:lang w:val="en-GB"/>
          <w:rPrChange w:id="2103" w:author="FP" w:date="2019-09-18T17:49:00Z">
            <w:rPr>
              <w:rFonts w:ascii="Book Antiqua" w:hAnsi="Book Antiqua"/>
              <w:color w:val="000000" w:themeColor="text1"/>
            </w:rPr>
          </w:rPrChange>
        </w:rPr>
        <w:t>, with high detection rates of drug-resistant bacteria</w:t>
      </w:r>
      <w:r w:rsidR="00F440AB" w:rsidRPr="003B6EC7">
        <w:rPr>
          <w:rFonts w:ascii="Book Antiqua" w:eastAsia="SimSun" w:hAnsi="Book Antiqua" w:cs="Segoe UI"/>
          <w:shd w:val="clear" w:color="auto" w:fill="FFFFFF"/>
          <w:lang w:val="en-GB"/>
          <w:rPrChange w:id="2104" w:author="FP" w:date="2019-09-18T17:49:00Z">
            <w:rPr>
              <w:rFonts w:ascii="Book Antiqua" w:eastAsia="SimSun" w:hAnsi="Book Antiqua" w:cs="Segoe UI"/>
              <w:color w:val="000000" w:themeColor="text1"/>
              <w:shd w:val="clear" w:color="auto" w:fill="FFFFFF"/>
            </w:rPr>
          </w:rPrChange>
        </w:rPr>
        <w:t xml:space="preserve">. </w:t>
      </w:r>
      <w:r w:rsidRPr="003B6EC7">
        <w:rPr>
          <w:rFonts w:ascii="Book Antiqua" w:hAnsi="Book Antiqua"/>
          <w:lang w:val="en-GB"/>
          <w:rPrChange w:id="2105" w:author="FP" w:date="2019-09-18T17:49:00Z">
            <w:rPr>
              <w:rFonts w:ascii="Book Antiqua" w:hAnsi="Book Antiqua"/>
              <w:color w:val="000000" w:themeColor="text1"/>
            </w:rPr>
          </w:rPrChange>
        </w:rPr>
        <w:t>When critically ill patients are admitted to the emergency department, initial antibiotic treatment should be selected empirically according to the distribution characteristics of bacteria in this area while bacteriological examination should be conducted on the clinical samples as soon as possible, and the later drug regimen should be adjusted timely according to the results of pathogen culture and drug sensitivity. For patients with extremely serious infections and life risk at any time, multi-drug regimens can be considered to achieve early control of the disease.</w:t>
      </w:r>
      <w:r w:rsidR="00F440AB" w:rsidRPr="003B6EC7">
        <w:rPr>
          <w:rFonts w:ascii="Book Antiqua" w:eastAsia="SimSun" w:hAnsi="Book Antiqua" w:cs="Segoe UI"/>
          <w:shd w:val="clear" w:color="auto" w:fill="FFFFFF"/>
          <w:lang w:val="en-GB"/>
          <w:rPrChange w:id="2106" w:author="FP" w:date="2019-09-18T17:49:00Z">
            <w:rPr>
              <w:rFonts w:ascii="Book Antiqua" w:eastAsia="SimSun" w:hAnsi="Book Antiqua" w:cs="Segoe UI"/>
              <w:color w:val="000000" w:themeColor="text1"/>
              <w:shd w:val="clear" w:color="auto" w:fill="FFFFFF"/>
            </w:rPr>
          </w:rPrChange>
        </w:rPr>
        <w:t xml:space="preserve"> </w:t>
      </w:r>
      <w:r w:rsidRPr="003B6EC7">
        <w:rPr>
          <w:rFonts w:ascii="Book Antiqua" w:eastAsia="SimSun" w:hAnsi="Book Antiqua"/>
          <w:lang w:val="en-GB"/>
          <w:rPrChange w:id="2107" w:author="FP" w:date="2019-09-18T17:49:00Z">
            <w:rPr>
              <w:rFonts w:ascii="Book Antiqua" w:eastAsia="SimSun" w:hAnsi="Book Antiqua"/>
              <w:color w:val="000000" w:themeColor="text1"/>
            </w:rPr>
          </w:rPrChange>
        </w:rPr>
        <w:t>T</w:t>
      </w:r>
      <w:r w:rsidRPr="003B6EC7">
        <w:rPr>
          <w:rFonts w:ascii="Book Antiqua" w:hAnsi="Book Antiqua"/>
          <w:lang w:val="en-GB"/>
          <w:rPrChange w:id="2108" w:author="FP" w:date="2019-09-18T17:49:00Z">
            <w:rPr>
              <w:rFonts w:ascii="Book Antiqua" w:hAnsi="Book Antiqua"/>
              <w:color w:val="000000" w:themeColor="text1"/>
            </w:rPr>
          </w:rPrChange>
        </w:rPr>
        <w:t>hese findings provided a good basis for the early delivery of empirical medication for critically ill patients.</w:t>
      </w:r>
      <w:r w:rsidR="00F440AB" w:rsidRPr="003B6EC7">
        <w:rPr>
          <w:rFonts w:ascii="Book Antiqua" w:eastAsia="SimSun" w:hAnsi="Book Antiqua" w:cs="Segoe UI"/>
          <w:shd w:val="clear" w:color="auto" w:fill="FFFFFF"/>
          <w:lang w:val="en-GB"/>
          <w:rPrChange w:id="2109" w:author="FP" w:date="2019-09-18T17:49:00Z">
            <w:rPr>
              <w:rFonts w:ascii="Book Antiqua" w:eastAsia="SimSun" w:hAnsi="Book Antiqua" w:cs="Segoe UI"/>
              <w:color w:val="000000" w:themeColor="text1"/>
              <w:shd w:val="clear" w:color="auto" w:fill="FFFFFF"/>
            </w:rPr>
          </w:rPrChange>
        </w:rPr>
        <w:t xml:space="preserve"> </w:t>
      </w:r>
      <w:r w:rsidRPr="003B6EC7">
        <w:rPr>
          <w:rFonts w:ascii="Book Antiqua" w:hAnsi="Book Antiqua"/>
          <w:lang w:val="en-GB"/>
          <w:rPrChange w:id="2110" w:author="FP" w:date="2019-09-18T17:49:00Z">
            <w:rPr>
              <w:rFonts w:ascii="Book Antiqua" w:hAnsi="Book Antiqua"/>
              <w:color w:val="000000" w:themeColor="text1"/>
            </w:rPr>
          </w:rPrChange>
        </w:rPr>
        <w:t>There is a certain course of treatment with antibiotics, which should be administered on time once adopted to maintain sufficient concentration of drugs in patients to reduce the generation of drug-resistant strains</w:t>
      </w:r>
      <w:r w:rsidR="00F440AB" w:rsidRPr="003B6EC7">
        <w:rPr>
          <w:rFonts w:ascii="Book Antiqua" w:eastAsia="SimSun" w:hAnsi="Book Antiqua"/>
          <w:lang w:val="en-GB"/>
          <w:rPrChange w:id="2111" w:author="FP" w:date="2019-09-18T17:49:00Z">
            <w:rPr>
              <w:rFonts w:ascii="Book Antiqua" w:eastAsia="SimSun" w:hAnsi="Book Antiqua"/>
              <w:color w:val="000000" w:themeColor="text1"/>
            </w:rPr>
          </w:rPrChange>
        </w:rPr>
        <w:t xml:space="preserve">. </w:t>
      </w:r>
      <w:r w:rsidRPr="003B6EC7">
        <w:rPr>
          <w:rFonts w:ascii="Book Antiqua" w:hAnsi="Book Antiqua"/>
          <w:lang w:val="en-GB"/>
          <w:rPrChange w:id="2112" w:author="FP" w:date="2019-09-18T17:49:00Z">
            <w:rPr>
              <w:rFonts w:ascii="Book Antiqua" w:hAnsi="Book Antiqua"/>
              <w:color w:val="000000" w:themeColor="text1"/>
            </w:rPr>
          </w:rPrChange>
        </w:rPr>
        <w:t>Some recent studies offer some hope for tackling bacterial resistance. Bacteriophages have many advantages over antibiotics in their use to treat and prevent infection by drug-resistant bacteria. Their therapeutic effects are significantly different from those of antibiotics, making them still sensitive to multidrug-resistant bacteria</w:t>
      </w:r>
      <w:r w:rsidR="00F440AB" w:rsidRPr="003B6EC7">
        <w:rPr>
          <w:rFonts w:ascii="Book Antiqua" w:eastAsia="SimSun" w:hAnsi="Book Antiqua" w:cs="Segoe UI"/>
          <w:shd w:val="clear" w:color="auto" w:fill="FFFFFF"/>
          <w:lang w:val="en-GB"/>
          <w:rPrChange w:id="2113" w:author="FP" w:date="2019-09-18T17:49:00Z">
            <w:rPr>
              <w:rFonts w:ascii="Book Antiqua" w:eastAsia="SimSun" w:hAnsi="Book Antiqua" w:cs="Segoe UI"/>
              <w:color w:val="000000" w:themeColor="text1"/>
              <w:shd w:val="clear" w:color="auto" w:fill="FFFFFF"/>
            </w:rPr>
          </w:rPrChange>
        </w:rPr>
        <w:t xml:space="preserve">. </w:t>
      </w:r>
      <w:r w:rsidRPr="003B6EC7">
        <w:rPr>
          <w:rFonts w:ascii="Book Antiqua" w:hAnsi="Book Antiqua"/>
          <w:lang w:val="en-GB"/>
          <w:rPrChange w:id="2114" w:author="FP" w:date="2019-09-18T17:49:00Z">
            <w:rPr>
              <w:rFonts w:ascii="Book Antiqua" w:hAnsi="Book Antiqua"/>
              <w:color w:val="000000" w:themeColor="text1"/>
            </w:rPr>
          </w:rPrChange>
        </w:rPr>
        <w:t>A total of 2048 critically ill patients were enrolled. The clinical examination specimens of these patients were collected, including deep sputum retained after adequate gargling (secretions from deep respiratory tract in patients with tracheotomy or intubation), urine, locali</w:t>
      </w:r>
      <w:ins w:id="2115" w:author="KR            " w:date="2019-09-17T03:23:00Z">
        <w:r w:rsidR="001F76EE" w:rsidRPr="003B6EC7">
          <w:rPr>
            <w:rFonts w:ascii="Book Antiqua" w:hAnsi="Book Antiqua"/>
            <w:lang w:val="en-GB"/>
            <w:rPrChange w:id="2116" w:author="FP" w:date="2019-09-18T17:49:00Z">
              <w:rPr>
                <w:rFonts w:ascii="Book Antiqua" w:hAnsi="Book Antiqua"/>
                <w:color w:val="000000" w:themeColor="text1"/>
              </w:rPr>
            </w:rPrChange>
          </w:rPr>
          <w:t>s</w:t>
        </w:r>
      </w:ins>
      <w:del w:id="2117" w:author="KR            " w:date="2019-09-17T03:23:00Z">
        <w:r w:rsidRPr="003B6EC7" w:rsidDel="001F76EE">
          <w:rPr>
            <w:rFonts w:ascii="Book Antiqua" w:hAnsi="Book Antiqua"/>
            <w:lang w:val="en-GB"/>
            <w:rPrChange w:id="2118" w:author="FP" w:date="2019-09-18T17:49:00Z">
              <w:rPr>
                <w:rFonts w:ascii="Book Antiqua" w:hAnsi="Book Antiqua"/>
                <w:color w:val="000000" w:themeColor="text1"/>
              </w:rPr>
            </w:rPrChange>
          </w:rPr>
          <w:delText>z</w:delText>
        </w:r>
      </w:del>
      <w:r w:rsidRPr="003B6EC7">
        <w:rPr>
          <w:rFonts w:ascii="Book Antiqua" w:hAnsi="Book Antiqua"/>
          <w:lang w:val="en-GB"/>
          <w:rPrChange w:id="2119" w:author="FP" w:date="2019-09-18T17:49:00Z">
            <w:rPr>
              <w:rFonts w:ascii="Book Antiqua" w:hAnsi="Book Antiqua"/>
              <w:color w:val="000000" w:themeColor="text1"/>
            </w:rPr>
          </w:rPrChange>
        </w:rPr>
        <w:t>ed secretions, and blood from the apical segment of the catheter in patients with central venous catheteri</w:t>
      </w:r>
      <w:ins w:id="2120" w:author="KR            " w:date="2019-09-17T03:25:00Z">
        <w:r w:rsidR="001F00EE" w:rsidRPr="003B6EC7">
          <w:rPr>
            <w:rFonts w:ascii="Book Antiqua" w:hAnsi="Book Antiqua"/>
            <w:lang w:val="en-GB"/>
            <w:rPrChange w:id="2121" w:author="FP" w:date="2019-09-18T17:49:00Z">
              <w:rPr>
                <w:rFonts w:ascii="Book Antiqua" w:hAnsi="Book Antiqua"/>
                <w:color w:val="000000" w:themeColor="text1"/>
              </w:rPr>
            </w:rPrChange>
          </w:rPr>
          <w:t>s</w:t>
        </w:r>
      </w:ins>
      <w:del w:id="2122" w:author="KR            " w:date="2019-09-17T03:25:00Z">
        <w:r w:rsidRPr="003B6EC7" w:rsidDel="001F00EE">
          <w:rPr>
            <w:rFonts w:ascii="Book Antiqua" w:hAnsi="Book Antiqua"/>
            <w:lang w:val="en-GB"/>
            <w:rPrChange w:id="2123" w:author="FP" w:date="2019-09-18T17:49:00Z">
              <w:rPr>
                <w:rFonts w:ascii="Book Antiqua" w:hAnsi="Book Antiqua"/>
                <w:color w:val="000000" w:themeColor="text1"/>
              </w:rPr>
            </w:rPrChange>
          </w:rPr>
          <w:delText>z</w:delText>
        </w:r>
      </w:del>
      <w:r w:rsidRPr="003B6EC7">
        <w:rPr>
          <w:rFonts w:ascii="Book Antiqua" w:hAnsi="Book Antiqua"/>
          <w:lang w:val="en-GB"/>
          <w:rPrChange w:id="2124" w:author="FP" w:date="2019-09-18T17:49:00Z">
            <w:rPr>
              <w:rFonts w:ascii="Book Antiqua" w:hAnsi="Book Antiqua"/>
              <w:color w:val="000000" w:themeColor="text1"/>
            </w:rPr>
          </w:rPrChange>
        </w:rPr>
        <w:t>ation</w:t>
      </w:r>
      <w:r w:rsidR="00F440AB" w:rsidRPr="003B6EC7">
        <w:rPr>
          <w:rFonts w:ascii="Book Antiqua" w:eastAsia="SimSun" w:hAnsi="Book Antiqua" w:cs="Segoe UI"/>
          <w:shd w:val="clear" w:color="auto" w:fill="FFFFFF"/>
          <w:lang w:val="en-GB"/>
          <w:rPrChange w:id="2125" w:author="FP" w:date="2019-09-18T17:49:00Z">
            <w:rPr>
              <w:rFonts w:ascii="Book Antiqua" w:eastAsia="SimSun" w:hAnsi="Book Antiqua" w:cs="Segoe UI"/>
              <w:color w:val="000000" w:themeColor="text1"/>
              <w:shd w:val="clear" w:color="auto" w:fill="FFFFFF"/>
            </w:rPr>
          </w:rPrChange>
        </w:rPr>
        <w:t xml:space="preserve">. </w:t>
      </w:r>
      <w:r w:rsidRPr="003B6EC7">
        <w:rPr>
          <w:rFonts w:ascii="Book Antiqua" w:hAnsi="Book Antiqua"/>
          <w:lang w:val="en-GB"/>
          <w:rPrChange w:id="2126" w:author="FP" w:date="2019-09-18T17:49:00Z">
            <w:rPr>
              <w:rFonts w:ascii="Book Antiqua" w:hAnsi="Book Antiqua"/>
              <w:color w:val="000000" w:themeColor="text1"/>
            </w:rPr>
          </w:rPrChange>
        </w:rPr>
        <w:t xml:space="preserve">As </w:t>
      </w:r>
      <w:r w:rsidRPr="003B6EC7">
        <w:rPr>
          <w:rFonts w:ascii="Book Antiqua" w:hAnsi="Book Antiqua"/>
          <w:lang w:val="en-GB"/>
          <w:rPrChange w:id="2127" w:author="FP" w:date="2019-09-18T17:49:00Z">
            <w:rPr>
              <w:rFonts w:ascii="Book Antiqua" w:hAnsi="Book Antiqua"/>
              <w:color w:val="000000" w:themeColor="text1"/>
            </w:rPr>
          </w:rPrChange>
        </w:rPr>
        <w:lastRenderedPageBreak/>
        <w:t xml:space="preserve">mentioned above, </w:t>
      </w:r>
      <w:r w:rsidRPr="003B6EC7">
        <w:rPr>
          <w:rFonts w:ascii="Book Antiqua" w:hAnsi="Book Antiqua"/>
          <w:i/>
          <w:lang w:val="en-GB"/>
          <w:rPrChange w:id="2128" w:author="FP" w:date="2019-09-18T17:49:00Z">
            <w:rPr>
              <w:rFonts w:ascii="Book Antiqua" w:hAnsi="Book Antiqua"/>
              <w:i/>
              <w:color w:val="000000" w:themeColor="text1"/>
            </w:rPr>
          </w:rPrChange>
        </w:rPr>
        <w:t>K</w:t>
      </w:r>
      <w:ins w:id="2129" w:author="KR            " w:date="2019-09-17T04:25:00Z">
        <w:r w:rsidR="00DB31A1" w:rsidRPr="003B6EC7">
          <w:rPr>
            <w:rFonts w:ascii="Book Antiqua" w:hAnsi="Book Antiqua"/>
            <w:i/>
            <w:lang w:val="en-GB"/>
            <w:rPrChange w:id="2130" w:author="FP" w:date="2019-09-18T17:49:00Z">
              <w:rPr>
                <w:rFonts w:ascii="Book Antiqua" w:hAnsi="Book Antiqua"/>
                <w:i/>
                <w:color w:val="000000" w:themeColor="text1"/>
              </w:rPr>
            </w:rPrChange>
          </w:rPr>
          <w:t>.</w:t>
        </w:r>
      </w:ins>
      <w:del w:id="2131" w:author="KR            " w:date="2019-09-17T04:25:00Z">
        <w:r w:rsidRPr="003B6EC7" w:rsidDel="00DB31A1">
          <w:rPr>
            <w:rFonts w:ascii="Book Antiqua" w:hAnsi="Book Antiqua"/>
            <w:i/>
            <w:lang w:val="en-GB"/>
            <w:rPrChange w:id="2132" w:author="FP" w:date="2019-09-18T17:49:00Z">
              <w:rPr>
                <w:rFonts w:ascii="Book Antiqua" w:hAnsi="Book Antiqua"/>
                <w:i/>
                <w:color w:val="000000" w:themeColor="text1"/>
              </w:rPr>
            </w:rPrChange>
          </w:rPr>
          <w:delText>lebsiella</w:delText>
        </w:r>
      </w:del>
      <w:r w:rsidRPr="003B6EC7">
        <w:rPr>
          <w:rFonts w:ascii="Book Antiqua" w:hAnsi="Book Antiqua"/>
          <w:i/>
          <w:lang w:val="en-GB"/>
          <w:rPrChange w:id="2133" w:author="FP" w:date="2019-09-18T17:49:00Z">
            <w:rPr>
              <w:rFonts w:ascii="Book Antiqua" w:hAnsi="Book Antiqua"/>
              <w:i/>
              <w:color w:val="000000" w:themeColor="text1"/>
            </w:rPr>
          </w:rPrChange>
        </w:rPr>
        <w:t xml:space="preserve"> pneumoniae</w:t>
      </w:r>
      <w:r w:rsidRPr="003B6EC7">
        <w:rPr>
          <w:rFonts w:ascii="Book Antiqua" w:hAnsi="Book Antiqua"/>
          <w:lang w:val="en-GB"/>
          <w:rPrChange w:id="2134" w:author="FP" w:date="2019-09-18T17:49:00Z">
            <w:rPr>
              <w:rFonts w:ascii="Book Antiqua" w:hAnsi="Book Antiqua"/>
              <w:color w:val="000000" w:themeColor="text1"/>
            </w:rPr>
          </w:rPrChange>
        </w:rPr>
        <w:t xml:space="preserve"> has been the only bacteria with the increasing detection rate among the most common bacteria at the emergency department for the past </w:t>
      </w:r>
      <w:del w:id="2135" w:author="FP" w:date="2019-09-18T17:51:00Z">
        <w:r w:rsidRPr="003B6EC7" w:rsidDel="007530F4">
          <w:rPr>
            <w:rFonts w:ascii="Book Antiqua" w:hAnsi="Book Antiqua"/>
            <w:lang w:val="en-GB"/>
            <w:rPrChange w:id="2136" w:author="FP" w:date="2019-09-18T17:49:00Z">
              <w:rPr>
                <w:rFonts w:ascii="Book Antiqua" w:hAnsi="Book Antiqua"/>
                <w:color w:val="000000" w:themeColor="text1"/>
              </w:rPr>
            </w:rPrChange>
          </w:rPr>
          <w:delText xml:space="preserve">five </w:delText>
        </w:r>
      </w:del>
      <w:ins w:id="2137" w:author="FP" w:date="2019-09-18T17:51:00Z">
        <w:r w:rsidR="007530F4">
          <w:rPr>
            <w:rFonts w:ascii="Book Antiqua" w:hAnsi="Book Antiqua"/>
            <w:lang w:val="en-GB"/>
          </w:rPr>
          <w:t>5</w:t>
        </w:r>
        <w:r w:rsidR="007530F4" w:rsidRPr="003B6EC7">
          <w:rPr>
            <w:rFonts w:ascii="Book Antiqua" w:hAnsi="Book Antiqua"/>
            <w:lang w:val="en-GB"/>
            <w:rPrChange w:id="2138" w:author="FP" w:date="2019-09-18T17:49:00Z">
              <w:rPr>
                <w:rFonts w:ascii="Book Antiqua" w:hAnsi="Book Antiqua"/>
                <w:color w:val="000000" w:themeColor="text1"/>
              </w:rPr>
            </w:rPrChange>
          </w:rPr>
          <w:t xml:space="preserve"> </w:t>
        </w:r>
      </w:ins>
      <w:r w:rsidRPr="003B6EC7">
        <w:rPr>
          <w:rFonts w:ascii="Book Antiqua" w:hAnsi="Book Antiqua"/>
          <w:lang w:val="en-GB"/>
          <w:rPrChange w:id="2139" w:author="FP" w:date="2019-09-18T17:49:00Z">
            <w:rPr>
              <w:rFonts w:ascii="Book Antiqua" w:hAnsi="Book Antiqua"/>
              <w:color w:val="000000" w:themeColor="text1"/>
            </w:rPr>
          </w:rPrChange>
        </w:rPr>
        <w:t>years, and the resistance to antibiotics such as meropenem and imipenem was also gradually increasing</w:t>
      </w:r>
      <w:r w:rsidR="00F440AB" w:rsidRPr="003B6EC7">
        <w:rPr>
          <w:rFonts w:ascii="Book Antiqua" w:eastAsia="SimSun" w:hAnsi="Book Antiqua" w:cs="Segoe UI"/>
          <w:shd w:val="clear" w:color="auto" w:fill="FFFFFF"/>
          <w:lang w:val="en-GB"/>
          <w:rPrChange w:id="2140" w:author="FP" w:date="2019-09-18T17:49:00Z">
            <w:rPr>
              <w:rFonts w:ascii="Book Antiqua" w:eastAsia="SimSun" w:hAnsi="Book Antiqua" w:cs="Segoe UI"/>
              <w:color w:val="000000" w:themeColor="text1"/>
              <w:shd w:val="clear" w:color="auto" w:fill="FFFFFF"/>
            </w:rPr>
          </w:rPrChange>
        </w:rPr>
        <w:t xml:space="preserve">. </w:t>
      </w:r>
      <w:r w:rsidRPr="003B6EC7">
        <w:rPr>
          <w:rFonts w:ascii="Book Antiqua" w:eastAsia="SimSun" w:hAnsi="Book Antiqua"/>
          <w:lang w:val="en-GB"/>
          <w:rPrChange w:id="2141" w:author="FP" w:date="2019-09-18T17:49:00Z">
            <w:rPr>
              <w:rFonts w:ascii="Book Antiqua" w:eastAsia="SimSun" w:hAnsi="Book Antiqua"/>
              <w:color w:val="000000" w:themeColor="text1"/>
            </w:rPr>
          </w:rPrChange>
        </w:rPr>
        <w:t>T</w:t>
      </w:r>
      <w:r w:rsidRPr="003B6EC7">
        <w:rPr>
          <w:rFonts w:ascii="Book Antiqua" w:hAnsi="Book Antiqua"/>
          <w:lang w:val="en-GB"/>
          <w:rPrChange w:id="2142" w:author="FP" w:date="2019-09-18T17:49:00Z">
            <w:rPr>
              <w:rFonts w:ascii="Book Antiqua" w:hAnsi="Book Antiqua"/>
              <w:color w:val="000000" w:themeColor="text1"/>
            </w:rPr>
          </w:rPrChange>
        </w:rPr>
        <w:t xml:space="preserve">he pathogenic bacteria isolated from the emergency department were mainly </w:t>
      </w:r>
      <w:r w:rsidRPr="003B6EC7">
        <w:rPr>
          <w:rFonts w:ascii="Book Antiqua" w:hAnsi="Book Antiqua"/>
          <w:i/>
          <w:lang w:val="en-GB"/>
          <w:rPrChange w:id="2143" w:author="FP" w:date="2019-09-18T17:49:00Z">
            <w:rPr>
              <w:rFonts w:ascii="Book Antiqua" w:hAnsi="Book Antiqua"/>
              <w:i/>
              <w:color w:val="000000" w:themeColor="text1"/>
            </w:rPr>
          </w:rPrChange>
        </w:rPr>
        <w:t>A</w:t>
      </w:r>
      <w:ins w:id="2144" w:author="KR            " w:date="2019-09-17T04:25:00Z">
        <w:r w:rsidR="00DB31A1" w:rsidRPr="003B6EC7">
          <w:rPr>
            <w:rFonts w:ascii="Book Antiqua" w:hAnsi="Book Antiqua"/>
            <w:i/>
            <w:lang w:val="en-GB"/>
            <w:rPrChange w:id="2145" w:author="FP" w:date="2019-09-18T17:49:00Z">
              <w:rPr>
                <w:rFonts w:ascii="Book Antiqua" w:hAnsi="Book Antiqua"/>
                <w:i/>
                <w:color w:val="000000" w:themeColor="text1"/>
              </w:rPr>
            </w:rPrChange>
          </w:rPr>
          <w:t>.</w:t>
        </w:r>
      </w:ins>
      <w:del w:id="2146" w:author="KR            " w:date="2019-09-17T04:25:00Z">
        <w:r w:rsidRPr="003B6EC7" w:rsidDel="00DB31A1">
          <w:rPr>
            <w:rFonts w:ascii="Book Antiqua" w:hAnsi="Book Antiqua"/>
            <w:i/>
            <w:lang w:val="en-GB"/>
            <w:rPrChange w:id="2147" w:author="FP" w:date="2019-09-18T17:49:00Z">
              <w:rPr>
                <w:rFonts w:ascii="Book Antiqua" w:hAnsi="Book Antiqua"/>
                <w:i/>
                <w:color w:val="000000" w:themeColor="text1"/>
              </w:rPr>
            </w:rPrChange>
          </w:rPr>
          <w:delText>cinetobacter</w:delText>
        </w:r>
      </w:del>
      <w:r w:rsidRPr="003B6EC7">
        <w:rPr>
          <w:rFonts w:ascii="Book Antiqua" w:hAnsi="Book Antiqua"/>
          <w:i/>
          <w:lang w:val="en-GB"/>
          <w:rPrChange w:id="2148" w:author="FP" w:date="2019-09-18T17:49:00Z">
            <w:rPr>
              <w:rFonts w:ascii="Book Antiqua" w:hAnsi="Book Antiqua"/>
              <w:i/>
              <w:color w:val="000000" w:themeColor="text1"/>
            </w:rPr>
          </w:rPrChange>
        </w:rPr>
        <w:t xml:space="preserve"> baumannii</w:t>
      </w:r>
      <w:r w:rsidRPr="003B6EC7">
        <w:rPr>
          <w:rFonts w:ascii="Book Antiqua" w:hAnsi="Book Antiqua"/>
          <w:lang w:val="en-GB"/>
          <w:rPrChange w:id="2149" w:author="FP" w:date="2019-09-18T17:49:00Z">
            <w:rPr>
              <w:rFonts w:ascii="Book Antiqua" w:hAnsi="Book Antiqua"/>
              <w:color w:val="000000" w:themeColor="text1"/>
            </w:rPr>
          </w:rPrChange>
        </w:rPr>
        <w:t xml:space="preserve">, </w:t>
      </w:r>
      <w:r w:rsidRPr="003B6EC7">
        <w:rPr>
          <w:rFonts w:ascii="Book Antiqua" w:hAnsi="Book Antiqua"/>
          <w:i/>
          <w:lang w:val="en-GB"/>
          <w:rPrChange w:id="2150" w:author="FP" w:date="2019-09-18T17:49:00Z">
            <w:rPr>
              <w:rFonts w:ascii="Book Antiqua" w:hAnsi="Book Antiqua"/>
              <w:i/>
              <w:color w:val="000000" w:themeColor="text1"/>
            </w:rPr>
          </w:rPrChange>
        </w:rPr>
        <w:t>S</w:t>
      </w:r>
      <w:ins w:id="2151" w:author="KR            " w:date="2019-09-17T04:26:00Z">
        <w:r w:rsidR="00DB31A1" w:rsidRPr="003B6EC7">
          <w:rPr>
            <w:rFonts w:ascii="Book Antiqua" w:hAnsi="Book Antiqua"/>
            <w:i/>
            <w:lang w:val="en-GB"/>
            <w:rPrChange w:id="2152" w:author="FP" w:date="2019-09-18T17:49:00Z">
              <w:rPr>
                <w:rFonts w:ascii="Book Antiqua" w:hAnsi="Book Antiqua"/>
                <w:i/>
                <w:color w:val="000000" w:themeColor="text1"/>
              </w:rPr>
            </w:rPrChange>
          </w:rPr>
          <w:t>.</w:t>
        </w:r>
      </w:ins>
      <w:del w:id="2153" w:author="KR            " w:date="2019-09-17T04:26:00Z">
        <w:r w:rsidRPr="003B6EC7" w:rsidDel="00DB31A1">
          <w:rPr>
            <w:rFonts w:ascii="Book Antiqua" w:hAnsi="Book Antiqua"/>
            <w:i/>
            <w:lang w:val="en-GB"/>
            <w:rPrChange w:id="2154" w:author="FP" w:date="2019-09-18T17:49:00Z">
              <w:rPr>
                <w:rFonts w:ascii="Book Antiqua" w:hAnsi="Book Antiqua"/>
                <w:i/>
                <w:color w:val="000000" w:themeColor="text1"/>
              </w:rPr>
            </w:rPrChange>
          </w:rPr>
          <w:delText>tap</w:delText>
        </w:r>
      </w:del>
      <w:del w:id="2155" w:author="KR            " w:date="2019-09-17T04:25:00Z">
        <w:r w:rsidRPr="003B6EC7" w:rsidDel="00DB31A1">
          <w:rPr>
            <w:rFonts w:ascii="Book Antiqua" w:hAnsi="Book Antiqua"/>
            <w:i/>
            <w:lang w:val="en-GB"/>
            <w:rPrChange w:id="2156" w:author="FP" w:date="2019-09-18T17:49:00Z">
              <w:rPr>
                <w:rFonts w:ascii="Book Antiqua" w:hAnsi="Book Antiqua"/>
                <w:i/>
                <w:color w:val="000000" w:themeColor="text1"/>
              </w:rPr>
            </w:rPrChange>
          </w:rPr>
          <w:delText>hylococcus</w:delText>
        </w:r>
      </w:del>
      <w:r w:rsidRPr="003B6EC7">
        <w:rPr>
          <w:rFonts w:ascii="Book Antiqua" w:hAnsi="Book Antiqua"/>
          <w:i/>
          <w:lang w:val="en-GB"/>
          <w:rPrChange w:id="2157" w:author="FP" w:date="2019-09-18T17:49:00Z">
            <w:rPr>
              <w:rFonts w:ascii="Book Antiqua" w:hAnsi="Book Antiqua"/>
              <w:i/>
              <w:color w:val="000000" w:themeColor="text1"/>
            </w:rPr>
          </w:rPrChange>
        </w:rPr>
        <w:t xml:space="preserve"> aureus</w:t>
      </w:r>
      <w:r w:rsidRPr="003B6EC7">
        <w:rPr>
          <w:rFonts w:ascii="Book Antiqua" w:hAnsi="Book Antiqua"/>
          <w:lang w:val="en-GB"/>
          <w:rPrChange w:id="2158" w:author="FP" w:date="2019-09-18T17:49:00Z">
            <w:rPr>
              <w:rFonts w:ascii="Book Antiqua" w:hAnsi="Book Antiqua"/>
              <w:color w:val="000000" w:themeColor="text1"/>
            </w:rPr>
          </w:rPrChange>
        </w:rPr>
        <w:t xml:space="preserve">, </w:t>
      </w:r>
      <w:r w:rsidRPr="003B6EC7">
        <w:rPr>
          <w:rFonts w:ascii="Book Antiqua" w:hAnsi="Book Antiqua"/>
          <w:i/>
          <w:lang w:val="en-GB"/>
          <w:rPrChange w:id="2159" w:author="FP" w:date="2019-09-18T17:49:00Z">
            <w:rPr>
              <w:rFonts w:ascii="Book Antiqua" w:hAnsi="Book Antiqua"/>
              <w:i/>
              <w:color w:val="000000" w:themeColor="text1"/>
            </w:rPr>
          </w:rPrChange>
        </w:rPr>
        <w:t>Klebsiella pneumoniae</w:t>
      </w:r>
      <w:r w:rsidRPr="003B6EC7">
        <w:rPr>
          <w:rFonts w:ascii="Book Antiqua" w:hAnsi="Book Antiqua"/>
          <w:lang w:val="en-GB"/>
          <w:rPrChange w:id="2160" w:author="FP" w:date="2019-09-18T17:49:00Z">
            <w:rPr>
              <w:rFonts w:ascii="Book Antiqua" w:hAnsi="Book Antiqua"/>
              <w:color w:val="000000" w:themeColor="text1"/>
            </w:rPr>
          </w:rPrChange>
        </w:rPr>
        <w:t xml:space="preserve">, </w:t>
      </w:r>
      <w:r w:rsidRPr="003B6EC7">
        <w:rPr>
          <w:rFonts w:ascii="Book Antiqua" w:hAnsi="Book Antiqua"/>
          <w:i/>
          <w:lang w:val="en-GB"/>
          <w:rPrChange w:id="2161" w:author="FP" w:date="2019-09-18T17:49:00Z">
            <w:rPr>
              <w:rFonts w:ascii="Book Antiqua" w:hAnsi="Book Antiqua"/>
              <w:i/>
              <w:color w:val="000000" w:themeColor="text1"/>
            </w:rPr>
          </w:rPrChange>
        </w:rPr>
        <w:t>P</w:t>
      </w:r>
      <w:ins w:id="2162" w:author="KR            " w:date="2019-09-17T04:26:00Z">
        <w:r w:rsidR="00DB31A1" w:rsidRPr="003B6EC7">
          <w:rPr>
            <w:rFonts w:ascii="Book Antiqua" w:hAnsi="Book Antiqua"/>
            <w:i/>
            <w:lang w:val="en-GB"/>
            <w:rPrChange w:id="2163" w:author="FP" w:date="2019-09-18T17:49:00Z">
              <w:rPr>
                <w:rFonts w:ascii="Book Antiqua" w:hAnsi="Book Antiqua"/>
                <w:i/>
                <w:color w:val="000000" w:themeColor="text1"/>
              </w:rPr>
            </w:rPrChange>
          </w:rPr>
          <w:t>.</w:t>
        </w:r>
      </w:ins>
      <w:del w:id="2164" w:author="KR            " w:date="2019-09-17T04:26:00Z">
        <w:r w:rsidRPr="003B6EC7" w:rsidDel="00DB31A1">
          <w:rPr>
            <w:rFonts w:ascii="Book Antiqua" w:hAnsi="Book Antiqua"/>
            <w:i/>
            <w:lang w:val="en-GB"/>
            <w:rPrChange w:id="2165" w:author="FP" w:date="2019-09-18T17:49:00Z">
              <w:rPr>
                <w:rFonts w:ascii="Book Antiqua" w:hAnsi="Book Antiqua"/>
                <w:i/>
                <w:color w:val="000000" w:themeColor="text1"/>
              </w:rPr>
            </w:rPrChange>
          </w:rPr>
          <w:delText>seudomonas</w:delText>
        </w:r>
      </w:del>
      <w:r w:rsidRPr="003B6EC7">
        <w:rPr>
          <w:rFonts w:ascii="Book Antiqua" w:hAnsi="Book Antiqua"/>
          <w:i/>
          <w:lang w:val="en-GB"/>
          <w:rPrChange w:id="2166" w:author="FP" w:date="2019-09-18T17:49:00Z">
            <w:rPr>
              <w:rFonts w:ascii="Book Antiqua" w:hAnsi="Book Antiqua"/>
              <w:i/>
              <w:color w:val="000000" w:themeColor="text1"/>
            </w:rPr>
          </w:rPrChange>
        </w:rPr>
        <w:t xml:space="preserve"> aeruginosa</w:t>
      </w:r>
      <w:r w:rsidRPr="003B6EC7">
        <w:rPr>
          <w:rFonts w:ascii="Book Antiqua" w:hAnsi="Book Antiqua"/>
          <w:lang w:val="en-GB"/>
          <w:rPrChange w:id="2167" w:author="FP" w:date="2019-09-18T17:49:00Z">
            <w:rPr>
              <w:rFonts w:ascii="Book Antiqua" w:hAnsi="Book Antiqua"/>
              <w:color w:val="000000" w:themeColor="text1"/>
            </w:rPr>
          </w:rPrChange>
        </w:rPr>
        <w:t xml:space="preserve">, </w:t>
      </w:r>
      <w:r w:rsidRPr="003B6EC7">
        <w:rPr>
          <w:rFonts w:ascii="Book Antiqua" w:hAnsi="Book Antiqua"/>
          <w:i/>
          <w:lang w:val="en-GB"/>
          <w:rPrChange w:id="2168" w:author="FP" w:date="2019-09-18T17:49:00Z">
            <w:rPr>
              <w:rFonts w:ascii="Book Antiqua" w:hAnsi="Book Antiqua"/>
              <w:i/>
              <w:color w:val="000000" w:themeColor="text1"/>
            </w:rPr>
          </w:rPrChange>
        </w:rPr>
        <w:t>E</w:t>
      </w:r>
      <w:ins w:id="2169" w:author="KR            " w:date="2019-09-17T04:26:00Z">
        <w:r w:rsidR="00DB31A1" w:rsidRPr="003B6EC7">
          <w:rPr>
            <w:rFonts w:ascii="Book Antiqua" w:hAnsi="Book Antiqua"/>
            <w:i/>
            <w:lang w:val="en-GB"/>
            <w:rPrChange w:id="2170" w:author="FP" w:date="2019-09-18T17:49:00Z">
              <w:rPr>
                <w:rFonts w:ascii="Book Antiqua" w:hAnsi="Book Antiqua"/>
                <w:i/>
                <w:color w:val="000000" w:themeColor="text1"/>
              </w:rPr>
            </w:rPrChange>
          </w:rPr>
          <w:t>.</w:t>
        </w:r>
      </w:ins>
      <w:del w:id="2171" w:author="KR            " w:date="2019-09-17T04:26:00Z">
        <w:r w:rsidRPr="003B6EC7" w:rsidDel="00DB31A1">
          <w:rPr>
            <w:rFonts w:ascii="Book Antiqua" w:hAnsi="Book Antiqua"/>
            <w:i/>
            <w:lang w:val="en-GB"/>
            <w:rPrChange w:id="2172" w:author="FP" w:date="2019-09-18T17:49:00Z">
              <w:rPr>
                <w:rFonts w:ascii="Book Antiqua" w:hAnsi="Book Antiqua"/>
                <w:i/>
                <w:color w:val="000000" w:themeColor="text1"/>
              </w:rPr>
            </w:rPrChange>
          </w:rPr>
          <w:delText>scherichia</w:delText>
        </w:r>
      </w:del>
      <w:r w:rsidRPr="003B6EC7">
        <w:rPr>
          <w:rFonts w:ascii="Book Antiqua" w:hAnsi="Book Antiqua"/>
          <w:i/>
          <w:lang w:val="en-GB"/>
          <w:rPrChange w:id="2173" w:author="FP" w:date="2019-09-18T17:49:00Z">
            <w:rPr>
              <w:rFonts w:ascii="Book Antiqua" w:hAnsi="Book Antiqua"/>
              <w:i/>
              <w:color w:val="000000" w:themeColor="text1"/>
            </w:rPr>
          </w:rPrChange>
        </w:rPr>
        <w:t xml:space="preserve"> coli</w:t>
      </w:r>
      <w:r w:rsidRPr="003B6EC7">
        <w:rPr>
          <w:rFonts w:ascii="Book Antiqua" w:hAnsi="Book Antiqua"/>
          <w:lang w:val="en-GB"/>
          <w:rPrChange w:id="2174" w:author="FP" w:date="2019-09-18T17:49:00Z">
            <w:rPr>
              <w:rFonts w:ascii="Book Antiqua" w:hAnsi="Book Antiqua"/>
              <w:color w:val="000000" w:themeColor="text1"/>
            </w:rPr>
          </w:rPrChange>
        </w:rPr>
        <w:t xml:space="preserve">, and </w:t>
      </w:r>
      <w:r w:rsidRPr="003B6EC7">
        <w:rPr>
          <w:rFonts w:ascii="Book Antiqua" w:hAnsi="Book Antiqua"/>
          <w:i/>
          <w:lang w:val="en-GB"/>
          <w:rPrChange w:id="2175" w:author="FP" w:date="2019-09-18T17:49:00Z">
            <w:rPr>
              <w:rFonts w:ascii="Book Antiqua" w:hAnsi="Book Antiqua"/>
              <w:i/>
              <w:color w:val="000000" w:themeColor="text1"/>
            </w:rPr>
          </w:rPrChange>
        </w:rPr>
        <w:t>C</w:t>
      </w:r>
      <w:ins w:id="2176" w:author="KR            " w:date="2019-09-17T04:26:00Z">
        <w:r w:rsidR="00DB31A1" w:rsidRPr="003B6EC7">
          <w:rPr>
            <w:rFonts w:ascii="Book Antiqua" w:hAnsi="Book Antiqua"/>
            <w:i/>
            <w:lang w:val="en-GB"/>
            <w:rPrChange w:id="2177" w:author="FP" w:date="2019-09-18T17:49:00Z">
              <w:rPr>
                <w:rFonts w:ascii="Book Antiqua" w:hAnsi="Book Antiqua"/>
                <w:i/>
                <w:color w:val="000000" w:themeColor="text1"/>
              </w:rPr>
            </w:rPrChange>
          </w:rPr>
          <w:t>.</w:t>
        </w:r>
      </w:ins>
      <w:del w:id="2178" w:author="KR            " w:date="2019-09-17T04:26:00Z">
        <w:r w:rsidRPr="003B6EC7" w:rsidDel="00DB31A1">
          <w:rPr>
            <w:rFonts w:ascii="Book Antiqua" w:hAnsi="Book Antiqua"/>
            <w:i/>
            <w:lang w:val="en-GB"/>
            <w:rPrChange w:id="2179" w:author="FP" w:date="2019-09-18T17:49:00Z">
              <w:rPr>
                <w:rFonts w:ascii="Book Antiqua" w:hAnsi="Book Antiqua"/>
                <w:i/>
                <w:color w:val="000000" w:themeColor="text1"/>
              </w:rPr>
            </w:rPrChange>
          </w:rPr>
          <w:delText>andida</w:delText>
        </w:r>
      </w:del>
      <w:r w:rsidRPr="003B6EC7">
        <w:rPr>
          <w:rFonts w:ascii="Book Antiqua" w:hAnsi="Book Antiqua"/>
          <w:i/>
          <w:lang w:val="en-GB"/>
          <w:rPrChange w:id="2180" w:author="FP" w:date="2019-09-18T17:49:00Z">
            <w:rPr>
              <w:rFonts w:ascii="Book Antiqua" w:hAnsi="Book Antiqua"/>
              <w:i/>
              <w:color w:val="000000" w:themeColor="text1"/>
            </w:rPr>
          </w:rPrChange>
        </w:rPr>
        <w:t xml:space="preserve"> albicans</w:t>
      </w:r>
      <w:r w:rsidRPr="003B6EC7">
        <w:rPr>
          <w:rFonts w:ascii="Book Antiqua" w:hAnsi="Book Antiqua"/>
          <w:lang w:val="en-GB"/>
          <w:rPrChange w:id="2181" w:author="FP" w:date="2019-09-18T17:49:00Z">
            <w:rPr>
              <w:rFonts w:ascii="Book Antiqua" w:hAnsi="Book Antiqua"/>
              <w:color w:val="000000" w:themeColor="text1"/>
            </w:rPr>
          </w:rPrChange>
        </w:rPr>
        <w:t>, with high detection rates of drug-resistant bacteria.</w:t>
      </w:r>
      <w:r w:rsidR="00F440AB" w:rsidRPr="003B6EC7">
        <w:rPr>
          <w:rFonts w:ascii="Book Antiqua" w:eastAsia="SimSun" w:hAnsi="Book Antiqua" w:cs="Segoe UI"/>
          <w:shd w:val="clear" w:color="auto" w:fill="FFFFFF"/>
          <w:lang w:val="en-GB"/>
          <w:rPrChange w:id="2182" w:author="FP" w:date="2019-09-18T17:49:00Z">
            <w:rPr>
              <w:rFonts w:ascii="Book Antiqua" w:eastAsia="SimSun" w:hAnsi="Book Antiqua" w:cs="Segoe UI"/>
              <w:color w:val="000000" w:themeColor="text1"/>
              <w:shd w:val="clear" w:color="auto" w:fill="FFFFFF"/>
            </w:rPr>
          </w:rPrChange>
        </w:rPr>
        <w:t xml:space="preserve"> </w:t>
      </w:r>
      <w:r w:rsidRPr="003B6EC7">
        <w:rPr>
          <w:rFonts w:ascii="Book Antiqua" w:eastAsia="SimSun" w:hAnsi="Book Antiqua"/>
          <w:lang w:val="en-GB"/>
          <w:rPrChange w:id="2183" w:author="FP" w:date="2019-09-18T17:49:00Z">
            <w:rPr>
              <w:rFonts w:ascii="Book Antiqua" w:eastAsia="SimSun" w:hAnsi="Book Antiqua"/>
              <w:color w:val="000000" w:themeColor="text1"/>
            </w:rPr>
          </w:rPrChange>
        </w:rPr>
        <w:t>P</w:t>
      </w:r>
      <w:r w:rsidRPr="003B6EC7">
        <w:rPr>
          <w:rFonts w:ascii="Book Antiqua" w:hAnsi="Book Antiqua"/>
          <w:lang w:val="en-GB"/>
          <w:rPrChange w:id="2184" w:author="FP" w:date="2019-09-18T17:49:00Z">
            <w:rPr>
              <w:rFonts w:ascii="Book Antiqua" w:hAnsi="Book Antiqua"/>
              <w:color w:val="000000" w:themeColor="text1"/>
            </w:rPr>
          </w:rPrChange>
        </w:rPr>
        <w:t>hages are currently seen as a potential effective treatment for many multidrug-resistant bacteria. However, at the present stage, it is still of great significance to strengthen the pathogenic examination and monitoring in the emergency department and understand the distribution and drug resistance trends of the prevalent strains, so as to guide the rational use of drugs, reduce the production of multidrug-resistant bacteria, reduce the hospital infection rate and improve the success rate of patient treatment.</w:t>
      </w:r>
    </w:p>
    <w:p w14:paraId="79981D4A" w14:textId="77777777" w:rsidR="00261D41" w:rsidRPr="003B6EC7" w:rsidRDefault="00261D41" w:rsidP="00FC572A">
      <w:pPr>
        <w:adjustRightInd w:val="0"/>
        <w:snapToGrid w:val="0"/>
        <w:spacing w:line="360" w:lineRule="auto"/>
        <w:jc w:val="both"/>
        <w:rPr>
          <w:rFonts w:ascii="Book Antiqua" w:eastAsia="DengXian" w:hAnsi="Book Antiqua" w:cs="Segoe UI"/>
          <w:shd w:val="clear" w:color="auto" w:fill="FFFFFF"/>
          <w:lang w:val="en-GB"/>
          <w:rPrChange w:id="2185" w:author="FP" w:date="2019-09-18T17:49:00Z">
            <w:rPr>
              <w:rFonts w:ascii="Book Antiqua" w:eastAsia="DengXian" w:hAnsi="Book Antiqua" w:cs="Segoe UI"/>
              <w:color w:val="000000" w:themeColor="text1"/>
              <w:shd w:val="clear" w:color="auto" w:fill="FFFFFF"/>
            </w:rPr>
          </w:rPrChange>
        </w:rPr>
      </w:pPr>
    </w:p>
    <w:p w14:paraId="5BA8AC13" w14:textId="77777777" w:rsidR="00261D41" w:rsidRPr="003B6EC7" w:rsidRDefault="00261D41" w:rsidP="00FC572A">
      <w:pPr>
        <w:adjustRightInd w:val="0"/>
        <w:snapToGrid w:val="0"/>
        <w:spacing w:line="360" w:lineRule="auto"/>
        <w:jc w:val="both"/>
        <w:rPr>
          <w:rFonts w:ascii="Book Antiqua" w:hAnsi="Book Antiqua" w:cs="Segoe UI"/>
          <w:b/>
          <w:i/>
          <w:shd w:val="clear" w:color="auto" w:fill="FFFFFF"/>
          <w:lang w:val="en-GB"/>
          <w:rPrChange w:id="2186" w:author="FP" w:date="2019-09-18T17:49:00Z">
            <w:rPr>
              <w:rFonts w:ascii="Book Antiqua" w:hAnsi="Book Antiqua" w:cs="Segoe UI"/>
              <w:b/>
              <w:i/>
              <w:color w:val="000000" w:themeColor="text1"/>
              <w:shd w:val="clear" w:color="auto" w:fill="FFFFFF"/>
            </w:rPr>
          </w:rPrChange>
        </w:rPr>
      </w:pPr>
      <w:r w:rsidRPr="003B6EC7">
        <w:rPr>
          <w:rFonts w:ascii="Book Antiqua" w:hAnsi="Book Antiqua" w:cs="Segoe UI"/>
          <w:b/>
          <w:i/>
          <w:shd w:val="clear" w:color="auto" w:fill="FFFFFF"/>
          <w:lang w:val="en-GB"/>
          <w:rPrChange w:id="2187" w:author="FP" w:date="2019-09-18T17:49:00Z">
            <w:rPr>
              <w:rFonts w:ascii="Book Antiqua" w:hAnsi="Book Antiqua" w:cs="Segoe UI"/>
              <w:b/>
              <w:i/>
              <w:color w:val="000000" w:themeColor="text1"/>
              <w:shd w:val="clear" w:color="auto" w:fill="FFFFFF"/>
            </w:rPr>
          </w:rPrChange>
        </w:rPr>
        <w:t>Research perspectives</w:t>
      </w:r>
    </w:p>
    <w:p w14:paraId="70DE290B" w14:textId="28032F79" w:rsidR="000641FB" w:rsidRPr="003B6EC7" w:rsidRDefault="00261D41" w:rsidP="00FC572A">
      <w:pPr>
        <w:adjustRightInd w:val="0"/>
        <w:snapToGrid w:val="0"/>
        <w:spacing w:line="360" w:lineRule="auto"/>
        <w:jc w:val="both"/>
        <w:rPr>
          <w:rFonts w:ascii="Book Antiqua" w:eastAsiaTheme="minorEastAsia" w:hAnsi="Book Antiqua"/>
          <w:lang w:val="en-GB"/>
          <w:rPrChange w:id="2188" w:author="FP" w:date="2019-09-18T17:49:00Z">
            <w:rPr>
              <w:rFonts w:ascii="Book Antiqua" w:eastAsiaTheme="minorEastAsia" w:hAnsi="Book Antiqua"/>
              <w:color w:val="000000" w:themeColor="text1"/>
            </w:rPr>
          </w:rPrChange>
        </w:rPr>
      </w:pPr>
      <w:r w:rsidRPr="003B6EC7">
        <w:rPr>
          <w:rFonts w:ascii="Book Antiqua" w:hAnsi="Book Antiqua" w:cs="Arial"/>
          <w:shd w:val="clear" w:color="auto" w:fill="FFFFFF"/>
          <w:lang w:val="en-GB"/>
          <w:rPrChange w:id="2189" w:author="FP" w:date="2019-09-18T17:49:00Z">
            <w:rPr>
              <w:rFonts w:ascii="Book Antiqua" w:hAnsi="Book Antiqua" w:cs="Arial"/>
              <w:color w:val="000000" w:themeColor="text1"/>
              <w:shd w:val="clear" w:color="auto" w:fill="FFFFFF"/>
            </w:rPr>
          </w:rPrChange>
        </w:rPr>
        <w:t>There may be bias in data collection of retrospective studies</w:t>
      </w:r>
      <w:r w:rsidR="002A6996" w:rsidRPr="003B6EC7">
        <w:rPr>
          <w:rFonts w:ascii="Book Antiqua" w:eastAsia="SimSun" w:hAnsi="Book Antiqua" w:cs="Arial"/>
          <w:shd w:val="clear" w:color="auto" w:fill="FFFFFF"/>
          <w:lang w:val="en-GB"/>
          <w:rPrChange w:id="2190" w:author="FP" w:date="2019-09-18T17:49:00Z">
            <w:rPr>
              <w:rFonts w:ascii="Book Antiqua" w:eastAsia="SimSun" w:hAnsi="Book Antiqua" w:cs="Arial"/>
              <w:color w:val="000000" w:themeColor="text1"/>
              <w:shd w:val="clear" w:color="auto" w:fill="FFFFFF"/>
            </w:rPr>
          </w:rPrChange>
        </w:rPr>
        <w:t xml:space="preserve">. </w:t>
      </w:r>
      <w:r w:rsidR="002A6996" w:rsidRPr="003B6EC7">
        <w:rPr>
          <w:rFonts w:ascii="Book Antiqua" w:hAnsi="Book Antiqua"/>
          <w:lang w:val="en-GB"/>
          <w:rPrChange w:id="2191" w:author="FP" w:date="2019-09-18T17:49:00Z">
            <w:rPr>
              <w:rFonts w:ascii="Book Antiqua" w:hAnsi="Book Antiqua"/>
              <w:color w:val="000000" w:themeColor="text1"/>
            </w:rPr>
          </w:rPrChange>
        </w:rPr>
        <w:t>The future research direction is t</w:t>
      </w:r>
      <w:r w:rsidRPr="003B6EC7">
        <w:rPr>
          <w:rFonts w:ascii="Book Antiqua" w:hAnsi="Book Antiqua"/>
          <w:lang w:val="en-GB"/>
          <w:rPrChange w:id="2192" w:author="FP" w:date="2019-09-18T17:49:00Z">
            <w:rPr>
              <w:rFonts w:ascii="Book Antiqua" w:hAnsi="Book Antiqua"/>
              <w:color w:val="000000" w:themeColor="text1"/>
            </w:rPr>
          </w:rPrChange>
        </w:rPr>
        <w:t>he</w:t>
      </w:r>
      <w:r w:rsidRPr="003B6EC7">
        <w:rPr>
          <w:rFonts w:ascii="Book Antiqua" w:eastAsia="SimSun" w:hAnsi="Book Antiqua"/>
          <w:lang w:val="en-GB"/>
          <w:rPrChange w:id="2193" w:author="FP" w:date="2019-09-18T17:49:00Z">
            <w:rPr>
              <w:rFonts w:ascii="Book Antiqua" w:eastAsia="SimSun" w:hAnsi="Book Antiqua"/>
              <w:color w:val="000000" w:themeColor="text1"/>
            </w:rPr>
          </w:rPrChange>
        </w:rPr>
        <w:t xml:space="preserve"> </w:t>
      </w:r>
      <w:r w:rsidRPr="003B6EC7">
        <w:rPr>
          <w:rFonts w:ascii="Book Antiqua" w:hAnsi="Book Antiqua"/>
          <w:lang w:val="en-GB"/>
          <w:rPrChange w:id="2194" w:author="FP" w:date="2019-09-18T17:49:00Z">
            <w:rPr>
              <w:rFonts w:ascii="Book Antiqua" w:hAnsi="Book Antiqua"/>
              <w:color w:val="000000" w:themeColor="text1"/>
            </w:rPr>
          </w:rPrChange>
        </w:rPr>
        <w:t>rational use of antibiotics.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14:paraId="15D98A87" w14:textId="77777777" w:rsidR="00E52625" w:rsidRPr="003B6EC7" w:rsidRDefault="00E52625" w:rsidP="00FC572A">
      <w:pPr>
        <w:adjustRightInd w:val="0"/>
        <w:snapToGrid w:val="0"/>
        <w:spacing w:line="360" w:lineRule="auto"/>
        <w:jc w:val="both"/>
        <w:rPr>
          <w:rFonts w:ascii="Book Antiqua" w:eastAsiaTheme="minorEastAsia" w:hAnsi="Book Antiqua"/>
          <w:b/>
          <w:lang w:val="en-GB"/>
          <w:rPrChange w:id="2195" w:author="FP" w:date="2019-09-18T17:49:00Z">
            <w:rPr>
              <w:rFonts w:ascii="Book Antiqua" w:eastAsiaTheme="minorEastAsia" w:hAnsi="Book Antiqua"/>
              <w:b/>
              <w:color w:val="000000" w:themeColor="text1"/>
            </w:rPr>
          </w:rPrChange>
        </w:rPr>
      </w:pPr>
    </w:p>
    <w:p w14:paraId="2DF63174" w14:textId="77777777" w:rsidR="003B6EC7" w:rsidRPr="003B6EC7" w:rsidRDefault="003B6EC7">
      <w:pPr>
        <w:rPr>
          <w:ins w:id="2196" w:author="FP" w:date="2019-09-18T17:45:00Z"/>
          <w:rFonts w:ascii="Book Antiqua" w:eastAsia="SimSun" w:hAnsi="Book Antiqua"/>
          <w:b/>
          <w:lang w:val="en-GB"/>
          <w:rPrChange w:id="2197" w:author="FP" w:date="2019-09-18T17:49:00Z">
            <w:rPr>
              <w:ins w:id="2198" w:author="FP" w:date="2019-09-18T17:45:00Z"/>
              <w:rFonts w:ascii="Book Antiqua" w:eastAsia="SimSun" w:hAnsi="Book Antiqua"/>
              <w:b/>
            </w:rPr>
          </w:rPrChange>
        </w:rPr>
      </w:pPr>
      <w:ins w:id="2199" w:author="FP" w:date="2019-09-18T17:45:00Z">
        <w:r w:rsidRPr="003B6EC7">
          <w:rPr>
            <w:rFonts w:ascii="Book Antiqua" w:eastAsia="SimSun" w:hAnsi="Book Antiqua"/>
            <w:b/>
            <w:lang w:val="en-GB"/>
            <w:rPrChange w:id="2200" w:author="FP" w:date="2019-09-18T17:49:00Z">
              <w:rPr>
                <w:rFonts w:ascii="Book Antiqua" w:eastAsia="SimSun" w:hAnsi="Book Antiqua"/>
                <w:b/>
              </w:rPr>
            </w:rPrChange>
          </w:rPr>
          <w:br w:type="page"/>
        </w:r>
      </w:ins>
    </w:p>
    <w:p w14:paraId="55A41683" w14:textId="358E44E7" w:rsidR="00261D41" w:rsidRPr="003B6EC7" w:rsidRDefault="000641FB" w:rsidP="00FC572A">
      <w:pPr>
        <w:adjustRightInd w:val="0"/>
        <w:snapToGrid w:val="0"/>
        <w:spacing w:line="360" w:lineRule="auto"/>
        <w:jc w:val="both"/>
        <w:rPr>
          <w:rFonts w:ascii="Book Antiqua" w:eastAsia="SimSun" w:hAnsi="Book Antiqua"/>
          <w:b/>
          <w:lang w:val="en-GB"/>
          <w:rPrChange w:id="2201" w:author="FP" w:date="2019-09-18T17:49:00Z">
            <w:rPr>
              <w:rFonts w:ascii="Book Antiqua" w:eastAsia="SimSun" w:hAnsi="Book Antiqua"/>
              <w:b/>
              <w:color w:val="000000" w:themeColor="text1"/>
            </w:rPr>
          </w:rPrChange>
        </w:rPr>
      </w:pPr>
      <w:r w:rsidRPr="003B6EC7">
        <w:rPr>
          <w:rFonts w:ascii="Book Antiqua" w:eastAsia="SimSun" w:hAnsi="Book Antiqua"/>
          <w:b/>
          <w:lang w:val="en-GB"/>
          <w:rPrChange w:id="2202" w:author="FP" w:date="2019-09-18T17:49:00Z">
            <w:rPr>
              <w:rFonts w:ascii="Book Antiqua" w:eastAsia="SimSun" w:hAnsi="Book Antiqua"/>
              <w:b/>
              <w:color w:val="000000" w:themeColor="text1"/>
            </w:rPr>
          </w:rPrChange>
        </w:rPr>
        <w:lastRenderedPageBreak/>
        <w:t>REFERENCES</w:t>
      </w:r>
    </w:p>
    <w:p w14:paraId="130085A5"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203"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204" w:author="FP" w:date="2019-09-18T17:49:00Z">
            <w:rPr>
              <w:rFonts w:ascii="Book Antiqua" w:eastAsia="SimSun" w:hAnsi="Book Antiqua"/>
              <w:color w:val="000000" w:themeColor="text1"/>
              <w:kern w:val="2"/>
            </w:rPr>
          </w:rPrChange>
        </w:rPr>
        <w:t>1 </w:t>
      </w:r>
      <w:r w:rsidRPr="003B6EC7">
        <w:rPr>
          <w:rFonts w:ascii="Book Antiqua" w:eastAsia="SimSun" w:hAnsi="Book Antiqua"/>
          <w:b/>
          <w:bCs/>
          <w:kern w:val="2"/>
          <w:lang w:val="en-GB"/>
          <w:rPrChange w:id="2205" w:author="FP" w:date="2019-09-18T17:49:00Z">
            <w:rPr>
              <w:rFonts w:ascii="Book Antiqua" w:eastAsia="SimSun" w:hAnsi="Book Antiqua"/>
              <w:b/>
              <w:bCs/>
              <w:color w:val="000000" w:themeColor="text1"/>
              <w:kern w:val="2"/>
            </w:rPr>
          </w:rPrChange>
        </w:rPr>
        <w:t>Christensen A</w:t>
      </w:r>
      <w:r w:rsidRPr="003B6EC7">
        <w:rPr>
          <w:rFonts w:ascii="Book Antiqua" w:eastAsia="SimSun" w:hAnsi="Book Antiqua"/>
          <w:kern w:val="2"/>
          <w:lang w:val="en-GB"/>
          <w:rPrChange w:id="2206" w:author="FP" w:date="2019-09-18T17:49:00Z">
            <w:rPr>
              <w:rFonts w:ascii="Book Antiqua" w:eastAsia="SimSun" w:hAnsi="Book Antiqua"/>
              <w:color w:val="000000" w:themeColor="text1"/>
              <w:kern w:val="2"/>
            </w:rPr>
          </w:rPrChange>
        </w:rPr>
        <w:t xml:space="preserve">, Scheel O, </w:t>
      </w:r>
      <w:proofErr w:type="spellStart"/>
      <w:r w:rsidRPr="003B6EC7">
        <w:rPr>
          <w:rFonts w:ascii="Book Antiqua" w:eastAsia="SimSun" w:hAnsi="Book Antiqua"/>
          <w:kern w:val="2"/>
          <w:lang w:val="en-GB"/>
          <w:rPrChange w:id="2207" w:author="FP" w:date="2019-09-18T17:49:00Z">
            <w:rPr>
              <w:rFonts w:ascii="Book Antiqua" w:eastAsia="SimSun" w:hAnsi="Book Antiqua"/>
              <w:color w:val="000000" w:themeColor="text1"/>
              <w:kern w:val="2"/>
            </w:rPr>
          </w:rPrChange>
        </w:rPr>
        <w:t>Urwitz</w:t>
      </w:r>
      <w:bookmarkStart w:id="2208" w:name="_GoBack"/>
      <w:bookmarkEnd w:id="2208"/>
      <w:proofErr w:type="spellEnd"/>
      <w:r w:rsidRPr="003B6EC7">
        <w:rPr>
          <w:rFonts w:ascii="Book Antiqua" w:eastAsia="SimSun" w:hAnsi="Book Antiqua"/>
          <w:kern w:val="2"/>
          <w:lang w:val="en-GB"/>
          <w:rPrChange w:id="2209" w:author="FP" w:date="2019-09-18T17:49:00Z">
            <w:rPr>
              <w:rFonts w:ascii="Book Antiqua" w:eastAsia="SimSun" w:hAnsi="Book Antiqua"/>
              <w:color w:val="000000" w:themeColor="text1"/>
              <w:kern w:val="2"/>
            </w:rPr>
          </w:rPrChange>
        </w:rPr>
        <w:t xml:space="preserve"> K, Bergh K. Outbreak of methicillin-resistant Staphylococcus aureus in a Norwegian hospital. </w:t>
      </w:r>
      <w:proofErr w:type="spellStart"/>
      <w:r w:rsidRPr="003B6EC7">
        <w:rPr>
          <w:rFonts w:ascii="Book Antiqua" w:eastAsia="SimSun" w:hAnsi="Book Antiqua"/>
          <w:i/>
          <w:iCs/>
          <w:kern w:val="2"/>
          <w:lang w:val="en-GB"/>
          <w:rPrChange w:id="2210" w:author="FP" w:date="2019-09-18T17:49:00Z">
            <w:rPr>
              <w:rFonts w:ascii="Book Antiqua" w:eastAsia="SimSun" w:hAnsi="Book Antiqua"/>
              <w:i/>
              <w:iCs/>
              <w:color w:val="000000" w:themeColor="text1"/>
              <w:kern w:val="2"/>
            </w:rPr>
          </w:rPrChange>
        </w:rPr>
        <w:t>Scand</w:t>
      </w:r>
      <w:proofErr w:type="spellEnd"/>
      <w:r w:rsidRPr="003B6EC7">
        <w:rPr>
          <w:rFonts w:ascii="Book Antiqua" w:eastAsia="SimSun" w:hAnsi="Book Antiqua"/>
          <w:i/>
          <w:iCs/>
          <w:kern w:val="2"/>
          <w:lang w:val="en-GB"/>
          <w:rPrChange w:id="2211" w:author="FP" w:date="2019-09-18T17:49:00Z">
            <w:rPr>
              <w:rFonts w:ascii="Book Antiqua" w:eastAsia="SimSun" w:hAnsi="Book Antiqua"/>
              <w:i/>
              <w:iCs/>
              <w:color w:val="000000" w:themeColor="text1"/>
              <w:kern w:val="2"/>
            </w:rPr>
          </w:rPrChange>
        </w:rPr>
        <w:t xml:space="preserve"> J Infect Dis</w:t>
      </w:r>
      <w:r w:rsidRPr="003B6EC7">
        <w:rPr>
          <w:rFonts w:ascii="Book Antiqua" w:eastAsia="SimSun" w:hAnsi="Book Antiqua"/>
          <w:kern w:val="2"/>
          <w:lang w:val="en-GB"/>
          <w:rPrChange w:id="2212" w:author="FP" w:date="2019-09-18T17:49:00Z">
            <w:rPr>
              <w:rFonts w:ascii="Book Antiqua" w:eastAsia="SimSun" w:hAnsi="Book Antiqua"/>
              <w:color w:val="000000" w:themeColor="text1"/>
              <w:kern w:val="2"/>
            </w:rPr>
          </w:rPrChange>
        </w:rPr>
        <w:t> 2001; </w:t>
      </w:r>
      <w:r w:rsidRPr="003B6EC7">
        <w:rPr>
          <w:rFonts w:ascii="Book Antiqua" w:eastAsia="SimSun" w:hAnsi="Book Antiqua"/>
          <w:b/>
          <w:bCs/>
          <w:kern w:val="2"/>
          <w:lang w:val="en-GB"/>
          <w:rPrChange w:id="2213" w:author="FP" w:date="2019-09-18T17:49:00Z">
            <w:rPr>
              <w:rFonts w:ascii="Book Antiqua" w:eastAsia="SimSun" w:hAnsi="Book Antiqua"/>
              <w:b/>
              <w:bCs/>
              <w:color w:val="000000" w:themeColor="text1"/>
              <w:kern w:val="2"/>
            </w:rPr>
          </w:rPrChange>
        </w:rPr>
        <w:t>33</w:t>
      </w:r>
      <w:r w:rsidRPr="003B6EC7">
        <w:rPr>
          <w:rFonts w:ascii="Book Antiqua" w:eastAsia="SimSun" w:hAnsi="Book Antiqua"/>
          <w:kern w:val="2"/>
          <w:lang w:val="en-GB"/>
          <w:rPrChange w:id="2214" w:author="FP" w:date="2019-09-18T17:49:00Z">
            <w:rPr>
              <w:rFonts w:ascii="Book Antiqua" w:eastAsia="SimSun" w:hAnsi="Book Antiqua"/>
              <w:color w:val="000000" w:themeColor="text1"/>
              <w:kern w:val="2"/>
            </w:rPr>
          </w:rPrChange>
        </w:rPr>
        <w:t>: 663-666 [PMID: 11669223 DOI: 10.1080/00365540110026944]</w:t>
      </w:r>
    </w:p>
    <w:p w14:paraId="1613CD8E"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215"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216" w:author="FP" w:date="2019-09-18T17:49:00Z">
            <w:rPr>
              <w:rFonts w:ascii="Book Antiqua" w:eastAsia="SimSun" w:hAnsi="Book Antiqua"/>
              <w:color w:val="000000" w:themeColor="text1"/>
              <w:kern w:val="2"/>
            </w:rPr>
          </w:rPrChange>
        </w:rPr>
        <w:t>2 </w:t>
      </w:r>
      <w:r w:rsidRPr="003B6EC7">
        <w:rPr>
          <w:rFonts w:ascii="Book Antiqua" w:eastAsia="SimSun" w:hAnsi="Book Antiqua"/>
          <w:b/>
          <w:bCs/>
          <w:kern w:val="2"/>
          <w:lang w:val="en-GB"/>
          <w:rPrChange w:id="2217" w:author="FP" w:date="2019-09-18T17:49:00Z">
            <w:rPr>
              <w:rFonts w:ascii="Book Antiqua" w:eastAsia="SimSun" w:hAnsi="Book Antiqua"/>
              <w:b/>
              <w:bCs/>
              <w:color w:val="000000" w:themeColor="text1"/>
              <w:kern w:val="2"/>
            </w:rPr>
          </w:rPrChange>
        </w:rPr>
        <w:t>Leroy S</w:t>
      </w:r>
      <w:r w:rsidRPr="003B6EC7">
        <w:rPr>
          <w:rFonts w:ascii="Book Antiqua" w:eastAsia="SimSun" w:hAnsi="Book Antiqua"/>
          <w:kern w:val="2"/>
          <w:lang w:val="en-GB"/>
          <w:rPrChange w:id="2218" w:author="FP" w:date="2019-09-18T17:49:00Z">
            <w:rPr>
              <w:rFonts w:ascii="Book Antiqua" w:eastAsia="SimSun" w:hAnsi="Book Antiqua"/>
              <w:color w:val="000000" w:themeColor="text1"/>
              <w:kern w:val="2"/>
            </w:rPr>
          </w:rPrChange>
        </w:rPr>
        <w:t xml:space="preserve">, Marc E, </w:t>
      </w:r>
      <w:proofErr w:type="spellStart"/>
      <w:r w:rsidRPr="003B6EC7">
        <w:rPr>
          <w:rFonts w:ascii="Book Antiqua" w:eastAsia="SimSun" w:hAnsi="Book Antiqua"/>
          <w:kern w:val="2"/>
          <w:lang w:val="en-GB"/>
          <w:rPrChange w:id="2219" w:author="FP" w:date="2019-09-18T17:49:00Z">
            <w:rPr>
              <w:rFonts w:ascii="Book Antiqua" w:eastAsia="SimSun" w:hAnsi="Book Antiqua"/>
              <w:color w:val="000000" w:themeColor="text1"/>
              <w:kern w:val="2"/>
            </w:rPr>
          </w:rPrChange>
        </w:rPr>
        <w:t>Bavoux</w:t>
      </w:r>
      <w:proofErr w:type="spellEnd"/>
      <w:r w:rsidRPr="003B6EC7">
        <w:rPr>
          <w:rFonts w:ascii="Book Antiqua" w:eastAsia="SimSun" w:hAnsi="Book Antiqua"/>
          <w:kern w:val="2"/>
          <w:lang w:val="en-GB"/>
          <w:rPrChange w:id="2220" w:author="FP" w:date="2019-09-18T17:49:00Z">
            <w:rPr>
              <w:rFonts w:ascii="Book Antiqua" w:eastAsia="SimSun" w:hAnsi="Book Antiqua"/>
              <w:color w:val="000000" w:themeColor="text1"/>
              <w:kern w:val="2"/>
            </w:rPr>
          </w:rPrChange>
        </w:rPr>
        <w:t xml:space="preserve"> F, </w:t>
      </w:r>
      <w:proofErr w:type="spellStart"/>
      <w:r w:rsidRPr="003B6EC7">
        <w:rPr>
          <w:rFonts w:ascii="Book Antiqua" w:eastAsia="SimSun" w:hAnsi="Book Antiqua"/>
          <w:kern w:val="2"/>
          <w:lang w:val="en-GB"/>
          <w:rPrChange w:id="2221" w:author="FP" w:date="2019-09-18T17:49:00Z">
            <w:rPr>
              <w:rFonts w:ascii="Book Antiqua" w:eastAsia="SimSun" w:hAnsi="Book Antiqua"/>
              <w:color w:val="000000" w:themeColor="text1"/>
              <w:kern w:val="2"/>
            </w:rPr>
          </w:rPrChange>
        </w:rPr>
        <w:t>Tréluyer</w:t>
      </w:r>
      <w:proofErr w:type="spellEnd"/>
      <w:r w:rsidRPr="003B6EC7">
        <w:rPr>
          <w:rFonts w:ascii="Book Antiqua" w:eastAsia="SimSun" w:hAnsi="Book Antiqua"/>
          <w:kern w:val="2"/>
          <w:lang w:val="en-GB"/>
          <w:rPrChange w:id="2222" w:author="FP" w:date="2019-09-18T17:49:00Z">
            <w:rPr>
              <w:rFonts w:ascii="Book Antiqua" w:eastAsia="SimSun" w:hAnsi="Book Antiqua"/>
              <w:color w:val="000000" w:themeColor="text1"/>
              <w:kern w:val="2"/>
            </w:rPr>
          </w:rPrChange>
        </w:rPr>
        <w:t xml:space="preserve"> JM, </w:t>
      </w:r>
      <w:proofErr w:type="spellStart"/>
      <w:r w:rsidRPr="003B6EC7">
        <w:rPr>
          <w:rFonts w:ascii="Book Antiqua" w:eastAsia="SimSun" w:hAnsi="Book Antiqua"/>
          <w:kern w:val="2"/>
          <w:lang w:val="en-GB"/>
          <w:rPrChange w:id="2223" w:author="FP" w:date="2019-09-18T17:49:00Z">
            <w:rPr>
              <w:rFonts w:ascii="Book Antiqua" w:eastAsia="SimSun" w:hAnsi="Book Antiqua"/>
              <w:color w:val="000000" w:themeColor="text1"/>
              <w:kern w:val="2"/>
            </w:rPr>
          </w:rPrChange>
        </w:rPr>
        <w:t>Gendrel</w:t>
      </w:r>
      <w:proofErr w:type="spellEnd"/>
      <w:r w:rsidRPr="003B6EC7">
        <w:rPr>
          <w:rFonts w:ascii="Book Antiqua" w:eastAsia="SimSun" w:hAnsi="Book Antiqua"/>
          <w:kern w:val="2"/>
          <w:lang w:val="en-GB"/>
          <w:rPrChange w:id="2224" w:author="FP" w:date="2019-09-18T17:49:00Z">
            <w:rPr>
              <w:rFonts w:ascii="Book Antiqua" w:eastAsia="SimSun" w:hAnsi="Book Antiqua"/>
              <w:color w:val="000000" w:themeColor="text1"/>
              <w:kern w:val="2"/>
            </w:rPr>
          </w:rPrChange>
        </w:rPr>
        <w:t xml:space="preserve"> D, </w:t>
      </w:r>
      <w:proofErr w:type="spellStart"/>
      <w:r w:rsidRPr="003B6EC7">
        <w:rPr>
          <w:rFonts w:ascii="Book Antiqua" w:eastAsia="SimSun" w:hAnsi="Book Antiqua"/>
          <w:kern w:val="2"/>
          <w:lang w:val="en-GB"/>
          <w:rPrChange w:id="2225" w:author="FP" w:date="2019-09-18T17:49:00Z">
            <w:rPr>
              <w:rFonts w:ascii="Book Antiqua" w:eastAsia="SimSun" w:hAnsi="Book Antiqua"/>
              <w:color w:val="000000" w:themeColor="text1"/>
              <w:kern w:val="2"/>
            </w:rPr>
          </w:rPrChange>
        </w:rPr>
        <w:t>Bréart</w:t>
      </w:r>
      <w:proofErr w:type="spellEnd"/>
      <w:r w:rsidRPr="003B6EC7">
        <w:rPr>
          <w:rFonts w:ascii="Book Antiqua" w:eastAsia="SimSun" w:hAnsi="Book Antiqua"/>
          <w:kern w:val="2"/>
          <w:lang w:val="en-GB"/>
          <w:rPrChange w:id="2226" w:author="FP" w:date="2019-09-18T17:49:00Z">
            <w:rPr>
              <w:rFonts w:ascii="Book Antiqua" w:eastAsia="SimSun" w:hAnsi="Book Antiqua"/>
              <w:color w:val="000000" w:themeColor="text1"/>
              <w:kern w:val="2"/>
            </w:rPr>
          </w:rPrChange>
        </w:rPr>
        <w:t xml:space="preserve"> G, Pons G, Chalumeau M. Hospitalization for severe bacterial infections in children after exposure to NSAIDs: a prospective adverse drug reaction reporting study. </w:t>
      </w:r>
      <w:r w:rsidRPr="003B6EC7">
        <w:rPr>
          <w:rFonts w:ascii="Book Antiqua" w:eastAsia="SimSun" w:hAnsi="Book Antiqua"/>
          <w:i/>
          <w:iCs/>
          <w:kern w:val="2"/>
          <w:lang w:val="en-GB"/>
          <w:rPrChange w:id="2227" w:author="FP" w:date="2019-09-18T17:49:00Z">
            <w:rPr>
              <w:rFonts w:ascii="Book Antiqua" w:eastAsia="SimSun" w:hAnsi="Book Antiqua"/>
              <w:i/>
              <w:iCs/>
              <w:color w:val="000000" w:themeColor="text1"/>
              <w:kern w:val="2"/>
            </w:rPr>
          </w:rPrChange>
        </w:rPr>
        <w:t xml:space="preserve">Clin Drug </w:t>
      </w:r>
      <w:proofErr w:type="spellStart"/>
      <w:r w:rsidRPr="003B6EC7">
        <w:rPr>
          <w:rFonts w:ascii="Book Antiqua" w:eastAsia="SimSun" w:hAnsi="Book Antiqua"/>
          <w:i/>
          <w:iCs/>
          <w:kern w:val="2"/>
          <w:lang w:val="en-GB"/>
          <w:rPrChange w:id="2228" w:author="FP" w:date="2019-09-18T17:49:00Z">
            <w:rPr>
              <w:rFonts w:ascii="Book Antiqua" w:eastAsia="SimSun" w:hAnsi="Book Antiqua"/>
              <w:i/>
              <w:iCs/>
              <w:color w:val="000000" w:themeColor="text1"/>
              <w:kern w:val="2"/>
            </w:rPr>
          </w:rPrChange>
        </w:rPr>
        <w:t>Investig</w:t>
      </w:r>
      <w:proofErr w:type="spellEnd"/>
      <w:r w:rsidRPr="003B6EC7">
        <w:rPr>
          <w:rFonts w:ascii="Book Antiqua" w:eastAsia="SimSun" w:hAnsi="Book Antiqua"/>
          <w:kern w:val="2"/>
          <w:lang w:val="en-GB"/>
          <w:rPrChange w:id="2229" w:author="FP" w:date="2019-09-18T17:49:00Z">
            <w:rPr>
              <w:rFonts w:ascii="Book Antiqua" w:eastAsia="SimSun" w:hAnsi="Book Antiqua"/>
              <w:color w:val="000000" w:themeColor="text1"/>
              <w:kern w:val="2"/>
            </w:rPr>
          </w:rPrChange>
        </w:rPr>
        <w:t> 2010; </w:t>
      </w:r>
      <w:r w:rsidRPr="003B6EC7">
        <w:rPr>
          <w:rFonts w:ascii="Book Antiqua" w:eastAsia="SimSun" w:hAnsi="Book Antiqua"/>
          <w:b/>
          <w:bCs/>
          <w:kern w:val="2"/>
          <w:lang w:val="en-GB"/>
          <w:rPrChange w:id="2230" w:author="FP" w:date="2019-09-18T17:49:00Z">
            <w:rPr>
              <w:rFonts w:ascii="Book Antiqua" w:eastAsia="SimSun" w:hAnsi="Book Antiqua"/>
              <w:b/>
              <w:bCs/>
              <w:color w:val="000000" w:themeColor="text1"/>
              <w:kern w:val="2"/>
            </w:rPr>
          </w:rPrChange>
        </w:rPr>
        <w:t>30</w:t>
      </w:r>
      <w:r w:rsidRPr="003B6EC7">
        <w:rPr>
          <w:rFonts w:ascii="Book Antiqua" w:eastAsia="SimSun" w:hAnsi="Book Antiqua"/>
          <w:kern w:val="2"/>
          <w:lang w:val="en-GB"/>
          <w:rPrChange w:id="2231" w:author="FP" w:date="2019-09-18T17:49:00Z">
            <w:rPr>
              <w:rFonts w:ascii="Book Antiqua" w:eastAsia="SimSun" w:hAnsi="Book Antiqua"/>
              <w:color w:val="000000" w:themeColor="text1"/>
              <w:kern w:val="2"/>
            </w:rPr>
          </w:rPrChange>
        </w:rPr>
        <w:t>: 179-185 [PMID: 20155990 DOI: 10.2165/11532890-000000000-00000]</w:t>
      </w:r>
    </w:p>
    <w:p w14:paraId="10C1866C"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232"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233" w:author="FP" w:date="2019-09-18T17:49:00Z">
            <w:rPr>
              <w:rFonts w:ascii="Book Antiqua" w:eastAsia="SimSun" w:hAnsi="Book Antiqua"/>
              <w:color w:val="000000" w:themeColor="text1"/>
              <w:kern w:val="2"/>
            </w:rPr>
          </w:rPrChange>
        </w:rPr>
        <w:t>3 </w:t>
      </w:r>
      <w:proofErr w:type="spellStart"/>
      <w:r w:rsidRPr="003B6EC7">
        <w:rPr>
          <w:rFonts w:ascii="Book Antiqua" w:eastAsia="SimSun" w:hAnsi="Book Antiqua"/>
          <w:b/>
          <w:bCs/>
          <w:kern w:val="2"/>
          <w:lang w:val="en-GB"/>
          <w:rPrChange w:id="2234" w:author="FP" w:date="2019-09-18T17:49:00Z">
            <w:rPr>
              <w:rFonts w:ascii="Book Antiqua" w:eastAsia="SimSun" w:hAnsi="Book Antiqua"/>
              <w:b/>
              <w:bCs/>
              <w:color w:val="000000" w:themeColor="text1"/>
              <w:kern w:val="2"/>
            </w:rPr>
          </w:rPrChange>
        </w:rPr>
        <w:t>Ostrowsky</w:t>
      </w:r>
      <w:proofErr w:type="spellEnd"/>
      <w:r w:rsidRPr="003B6EC7">
        <w:rPr>
          <w:rFonts w:ascii="Book Antiqua" w:eastAsia="SimSun" w:hAnsi="Book Antiqua"/>
          <w:b/>
          <w:bCs/>
          <w:kern w:val="2"/>
          <w:lang w:val="en-GB"/>
          <w:rPrChange w:id="2235" w:author="FP" w:date="2019-09-18T17:49:00Z">
            <w:rPr>
              <w:rFonts w:ascii="Book Antiqua" w:eastAsia="SimSun" w:hAnsi="Book Antiqua"/>
              <w:b/>
              <w:bCs/>
              <w:color w:val="000000" w:themeColor="text1"/>
              <w:kern w:val="2"/>
            </w:rPr>
          </w:rPrChange>
        </w:rPr>
        <w:t xml:space="preserve"> B</w:t>
      </w:r>
      <w:r w:rsidRPr="003B6EC7">
        <w:rPr>
          <w:rFonts w:ascii="Book Antiqua" w:eastAsia="SimSun" w:hAnsi="Book Antiqua"/>
          <w:kern w:val="2"/>
          <w:lang w:val="en-GB"/>
          <w:rPrChange w:id="2236" w:author="FP" w:date="2019-09-18T17:49:00Z">
            <w:rPr>
              <w:rFonts w:ascii="Book Antiqua" w:eastAsia="SimSun" w:hAnsi="Book Antiqua"/>
              <w:color w:val="000000" w:themeColor="text1"/>
              <w:kern w:val="2"/>
            </w:rPr>
          </w:rPrChange>
        </w:rPr>
        <w:t xml:space="preserve">, Steinberg JT, Farr B, Sohn AH, </w:t>
      </w:r>
      <w:proofErr w:type="spellStart"/>
      <w:r w:rsidRPr="003B6EC7">
        <w:rPr>
          <w:rFonts w:ascii="Book Antiqua" w:eastAsia="SimSun" w:hAnsi="Book Antiqua"/>
          <w:kern w:val="2"/>
          <w:lang w:val="en-GB"/>
          <w:rPrChange w:id="2237" w:author="FP" w:date="2019-09-18T17:49:00Z">
            <w:rPr>
              <w:rFonts w:ascii="Book Antiqua" w:eastAsia="SimSun" w:hAnsi="Book Antiqua"/>
              <w:color w:val="000000" w:themeColor="text1"/>
              <w:kern w:val="2"/>
            </w:rPr>
          </w:rPrChange>
        </w:rPr>
        <w:t>Sinkowitz</w:t>
      </w:r>
      <w:proofErr w:type="spellEnd"/>
      <w:r w:rsidRPr="003B6EC7">
        <w:rPr>
          <w:rFonts w:ascii="Book Antiqua" w:eastAsia="SimSun" w:hAnsi="Book Antiqua"/>
          <w:kern w:val="2"/>
          <w:lang w:val="en-GB"/>
          <w:rPrChange w:id="2238" w:author="FP" w:date="2019-09-18T17:49:00Z">
            <w:rPr>
              <w:rFonts w:ascii="Book Antiqua" w:eastAsia="SimSun" w:hAnsi="Book Antiqua"/>
              <w:color w:val="000000" w:themeColor="text1"/>
              <w:kern w:val="2"/>
            </w:rPr>
          </w:rPrChange>
        </w:rPr>
        <w:t>-Cochran RL, Jarvis WR. Reality check: should we try to detect and isolate vancomycin-resistant enterococci patients? </w:t>
      </w:r>
      <w:r w:rsidRPr="003B6EC7">
        <w:rPr>
          <w:rFonts w:ascii="Book Antiqua" w:eastAsia="SimSun" w:hAnsi="Book Antiqua"/>
          <w:i/>
          <w:iCs/>
          <w:kern w:val="2"/>
          <w:lang w:val="en-GB"/>
          <w:rPrChange w:id="2239" w:author="FP" w:date="2019-09-18T17:49:00Z">
            <w:rPr>
              <w:rFonts w:ascii="Book Antiqua" w:eastAsia="SimSun" w:hAnsi="Book Antiqua"/>
              <w:i/>
              <w:iCs/>
              <w:color w:val="000000" w:themeColor="text1"/>
              <w:kern w:val="2"/>
            </w:rPr>
          </w:rPrChange>
        </w:rPr>
        <w:t xml:space="preserve">Infect Control Hosp </w:t>
      </w:r>
      <w:proofErr w:type="spellStart"/>
      <w:r w:rsidRPr="003B6EC7">
        <w:rPr>
          <w:rFonts w:ascii="Book Antiqua" w:eastAsia="SimSun" w:hAnsi="Book Antiqua"/>
          <w:i/>
          <w:iCs/>
          <w:kern w:val="2"/>
          <w:lang w:val="en-GB"/>
          <w:rPrChange w:id="2240" w:author="FP" w:date="2019-09-18T17:49:00Z">
            <w:rPr>
              <w:rFonts w:ascii="Book Antiqua" w:eastAsia="SimSun" w:hAnsi="Book Antiqua"/>
              <w:i/>
              <w:iCs/>
              <w:color w:val="000000" w:themeColor="text1"/>
              <w:kern w:val="2"/>
            </w:rPr>
          </w:rPrChange>
        </w:rPr>
        <w:t>Epidemiol</w:t>
      </w:r>
      <w:proofErr w:type="spellEnd"/>
      <w:r w:rsidRPr="003B6EC7">
        <w:rPr>
          <w:rFonts w:ascii="Book Antiqua" w:eastAsia="SimSun" w:hAnsi="Book Antiqua"/>
          <w:kern w:val="2"/>
          <w:lang w:val="en-GB"/>
          <w:rPrChange w:id="2241" w:author="FP" w:date="2019-09-18T17:49:00Z">
            <w:rPr>
              <w:rFonts w:ascii="Book Antiqua" w:eastAsia="SimSun" w:hAnsi="Book Antiqua"/>
              <w:color w:val="000000" w:themeColor="text1"/>
              <w:kern w:val="2"/>
            </w:rPr>
          </w:rPrChange>
        </w:rPr>
        <w:t> 2001; </w:t>
      </w:r>
      <w:r w:rsidRPr="003B6EC7">
        <w:rPr>
          <w:rFonts w:ascii="Book Antiqua" w:eastAsia="SimSun" w:hAnsi="Book Antiqua"/>
          <w:b/>
          <w:bCs/>
          <w:kern w:val="2"/>
          <w:lang w:val="en-GB"/>
          <w:rPrChange w:id="2242" w:author="FP" w:date="2019-09-18T17:49:00Z">
            <w:rPr>
              <w:rFonts w:ascii="Book Antiqua" w:eastAsia="SimSun" w:hAnsi="Book Antiqua"/>
              <w:b/>
              <w:bCs/>
              <w:color w:val="000000" w:themeColor="text1"/>
              <w:kern w:val="2"/>
            </w:rPr>
          </w:rPrChange>
        </w:rPr>
        <w:t>22</w:t>
      </w:r>
      <w:r w:rsidRPr="003B6EC7">
        <w:rPr>
          <w:rFonts w:ascii="Book Antiqua" w:eastAsia="SimSun" w:hAnsi="Book Antiqua"/>
          <w:kern w:val="2"/>
          <w:lang w:val="en-GB"/>
          <w:rPrChange w:id="2243" w:author="FP" w:date="2019-09-18T17:49:00Z">
            <w:rPr>
              <w:rFonts w:ascii="Book Antiqua" w:eastAsia="SimSun" w:hAnsi="Book Antiqua"/>
              <w:color w:val="000000" w:themeColor="text1"/>
              <w:kern w:val="2"/>
            </w:rPr>
          </w:rPrChange>
        </w:rPr>
        <w:t>: 116-119 [PMID: 11232874 DOI: 10.1086/501874]</w:t>
      </w:r>
    </w:p>
    <w:p w14:paraId="6B4E9BCC"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244"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245" w:author="FP" w:date="2019-09-18T17:49:00Z">
            <w:rPr>
              <w:rFonts w:ascii="Book Antiqua" w:eastAsia="SimSun" w:hAnsi="Book Antiqua"/>
              <w:color w:val="000000" w:themeColor="text1"/>
              <w:kern w:val="2"/>
            </w:rPr>
          </w:rPrChange>
        </w:rPr>
        <w:t>4 </w:t>
      </w:r>
      <w:proofErr w:type="spellStart"/>
      <w:r w:rsidRPr="003B6EC7">
        <w:rPr>
          <w:rFonts w:ascii="Book Antiqua" w:eastAsia="SimSun" w:hAnsi="Book Antiqua"/>
          <w:b/>
          <w:bCs/>
          <w:kern w:val="2"/>
          <w:lang w:val="en-GB"/>
          <w:rPrChange w:id="2246" w:author="FP" w:date="2019-09-18T17:49:00Z">
            <w:rPr>
              <w:rFonts w:ascii="Book Antiqua" w:eastAsia="SimSun" w:hAnsi="Book Antiqua"/>
              <w:b/>
              <w:bCs/>
              <w:color w:val="000000" w:themeColor="text1"/>
              <w:kern w:val="2"/>
            </w:rPr>
          </w:rPrChange>
        </w:rPr>
        <w:t>Pallin</w:t>
      </w:r>
      <w:proofErr w:type="spellEnd"/>
      <w:r w:rsidRPr="003B6EC7">
        <w:rPr>
          <w:rFonts w:ascii="Book Antiqua" w:eastAsia="SimSun" w:hAnsi="Book Antiqua"/>
          <w:b/>
          <w:bCs/>
          <w:kern w:val="2"/>
          <w:lang w:val="en-GB"/>
          <w:rPrChange w:id="2247" w:author="FP" w:date="2019-09-18T17:49:00Z">
            <w:rPr>
              <w:rFonts w:ascii="Book Antiqua" w:eastAsia="SimSun" w:hAnsi="Book Antiqua"/>
              <w:b/>
              <w:bCs/>
              <w:color w:val="000000" w:themeColor="text1"/>
              <w:kern w:val="2"/>
            </w:rPr>
          </w:rPrChange>
        </w:rPr>
        <w:t xml:space="preserve"> DJ</w:t>
      </w:r>
      <w:r w:rsidRPr="003B6EC7">
        <w:rPr>
          <w:rFonts w:ascii="Book Antiqua" w:eastAsia="SimSun" w:hAnsi="Book Antiqua"/>
          <w:kern w:val="2"/>
          <w:lang w:val="en-GB"/>
          <w:rPrChange w:id="2248" w:author="FP" w:date="2019-09-18T17:49:00Z">
            <w:rPr>
              <w:rFonts w:ascii="Book Antiqua" w:eastAsia="SimSun" w:hAnsi="Book Antiqua"/>
              <w:color w:val="000000" w:themeColor="text1"/>
              <w:kern w:val="2"/>
            </w:rPr>
          </w:rPrChange>
        </w:rPr>
        <w:t>, Camargo CA Jr, Schuur JD. Skin infections and antibiotic stewardship: analysis of emergency department prescribing practices, 2007-2010. </w:t>
      </w:r>
      <w:r w:rsidRPr="003B6EC7">
        <w:rPr>
          <w:rFonts w:ascii="Book Antiqua" w:eastAsia="SimSun" w:hAnsi="Book Antiqua"/>
          <w:i/>
          <w:iCs/>
          <w:kern w:val="2"/>
          <w:lang w:val="en-GB"/>
          <w:rPrChange w:id="2249" w:author="FP" w:date="2019-09-18T17:49:00Z">
            <w:rPr>
              <w:rFonts w:ascii="Book Antiqua" w:eastAsia="SimSun" w:hAnsi="Book Antiqua"/>
              <w:i/>
              <w:iCs/>
              <w:color w:val="000000" w:themeColor="text1"/>
              <w:kern w:val="2"/>
            </w:rPr>
          </w:rPrChange>
        </w:rPr>
        <w:t xml:space="preserve">West J </w:t>
      </w:r>
      <w:proofErr w:type="spellStart"/>
      <w:r w:rsidRPr="003B6EC7">
        <w:rPr>
          <w:rFonts w:ascii="Book Antiqua" w:eastAsia="SimSun" w:hAnsi="Book Antiqua"/>
          <w:i/>
          <w:iCs/>
          <w:kern w:val="2"/>
          <w:lang w:val="en-GB"/>
          <w:rPrChange w:id="2250" w:author="FP" w:date="2019-09-18T17:49:00Z">
            <w:rPr>
              <w:rFonts w:ascii="Book Antiqua" w:eastAsia="SimSun" w:hAnsi="Book Antiqua"/>
              <w:i/>
              <w:iCs/>
              <w:color w:val="000000" w:themeColor="text1"/>
              <w:kern w:val="2"/>
            </w:rPr>
          </w:rPrChange>
        </w:rPr>
        <w:t>Emerg</w:t>
      </w:r>
      <w:proofErr w:type="spellEnd"/>
      <w:r w:rsidRPr="003B6EC7">
        <w:rPr>
          <w:rFonts w:ascii="Book Antiqua" w:eastAsia="SimSun" w:hAnsi="Book Antiqua"/>
          <w:i/>
          <w:iCs/>
          <w:kern w:val="2"/>
          <w:lang w:val="en-GB"/>
          <w:rPrChange w:id="2251" w:author="FP" w:date="2019-09-18T17:49:00Z">
            <w:rPr>
              <w:rFonts w:ascii="Book Antiqua" w:eastAsia="SimSun" w:hAnsi="Book Antiqua"/>
              <w:i/>
              <w:iCs/>
              <w:color w:val="000000" w:themeColor="text1"/>
              <w:kern w:val="2"/>
            </w:rPr>
          </w:rPrChange>
        </w:rPr>
        <w:t xml:space="preserve"> Med</w:t>
      </w:r>
      <w:r w:rsidRPr="003B6EC7">
        <w:rPr>
          <w:rFonts w:ascii="Book Antiqua" w:eastAsia="SimSun" w:hAnsi="Book Antiqua"/>
          <w:kern w:val="2"/>
          <w:lang w:val="en-GB"/>
          <w:rPrChange w:id="2252" w:author="FP" w:date="2019-09-18T17:49:00Z">
            <w:rPr>
              <w:rFonts w:ascii="Book Antiqua" w:eastAsia="SimSun" w:hAnsi="Book Antiqua"/>
              <w:color w:val="000000" w:themeColor="text1"/>
              <w:kern w:val="2"/>
            </w:rPr>
          </w:rPrChange>
        </w:rPr>
        <w:t> 2014; </w:t>
      </w:r>
      <w:r w:rsidRPr="003B6EC7">
        <w:rPr>
          <w:rFonts w:ascii="Book Antiqua" w:eastAsia="SimSun" w:hAnsi="Book Antiqua"/>
          <w:b/>
          <w:bCs/>
          <w:kern w:val="2"/>
          <w:lang w:val="en-GB"/>
          <w:rPrChange w:id="2253" w:author="FP" w:date="2019-09-18T17:49:00Z">
            <w:rPr>
              <w:rFonts w:ascii="Book Antiqua" w:eastAsia="SimSun" w:hAnsi="Book Antiqua"/>
              <w:b/>
              <w:bCs/>
              <w:color w:val="000000" w:themeColor="text1"/>
              <w:kern w:val="2"/>
            </w:rPr>
          </w:rPrChange>
        </w:rPr>
        <w:t>15</w:t>
      </w:r>
      <w:r w:rsidRPr="003B6EC7">
        <w:rPr>
          <w:rFonts w:ascii="Book Antiqua" w:eastAsia="SimSun" w:hAnsi="Book Antiqua"/>
          <w:kern w:val="2"/>
          <w:lang w:val="en-GB"/>
          <w:rPrChange w:id="2254" w:author="FP" w:date="2019-09-18T17:49:00Z">
            <w:rPr>
              <w:rFonts w:ascii="Book Antiqua" w:eastAsia="SimSun" w:hAnsi="Book Antiqua"/>
              <w:color w:val="000000" w:themeColor="text1"/>
              <w:kern w:val="2"/>
            </w:rPr>
          </w:rPrChange>
        </w:rPr>
        <w:t>: 282-289 [PMID: 24868305 DOI: 10.5811/westjem.2013.8.18040]</w:t>
      </w:r>
    </w:p>
    <w:p w14:paraId="41BBD4A6"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255"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256" w:author="FP" w:date="2019-09-18T17:49:00Z">
            <w:rPr>
              <w:rFonts w:ascii="Book Antiqua" w:eastAsia="SimSun" w:hAnsi="Book Antiqua"/>
              <w:color w:val="000000" w:themeColor="text1"/>
              <w:kern w:val="2"/>
            </w:rPr>
          </w:rPrChange>
        </w:rPr>
        <w:t>5 </w:t>
      </w:r>
      <w:r w:rsidRPr="003B6EC7">
        <w:rPr>
          <w:rFonts w:ascii="Book Antiqua" w:eastAsia="SimSun" w:hAnsi="Book Antiqua"/>
          <w:b/>
          <w:bCs/>
          <w:kern w:val="2"/>
          <w:lang w:val="en-GB"/>
          <w:rPrChange w:id="2257" w:author="FP" w:date="2019-09-18T17:49:00Z">
            <w:rPr>
              <w:rFonts w:ascii="Book Antiqua" w:eastAsia="SimSun" w:hAnsi="Book Antiqua"/>
              <w:b/>
              <w:bCs/>
              <w:color w:val="000000" w:themeColor="text1"/>
              <w:kern w:val="2"/>
            </w:rPr>
          </w:rPrChange>
        </w:rPr>
        <w:t>Lin YB</w:t>
      </w:r>
      <w:r w:rsidRPr="003B6EC7">
        <w:rPr>
          <w:rFonts w:ascii="Book Antiqua" w:eastAsia="SimSun" w:hAnsi="Book Antiqua"/>
          <w:kern w:val="2"/>
          <w:lang w:val="en-GB"/>
          <w:rPrChange w:id="2258" w:author="FP" w:date="2019-09-18T17:49:00Z">
            <w:rPr>
              <w:rFonts w:ascii="Book Antiqua" w:eastAsia="SimSun" w:hAnsi="Book Antiqua"/>
              <w:color w:val="000000" w:themeColor="text1"/>
              <w:kern w:val="2"/>
            </w:rPr>
          </w:rPrChange>
        </w:rPr>
        <w:t>, Gardiner MF. Fingernail-induced corneal abrasions: case series from an ophthalmology emergency department. </w:t>
      </w:r>
      <w:r w:rsidRPr="003B6EC7">
        <w:rPr>
          <w:rFonts w:ascii="Book Antiqua" w:eastAsia="SimSun" w:hAnsi="Book Antiqua"/>
          <w:i/>
          <w:iCs/>
          <w:kern w:val="2"/>
          <w:lang w:val="en-GB"/>
          <w:rPrChange w:id="2259" w:author="FP" w:date="2019-09-18T17:49:00Z">
            <w:rPr>
              <w:rFonts w:ascii="Book Antiqua" w:eastAsia="SimSun" w:hAnsi="Book Antiqua"/>
              <w:i/>
              <w:iCs/>
              <w:color w:val="000000" w:themeColor="text1"/>
              <w:kern w:val="2"/>
            </w:rPr>
          </w:rPrChange>
        </w:rPr>
        <w:t>Cornea</w:t>
      </w:r>
      <w:r w:rsidRPr="003B6EC7">
        <w:rPr>
          <w:rFonts w:ascii="Book Antiqua" w:eastAsia="SimSun" w:hAnsi="Book Antiqua"/>
          <w:kern w:val="2"/>
          <w:lang w:val="en-GB"/>
          <w:rPrChange w:id="2260" w:author="FP" w:date="2019-09-18T17:49:00Z">
            <w:rPr>
              <w:rFonts w:ascii="Book Antiqua" w:eastAsia="SimSun" w:hAnsi="Book Antiqua"/>
              <w:color w:val="000000" w:themeColor="text1"/>
              <w:kern w:val="2"/>
            </w:rPr>
          </w:rPrChange>
        </w:rPr>
        <w:t> 2014; </w:t>
      </w:r>
      <w:r w:rsidRPr="003B6EC7">
        <w:rPr>
          <w:rFonts w:ascii="Book Antiqua" w:eastAsia="SimSun" w:hAnsi="Book Antiqua"/>
          <w:b/>
          <w:bCs/>
          <w:kern w:val="2"/>
          <w:lang w:val="en-GB"/>
          <w:rPrChange w:id="2261" w:author="FP" w:date="2019-09-18T17:49:00Z">
            <w:rPr>
              <w:rFonts w:ascii="Book Antiqua" w:eastAsia="SimSun" w:hAnsi="Book Antiqua"/>
              <w:b/>
              <w:bCs/>
              <w:color w:val="000000" w:themeColor="text1"/>
              <w:kern w:val="2"/>
            </w:rPr>
          </w:rPrChange>
        </w:rPr>
        <w:t>33</w:t>
      </w:r>
      <w:r w:rsidRPr="003B6EC7">
        <w:rPr>
          <w:rFonts w:ascii="Book Antiqua" w:eastAsia="SimSun" w:hAnsi="Book Antiqua"/>
          <w:kern w:val="2"/>
          <w:lang w:val="en-GB"/>
          <w:rPrChange w:id="2262" w:author="FP" w:date="2019-09-18T17:49:00Z">
            <w:rPr>
              <w:rFonts w:ascii="Book Antiqua" w:eastAsia="SimSun" w:hAnsi="Book Antiqua"/>
              <w:color w:val="000000" w:themeColor="text1"/>
              <w:kern w:val="2"/>
            </w:rPr>
          </w:rPrChange>
        </w:rPr>
        <w:t>: 691-695 [PMID: 24831196 DOI: 10.1097/ICO.0000000000000133]</w:t>
      </w:r>
    </w:p>
    <w:p w14:paraId="5DD9C1BD"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263"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264" w:author="FP" w:date="2019-09-18T17:49:00Z">
            <w:rPr>
              <w:rFonts w:ascii="Book Antiqua" w:eastAsia="SimSun" w:hAnsi="Book Antiqua"/>
              <w:color w:val="000000" w:themeColor="text1"/>
              <w:kern w:val="2"/>
            </w:rPr>
          </w:rPrChange>
        </w:rPr>
        <w:t>6 </w:t>
      </w:r>
      <w:proofErr w:type="spellStart"/>
      <w:r w:rsidRPr="003B6EC7">
        <w:rPr>
          <w:rFonts w:ascii="Book Antiqua" w:eastAsia="SimSun" w:hAnsi="Book Antiqua"/>
          <w:b/>
          <w:bCs/>
          <w:kern w:val="2"/>
          <w:lang w:val="en-GB"/>
          <w:rPrChange w:id="2265" w:author="FP" w:date="2019-09-18T17:49:00Z">
            <w:rPr>
              <w:rFonts w:ascii="Book Antiqua" w:eastAsia="SimSun" w:hAnsi="Book Antiqua"/>
              <w:b/>
              <w:bCs/>
              <w:color w:val="000000" w:themeColor="text1"/>
              <w:kern w:val="2"/>
            </w:rPr>
          </w:rPrChange>
        </w:rPr>
        <w:t>Magalhães</w:t>
      </w:r>
      <w:proofErr w:type="spellEnd"/>
      <w:r w:rsidRPr="003B6EC7">
        <w:rPr>
          <w:rFonts w:ascii="Book Antiqua" w:eastAsia="SimSun" w:hAnsi="Book Antiqua"/>
          <w:b/>
          <w:bCs/>
          <w:kern w:val="2"/>
          <w:lang w:val="en-GB"/>
          <w:rPrChange w:id="2266" w:author="FP" w:date="2019-09-18T17:49:00Z">
            <w:rPr>
              <w:rFonts w:ascii="Book Antiqua" w:eastAsia="SimSun" w:hAnsi="Book Antiqua"/>
              <w:b/>
              <w:bCs/>
              <w:color w:val="000000" w:themeColor="text1"/>
              <w:kern w:val="2"/>
            </w:rPr>
          </w:rPrChange>
        </w:rPr>
        <w:t xml:space="preserve"> M</w:t>
      </w:r>
      <w:r w:rsidRPr="003B6EC7">
        <w:rPr>
          <w:rFonts w:ascii="Book Antiqua" w:eastAsia="SimSun" w:hAnsi="Book Antiqua"/>
          <w:kern w:val="2"/>
          <w:lang w:val="en-GB"/>
          <w:rPrChange w:id="2267" w:author="FP" w:date="2019-09-18T17:49:00Z">
            <w:rPr>
              <w:rFonts w:ascii="Book Antiqua" w:eastAsia="SimSun" w:hAnsi="Book Antiqua"/>
              <w:color w:val="000000" w:themeColor="text1"/>
              <w:kern w:val="2"/>
            </w:rPr>
          </w:rPrChange>
        </w:rPr>
        <w:t xml:space="preserve">, Doherty C, Govan JR, </w:t>
      </w:r>
      <w:proofErr w:type="spellStart"/>
      <w:r w:rsidRPr="003B6EC7">
        <w:rPr>
          <w:rFonts w:ascii="Book Antiqua" w:eastAsia="SimSun" w:hAnsi="Book Antiqua"/>
          <w:kern w:val="2"/>
          <w:lang w:val="en-GB"/>
          <w:rPrChange w:id="2268" w:author="FP" w:date="2019-09-18T17:49:00Z">
            <w:rPr>
              <w:rFonts w:ascii="Book Antiqua" w:eastAsia="SimSun" w:hAnsi="Book Antiqua"/>
              <w:color w:val="000000" w:themeColor="text1"/>
              <w:kern w:val="2"/>
            </w:rPr>
          </w:rPrChange>
        </w:rPr>
        <w:t>Vandamme</w:t>
      </w:r>
      <w:proofErr w:type="spellEnd"/>
      <w:r w:rsidRPr="003B6EC7">
        <w:rPr>
          <w:rFonts w:ascii="Book Antiqua" w:eastAsia="SimSun" w:hAnsi="Book Antiqua"/>
          <w:kern w:val="2"/>
          <w:lang w:val="en-GB"/>
          <w:rPrChange w:id="2269" w:author="FP" w:date="2019-09-18T17:49:00Z">
            <w:rPr>
              <w:rFonts w:ascii="Book Antiqua" w:eastAsia="SimSun" w:hAnsi="Book Antiqua"/>
              <w:color w:val="000000" w:themeColor="text1"/>
              <w:kern w:val="2"/>
            </w:rPr>
          </w:rPrChange>
        </w:rPr>
        <w:t xml:space="preserve"> P. Polyclonal outbreak of </w:t>
      </w:r>
      <w:proofErr w:type="spellStart"/>
      <w:r w:rsidRPr="003B6EC7">
        <w:rPr>
          <w:rFonts w:ascii="Book Antiqua" w:eastAsia="SimSun" w:hAnsi="Book Antiqua"/>
          <w:kern w:val="2"/>
          <w:lang w:val="en-GB"/>
          <w:rPrChange w:id="2270" w:author="FP" w:date="2019-09-18T17:49:00Z">
            <w:rPr>
              <w:rFonts w:ascii="Book Antiqua" w:eastAsia="SimSun" w:hAnsi="Book Antiqua"/>
              <w:color w:val="000000" w:themeColor="text1"/>
              <w:kern w:val="2"/>
            </w:rPr>
          </w:rPrChange>
        </w:rPr>
        <w:t>Burkholderia</w:t>
      </w:r>
      <w:proofErr w:type="spellEnd"/>
      <w:r w:rsidRPr="003B6EC7">
        <w:rPr>
          <w:rFonts w:ascii="Book Antiqua" w:eastAsia="SimSun" w:hAnsi="Book Antiqua"/>
          <w:kern w:val="2"/>
          <w:lang w:val="en-GB"/>
          <w:rPrChange w:id="2271" w:author="FP" w:date="2019-09-18T17:49:00Z">
            <w:rPr>
              <w:rFonts w:ascii="Book Antiqua" w:eastAsia="SimSun" w:hAnsi="Book Antiqua"/>
              <w:color w:val="000000" w:themeColor="text1"/>
              <w:kern w:val="2"/>
            </w:rPr>
          </w:rPrChange>
        </w:rPr>
        <w:t xml:space="preserve"> </w:t>
      </w:r>
      <w:proofErr w:type="spellStart"/>
      <w:r w:rsidRPr="003B6EC7">
        <w:rPr>
          <w:rFonts w:ascii="Book Antiqua" w:eastAsia="SimSun" w:hAnsi="Book Antiqua"/>
          <w:kern w:val="2"/>
          <w:lang w:val="en-GB"/>
          <w:rPrChange w:id="2272" w:author="FP" w:date="2019-09-18T17:49:00Z">
            <w:rPr>
              <w:rFonts w:ascii="Book Antiqua" w:eastAsia="SimSun" w:hAnsi="Book Antiqua"/>
              <w:color w:val="000000" w:themeColor="text1"/>
              <w:kern w:val="2"/>
            </w:rPr>
          </w:rPrChange>
        </w:rPr>
        <w:t>cepacia</w:t>
      </w:r>
      <w:proofErr w:type="spellEnd"/>
      <w:r w:rsidRPr="003B6EC7">
        <w:rPr>
          <w:rFonts w:ascii="Book Antiqua" w:eastAsia="SimSun" w:hAnsi="Book Antiqua"/>
          <w:kern w:val="2"/>
          <w:lang w:val="en-GB"/>
          <w:rPrChange w:id="2273" w:author="FP" w:date="2019-09-18T17:49:00Z">
            <w:rPr>
              <w:rFonts w:ascii="Book Antiqua" w:eastAsia="SimSun" w:hAnsi="Book Antiqua"/>
              <w:color w:val="000000" w:themeColor="text1"/>
              <w:kern w:val="2"/>
            </w:rPr>
          </w:rPrChange>
        </w:rPr>
        <w:t xml:space="preserve"> complex bacteraemia in haemodialysis patients. </w:t>
      </w:r>
      <w:r w:rsidRPr="003B6EC7">
        <w:rPr>
          <w:rFonts w:ascii="Book Antiqua" w:eastAsia="SimSun" w:hAnsi="Book Antiqua"/>
          <w:i/>
          <w:iCs/>
          <w:kern w:val="2"/>
          <w:lang w:val="en-GB"/>
          <w:rPrChange w:id="2274" w:author="FP" w:date="2019-09-18T17:49:00Z">
            <w:rPr>
              <w:rFonts w:ascii="Book Antiqua" w:eastAsia="SimSun" w:hAnsi="Book Antiqua"/>
              <w:i/>
              <w:iCs/>
              <w:color w:val="000000" w:themeColor="text1"/>
              <w:kern w:val="2"/>
            </w:rPr>
          </w:rPrChange>
        </w:rPr>
        <w:t>J Hosp Infect</w:t>
      </w:r>
      <w:r w:rsidRPr="003B6EC7">
        <w:rPr>
          <w:rFonts w:ascii="Book Antiqua" w:eastAsia="SimSun" w:hAnsi="Book Antiqua"/>
          <w:kern w:val="2"/>
          <w:lang w:val="en-GB"/>
          <w:rPrChange w:id="2275" w:author="FP" w:date="2019-09-18T17:49:00Z">
            <w:rPr>
              <w:rFonts w:ascii="Book Antiqua" w:eastAsia="SimSun" w:hAnsi="Book Antiqua"/>
              <w:color w:val="000000" w:themeColor="text1"/>
              <w:kern w:val="2"/>
            </w:rPr>
          </w:rPrChange>
        </w:rPr>
        <w:t> 2003; </w:t>
      </w:r>
      <w:r w:rsidRPr="003B6EC7">
        <w:rPr>
          <w:rFonts w:ascii="Book Antiqua" w:eastAsia="SimSun" w:hAnsi="Book Antiqua"/>
          <w:b/>
          <w:bCs/>
          <w:kern w:val="2"/>
          <w:lang w:val="en-GB"/>
          <w:rPrChange w:id="2276" w:author="FP" w:date="2019-09-18T17:49:00Z">
            <w:rPr>
              <w:rFonts w:ascii="Book Antiqua" w:eastAsia="SimSun" w:hAnsi="Book Antiqua"/>
              <w:b/>
              <w:bCs/>
              <w:color w:val="000000" w:themeColor="text1"/>
              <w:kern w:val="2"/>
            </w:rPr>
          </w:rPrChange>
        </w:rPr>
        <w:t>54</w:t>
      </w:r>
      <w:r w:rsidRPr="003B6EC7">
        <w:rPr>
          <w:rFonts w:ascii="Book Antiqua" w:eastAsia="SimSun" w:hAnsi="Book Antiqua"/>
          <w:kern w:val="2"/>
          <w:lang w:val="en-GB"/>
          <w:rPrChange w:id="2277" w:author="FP" w:date="2019-09-18T17:49:00Z">
            <w:rPr>
              <w:rFonts w:ascii="Book Antiqua" w:eastAsia="SimSun" w:hAnsi="Book Antiqua"/>
              <w:color w:val="000000" w:themeColor="text1"/>
              <w:kern w:val="2"/>
            </w:rPr>
          </w:rPrChange>
        </w:rPr>
        <w:t>: 120-123 [PMID: 12818585 DOI: 10.1016/S0195-6701(03)00118-X]</w:t>
      </w:r>
    </w:p>
    <w:p w14:paraId="05EA5CE9"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278"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279" w:author="FP" w:date="2019-09-18T17:49:00Z">
            <w:rPr>
              <w:rFonts w:ascii="Book Antiqua" w:eastAsia="SimSun" w:hAnsi="Book Antiqua"/>
              <w:color w:val="000000" w:themeColor="text1"/>
              <w:kern w:val="2"/>
            </w:rPr>
          </w:rPrChange>
        </w:rPr>
        <w:t>7 </w:t>
      </w:r>
      <w:r w:rsidRPr="003B6EC7">
        <w:rPr>
          <w:rFonts w:ascii="Book Antiqua" w:eastAsia="SimSun" w:hAnsi="Book Antiqua"/>
          <w:b/>
          <w:bCs/>
          <w:kern w:val="2"/>
          <w:lang w:val="en-GB"/>
          <w:rPrChange w:id="2280" w:author="FP" w:date="2019-09-18T17:49:00Z">
            <w:rPr>
              <w:rFonts w:ascii="Book Antiqua" w:eastAsia="SimSun" w:hAnsi="Book Antiqua"/>
              <w:b/>
              <w:bCs/>
              <w:color w:val="000000" w:themeColor="text1"/>
              <w:kern w:val="2"/>
            </w:rPr>
          </w:rPrChange>
        </w:rPr>
        <w:t>Mendes RE</w:t>
      </w:r>
      <w:r w:rsidRPr="003B6EC7">
        <w:rPr>
          <w:rFonts w:ascii="Book Antiqua" w:eastAsia="SimSun" w:hAnsi="Book Antiqua"/>
          <w:kern w:val="2"/>
          <w:lang w:val="en-GB"/>
          <w:rPrChange w:id="2281" w:author="FP" w:date="2019-09-18T17:49:00Z">
            <w:rPr>
              <w:rFonts w:ascii="Book Antiqua" w:eastAsia="SimSun" w:hAnsi="Book Antiqua"/>
              <w:color w:val="000000" w:themeColor="text1"/>
              <w:kern w:val="2"/>
            </w:rPr>
          </w:rPrChange>
        </w:rPr>
        <w:t>, Flamm RK, Hogan PA, Ross JE, Jones RN. Summary of linezolid activity and resistance mechanisms detected during the 2012 LEADER surveillance program for the United States. </w:t>
      </w:r>
      <w:proofErr w:type="spellStart"/>
      <w:r w:rsidRPr="003B6EC7">
        <w:rPr>
          <w:rFonts w:ascii="Book Antiqua" w:eastAsia="SimSun" w:hAnsi="Book Antiqua"/>
          <w:i/>
          <w:iCs/>
          <w:kern w:val="2"/>
          <w:lang w:val="en-GB"/>
          <w:rPrChange w:id="2282" w:author="FP" w:date="2019-09-18T17:49:00Z">
            <w:rPr>
              <w:rFonts w:ascii="Book Antiqua" w:eastAsia="SimSun" w:hAnsi="Book Antiqua"/>
              <w:i/>
              <w:iCs/>
              <w:color w:val="000000" w:themeColor="text1"/>
              <w:kern w:val="2"/>
            </w:rPr>
          </w:rPrChange>
        </w:rPr>
        <w:t>Antimicrob</w:t>
      </w:r>
      <w:proofErr w:type="spellEnd"/>
      <w:r w:rsidRPr="003B6EC7">
        <w:rPr>
          <w:rFonts w:ascii="Book Antiqua" w:eastAsia="SimSun" w:hAnsi="Book Antiqua"/>
          <w:i/>
          <w:iCs/>
          <w:kern w:val="2"/>
          <w:lang w:val="en-GB"/>
          <w:rPrChange w:id="2283" w:author="FP" w:date="2019-09-18T17:49:00Z">
            <w:rPr>
              <w:rFonts w:ascii="Book Antiqua" w:eastAsia="SimSun" w:hAnsi="Book Antiqua"/>
              <w:i/>
              <w:iCs/>
              <w:color w:val="000000" w:themeColor="text1"/>
              <w:kern w:val="2"/>
            </w:rPr>
          </w:rPrChange>
        </w:rPr>
        <w:t xml:space="preserve"> Agents Chemother</w:t>
      </w:r>
      <w:r w:rsidRPr="003B6EC7">
        <w:rPr>
          <w:rFonts w:ascii="Book Antiqua" w:eastAsia="SimSun" w:hAnsi="Book Antiqua"/>
          <w:kern w:val="2"/>
          <w:lang w:val="en-GB"/>
          <w:rPrChange w:id="2284" w:author="FP" w:date="2019-09-18T17:49:00Z">
            <w:rPr>
              <w:rFonts w:ascii="Book Antiqua" w:eastAsia="SimSun" w:hAnsi="Book Antiqua"/>
              <w:color w:val="000000" w:themeColor="text1"/>
              <w:kern w:val="2"/>
            </w:rPr>
          </w:rPrChange>
        </w:rPr>
        <w:t> 2014; </w:t>
      </w:r>
      <w:r w:rsidRPr="003B6EC7">
        <w:rPr>
          <w:rFonts w:ascii="Book Antiqua" w:eastAsia="SimSun" w:hAnsi="Book Antiqua"/>
          <w:b/>
          <w:bCs/>
          <w:kern w:val="2"/>
          <w:lang w:val="en-GB"/>
          <w:rPrChange w:id="2285" w:author="FP" w:date="2019-09-18T17:49:00Z">
            <w:rPr>
              <w:rFonts w:ascii="Book Antiqua" w:eastAsia="SimSun" w:hAnsi="Book Antiqua"/>
              <w:b/>
              <w:bCs/>
              <w:color w:val="000000" w:themeColor="text1"/>
              <w:kern w:val="2"/>
            </w:rPr>
          </w:rPrChange>
        </w:rPr>
        <w:t>58</w:t>
      </w:r>
      <w:r w:rsidRPr="003B6EC7">
        <w:rPr>
          <w:rFonts w:ascii="Book Antiqua" w:eastAsia="SimSun" w:hAnsi="Book Antiqua"/>
          <w:kern w:val="2"/>
          <w:lang w:val="en-GB"/>
          <w:rPrChange w:id="2286" w:author="FP" w:date="2019-09-18T17:49:00Z">
            <w:rPr>
              <w:rFonts w:ascii="Book Antiqua" w:eastAsia="SimSun" w:hAnsi="Book Antiqua"/>
              <w:color w:val="000000" w:themeColor="text1"/>
              <w:kern w:val="2"/>
            </w:rPr>
          </w:rPrChange>
        </w:rPr>
        <w:t>: 1243-1247 [PMID: 24323470 DOI: 10.1128/AAC.02112-13]</w:t>
      </w:r>
    </w:p>
    <w:p w14:paraId="0AFB03AE"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287"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288" w:author="FP" w:date="2019-09-18T17:49:00Z">
            <w:rPr>
              <w:rFonts w:ascii="Book Antiqua" w:eastAsia="SimSun" w:hAnsi="Book Antiqua"/>
              <w:color w:val="000000" w:themeColor="text1"/>
              <w:kern w:val="2"/>
            </w:rPr>
          </w:rPrChange>
        </w:rPr>
        <w:t>8 </w:t>
      </w:r>
      <w:proofErr w:type="spellStart"/>
      <w:r w:rsidRPr="003B6EC7">
        <w:rPr>
          <w:rFonts w:ascii="Book Antiqua" w:eastAsia="SimSun" w:hAnsi="Book Antiqua"/>
          <w:b/>
          <w:bCs/>
          <w:kern w:val="2"/>
          <w:lang w:val="en-GB"/>
          <w:rPrChange w:id="2289" w:author="FP" w:date="2019-09-18T17:49:00Z">
            <w:rPr>
              <w:rFonts w:ascii="Book Antiqua" w:eastAsia="SimSun" w:hAnsi="Book Antiqua"/>
              <w:b/>
              <w:bCs/>
              <w:color w:val="000000" w:themeColor="text1"/>
              <w:kern w:val="2"/>
            </w:rPr>
          </w:rPrChange>
        </w:rPr>
        <w:t>Vandijck</w:t>
      </w:r>
      <w:proofErr w:type="spellEnd"/>
      <w:r w:rsidRPr="003B6EC7">
        <w:rPr>
          <w:rFonts w:ascii="Book Antiqua" w:eastAsia="SimSun" w:hAnsi="Book Antiqua"/>
          <w:b/>
          <w:bCs/>
          <w:kern w:val="2"/>
          <w:lang w:val="en-GB"/>
          <w:rPrChange w:id="2290" w:author="FP" w:date="2019-09-18T17:49:00Z">
            <w:rPr>
              <w:rFonts w:ascii="Book Antiqua" w:eastAsia="SimSun" w:hAnsi="Book Antiqua"/>
              <w:b/>
              <w:bCs/>
              <w:color w:val="000000" w:themeColor="text1"/>
              <w:kern w:val="2"/>
            </w:rPr>
          </w:rPrChange>
        </w:rPr>
        <w:t xml:space="preserve"> DM</w:t>
      </w:r>
      <w:r w:rsidRPr="003B6EC7">
        <w:rPr>
          <w:rFonts w:ascii="Book Antiqua" w:eastAsia="SimSun" w:hAnsi="Book Antiqua"/>
          <w:kern w:val="2"/>
          <w:lang w:val="en-GB"/>
          <w:rPrChange w:id="2291" w:author="FP" w:date="2019-09-18T17:49:00Z">
            <w:rPr>
              <w:rFonts w:ascii="Book Antiqua" w:eastAsia="SimSun" w:hAnsi="Book Antiqua"/>
              <w:color w:val="000000" w:themeColor="text1"/>
              <w:kern w:val="2"/>
            </w:rPr>
          </w:rPrChange>
        </w:rPr>
        <w:t xml:space="preserve">, Blot SI, </w:t>
      </w:r>
      <w:proofErr w:type="spellStart"/>
      <w:r w:rsidRPr="003B6EC7">
        <w:rPr>
          <w:rFonts w:ascii="Book Antiqua" w:eastAsia="SimSun" w:hAnsi="Book Antiqua"/>
          <w:kern w:val="2"/>
          <w:lang w:val="en-GB"/>
          <w:rPrChange w:id="2292" w:author="FP" w:date="2019-09-18T17:49:00Z">
            <w:rPr>
              <w:rFonts w:ascii="Book Antiqua" w:eastAsia="SimSun" w:hAnsi="Book Antiqua"/>
              <w:color w:val="000000" w:themeColor="text1"/>
              <w:kern w:val="2"/>
            </w:rPr>
          </w:rPrChange>
        </w:rPr>
        <w:t>Decruyenaere</w:t>
      </w:r>
      <w:proofErr w:type="spellEnd"/>
      <w:r w:rsidRPr="003B6EC7">
        <w:rPr>
          <w:rFonts w:ascii="Book Antiqua" w:eastAsia="SimSun" w:hAnsi="Book Antiqua"/>
          <w:kern w:val="2"/>
          <w:lang w:val="en-GB"/>
          <w:rPrChange w:id="2293" w:author="FP" w:date="2019-09-18T17:49:00Z">
            <w:rPr>
              <w:rFonts w:ascii="Book Antiqua" w:eastAsia="SimSun" w:hAnsi="Book Antiqua"/>
              <w:color w:val="000000" w:themeColor="text1"/>
              <w:kern w:val="2"/>
            </w:rPr>
          </w:rPrChange>
        </w:rPr>
        <w:t xml:space="preserve"> JM. Update on the management of infection in patients with severe sepsis. </w:t>
      </w:r>
      <w:proofErr w:type="spellStart"/>
      <w:r w:rsidRPr="003B6EC7">
        <w:rPr>
          <w:rFonts w:ascii="Book Antiqua" w:eastAsia="SimSun" w:hAnsi="Book Antiqua"/>
          <w:i/>
          <w:iCs/>
          <w:kern w:val="2"/>
          <w:lang w:val="en-GB"/>
          <w:rPrChange w:id="2294" w:author="FP" w:date="2019-09-18T17:49:00Z">
            <w:rPr>
              <w:rFonts w:ascii="Book Antiqua" w:eastAsia="SimSun" w:hAnsi="Book Antiqua"/>
              <w:i/>
              <w:iCs/>
              <w:color w:val="000000" w:themeColor="text1"/>
              <w:kern w:val="2"/>
            </w:rPr>
          </w:rPrChange>
        </w:rPr>
        <w:t>Dimens</w:t>
      </w:r>
      <w:proofErr w:type="spellEnd"/>
      <w:r w:rsidRPr="003B6EC7">
        <w:rPr>
          <w:rFonts w:ascii="Book Antiqua" w:eastAsia="SimSun" w:hAnsi="Book Antiqua"/>
          <w:i/>
          <w:iCs/>
          <w:kern w:val="2"/>
          <w:lang w:val="en-GB"/>
          <w:rPrChange w:id="2295" w:author="FP" w:date="2019-09-18T17:49:00Z">
            <w:rPr>
              <w:rFonts w:ascii="Book Antiqua" w:eastAsia="SimSun" w:hAnsi="Book Antiqua"/>
              <w:i/>
              <w:iCs/>
              <w:color w:val="000000" w:themeColor="text1"/>
              <w:kern w:val="2"/>
            </w:rPr>
          </w:rPrChange>
        </w:rPr>
        <w:t xml:space="preserve"> </w:t>
      </w:r>
      <w:proofErr w:type="spellStart"/>
      <w:r w:rsidRPr="003B6EC7">
        <w:rPr>
          <w:rFonts w:ascii="Book Antiqua" w:eastAsia="SimSun" w:hAnsi="Book Antiqua"/>
          <w:i/>
          <w:iCs/>
          <w:kern w:val="2"/>
          <w:lang w:val="en-GB"/>
          <w:rPrChange w:id="2296" w:author="FP" w:date="2019-09-18T17:49:00Z">
            <w:rPr>
              <w:rFonts w:ascii="Book Antiqua" w:eastAsia="SimSun" w:hAnsi="Book Antiqua"/>
              <w:i/>
              <w:iCs/>
              <w:color w:val="000000" w:themeColor="text1"/>
              <w:kern w:val="2"/>
            </w:rPr>
          </w:rPrChange>
        </w:rPr>
        <w:t>Crit</w:t>
      </w:r>
      <w:proofErr w:type="spellEnd"/>
      <w:r w:rsidRPr="003B6EC7">
        <w:rPr>
          <w:rFonts w:ascii="Book Antiqua" w:eastAsia="SimSun" w:hAnsi="Book Antiqua"/>
          <w:i/>
          <w:iCs/>
          <w:kern w:val="2"/>
          <w:lang w:val="en-GB"/>
          <w:rPrChange w:id="2297" w:author="FP" w:date="2019-09-18T17:49:00Z">
            <w:rPr>
              <w:rFonts w:ascii="Book Antiqua" w:eastAsia="SimSun" w:hAnsi="Book Antiqua"/>
              <w:i/>
              <w:iCs/>
              <w:color w:val="000000" w:themeColor="text1"/>
              <w:kern w:val="2"/>
            </w:rPr>
          </w:rPrChange>
        </w:rPr>
        <w:t xml:space="preserve"> Care </w:t>
      </w:r>
      <w:proofErr w:type="spellStart"/>
      <w:r w:rsidRPr="003B6EC7">
        <w:rPr>
          <w:rFonts w:ascii="Book Antiqua" w:eastAsia="SimSun" w:hAnsi="Book Antiqua"/>
          <w:i/>
          <w:iCs/>
          <w:kern w:val="2"/>
          <w:lang w:val="en-GB"/>
          <w:rPrChange w:id="2298" w:author="FP" w:date="2019-09-18T17:49:00Z">
            <w:rPr>
              <w:rFonts w:ascii="Book Antiqua" w:eastAsia="SimSun" w:hAnsi="Book Antiqua"/>
              <w:i/>
              <w:iCs/>
              <w:color w:val="000000" w:themeColor="text1"/>
              <w:kern w:val="2"/>
            </w:rPr>
          </w:rPrChange>
        </w:rPr>
        <w:t>Nurs</w:t>
      </w:r>
      <w:proofErr w:type="spellEnd"/>
      <w:r w:rsidRPr="003B6EC7">
        <w:rPr>
          <w:rFonts w:ascii="Book Antiqua" w:eastAsia="SimSun" w:hAnsi="Book Antiqua"/>
          <w:kern w:val="2"/>
          <w:lang w:val="en-GB"/>
          <w:rPrChange w:id="2299" w:author="FP" w:date="2019-09-18T17:49:00Z">
            <w:rPr>
              <w:rFonts w:ascii="Book Antiqua" w:eastAsia="SimSun" w:hAnsi="Book Antiqua"/>
              <w:color w:val="000000" w:themeColor="text1"/>
              <w:kern w:val="2"/>
            </w:rPr>
          </w:rPrChange>
        </w:rPr>
        <w:t> 2008; </w:t>
      </w:r>
      <w:r w:rsidRPr="003B6EC7">
        <w:rPr>
          <w:rFonts w:ascii="Book Antiqua" w:eastAsia="SimSun" w:hAnsi="Book Antiqua"/>
          <w:b/>
          <w:bCs/>
          <w:kern w:val="2"/>
          <w:lang w:val="en-GB"/>
          <w:rPrChange w:id="2300" w:author="FP" w:date="2019-09-18T17:49:00Z">
            <w:rPr>
              <w:rFonts w:ascii="Book Antiqua" w:eastAsia="SimSun" w:hAnsi="Book Antiqua"/>
              <w:b/>
              <w:bCs/>
              <w:color w:val="000000" w:themeColor="text1"/>
              <w:kern w:val="2"/>
            </w:rPr>
          </w:rPrChange>
        </w:rPr>
        <w:t>27</w:t>
      </w:r>
      <w:r w:rsidRPr="003B6EC7">
        <w:rPr>
          <w:rFonts w:ascii="Book Antiqua" w:eastAsia="SimSun" w:hAnsi="Book Antiqua"/>
          <w:kern w:val="2"/>
          <w:lang w:val="en-GB"/>
          <w:rPrChange w:id="2301" w:author="FP" w:date="2019-09-18T17:49:00Z">
            <w:rPr>
              <w:rFonts w:ascii="Book Antiqua" w:eastAsia="SimSun" w:hAnsi="Book Antiqua"/>
              <w:color w:val="000000" w:themeColor="text1"/>
              <w:kern w:val="2"/>
            </w:rPr>
          </w:rPrChange>
        </w:rPr>
        <w:t>: 244-248 [PMID: 18953190 DOI: 10.1097/01.DCC.0000338868.31917.0e]</w:t>
      </w:r>
    </w:p>
    <w:p w14:paraId="5AC8E40E"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302"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303" w:author="FP" w:date="2019-09-18T17:49:00Z">
            <w:rPr>
              <w:rFonts w:ascii="Book Antiqua" w:eastAsia="SimSun" w:hAnsi="Book Antiqua"/>
              <w:color w:val="000000" w:themeColor="text1"/>
              <w:kern w:val="2"/>
            </w:rPr>
          </w:rPrChange>
        </w:rPr>
        <w:t>9 </w:t>
      </w:r>
      <w:r w:rsidRPr="003B6EC7">
        <w:rPr>
          <w:rFonts w:ascii="Book Antiqua" w:eastAsia="SimSun" w:hAnsi="Book Antiqua"/>
          <w:b/>
          <w:bCs/>
          <w:kern w:val="2"/>
          <w:lang w:val="en-GB"/>
          <w:rPrChange w:id="2304" w:author="FP" w:date="2019-09-18T17:49:00Z">
            <w:rPr>
              <w:rFonts w:ascii="Book Antiqua" w:eastAsia="SimSun" w:hAnsi="Book Antiqua"/>
              <w:b/>
              <w:bCs/>
              <w:color w:val="000000" w:themeColor="text1"/>
              <w:kern w:val="2"/>
            </w:rPr>
          </w:rPrChange>
        </w:rPr>
        <w:t>Díaz A</w:t>
      </w:r>
      <w:r w:rsidRPr="003B6EC7">
        <w:rPr>
          <w:rFonts w:ascii="Book Antiqua" w:eastAsia="SimSun" w:hAnsi="Book Antiqua"/>
          <w:kern w:val="2"/>
          <w:lang w:val="en-GB"/>
          <w:rPrChange w:id="2305" w:author="FP" w:date="2019-09-18T17:49:00Z">
            <w:rPr>
              <w:rFonts w:ascii="Book Antiqua" w:eastAsia="SimSun" w:hAnsi="Book Antiqua"/>
              <w:color w:val="000000" w:themeColor="text1"/>
              <w:kern w:val="2"/>
            </w:rPr>
          </w:rPrChange>
        </w:rPr>
        <w:t xml:space="preserve">, </w:t>
      </w:r>
      <w:proofErr w:type="spellStart"/>
      <w:r w:rsidRPr="003B6EC7">
        <w:rPr>
          <w:rFonts w:ascii="Book Antiqua" w:eastAsia="SimSun" w:hAnsi="Book Antiqua"/>
          <w:kern w:val="2"/>
          <w:lang w:val="en-GB"/>
          <w:rPrChange w:id="2306" w:author="FP" w:date="2019-09-18T17:49:00Z">
            <w:rPr>
              <w:rFonts w:ascii="Book Antiqua" w:eastAsia="SimSun" w:hAnsi="Book Antiqua"/>
              <w:color w:val="000000" w:themeColor="text1"/>
              <w:kern w:val="2"/>
            </w:rPr>
          </w:rPrChange>
        </w:rPr>
        <w:t>Barria</w:t>
      </w:r>
      <w:proofErr w:type="spellEnd"/>
      <w:r w:rsidRPr="003B6EC7">
        <w:rPr>
          <w:rFonts w:ascii="Book Antiqua" w:eastAsia="SimSun" w:hAnsi="Book Antiqua"/>
          <w:kern w:val="2"/>
          <w:lang w:val="en-GB"/>
          <w:rPrChange w:id="2307" w:author="FP" w:date="2019-09-18T17:49:00Z">
            <w:rPr>
              <w:rFonts w:ascii="Book Antiqua" w:eastAsia="SimSun" w:hAnsi="Book Antiqua"/>
              <w:color w:val="000000" w:themeColor="text1"/>
              <w:kern w:val="2"/>
            </w:rPr>
          </w:rPrChange>
        </w:rPr>
        <w:t xml:space="preserve"> P, Niederman M, Restrepo MI, </w:t>
      </w:r>
      <w:proofErr w:type="spellStart"/>
      <w:r w:rsidRPr="003B6EC7">
        <w:rPr>
          <w:rFonts w:ascii="Book Antiqua" w:eastAsia="SimSun" w:hAnsi="Book Antiqua"/>
          <w:kern w:val="2"/>
          <w:lang w:val="en-GB"/>
          <w:rPrChange w:id="2308" w:author="FP" w:date="2019-09-18T17:49:00Z">
            <w:rPr>
              <w:rFonts w:ascii="Book Antiqua" w:eastAsia="SimSun" w:hAnsi="Book Antiqua"/>
              <w:color w:val="000000" w:themeColor="text1"/>
              <w:kern w:val="2"/>
            </w:rPr>
          </w:rPrChange>
        </w:rPr>
        <w:t>Dreyse</w:t>
      </w:r>
      <w:proofErr w:type="spellEnd"/>
      <w:r w:rsidRPr="003B6EC7">
        <w:rPr>
          <w:rFonts w:ascii="Book Antiqua" w:eastAsia="SimSun" w:hAnsi="Book Antiqua"/>
          <w:kern w:val="2"/>
          <w:lang w:val="en-GB"/>
          <w:rPrChange w:id="2309" w:author="FP" w:date="2019-09-18T17:49:00Z">
            <w:rPr>
              <w:rFonts w:ascii="Book Antiqua" w:eastAsia="SimSun" w:hAnsi="Book Antiqua"/>
              <w:color w:val="000000" w:themeColor="text1"/>
              <w:kern w:val="2"/>
            </w:rPr>
          </w:rPrChange>
        </w:rPr>
        <w:t xml:space="preserve"> J, Fuentes G, </w:t>
      </w:r>
      <w:proofErr w:type="spellStart"/>
      <w:r w:rsidRPr="003B6EC7">
        <w:rPr>
          <w:rFonts w:ascii="Book Antiqua" w:eastAsia="SimSun" w:hAnsi="Book Antiqua"/>
          <w:kern w:val="2"/>
          <w:lang w:val="en-GB"/>
          <w:rPrChange w:id="2310" w:author="FP" w:date="2019-09-18T17:49:00Z">
            <w:rPr>
              <w:rFonts w:ascii="Book Antiqua" w:eastAsia="SimSun" w:hAnsi="Book Antiqua"/>
              <w:color w:val="000000" w:themeColor="text1"/>
              <w:kern w:val="2"/>
            </w:rPr>
          </w:rPrChange>
        </w:rPr>
        <w:t>Couble</w:t>
      </w:r>
      <w:proofErr w:type="spellEnd"/>
      <w:r w:rsidRPr="003B6EC7">
        <w:rPr>
          <w:rFonts w:ascii="Book Antiqua" w:eastAsia="SimSun" w:hAnsi="Book Antiqua"/>
          <w:kern w:val="2"/>
          <w:lang w:val="en-GB"/>
          <w:rPrChange w:id="2311" w:author="FP" w:date="2019-09-18T17:49:00Z">
            <w:rPr>
              <w:rFonts w:ascii="Book Antiqua" w:eastAsia="SimSun" w:hAnsi="Book Antiqua"/>
              <w:color w:val="000000" w:themeColor="text1"/>
              <w:kern w:val="2"/>
            </w:rPr>
          </w:rPrChange>
        </w:rPr>
        <w:t xml:space="preserve"> B, </w:t>
      </w:r>
      <w:proofErr w:type="spellStart"/>
      <w:r w:rsidRPr="003B6EC7">
        <w:rPr>
          <w:rFonts w:ascii="Book Antiqua" w:eastAsia="SimSun" w:hAnsi="Book Antiqua"/>
          <w:kern w:val="2"/>
          <w:lang w:val="en-GB"/>
          <w:rPrChange w:id="2312" w:author="FP" w:date="2019-09-18T17:49:00Z">
            <w:rPr>
              <w:rFonts w:ascii="Book Antiqua" w:eastAsia="SimSun" w:hAnsi="Book Antiqua"/>
              <w:color w:val="000000" w:themeColor="text1"/>
              <w:kern w:val="2"/>
            </w:rPr>
          </w:rPrChange>
        </w:rPr>
        <w:t>Saldias</w:t>
      </w:r>
      <w:proofErr w:type="spellEnd"/>
      <w:r w:rsidRPr="003B6EC7">
        <w:rPr>
          <w:rFonts w:ascii="Book Antiqua" w:eastAsia="SimSun" w:hAnsi="Book Antiqua"/>
          <w:kern w:val="2"/>
          <w:lang w:val="en-GB"/>
          <w:rPrChange w:id="2313" w:author="FP" w:date="2019-09-18T17:49:00Z">
            <w:rPr>
              <w:rFonts w:ascii="Book Antiqua" w:eastAsia="SimSun" w:hAnsi="Book Antiqua"/>
              <w:color w:val="000000" w:themeColor="text1"/>
              <w:kern w:val="2"/>
            </w:rPr>
          </w:rPrChange>
        </w:rPr>
        <w:t xml:space="preserve"> F. </w:t>
      </w:r>
      <w:proofErr w:type="spellStart"/>
      <w:r w:rsidRPr="003B6EC7">
        <w:rPr>
          <w:rFonts w:ascii="Book Antiqua" w:eastAsia="SimSun" w:hAnsi="Book Antiqua"/>
          <w:kern w:val="2"/>
          <w:lang w:val="en-GB"/>
          <w:rPrChange w:id="2314" w:author="FP" w:date="2019-09-18T17:49:00Z">
            <w:rPr>
              <w:rFonts w:ascii="Book Antiqua" w:eastAsia="SimSun" w:hAnsi="Book Antiqua"/>
              <w:color w:val="000000" w:themeColor="text1"/>
              <w:kern w:val="2"/>
            </w:rPr>
          </w:rPrChange>
        </w:rPr>
        <w:t>Etiology</w:t>
      </w:r>
      <w:proofErr w:type="spellEnd"/>
      <w:r w:rsidRPr="003B6EC7">
        <w:rPr>
          <w:rFonts w:ascii="Book Antiqua" w:eastAsia="SimSun" w:hAnsi="Book Antiqua"/>
          <w:kern w:val="2"/>
          <w:lang w:val="en-GB"/>
          <w:rPrChange w:id="2315" w:author="FP" w:date="2019-09-18T17:49:00Z">
            <w:rPr>
              <w:rFonts w:ascii="Book Antiqua" w:eastAsia="SimSun" w:hAnsi="Book Antiqua"/>
              <w:color w:val="000000" w:themeColor="text1"/>
              <w:kern w:val="2"/>
            </w:rPr>
          </w:rPrChange>
        </w:rPr>
        <w:t xml:space="preserve"> of community-acquired pneumonia in hospitalized patients in </w:t>
      </w:r>
      <w:proofErr w:type="spellStart"/>
      <w:r w:rsidRPr="003B6EC7">
        <w:rPr>
          <w:rFonts w:ascii="Book Antiqua" w:eastAsia="SimSun" w:hAnsi="Book Antiqua"/>
          <w:kern w:val="2"/>
          <w:lang w:val="en-GB"/>
          <w:rPrChange w:id="2316" w:author="FP" w:date="2019-09-18T17:49:00Z">
            <w:rPr>
              <w:rFonts w:ascii="Book Antiqua" w:eastAsia="SimSun" w:hAnsi="Book Antiqua"/>
              <w:color w:val="000000" w:themeColor="text1"/>
              <w:kern w:val="2"/>
            </w:rPr>
          </w:rPrChange>
        </w:rPr>
        <w:t>chile</w:t>
      </w:r>
      <w:proofErr w:type="spellEnd"/>
      <w:r w:rsidRPr="003B6EC7">
        <w:rPr>
          <w:rFonts w:ascii="Book Antiqua" w:eastAsia="SimSun" w:hAnsi="Book Antiqua"/>
          <w:kern w:val="2"/>
          <w:lang w:val="en-GB"/>
          <w:rPrChange w:id="2317" w:author="FP" w:date="2019-09-18T17:49:00Z">
            <w:rPr>
              <w:rFonts w:ascii="Book Antiqua" w:eastAsia="SimSun" w:hAnsi="Book Antiqua"/>
              <w:color w:val="000000" w:themeColor="text1"/>
              <w:kern w:val="2"/>
            </w:rPr>
          </w:rPrChange>
        </w:rPr>
        <w:t>: the increasing prevalence of respiratory viruses among classic pathogens. </w:t>
      </w:r>
      <w:r w:rsidRPr="003B6EC7">
        <w:rPr>
          <w:rFonts w:ascii="Book Antiqua" w:eastAsia="SimSun" w:hAnsi="Book Antiqua"/>
          <w:i/>
          <w:iCs/>
          <w:kern w:val="2"/>
          <w:lang w:val="en-GB"/>
          <w:rPrChange w:id="2318" w:author="FP" w:date="2019-09-18T17:49:00Z">
            <w:rPr>
              <w:rFonts w:ascii="Book Antiqua" w:eastAsia="SimSun" w:hAnsi="Book Antiqua"/>
              <w:i/>
              <w:iCs/>
              <w:color w:val="000000" w:themeColor="text1"/>
              <w:kern w:val="2"/>
            </w:rPr>
          </w:rPrChange>
        </w:rPr>
        <w:t>Chest</w:t>
      </w:r>
      <w:r w:rsidRPr="003B6EC7">
        <w:rPr>
          <w:rFonts w:ascii="Book Antiqua" w:eastAsia="SimSun" w:hAnsi="Book Antiqua"/>
          <w:kern w:val="2"/>
          <w:lang w:val="en-GB"/>
          <w:rPrChange w:id="2319" w:author="FP" w:date="2019-09-18T17:49:00Z">
            <w:rPr>
              <w:rFonts w:ascii="Book Antiqua" w:eastAsia="SimSun" w:hAnsi="Book Antiqua"/>
              <w:color w:val="000000" w:themeColor="text1"/>
              <w:kern w:val="2"/>
            </w:rPr>
          </w:rPrChange>
        </w:rPr>
        <w:t> 2007; </w:t>
      </w:r>
      <w:r w:rsidRPr="003B6EC7">
        <w:rPr>
          <w:rFonts w:ascii="Book Antiqua" w:eastAsia="SimSun" w:hAnsi="Book Antiqua"/>
          <w:b/>
          <w:bCs/>
          <w:kern w:val="2"/>
          <w:lang w:val="en-GB"/>
          <w:rPrChange w:id="2320" w:author="FP" w:date="2019-09-18T17:49:00Z">
            <w:rPr>
              <w:rFonts w:ascii="Book Antiqua" w:eastAsia="SimSun" w:hAnsi="Book Antiqua"/>
              <w:b/>
              <w:bCs/>
              <w:color w:val="000000" w:themeColor="text1"/>
              <w:kern w:val="2"/>
            </w:rPr>
          </w:rPrChange>
        </w:rPr>
        <w:t>131</w:t>
      </w:r>
      <w:r w:rsidRPr="003B6EC7">
        <w:rPr>
          <w:rFonts w:ascii="Book Antiqua" w:eastAsia="SimSun" w:hAnsi="Book Antiqua"/>
          <w:kern w:val="2"/>
          <w:lang w:val="en-GB"/>
          <w:rPrChange w:id="2321" w:author="FP" w:date="2019-09-18T17:49:00Z">
            <w:rPr>
              <w:rFonts w:ascii="Book Antiqua" w:eastAsia="SimSun" w:hAnsi="Book Antiqua"/>
              <w:color w:val="000000" w:themeColor="text1"/>
              <w:kern w:val="2"/>
            </w:rPr>
          </w:rPrChange>
        </w:rPr>
        <w:t>: 779-787 [PMID: 17356093 DOI: 10.1378/chest.06-1800]</w:t>
      </w:r>
    </w:p>
    <w:p w14:paraId="67E1CF9D"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322"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323" w:author="FP" w:date="2019-09-18T17:49:00Z">
            <w:rPr>
              <w:rFonts w:ascii="Book Antiqua" w:eastAsia="SimSun" w:hAnsi="Book Antiqua"/>
              <w:color w:val="000000" w:themeColor="text1"/>
              <w:kern w:val="2"/>
            </w:rPr>
          </w:rPrChange>
        </w:rPr>
        <w:lastRenderedPageBreak/>
        <w:t>10 </w:t>
      </w:r>
      <w:r w:rsidRPr="003B6EC7">
        <w:rPr>
          <w:rFonts w:ascii="Book Antiqua" w:eastAsia="SimSun" w:hAnsi="Book Antiqua"/>
          <w:b/>
          <w:bCs/>
          <w:kern w:val="2"/>
          <w:lang w:val="en-GB"/>
          <w:rPrChange w:id="2324" w:author="FP" w:date="2019-09-18T17:49:00Z">
            <w:rPr>
              <w:rFonts w:ascii="Book Antiqua" w:eastAsia="SimSun" w:hAnsi="Book Antiqua"/>
              <w:b/>
              <w:bCs/>
              <w:color w:val="000000" w:themeColor="text1"/>
              <w:kern w:val="2"/>
            </w:rPr>
          </w:rPrChange>
        </w:rPr>
        <w:t>Miyaji R</w:t>
      </w:r>
      <w:r w:rsidRPr="003B6EC7">
        <w:rPr>
          <w:rFonts w:ascii="Book Antiqua" w:eastAsia="SimSun" w:hAnsi="Book Antiqua"/>
          <w:kern w:val="2"/>
          <w:lang w:val="en-GB"/>
          <w:rPrChange w:id="2325" w:author="FP" w:date="2019-09-18T17:49:00Z">
            <w:rPr>
              <w:rFonts w:ascii="Book Antiqua" w:eastAsia="SimSun" w:hAnsi="Book Antiqua"/>
              <w:color w:val="000000" w:themeColor="text1"/>
              <w:kern w:val="2"/>
            </w:rPr>
          </w:rPrChange>
        </w:rPr>
        <w:t xml:space="preserve">, Asano K, Matsubara S. Induction of Axial Chirality in 8-Arylquinolines through Halogenation Reactions Using Bifunctional </w:t>
      </w:r>
      <w:proofErr w:type="spellStart"/>
      <w:r w:rsidRPr="003B6EC7">
        <w:rPr>
          <w:rFonts w:ascii="Book Antiqua" w:eastAsia="SimSun" w:hAnsi="Book Antiqua"/>
          <w:kern w:val="2"/>
          <w:lang w:val="en-GB"/>
          <w:rPrChange w:id="2326" w:author="FP" w:date="2019-09-18T17:49:00Z">
            <w:rPr>
              <w:rFonts w:ascii="Book Antiqua" w:eastAsia="SimSun" w:hAnsi="Book Antiqua"/>
              <w:color w:val="000000" w:themeColor="text1"/>
              <w:kern w:val="2"/>
            </w:rPr>
          </w:rPrChange>
        </w:rPr>
        <w:t>Organocatalysts</w:t>
      </w:r>
      <w:proofErr w:type="spellEnd"/>
      <w:r w:rsidRPr="003B6EC7">
        <w:rPr>
          <w:rFonts w:ascii="Book Antiqua" w:eastAsia="SimSun" w:hAnsi="Book Antiqua"/>
          <w:kern w:val="2"/>
          <w:lang w:val="en-GB"/>
          <w:rPrChange w:id="2327" w:author="FP" w:date="2019-09-18T17:49:00Z">
            <w:rPr>
              <w:rFonts w:ascii="Book Antiqua" w:eastAsia="SimSun" w:hAnsi="Book Antiqua"/>
              <w:color w:val="000000" w:themeColor="text1"/>
              <w:kern w:val="2"/>
            </w:rPr>
          </w:rPrChange>
        </w:rPr>
        <w:t>. </w:t>
      </w:r>
      <w:r w:rsidRPr="003B6EC7">
        <w:rPr>
          <w:rFonts w:ascii="Book Antiqua" w:eastAsia="SimSun" w:hAnsi="Book Antiqua"/>
          <w:i/>
          <w:iCs/>
          <w:kern w:val="2"/>
          <w:lang w:val="en-GB"/>
          <w:rPrChange w:id="2328" w:author="FP" w:date="2019-09-18T17:49:00Z">
            <w:rPr>
              <w:rFonts w:ascii="Book Antiqua" w:eastAsia="SimSun" w:hAnsi="Book Antiqua"/>
              <w:i/>
              <w:iCs/>
              <w:color w:val="000000" w:themeColor="text1"/>
              <w:kern w:val="2"/>
            </w:rPr>
          </w:rPrChange>
        </w:rPr>
        <w:t>Chemistry</w:t>
      </w:r>
      <w:r w:rsidRPr="003B6EC7">
        <w:rPr>
          <w:rFonts w:ascii="Book Antiqua" w:eastAsia="SimSun" w:hAnsi="Book Antiqua"/>
          <w:kern w:val="2"/>
          <w:lang w:val="en-GB"/>
          <w:rPrChange w:id="2329" w:author="FP" w:date="2019-09-18T17:49:00Z">
            <w:rPr>
              <w:rFonts w:ascii="Book Antiqua" w:eastAsia="SimSun" w:hAnsi="Book Antiqua"/>
              <w:color w:val="000000" w:themeColor="text1"/>
              <w:kern w:val="2"/>
            </w:rPr>
          </w:rPrChange>
        </w:rPr>
        <w:t> 2017; </w:t>
      </w:r>
      <w:r w:rsidRPr="003B6EC7">
        <w:rPr>
          <w:rFonts w:ascii="Book Antiqua" w:eastAsia="SimSun" w:hAnsi="Book Antiqua"/>
          <w:b/>
          <w:bCs/>
          <w:kern w:val="2"/>
          <w:lang w:val="en-GB"/>
          <w:rPrChange w:id="2330" w:author="FP" w:date="2019-09-18T17:49:00Z">
            <w:rPr>
              <w:rFonts w:ascii="Book Antiqua" w:eastAsia="SimSun" w:hAnsi="Book Antiqua"/>
              <w:b/>
              <w:bCs/>
              <w:color w:val="000000" w:themeColor="text1"/>
              <w:kern w:val="2"/>
            </w:rPr>
          </w:rPrChange>
        </w:rPr>
        <w:t>23</w:t>
      </w:r>
      <w:r w:rsidRPr="003B6EC7">
        <w:rPr>
          <w:rFonts w:ascii="Book Antiqua" w:eastAsia="SimSun" w:hAnsi="Book Antiqua"/>
          <w:kern w:val="2"/>
          <w:lang w:val="en-GB"/>
          <w:rPrChange w:id="2331" w:author="FP" w:date="2019-09-18T17:49:00Z">
            <w:rPr>
              <w:rFonts w:ascii="Book Antiqua" w:eastAsia="SimSun" w:hAnsi="Book Antiqua"/>
              <w:color w:val="000000" w:themeColor="text1"/>
              <w:kern w:val="2"/>
            </w:rPr>
          </w:rPrChange>
        </w:rPr>
        <w:t>: 9996-10000 [PMID: 28429870 DOI: 10.1002/chem.201701707]</w:t>
      </w:r>
    </w:p>
    <w:p w14:paraId="5CE6B4C4"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332"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333" w:author="FP" w:date="2019-09-18T17:49:00Z">
            <w:rPr>
              <w:rFonts w:ascii="Book Antiqua" w:eastAsia="SimSun" w:hAnsi="Book Antiqua"/>
              <w:color w:val="000000" w:themeColor="text1"/>
              <w:kern w:val="2"/>
            </w:rPr>
          </w:rPrChange>
        </w:rPr>
        <w:t>11 </w:t>
      </w:r>
      <w:proofErr w:type="spellStart"/>
      <w:r w:rsidRPr="003B6EC7">
        <w:rPr>
          <w:rFonts w:ascii="Book Antiqua" w:eastAsia="SimSun" w:hAnsi="Book Antiqua"/>
          <w:b/>
          <w:bCs/>
          <w:kern w:val="2"/>
          <w:lang w:val="en-GB"/>
          <w:rPrChange w:id="2334" w:author="FP" w:date="2019-09-18T17:49:00Z">
            <w:rPr>
              <w:rFonts w:ascii="Book Antiqua" w:eastAsia="SimSun" w:hAnsi="Book Antiqua"/>
              <w:b/>
              <w:bCs/>
              <w:color w:val="000000" w:themeColor="text1"/>
              <w:kern w:val="2"/>
            </w:rPr>
          </w:rPrChange>
        </w:rPr>
        <w:t>Öksüz</w:t>
      </w:r>
      <w:proofErr w:type="spellEnd"/>
      <w:r w:rsidRPr="003B6EC7">
        <w:rPr>
          <w:rFonts w:ascii="Book Antiqua" w:eastAsia="SimSun" w:hAnsi="Book Antiqua"/>
          <w:b/>
          <w:bCs/>
          <w:kern w:val="2"/>
          <w:lang w:val="en-GB"/>
          <w:rPrChange w:id="2335" w:author="FP" w:date="2019-09-18T17:49:00Z">
            <w:rPr>
              <w:rFonts w:ascii="Book Antiqua" w:eastAsia="SimSun" w:hAnsi="Book Antiqua"/>
              <w:b/>
              <w:bCs/>
              <w:color w:val="000000" w:themeColor="text1"/>
              <w:kern w:val="2"/>
            </w:rPr>
          </w:rPrChange>
        </w:rPr>
        <w:t xml:space="preserve"> L</w:t>
      </w:r>
      <w:r w:rsidRPr="003B6EC7">
        <w:rPr>
          <w:rFonts w:ascii="Book Antiqua" w:eastAsia="SimSun" w:hAnsi="Book Antiqua"/>
          <w:kern w:val="2"/>
          <w:lang w:val="en-GB"/>
          <w:rPrChange w:id="2336" w:author="FP" w:date="2019-09-18T17:49:00Z">
            <w:rPr>
              <w:rFonts w:ascii="Book Antiqua" w:eastAsia="SimSun" w:hAnsi="Book Antiqua"/>
              <w:color w:val="000000" w:themeColor="text1"/>
              <w:kern w:val="2"/>
            </w:rPr>
          </w:rPrChange>
        </w:rPr>
        <w:t xml:space="preserve">, </w:t>
      </w:r>
      <w:proofErr w:type="spellStart"/>
      <w:r w:rsidRPr="003B6EC7">
        <w:rPr>
          <w:rFonts w:ascii="Book Antiqua" w:eastAsia="SimSun" w:hAnsi="Book Antiqua"/>
          <w:kern w:val="2"/>
          <w:lang w:val="en-GB"/>
          <w:rPrChange w:id="2337" w:author="FP" w:date="2019-09-18T17:49:00Z">
            <w:rPr>
              <w:rFonts w:ascii="Book Antiqua" w:eastAsia="SimSun" w:hAnsi="Book Antiqua"/>
              <w:color w:val="000000" w:themeColor="text1"/>
              <w:kern w:val="2"/>
            </w:rPr>
          </w:rPrChange>
        </w:rPr>
        <w:t>Gürler</w:t>
      </w:r>
      <w:proofErr w:type="spellEnd"/>
      <w:r w:rsidRPr="003B6EC7">
        <w:rPr>
          <w:rFonts w:ascii="Book Antiqua" w:eastAsia="SimSun" w:hAnsi="Book Antiqua"/>
          <w:kern w:val="2"/>
          <w:lang w:val="en-GB"/>
          <w:rPrChange w:id="2338" w:author="FP" w:date="2019-09-18T17:49:00Z">
            <w:rPr>
              <w:rFonts w:ascii="Book Antiqua" w:eastAsia="SimSun" w:hAnsi="Book Antiqua"/>
              <w:color w:val="000000" w:themeColor="text1"/>
              <w:kern w:val="2"/>
            </w:rPr>
          </w:rPrChange>
        </w:rPr>
        <w:t xml:space="preserve"> N. [Serotype distribution and antibiotic resistance of Streptococcus pneumoniae strains isolated from the adult patients in a Turkish </w:t>
      </w:r>
      <w:proofErr w:type="spellStart"/>
      <w:r w:rsidRPr="003B6EC7">
        <w:rPr>
          <w:rFonts w:ascii="Book Antiqua" w:eastAsia="SimSun" w:hAnsi="Book Antiqua"/>
          <w:kern w:val="2"/>
          <w:lang w:val="en-GB"/>
          <w:rPrChange w:id="2339" w:author="FP" w:date="2019-09-18T17:49:00Z">
            <w:rPr>
              <w:rFonts w:ascii="Book Antiqua" w:eastAsia="SimSun" w:hAnsi="Book Antiqua"/>
              <w:color w:val="000000" w:themeColor="text1"/>
              <w:kern w:val="2"/>
            </w:rPr>
          </w:rPrChange>
        </w:rPr>
        <w:t>üniversity</w:t>
      </w:r>
      <w:proofErr w:type="spellEnd"/>
      <w:r w:rsidRPr="003B6EC7">
        <w:rPr>
          <w:rFonts w:ascii="Book Antiqua" w:eastAsia="SimSun" w:hAnsi="Book Antiqua"/>
          <w:kern w:val="2"/>
          <w:lang w:val="en-GB"/>
          <w:rPrChange w:id="2340" w:author="FP" w:date="2019-09-18T17:49:00Z">
            <w:rPr>
              <w:rFonts w:ascii="Book Antiqua" w:eastAsia="SimSun" w:hAnsi="Book Antiqua"/>
              <w:color w:val="000000" w:themeColor="text1"/>
              <w:kern w:val="2"/>
            </w:rPr>
          </w:rPrChange>
        </w:rPr>
        <w:t xml:space="preserve"> hospital]. </w:t>
      </w:r>
      <w:proofErr w:type="spellStart"/>
      <w:r w:rsidRPr="003B6EC7">
        <w:rPr>
          <w:rFonts w:ascii="Book Antiqua" w:eastAsia="SimSun" w:hAnsi="Book Antiqua"/>
          <w:i/>
          <w:iCs/>
          <w:kern w:val="2"/>
          <w:lang w:val="en-GB"/>
          <w:rPrChange w:id="2341" w:author="FP" w:date="2019-09-18T17:49:00Z">
            <w:rPr>
              <w:rFonts w:ascii="Book Antiqua" w:eastAsia="SimSun" w:hAnsi="Book Antiqua"/>
              <w:i/>
              <w:iCs/>
              <w:color w:val="000000" w:themeColor="text1"/>
              <w:kern w:val="2"/>
            </w:rPr>
          </w:rPrChange>
        </w:rPr>
        <w:t>Mikrobiyol</w:t>
      </w:r>
      <w:proofErr w:type="spellEnd"/>
      <w:r w:rsidRPr="003B6EC7">
        <w:rPr>
          <w:rFonts w:ascii="Book Antiqua" w:eastAsia="SimSun" w:hAnsi="Book Antiqua"/>
          <w:i/>
          <w:iCs/>
          <w:kern w:val="2"/>
          <w:lang w:val="en-GB"/>
          <w:rPrChange w:id="2342" w:author="FP" w:date="2019-09-18T17:49:00Z">
            <w:rPr>
              <w:rFonts w:ascii="Book Antiqua" w:eastAsia="SimSun" w:hAnsi="Book Antiqua"/>
              <w:i/>
              <w:iCs/>
              <w:color w:val="000000" w:themeColor="text1"/>
              <w:kern w:val="2"/>
            </w:rPr>
          </w:rPrChange>
        </w:rPr>
        <w:t xml:space="preserve"> </w:t>
      </w:r>
      <w:proofErr w:type="spellStart"/>
      <w:r w:rsidRPr="003B6EC7">
        <w:rPr>
          <w:rFonts w:ascii="Book Antiqua" w:eastAsia="SimSun" w:hAnsi="Book Antiqua"/>
          <w:i/>
          <w:iCs/>
          <w:kern w:val="2"/>
          <w:lang w:val="en-GB"/>
          <w:rPrChange w:id="2343" w:author="FP" w:date="2019-09-18T17:49:00Z">
            <w:rPr>
              <w:rFonts w:ascii="Book Antiqua" w:eastAsia="SimSun" w:hAnsi="Book Antiqua"/>
              <w:i/>
              <w:iCs/>
              <w:color w:val="000000" w:themeColor="text1"/>
              <w:kern w:val="2"/>
            </w:rPr>
          </w:rPrChange>
        </w:rPr>
        <w:t>Bul</w:t>
      </w:r>
      <w:proofErr w:type="spellEnd"/>
      <w:r w:rsidRPr="003B6EC7">
        <w:rPr>
          <w:rFonts w:ascii="Book Antiqua" w:eastAsia="SimSun" w:hAnsi="Book Antiqua"/>
          <w:kern w:val="2"/>
          <w:lang w:val="en-GB"/>
          <w:rPrChange w:id="2344" w:author="FP" w:date="2019-09-18T17:49:00Z">
            <w:rPr>
              <w:rFonts w:ascii="Book Antiqua" w:eastAsia="SimSun" w:hAnsi="Book Antiqua"/>
              <w:color w:val="000000" w:themeColor="text1"/>
              <w:kern w:val="2"/>
            </w:rPr>
          </w:rPrChange>
        </w:rPr>
        <w:t> 2017; </w:t>
      </w:r>
      <w:r w:rsidRPr="003B6EC7">
        <w:rPr>
          <w:rFonts w:ascii="Book Antiqua" w:eastAsia="SimSun" w:hAnsi="Book Antiqua"/>
          <w:b/>
          <w:bCs/>
          <w:kern w:val="2"/>
          <w:lang w:val="en-GB"/>
          <w:rPrChange w:id="2345" w:author="FP" w:date="2019-09-18T17:49:00Z">
            <w:rPr>
              <w:rFonts w:ascii="Book Antiqua" w:eastAsia="SimSun" w:hAnsi="Book Antiqua"/>
              <w:b/>
              <w:bCs/>
              <w:color w:val="000000" w:themeColor="text1"/>
              <w:kern w:val="2"/>
            </w:rPr>
          </w:rPrChange>
        </w:rPr>
        <w:t>51</w:t>
      </w:r>
      <w:r w:rsidRPr="003B6EC7">
        <w:rPr>
          <w:rFonts w:ascii="Book Antiqua" w:eastAsia="SimSun" w:hAnsi="Book Antiqua"/>
          <w:kern w:val="2"/>
          <w:lang w:val="en-GB"/>
          <w:rPrChange w:id="2346" w:author="FP" w:date="2019-09-18T17:49:00Z">
            <w:rPr>
              <w:rFonts w:ascii="Book Antiqua" w:eastAsia="SimSun" w:hAnsi="Book Antiqua"/>
              <w:color w:val="000000" w:themeColor="text1"/>
              <w:kern w:val="2"/>
            </w:rPr>
          </w:rPrChange>
        </w:rPr>
        <w:t>: 195-208 [PMID: 28929957 DOI: 10.5578/mb.48638]</w:t>
      </w:r>
    </w:p>
    <w:p w14:paraId="19B1B147"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347"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348" w:author="FP" w:date="2019-09-18T17:49:00Z">
            <w:rPr>
              <w:rFonts w:ascii="Book Antiqua" w:eastAsia="SimSun" w:hAnsi="Book Antiqua"/>
              <w:color w:val="000000" w:themeColor="text1"/>
              <w:kern w:val="2"/>
            </w:rPr>
          </w:rPrChange>
        </w:rPr>
        <w:t>12 </w:t>
      </w:r>
      <w:r w:rsidRPr="003B6EC7">
        <w:rPr>
          <w:rFonts w:ascii="Book Antiqua" w:eastAsia="SimSun" w:hAnsi="Book Antiqua"/>
          <w:b/>
          <w:bCs/>
          <w:kern w:val="2"/>
          <w:lang w:val="en-GB"/>
          <w:rPrChange w:id="2349" w:author="FP" w:date="2019-09-18T17:49:00Z">
            <w:rPr>
              <w:rFonts w:ascii="Book Antiqua" w:eastAsia="SimSun" w:hAnsi="Book Antiqua"/>
              <w:b/>
              <w:bCs/>
              <w:color w:val="000000" w:themeColor="text1"/>
              <w:kern w:val="2"/>
            </w:rPr>
          </w:rPrChange>
        </w:rPr>
        <w:t>Falcone M</w:t>
      </w:r>
      <w:r w:rsidRPr="003B6EC7">
        <w:rPr>
          <w:rFonts w:ascii="Book Antiqua" w:eastAsia="SimSun" w:hAnsi="Book Antiqua"/>
          <w:kern w:val="2"/>
          <w:lang w:val="en-GB"/>
          <w:rPrChange w:id="2350" w:author="FP" w:date="2019-09-18T17:49:00Z">
            <w:rPr>
              <w:rFonts w:ascii="Book Antiqua" w:eastAsia="SimSun" w:hAnsi="Book Antiqua"/>
              <w:color w:val="000000" w:themeColor="text1"/>
              <w:kern w:val="2"/>
            </w:rPr>
          </w:rPrChange>
        </w:rPr>
        <w:t xml:space="preserve">, Russo A, </w:t>
      </w:r>
      <w:proofErr w:type="spellStart"/>
      <w:r w:rsidRPr="003B6EC7">
        <w:rPr>
          <w:rFonts w:ascii="Book Antiqua" w:eastAsia="SimSun" w:hAnsi="Book Antiqua"/>
          <w:kern w:val="2"/>
          <w:lang w:val="en-GB"/>
          <w:rPrChange w:id="2351" w:author="FP" w:date="2019-09-18T17:49:00Z">
            <w:rPr>
              <w:rFonts w:ascii="Book Antiqua" w:eastAsia="SimSun" w:hAnsi="Book Antiqua"/>
              <w:color w:val="000000" w:themeColor="text1"/>
              <w:kern w:val="2"/>
            </w:rPr>
          </w:rPrChange>
        </w:rPr>
        <w:t>Giannella</w:t>
      </w:r>
      <w:proofErr w:type="spellEnd"/>
      <w:r w:rsidRPr="003B6EC7">
        <w:rPr>
          <w:rFonts w:ascii="Book Antiqua" w:eastAsia="SimSun" w:hAnsi="Book Antiqua"/>
          <w:kern w:val="2"/>
          <w:lang w:val="en-GB"/>
          <w:rPrChange w:id="2352" w:author="FP" w:date="2019-09-18T17:49:00Z">
            <w:rPr>
              <w:rFonts w:ascii="Book Antiqua" w:eastAsia="SimSun" w:hAnsi="Book Antiqua"/>
              <w:color w:val="000000" w:themeColor="text1"/>
              <w:kern w:val="2"/>
            </w:rPr>
          </w:rPrChange>
        </w:rPr>
        <w:t xml:space="preserve"> M, </w:t>
      </w:r>
      <w:proofErr w:type="spellStart"/>
      <w:r w:rsidRPr="003B6EC7">
        <w:rPr>
          <w:rFonts w:ascii="Book Antiqua" w:eastAsia="SimSun" w:hAnsi="Book Antiqua"/>
          <w:kern w:val="2"/>
          <w:lang w:val="en-GB"/>
          <w:rPrChange w:id="2353" w:author="FP" w:date="2019-09-18T17:49:00Z">
            <w:rPr>
              <w:rFonts w:ascii="Book Antiqua" w:eastAsia="SimSun" w:hAnsi="Book Antiqua"/>
              <w:color w:val="000000" w:themeColor="text1"/>
              <w:kern w:val="2"/>
            </w:rPr>
          </w:rPrChange>
        </w:rPr>
        <w:t>Cangemi</w:t>
      </w:r>
      <w:proofErr w:type="spellEnd"/>
      <w:r w:rsidRPr="003B6EC7">
        <w:rPr>
          <w:rFonts w:ascii="Book Antiqua" w:eastAsia="SimSun" w:hAnsi="Book Antiqua"/>
          <w:kern w:val="2"/>
          <w:lang w:val="en-GB"/>
          <w:rPrChange w:id="2354" w:author="FP" w:date="2019-09-18T17:49:00Z">
            <w:rPr>
              <w:rFonts w:ascii="Book Antiqua" w:eastAsia="SimSun" w:hAnsi="Book Antiqua"/>
              <w:color w:val="000000" w:themeColor="text1"/>
              <w:kern w:val="2"/>
            </w:rPr>
          </w:rPrChange>
        </w:rPr>
        <w:t xml:space="preserve"> R, </w:t>
      </w:r>
      <w:proofErr w:type="spellStart"/>
      <w:r w:rsidRPr="003B6EC7">
        <w:rPr>
          <w:rFonts w:ascii="Book Antiqua" w:eastAsia="SimSun" w:hAnsi="Book Antiqua"/>
          <w:kern w:val="2"/>
          <w:lang w:val="en-GB"/>
          <w:rPrChange w:id="2355" w:author="FP" w:date="2019-09-18T17:49:00Z">
            <w:rPr>
              <w:rFonts w:ascii="Book Antiqua" w:eastAsia="SimSun" w:hAnsi="Book Antiqua"/>
              <w:color w:val="000000" w:themeColor="text1"/>
              <w:kern w:val="2"/>
            </w:rPr>
          </w:rPrChange>
        </w:rPr>
        <w:t>Scarpellini</w:t>
      </w:r>
      <w:proofErr w:type="spellEnd"/>
      <w:r w:rsidRPr="003B6EC7">
        <w:rPr>
          <w:rFonts w:ascii="Book Antiqua" w:eastAsia="SimSun" w:hAnsi="Book Antiqua"/>
          <w:kern w:val="2"/>
          <w:lang w:val="en-GB"/>
          <w:rPrChange w:id="2356" w:author="FP" w:date="2019-09-18T17:49:00Z">
            <w:rPr>
              <w:rFonts w:ascii="Book Antiqua" w:eastAsia="SimSun" w:hAnsi="Book Antiqua"/>
              <w:color w:val="000000" w:themeColor="text1"/>
              <w:kern w:val="2"/>
            </w:rPr>
          </w:rPrChange>
        </w:rPr>
        <w:t xml:space="preserve"> MG, </w:t>
      </w:r>
      <w:proofErr w:type="spellStart"/>
      <w:r w:rsidRPr="003B6EC7">
        <w:rPr>
          <w:rFonts w:ascii="Book Antiqua" w:eastAsia="SimSun" w:hAnsi="Book Antiqua"/>
          <w:kern w:val="2"/>
          <w:lang w:val="en-GB"/>
          <w:rPrChange w:id="2357" w:author="FP" w:date="2019-09-18T17:49:00Z">
            <w:rPr>
              <w:rFonts w:ascii="Book Antiqua" w:eastAsia="SimSun" w:hAnsi="Book Antiqua"/>
              <w:color w:val="000000" w:themeColor="text1"/>
              <w:kern w:val="2"/>
            </w:rPr>
          </w:rPrChange>
        </w:rPr>
        <w:t>Bertazzoni</w:t>
      </w:r>
      <w:proofErr w:type="spellEnd"/>
      <w:r w:rsidRPr="003B6EC7">
        <w:rPr>
          <w:rFonts w:ascii="Book Antiqua" w:eastAsia="SimSun" w:hAnsi="Book Antiqua"/>
          <w:kern w:val="2"/>
          <w:lang w:val="en-GB"/>
          <w:rPrChange w:id="2358" w:author="FP" w:date="2019-09-18T17:49:00Z">
            <w:rPr>
              <w:rFonts w:ascii="Book Antiqua" w:eastAsia="SimSun" w:hAnsi="Book Antiqua"/>
              <w:color w:val="000000" w:themeColor="text1"/>
              <w:kern w:val="2"/>
            </w:rPr>
          </w:rPrChange>
        </w:rPr>
        <w:t xml:space="preserve"> G, </w:t>
      </w:r>
      <w:proofErr w:type="spellStart"/>
      <w:r w:rsidRPr="003B6EC7">
        <w:rPr>
          <w:rFonts w:ascii="Book Antiqua" w:eastAsia="SimSun" w:hAnsi="Book Antiqua"/>
          <w:kern w:val="2"/>
          <w:lang w:val="en-GB"/>
          <w:rPrChange w:id="2359" w:author="FP" w:date="2019-09-18T17:49:00Z">
            <w:rPr>
              <w:rFonts w:ascii="Book Antiqua" w:eastAsia="SimSun" w:hAnsi="Book Antiqua"/>
              <w:color w:val="000000" w:themeColor="text1"/>
              <w:kern w:val="2"/>
            </w:rPr>
          </w:rPrChange>
        </w:rPr>
        <w:t>Alarcón</w:t>
      </w:r>
      <w:proofErr w:type="spellEnd"/>
      <w:r w:rsidRPr="003B6EC7">
        <w:rPr>
          <w:rFonts w:ascii="Book Antiqua" w:eastAsia="SimSun" w:hAnsi="Book Antiqua"/>
          <w:kern w:val="2"/>
          <w:lang w:val="en-GB"/>
          <w:rPrChange w:id="2360" w:author="FP" w:date="2019-09-18T17:49:00Z">
            <w:rPr>
              <w:rFonts w:ascii="Book Antiqua" w:eastAsia="SimSun" w:hAnsi="Book Antiqua"/>
              <w:color w:val="000000" w:themeColor="text1"/>
              <w:kern w:val="2"/>
            </w:rPr>
          </w:rPrChange>
        </w:rPr>
        <w:t xml:space="preserve"> JM, </w:t>
      </w:r>
      <w:proofErr w:type="spellStart"/>
      <w:r w:rsidRPr="003B6EC7">
        <w:rPr>
          <w:rFonts w:ascii="Book Antiqua" w:eastAsia="SimSun" w:hAnsi="Book Antiqua"/>
          <w:kern w:val="2"/>
          <w:lang w:val="en-GB"/>
          <w:rPrChange w:id="2361" w:author="FP" w:date="2019-09-18T17:49:00Z">
            <w:rPr>
              <w:rFonts w:ascii="Book Antiqua" w:eastAsia="SimSun" w:hAnsi="Book Antiqua"/>
              <w:color w:val="000000" w:themeColor="text1"/>
              <w:kern w:val="2"/>
            </w:rPr>
          </w:rPrChange>
        </w:rPr>
        <w:t>Taliani</w:t>
      </w:r>
      <w:proofErr w:type="spellEnd"/>
      <w:r w:rsidRPr="003B6EC7">
        <w:rPr>
          <w:rFonts w:ascii="Book Antiqua" w:eastAsia="SimSun" w:hAnsi="Book Antiqua"/>
          <w:kern w:val="2"/>
          <w:lang w:val="en-GB"/>
          <w:rPrChange w:id="2362" w:author="FP" w:date="2019-09-18T17:49:00Z">
            <w:rPr>
              <w:rFonts w:ascii="Book Antiqua" w:eastAsia="SimSun" w:hAnsi="Book Antiqua"/>
              <w:color w:val="000000" w:themeColor="text1"/>
              <w:kern w:val="2"/>
            </w:rPr>
          </w:rPrChange>
        </w:rPr>
        <w:t xml:space="preserve"> G, </w:t>
      </w:r>
      <w:proofErr w:type="spellStart"/>
      <w:r w:rsidRPr="003B6EC7">
        <w:rPr>
          <w:rFonts w:ascii="Book Antiqua" w:eastAsia="SimSun" w:hAnsi="Book Antiqua"/>
          <w:kern w:val="2"/>
          <w:lang w:val="en-GB"/>
          <w:rPrChange w:id="2363" w:author="FP" w:date="2019-09-18T17:49:00Z">
            <w:rPr>
              <w:rFonts w:ascii="Book Antiqua" w:eastAsia="SimSun" w:hAnsi="Book Antiqua"/>
              <w:color w:val="000000" w:themeColor="text1"/>
              <w:kern w:val="2"/>
            </w:rPr>
          </w:rPrChange>
        </w:rPr>
        <w:t>Palange</w:t>
      </w:r>
      <w:proofErr w:type="spellEnd"/>
      <w:r w:rsidRPr="003B6EC7">
        <w:rPr>
          <w:rFonts w:ascii="Book Antiqua" w:eastAsia="SimSun" w:hAnsi="Book Antiqua"/>
          <w:kern w:val="2"/>
          <w:lang w:val="en-GB"/>
          <w:rPrChange w:id="2364" w:author="FP" w:date="2019-09-18T17:49:00Z">
            <w:rPr>
              <w:rFonts w:ascii="Book Antiqua" w:eastAsia="SimSun" w:hAnsi="Book Antiqua"/>
              <w:color w:val="000000" w:themeColor="text1"/>
              <w:kern w:val="2"/>
            </w:rPr>
          </w:rPrChange>
        </w:rPr>
        <w:t xml:space="preserve"> P, </w:t>
      </w:r>
      <w:proofErr w:type="spellStart"/>
      <w:r w:rsidRPr="003B6EC7">
        <w:rPr>
          <w:rFonts w:ascii="Book Antiqua" w:eastAsia="SimSun" w:hAnsi="Book Antiqua"/>
          <w:kern w:val="2"/>
          <w:lang w:val="en-GB"/>
          <w:rPrChange w:id="2365" w:author="FP" w:date="2019-09-18T17:49:00Z">
            <w:rPr>
              <w:rFonts w:ascii="Book Antiqua" w:eastAsia="SimSun" w:hAnsi="Book Antiqua"/>
              <w:color w:val="000000" w:themeColor="text1"/>
              <w:kern w:val="2"/>
            </w:rPr>
          </w:rPrChange>
        </w:rPr>
        <w:t>Farcomeni</w:t>
      </w:r>
      <w:proofErr w:type="spellEnd"/>
      <w:r w:rsidRPr="003B6EC7">
        <w:rPr>
          <w:rFonts w:ascii="Book Antiqua" w:eastAsia="SimSun" w:hAnsi="Book Antiqua"/>
          <w:kern w:val="2"/>
          <w:lang w:val="en-GB"/>
          <w:rPrChange w:id="2366" w:author="FP" w:date="2019-09-18T17:49:00Z">
            <w:rPr>
              <w:rFonts w:ascii="Book Antiqua" w:eastAsia="SimSun" w:hAnsi="Book Antiqua"/>
              <w:color w:val="000000" w:themeColor="text1"/>
              <w:kern w:val="2"/>
            </w:rPr>
          </w:rPrChange>
        </w:rPr>
        <w:t xml:space="preserve"> A, </w:t>
      </w:r>
      <w:proofErr w:type="spellStart"/>
      <w:r w:rsidRPr="003B6EC7">
        <w:rPr>
          <w:rFonts w:ascii="Book Antiqua" w:eastAsia="SimSun" w:hAnsi="Book Antiqua"/>
          <w:kern w:val="2"/>
          <w:lang w:val="en-GB"/>
          <w:rPrChange w:id="2367" w:author="FP" w:date="2019-09-18T17:49:00Z">
            <w:rPr>
              <w:rFonts w:ascii="Book Antiqua" w:eastAsia="SimSun" w:hAnsi="Book Antiqua"/>
              <w:color w:val="000000" w:themeColor="text1"/>
              <w:kern w:val="2"/>
            </w:rPr>
          </w:rPrChange>
        </w:rPr>
        <w:t>Vestri</w:t>
      </w:r>
      <w:proofErr w:type="spellEnd"/>
      <w:r w:rsidRPr="003B6EC7">
        <w:rPr>
          <w:rFonts w:ascii="Book Antiqua" w:eastAsia="SimSun" w:hAnsi="Book Antiqua"/>
          <w:kern w:val="2"/>
          <w:lang w:val="en-GB"/>
          <w:rPrChange w:id="2368" w:author="FP" w:date="2019-09-18T17:49:00Z">
            <w:rPr>
              <w:rFonts w:ascii="Book Antiqua" w:eastAsia="SimSun" w:hAnsi="Book Antiqua"/>
              <w:color w:val="000000" w:themeColor="text1"/>
              <w:kern w:val="2"/>
            </w:rPr>
          </w:rPrChange>
        </w:rPr>
        <w:t xml:space="preserve"> A, </w:t>
      </w:r>
      <w:proofErr w:type="spellStart"/>
      <w:r w:rsidRPr="003B6EC7">
        <w:rPr>
          <w:rFonts w:ascii="Book Antiqua" w:eastAsia="SimSun" w:hAnsi="Book Antiqua"/>
          <w:kern w:val="2"/>
          <w:lang w:val="en-GB"/>
          <w:rPrChange w:id="2369" w:author="FP" w:date="2019-09-18T17:49:00Z">
            <w:rPr>
              <w:rFonts w:ascii="Book Antiqua" w:eastAsia="SimSun" w:hAnsi="Book Antiqua"/>
              <w:color w:val="000000" w:themeColor="text1"/>
              <w:kern w:val="2"/>
            </w:rPr>
          </w:rPrChange>
        </w:rPr>
        <w:t>Bouza</w:t>
      </w:r>
      <w:proofErr w:type="spellEnd"/>
      <w:r w:rsidRPr="003B6EC7">
        <w:rPr>
          <w:rFonts w:ascii="Book Antiqua" w:eastAsia="SimSun" w:hAnsi="Book Antiqua"/>
          <w:kern w:val="2"/>
          <w:lang w:val="en-GB"/>
          <w:rPrChange w:id="2370" w:author="FP" w:date="2019-09-18T17:49:00Z">
            <w:rPr>
              <w:rFonts w:ascii="Book Antiqua" w:eastAsia="SimSun" w:hAnsi="Book Antiqua"/>
              <w:color w:val="000000" w:themeColor="text1"/>
              <w:kern w:val="2"/>
            </w:rPr>
          </w:rPrChange>
        </w:rPr>
        <w:t xml:space="preserve"> E, </w:t>
      </w:r>
      <w:proofErr w:type="spellStart"/>
      <w:r w:rsidRPr="003B6EC7">
        <w:rPr>
          <w:rFonts w:ascii="Book Antiqua" w:eastAsia="SimSun" w:hAnsi="Book Antiqua"/>
          <w:kern w:val="2"/>
          <w:lang w:val="en-GB"/>
          <w:rPrChange w:id="2371" w:author="FP" w:date="2019-09-18T17:49:00Z">
            <w:rPr>
              <w:rFonts w:ascii="Book Antiqua" w:eastAsia="SimSun" w:hAnsi="Book Antiqua"/>
              <w:color w:val="000000" w:themeColor="text1"/>
              <w:kern w:val="2"/>
            </w:rPr>
          </w:rPrChange>
        </w:rPr>
        <w:t>Violi</w:t>
      </w:r>
      <w:proofErr w:type="spellEnd"/>
      <w:r w:rsidRPr="003B6EC7">
        <w:rPr>
          <w:rFonts w:ascii="Book Antiqua" w:eastAsia="SimSun" w:hAnsi="Book Antiqua"/>
          <w:kern w:val="2"/>
          <w:lang w:val="en-GB"/>
          <w:rPrChange w:id="2372" w:author="FP" w:date="2019-09-18T17:49:00Z">
            <w:rPr>
              <w:rFonts w:ascii="Book Antiqua" w:eastAsia="SimSun" w:hAnsi="Book Antiqua"/>
              <w:color w:val="000000" w:themeColor="text1"/>
              <w:kern w:val="2"/>
            </w:rPr>
          </w:rPrChange>
        </w:rPr>
        <w:t xml:space="preserve"> F, </w:t>
      </w:r>
      <w:proofErr w:type="spellStart"/>
      <w:r w:rsidRPr="003B6EC7">
        <w:rPr>
          <w:rFonts w:ascii="Book Antiqua" w:eastAsia="SimSun" w:hAnsi="Book Antiqua"/>
          <w:kern w:val="2"/>
          <w:lang w:val="en-GB"/>
          <w:rPrChange w:id="2373" w:author="FP" w:date="2019-09-18T17:49:00Z">
            <w:rPr>
              <w:rFonts w:ascii="Book Antiqua" w:eastAsia="SimSun" w:hAnsi="Book Antiqua"/>
              <w:color w:val="000000" w:themeColor="text1"/>
              <w:kern w:val="2"/>
            </w:rPr>
          </w:rPrChange>
        </w:rPr>
        <w:t>Venditti</w:t>
      </w:r>
      <w:proofErr w:type="spellEnd"/>
      <w:r w:rsidRPr="003B6EC7">
        <w:rPr>
          <w:rFonts w:ascii="Book Antiqua" w:eastAsia="SimSun" w:hAnsi="Book Antiqua"/>
          <w:kern w:val="2"/>
          <w:lang w:val="en-GB"/>
          <w:rPrChange w:id="2374" w:author="FP" w:date="2019-09-18T17:49:00Z">
            <w:rPr>
              <w:rFonts w:ascii="Book Antiqua" w:eastAsia="SimSun" w:hAnsi="Book Antiqua"/>
              <w:color w:val="000000" w:themeColor="text1"/>
              <w:kern w:val="2"/>
            </w:rPr>
          </w:rPrChange>
        </w:rPr>
        <w:t xml:space="preserve"> M. Individualizing risk of multidrug-resistant pathogens in community-onset pneumonia. </w:t>
      </w:r>
      <w:proofErr w:type="spellStart"/>
      <w:r w:rsidRPr="003B6EC7">
        <w:rPr>
          <w:rFonts w:ascii="Book Antiqua" w:eastAsia="SimSun" w:hAnsi="Book Antiqua"/>
          <w:i/>
          <w:iCs/>
          <w:kern w:val="2"/>
          <w:lang w:val="en-GB"/>
          <w:rPrChange w:id="2375" w:author="FP" w:date="2019-09-18T17:49:00Z">
            <w:rPr>
              <w:rFonts w:ascii="Book Antiqua" w:eastAsia="SimSun" w:hAnsi="Book Antiqua"/>
              <w:i/>
              <w:iCs/>
              <w:color w:val="000000" w:themeColor="text1"/>
              <w:kern w:val="2"/>
            </w:rPr>
          </w:rPrChange>
        </w:rPr>
        <w:t>PLoS</w:t>
      </w:r>
      <w:proofErr w:type="spellEnd"/>
      <w:r w:rsidRPr="003B6EC7">
        <w:rPr>
          <w:rFonts w:ascii="Book Antiqua" w:eastAsia="SimSun" w:hAnsi="Book Antiqua"/>
          <w:i/>
          <w:iCs/>
          <w:kern w:val="2"/>
          <w:lang w:val="en-GB"/>
          <w:rPrChange w:id="2376" w:author="FP" w:date="2019-09-18T17:49:00Z">
            <w:rPr>
              <w:rFonts w:ascii="Book Antiqua" w:eastAsia="SimSun" w:hAnsi="Book Antiqua"/>
              <w:i/>
              <w:iCs/>
              <w:color w:val="000000" w:themeColor="text1"/>
              <w:kern w:val="2"/>
            </w:rPr>
          </w:rPrChange>
        </w:rPr>
        <w:t xml:space="preserve"> One</w:t>
      </w:r>
      <w:r w:rsidRPr="003B6EC7">
        <w:rPr>
          <w:rFonts w:ascii="Book Antiqua" w:eastAsia="SimSun" w:hAnsi="Book Antiqua"/>
          <w:kern w:val="2"/>
          <w:lang w:val="en-GB"/>
          <w:rPrChange w:id="2377" w:author="FP" w:date="2019-09-18T17:49:00Z">
            <w:rPr>
              <w:rFonts w:ascii="Book Antiqua" w:eastAsia="SimSun" w:hAnsi="Book Antiqua"/>
              <w:color w:val="000000" w:themeColor="text1"/>
              <w:kern w:val="2"/>
            </w:rPr>
          </w:rPrChange>
        </w:rPr>
        <w:t> 2015; </w:t>
      </w:r>
      <w:r w:rsidRPr="003B6EC7">
        <w:rPr>
          <w:rFonts w:ascii="Book Antiqua" w:eastAsia="SimSun" w:hAnsi="Book Antiqua"/>
          <w:b/>
          <w:bCs/>
          <w:kern w:val="2"/>
          <w:lang w:val="en-GB"/>
          <w:rPrChange w:id="2378" w:author="FP" w:date="2019-09-18T17:49:00Z">
            <w:rPr>
              <w:rFonts w:ascii="Book Antiqua" w:eastAsia="SimSun" w:hAnsi="Book Antiqua"/>
              <w:b/>
              <w:bCs/>
              <w:color w:val="000000" w:themeColor="text1"/>
              <w:kern w:val="2"/>
            </w:rPr>
          </w:rPrChange>
        </w:rPr>
        <w:t>10</w:t>
      </w:r>
      <w:r w:rsidRPr="003B6EC7">
        <w:rPr>
          <w:rFonts w:ascii="Book Antiqua" w:eastAsia="SimSun" w:hAnsi="Book Antiqua"/>
          <w:kern w:val="2"/>
          <w:lang w:val="en-GB"/>
          <w:rPrChange w:id="2379" w:author="FP" w:date="2019-09-18T17:49:00Z">
            <w:rPr>
              <w:rFonts w:ascii="Book Antiqua" w:eastAsia="SimSun" w:hAnsi="Book Antiqua"/>
              <w:color w:val="000000" w:themeColor="text1"/>
              <w:kern w:val="2"/>
            </w:rPr>
          </w:rPrChange>
        </w:rPr>
        <w:t>: e0119528 [PMID: 25860142 DOI: 10.1371/journal.pone.0119528]</w:t>
      </w:r>
    </w:p>
    <w:p w14:paraId="50EA9DC0"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380"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381" w:author="FP" w:date="2019-09-18T17:49:00Z">
            <w:rPr>
              <w:rFonts w:ascii="Book Antiqua" w:eastAsia="SimSun" w:hAnsi="Book Antiqua"/>
              <w:color w:val="000000" w:themeColor="text1"/>
              <w:kern w:val="2"/>
            </w:rPr>
          </w:rPrChange>
        </w:rPr>
        <w:t>13 </w:t>
      </w:r>
      <w:r w:rsidRPr="003B6EC7">
        <w:rPr>
          <w:rFonts w:ascii="Book Antiqua" w:eastAsia="SimSun" w:hAnsi="Book Antiqua"/>
          <w:b/>
          <w:bCs/>
          <w:kern w:val="2"/>
          <w:lang w:val="en-GB"/>
          <w:rPrChange w:id="2382" w:author="FP" w:date="2019-09-18T17:49:00Z">
            <w:rPr>
              <w:rFonts w:ascii="Book Antiqua" w:eastAsia="SimSun" w:hAnsi="Book Antiqua"/>
              <w:b/>
              <w:bCs/>
              <w:color w:val="000000" w:themeColor="text1"/>
              <w:kern w:val="2"/>
            </w:rPr>
          </w:rPrChange>
        </w:rPr>
        <w:t>Chan J</w:t>
      </w:r>
      <w:r w:rsidRPr="003B6EC7">
        <w:rPr>
          <w:rFonts w:ascii="Book Antiqua" w:eastAsia="SimSun" w:hAnsi="Book Antiqua"/>
          <w:kern w:val="2"/>
          <w:lang w:val="en-GB"/>
          <w:rPrChange w:id="2383" w:author="FP" w:date="2019-09-18T17:49:00Z">
            <w:rPr>
              <w:rFonts w:ascii="Book Antiqua" w:eastAsia="SimSun" w:hAnsi="Book Antiqua"/>
              <w:color w:val="000000" w:themeColor="text1"/>
              <w:kern w:val="2"/>
            </w:rPr>
          </w:rPrChange>
        </w:rPr>
        <w:t xml:space="preserve">, Wong J, </w:t>
      </w:r>
      <w:proofErr w:type="spellStart"/>
      <w:r w:rsidRPr="003B6EC7">
        <w:rPr>
          <w:rFonts w:ascii="Book Antiqua" w:eastAsia="SimSun" w:hAnsi="Book Antiqua"/>
          <w:kern w:val="2"/>
          <w:lang w:val="en-GB"/>
          <w:rPrChange w:id="2384" w:author="FP" w:date="2019-09-18T17:49:00Z">
            <w:rPr>
              <w:rFonts w:ascii="Book Antiqua" w:eastAsia="SimSun" w:hAnsi="Book Antiqua"/>
              <w:color w:val="000000" w:themeColor="text1"/>
              <w:kern w:val="2"/>
            </w:rPr>
          </w:rPrChange>
        </w:rPr>
        <w:t>Saginur</w:t>
      </w:r>
      <w:proofErr w:type="spellEnd"/>
      <w:r w:rsidRPr="003B6EC7">
        <w:rPr>
          <w:rFonts w:ascii="Book Antiqua" w:eastAsia="SimSun" w:hAnsi="Book Antiqua"/>
          <w:kern w:val="2"/>
          <w:lang w:val="en-GB"/>
          <w:rPrChange w:id="2385" w:author="FP" w:date="2019-09-18T17:49:00Z">
            <w:rPr>
              <w:rFonts w:ascii="Book Antiqua" w:eastAsia="SimSun" w:hAnsi="Book Antiqua"/>
              <w:color w:val="000000" w:themeColor="text1"/>
              <w:kern w:val="2"/>
            </w:rPr>
          </w:rPrChange>
        </w:rPr>
        <w:t xml:space="preserve"> R, Forster AJ, van </w:t>
      </w:r>
      <w:proofErr w:type="spellStart"/>
      <w:r w:rsidRPr="003B6EC7">
        <w:rPr>
          <w:rFonts w:ascii="Book Antiqua" w:eastAsia="SimSun" w:hAnsi="Book Antiqua"/>
          <w:kern w:val="2"/>
          <w:lang w:val="en-GB"/>
          <w:rPrChange w:id="2386" w:author="FP" w:date="2019-09-18T17:49:00Z">
            <w:rPr>
              <w:rFonts w:ascii="Book Antiqua" w:eastAsia="SimSun" w:hAnsi="Book Antiqua"/>
              <w:color w:val="000000" w:themeColor="text1"/>
              <w:kern w:val="2"/>
            </w:rPr>
          </w:rPrChange>
        </w:rPr>
        <w:t>Walraven</w:t>
      </w:r>
      <w:proofErr w:type="spellEnd"/>
      <w:r w:rsidRPr="003B6EC7">
        <w:rPr>
          <w:rFonts w:ascii="Book Antiqua" w:eastAsia="SimSun" w:hAnsi="Book Antiqua"/>
          <w:kern w:val="2"/>
          <w:lang w:val="en-GB"/>
          <w:rPrChange w:id="2387" w:author="FP" w:date="2019-09-18T17:49:00Z">
            <w:rPr>
              <w:rFonts w:ascii="Book Antiqua" w:eastAsia="SimSun" w:hAnsi="Book Antiqua"/>
              <w:color w:val="000000" w:themeColor="text1"/>
              <w:kern w:val="2"/>
            </w:rPr>
          </w:rPrChange>
        </w:rPr>
        <w:t xml:space="preserve"> C. Epidemiology and outcomes of bloodstream infections in patients discharged from the emergency department. </w:t>
      </w:r>
      <w:r w:rsidRPr="003B6EC7">
        <w:rPr>
          <w:rFonts w:ascii="Book Antiqua" w:eastAsia="SimSun" w:hAnsi="Book Antiqua"/>
          <w:i/>
          <w:iCs/>
          <w:kern w:val="2"/>
          <w:lang w:val="en-GB"/>
          <w:rPrChange w:id="2388" w:author="FP" w:date="2019-09-18T17:49:00Z">
            <w:rPr>
              <w:rFonts w:ascii="Book Antiqua" w:eastAsia="SimSun" w:hAnsi="Book Antiqua"/>
              <w:i/>
              <w:iCs/>
              <w:color w:val="000000" w:themeColor="text1"/>
              <w:kern w:val="2"/>
            </w:rPr>
          </w:rPrChange>
        </w:rPr>
        <w:t>CJEM</w:t>
      </w:r>
      <w:r w:rsidRPr="003B6EC7">
        <w:rPr>
          <w:rFonts w:ascii="Book Antiqua" w:eastAsia="SimSun" w:hAnsi="Book Antiqua"/>
          <w:kern w:val="2"/>
          <w:lang w:val="en-GB"/>
          <w:rPrChange w:id="2389" w:author="FP" w:date="2019-09-18T17:49:00Z">
            <w:rPr>
              <w:rFonts w:ascii="Book Antiqua" w:eastAsia="SimSun" w:hAnsi="Book Antiqua"/>
              <w:color w:val="000000" w:themeColor="text1"/>
              <w:kern w:val="2"/>
            </w:rPr>
          </w:rPrChange>
        </w:rPr>
        <w:t> 2015; </w:t>
      </w:r>
      <w:r w:rsidRPr="003B6EC7">
        <w:rPr>
          <w:rFonts w:ascii="Book Antiqua" w:eastAsia="SimSun" w:hAnsi="Book Antiqua"/>
          <w:b/>
          <w:bCs/>
          <w:kern w:val="2"/>
          <w:lang w:val="en-GB"/>
          <w:rPrChange w:id="2390" w:author="FP" w:date="2019-09-18T17:49:00Z">
            <w:rPr>
              <w:rFonts w:ascii="Book Antiqua" w:eastAsia="SimSun" w:hAnsi="Book Antiqua"/>
              <w:b/>
              <w:bCs/>
              <w:color w:val="000000" w:themeColor="text1"/>
              <w:kern w:val="2"/>
            </w:rPr>
          </w:rPrChange>
        </w:rPr>
        <w:t>17</w:t>
      </w:r>
      <w:r w:rsidRPr="003B6EC7">
        <w:rPr>
          <w:rFonts w:ascii="Book Antiqua" w:eastAsia="SimSun" w:hAnsi="Book Antiqua"/>
          <w:kern w:val="2"/>
          <w:lang w:val="en-GB"/>
          <w:rPrChange w:id="2391" w:author="FP" w:date="2019-09-18T17:49:00Z">
            <w:rPr>
              <w:rFonts w:ascii="Book Antiqua" w:eastAsia="SimSun" w:hAnsi="Book Antiqua"/>
              <w:color w:val="000000" w:themeColor="text1"/>
              <w:kern w:val="2"/>
            </w:rPr>
          </w:rPrChange>
        </w:rPr>
        <w:t>: 27-37 [PMID: 25781381 DOI: 10.2310/8000.2013.131349]</w:t>
      </w:r>
    </w:p>
    <w:p w14:paraId="53B2A7FD"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392"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393" w:author="FP" w:date="2019-09-18T17:49:00Z">
            <w:rPr>
              <w:rFonts w:ascii="Book Antiqua" w:eastAsia="SimSun" w:hAnsi="Book Antiqua"/>
              <w:color w:val="000000" w:themeColor="text1"/>
              <w:kern w:val="2"/>
            </w:rPr>
          </w:rPrChange>
        </w:rPr>
        <w:t>14 </w:t>
      </w:r>
      <w:proofErr w:type="spellStart"/>
      <w:r w:rsidRPr="003B6EC7">
        <w:rPr>
          <w:rFonts w:ascii="Book Antiqua" w:eastAsia="SimSun" w:hAnsi="Book Antiqua"/>
          <w:b/>
          <w:bCs/>
          <w:kern w:val="2"/>
          <w:lang w:val="en-GB"/>
          <w:rPrChange w:id="2394" w:author="FP" w:date="2019-09-18T17:49:00Z">
            <w:rPr>
              <w:rFonts w:ascii="Book Antiqua" w:eastAsia="SimSun" w:hAnsi="Book Antiqua"/>
              <w:b/>
              <w:bCs/>
              <w:color w:val="000000" w:themeColor="text1"/>
              <w:kern w:val="2"/>
            </w:rPr>
          </w:rPrChange>
        </w:rPr>
        <w:t>Arbex</w:t>
      </w:r>
      <w:proofErr w:type="spellEnd"/>
      <w:r w:rsidRPr="003B6EC7">
        <w:rPr>
          <w:rFonts w:ascii="Book Antiqua" w:eastAsia="SimSun" w:hAnsi="Book Antiqua"/>
          <w:b/>
          <w:bCs/>
          <w:kern w:val="2"/>
          <w:lang w:val="en-GB"/>
          <w:rPrChange w:id="2395" w:author="FP" w:date="2019-09-18T17:49:00Z">
            <w:rPr>
              <w:rFonts w:ascii="Book Antiqua" w:eastAsia="SimSun" w:hAnsi="Book Antiqua"/>
              <w:b/>
              <w:bCs/>
              <w:color w:val="000000" w:themeColor="text1"/>
              <w:kern w:val="2"/>
            </w:rPr>
          </w:rPrChange>
        </w:rPr>
        <w:t xml:space="preserve"> MA</w:t>
      </w:r>
      <w:r w:rsidRPr="003B6EC7">
        <w:rPr>
          <w:rFonts w:ascii="Book Antiqua" w:eastAsia="SimSun" w:hAnsi="Book Antiqua"/>
          <w:kern w:val="2"/>
          <w:lang w:val="en-GB"/>
          <w:rPrChange w:id="2396" w:author="FP" w:date="2019-09-18T17:49:00Z">
            <w:rPr>
              <w:rFonts w:ascii="Book Antiqua" w:eastAsia="SimSun" w:hAnsi="Book Antiqua"/>
              <w:color w:val="000000" w:themeColor="text1"/>
              <w:kern w:val="2"/>
            </w:rPr>
          </w:rPrChange>
        </w:rPr>
        <w:t xml:space="preserve">, Pereira LA, Carvalho-Oliveira R, </w:t>
      </w:r>
      <w:proofErr w:type="spellStart"/>
      <w:r w:rsidRPr="003B6EC7">
        <w:rPr>
          <w:rFonts w:ascii="Book Antiqua" w:eastAsia="SimSun" w:hAnsi="Book Antiqua"/>
          <w:kern w:val="2"/>
          <w:lang w:val="en-GB"/>
          <w:rPrChange w:id="2397" w:author="FP" w:date="2019-09-18T17:49:00Z">
            <w:rPr>
              <w:rFonts w:ascii="Book Antiqua" w:eastAsia="SimSun" w:hAnsi="Book Antiqua"/>
              <w:color w:val="000000" w:themeColor="text1"/>
              <w:kern w:val="2"/>
            </w:rPr>
          </w:rPrChange>
        </w:rPr>
        <w:t>Saldiva</w:t>
      </w:r>
      <w:proofErr w:type="spellEnd"/>
      <w:r w:rsidRPr="003B6EC7">
        <w:rPr>
          <w:rFonts w:ascii="Book Antiqua" w:eastAsia="SimSun" w:hAnsi="Book Antiqua"/>
          <w:kern w:val="2"/>
          <w:lang w:val="en-GB"/>
          <w:rPrChange w:id="2398" w:author="FP" w:date="2019-09-18T17:49:00Z">
            <w:rPr>
              <w:rFonts w:ascii="Book Antiqua" w:eastAsia="SimSun" w:hAnsi="Book Antiqua"/>
              <w:color w:val="000000" w:themeColor="text1"/>
              <w:kern w:val="2"/>
            </w:rPr>
          </w:rPrChange>
        </w:rPr>
        <w:t xml:space="preserve"> PH, Braga AL. The effect of air pollution on pneumonia-related emergency department visits in a region of extensive sugar cane plantations: a 30-month time-series study. </w:t>
      </w:r>
      <w:r w:rsidRPr="003B6EC7">
        <w:rPr>
          <w:rFonts w:ascii="Book Antiqua" w:eastAsia="SimSun" w:hAnsi="Book Antiqua"/>
          <w:i/>
          <w:iCs/>
          <w:kern w:val="2"/>
          <w:lang w:val="en-GB"/>
          <w:rPrChange w:id="2399" w:author="FP" w:date="2019-09-18T17:49:00Z">
            <w:rPr>
              <w:rFonts w:ascii="Book Antiqua" w:eastAsia="SimSun" w:hAnsi="Book Antiqua"/>
              <w:i/>
              <w:iCs/>
              <w:color w:val="000000" w:themeColor="text1"/>
              <w:kern w:val="2"/>
            </w:rPr>
          </w:rPrChange>
        </w:rPr>
        <w:t xml:space="preserve">J </w:t>
      </w:r>
      <w:proofErr w:type="spellStart"/>
      <w:r w:rsidRPr="003B6EC7">
        <w:rPr>
          <w:rFonts w:ascii="Book Antiqua" w:eastAsia="SimSun" w:hAnsi="Book Antiqua"/>
          <w:i/>
          <w:iCs/>
          <w:kern w:val="2"/>
          <w:lang w:val="en-GB"/>
          <w:rPrChange w:id="2400" w:author="FP" w:date="2019-09-18T17:49:00Z">
            <w:rPr>
              <w:rFonts w:ascii="Book Antiqua" w:eastAsia="SimSun" w:hAnsi="Book Antiqua"/>
              <w:i/>
              <w:iCs/>
              <w:color w:val="000000" w:themeColor="text1"/>
              <w:kern w:val="2"/>
            </w:rPr>
          </w:rPrChange>
        </w:rPr>
        <w:t>Epidemiol</w:t>
      </w:r>
      <w:proofErr w:type="spellEnd"/>
      <w:r w:rsidRPr="003B6EC7">
        <w:rPr>
          <w:rFonts w:ascii="Book Antiqua" w:eastAsia="SimSun" w:hAnsi="Book Antiqua"/>
          <w:i/>
          <w:iCs/>
          <w:kern w:val="2"/>
          <w:lang w:val="en-GB"/>
          <w:rPrChange w:id="2401" w:author="FP" w:date="2019-09-18T17:49:00Z">
            <w:rPr>
              <w:rFonts w:ascii="Book Antiqua" w:eastAsia="SimSun" w:hAnsi="Book Antiqua"/>
              <w:i/>
              <w:iCs/>
              <w:color w:val="000000" w:themeColor="text1"/>
              <w:kern w:val="2"/>
            </w:rPr>
          </w:rPrChange>
        </w:rPr>
        <w:t xml:space="preserve"> Community Health</w:t>
      </w:r>
      <w:r w:rsidRPr="003B6EC7">
        <w:rPr>
          <w:rFonts w:ascii="Book Antiqua" w:eastAsia="SimSun" w:hAnsi="Book Antiqua"/>
          <w:kern w:val="2"/>
          <w:lang w:val="en-GB"/>
          <w:rPrChange w:id="2402" w:author="FP" w:date="2019-09-18T17:49:00Z">
            <w:rPr>
              <w:rFonts w:ascii="Book Antiqua" w:eastAsia="SimSun" w:hAnsi="Book Antiqua"/>
              <w:color w:val="000000" w:themeColor="text1"/>
              <w:kern w:val="2"/>
            </w:rPr>
          </w:rPrChange>
        </w:rPr>
        <w:t> 2014; </w:t>
      </w:r>
      <w:r w:rsidRPr="003B6EC7">
        <w:rPr>
          <w:rFonts w:ascii="Book Antiqua" w:eastAsia="SimSun" w:hAnsi="Book Antiqua"/>
          <w:b/>
          <w:bCs/>
          <w:kern w:val="2"/>
          <w:lang w:val="en-GB"/>
          <w:rPrChange w:id="2403" w:author="FP" w:date="2019-09-18T17:49:00Z">
            <w:rPr>
              <w:rFonts w:ascii="Book Antiqua" w:eastAsia="SimSun" w:hAnsi="Book Antiqua"/>
              <w:b/>
              <w:bCs/>
              <w:color w:val="000000" w:themeColor="text1"/>
              <w:kern w:val="2"/>
            </w:rPr>
          </w:rPrChange>
        </w:rPr>
        <w:t>68</w:t>
      </w:r>
      <w:r w:rsidRPr="003B6EC7">
        <w:rPr>
          <w:rFonts w:ascii="Book Antiqua" w:eastAsia="SimSun" w:hAnsi="Book Antiqua"/>
          <w:kern w:val="2"/>
          <w:lang w:val="en-GB"/>
          <w:rPrChange w:id="2404" w:author="FP" w:date="2019-09-18T17:49:00Z">
            <w:rPr>
              <w:rFonts w:ascii="Book Antiqua" w:eastAsia="SimSun" w:hAnsi="Book Antiqua"/>
              <w:color w:val="000000" w:themeColor="text1"/>
              <w:kern w:val="2"/>
            </w:rPr>
          </w:rPrChange>
        </w:rPr>
        <w:t>: 669-674 [PMID: 24782416 DOI: 10.1136/jech-2013-203709]</w:t>
      </w:r>
    </w:p>
    <w:p w14:paraId="07E37B91"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405"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406" w:author="FP" w:date="2019-09-18T17:49:00Z">
            <w:rPr>
              <w:rFonts w:ascii="Book Antiqua" w:eastAsia="SimSun" w:hAnsi="Book Antiqua"/>
              <w:color w:val="000000" w:themeColor="text1"/>
              <w:kern w:val="2"/>
            </w:rPr>
          </w:rPrChange>
        </w:rPr>
        <w:t>15 </w:t>
      </w:r>
      <w:r w:rsidRPr="003B6EC7">
        <w:rPr>
          <w:rFonts w:ascii="Book Antiqua" w:eastAsia="SimSun" w:hAnsi="Book Antiqua"/>
          <w:b/>
          <w:bCs/>
          <w:kern w:val="2"/>
          <w:lang w:val="en-GB"/>
          <w:rPrChange w:id="2407" w:author="FP" w:date="2019-09-18T17:49:00Z">
            <w:rPr>
              <w:rFonts w:ascii="Book Antiqua" w:eastAsia="SimSun" w:hAnsi="Book Antiqua"/>
              <w:b/>
              <w:bCs/>
              <w:color w:val="000000" w:themeColor="text1"/>
              <w:kern w:val="2"/>
            </w:rPr>
          </w:rPrChange>
        </w:rPr>
        <w:t>Xu Y</w:t>
      </w:r>
      <w:r w:rsidRPr="003B6EC7">
        <w:rPr>
          <w:rFonts w:ascii="Book Antiqua" w:eastAsia="SimSun" w:hAnsi="Book Antiqua"/>
          <w:kern w:val="2"/>
          <w:lang w:val="en-GB"/>
          <w:rPrChange w:id="2408" w:author="FP" w:date="2019-09-18T17:49:00Z">
            <w:rPr>
              <w:rFonts w:ascii="Book Antiqua" w:eastAsia="SimSun" w:hAnsi="Book Antiqua"/>
              <w:color w:val="000000" w:themeColor="text1"/>
              <w:kern w:val="2"/>
            </w:rPr>
          </w:rPrChange>
        </w:rPr>
        <w:t>, Gu B, Huang M, Liu H, Xu T, Xia W, Wang T. Epidemiology of carbapenem resistant Enterobacteriaceae (CRE) during 2000-2012 in Asia. </w:t>
      </w:r>
      <w:r w:rsidRPr="003B6EC7">
        <w:rPr>
          <w:rFonts w:ascii="Book Antiqua" w:eastAsia="SimSun" w:hAnsi="Book Antiqua"/>
          <w:i/>
          <w:iCs/>
          <w:kern w:val="2"/>
          <w:lang w:val="en-GB"/>
          <w:rPrChange w:id="2409" w:author="FP" w:date="2019-09-18T17:49:00Z">
            <w:rPr>
              <w:rFonts w:ascii="Book Antiqua" w:eastAsia="SimSun" w:hAnsi="Book Antiqua"/>
              <w:i/>
              <w:iCs/>
              <w:color w:val="000000" w:themeColor="text1"/>
              <w:kern w:val="2"/>
            </w:rPr>
          </w:rPrChange>
        </w:rPr>
        <w:t xml:space="preserve">J </w:t>
      </w:r>
      <w:proofErr w:type="spellStart"/>
      <w:r w:rsidRPr="003B6EC7">
        <w:rPr>
          <w:rFonts w:ascii="Book Antiqua" w:eastAsia="SimSun" w:hAnsi="Book Antiqua"/>
          <w:i/>
          <w:iCs/>
          <w:kern w:val="2"/>
          <w:lang w:val="en-GB"/>
          <w:rPrChange w:id="2410" w:author="FP" w:date="2019-09-18T17:49:00Z">
            <w:rPr>
              <w:rFonts w:ascii="Book Antiqua" w:eastAsia="SimSun" w:hAnsi="Book Antiqua"/>
              <w:i/>
              <w:iCs/>
              <w:color w:val="000000" w:themeColor="text1"/>
              <w:kern w:val="2"/>
            </w:rPr>
          </w:rPrChange>
        </w:rPr>
        <w:t>Thorac</w:t>
      </w:r>
      <w:proofErr w:type="spellEnd"/>
      <w:r w:rsidRPr="003B6EC7">
        <w:rPr>
          <w:rFonts w:ascii="Book Antiqua" w:eastAsia="SimSun" w:hAnsi="Book Antiqua"/>
          <w:i/>
          <w:iCs/>
          <w:kern w:val="2"/>
          <w:lang w:val="en-GB"/>
          <w:rPrChange w:id="2411" w:author="FP" w:date="2019-09-18T17:49:00Z">
            <w:rPr>
              <w:rFonts w:ascii="Book Antiqua" w:eastAsia="SimSun" w:hAnsi="Book Antiqua"/>
              <w:i/>
              <w:iCs/>
              <w:color w:val="000000" w:themeColor="text1"/>
              <w:kern w:val="2"/>
            </w:rPr>
          </w:rPrChange>
        </w:rPr>
        <w:t xml:space="preserve"> Dis</w:t>
      </w:r>
      <w:r w:rsidRPr="003B6EC7">
        <w:rPr>
          <w:rFonts w:ascii="Book Antiqua" w:eastAsia="SimSun" w:hAnsi="Book Antiqua"/>
          <w:kern w:val="2"/>
          <w:lang w:val="en-GB"/>
          <w:rPrChange w:id="2412" w:author="FP" w:date="2019-09-18T17:49:00Z">
            <w:rPr>
              <w:rFonts w:ascii="Book Antiqua" w:eastAsia="SimSun" w:hAnsi="Book Antiqua"/>
              <w:color w:val="000000" w:themeColor="text1"/>
              <w:kern w:val="2"/>
            </w:rPr>
          </w:rPrChange>
        </w:rPr>
        <w:t> 2015; </w:t>
      </w:r>
      <w:r w:rsidRPr="003B6EC7">
        <w:rPr>
          <w:rFonts w:ascii="Book Antiqua" w:eastAsia="SimSun" w:hAnsi="Book Antiqua"/>
          <w:b/>
          <w:bCs/>
          <w:kern w:val="2"/>
          <w:lang w:val="en-GB"/>
          <w:rPrChange w:id="2413" w:author="FP" w:date="2019-09-18T17:49:00Z">
            <w:rPr>
              <w:rFonts w:ascii="Book Antiqua" w:eastAsia="SimSun" w:hAnsi="Book Antiqua"/>
              <w:b/>
              <w:bCs/>
              <w:color w:val="000000" w:themeColor="text1"/>
              <w:kern w:val="2"/>
            </w:rPr>
          </w:rPrChange>
        </w:rPr>
        <w:t>7</w:t>
      </w:r>
      <w:r w:rsidRPr="003B6EC7">
        <w:rPr>
          <w:rFonts w:ascii="Book Antiqua" w:eastAsia="SimSun" w:hAnsi="Book Antiqua"/>
          <w:kern w:val="2"/>
          <w:lang w:val="en-GB"/>
          <w:rPrChange w:id="2414" w:author="FP" w:date="2019-09-18T17:49:00Z">
            <w:rPr>
              <w:rFonts w:ascii="Book Antiqua" w:eastAsia="SimSun" w:hAnsi="Book Antiqua"/>
              <w:color w:val="000000" w:themeColor="text1"/>
              <w:kern w:val="2"/>
            </w:rPr>
          </w:rPrChange>
        </w:rPr>
        <w:t>: 376-385 [PMID: 25922715 DOI: 10.3978/j.issn.2072-1439.2014.12.33]</w:t>
      </w:r>
    </w:p>
    <w:p w14:paraId="3D08174F"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415"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416" w:author="FP" w:date="2019-09-18T17:49:00Z">
            <w:rPr>
              <w:rFonts w:ascii="Book Antiqua" w:eastAsia="SimSun" w:hAnsi="Book Antiqua"/>
              <w:color w:val="000000" w:themeColor="text1"/>
              <w:kern w:val="2"/>
            </w:rPr>
          </w:rPrChange>
        </w:rPr>
        <w:t>16 </w:t>
      </w:r>
      <w:proofErr w:type="spellStart"/>
      <w:r w:rsidRPr="003B6EC7">
        <w:rPr>
          <w:rFonts w:ascii="Book Antiqua" w:eastAsia="SimSun" w:hAnsi="Book Antiqua"/>
          <w:b/>
          <w:bCs/>
          <w:kern w:val="2"/>
          <w:lang w:val="en-GB"/>
          <w:rPrChange w:id="2417" w:author="FP" w:date="2019-09-18T17:49:00Z">
            <w:rPr>
              <w:rFonts w:ascii="Book Antiqua" w:eastAsia="SimSun" w:hAnsi="Book Antiqua"/>
              <w:b/>
              <w:bCs/>
              <w:color w:val="000000" w:themeColor="text1"/>
              <w:kern w:val="2"/>
            </w:rPr>
          </w:rPrChange>
        </w:rPr>
        <w:t>Girometti</w:t>
      </w:r>
      <w:proofErr w:type="spellEnd"/>
      <w:r w:rsidRPr="003B6EC7">
        <w:rPr>
          <w:rFonts w:ascii="Book Antiqua" w:eastAsia="SimSun" w:hAnsi="Book Antiqua"/>
          <w:b/>
          <w:bCs/>
          <w:kern w:val="2"/>
          <w:lang w:val="en-GB"/>
          <w:rPrChange w:id="2418" w:author="FP" w:date="2019-09-18T17:49:00Z">
            <w:rPr>
              <w:rFonts w:ascii="Book Antiqua" w:eastAsia="SimSun" w:hAnsi="Book Antiqua"/>
              <w:b/>
              <w:bCs/>
              <w:color w:val="000000" w:themeColor="text1"/>
              <w:kern w:val="2"/>
            </w:rPr>
          </w:rPrChange>
        </w:rPr>
        <w:t xml:space="preserve"> N</w:t>
      </w:r>
      <w:r w:rsidRPr="003B6EC7">
        <w:rPr>
          <w:rFonts w:ascii="Book Antiqua" w:eastAsia="SimSun" w:hAnsi="Book Antiqua"/>
          <w:kern w:val="2"/>
          <w:lang w:val="en-GB"/>
          <w:rPrChange w:id="2419" w:author="FP" w:date="2019-09-18T17:49:00Z">
            <w:rPr>
              <w:rFonts w:ascii="Book Antiqua" w:eastAsia="SimSun" w:hAnsi="Book Antiqua"/>
              <w:color w:val="000000" w:themeColor="text1"/>
              <w:kern w:val="2"/>
            </w:rPr>
          </w:rPrChange>
        </w:rPr>
        <w:t xml:space="preserve">, Lewis RE, </w:t>
      </w:r>
      <w:proofErr w:type="spellStart"/>
      <w:r w:rsidRPr="003B6EC7">
        <w:rPr>
          <w:rFonts w:ascii="Book Antiqua" w:eastAsia="SimSun" w:hAnsi="Book Antiqua"/>
          <w:kern w:val="2"/>
          <w:lang w:val="en-GB"/>
          <w:rPrChange w:id="2420" w:author="FP" w:date="2019-09-18T17:49:00Z">
            <w:rPr>
              <w:rFonts w:ascii="Book Antiqua" w:eastAsia="SimSun" w:hAnsi="Book Antiqua"/>
              <w:color w:val="000000" w:themeColor="text1"/>
              <w:kern w:val="2"/>
            </w:rPr>
          </w:rPrChange>
        </w:rPr>
        <w:t>Giannella</w:t>
      </w:r>
      <w:proofErr w:type="spellEnd"/>
      <w:r w:rsidRPr="003B6EC7">
        <w:rPr>
          <w:rFonts w:ascii="Book Antiqua" w:eastAsia="SimSun" w:hAnsi="Book Antiqua"/>
          <w:kern w:val="2"/>
          <w:lang w:val="en-GB"/>
          <w:rPrChange w:id="2421" w:author="FP" w:date="2019-09-18T17:49:00Z">
            <w:rPr>
              <w:rFonts w:ascii="Book Antiqua" w:eastAsia="SimSun" w:hAnsi="Book Antiqua"/>
              <w:color w:val="000000" w:themeColor="text1"/>
              <w:kern w:val="2"/>
            </w:rPr>
          </w:rPrChange>
        </w:rPr>
        <w:t xml:space="preserve"> M, </w:t>
      </w:r>
      <w:proofErr w:type="spellStart"/>
      <w:r w:rsidRPr="003B6EC7">
        <w:rPr>
          <w:rFonts w:ascii="Book Antiqua" w:eastAsia="SimSun" w:hAnsi="Book Antiqua"/>
          <w:kern w:val="2"/>
          <w:lang w:val="en-GB"/>
          <w:rPrChange w:id="2422" w:author="FP" w:date="2019-09-18T17:49:00Z">
            <w:rPr>
              <w:rFonts w:ascii="Book Antiqua" w:eastAsia="SimSun" w:hAnsi="Book Antiqua"/>
              <w:color w:val="000000" w:themeColor="text1"/>
              <w:kern w:val="2"/>
            </w:rPr>
          </w:rPrChange>
        </w:rPr>
        <w:t>Ambretti</w:t>
      </w:r>
      <w:proofErr w:type="spellEnd"/>
      <w:r w:rsidRPr="003B6EC7">
        <w:rPr>
          <w:rFonts w:ascii="Book Antiqua" w:eastAsia="SimSun" w:hAnsi="Book Antiqua"/>
          <w:kern w:val="2"/>
          <w:lang w:val="en-GB"/>
          <w:rPrChange w:id="2423" w:author="FP" w:date="2019-09-18T17:49:00Z">
            <w:rPr>
              <w:rFonts w:ascii="Book Antiqua" w:eastAsia="SimSun" w:hAnsi="Book Antiqua"/>
              <w:color w:val="000000" w:themeColor="text1"/>
              <w:kern w:val="2"/>
            </w:rPr>
          </w:rPrChange>
        </w:rPr>
        <w:t xml:space="preserve"> S, </w:t>
      </w:r>
      <w:proofErr w:type="spellStart"/>
      <w:r w:rsidRPr="003B6EC7">
        <w:rPr>
          <w:rFonts w:ascii="Book Antiqua" w:eastAsia="SimSun" w:hAnsi="Book Antiqua"/>
          <w:kern w:val="2"/>
          <w:lang w:val="en-GB"/>
          <w:rPrChange w:id="2424" w:author="FP" w:date="2019-09-18T17:49:00Z">
            <w:rPr>
              <w:rFonts w:ascii="Book Antiqua" w:eastAsia="SimSun" w:hAnsi="Book Antiqua"/>
              <w:color w:val="000000" w:themeColor="text1"/>
              <w:kern w:val="2"/>
            </w:rPr>
          </w:rPrChange>
        </w:rPr>
        <w:t>Bartoletti</w:t>
      </w:r>
      <w:proofErr w:type="spellEnd"/>
      <w:r w:rsidRPr="003B6EC7">
        <w:rPr>
          <w:rFonts w:ascii="Book Antiqua" w:eastAsia="SimSun" w:hAnsi="Book Antiqua"/>
          <w:kern w:val="2"/>
          <w:lang w:val="en-GB"/>
          <w:rPrChange w:id="2425" w:author="FP" w:date="2019-09-18T17:49:00Z">
            <w:rPr>
              <w:rFonts w:ascii="Book Antiqua" w:eastAsia="SimSun" w:hAnsi="Book Antiqua"/>
              <w:color w:val="000000" w:themeColor="text1"/>
              <w:kern w:val="2"/>
            </w:rPr>
          </w:rPrChange>
        </w:rPr>
        <w:t xml:space="preserve"> M, Tedeschi S, </w:t>
      </w:r>
      <w:proofErr w:type="spellStart"/>
      <w:r w:rsidRPr="003B6EC7">
        <w:rPr>
          <w:rFonts w:ascii="Book Antiqua" w:eastAsia="SimSun" w:hAnsi="Book Antiqua"/>
          <w:kern w:val="2"/>
          <w:lang w:val="en-GB"/>
          <w:rPrChange w:id="2426" w:author="FP" w:date="2019-09-18T17:49:00Z">
            <w:rPr>
              <w:rFonts w:ascii="Book Antiqua" w:eastAsia="SimSun" w:hAnsi="Book Antiqua"/>
              <w:color w:val="000000" w:themeColor="text1"/>
              <w:kern w:val="2"/>
            </w:rPr>
          </w:rPrChange>
        </w:rPr>
        <w:t>Tumietto</w:t>
      </w:r>
      <w:proofErr w:type="spellEnd"/>
      <w:r w:rsidRPr="003B6EC7">
        <w:rPr>
          <w:rFonts w:ascii="Book Antiqua" w:eastAsia="SimSun" w:hAnsi="Book Antiqua"/>
          <w:kern w:val="2"/>
          <w:lang w:val="en-GB"/>
          <w:rPrChange w:id="2427" w:author="FP" w:date="2019-09-18T17:49:00Z">
            <w:rPr>
              <w:rFonts w:ascii="Book Antiqua" w:eastAsia="SimSun" w:hAnsi="Book Antiqua"/>
              <w:color w:val="000000" w:themeColor="text1"/>
              <w:kern w:val="2"/>
            </w:rPr>
          </w:rPrChange>
        </w:rPr>
        <w:t xml:space="preserve"> F, </w:t>
      </w:r>
      <w:proofErr w:type="spellStart"/>
      <w:r w:rsidRPr="003B6EC7">
        <w:rPr>
          <w:rFonts w:ascii="Book Antiqua" w:eastAsia="SimSun" w:hAnsi="Book Antiqua"/>
          <w:kern w:val="2"/>
          <w:lang w:val="en-GB"/>
          <w:rPrChange w:id="2428" w:author="FP" w:date="2019-09-18T17:49:00Z">
            <w:rPr>
              <w:rFonts w:ascii="Book Antiqua" w:eastAsia="SimSun" w:hAnsi="Book Antiqua"/>
              <w:color w:val="000000" w:themeColor="text1"/>
              <w:kern w:val="2"/>
            </w:rPr>
          </w:rPrChange>
        </w:rPr>
        <w:t>Cristini</w:t>
      </w:r>
      <w:proofErr w:type="spellEnd"/>
      <w:r w:rsidRPr="003B6EC7">
        <w:rPr>
          <w:rFonts w:ascii="Book Antiqua" w:eastAsia="SimSun" w:hAnsi="Book Antiqua"/>
          <w:kern w:val="2"/>
          <w:lang w:val="en-GB"/>
          <w:rPrChange w:id="2429" w:author="FP" w:date="2019-09-18T17:49:00Z">
            <w:rPr>
              <w:rFonts w:ascii="Book Antiqua" w:eastAsia="SimSun" w:hAnsi="Book Antiqua"/>
              <w:color w:val="000000" w:themeColor="text1"/>
              <w:kern w:val="2"/>
            </w:rPr>
          </w:rPrChange>
        </w:rPr>
        <w:t xml:space="preserve"> F, Trapani F, </w:t>
      </w:r>
      <w:proofErr w:type="spellStart"/>
      <w:r w:rsidRPr="003B6EC7">
        <w:rPr>
          <w:rFonts w:ascii="Book Antiqua" w:eastAsia="SimSun" w:hAnsi="Book Antiqua"/>
          <w:kern w:val="2"/>
          <w:lang w:val="en-GB"/>
          <w:rPrChange w:id="2430" w:author="FP" w:date="2019-09-18T17:49:00Z">
            <w:rPr>
              <w:rFonts w:ascii="Book Antiqua" w:eastAsia="SimSun" w:hAnsi="Book Antiqua"/>
              <w:color w:val="000000" w:themeColor="text1"/>
              <w:kern w:val="2"/>
            </w:rPr>
          </w:rPrChange>
        </w:rPr>
        <w:t>Gaibani</w:t>
      </w:r>
      <w:proofErr w:type="spellEnd"/>
      <w:r w:rsidRPr="003B6EC7">
        <w:rPr>
          <w:rFonts w:ascii="Book Antiqua" w:eastAsia="SimSun" w:hAnsi="Book Antiqua"/>
          <w:kern w:val="2"/>
          <w:lang w:val="en-GB"/>
          <w:rPrChange w:id="2431" w:author="FP" w:date="2019-09-18T17:49:00Z">
            <w:rPr>
              <w:rFonts w:ascii="Book Antiqua" w:eastAsia="SimSun" w:hAnsi="Book Antiqua"/>
              <w:color w:val="000000" w:themeColor="text1"/>
              <w:kern w:val="2"/>
            </w:rPr>
          </w:rPrChange>
        </w:rPr>
        <w:t xml:space="preserve"> P, </w:t>
      </w:r>
      <w:proofErr w:type="spellStart"/>
      <w:r w:rsidRPr="003B6EC7">
        <w:rPr>
          <w:rFonts w:ascii="Book Antiqua" w:eastAsia="SimSun" w:hAnsi="Book Antiqua"/>
          <w:kern w:val="2"/>
          <w:lang w:val="en-GB"/>
          <w:rPrChange w:id="2432" w:author="FP" w:date="2019-09-18T17:49:00Z">
            <w:rPr>
              <w:rFonts w:ascii="Book Antiqua" w:eastAsia="SimSun" w:hAnsi="Book Antiqua"/>
              <w:color w:val="000000" w:themeColor="text1"/>
              <w:kern w:val="2"/>
            </w:rPr>
          </w:rPrChange>
        </w:rPr>
        <w:t>Viale</w:t>
      </w:r>
      <w:proofErr w:type="spellEnd"/>
      <w:r w:rsidRPr="003B6EC7">
        <w:rPr>
          <w:rFonts w:ascii="Book Antiqua" w:eastAsia="SimSun" w:hAnsi="Book Antiqua"/>
          <w:kern w:val="2"/>
          <w:lang w:val="en-GB"/>
          <w:rPrChange w:id="2433" w:author="FP" w:date="2019-09-18T17:49:00Z">
            <w:rPr>
              <w:rFonts w:ascii="Book Antiqua" w:eastAsia="SimSun" w:hAnsi="Book Antiqua"/>
              <w:color w:val="000000" w:themeColor="text1"/>
              <w:kern w:val="2"/>
            </w:rPr>
          </w:rPrChange>
        </w:rPr>
        <w:t xml:space="preserve"> P. Klebsiella pneumoniae bloodstream infection: epidemiology and impact of inappropriate empirical therapy. </w:t>
      </w:r>
      <w:r w:rsidRPr="003B6EC7">
        <w:rPr>
          <w:rFonts w:ascii="Book Antiqua" w:eastAsia="SimSun" w:hAnsi="Book Antiqua"/>
          <w:i/>
          <w:iCs/>
          <w:kern w:val="2"/>
          <w:lang w:val="en-GB"/>
          <w:rPrChange w:id="2434" w:author="FP" w:date="2019-09-18T17:49:00Z">
            <w:rPr>
              <w:rFonts w:ascii="Book Antiqua" w:eastAsia="SimSun" w:hAnsi="Book Antiqua"/>
              <w:i/>
              <w:iCs/>
              <w:color w:val="000000" w:themeColor="text1"/>
              <w:kern w:val="2"/>
            </w:rPr>
          </w:rPrChange>
        </w:rPr>
        <w:t xml:space="preserve">Medicine </w:t>
      </w:r>
      <w:r w:rsidRPr="003B6EC7">
        <w:rPr>
          <w:rFonts w:ascii="Book Antiqua" w:eastAsia="SimSun" w:hAnsi="Book Antiqua"/>
          <w:kern w:val="2"/>
          <w:lang w:val="en-GB"/>
          <w:rPrChange w:id="2435" w:author="FP" w:date="2019-09-18T17:49:00Z">
            <w:rPr>
              <w:rFonts w:ascii="Book Antiqua" w:eastAsia="SimSun" w:hAnsi="Book Antiqua"/>
              <w:color w:val="000000" w:themeColor="text1"/>
              <w:kern w:val="2"/>
            </w:rPr>
          </w:rPrChange>
        </w:rPr>
        <w:t>(Baltimore) 2014; </w:t>
      </w:r>
      <w:r w:rsidRPr="003B6EC7">
        <w:rPr>
          <w:rFonts w:ascii="Book Antiqua" w:eastAsia="SimSun" w:hAnsi="Book Antiqua"/>
          <w:b/>
          <w:bCs/>
          <w:kern w:val="2"/>
          <w:lang w:val="en-GB"/>
          <w:rPrChange w:id="2436" w:author="FP" w:date="2019-09-18T17:49:00Z">
            <w:rPr>
              <w:rFonts w:ascii="Book Antiqua" w:eastAsia="SimSun" w:hAnsi="Book Antiqua"/>
              <w:b/>
              <w:bCs/>
              <w:color w:val="000000" w:themeColor="text1"/>
              <w:kern w:val="2"/>
            </w:rPr>
          </w:rPrChange>
        </w:rPr>
        <w:t>93</w:t>
      </w:r>
      <w:r w:rsidRPr="003B6EC7">
        <w:rPr>
          <w:rFonts w:ascii="Book Antiqua" w:eastAsia="SimSun" w:hAnsi="Book Antiqua"/>
          <w:kern w:val="2"/>
          <w:lang w:val="en-GB"/>
          <w:rPrChange w:id="2437" w:author="FP" w:date="2019-09-18T17:49:00Z">
            <w:rPr>
              <w:rFonts w:ascii="Book Antiqua" w:eastAsia="SimSun" w:hAnsi="Book Antiqua"/>
              <w:color w:val="000000" w:themeColor="text1"/>
              <w:kern w:val="2"/>
            </w:rPr>
          </w:rPrChange>
        </w:rPr>
        <w:t>: 298-309 [PMID: 25398065 DOI: 10.1097/MD.0000000000000111]</w:t>
      </w:r>
    </w:p>
    <w:p w14:paraId="7A72FCED"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438"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439" w:author="FP" w:date="2019-09-18T17:49:00Z">
            <w:rPr>
              <w:rFonts w:ascii="Book Antiqua" w:eastAsia="SimSun" w:hAnsi="Book Antiqua"/>
              <w:color w:val="000000" w:themeColor="text1"/>
              <w:kern w:val="2"/>
            </w:rPr>
          </w:rPrChange>
        </w:rPr>
        <w:t>17 </w:t>
      </w:r>
      <w:r w:rsidRPr="003B6EC7">
        <w:rPr>
          <w:rFonts w:ascii="Book Antiqua" w:eastAsia="SimSun" w:hAnsi="Book Antiqua"/>
          <w:b/>
          <w:bCs/>
          <w:kern w:val="2"/>
          <w:lang w:val="en-GB"/>
          <w:rPrChange w:id="2440" w:author="FP" w:date="2019-09-18T17:49:00Z">
            <w:rPr>
              <w:rFonts w:ascii="Book Antiqua" w:eastAsia="SimSun" w:hAnsi="Book Antiqua"/>
              <w:b/>
              <w:bCs/>
              <w:color w:val="000000" w:themeColor="text1"/>
              <w:kern w:val="2"/>
            </w:rPr>
          </w:rPrChange>
        </w:rPr>
        <w:t>Paterson DL</w:t>
      </w:r>
      <w:r w:rsidRPr="003B6EC7">
        <w:rPr>
          <w:rFonts w:ascii="Book Antiqua" w:eastAsia="SimSun" w:hAnsi="Book Antiqua"/>
          <w:kern w:val="2"/>
          <w:lang w:val="en-GB"/>
          <w:rPrChange w:id="2441" w:author="FP" w:date="2019-09-18T17:49:00Z">
            <w:rPr>
              <w:rFonts w:ascii="Book Antiqua" w:eastAsia="SimSun" w:hAnsi="Book Antiqua"/>
              <w:color w:val="000000" w:themeColor="text1"/>
              <w:kern w:val="2"/>
            </w:rPr>
          </w:rPrChange>
        </w:rPr>
        <w:t xml:space="preserve">, Ko WC, Von </w:t>
      </w:r>
      <w:proofErr w:type="spellStart"/>
      <w:r w:rsidRPr="003B6EC7">
        <w:rPr>
          <w:rFonts w:ascii="Book Antiqua" w:eastAsia="SimSun" w:hAnsi="Book Antiqua"/>
          <w:kern w:val="2"/>
          <w:lang w:val="en-GB"/>
          <w:rPrChange w:id="2442" w:author="FP" w:date="2019-09-18T17:49:00Z">
            <w:rPr>
              <w:rFonts w:ascii="Book Antiqua" w:eastAsia="SimSun" w:hAnsi="Book Antiqua"/>
              <w:color w:val="000000" w:themeColor="text1"/>
              <w:kern w:val="2"/>
            </w:rPr>
          </w:rPrChange>
        </w:rPr>
        <w:t>Gottberg</w:t>
      </w:r>
      <w:proofErr w:type="spellEnd"/>
      <w:r w:rsidRPr="003B6EC7">
        <w:rPr>
          <w:rFonts w:ascii="Book Antiqua" w:eastAsia="SimSun" w:hAnsi="Book Antiqua"/>
          <w:kern w:val="2"/>
          <w:lang w:val="en-GB"/>
          <w:rPrChange w:id="2443" w:author="FP" w:date="2019-09-18T17:49:00Z">
            <w:rPr>
              <w:rFonts w:ascii="Book Antiqua" w:eastAsia="SimSun" w:hAnsi="Book Antiqua"/>
              <w:color w:val="000000" w:themeColor="text1"/>
              <w:kern w:val="2"/>
            </w:rPr>
          </w:rPrChange>
        </w:rPr>
        <w:t xml:space="preserve"> A, Mohapatra S, </w:t>
      </w:r>
      <w:proofErr w:type="spellStart"/>
      <w:r w:rsidRPr="003B6EC7">
        <w:rPr>
          <w:rFonts w:ascii="Book Antiqua" w:eastAsia="SimSun" w:hAnsi="Book Antiqua"/>
          <w:kern w:val="2"/>
          <w:lang w:val="en-GB"/>
          <w:rPrChange w:id="2444" w:author="FP" w:date="2019-09-18T17:49:00Z">
            <w:rPr>
              <w:rFonts w:ascii="Book Antiqua" w:eastAsia="SimSun" w:hAnsi="Book Antiqua"/>
              <w:color w:val="000000" w:themeColor="text1"/>
              <w:kern w:val="2"/>
            </w:rPr>
          </w:rPrChange>
        </w:rPr>
        <w:t>Casellas</w:t>
      </w:r>
      <w:proofErr w:type="spellEnd"/>
      <w:r w:rsidRPr="003B6EC7">
        <w:rPr>
          <w:rFonts w:ascii="Book Antiqua" w:eastAsia="SimSun" w:hAnsi="Book Antiqua"/>
          <w:kern w:val="2"/>
          <w:lang w:val="en-GB"/>
          <w:rPrChange w:id="2445" w:author="FP" w:date="2019-09-18T17:49:00Z">
            <w:rPr>
              <w:rFonts w:ascii="Book Antiqua" w:eastAsia="SimSun" w:hAnsi="Book Antiqua"/>
              <w:color w:val="000000" w:themeColor="text1"/>
              <w:kern w:val="2"/>
            </w:rPr>
          </w:rPrChange>
        </w:rPr>
        <w:t xml:space="preserve"> JM, </w:t>
      </w:r>
      <w:proofErr w:type="spellStart"/>
      <w:r w:rsidRPr="003B6EC7">
        <w:rPr>
          <w:rFonts w:ascii="Book Antiqua" w:eastAsia="SimSun" w:hAnsi="Book Antiqua"/>
          <w:kern w:val="2"/>
          <w:lang w:val="en-GB"/>
          <w:rPrChange w:id="2446" w:author="FP" w:date="2019-09-18T17:49:00Z">
            <w:rPr>
              <w:rFonts w:ascii="Book Antiqua" w:eastAsia="SimSun" w:hAnsi="Book Antiqua"/>
              <w:color w:val="000000" w:themeColor="text1"/>
              <w:kern w:val="2"/>
            </w:rPr>
          </w:rPrChange>
        </w:rPr>
        <w:t>Goossens</w:t>
      </w:r>
      <w:proofErr w:type="spellEnd"/>
      <w:r w:rsidRPr="003B6EC7">
        <w:rPr>
          <w:rFonts w:ascii="Book Antiqua" w:eastAsia="SimSun" w:hAnsi="Book Antiqua"/>
          <w:kern w:val="2"/>
          <w:lang w:val="en-GB"/>
          <w:rPrChange w:id="2447" w:author="FP" w:date="2019-09-18T17:49:00Z">
            <w:rPr>
              <w:rFonts w:ascii="Book Antiqua" w:eastAsia="SimSun" w:hAnsi="Book Antiqua"/>
              <w:color w:val="000000" w:themeColor="text1"/>
              <w:kern w:val="2"/>
            </w:rPr>
          </w:rPrChange>
        </w:rPr>
        <w:t xml:space="preserve"> H, </w:t>
      </w:r>
      <w:proofErr w:type="spellStart"/>
      <w:r w:rsidRPr="003B6EC7">
        <w:rPr>
          <w:rFonts w:ascii="Book Antiqua" w:eastAsia="SimSun" w:hAnsi="Book Antiqua"/>
          <w:kern w:val="2"/>
          <w:lang w:val="en-GB"/>
          <w:rPrChange w:id="2448" w:author="FP" w:date="2019-09-18T17:49:00Z">
            <w:rPr>
              <w:rFonts w:ascii="Book Antiqua" w:eastAsia="SimSun" w:hAnsi="Book Antiqua"/>
              <w:color w:val="000000" w:themeColor="text1"/>
              <w:kern w:val="2"/>
            </w:rPr>
          </w:rPrChange>
        </w:rPr>
        <w:t>Mulazimoglu</w:t>
      </w:r>
      <w:proofErr w:type="spellEnd"/>
      <w:r w:rsidRPr="003B6EC7">
        <w:rPr>
          <w:rFonts w:ascii="Book Antiqua" w:eastAsia="SimSun" w:hAnsi="Book Antiqua"/>
          <w:kern w:val="2"/>
          <w:lang w:val="en-GB"/>
          <w:rPrChange w:id="2449" w:author="FP" w:date="2019-09-18T17:49:00Z">
            <w:rPr>
              <w:rFonts w:ascii="Book Antiqua" w:eastAsia="SimSun" w:hAnsi="Book Antiqua"/>
              <w:color w:val="000000" w:themeColor="text1"/>
              <w:kern w:val="2"/>
            </w:rPr>
          </w:rPrChange>
        </w:rPr>
        <w:t xml:space="preserve"> L, Trenholme G, Klugman KP, </w:t>
      </w:r>
      <w:proofErr w:type="spellStart"/>
      <w:r w:rsidRPr="003B6EC7">
        <w:rPr>
          <w:rFonts w:ascii="Book Antiqua" w:eastAsia="SimSun" w:hAnsi="Book Antiqua"/>
          <w:kern w:val="2"/>
          <w:lang w:val="en-GB"/>
          <w:rPrChange w:id="2450" w:author="FP" w:date="2019-09-18T17:49:00Z">
            <w:rPr>
              <w:rFonts w:ascii="Book Antiqua" w:eastAsia="SimSun" w:hAnsi="Book Antiqua"/>
              <w:color w:val="000000" w:themeColor="text1"/>
              <w:kern w:val="2"/>
            </w:rPr>
          </w:rPrChange>
        </w:rPr>
        <w:t>Bonomo</w:t>
      </w:r>
      <w:proofErr w:type="spellEnd"/>
      <w:r w:rsidRPr="003B6EC7">
        <w:rPr>
          <w:rFonts w:ascii="Book Antiqua" w:eastAsia="SimSun" w:hAnsi="Book Antiqua"/>
          <w:kern w:val="2"/>
          <w:lang w:val="en-GB"/>
          <w:rPrChange w:id="2451" w:author="FP" w:date="2019-09-18T17:49:00Z">
            <w:rPr>
              <w:rFonts w:ascii="Book Antiqua" w:eastAsia="SimSun" w:hAnsi="Book Antiqua"/>
              <w:color w:val="000000" w:themeColor="text1"/>
              <w:kern w:val="2"/>
            </w:rPr>
          </w:rPrChange>
        </w:rPr>
        <w:t xml:space="preserve"> RA, Rice LB, Wagener MM, McCormack JG, Yu VL. Antibiotic therapy for Klebsiella pneumoniae </w:t>
      </w:r>
      <w:proofErr w:type="spellStart"/>
      <w:r w:rsidRPr="003B6EC7">
        <w:rPr>
          <w:rFonts w:ascii="Book Antiqua" w:eastAsia="SimSun" w:hAnsi="Book Antiqua"/>
          <w:kern w:val="2"/>
          <w:lang w:val="en-GB"/>
          <w:rPrChange w:id="2452" w:author="FP" w:date="2019-09-18T17:49:00Z">
            <w:rPr>
              <w:rFonts w:ascii="Book Antiqua" w:eastAsia="SimSun" w:hAnsi="Book Antiqua"/>
              <w:color w:val="000000" w:themeColor="text1"/>
              <w:kern w:val="2"/>
            </w:rPr>
          </w:rPrChange>
        </w:rPr>
        <w:t>bacteremia</w:t>
      </w:r>
      <w:proofErr w:type="spellEnd"/>
      <w:r w:rsidRPr="003B6EC7">
        <w:rPr>
          <w:rFonts w:ascii="Book Antiqua" w:eastAsia="SimSun" w:hAnsi="Book Antiqua"/>
          <w:kern w:val="2"/>
          <w:lang w:val="en-GB"/>
          <w:rPrChange w:id="2453" w:author="FP" w:date="2019-09-18T17:49:00Z">
            <w:rPr>
              <w:rFonts w:ascii="Book Antiqua" w:eastAsia="SimSun" w:hAnsi="Book Antiqua"/>
              <w:color w:val="000000" w:themeColor="text1"/>
              <w:kern w:val="2"/>
            </w:rPr>
          </w:rPrChange>
        </w:rPr>
        <w:t xml:space="preserve">: </w:t>
      </w:r>
      <w:r w:rsidRPr="003B6EC7">
        <w:rPr>
          <w:rFonts w:ascii="Book Antiqua" w:eastAsia="SimSun" w:hAnsi="Book Antiqua"/>
          <w:kern w:val="2"/>
          <w:lang w:val="en-GB"/>
          <w:rPrChange w:id="2454" w:author="FP" w:date="2019-09-18T17:49:00Z">
            <w:rPr>
              <w:rFonts w:ascii="Book Antiqua" w:eastAsia="SimSun" w:hAnsi="Book Antiqua"/>
              <w:color w:val="000000" w:themeColor="text1"/>
              <w:kern w:val="2"/>
            </w:rPr>
          </w:rPrChange>
        </w:rPr>
        <w:lastRenderedPageBreak/>
        <w:t>implications of production of extended-spectrum beta-lactamases. </w:t>
      </w:r>
      <w:r w:rsidRPr="003B6EC7">
        <w:rPr>
          <w:rFonts w:ascii="Book Antiqua" w:eastAsia="SimSun" w:hAnsi="Book Antiqua"/>
          <w:i/>
          <w:iCs/>
          <w:kern w:val="2"/>
          <w:lang w:val="en-GB"/>
          <w:rPrChange w:id="2455" w:author="FP" w:date="2019-09-18T17:49:00Z">
            <w:rPr>
              <w:rFonts w:ascii="Book Antiqua" w:eastAsia="SimSun" w:hAnsi="Book Antiqua"/>
              <w:i/>
              <w:iCs/>
              <w:color w:val="000000" w:themeColor="text1"/>
              <w:kern w:val="2"/>
            </w:rPr>
          </w:rPrChange>
        </w:rPr>
        <w:t>Clin Infect Dis</w:t>
      </w:r>
      <w:r w:rsidRPr="003B6EC7">
        <w:rPr>
          <w:rFonts w:ascii="Book Antiqua" w:eastAsia="SimSun" w:hAnsi="Book Antiqua"/>
          <w:kern w:val="2"/>
          <w:lang w:val="en-GB"/>
          <w:rPrChange w:id="2456" w:author="FP" w:date="2019-09-18T17:49:00Z">
            <w:rPr>
              <w:rFonts w:ascii="Book Antiqua" w:eastAsia="SimSun" w:hAnsi="Book Antiqua"/>
              <w:color w:val="000000" w:themeColor="text1"/>
              <w:kern w:val="2"/>
            </w:rPr>
          </w:rPrChange>
        </w:rPr>
        <w:t> 2004; </w:t>
      </w:r>
      <w:r w:rsidRPr="003B6EC7">
        <w:rPr>
          <w:rFonts w:ascii="Book Antiqua" w:eastAsia="SimSun" w:hAnsi="Book Antiqua"/>
          <w:b/>
          <w:bCs/>
          <w:kern w:val="2"/>
          <w:lang w:val="en-GB"/>
          <w:rPrChange w:id="2457" w:author="FP" w:date="2019-09-18T17:49:00Z">
            <w:rPr>
              <w:rFonts w:ascii="Book Antiqua" w:eastAsia="SimSun" w:hAnsi="Book Antiqua"/>
              <w:b/>
              <w:bCs/>
              <w:color w:val="000000" w:themeColor="text1"/>
              <w:kern w:val="2"/>
            </w:rPr>
          </w:rPrChange>
        </w:rPr>
        <w:t>39</w:t>
      </w:r>
      <w:r w:rsidRPr="003B6EC7">
        <w:rPr>
          <w:rFonts w:ascii="Book Antiqua" w:eastAsia="SimSun" w:hAnsi="Book Antiqua"/>
          <w:kern w:val="2"/>
          <w:lang w:val="en-GB"/>
          <w:rPrChange w:id="2458" w:author="FP" w:date="2019-09-18T17:49:00Z">
            <w:rPr>
              <w:rFonts w:ascii="Book Antiqua" w:eastAsia="SimSun" w:hAnsi="Book Antiqua"/>
              <w:color w:val="000000" w:themeColor="text1"/>
              <w:kern w:val="2"/>
            </w:rPr>
          </w:rPrChange>
        </w:rPr>
        <w:t>: 31-37 [PMID: 15206050 DOI: 10.1086/420816]</w:t>
      </w:r>
    </w:p>
    <w:p w14:paraId="285DF806"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459"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460" w:author="FP" w:date="2019-09-18T17:49:00Z">
            <w:rPr>
              <w:rFonts w:ascii="Book Antiqua" w:eastAsia="SimSun" w:hAnsi="Book Antiqua"/>
              <w:color w:val="000000" w:themeColor="text1"/>
              <w:kern w:val="2"/>
            </w:rPr>
          </w:rPrChange>
        </w:rPr>
        <w:t>18 </w:t>
      </w:r>
      <w:proofErr w:type="spellStart"/>
      <w:r w:rsidRPr="003B6EC7">
        <w:rPr>
          <w:rFonts w:ascii="Book Antiqua" w:eastAsia="SimSun" w:hAnsi="Book Antiqua"/>
          <w:b/>
          <w:bCs/>
          <w:kern w:val="2"/>
          <w:lang w:val="en-GB"/>
          <w:rPrChange w:id="2461" w:author="FP" w:date="2019-09-18T17:49:00Z">
            <w:rPr>
              <w:rFonts w:ascii="Book Antiqua" w:eastAsia="SimSun" w:hAnsi="Book Antiqua"/>
              <w:b/>
              <w:bCs/>
              <w:color w:val="000000" w:themeColor="text1"/>
              <w:kern w:val="2"/>
            </w:rPr>
          </w:rPrChange>
        </w:rPr>
        <w:t>Giannella</w:t>
      </w:r>
      <w:proofErr w:type="spellEnd"/>
      <w:r w:rsidRPr="003B6EC7">
        <w:rPr>
          <w:rFonts w:ascii="Book Antiqua" w:eastAsia="SimSun" w:hAnsi="Book Antiqua"/>
          <w:b/>
          <w:bCs/>
          <w:kern w:val="2"/>
          <w:lang w:val="en-GB"/>
          <w:rPrChange w:id="2462" w:author="FP" w:date="2019-09-18T17:49:00Z">
            <w:rPr>
              <w:rFonts w:ascii="Book Antiqua" w:eastAsia="SimSun" w:hAnsi="Book Antiqua"/>
              <w:b/>
              <w:bCs/>
              <w:color w:val="000000" w:themeColor="text1"/>
              <w:kern w:val="2"/>
            </w:rPr>
          </w:rPrChange>
        </w:rPr>
        <w:t xml:space="preserve"> M</w:t>
      </w:r>
      <w:r w:rsidRPr="003B6EC7">
        <w:rPr>
          <w:rFonts w:ascii="Book Antiqua" w:eastAsia="SimSun" w:hAnsi="Book Antiqua"/>
          <w:kern w:val="2"/>
          <w:lang w:val="en-GB"/>
          <w:rPrChange w:id="2463" w:author="FP" w:date="2019-09-18T17:49:00Z">
            <w:rPr>
              <w:rFonts w:ascii="Book Antiqua" w:eastAsia="SimSun" w:hAnsi="Book Antiqua"/>
              <w:color w:val="000000" w:themeColor="text1"/>
              <w:kern w:val="2"/>
            </w:rPr>
          </w:rPrChange>
        </w:rPr>
        <w:t xml:space="preserve">, </w:t>
      </w:r>
      <w:proofErr w:type="spellStart"/>
      <w:r w:rsidRPr="003B6EC7">
        <w:rPr>
          <w:rFonts w:ascii="Book Antiqua" w:eastAsia="SimSun" w:hAnsi="Book Antiqua"/>
          <w:kern w:val="2"/>
          <w:lang w:val="en-GB"/>
          <w:rPrChange w:id="2464" w:author="FP" w:date="2019-09-18T17:49:00Z">
            <w:rPr>
              <w:rFonts w:ascii="Book Antiqua" w:eastAsia="SimSun" w:hAnsi="Book Antiqua"/>
              <w:color w:val="000000" w:themeColor="text1"/>
              <w:kern w:val="2"/>
            </w:rPr>
          </w:rPrChange>
        </w:rPr>
        <w:t>Trecarichi</w:t>
      </w:r>
      <w:proofErr w:type="spellEnd"/>
      <w:r w:rsidRPr="003B6EC7">
        <w:rPr>
          <w:rFonts w:ascii="Book Antiqua" w:eastAsia="SimSun" w:hAnsi="Book Antiqua"/>
          <w:kern w:val="2"/>
          <w:lang w:val="en-GB"/>
          <w:rPrChange w:id="2465" w:author="FP" w:date="2019-09-18T17:49:00Z">
            <w:rPr>
              <w:rFonts w:ascii="Book Antiqua" w:eastAsia="SimSun" w:hAnsi="Book Antiqua"/>
              <w:color w:val="000000" w:themeColor="text1"/>
              <w:kern w:val="2"/>
            </w:rPr>
          </w:rPrChange>
        </w:rPr>
        <w:t xml:space="preserve"> EM, </w:t>
      </w:r>
      <w:proofErr w:type="spellStart"/>
      <w:r w:rsidRPr="003B6EC7">
        <w:rPr>
          <w:rFonts w:ascii="Book Antiqua" w:eastAsia="SimSun" w:hAnsi="Book Antiqua"/>
          <w:kern w:val="2"/>
          <w:lang w:val="en-GB"/>
          <w:rPrChange w:id="2466" w:author="FP" w:date="2019-09-18T17:49:00Z">
            <w:rPr>
              <w:rFonts w:ascii="Book Antiqua" w:eastAsia="SimSun" w:hAnsi="Book Antiqua"/>
              <w:color w:val="000000" w:themeColor="text1"/>
              <w:kern w:val="2"/>
            </w:rPr>
          </w:rPrChange>
        </w:rPr>
        <w:t>Giacobbe</w:t>
      </w:r>
      <w:proofErr w:type="spellEnd"/>
      <w:r w:rsidRPr="003B6EC7">
        <w:rPr>
          <w:rFonts w:ascii="Book Antiqua" w:eastAsia="SimSun" w:hAnsi="Book Antiqua"/>
          <w:kern w:val="2"/>
          <w:lang w:val="en-GB"/>
          <w:rPrChange w:id="2467" w:author="FP" w:date="2019-09-18T17:49:00Z">
            <w:rPr>
              <w:rFonts w:ascii="Book Antiqua" w:eastAsia="SimSun" w:hAnsi="Book Antiqua"/>
              <w:color w:val="000000" w:themeColor="text1"/>
              <w:kern w:val="2"/>
            </w:rPr>
          </w:rPrChange>
        </w:rPr>
        <w:t xml:space="preserve"> DR, De Rosa FG, </w:t>
      </w:r>
      <w:proofErr w:type="spellStart"/>
      <w:r w:rsidRPr="003B6EC7">
        <w:rPr>
          <w:rFonts w:ascii="Book Antiqua" w:eastAsia="SimSun" w:hAnsi="Book Antiqua"/>
          <w:kern w:val="2"/>
          <w:lang w:val="en-GB"/>
          <w:rPrChange w:id="2468" w:author="FP" w:date="2019-09-18T17:49:00Z">
            <w:rPr>
              <w:rFonts w:ascii="Book Antiqua" w:eastAsia="SimSun" w:hAnsi="Book Antiqua"/>
              <w:color w:val="000000" w:themeColor="text1"/>
              <w:kern w:val="2"/>
            </w:rPr>
          </w:rPrChange>
        </w:rPr>
        <w:t>Bassetti</w:t>
      </w:r>
      <w:proofErr w:type="spellEnd"/>
      <w:r w:rsidRPr="003B6EC7">
        <w:rPr>
          <w:rFonts w:ascii="Book Antiqua" w:eastAsia="SimSun" w:hAnsi="Book Antiqua"/>
          <w:kern w:val="2"/>
          <w:lang w:val="en-GB"/>
          <w:rPrChange w:id="2469" w:author="FP" w:date="2019-09-18T17:49:00Z">
            <w:rPr>
              <w:rFonts w:ascii="Book Antiqua" w:eastAsia="SimSun" w:hAnsi="Book Antiqua"/>
              <w:color w:val="000000" w:themeColor="text1"/>
              <w:kern w:val="2"/>
            </w:rPr>
          </w:rPrChange>
        </w:rPr>
        <w:t xml:space="preserve"> M, </w:t>
      </w:r>
      <w:proofErr w:type="spellStart"/>
      <w:r w:rsidRPr="003B6EC7">
        <w:rPr>
          <w:rFonts w:ascii="Book Antiqua" w:eastAsia="SimSun" w:hAnsi="Book Antiqua"/>
          <w:kern w:val="2"/>
          <w:lang w:val="en-GB"/>
          <w:rPrChange w:id="2470" w:author="FP" w:date="2019-09-18T17:49:00Z">
            <w:rPr>
              <w:rFonts w:ascii="Book Antiqua" w:eastAsia="SimSun" w:hAnsi="Book Antiqua"/>
              <w:color w:val="000000" w:themeColor="text1"/>
              <w:kern w:val="2"/>
            </w:rPr>
          </w:rPrChange>
        </w:rPr>
        <w:t>Bartoloni</w:t>
      </w:r>
      <w:proofErr w:type="spellEnd"/>
      <w:r w:rsidRPr="003B6EC7">
        <w:rPr>
          <w:rFonts w:ascii="Book Antiqua" w:eastAsia="SimSun" w:hAnsi="Book Antiqua"/>
          <w:kern w:val="2"/>
          <w:lang w:val="en-GB"/>
          <w:rPrChange w:id="2471" w:author="FP" w:date="2019-09-18T17:49:00Z">
            <w:rPr>
              <w:rFonts w:ascii="Book Antiqua" w:eastAsia="SimSun" w:hAnsi="Book Antiqua"/>
              <w:color w:val="000000" w:themeColor="text1"/>
              <w:kern w:val="2"/>
            </w:rPr>
          </w:rPrChange>
        </w:rPr>
        <w:t xml:space="preserve"> A, </w:t>
      </w:r>
      <w:proofErr w:type="spellStart"/>
      <w:r w:rsidRPr="003B6EC7">
        <w:rPr>
          <w:rFonts w:ascii="Book Antiqua" w:eastAsia="SimSun" w:hAnsi="Book Antiqua"/>
          <w:kern w:val="2"/>
          <w:lang w:val="en-GB"/>
          <w:rPrChange w:id="2472" w:author="FP" w:date="2019-09-18T17:49:00Z">
            <w:rPr>
              <w:rFonts w:ascii="Book Antiqua" w:eastAsia="SimSun" w:hAnsi="Book Antiqua"/>
              <w:color w:val="000000" w:themeColor="text1"/>
              <w:kern w:val="2"/>
            </w:rPr>
          </w:rPrChange>
        </w:rPr>
        <w:t>Bartoletti</w:t>
      </w:r>
      <w:proofErr w:type="spellEnd"/>
      <w:r w:rsidRPr="003B6EC7">
        <w:rPr>
          <w:rFonts w:ascii="Book Antiqua" w:eastAsia="SimSun" w:hAnsi="Book Antiqua"/>
          <w:kern w:val="2"/>
          <w:lang w:val="en-GB"/>
          <w:rPrChange w:id="2473" w:author="FP" w:date="2019-09-18T17:49:00Z">
            <w:rPr>
              <w:rFonts w:ascii="Book Antiqua" w:eastAsia="SimSun" w:hAnsi="Book Antiqua"/>
              <w:color w:val="000000" w:themeColor="text1"/>
              <w:kern w:val="2"/>
            </w:rPr>
          </w:rPrChange>
        </w:rPr>
        <w:t xml:space="preserve"> M, </w:t>
      </w:r>
      <w:proofErr w:type="spellStart"/>
      <w:r w:rsidRPr="003B6EC7">
        <w:rPr>
          <w:rFonts w:ascii="Book Antiqua" w:eastAsia="SimSun" w:hAnsi="Book Antiqua"/>
          <w:kern w:val="2"/>
          <w:lang w:val="en-GB"/>
          <w:rPrChange w:id="2474" w:author="FP" w:date="2019-09-18T17:49:00Z">
            <w:rPr>
              <w:rFonts w:ascii="Book Antiqua" w:eastAsia="SimSun" w:hAnsi="Book Antiqua"/>
              <w:color w:val="000000" w:themeColor="text1"/>
              <w:kern w:val="2"/>
            </w:rPr>
          </w:rPrChange>
        </w:rPr>
        <w:t>Losito</w:t>
      </w:r>
      <w:proofErr w:type="spellEnd"/>
      <w:r w:rsidRPr="003B6EC7">
        <w:rPr>
          <w:rFonts w:ascii="Book Antiqua" w:eastAsia="SimSun" w:hAnsi="Book Antiqua"/>
          <w:kern w:val="2"/>
          <w:lang w:val="en-GB"/>
          <w:rPrChange w:id="2475" w:author="FP" w:date="2019-09-18T17:49:00Z">
            <w:rPr>
              <w:rFonts w:ascii="Book Antiqua" w:eastAsia="SimSun" w:hAnsi="Book Antiqua"/>
              <w:color w:val="000000" w:themeColor="text1"/>
              <w:kern w:val="2"/>
            </w:rPr>
          </w:rPrChange>
        </w:rPr>
        <w:t xml:space="preserve"> AR, Del Bono V, </w:t>
      </w:r>
      <w:proofErr w:type="spellStart"/>
      <w:r w:rsidRPr="003B6EC7">
        <w:rPr>
          <w:rFonts w:ascii="Book Antiqua" w:eastAsia="SimSun" w:hAnsi="Book Antiqua"/>
          <w:kern w:val="2"/>
          <w:lang w:val="en-GB"/>
          <w:rPrChange w:id="2476" w:author="FP" w:date="2019-09-18T17:49:00Z">
            <w:rPr>
              <w:rFonts w:ascii="Book Antiqua" w:eastAsia="SimSun" w:hAnsi="Book Antiqua"/>
              <w:color w:val="000000" w:themeColor="text1"/>
              <w:kern w:val="2"/>
            </w:rPr>
          </w:rPrChange>
        </w:rPr>
        <w:t>Corcione</w:t>
      </w:r>
      <w:proofErr w:type="spellEnd"/>
      <w:r w:rsidRPr="003B6EC7">
        <w:rPr>
          <w:rFonts w:ascii="Book Antiqua" w:eastAsia="SimSun" w:hAnsi="Book Antiqua"/>
          <w:kern w:val="2"/>
          <w:lang w:val="en-GB"/>
          <w:rPrChange w:id="2477" w:author="FP" w:date="2019-09-18T17:49:00Z">
            <w:rPr>
              <w:rFonts w:ascii="Book Antiqua" w:eastAsia="SimSun" w:hAnsi="Book Antiqua"/>
              <w:color w:val="000000" w:themeColor="text1"/>
              <w:kern w:val="2"/>
            </w:rPr>
          </w:rPrChange>
        </w:rPr>
        <w:t xml:space="preserve"> S, Tedeschi S, </w:t>
      </w:r>
      <w:proofErr w:type="spellStart"/>
      <w:r w:rsidRPr="003B6EC7">
        <w:rPr>
          <w:rFonts w:ascii="Book Antiqua" w:eastAsia="SimSun" w:hAnsi="Book Antiqua"/>
          <w:kern w:val="2"/>
          <w:lang w:val="en-GB"/>
          <w:rPrChange w:id="2478" w:author="FP" w:date="2019-09-18T17:49:00Z">
            <w:rPr>
              <w:rFonts w:ascii="Book Antiqua" w:eastAsia="SimSun" w:hAnsi="Book Antiqua"/>
              <w:color w:val="000000" w:themeColor="text1"/>
              <w:kern w:val="2"/>
            </w:rPr>
          </w:rPrChange>
        </w:rPr>
        <w:t>Raffaelli</w:t>
      </w:r>
      <w:proofErr w:type="spellEnd"/>
      <w:r w:rsidRPr="003B6EC7">
        <w:rPr>
          <w:rFonts w:ascii="Book Antiqua" w:eastAsia="SimSun" w:hAnsi="Book Antiqua"/>
          <w:kern w:val="2"/>
          <w:lang w:val="en-GB"/>
          <w:rPrChange w:id="2479" w:author="FP" w:date="2019-09-18T17:49:00Z">
            <w:rPr>
              <w:rFonts w:ascii="Book Antiqua" w:eastAsia="SimSun" w:hAnsi="Book Antiqua"/>
              <w:color w:val="000000" w:themeColor="text1"/>
              <w:kern w:val="2"/>
            </w:rPr>
          </w:rPrChange>
        </w:rPr>
        <w:t xml:space="preserve"> F, </w:t>
      </w:r>
      <w:proofErr w:type="spellStart"/>
      <w:r w:rsidRPr="003B6EC7">
        <w:rPr>
          <w:rFonts w:ascii="Book Antiqua" w:eastAsia="SimSun" w:hAnsi="Book Antiqua"/>
          <w:kern w:val="2"/>
          <w:lang w:val="en-GB"/>
          <w:rPrChange w:id="2480" w:author="FP" w:date="2019-09-18T17:49:00Z">
            <w:rPr>
              <w:rFonts w:ascii="Book Antiqua" w:eastAsia="SimSun" w:hAnsi="Book Antiqua"/>
              <w:color w:val="000000" w:themeColor="text1"/>
              <w:kern w:val="2"/>
            </w:rPr>
          </w:rPrChange>
        </w:rPr>
        <w:t>Saffioti</w:t>
      </w:r>
      <w:proofErr w:type="spellEnd"/>
      <w:r w:rsidRPr="003B6EC7">
        <w:rPr>
          <w:rFonts w:ascii="Book Antiqua" w:eastAsia="SimSun" w:hAnsi="Book Antiqua"/>
          <w:kern w:val="2"/>
          <w:lang w:val="en-GB"/>
          <w:rPrChange w:id="2481" w:author="FP" w:date="2019-09-18T17:49:00Z">
            <w:rPr>
              <w:rFonts w:ascii="Book Antiqua" w:eastAsia="SimSun" w:hAnsi="Book Antiqua"/>
              <w:color w:val="000000" w:themeColor="text1"/>
              <w:kern w:val="2"/>
            </w:rPr>
          </w:rPrChange>
        </w:rPr>
        <w:t xml:space="preserve"> C, </w:t>
      </w:r>
      <w:proofErr w:type="spellStart"/>
      <w:r w:rsidRPr="003B6EC7">
        <w:rPr>
          <w:rFonts w:ascii="Book Antiqua" w:eastAsia="SimSun" w:hAnsi="Book Antiqua"/>
          <w:kern w:val="2"/>
          <w:lang w:val="en-GB"/>
          <w:rPrChange w:id="2482" w:author="FP" w:date="2019-09-18T17:49:00Z">
            <w:rPr>
              <w:rFonts w:ascii="Book Antiqua" w:eastAsia="SimSun" w:hAnsi="Book Antiqua"/>
              <w:color w:val="000000" w:themeColor="text1"/>
              <w:kern w:val="2"/>
            </w:rPr>
          </w:rPrChange>
        </w:rPr>
        <w:t>Spanu</w:t>
      </w:r>
      <w:proofErr w:type="spellEnd"/>
      <w:r w:rsidRPr="003B6EC7">
        <w:rPr>
          <w:rFonts w:ascii="Book Antiqua" w:eastAsia="SimSun" w:hAnsi="Book Antiqua"/>
          <w:kern w:val="2"/>
          <w:lang w:val="en-GB"/>
          <w:rPrChange w:id="2483" w:author="FP" w:date="2019-09-18T17:49:00Z">
            <w:rPr>
              <w:rFonts w:ascii="Book Antiqua" w:eastAsia="SimSun" w:hAnsi="Book Antiqua"/>
              <w:color w:val="000000" w:themeColor="text1"/>
              <w:kern w:val="2"/>
            </w:rPr>
          </w:rPrChange>
        </w:rPr>
        <w:t xml:space="preserve"> T, </w:t>
      </w:r>
      <w:proofErr w:type="spellStart"/>
      <w:r w:rsidRPr="003B6EC7">
        <w:rPr>
          <w:rFonts w:ascii="Book Antiqua" w:eastAsia="SimSun" w:hAnsi="Book Antiqua"/>
          <w:kern w:val="2"/>
          <w:lang w:val="en-GB"/>
          <w:rPrChange w:id="2484" w:author="FP" w:date="2019-09-18T17:49:00Z">
            <w:rPr>
              <w:rFonts w:ascii="Book Antiqua" w:eastAsia="SimSun" w:hAnsi="Book Antiqua"/>
              <w:color w:val="000000" w:themeColor="text1"/>
              <w:kern w:val="2"/>
            </w:rPr>
          </w:rPrChange>
        </w:rPr>
        <w:t>Rossolini</w:t>
      </w:r>
      <w:proofErr w:type="spellEnd"/>
      <w:r w:rsidRPr="003B6EC7">
        <w:rPr>
          <w:rFonts w:ascii="Book Antiqua" w:eastAsia="SimSun" w:hAnsi="Book Antiqua"/>
          <w:kern w:val="2"/>
          <w:lang w:val="en-GB"/>
          <w:rPrChange w:id="2485" w:author="FP" w:date="2019-09-18T17:49:00Z">
            <w:rPr>
              <w:rFonts w:ascii="Book Antiqua" w:eastAsia="SimSun" w:hAnsi="Book Antiqua"/>
              <w:color w:val="000000" w:themeColor="text1"/>
              <w:kern w:val="2"/>
            </w:rPr>
          </w:rPrChange>
        </w:rPr>
        <w:t xml:space="preserve"> GM, Marchese A, </w:t>
      </w:r>
      <w:proofErr w:type="spellStart"/>
      <w:r w:rsidRPr="003B6EC7">
        <w:rPr>
          <w:rFonts w:ascii="Book Antiqua" w:eastAsia="SimSun" w:hAnsi="Book Antiqua"/>
          <w:kern w:val="2"/>
          <w:lang w:val="en-GB"/>
          <w:rPrChange w:id="2486" w:author="FP" w:date="2019-09-18T17:49:00Z">
            <w:rPr>
              <w:rFonts w:ascii="Book Antiqua" w:eastAsia="SimSun" w:hAnsi="Book Antiqua"/>
              <w:color w:val="000000" w:themeColor="text1"/>
              <w:kern w:val="2"/>
            </w:rPr>
          </w:rPrChange>
        </w:rPr>
        <w:t>Ambretti</w:t>
      </w:r>
      <w:proofErr w:type="spellEnd"/>
      <w:r w:rsidRPr="003B6EC7">
        <w:rPr>
          <w:rFonts w:ascii="Book Antiqua" w:eastAsia="SimSun" w:hAnsi="Book Antiqua"/>
          <w:kern w:val="2"/>
          <w:lang w:val="en-GB"/>
          <w:rPrChange w:id="2487" w:author="FP" w:date="2019-09-18T17:49:00Z">
            <w:rPr>
              <w:rFonts w:ascii="Book Antiqua" w:eastAsia="SimSun" w:hAnsi="Book Antiqua"/>
              <w:color w:val="000000" w:themeColor="text1"/>
              <w:kern w:val="2"/>
            </w:rPr>
          </w:rPrChange>
        </w:rPr>
        <w:t xml:space="preserve"> S, Cauda R, </w:t>
      </w:r>
      <w:proofErr w:type="spellStart"/>
      <w:r w:rsidRPr="003B6EC7">
        <w:rPr>
          <w:rFonts w:ascii="Book Antiqua" w:eastAsia="SimSun" w:hAnsi="Book Antiqua"/>
          <w:kern w:val="2"/>
          <w:lang w:val="en-GB"/>
          <w:rPrChange w:id="2488" w:author="FP" w:date="2019-09-18T17:49:00Z">
            <w:rPr>
              <w:rFonts w:ascii="Book Antiqua" w:eastAsia="SimSun" w:hAnsi="Book Antiqua"/>
              <w:color w:val="000000" w:themeColor="text1"/>
              <w:kern w:val="2"/>
            </w:rPr>
          </w:rPrChange>
        </w:rPr>
        <w:t>Viscoli</w:t>
      </w:r>
      <w:proofErr w:type="spellEnd"/>
      <w:r w:rsidRPr="003B6EC7">
        <w:rPr>
          <w:rFonts w:ascii="Book Antiqua" w:eastAsia="SimSun" w:hAnsi="Book Antiqua"/>
          <w:kern w:val="2"/>
          <w:lang w:val="en-GB"/>
          <w:rPrChange w:id="2489" w:author="FP" w:date="2019-09-18T17:49:00Z">
            <w:rPr>
              <w:rFonts w:ascii="Book Antiqua" w:eastAsia="SimSun" w:hAnsi="Book Antiqua"/>
              <w:color w:val="000000" w:themeColor="text1"/>
              <w:kern w:val="2"/>
            </w:rPr>
          </w:rPrChange>
        </w:rPr>
        <w:t xml:space="preserve"> C, Lewis RE, </w:t>
      </w:r>
      <w:proofErr w:type="spellStart"/>
      <w:r w:rsidRPr="003B6EC7">
        <w:rPr>
          <w:rFonts w:ascii="Book Antiqua" w:eastAsia="SimSun" w:hAnsi="Book Antiqua"/>
          <w:kern w:val="2"/>
          <w:lang w:val="en-GB"/>
          <w:rPrChange w:id="2490" w:author="FP" w:date="2019-09-18T17:49:00Z">
            <w:rPr>
              <w:rFonts w:ascii="Book Antiqua" w:eastAsia="SimSun" w:hAnsi="Book Antiqua"/>
              <w:color w:val="000000" w:themeColor="text1"/>
              <w:kern w:val="2"/>
            </w:rPr>
          </w:rPrChange>
        </w:rPr>
        <w:t>Viale</w:t>
      </w:r>
      <w:proofErr w:type="spellEnd"/>
      <w:r w:rsidRPr="003B6EC7">
        <w:rPr>
          <w:rFonts w:ascii="Book Antiqua" w:eastAsia="SimSun" w:hAnsi="Book Antiqua"/>
          <w:kern w:val="2"/>
          <w:lang w:val="en-GB"/>
          <w:rPrChange w:id="2491" w:author="FP" w:date="2019-09-18T17:49:00Z">
            <w:rPr>
              <w:rFonts w:ascii="Book Antiqua" w:eastAsia="SimSun" w:hAnsi="Book Antiqua"/>
              <w:color w:val="000000" w:themeColor="text1"/>
              <w:kern w:val="2"/>
            </w:rPr>
          </w:rPrChange>
        </w:rPr>
        <w:t xml:space="preserve"> P, </w:t>
      </w:r>
      <w:proofErr w:type="spellStart"/>
      <w:r w:rsidRPr="003B6EC7">
        <w:rPr>
          <w:rFonts w:ascii="Book Antiqua" w:eastAsia="SimSun" w:hAnsi="Book Antiqua"/>
          <w:kern w:val="2"/>
          <w:lang w:val="en-GB"/>
          <w:rPrChange w:id="2492" w:author="FP" w:date="2019-09-18T17:49:00Z">
            <w:rPr>
              <w:rFonts w:ascii="Book Antiqua" w:eastAsia="SimSun" w:hAnsi="Book Antiqua"/>
              <w:color w:val="000000" w:themeColor="text1"/>
              <w:kern w:val="2"/>
            </w:rPr>
          </w:rPrChange>
        </w:rPr>
        <w:t>Tumbarello</w:t>
      </w:r>
      <w:proofErr w:type="spellEnd"/>
      <w:r w:rsidRPr="003B6EC7">
        <w:rPr>
          <w:rFonts w:ascii="Book Antiqua" w:eastAsia="SimSun" w:hAnsi="Book Antiqua"/>
          <w:kern w:val="2"/>
          <w:lang w:val="en-GB"/>
          <w:rPrChange w:id="2493" w:author="FP" w:date="2019-09-18T17:49:00Z">
            <w:rPr>
              <w:rFonts w:ascii="Book Antiqua" w:eastAsia="SimSun" w:hAnsi="Book Antiqua"/>
              <w:color w:val="000000" w:themeColor="text1"/>
              <w:kern w:val="2"/>
            </w:rPr>
          </w:rPrChange>
        </w:rPr>
        <w:t xml:space="preserve"> M; Italian Study Group on Resistant Infections of the </w:t>
      </w:r>
      <w:proofErr w:type="spellStart"/>
      <w:r w:rsidRPr="003B6EC7">
        <w:rPr>
          <w:rFonts w:ascii="Book Antiqua" w:eastAsia="SimSun" w:hAnsi="Book Antiqua"/>
          <w:kern w:val="2"/>
          <w:lang w:val="en-GB"/>
          <w:rPrChange w:id="2494" w:author="FP" w:date="2019-09-18T17:49:00Z">
            <w:rPr>
              <w:rFonts w:ascii="Book Antiqua" w:eastAsia="SimSun" w:hAnsi="Book Antiqua"/>
              <w:color w:val="000000" w:themeColor="text1"/>
              <w:kern w:val="2"/>
            </w:rPr>
          </w:rPrChange>
        </w:rPr>
        <w:t>Società</w:t>
      </w:r>
      <w:proofErr w:type="spellEnd"/>
      <w:r w:rsidRPr="003B6EC7">
        <w:rPr>
          <w:rFonts w:ascii="Book Antiqua" w:eastAsia="SimSun" w:hAnsi="Book Antiqua"/>
          <w:kern w:val="2"/>
          <w:lang w:val="en-GB"/>
          <w:rPrChange w:id="2495" w:author="FP" w:date="2019-09-18T17:49:00Z">
            <w:rPr>
              <w:rFonts w:ascii="Book Antiqua" w:eastAsia="SimSun" w:hAnsi="Book Antiqua"/>
              <w:color w:val="000000" w:themeColor="text1"/>
              <w:kern w:val="2"/>
            </w:rPr>
          </w:rPrChange>
        </w:rPr>
        <w:t xml:space="preserve"> </w:t>
      </w:r>
      <w:proofErr w:type="spellStart"/>
      <w:r w:rsidRPr="003B6EC7">
        <w:rPr>
          <w:rFonts w:ascii="Book Antiqua" w:eastAsia="SimSun" w:hAnsi="Book Antiqua"/>
          <w:kern w:val="2"/>
          <w:lang w:val="en-GB"/>
          <w:rPrChange w:id="2496" w:author="FP" w:date="2019-09-18T17:49:00Z">
            <w:rPr>
              <w:rFonts w:ascii="Book Antiqua" w:eastAsia="SimSun" w:hAnsi="Book Antiqua"/>
              <w:color w:val="000000" w:themeColor="text1"/>
              <w:kern w:val="2"/>
            </w:rPr>
          </w:rPrChange>
        </w:rPr>
        <w:t>Italiana</w:t>
      </w:r>
      <w:proofErr w:type="spellEnd"/>
      <w:r w:rsidRPr="003B6EC7">
        <w:rPr>
          <w:rFonts w:ascii="Book Antiqua" w:eastAsia="SimSun" w:hAnsi="Book Antiqua"/>
          <w:kern w:val="2"/>
          <w:lang w:val="en-GB"/>
          <w:rPrChange w:id="2497" w:author="FP" w:date="2019-09-18T17:49:00Z">
            <w:rPr>
              <w:rFonts w:ascii="Book Antiqua" w:eastAsia="SimSun" w:hAnsi="Book Antiqua"/>
              <w:color w:val="000000" w:themeColor="text1"/>
              <w:kern w:val="2"/>
            </w:rPr>
          </w:rPrChange>
        </w:rPr>
        <w:t xml:space="preserve"> </w:t>
      </w:r>
      <w:proofErr w:type="spellStart"/>
      <w:r w:rsidRPr="003B6EC7">
        <w:rPr>
          <w:rFonts w:ascii="Book Antiqua" w:eastAsia="SimSun" w:hAnsi="Book Antiqua"/>
          <w:kern w:val="2"/>
          <w:lang w:val="en-GB"/>
          <w:rPrChange w:id="2498" w:author="FP" w:date="2019-09-18T17:49:00Z">
            <w:rPr>
              <w:rFonts w:ascii="Book Antiqua" w:eastAsia="SimSun" w:hAnsi="Book Antiqua"/>
              <w:color w:val="000000" w:themeColor="text1"/>
              <w:kern w:val="2"/>
            </w:rPr>
          </w:rPrChange>
        </w:rPr>
        <w:t>Terapia</w:t>
      </w:r>
      <w:proofErr w:type="spellEnd"/>
      <w:r w:rsidRPr="003B6EC7">
        <w:rPr>
          <w:rFonts w:ascii="Book Antiqua" w:eastAsia="SimSun" w:hAnsi="Book Antiqua"/>
          <w:kern w:val="2"/>
          <w:lang w:val="en-GB"/>
          <w:rPrChange w:id="2499" w:author="FP" w:date="2019-09-18T17:49:00Z">
            <w:rPr>
              <w:rFonts w:ascii="Book Antiqua" w:eastAsia="SimSun" w:hAnsi="Book Antiqua"/>
              <w:color w:val="000000" w:themeColor="text1"/>
              <w:kern w:val="2"/>
            </w:rPr>
          </w:rPrChange>
        </w:rPr>
        <w:t xml:space="preserve"> </w:t>
      </w:r>
      <w:proofErr w:type="spellStart"/>
      <w:r w:rsidRPr="003B6EC7">
        <w:rPr>
          <w:rFonts w:ascii="Book Antiqua" w:eastAsia="SimSun" w:hAnsi="Book Antiqua"/>
          <w:kern w:val="2"/>
          <w:lang w:val="en-GB"/>
          <w:rPrChange w:id="2500" w:author="FP" w:date="2019-09-18T17:49:00Z">
            <w:rPr>
              <w:rFonts w:ascii="Book Antiqua" w:eastAsia="SimSun" w:hAnsi="Book Antiqua"/>
              <w:color w:val="000000" w:themeColor="text1"/>
              <w:kern w:val="2"/>
            </w:rPr>
          </w:rPrChange>
        </w:rPr>
        <w:t>Antinfettiva</w:t>
      </w:r>
      <w:proofErr w:type="spellEnd"/>
      <w:r w:rsidRPr="003B6EC7">
        <w:rPr>
          <w:rFonts w:ascii="Book Antiqua" w:eastAsia="SimSun" w:hAnsi="Book Antiqua"/>
          <w:kern w:val="2"/>
          <w:lang w:val="en-GB"/>
          <w:rPrChange w:id="2501" w:author="FP" w:date="2019-09-18T17:49:00Z">
            <w:rPr>
              <w:rFonts w:ascii="Book Antiqua" w:eastAsia="SimSun" w:hAnsi="Book Antiqua"/>
              <w:color w:val="000000" w:themeColor="text1"/>
              <w:kern w:val="2"/>
            </w:rPr>
          </w:rPrChange>
        </w:rPr>
        <w:t xml:space="preserve"> (ISGRI-SITA). Effect of combination therapy containing a high-dose carbapenem on mortality in patients with carbapenem-resistant Klebsiella pneumoniae bloodstream infection. </w:t>
      </w:r>
      <w:r w:rsidRPr="003B6EC7">
        <w:rPr>
          <w:rFonts w:ascii="Book Antiqua" w:eastAsia="SimSun" w:hAnsi="Book Antiqua"/>
          <w:i/>
          <w:iCs/>
          <w:kern w:val="2"/>
          <w:lang w:val="en-GB"/>
          <w:rPrChange w:id="2502" w:author="FP" w:date="2019-09-18T17:49:00Z">
            <w:rPr>
              <w:rFonts w:ascii="Book Antiqua" w:eastAsia="SimSun" w:hAnsi="Book Antiqua"/>
              <w:i/>
              <w:iCs/>
              <w:color w:val="000000" w:themeColor="text1"/>
              <w:kern w:val="2"/>
            </w:rPr>
          </w:rPrChange>
        </w:rPr>
        <w:t xml:space="preserve">Int J </w:t>
      </w:r>
      <w:proofErr w:type="spellStart"/>
      <w:r w:rsidRPr="003B6EC7">
        <w:rPr>
          <w:rFonts w:ascii="Book Antiqua" w:eastAsia="SimSun" w:hAnsi="Book Antiqua"/>
          <w:i/>
          <w:iCs/>
          <w:kern w:val="2"/>
          <w:lang w:val="en-GB"/>
          <w:rPrChange w:id="2503" w:author="FP" w:date="2019-09-18T17:49:00Z">
            <w:rPr>
              <w:rFonts w:ascii="Book Antiqua" w:eastAsia="SimSun" w:hAnsi="Book Antiqua"/>
              <w:i/>
              <w:iCs/>
              <w:color w:val="000000" w:themeColor="text1"/>
              <w:kern w:val="2"/>
            </w:rPr>
          </w:rPrChange>
        </w:rPr>
        <w:t>Antimicrob</w:t>
      </w:r>
      <w:proofErr w:type="spellEnd"/>
      <w:r w:rsidRPr="003B6EC7">
        <w:rPr>
          <w:rFonts w:ascii="Book Antiqua" w:eastAsia="SimSun" w:hAnsi="Book Antiqua"/>
          <w:i/>
          <w:iCs/>
          <w:kern w:val="2"/>
          <w:lang w:val="en-GB"/>
          <w:rPrChange w:id="2504" w:author="FP" w:date="2019-09-18T17:49:00Z">
            <w:rPr>
              <w:rFonts w:ascii="Book Antiqua" w:eastAsia="SimSun" w:hAnsi="Book Antiqua"/>
              <w:i/>
              <w:iCs/>
              <w:color w:val="000000" w:themeColor="text1"/>
              <w:kern w:val="2"/>
            </w:rPr>
          </w:rPrChange>
        </w:rPr>
        <w:t xml:space="preserve"> Agents</w:t>
      </w:r>
      <w:r w:rsidRPr="003B6EC7">
        <w:rPr>
          <w:rFonts w:ascii="Book Antiqua" w:eastAsia="SimSun" w:hAnsi="Book Antiqua"/>
          <w:kern w:val="2"/>
          <w:lang w:val="en-GB"/>
          <w:rPrChange w:id="2505" w:author="FP" w:date="2019-09-18T17:49:00Z">
            <w:rPr>
              <w:rFonts w:ascii="Book Antiqua" w:eastAsia="SimSun" w:hAnsi="Book Antiqua"/>
              <w:color w:val="000000" w:themeColor="text1"/>
              <w:kern w:val="2"/>
            </w:rPr>
          </w:rPrChange>
        </w:rPr>
        <w:t> 2018; </w:t>
      </w:r>
      <w:r w:rsidRPr="003B6EC7">
        <w:rPr>
          <w:rFonts w:ascii="Book Antiqua" w:eastAsia="SimSun" w:hAnsi="Book Antiqua"/>
          <w:b/>
          <w:bCs/>
          <w:kern w:val="2"/>
          <w:lang w:val="en-GB"/>
          <w:rPrChange w:id="2506" w:author="FP" w:date="2019-09-18T17:49:00Z">
            <w:rPr>
              <w:rFonts w:ascii="Book Antiqua" w:eastAsia="SimSun" w:hAnsi="Book Antiqua"/>
              <w:b/>
              <w:bCs/>
              <w:color w:val="000000" w:themeColor="text1"/>
              <w:kern w:val="2"/>
            </w:rPr>
          </w:rPrChange>
        </w:rPr>
        <w:t>51</w:t>
      </w:r>
      <w:r w:rsidRPr="003B6EC7">
        <w:rPr>
          <w:rFonts w:ascii="Book Antiqua" w:eastAsia="SimSun" w:hAnsi="Book Antiqua"/>
          <w:kern w:val="2"/>
          <w:lang w:val="en-GB"/>
          <w:rPrChange w:id="2507" w:author="FP" w:date="2019-09-18T17:49:00Z">
            <w:rPr>
              <w:rFonts w:ascii="Book Antiqua" w:eastAsia="SimSun" w:hAnsi="Book Antiqua"/>
              <w:color w:val="000000" w:themeColor="text1"/>
              <w:kern w:val="2"/>
            </w:rPr>
          </w:rPrChange>
        </w:rPr>
        <w:t>: 244-248 [PMID: 28842283 DOI: 10.1016/j.ijantimicag.2017.08.019]</w:t>
      </w:r>
    </w:p>
    <w:p w14:paraId="3800D59F"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508"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509" w:author="FP" w:date="2019-09-18T17:49:00Z">
            <w:rPr>
              <w:rFonts w:ascii="Book Antiqua" w:eastAsia="SimSun" w:hAnsi="Book Antiqua"/>
              <w:color w:val="000000" w:themeColor="text1"/>
              <w:kern w:val="2"/>
            </w:rPr>
          </w:rPrChange>
        </w:rPr>
        <w:t>19 </w:t>
      </w:r>
      <w:proofErr w:type="spellStart"/>
      <w:r w:rsidRPr="003B6EC7">
        <w:rPr>
          <w:rFonts w:ascii="Book Antiqua" w:eastAsia="SimSun" w:hAnsi="Book Antiqua"/>
          <w:b/>
          <w:bCs/>
          <w:kern w:val="2"/>
          <w:lang w:val="en-GB"/>
          <w:rPrChange w:id="2510" w:author="FP" w:date="2019-09-18T17:49:00Z">
            <w:rPr>
              <w:rFonts w:ascii="Book Antiqua" w:eastAsia="SimSun" w:hAnsi="Book Antiqua"/>
              <w:b/>
              <w:bCs/>
              <w:color w:val="000000" w:themeColor="text1"/>
              <w:kern w:val="2"/>
            </w:rPr>
          </w:rPrChange>
        </w:rPr>
        <w:t>Geng</w:t>
      </w:r>
      <w:proofErr w:type="spellEnd"/>
      <w:r w:rsidRPr="003B6EC7">
        <w:rPr>
          <w:rFonts w:ascii="Book Antiqua" w:eastAsia="SimSun" w:hAnsi="Book Antiqua"/>
          <w:b/>
          <w:bCs/>
          <w:kern w:val="2"/>
          <w:lang w:val="en-GB"/>
          <w:rPrChange w:id="2511" w:author="FP" w:date="2019-09-18T17:49:00Z">
            <w:rPr>
              <w:rFonts w:ascii="Book Antiqua" w:eastAsia="SimSun" w:hAnsi="Book Antiqua"/>
              <w:b/>
              <w:bCs/>
              <w:color w:val="000000" w:themeColor="text1"/>
              <w:kern w:val="2"/>
            </w:rPr>
          </w:rPrChange>
        </w:rPr>
        <w:t xml:space="preserve"> TT</w:t>
      </w:r>
      <w:r w:rsidRPr="003B6EC7">
        <w:rPr>
          <w:rFonts w:ascii="Book Antiqua" w:eastAsia="SimSun" w:hAnsi="Book Antiqua"/>
          <w:kern w:val="2"/>
          <w:lang w:val="en-GB"/>
          <w:rPrChange w:id="2512" w:author="FP" w:date="2019-09-18T17:49:00Z">
            <w:rPr>
              <w:rFonts w:ascii="Book Antiqua" w:eastAsia="SimSun" w:hAnsi="Book Antiqua"/>
              <w:color w:val="000000" w:themeColor="text1"/>
              <w:kern w:val="2"/>
            </w:rPr>
          </w:rPrChange>
        </w:rPr>
        <w:t>, Xu X, Huang M. High-dose tigecycline for the treatment of nosocomial carbapenem-resistant Klebsiella pneumoniae bloodstream infections: A retrospective cohort study. </w:t>
      </w:r>
      <w:r w:rsidRPr="003B6EC7">
        <w:rPr>
          <w:rFonts w:ascii="Book Antiqua" w:eastAsia="SimSun" w:hAnsi="Book Antiqua"/>
          <w:i/>
          <w:iCs/>
          <w:kern w:val="2"/>
          <w:lang w:val="en-GB"/>
          <w:rPrChange w:id="2513" w:author="FP" w:date="2019-09-18T17:49:00Z">
            <w:rPr>
              <w:rFonts w:ascii="Book Antiqua" w:eastAsia="SimSun" w:hAnsi="Book Antiqua"/>
              <w:i/>
              <w:iCs/>
              <w:color w:val="000000" w:themeColor="text1"/>
              <w:kern w:val="2"/>
            </w:rPr>
          </w:rPrChange>
        </w:rPr>
        <w:t xml:space="preserve">Medicine </w:t>
      </w:r>
      <w:r w:rsidRPr="003B6EC7">
        <w:rPr>
          <w:rFonts w:ascii="Book Antiqua" w:eastAsia="SimSun" w:hAnsi="Book Antiqua"/>
          <w:kern w:val="2"/>
          <w:lang w:val="en-GB"/>
          <w:rPrChange w:id="2514" w:author="FP" w:date="2019-09-18T17:49:00Z">
            <w:rPr>
              <w:rFonts w:ascii="Book Antiqua" w:eastAsia="SimSun" w:hAnsi="Book Antiqua"/>
              <w:color w:val="000000" w:themeColor="text1"/>
              <w:kern w:val="2"/>
            </w:rPr>
          </w:rPrChange>
        </w:rPr>
        <w:t>(Baltimore) 2018; </w:t>
      </w:r>
      <w:r w:rsidRPr="003B6EC7">
        <w:rPr>
          <w:rFonts w:ascii="Book Antiqua" w:eastAsia="SimSun" w:hAnsi="Book Antiqua"/>
          <w:b/>
          <w:bCs/>
          <w:kern w:val="2"/>
          <w:lang w:val="en-GB"/>
          <w:rPrChange w:id="2515" w:author="FP" w:date="2019-09-18T17:49:00Z">
            <w:rPr>
              <w:rFonts w:ascii="Book Antiqua" w:eastAsia="SimSun" w:hAnsi="Book Antiqua"/>
              <w:b/>
              <w:bCs/>
              <w:color w:val="000000" w:themeColor="text1"/>
              <w:kern w:val="2"/>
            </w:rPr>
          </w:rPrChange>
        </w:rPr>
        <w:t>97</w:t>
      </w:r>
      <w:r w:rsidRPr="003B6EC7">
        <w:rPr>
          <w:rFonts w:ascii="Book Antiqua" w:eastAsia="SimSun" w:hAnsi="Book Antiqua"/>
          <w:kern w:val="2"/>
          <w:lang w:val="en-GB"/>
          <w:rPrChange w:id="2516" w:author="FP" w:date="2019-09-18T17:49:00Z">
            <w:rPr>
              <w:rFonts w:ascii="Book Antiqua" w:eastAsia="SimSun" w:hAnsi="Book Antiqua"/>
              <w:color w:val="000000" w:themeColor="text1"/>
              <w:kern w:val="2"/>
            </w:rPr>
          </w:rPrChange>
        </w:rPr>
        <w:t>: e9961 [PMID: 29465589 DOI: 10.1097/MD.0000000000009961]</w:t>
      </w:r>
    </w:p>
    <w:p w14:paraId="13100DA1"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517"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518" w:author="FP" w:date="2019-09-18T17:49:00Z">
            <w:rPr>
              <w:rFonts w:ascii="Book Antiqua" w:eastAsia="SimSun" w:hAnsi="Book Antiqua"/>
              <w:color w:val="000000" w:themeColor="text1"/>
              <w:kern w:val="2"/>
            </w:rPr>
          </w:rPrChange>
        </w:rPr>
        <w:t>20 </w:t>
      </w:r>
      <w:proofErr w:type="spellStart"/>
      <w:r w:rsidRPr="003B6EC7">
        <w:rPr>
          <w:rFonts w:ascii="Book Antiqua" w:eastAsia="SimSun" w:hAnsi="Book Antiqua"/>
          <w:b/>
          <w:bCs/>
          <w:kern w:val="2"/>
          <w:lang w:val="en-GB"/>
          <w:rPrChange w:id="2519" w:author="FP" w:date="2019-09-18T17:49:00Z">
            <w:rPr>
              <w:rFonts w:ascii="Book Antiqua" w:eastAsia="SimSun" w:hAnsi="Book Antiqua"/>
              <w:b/>
              <w:bCs/>
              <w:color w:val="000000" w:themeColor="text1"/>
              <w:kern w:val="2"/>
            </w:rPr>
          </w:rPrChange>
        </w:rPr>
        <w:t>Bou-Antoun</w:t>
      </w:r>
      <w:proofErr w:type="spellEnd"/>
      <w:r w:rsidRPr="003B6EC7">
        <w:rPr>
          <w:rFonts w:ascii="Book Antiqua" w:eastAsia="SimSun" w:hAnsi="Book Antiqua"/>
          <w:b/>
          <w:bCs/>
          <w:kern w:val="2"/>
          <w:lang w:val="en-GB"/>
          <w:rPrChange w:id="2520" w:author="FP" w:date="2019-09-18T17:49:00Z">
            <w:rPr>
              <w:rFonts w:ascii="Book Antiqua" w:eastAsia="SimSun" w:hAnsi="Book Antiqua"/>
              <w:b/>
              <w:bCs/>
              <w:color w:val="000000" w:themeColor="text1"/>
              <w:kern w:val="2"/>
            </w:rPr>
          </w:rPrChange>
        </w:rPr>
        <w:t xml:space="preserve"> S</w:t>
      </w:r>
      <w:r w:rsidRPr="003B6EC7">
        <w:rPr>
          <w:rFonts w:ascii="Book Antiqua" w:eastAsia="SimSun" w:hAnsi="Book Antiqua"/>
          <w:kern w:val="2"/>
          <w:lang w:val="en-GB"/>
          <w:rPrChange w:id="2521" w:author="FP" w:date="2019-09-18T17:49:00Z">
            <w:rPr>
              <w:rFonts w:ascii="Book Antiqua" w:eastAsia="SimSun" w:hAnsi="Book Antiqua"/>
              <w:color w:val="000000" w:themeColor="text1"/>
              <w:kern w:val="2"/>
            </w:rPr>
          </w:rPrChange>
        </w:rPr>
        <w:t>, Davies J, Guy R, Johnson AP, Sheridan EA, Hope RJ. Descriptive epidemiology of Escherichia coli bacteraemia in England, April 2012 to March 2014. </w:t>
      </w:r>
      <w:r w:rsidRPr="003B6EC7">
        <w:rPr>
          <w:rFonts w:ascii="Book Antiqua" w:eastAsia="SimSun" w:hAnsi="Book Antiqua"/>
          <w:i/>
          <w:iCs/>
          <w:kern w:val="2"/>
          <w:lang w:val="en-GB"/>
          <w:rPrChange w:id="2522" w:author="FP" w:date="2019-09-18T17:49:00Z">
            <w:rPr>
              <w:rFonts w:ascii="Book Antiqua" w:eastAsia="SimSun" w:hAnsi="Book Antiqua"/>
              <w:i/>
              <w:iCs/>
              <w:color w:val="000000" w:themeColor="text1"/>
              <w:kern w:val="2"/>
            </w:rPr>
          </w:rPrChange>
        </w:rPr>
        <w:t xml:space="preserve">Euro </w:t>
      </w:r>
      <w:proofErr w:type="spellStart"/>
      <w:r w:rsidRPr="003B6EC7">
        <w:rPr>
          <w:rFonts w:ascii="Book Antiqua" w:eastAsia="SimSun" w:hAnsi="Book Antiqua"/>
          <w:i/>
          <w:iCs/>
          <w:kern w:val="2"/>
          <w:lang w:val="en-GB"/>
          <w:rPrChange w:id="2523" w:author="FP" w:date="2019-09-18T17:49:00Z">
            <w:rPr>
              <w:rFonts w:ascii="Book Antiqua" w:eastAsia="SimSun" w:hAnsi="Book Antiqua"/>
              <w:i/>
              <w:iCs/>
              <w:color w:val="000000" w:themeColor="text1"/>
              <w:kern w:val="2"/>
            </w:rPr>
          </w:rPrChange>
        </w:rPr>
        <w:t>Surveill</w:t>
      </w:r>
      <w:proofErr w:type="spellEnd"/>
      <w:r w:rsidRPr="003B6EC7">
        <w:rPr>
          <w:rFonts w:ascii="Book Antiqua" w:eastAsia="SimSun" w:hAnsi="Book Antiqua"/>
          <w:kern w:val="2"/>
          <w:lang w:val="en-GB"/>
          <w:rPrChange w:id="2524" w:author="FP" w:date="2019-09-18T17:49:00Z">
            <w:rPr>
              <w:rFonts w:ascii="Book Antiqua" w:eastAsia="SimSun" w:hAnsi="Book Antiqua"/>
              <w:color w:val="000000" w:themeColor="text1"/>
              <w:kern w:val="2"/>
            </w:rPr>
          </w:rPrChange>
        </w:rPr>
        <w:t> 2016; </w:t>
      </w:r>
      <w:r w:rsidRPr="003B6EC7">
        <w:rPr>
          <w:rFonts w:ascii="Book Antiqua" w:eastAsia="SimSun" w:hAnsi="Book Antiqua"/>
          <w:b/>
          <w:bCs/>
          <w:kern w:val="2"/>
          <w:lang w:val="en-GB"/>
          <w:rPrChange w:id="2525" w:author="FP" w:date="2019-09-18T17:49:00Z">
            <w:rPr>
              <w:rFonts w:ascii="Book Antiqua" w:eastAsia="SimSun" w:hAnsi="Book Antiqua"/>
              <w:b/>
              <w:bCs/>
              <w:color w:val="000000" w:themeColor="text1"/>
              <w:kern w:val="2"/>
            </w:rPr>
          </w:rPrChange>
        </w:rPr>
        <w:t>21</w:t>
      </w:r>
      <w:r w:rsidRPr="003B6EC7">
        <w:rPr>
          <w:rFonts w:ascii="Book Antiqua" w:eastAsia="SimSun" w:hAnsi="Book Antiqua"/>
          <w:kern w:val="2"/>
          <w:lang w:val="en-GB"/>
          <w:rPrChange w:id="2526" w:author="FP" w:date="2019-09-18T17:49:00Z">
            <w:rPr>
              <w:rFonts w:ascii="Book Antiqua" w:eastAsia="SimSun" w:hAnsi="Book Antiqua"/>
              <w:color w:val="000000" w:themeColor="text1"/>
              <w:kern w:val="2"/>
            </w:rPr>
          </w:rPrChange>
        </w:rPr>
        <w:t>: [PMID: 27608263 DOI: 10.2807/1560-7917.ES.2016.21.35.30329]</w:t>
      </w:r>
    </w:p>
    <w:p w14:paraId="69E79D4C"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527"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528" w:author="FP" w:date="2019-09-18T17:49:00Z">
            <w:rPr>
              <w:rFonts w:ascii="Book Antiqua" w:eastAsia="SimSun" w:hAnsi="Book Antiqua"/>
              <w:color w:val="000000" w:themeColor="text1"/>
              <w:kern w:val="2"/>
            </w:rPr>
          </w:rPrChange>
        </w:rPr>
        <w:t>21 </w:t>
      </w:r>
      <w:r w:rsidRPr="003B6EC7">
        <w:rPr>
          <w:rFonts w:ascii="Book Antiqua" w:eastAsia="SimSun" w:hAnsi="Book Antiqua"/>
          <w:b/>
          <w:bCs/>
          <w:kern w:val="2"/>
          <w:lang w:val="en-GB"/>
          <w:rPrChange w:id="2529" w:author="FP" w:date="2019-09-18T17:49:00Z">
            <w:rPr>
              <w:rFonts w:ascii="Book Antiqua" w:eastAsia="SimSun" w:hAnsi="Book Antiqua"/>
              <w:b/>
              <w:bCs/>
              <w:color w:val="000000" w:themeColor="text1"/>
              <w:kern w:val="2"/>
            </w:rPr>
          </w:rPrChange>
        </w:rPr>
        <w:t>Tian L</w:t>
      </w:r>
      <w:r w:rsidRPr="003B6EC7">
        <w:rPr>
          <w:rFonts w:ascii="Book Antiqua" w:eastAsia="SimSun" w:hAnsi="Book Antiqua"/>
          <w:kern w:val="2"/>
          <w:lang w:val="en-GB"/>
          <w:rPrChange w:id="2530" w:author="FP" w:date="2019-09-18T17:49:00Z">
            <w:rPr>
              <w:rFonts w:ascii="Book Antiqua" w:eastAsia="SimSun" w:hAnsi="Book Antiqua"/>
              <w:color w:val="000000" w:themeColor="text1"/>
              <w:kern w:val="2"/>
            </w:rPr>
          </w:rPrChange>
        </w:rPr>
        <w:t xml:space="preserve">, Tan R, Chen Y, Sun J, Liu J, Qu H, Wang X. Epidemiology of </w:t>
      </w:r>
      <w:r w:rsidRPr="003B6EC7">
        <w:rPr>
          <w:rFonts w:ascii="Book Antiqua" w:eastAsia="SimSun" w:hAnsi="Book Antiqua"/>
          <w:i/>
          <w:iCs/>
          <w:kern w:val="2"/>
          <w:lang w:val="en-GB"/>
          <w:rPrChange w:id="2531" w:author="FP" w:date="2019-09-18T17:49:00Z">
            <w:rPr>
              <w:rFonts w:ascii="Book Antiqua" w:eastAsia="SimSun" w:hAnsi="Book Antiqua"/>
              <w:i/>
              <w:iCs/>
              <w:color w:val="000000" w:themeColor="text1"/>
              <w:kern w:val="2"/>
            </w:rPr>
          </w:rPrChange>
        </w:rPr>
        <w:t>Klebsiella pneumoniae</w:t>
      </w:r>
      <w:r w:rsidRPr="003B6EC7">
        <w:rPr>
          <w:rFonts w:ascii="Book Antiqua" w:eastAsia="SimSun" w:hAnsi="Book Antiqua"/>
          <w:kern w:val="2"/>
          <w:lang w:val="en-GB"/>
          <w:rPrChange w:id="2532" w:author="FP" w:date="2019-09-18T17:49:00Z">
            <w:rPr>
              <w:rFonts w:ascii="Book Antiqua" w:eastAsia="SimSun" w:hAnsi="Book Antiqua"/>
              <w:color w:val="000000" w:themeColor="text1"/>
              <w:kern w:val="2"/>
            </w:rPr>
          </w:rPrChange>
        </w:rPr>
        <w:t xml:space="preserve"> bloodstream infections in a teaching hospital: factors related to the carbapenem resistance and patient mortality. </w:t>
      </w:r>
      <w:proofErr w:type="spellStart"/>
      <w:r w:rsidRPr="003B6EC7">
        <w:rPr>
          <w:rFonts w:ascii="Book Antiqua" w:eastAsia="SimSun" w:hAnsi="Book Antiqua"/>
          <w:i/>
          <w:iCs/>
          <w:kern w:val="2"/>
          <w:lang w:val="en-GB"/>
          <w:rPrChange w:id="2533" w:author="FP" w:date="2019-09-18T17:49:00Z">
            <w:rPr>
              <w:rFonts w:ascii="Book Antiqua" w:eastAsia="SimSun" w:hAnsi="Book Antiqua"/>
              <w:i/>
              <w:iCs/>
              <w:color w:val="000000" w:themeColor="text1"/>
              <w:kern w:val="2"/>
            </w:rPr>
          </w:rPrChange>
        </w:rPr>
        <w:t>Antimicrob</w:t>
      </w:r>
      <w:proofErr w:type="spellEnd"/>
      <w:r w:rsidRPr="003B6EC7">
        <w:rPr>
          <w:rFonts w:ascii="Book Antiqua" w:eastAsia="SimSun" w:hAnsi="Book Antiqua"/>
          <w:i/>
          <w:iCs/>
          <w:kern w:val="2"/>
          <w:lang w:val="en-GB"/>
          <w:rPrChange w:id="2534" w:author="FP" w:date="2019-09-18T17:49:00Z">
            <w:rPr>
              <w:rFonts w:ascii="Book Antiqua" w:eastAsia="SimSun" w:hAnsi="Book Antiqua"/>
              <w:i/>
              <w:iCs/>
              <w:color w:val="000000" w:themeColor="text1"/>
              <w:kern w:val="2"/>
            </w:rPr>
          </w:rPrChange>
        </w:rPr>
        <w:t xml:space="preserve"> Resist Infect Control</w:t>
      </w:r>
      <w:r w:rsidRPr="003B6EC7">
        <w:rPr>
          <w:rFonts w:ascii="Book Antiqua" w:eastAsia="SimSun" w:hAnsi="Book Antiqua"/>
          <w:kern w:val="2"/>
          <w:lang w:val="en-GB"/>
          <w:rPrChange w:id="2535" w:author="FP" w:date="2019-09-18T17:49:00Z">
            <w:rPr>
              <w:rFonts w:ascii="Book Antiqua" w:eastAsia="SimSun" w:hAnsi="Book Antiqua"/>
              <w:color w:val="000000" w:themeColor="text1"/>
              <w:kern w:val="2"/>
            </w:rPr>
          </w:rPrChange>
        </w:rPr>
        <w:t> 2016; </w:t>
      </w:r>
      <w:r w:rsidRPr="003B6EC7">
        <w:rPr>
          <w:rFonts w:ascii="Book Antiqua" w:eastAsia="SimSun" w:hAnsi="Book Antiqua"/>
          <w:b/>
          <w:bCs/>
          <w:kern w:val="2"/>
          <w:lang w:val="en-GB"/>
          <w:rPrChange w:id="2536" w:author="FP" w:date="2019-09-18T17:49:00Z">
            <w:rPr>
              <w:rFonts w:ascii="Book Antiqua" w:eastAsia="SimSun" w:hAnsi="Book Antiqua"/>
              <w:b/>
              <w:bCs/>
              <w:color w:val="000000" w:themeColor="text1"/>
              <w:kern w:val="2"/>
            </w:rPr>
          </w:rPrChange>
        </w:rPr>
        <w:t>5</w:t>
      </w:r>
      <w:r w:rsidRPr="003B6EC7">
        <w:rPr>
          <w:rFonts w:ascii="Book Antiqua" w:eastAsia="SimSun" w:hAnsi="Book Antiqua"/>
          <w:kern w:val="2"/>
          <w:lang w:val="en-GB"/>
          <w:rPrChange w:id="2537" w:author="FP" w:date="2019-09-18T17:49:00Z">
            <w:rPr>
              <w:rFonts w:ascii="Book Antiqua" w:eastAsia="SimSun" w:hAnsi="Book Antiqua"/>
              <w:color w:val="000000" w:themeColor="text1"/>
              <w:kern w:val="2"/>
            </w:rPr>
          </w:rPrChange>
        </w:rPr>
        <w:t>: 48 [PMID: 27891222 DOI: 10.1186/s13756-016-0145-0]</w:t>
      </w:r>
    </w:p>
    <w:p w14:paraId="758A5535"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538"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539" w:author="FP" w:date="2019-09-18T17:49:00Z">
            <w:rPr>
              <w:rFonts w:ascii="Book Antiqua" w:eastAsia="SimSun" w:hAnsi="Book Antiqua"/>
              <w:color w:val="000000" w:themeColor="text1"/>
              <w:kern w:val="2"/>
            </w:rPr>
          </w:rPrChange>
        </w:rPr>
        <w:t>22 </w:t>
      </w:r>
      <w:proofErr w:type="spellStart"/>
      <w:r w:rsidRPr="003B6EC7">
        <w:rPr>
          <w:rFonts w:ascii="Book Antiqua" w:eastAsia="SimSun" w:hAnsi="Book Antiqua"/>
          <w:b/>
          <w:bCs/>
          <w:kern w:val="2"/>
          <w:lang w:val="en-GB"/>
          <w:rPrChange w:id="2540" w:author="FP" w:date="2019-09-18T17:49:00Z">
            <w:rPr>
              <w:rFonts w:ascii="Book Antiqua" w:eastAsia="SimSun" w:hAnsi="Book Antiqua"/>
              <w:b/>
              <w:bCs/>
              <w:color w:val="000000" w:themeColor="text1"/>
              <w:kern w:val="2"/>
            </w:rPr>
          </w:rPrChange>
        </w:rPr>
        <w:t>Bilavsky</w:t>
      </w:r>
      <w:proofErr w:type="spellEnd"/>
      <w:r w:rsidRPr="003B6EC7">
        <w:rPr>
          <w:rFonts w:ascii="Book Antiqua" w:eastAsia="SimSun" w:hAnsi="Book Antiqua"/>
          <w:b/>
          <w:bCs/>
          <w:kern w:val="2"/>
          <w:lang w:val="en-GB"/>
          <w:rPrChange w:id="2541" w:author="FP" w:date="2019-09-18T17:49:00Z">
            <w:rPr>
              <w:rFonts w:ascii="Book Antiqua" w:eastAsia="SimSun" w:hAnsi="Book Antiqua"/>
              <w:b/>
              <w:bCs/>
              <w:color w:val="000000" w:themeColor="text1"/>
              <w:kern w:val="2"/>
            </w:rPr>
          </w:rPrChange>
        </w:rPr>
        <w:t xml:space="preserve"> E</w:t>
      </w:r>
      <w:r w:rsidRPr="003B6EC7">
        <w:rPr>
          <w:rFonts w:ascii="Book Antiqua" w:eastAsia="SimSun" w:hAnsi="Book Antiqua"/>
          <w:kern w:val="2"/>
          <w:lang w:val="en-GB"/>
          <w:rPrChange w:id="2542" w:author="FP" w:date="2019-09-18T17:49:00Z">
            <w:rPr>
              <w:rFonts w:ascii="Book Antiqua" w:eastAsia="SimSun" w:hAnsi="Book Antiqua"/>
              <w:color w:val="000000" w:themeColor="text1"/>
              <w:kern w:val="2"/>
            </w:rPr>
          </w:rPrChange>
        </w:rPr>
        <w:t xml:space="preserve">, Temkin E, </w:t>
      </w:r>
      <w:proofErr w:type="spellStart"/>
      <w:r w:rsidRPr="003B6EC7">
        <w:rPr>
          <w:rFonts w:ascii="Book Antiqua" w:eastAsia="SimSun" w:hAnsi="Book Antiqua"/>
          <w:kern w:val="2"/>
          <w:lang w:val="en-GB"/>
          <w:rPrChange w:id="2543" w:author="FP" w:date="2019-09-18T17:49:00Z">
            <w:rPr>
              <w:rFonts w:ascii="Book Antiqua" w:eastAsia="SimSun" w:hAnsi="Book Antiqua"/>
              <w:color w:val="000000" w:themeColor="text1"/>
              <w:kern w:val="2"/>
            </w:rPr>
          </w:rPrChange>
        </w:rPr>
        <w:t>Lerman</w:t>
      </w:r>
      <w:proofErr w:type="spellEnd"/>
      <w:r w:rsidRPr="003B6EC7">
        <w:rPr>
          <w:rFonts w:ascii="Book Antiqua" w:eastAsia="SimSun" w:hAnsi="Book Antiqua"/>
          <w:kern w:val="2"/>
          <w:lang w:val="en-GB"/>
          <w:rPrChange w:id="2544" w:author="FP" w:date="2019-09-18T17:49:00Z">
            <w:rPr>
              <w:rFonts w:ascii="Book Antiqua" w:eastAsia="SimSun" w:hAnsi="Book Antiqua"/>
              <w:color w:val="000000" w:themeColor="text1"/>
              <w:kern w:val="2"/>
            </w:rPr>
          </w:rPrChange>
        </w:rPr>
        <w:t xml:space="preserve"> Y, </w:t>
      </w:r>
      <w:proofErr w:type="spellStart"/>
      <w:r w:rsidRPr="003B6EC7">
        <w:rPr>
          <w:rFonts w:ascii="Book Antiqua" w:eastAsia="SimSun" w:hAnsi="Book Antiqua"/>
          <w:kern w:val="2"/>
          <w:lang w:val="en-GB"/>
          <w:rPrChange w:id="2545" w:author="FP" w:date="2019-09-18T17:49:00Z">
            <w:rPr>
              <w:rFonts w:ascii="Book Antiqua" w:eastAsia="SimSun" w:hAnsi="Book Antiqua"/>
              <w:color w:val="000000" w:themeColor="text1"/>
              <w:kern w:val="2"/>
            </w:rPr>
          </w:rPrChange>
        </w:rPr>
        <w:t>Rabinovich</w:t>
      </w:r>
      <w:proofErr w:type="spellEnd"/>
      <w:r w:rsidRPr="003B6EC7">
        <w:rPr>
          <w:rFonts w:ascii="Book Antiqua" w:eastAsia="SimSun" w:hAnsi="Book Antiqua"/>
          <w:kern w:val="2"/>
          <w:lang w:val="en-GB"/>
          <w:rPrChange w:id="2546" w:author="FP" w:date="2019-09-18T17:49:00Z">
            <w:rPr>
              <w:rFonts w:ascii="Book Antiqua" w:eastAsia="SimSun" w:hAnsi="Book Antiqua"/>
              <w:color w:val="000000" w:themeColor="text1"/>
              <w:kern w:val="2"/>
            </w:rPr>
          </w:rPrChange>
        </w:rPr>
        <w:t xml:space="preserve"> A, Salomon J, Lawrence C, Rossini A, Salvia A, </w:t>
      </w:r>
      <w:proofErr w:type="spellStart"/>
      <w:r w:rsidRPr="003B6EC7">
        <w:rPr>
          <w:rFonts w:ascii="Book Antiqua" w:eastAsia="SimSun" w:hAnsi="Book Antiqua"/>
          <w:kern w:val="2"/>
          <w:lang w:val="en-GB"/>
          <w:rPrChange w:id="2547" w:author="FP" w:date="2019-09-18T17:49:00Z">
            <w:rPr>
              <w:rFonts w:ascii="Book Antiqua" w:eastAsia="SimSun" w:hAnsi="Book Antiqua"/>
              <w:color w:val="000000" w:themeColor="text1"/>
              <w:kern w:val="2"/>
            </w:rPr>
          </w:rPrChange>
        </w:rPr>
        <w:t>Samso</w:t>
      </w:r>
      <w:proofErr w:type="spellEnd"/>
      <w:r w:rsidRPr="003B6EC7">
        <w:rPr>
          <w:rFonts w:ascii="Book Antiqua" w:eastAsia="SimSun" w:hAnsi="Book Antiqua"/>
          <w:kern w:val="2"/>
          <w:lang w:val="en-GB"/>
          <w:rPrChange w:id="2548" w:author="FP" w:date="2019-09-18T17:49:00Z">
            <w:rPr>
              <w:rFonts w:ascii="Book Antiqua" w:eastAsia="SimSun" w:hAnsi="Book Antiqua"/>
              <w:color w:val="000000" w:themeColor="text1"/>
              <w:kern w:val="2"/>
            </w:rPr>
          </w:rPrChange>
        </w:rPr>
        <w:t xml:space="preserve"> JV, Fierro J, Paul M, Hart J, </w:t>
      </w:r>
      <w:proofErr w:type="spellStart"/>
      <w:r w:rsidRPr="003B6EC7">
        <w:rPr>
          <w:rFonts w:ascii="Book Antiqua" w:eastAsia="SimSun" w:hAnsi="Book Antiqua"/>
          <w:kern w:val="2"/>
          <w:lang w:val="en-GB"/>
          <w:rPrChange w:id="2549" w:author="FP" w:date="2019-09-18T17:49:00Z">
            <w:rPr>
              <w:rFonts w:ascii="Book Antiqua" w:eastAsia="SimSun" w:hAnsi="Book Antiqua"/>
              <w:color w:val="000000" w:themeColor="text1"/>
              <w:kern w:val="2"/>
            </w:rPr>
          </w:rPrChange>
        </w:rPr>
        <w:t>Gniadkowski</w:t>
      </w:r>
      <w:proofErr w:type="spellEnd"/>
      <w:r w:rsidRPr="003B6EC7">
        <w:rPr>
          <w:rFonts w:ascii="Book Antiqua" w:eastAsia="SimSun" w:hAnsi="Book Antiqua"/>
          <w:kern w:val="2"/>
          <w:lang w:val="en-GB"/>
          <w:rPrChange w:id="2550" w:author="FP" w:date="2019-09-18T17:49:00Z">
            <w:rPr>
              <w:rFonts w:ascii="Book Antiqua" w:eastAsia="SimSun" w:hAnsi="Book Antiqua"/>
              <w:color w:val="000000" w:themeColor="text1"/>
              <w:kern w:val="2"/>
            </w:rPr>
          </w:rPrChange>
        </w:rPr>
        <w:t xml:space="preserve"> M, Hochman M, </w:t>
      </w:r>
      <w:proofErr w:type="spellStart"/>
      <w:r w:rsidRPr="003B6EC7">
        <w:rPr>
          <w:rFonts w:ascii="Book Antiqua" w:eastAsia="SimSun" w:hAnsi="Book Antiqua"/>
          <w:kern w:val="2"/>
          <w:lang w:val="en-GB"/>
          <w:rPrChange w:id="2551" w:author="FP" w:date="2019-09-18T17:49:00Z">
            <w:rPr>
              <w:rFonts w:ascii="Book Antiqua" w:eastAsia="SimSun" w:hAnsi="Book Antiqua"/>
              <w:color w:val="000000" w:themeColor="text1"/>
              <w:kern w:val="2"/>
            </w:rPr>
          </w:rPrChange>
        </w:rPr>
        <w:t>Kazma</w:t>
      </w:r>
      <w:proofErr w:type="spellEnd"/>
      <w:r w:rsidRPr="003B6EC7">
        <w:rPr>
          <w:rFonts w:ascii="Book Antiqua" w:eastAsia="SimSun" w:hAnsi="Book Antiqua"/>
          <w:kern w:val="2"/>
          <w:lang w:val="en-GB"/>
          <w:rPrChange w:id="2552" w:author="FP" w:date="2019-09-18T17:49:00Z">
            <w:rPr>
              <w:rFonts w:ascii="Book Antiqua" w:eastAsia="SimSun" w:hAnsi="Book Antiqua"/>
              <w:color w:val="000000" w:themeColor="text1"/>
              <w:kern w:val="2"/>
            </w:rPr>
          </w:rPrChange>
        </w:rPr>
        <w:t xml:space="preserve"> M, Klein A, Adler A, </w:t>
      </w:r>
      <w:proofErr w:type="spellStart"/>
      <w:r w:rsidRPr="003B6EC7">
        <w:rPr>
          <w:rFonts w:ascii="Book Antiqua" w:eastAsia="SimSun" w:hAnsi="Book Antiqua"/>
          <w:kern w:val="2"/>
          <w:lang w:val="en-GB"/>
          <w:rPrChange w:id="2553" w:author="FP" w:date="2019-09-18T17:49:00Z">
            <w:rPr>
              <w:rFonts w:ascii="Book Antiqua" w:eastAsia="SimSun" w:hAnsi="Book Antiqua"/>
              <w:color w:val="000000" w:themeColor="text1"/>
              <w:kern w:val="2"/>
            </w:rPr>
          </w:rPrChange>
        </w:rPr>
        <w:t>Schwaber</w:t>
      </w:r>
      <w:proofErr w:type="spellEnd"/>
      <w:r w:rsidRPr="003B6EC7">
        <w:rPr>
          <w:rFonts w:ascii="Book Antiqua" w:eastAsia="SimSun" w:hAnsi="Book Antiqua"/>
          <w:kern w:val="2"/>
          <w:lang w:val="en-GB"/>
          <w:rPrChange w:id="2554" w:author="FP" w:date="2019-09-18T17:49:00Z">
            <w:rPr>
              <w:rFonts w:ascii="Book Antiqua" w:eastAsia="SimSun" w:hAnsi="Book Antiqua"/>
              <w:color w:val="000000" w:themeColor="text1"/>
              <w:kern w:val="2"/>
            </w:rPr>
          </w:rPrChange>
        </w:rPr>
        <w:t xml:space="preserve"> MJ, </w:t>
      </w:r>
      <w:proofErr w:type="spellStart"/>
      <w:r w:rsidRPr="003B6EC7">
        <w:rPr>
          <w:rFonts w:ascii="Book Antiqua" w:eastAsia="SimSun" w:hAnsi="Book Antiqua"/>
          <w:kern w:val="2"/>
          <w:lang w:val="en-GB"/>
          <w:rPrChange w:id="2555" w:author="FP" w:date="2019-09-18T17:49:00Z">
            <w:rPr>
              <w:rFonts w:ascii="Book Antiqua" w:eastAsia="SimSun" w:hAnsi="Book Antiqua"/>
              <w:color w:val="000000" w:themeColor="text1"/>
              <w:kern w:val="2"/>
            </w:rPr>
          </w:rPrChange>
        </w:rPr>
        <w:t>Carmeli</w:t>
      </w:r>
      <w:proofErr w:type="spellEnd"/>
      <w:r w:rsidRPr="003B6EC7">
        <w:rPr>
          <w:rFonts w:ascii="Book Antiqua" w:eastAsia="SimSun" w:hAnsi="Book Antiqua"/>
          <w:kern w:val="2"/>
          <w:lang w:val="en-GB"/>
          <w:rPrChange w:id="2556" w:author="FP" w:date="2019-09-18T17:49:00Z">
            <w:rPr>
              <w:rFonts w:ascii="Book Antiqua" w:eastAsia="SimSun" w:hAnsi="Book Antiqua"/>
              <w:color w:val="000000" w:themeColor="text1"/>
              <w:kern w:val="2"/>
            </w:rPr>
          </w:rPrChange>
        </w:rPr>
        <w:t xml:space="preserve"> Y; MOSAR WP5 study team. Risk factors for colonization with extended-spectrum beta-lactamase-producing enterobacteriaceae on admission to rehabilitation centres. </w:t>
      </w:r>
      <w:r w:rsidRPr="003B6EC7">
        <w:rPr>
          <w:rFonts w:ascii="Book Antiqua" w:eastAsia="SimSun" w:hAnsi="Book Antiqua"/>
          <w:i/>
          <w:iCs/>
          <w:kern w:val="2"/>
          <w:lang w:val="en-GB"/>
          <w:rPrChange w:id="2557" w:author="FP" w:date="2019-09-18T17:49:00Z">
            <w:rPr>
              <w:rFonts w:ascii="Book Antiqua" w:eastAsia="SimSun" w:hAnsi="Book Antiqua"/>
              <w:i/>
              <w:iCs/>
              <w:color w:val="000000" w:themeColor="text1"/>
              <w:kern w:val="2"/>
            </w:rPr>
          </w:rPrChange>
        </w:rPr>
        <w:t xml:space="preserve">Clin </w:t>
      </w:r>
      <w:proofErr w:type="spellStart"/>
      <w:r w:rsidRPr="003B6EC7">
        <w:rPr>
          <w:rFonts w:ascii="Book Antiqua" w:eastAsia="SimSun" w:hAnsi="Book Antiqua"/>
          <w:i/>
          <w:iCs/>
          <w:kern w:val="2"/>
          <w:lang w:val="en-GB"/>
          <w:rPrChange w:id="2558" w:author="FP" w:date="2019-09-18T17:49:00Z">
            <w:rPr>
              <w:rFonts w:ascii="Book Antiqua" w:eastAsia="SimSun" w:hAnsi="Book Antiqua"/>
              <w:i/>
              <w:iCs/>
              <w:color w:val="000000" w:themeColor="text1"/>
              <w:kern w:val="2"/>
            </w:rPr>
          </w:rPrChange>
        </w:rPr>
        <w:t>Microbiol</w:t>
      </w:r>
      <w:proofErr w:type="spellEnd"/>
      <w:r w:rsidRPr="003B6EC7">
        <w:rPr>
          <w:rFonts w:ascii="Book Antiqua" w:eastAsia="SimSun" w:hAnsi="Book Antiqua"/>
          <w:i/>
          <w:iCs/>
          <w:kern w:val="2"/>
          <w:lang w:val="en-GB"/>
          <w:rPrChange w:id="2559" w:author="FP" w:date="2019-09-18T17:49:00Z">
            <w:rPr>
              <w:rFonts w:ascii="Book Antiqua" w:eastAsia="SimSun" w:hAnsi="Book Antiqua"/>
              <w:i/>
              <w:iCs/>
              <w:color w:val="000000" w:themeColor="text1"/>
              <w:kern w:val="2"/>
            </w:rPr>
          </w:rPrChange>
        </w:rPr>
        <w:t xml:space="preserve"> Infect</w:t>
      </w:r>
      <w:r w:rsidRPr="003B6EC7">
        <w:rPr>
          <w:rFonts w:ascii="Book Antiqua" w:eastAsia="SimSun" w:hAnsi="Book Antiqua"/>
          <w:kern w:val="2"/>
          <w:lang w:val="en-GB"/>
          <w:rPrChange w:id="2560" w:author="FP" w:date="2019-09-18T17:49:00Z">
            <w:rPr>
              <w:rFonts w:ascii="Book Antiqua" w:eastAsia="SimSun" w:hAnsi="Book Antiqua"/>
              <w:color w:val="000000" w:themeColor="text1"/>
              <w:kern w:val="2"/>
            </w:rPr>
          </w:rPrChange>
        </w:rPr>
        <w:t> 2014; </w:t>
      </w:r>
      <w:r w:rsidRPr="003B6EC7">
        <w:rPr>
          <w:rFonts w:ascii="Book Antiqua" w:eastAsia="SimSun" w:hAnsi="Book Antiqua"/>
          <w:b/>
          <w:bCs/>
          <w:kern w:val="2"/>
          <w:lang w:val="en-GB"/>
          <w:rPrChange w:id="2561" w:author="FP" w:date="2019-09-18T17:49:00Z">
            <w:rPr>
              <w:rFonts w:ascii="Book Antiqua" w:eastAsia="SimSun" w:hAnsi="Book Antiqua"/>
              <w:b/>
              <w:bCs/>
              <w:color w:val="000000" w:themeColor="text1"/>
              <w:kern w:val="2"/>
            </w:rPr>
          </w:rPrChange>
        </w:rPr>
        <w:t>20</w:t>
      </w:r>
      <w:r w:rsidRPr="003B6EC7">
        <w:rPr>
          <w:rFonts w:ascii="Book Antiqua" w:eastAsia="SimSun" w:hAnsi="Book Antiqua"/>
          <w:kern w:val="2"/>
          <w:lang w:val="en-GB"/>
          <w:rPrChange w:id="2562" w:author="FP" w:date="2019-09-18T17:49:00Z">
            <w:rPr>
              <w:rFonts w:ascii="Book Antiqua" w:eastAsia="SimSun" w:hAnsi="Book Antiqua"/>
              <w:color w:val="000000" w:themeColor="text1"/>
              <w:kern w:val="2"/>
            </w:rPr>
          </w:rPrChange>
        </w:rPr>
        <w:t>: O804-O810 [PMID: 24674024 DOI: 10.1111/1469-0691.12633]</w:t>
      </w:r>
    </w:p>
    <w:p w14:paraId="56F3C1F9"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563"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564" w:author="FP" w:date="2019-09-18T17:49:00Z">
            <w:rPr>
              <w:rFonts w:ascii="Book Antiqua" w:eastAsia="SimSun" w:hAnsi="Book Antiqua"/>
              <w:color w:val="000000" w:themeColor="text1"/>
              <w:kern w:val="2"/>
            </w:rPr>
          </w:rPrChange>
        </w:rPr>
        <w:t>23 </w:t>
      </w:r>
      <w:r w:rsidRPr="003B6EC7">
        <w:rPr>
          <w:rFonts w:ascii="Book Antiqua" w:eastAsia="SimSun" w:hAnsi="Book Antiqua"/>
          <w:b/>
          <w:bCs/>
          <w:kern w:val="2"/>
          <w:lang w:val="en-GB"/>
          <w:rPrChange w:id="2565" w:author="FP" w:date="2019-09-18T17:49:00Z">
            <w:rPr>
              <w:rFonts w:ascii="Book Antiqua" w:eastAsia="SimSun" w:hAnsi="Book Antiqua"/>
              <w:b/>
              <w:bCs/>
              <w:color w:val="000000" w:themeColor="text1"/>
              <w:kern w:val="2"/>
            </w:rPr>
          </w:rPrChange>
        </w:rPr>
        <w:t>Freeman JT</w:t>
      </w:r>
      <w:r w:rsidRPr="003B6EC7">
        <w:rPr>
          <w:rFonts w:ascii="Book Antiqua" w:eastAsia="SimSun" w:hAnsi="Book Antiqua"/>
          <w:kern w:val="2"/>
          <w:lang w:val="en-GB"/>
          <w:rPrChange w:id="2566" w:author="FP" w:date="2019-09-18T17:49:00Z">
            <w:rPr>
              <w:rFonts w:ascii="Book Antiqua" w:eastAsia="SimSun" w:hAnsi="Book Antiqua"/>
              <w:color w:val="000000" w:themeColor="text1"/>
              <w:kern w:val="2"/>
            </w:rPr>
          </w:rPrChange>
        </w:rPr>
        <w:t>, Nimmo J, Gregory E, Tiong</w:t>
      </w:r>
      <w:r w:rsidRPr="003B6EC7">
        <w:rPr>
          <w:rFonts w:ascii="Book Antiqua" w:eastAsia="SimSun" w:hAnsi="Book Antiqua"/>
          <w:kern w:val="2"/>
          <w:lang w:val="en-GB"/>
          <w:rPrChange w:id="2567" w:author="FP" w:date="2019-09-18T17:49:00Z">
            <w:rPr>
              <w:rFonts w:ascii="Book Antiqua" w:eastAsia="SimSun" w:hAnsi="Book Antiqua" w:hint="eastAsia"/>
              <w:color w:val="000000" w:themeColor="text1"/>
              <w:kern w:val="2"/>
            </w:rPr>
          </w:rPrChange>
        </w:rPr>
        <w:t xml:space="preserve"> A, De Almeida M, McAuliffe GN, Roberts SA. Predictors of hospital surface contamination with Extended-spectrum </w:t>
      </w:r>
      <w:r w:rsidRPr="003B6EC7">
        <w:rPr>
          <w:rFonts w:ascii="Book Antiqua" w:eastAsia="SimSun" w:hAnsi="Book Antiqua"/>
          <w:kern w:val="2"/>
          <w:lang w:val="en-GB"/>
          <w:rPrChange w:id="2568" w:author="FP" w:date="2019-09-18T17:49:00Z">
            <w:rPr>
              <w:rFonts w:ascii="Book Antiqua" w:eastAsia="SimSun" w:hAnsi="Book Antiqua" w:hint="eastAsia"/>
              <w:color w:val="000000" w:themeColor="text1"/>
              <w:kern w:val="2"/>
            </w:rPr>
          </w:rPrChange>
        </w:rPr>
        <w:t>β</w:t>
      </w:r>
      <w:r w:rsidRPr="003B6EC7">
        <w:rPr>
          <w:rFonts w:ascii="Book Antiqua" w:eastAsia="SimSun" w:hAnsi="Book Antiqua"/>
          <w:kern w:val="2"/>
          <w:lang w:val="en-GB"/>
          <w:rPrChange w:id="2569" w:author="FP" w:date="2019-09-18T17:49:00Z">
            <w:rPr>
              <w:rFonts w:ascii="Book Antiqua" w:eastAsia="SimSun" w:hAnsi="Book Antiqua" w:hint="eastAsia"/>
              <w:color w:val="000000" w:themeColor="text1"/>
              <w:kern w:val="2"/>
            </w:rPr>
          </w:rPrChange>
        </w:rPr>
        <w:t xml:space="preserve">-lactamase-producing Escherichia coli and </w:t>
      </w:r>
      <w:r w:rsidRPr="003B6EC7">
        <w:rPr>
          <w:rFonts w:ascii="Book Antiqua" w:eastAsia="SimSun" w:hAnsi="Book Antiqua"/>
          <w:kern w:val="2"/>
          <w:lang w:val="en-GB"/>
          <w:rPrChange w:id="2570" w:author="FP" w:date="2019-09-18T17:49:00Z">
            <w:rPr>
              <w:rFonts w:ascii="Book Antiqua" w:eastAsia="SimSun" w:hAnsi="Book Antiqua"/>
              <w:color w:val="000000" w:themeColor="text1"/>
              <w:kern w:val="2"/>
            </w:rPr>
          </w:rPrChange>
        </w:rPr>
        <w:t xml:space="preserve">Klebsiella pneumoniae: patient and </w:t>
      </w:r>
      <w:r w:rsidRPr="003B6EC7">
        <w:rPr>
          <w:rFonts w:ascii="Book Antiqua" w:eastAsia="SimSun" w:hAnsi="Book Antiqua"/>
          <w:kern w:val="2"/>
          <w:lang w:val="en-GB"/>
          <w:rPrChange w:id="2571" w:author="FP" w:date="2019-09-18T17:49:00Z">
            <w:rPr>
              <w:rFonts w:ascii="Book Antiqua" w:eastAsia="SimSun" w:hAnsi="Book Antiqua"/>
              <w:color w:val="000000" w:themeColor="text1"/>
              <w:kern w:val="2"/>
            </w:rPr>
          </w:rPrChange>
        </w:rPr>
        <w:lastRenderedPageBreak/>
        <w:t>organism factors. </w:t>
      </w:r>
      <w:proofErr w:type="spellStart"/>
      <w:r w:rsidRPr="003B6EC7">
        <w:rPr>
          <w:rFonts w:ascii="Book Antiqua" w:eastAsia="SimSun" w:hAnsi="Book Antiqua"/>
          <w:i/>
          <w:iCs/>
          <w:kern w:val="2"/>
          <w:lang w:val="en-GB"/>
          <w:rPrChange w:id="2572" w:author="FP" w:date="2019-09-18T17:49:00Z">
            <w:rPr>
              <w:rFonts w:ascii="Book Antiqua" w:eastAsia="SimSun" w:hAnsi="Book Antiqua"/>
              <w:i/>
              <w:iCs/>
              <w:color w:val="000000" w:themeColor="text1"/>
              <w:kern w:val="2"/>
            </w:rPr>
          </w:rPrChange>
        </w:rPr>
        <w:t>Antimicrob</w:t>
      </w:r>
      <w:proofErr w:type="spellEnd"/>
      <w:r w:rsidRPr="003B6EC7">
        <w:rPr>
          <w:rFonts w:ascii="Book Antiqua" w:eastAsia="SimSun" w:hAnsi="Book Antiqua"/>
          <w:i/>
          <w:iCs/>
          <w:kern w:val="2"/>
          <w:lang w:val="en-GB"/>
          <w:rPrChange w:id="2573" w:author="FP" w:date="2019-09-18T17:49:00Z">
            <w:rPr>
              <w:rFonts w:ascii="Book Antiqua" w:eastAsia="SimSun" w:hAnsi="Book Antiqua"/>
              <w:i/>
              <w:iCs/>
              <w:color w:val="000000" w:themeColor="text1"/>
              <w:kern w:val="2"/>
            </w:rPr>
          </w:rPrChange>
        </w:rPr>
        <w:t xml:space="preserve"> Resist Infect Control</w:t>
      </w:r>
      <w:r w:rsidRPr="003B6EC7">
        <w:rPr>
          <w:rFonts w:ascii="Book Antiqua" w:eastAsia="SimSun" w:hAnsi="Book Antiqua"/>
          <w:kern w:val="2"/>
          <w:lang w:val="en-GB"/>
          <w:rPrChange w:id="2574" w:author="FP" w:date="2019-09-18T17:49:00Z">
            <w:rPr>
              <w:rFonts w:ascii="Book Antiqua" w:eastAsia="SimSun" w:hAnsi="Book Antiqua"/>
              <w:color w:val="000000" w:themeColor="text1"/>
              <w:kern w:val="2"/>
            </w:rPr>
          </w:rPrChange>
        </w:rPr>
        <w:t> 2014; </w:t>
      </w:r>
      <w:r w:rsidRPr="003B6EC7">
        <w:rPr>
          <w:rFonts w:ascii="Book Antiqua" w:eastAsia="SimSun" w:hAnsi="Book Antiqua"/>
          <w:b/>
          <w:bCs/>
          <w:kern w:val="2"/>
          <w:lang w:val="en-GB"/>
          <w:rPrChange w:id="2575" w:author="FP" w:date="2019-09-18T17:49:00Z">
            <w:rPr>
              <w:rFonts w:ascii="Book Antiqua" w:eastAsia="SimSun" w:hAnsi="Book Antiqua"/>
              <w:b/>
              <w:bCs/>
              <w:color w:val="000000" w:themeColor="text1"/>
              <w:kern w:val="2"/>
            </w:rPr>
          </w:rPrChange>
        </w:rPr>
        <w:t>3</w:t>
      </w:r>
      <w:r w:rsidRPr="003B6EC7">
        <w:rPr>
          <w:rFonts w:ascii="Book Antiqua" w:eastAsia="SimSun" w:hAnsi="Book Antiqua"/>
          <w:kern w:val="2"/>
          <w:lang w:val="en-GB"/>
          <w:rPrChange w:id="2576" w:author="FP" w:date="2019-09-18T17:49:00Z">
            <w:rPr>
              <w:rFonts w:ascii="Book Antiqua" w:eastAsia="SimSun" w:hAnsi="Book Antiqua"/>
              <w:color w:val="000000" w:themeColor="text1"/>
              <w:kern w:val="2"/>
            </w:rPr>
          </w:rPrChange>
        </w:rPr>
        <w:t>: 5 [PMID: 24491119 DOI: 10.1186/2047-2994-3-5]</w:t>
      </w:r>
    </w:p>
    <w:p w14:paraId="606540B3"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577"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578" w:author="FP" w:date="2019-09-18T17:49:00Z">
            <w:rPr>
              <w:rFonts w:ascii="Book Antiqua" w:eastAsia="SimSun" w:hAnsi="Book Antiqua"/>
              <w:color w:val="000000" w:themeColor="text1"/>
              <w:kern w:val="2"/>
            </w:rPr>
          </w:rPrChange>
        </w:rPr>
        <w:t>24 </w:t>
      </w:r>
      <w:proofErr w:type="spellStart"/>
      <w:r w:rsidRPr="003B6EC7">
        <w:rPr>
          <w:rFonts w:ascii="Book Antiqua" w:eastAsia="SimSun" w:hAnsi="Book Antiqua"/>
          <w:b/>
          <w:bCs/>
          <w:kern w:val="2"/>
          <w:lang w:val="en-GB"/>
          <w:rPrChange w:id="2579" w:author="FP" w:date="2019-09-18T17:49:00Z">
            <w:rPr>
              <w:rFonts w:ascii="Book Antiqua" w:eastAsia="SimSun" w:hAnsi="Book Antiqua"/>
              <w:b/>
              <w:bCs/>
              <w:color w:val="000000" w:themeColor="text1"/>
              <w:kern w:val="2"/>
            </w:rPr>
          </w:rPrChange>
        </w:rPr>
        <w:t>Wener</w:t>
      </w:r>
      <w:proofErr w:type="spellEnd"/>
      <w:r w:rsidRPr="003B6EC7">
        <w:rPr>
          <w:rFonts w:ascii="Book Antiqua" w:eastAsia="SimSun" w:hAnsi="Book Antiqua"/>
          <w:b/>
          <w:bCs/>
          <w:kern w:val="2"/>
          <w:lang w:val="en-GB"/>
          <w:rPrChange w:id="2580" w:author="FP" w:date="2019-09-18T17:49:00Z">
            <w:rPr>
              <w:rFonts w:ascii="Book Antiqua" w:eastAsia="SimSun" w:hAnsi="Book Antiqua"/>
              <w:b/>
              <w:bCs/>
              <w:color w:val="000000" w:themeColor="text1"/>
              <w:kern w:val="2"/>
            </w:rPr>
          </w:rPrChange>
        </w:rPr>
        <w:t xml:space="preserve"> KM</w:t>
      </w:r>
      <w:r w:rsidRPr="003B6EC7">
        <w:rPr>
          <w:rFonts w:ascii="Book Antiqua" w:eastAsia="SimSun" w:hAnsi="Book Antiqua"/>
          <w:kern w:val="2"/>
          <w:lang w:val="en-GB"/>
          <w:rPrChange w:id="2581" w:author="FP" w:date="2019-09-18T17:49:00Z">
            <w:rPr>
              <w:rFonts w:ascii="Book Antiqua" w:eastAsia="SimSun" w:hAnsi="Book Antiqua"/>
              <w:color w:val="000000" w:themeColor="text1"/>
              <w:kern w:val="2"/>
            </w:rPr>
          </w:rPrChange>
        </w:rPr>
        <w:t xml:space="preserve">, </w:t>
      </w:r>
      <w:proofErr w:type="spellStart"/>
      <w:r w:rsidRPr="003B6EC7">
        <w:rPr>
          <w:rFonts w:ascii="Book Antiqua" w:eastAsia="SimSun" w:hAnsi="Book Antiqua"/>
          <w:kern w:val="2"/>
          <w:lang w:val="en-GB"/>
          <w:rPrChange w:id="2582" w:author="FP" w:date="2019-09-18T17:49:00Z">
            <w:rPr>
              <w:rFonts w:ascii="Book Antiqua" w:eastAsia="SimSun" w:hAnsi="Book Antiqua"/>
              <w:color w:val="000000" w:themeColor="text1"/>
              <w:kern w:val="2"/>
            </w:rPr>
          </w:rPrChange>
        </w:rPr>
        <w:t>Schechner</w:t>
      </w:r>
      <w:proofErr w:type="spellEnd"/>
      <w:r w:rsidRPr="003B6EC7">
        <w:rPr>
          <w:rFonts w:ascii="Book Antiqua" w:eastAsia="SimSun" w:hAnsi="Book Antiqua"/>
          <w:kern w:val="2"/>
          <w:lang w:val="en-GB"/>
          <w:rPrChange w:id="2583" w:author="FP" w:date="2019-09-18T17:49:00Z">
            <w:rPr>
              <w:rFonts w:ascii="Book Antiqua" w:eastAsia="SimSun" w:hAnsi="Book Antiqua"/>
              <w:color w:val="000000" w:themeColor="text1"/>
              <w:kern w:val="2"/>
            </w:rPr>
          </w:rPrChange>
        </w:rPr>
        <w:t xml:space="preserve"> V, Gold HS, Wright SB, </w:t>
      </w:r>
      <w:proofErr w:type="spellStart"/>
      <w:r w:rsidRPr="003B6EC7">
        <w:rPr>
          <w:rFonts w:ascii="Book Antiqua" w:eastAsia="SimSun" w:hAnsi="Book Antiqua"/>
          <w:kern w:val="2"/>
          <w:lang w:val="en-GB"/>
          <w:rPrChange w:id="2584" w:author="FP" w:date="2019-09-18T17:49:00Z">
            <w:rPr>
              <w:rFonts w:ascii="Book Antiqua" w:eastAsia="SimSun" w:hAnsi="Book Antiqua"/>
              <w:color w:val="000000" w:themeColor="text1"/>
              <w:kern w:val="2"/>
            </w:rPr>
          </w:rPrChange>
        </w:rPr>
        <w:t>Carmeli</w:t>
      </w:r>
      <w:proofErr w:type="spellEnd"/>
      <w:r w:rsidRPr="003B6EC7">
        <w:rPr>
          <w:rFonts w:ascii="Book Antiqua" w:eastAsia="SimSun" w:hAnsi="Book Antiqua"/>
          <w:kern w:val="2"/>
          <w:lang w:val="en-GB"/>
          <w:rPrChange w:id="2585" w:author="FP" w:date="2019-09-18T17:49:00Z">
            <w:rPr>
              <w:rFonts w:ascii="Book Antiqua" w:eastAsia="SimSun" w:hAnsi="Book Antiqua"/>
              <w:color w:val="000000" w:themeColor="text1"/>
              <w:kern w:val="2"/>
            </w:rPr>
          </w:rPrChange>
        </w:rPr>
        <w:t xml:space="preserve"> Y. Treatment with fluoroquinolones or with beta-lactam-beta-lactamase inhibitor combinations is a risk factor for isolation of extended-spectrum-beta-lactamase-producing Klebsiella species in hospitalized patients. </w:t>
      </w:r>
      <w:proofErr w:type="spellStart"/>
      <w:r w:rsidRPr="003B6EC7">
        <w:rPr>
          <w:rFonts w:ascii="Book Antiqua" w:eastAsia="SimSun" w:hAnsi="Book Antiqua"/>
          <w:i/>
          <w:iCs/>
          <w:kern w:val="2"/>
          <w:lang w:val="en-GB"/>
          <w:rPrChange w:id="2586" w:author="FP" w:date="2019-09-18T17:49:00Z">
            <w:rPr>
              <w:rFonts w:ascii="Book Antiqua" w:eastAsia="SimSun" w:hAnsi="Book Antiqua"/>
              <w:i/>
              <w:iCs/>
              <w:color w:val="000000" w:themeColor="text1"/>
              <w:kern w:val="2"/>
            </w:rPr>
          </w:rPrChange>
        </w:rPr>
        <w:t>Antimicrob</w:t>
      </w:r>
      <w:proofErr w:type="spellEnd"/>
      <w:r w:rsidRPr="003B6EC7">
        <w:rPr>
          <w:rFonts w:ascii="Book Antiqua" w:eastAsia="SimSun" w:hAnsi="Book Antiqua"/>
          <w:i/>
          <w:iCs/>
          <w:kern w:val="2"/>
          <w:lang w:val="en-GB"/>
          <w:rPrChange w:id="2587" w:author="FP" w:date="2019-09-18T17:49:00Z">
            <w:rPr>
              <w:rFonts w:ascii="Book Antiqua" w:eastAsia="SimSun" w:hAnsi="Book Antiqua"/>
              <w:i/>
              <w:iCs/>
              <w:color w:val="000000" w:themeColor="text1"/>
              <w:kern w:val="2"/>
            </w:rPr>
          </w:rPrChange>
        </w:rPr>
        <w:t xml:space="preserve"> Agents Chemother</w:t>
      </w:r>
      <w:r w:rsidRPr="003B6EC7">
        <w:rPr>
          <w:rFonts w:ascii="Book Antiqua" w:eastAsia="SimSun" w:hAnsi="Book Antiqua"/>
          <w:kern w:val="2"/>
          <w:lang w:val="en-GB"/>
          <w:rPrChange w:id="2588" w:author="FP" w:date="2019-09-18T17:49:00Z">
            <w:rPr>
              <w:rFonts w:ascii="Book Antiqua" w:eastAsia="SimSun" w:hAnsi="Book Antiqua"/>
              <w:color w:val="000000" w:themeColor="text1"/>
              <w:kern w:val="2"/>
            </w:rPr>
          </w:rPrChange>
        </w:rPr>
        <w:t> 2010; </w:t>
      </w:r>
      <w:r w:rsidRPr="003B6EC7">
        <w:rPr>
          <w:rFonts w:ascii="Book Antiqua" w:eastAsia="SimSun" w:hAnsi="Book Antiqua"/>
          <w:b/>
          <w:bCs/>
          <w:kern w:val="2"/>
          <w:lang w:val="en-GB"/>
          <w:rPrChange w:id="2589" w:author="FP" w:date="2019-09-18T17:49:00Z">
            <w:rPr>
              <w:rFonts w:ascii="Book Antiqua" w:eastAsia="SimSun" w:hAnsi="Book Antiqua"/>
              <w:b/>
              <w:bCs/>
              <w:color w:val="000000" w:themeColor="text1"/>
              <w:kern w:val="2"/>
            </w:rPr>
          </w:rPrChange>
        </w:rPr>
        <w:t>54</w:t>
      </w:r>
      <w:r w:rsidRPr="003B6EC7">
        <w:rPr>
          <w:rFonts w:ascii="Book Antiqua" w:eastAsia="SimSun" w:hAnsi="Book Antiqua"/>
          <w:kern w:val="2"/>
          <w:lang w:val="en-GB"/>
          <w:rPrChange w:id="2590" w:author="FP" w:date="2019-09-18T17:49:00Z">
            <w:rPr>
              <w:rFonts w:ascii="Book Antiqua" w:eastAsia="SimSun" w:hAnsi="Book Antiqua"/>
              <w:color w:val="000000" w:themeColor="text1"/>
              <w:kern w:val="2"/>
            </w:rPr>
          </w:rPrChange>
        </w:rPr>
        <w:t>: 2010-2016 [PMID: 20211888 DOI: 10.1128/AAC.01131-09]</w:t>
      </w:r>
    </w:p>
    <w:p w14:paraId="27700BAA"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591"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592" w:author="FP" w:date="2019-09-18T17:49:00Z">
            <w:rPr>
              <w:rFonts w:ascii="Book Antiqua" w:eastAsia="SimSun" w:hAnsi="Book Antiqua"/>
              <w:color w:val="000000" w:themeColor="text1"/>
              <w:kern w:val="2"/>
            </w:rPr>
          </w:rPrChange>
        </w:rPr>
        <w:t>25 </w:t>
      </w:r>
      <w:r w:rsidRPr="003B6EC7">
        <w:rPr>
          <w:rFonts w:ascii="Book Antiqua" w:eastAsia="SimSun" w:hAnsi="Book Antiqua"/>
          <w:b/>
          <w:bCs/>
          <w:kern w:val="2"/>
          <w:lang w:val="en-GB"/>
          <w:rPrChange w:id="2593" w:author="FP" w:date="2019-09-18T17:49:00Z">
            <w:rPr>
              <w:rFonts w:ascii="Book Antiqua" w:eastAsia="SimSun" w:hAnsi="Book Antiqua"/>
              <w:b/>
              <w:bCs/>
              <w:color w:val="000000" w:themeColor="text1"/>
              <w:kern w:val="2"/>
            </w:rPr>
          </w:rPrChange>
        </w:rPr>
        <w:t>Shanthi M</w:t>
      </w:r>
      <w:r w:rsidRPr="003B6EC7">
        <w:rPr>
          <w:rFonts w:ascii="Book Antiqua" w:eastAsia="SimSun" w:hAnsi="Book Antiqua"/>
          <w:kern w:val="2"/>
          <w:lang w:val="en-GB"/>
          <w:rPrChange w:id="2594" w:author="FP" w:date="2019-09-18T17:49:00Z">
            <w:rPr>
              <w:rFonts w:ascii="Book Antiqua" w:eastAsia="SimSun" w:hAnsi="Book Antiqua"/>
              <w:color w:val="000000" w:themeColor="text1"/>
              <w:kern w:val="2"/>
            </w:rPr>
          </w:rPrChange>
        </w:rPr>
        <w:t xml:space="preserve">, </w:t>
      </w:r>
      <w:proofErr w:type="spellStart"/>
      <w:r w:rsidRPr="003B6EC7">
        <w:rPr>
          <w:rFonts w:ascii="Book Antiqua" w:eastAsia="SimSun" w:hAnsi="Book Antiqua"/>
          <w:kern w:val="2"/>
          <w:lang w:val="en-GB"/>
          <w:rPrChange w:id="2595" w:author="FP" w:date="2019-09-18T17:49:00Z">
            <w:rPr>
              <w:rFonts w:ascii="Book Antiqua" w:eastAsia="SimSun" w:hAnsi="Book Antiqua"/>
              <w:color w:val="000000" w:themeColor="text1"/>
              <w:kern w:val="2"/>
            </w:rPr>
          </w:rPrChange>
        </w:rPr>
        <w:t>Sekar</w:t>
      </w:r>
      <w:proofErr w:type="spellEnd"/>
      <w:r w:rsidRPr="003B6EC7">
        <w:rPr>
          <w:rFonts w:ascii="Book Antiqua" w:eastAsia="SimSun" w:hAnsi="Book Antiqua"/>
          <w:kern w:val="2"/>
          <w:lang w:val="en-GB"/>
          <w:rPrChange w:id="2596" w:author="FP" w:date="2019-09-18T17:49:00Z">
            <w:rPr>
              <w:rFonts w:ascii="Book Antiqua" w:eastAsia="SimSun" w:hAnsi="Book Antiqua"/>
              <w:color w:val="000000" w:themeColor="text1"/>
              <w:kern w:val="2"/>
            </w:rPr>
          </w:rPrChange>
        </w:rPr>
        <w:t xml:space="preserve"> U. Extended spectrum beta lactamase producing Escherichia coli and Klebsiella pneumoniae: risk factors for infection and impact of resistance on outcomes. </w:t>
      </w:r>
      <w:r w:rsidRPr="003B6EC7">
        <w:rPr>
          <w:rFonts w:ascii="Book Antiqua" w:eastAsia="SimSun" w:hAnsi="Book Antiqua"/>
          <w:i/>
          <w:iCs/>
          <w:kern w:val="2"/>
          <w:lang w:val="en-GB"/>
          <w:rPrChange w:id="2597" w:author="FP" w:date="2019-09-18T17:49:00Z">
            <w:rPr>
              <w:rFonts w:ascii="Book Antiqua" w:eastAsia="SimSun" w:hAnsi="Book Antiqua"/>
              <w:i/>
              <w:iCs/>
              <w:color w:val="000000" w:themeColor="text1"/>
              <w:kern w:val="2"/>
            </w:rPr>
          </w:rPrChange>
        </w:rPr>
        <w:t>J Assoc Physicians India</w:t>
      </w:r>
      <w:r w:rsidRPr="003B6EC7">
        <w:rPr>
          <w:rFonts w:ascii="Book Antiqua" w:eastAsia="SimSun" w:hAnsi="Book Antiqua"/>
          <w:kern w:val="2"/>
          <w:lang w:val="en-GB"/>
          <w:rPrChange w:id="2598" w:author="FP" w:date="2019-09-18T17:49:00Z">
            <w:rPr>
              <w:rFonts w:ascii="Book Antiqua" w:eastAsia="SimSun" w:hAnsi="Book Antiqua"/>
              <w:color w:val="000000" w:themeColor="text1"/>
              <w:kern w:val="2"/>
            </w:rPr>
          </w:rPrChange>
        </w:rPr>
        <w:t> 2010; </w:t>
      </w:r>
      <w:r w:rsidRPr="003B6EC7">
        <w:rPr>
          <w:rFonts w:ascii="Book Antiqua" w:eastAsia="SimSun" w:hAnsi="Book Antiqua"/>
          <w:b/>
          <w:bCs/>
          <w:kern w:val="2"/>
          <w:lang w:val="en-GB"/>
          <w:rPrChange w:id="2599" w:author="FP" w:date="2019-09-18T17:49:00Z">
            <w:rPr>
              <w:rFonts w:ascii="Book Antiqua" w:eastAsia="SimSun" w:hAnsi="Book Antiqua"/>
              <w:b/>
              <w:bCs/>
              <w:color w:val="000000" w:themeColor="text1"/>
              <w:kern w:val="2"/>
            </w:rPr>
          </w:rPrChange>
        </w:rPr>
        <w:t xml:space="preserve">58 </w:t>
      </w:r>
      <w:proofErr w:type="spellStart"/>
      <w:r w:rsidRPr="003B6EC7">
        <w:rPr>
          <w:rFonts w:ascii="Book Antiqua" w:eastAsia="SimSun" w:hAnsi="Book Antiqua"/>
          <w:b/>
          <w:bCs/>
          <w:kern w:val="2"/>
          <w:lang w:val="en-GB"/>
          <w:rPrChange w:id="2600" w:author="FP" w:date="2019-09-18T17:49:00Z">
            <w:rPr>
              <w:rFonts w:ascii="Book Antiqua" w:eastAsia="SimSun" w:hAnsi="Book Antiqua"/>
              <w:b/>
              <w:bCs/>
              <w:color w:val="000000" w:themeColor="text1"/>
              <w:kern w:val="2"/>
            </w:rPr>
          </w:rPrChange>
        </w:rPr>
        <w:t>Suppl</w:t>
      </w:r>
      <w:proofErr w:type="spellEnd"/>
      <w:r w:rsidRPr="003B6EC7">
        <w:rPr>
          <w:rFonts w:ascii="Book Antiqua" w:eastAsia="SimSun" w:hAnsi="Book Antiqua"/>
          <w:kern w:val="2"/>
          <w:lang w:val="en-GB"/>
          <w:rPrChange w:id="2601" w:author="FP" w:date="2019-09-18T17:49:00Z">
            <w:rPr>
              <w:rFonts w:ascii="Book Antiqua" w:eastAsia="SimSun" w:hAnsi="Book Antiqua"/>
              <w:color w:val="000000" w:themeColor="text1"/>
              <w:kern w:val="2"/>
            </w:rPr>
          </w:rPrChange>
        </w:rPr>
        <w:t>: 41-44 [PMID: 21568008]</w:t>
      </w:r>
    </w:p>
    <w:p w14:paraId="107C3D2C"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602"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603" w:author="FP" w:date="2019-09-18T17:49:00Z">
            <w:rPr>
              <w:rFonts w:ascii="Book Antiqua" w:eastAsia="SimSun" w:hAnsi="Book Antiqua"/>
              <w:color w:val="000000" w:themeColor="text1"/>
              <w:kern w:val="2"/>
            </w:rPr>
          </w:rPrChange>
        </w:rPr>
        <w:t>26 </w:t>
      </w:r>
      <w:r w:rsidRPr="003B6EC7">
        <w:rPr>
          <w:rFonts w:ascii="Book Antiqua" w:eastAsia="SimSun" w:hAnsi="Book Antiqua"/>
          <w:b/>
          <w:bCs/>
          <w:kern w:val="2"/>
          <w:lang w:val="en-GB"/>
          <w:rPrChange w:id="2604" w:author="FP" w:date="2019-09-18T17:49:00Z">
            <w:rPr>
              <w:rFonts w:ascii="Book Antiqua" w:eastAsia="SimSun" w:hAnsi="Book Antiqua"/>
              <w:b/>
              <w:bCs/>
              <w:color w:val="000000" w:themeColor="text1"/>
              <w:kern w:val="2"/>
            </w:rPr>
          </w:rPrChange>
        </w:rPr>
        <w:t>Qadir MI</w:t>
      </w:r>
      <w:r w:rsidRPr="003B6EC7">
        <w:rPr>
          <w:rFonts w:ascii="Book Antiqua" w:eastAsia="SimSun" w:hAnsi="Book Antiqua"/>
          <w:kern w:val="2"/>
          <w:lang w:val="en-GB"/>
          <w:rPrChange w:id="2605" w:author="FP" w:date="2019-09-18T17:49:00Z">
            <w:rPr>
              <w:rFonts w:ascii="Book Antiqua" w:eastAsia="SimSun" w:hAnsi="Book Antiqua"/>
              <w:color w:val="000000" w:themeColor="text1"/>
              <w:kern w:val="2"/>
            </w:rPr>
          </w:rPrChange>
        </w:rPr>
        <w:t>. Review: phage therapy: a modern tool to control bacterial infections. </w:t>
      </w:r>
      <w:r w:rsidRPr="003B6EC7">
        <w:rPr>
          <w:rFonts w:ascii="Book Antiqua" w:eastAsia="SimSun" w:hAnsi="Book Antiqua"/>
          <w:i/>
          <w:iCs/>
          <w:kern w:val="2"/>
          <w:lang w:val="en-GB"/>
          <w:rPrChange w:id="2606" w:author="FP" w:date="2019-09-18T17:49:00Z">
            <w:rPr>
              <w:rFonts w:ascii="Book Antiqua" w:eastAsia="SimSun" w:hAnsi="Book Antiqua"/>
              <w:i/>
              <w:iCs/>
              <w:color w:val="000000" w:themeColor="text1"/>
              <w:kern w:val="2"/>
            </w:rPr>
          </w:rPrChange>
        </w:rPr>
        <w:t>Pak J Pharm Sci</w:t>
      </w:r>
      <w:r w:rsidRPr="003B6EC7">
        <w:rPr>
          <w:rFonts w:ascii="Book Antiqua" w:eastAsia="SimSun" w:hAnsi="Book Antiqua"/>
          <w:kern w:val="2"/>
          <w:lang w:val="en-GB"/>
          <w:rPrChange w:id="2607" w:author="FP" w:date="2019-09-18T17:49:00Z">
            <w:rPr>
              <w:rFonts w:ascii="Book Antiqua" w:eastAsia="SimSun" w:hAnsi="Book Antiqua"/>
              <w:color w:val="000000" w:themeColor="text1"/>
              <w:kern w:val="2"/>
            </w:rPr>
          </w:rPrChange>
        </w:rPr>
        <w:t> 2015; </w:t>
      </w:r>
      <w:r w:rsidRPr="003B6EC7">
        <w:rPr>
          <w:rFonts w:ascii="Book Antiqua" w:eastAsia="SimSun" w:hAnsi="Book Antiqua"/>
          <w:b/>
          <w:bCs/>
          <w:kern w:val="2"/>
          <w:lang w:val="en-GB"/>
          <w:rPrChange w:id="2608" w:author="FP" w:date="2019-09-18T17:49:00Z">
            <w:rPr>
              <w:rFonts w:ascii="Book Antiqua" w:eastAsia="SimSun" w:hAnsi="Book Antiqua"/>
              <w:b/>
              <w:bCs/>
              <w:color w:val="000000" w:themeColor="text1"/>
              <w:kern w:val="2"/>
            </w:rPr>
          </w:rPrChange>
        </w:rPr>
        <w:t>28</w:t>
      </w:r>
      <w:r w:rsidRPr="003B6EC7">
        <w:rPr>
          <w:rFonts w:ascii="Book Antiqua" w:eastAsia="SimSun" w:hAnsi="Book Antiqua"/>
          <w:kern w:val="2"/>
          <w:lang w:val="en-GB"/>
          <w:rPrChange w:id="2609" w:author="FP" w:date="2019-09-18T17:49:00Z">
            <w:rPr>
              <w:rFonts w:ascii="Book Antiqua" w:eastAsia="SimSun" w:hAnsi="Book Antiqua"/>
              <w:color w:val="000000" w:themeColor="text1"/>
              <w:kern w:val="2"/>
            </w:rPr>
          </w:rPrChange>
        </w:rPr>
        <w:t>: 265-270 [PMID: 25553704]</w:t>
      </w:r>
    </w:p>
    <w:p w14:paraId="09436E3F"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610"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611" w:author="FP" w:date="2019-09-18T17:49:00Z">
            <w:rPr>
              <w:rFonts w:ascii="Book Antiqua" w:eastAsia="SimSun" w:hAnsi="Book Antiqua"/>
              <w:color w:val="000000" w:themeColor="text1"/>
              <w:kern w:val="2"/>
            </w:rPr>
          </w:rPrChange>
        </w:rPr>
        <w:t>27 </w:t>
      </w:r>
      <w:r w:rsidRPr="003B6EC7">
        <w:rPr>
          <w:rFonts w:ascii="Book Antiqua" w:eastAsia="SimSun" w:hAnsi="Book Antiqua"/>
          <w:b/>
          <w:bCs/>
          <w:kern w:val="2"/>
          <w:lang w:val="en-GB"/>
          <w:rPrChange w:id="2612" w:author="FP" w:date="2019-09-18T17:49:00Z">
            <w:rPr>
              <w:rFonts w:ascii="Book Antiqua" w:eastAsia="SimSun" w:hAnsi="Book Antiqua"/>
              <w:b/>
              <w:bCs/>
              <w:color w:val="000000" w:themeColor="text1"/>
              <w:kern w:val="2"/>
            </w:rPr>
          </w:rPrChange>
        </w:rPr>
        <w:t>Angus DC</w:t>
      </w:r>
      <w:r w:rsidRPr="003B6EC7">
        <w:rPr>
          <w:rFonts w:ascii="Book Antiqua" w:eastAsia="SimSun" w:hAnsi="Book Antiqua"/>
          <w:kern w:val="2"/>
          <w:lang w:val="en-GB"/>
          <w:rPrChange w:id="2613" w:author="FP" w:date="2019-09-18T17:49:00Z">
            <w:rPr>
              <w:rFonts w:ascii="Book Antiqua" w:eastAsia="SimSun" w:hAnsi="Book Antiqua"/>
              <w:color w:val="000000" w:themeColor="text1"/>
              <w:kern w:val="2"/>
            </w:rPr>
          </w:rPrChange>
        </w:rPr>
        <w:t>. Management of sepsis: a 47-year-old woman with an indwelling intravenous catheter and sepsis. </w:t>
      </w:r>
      <w:r w:rsidRPr="003B6EC7">
        <w:rPr>
          <w:rFonts w:ascii="Book Antiqua" w:eastAsia="SimSun" w:hAnsi="Book Antiqua"/>
          <w:i/>
          <w:iCs/>
          <w:kern w:val="2"/>
          <w:lang w:val="en-GB"/>
          <w:rPrChange w:id="2614" w:author="FP" w:date="2019-09-18T17:49:00Z">
            <w:rPr>
              <w:rFonts w:ascii="Book Antiqua" w:eastAsia="SimSun" w:hAnsi="Book Antiqua"/>
              <w:i/>
              <w:iCs/>
              <w:color w:val="000000" w:themeColor="text1"/>
              <w:kern w:val="2"/>
            </w:rPr>
          </w:rPrChange>
        </w:rPr>
        <w:t>JAMA</w:t>
      </w:r>
      <w:r w:rsidRPr="003B6EC7">
        <w:rPr>
          <w:rFonts w:ascii="Book Antiqua" w:eastAsia="SimSun" w:hAnsi="Book Antiqua"/>
          <w:kern w:val="2"/>
          <w:lang w:val="en-GB"/>
          <w:rPrChange w:id="2615" w:author="FP" w:date="2019-09-18T17:49:00Z">
            <w:rPr>
              <w:rFonts w:ascii="Book Antiqua" w:eastAsia="SimSun" w:hAnsi="Book Antiqua"/>
              <w:color w:val="000000" w:themeColor="text1"/>
              <w:kern w:val="2"/>
            </w:rPr>
          </w:rPrChange>
        </w:rPr>
        <w:t> 2011; </w:t>
      </w:r>
      <w:r w:rsidRPr="003B6EC7">
        <w:rPr>
          <w:rFonts w:ascii="Book Antiqua" w:eastAsia="SimSun" w:hAnsi="Book Antiqua"/>
          <w:b/>
          <w:bCs/>
          <w:kern w:val="2"/>
          <w:lang w:val="en-GB"/>
          <w:rPrChange w:id="2616" w:author="FP" w:date="2019-09-18T17:49:00Z">
            <w:rPr>
              <w:rFonts w:ascii="Book Antiqua" w:eastAsia="SimSun" w:hAnsi="Book Antiqua"/>
              <w:b/>
              <w:bCs/>
              <w:color w:val="000000" w:themeColor="text1"/>
              <w:kern w:val="2"/>
            </w:rPr>
          </w:rPrChange>
        </w:rPr>
        <w:t>305</w:t>
      </w:r>
      <w:r w:rsidRPr="003B6EC7">
        <w:rPr>
          <w:rFonts w:ascii="Book Antiqua" w:eastAsia="SimSun" w:hAnsi="Book Antiqua"/>
          <w:kern w:val="2"/>
          <w:lang w:val="en-GB"/>
          <w:rPrChange w:id="2617" w:author="FP" w:date="2019-09-18T17:49:00Z">
            <w:rPr>
              <w:rFonts w:ascii="Book Antiqua" w:eastAsia="SimSun" w:hAnsi="Book Antiqua"/>
              <w:color w:val="000000" w:themeColor="text1"/>
              <w:kern w:val="2"/>
            </w:rPr>
          </w:rPrChange>
        </w:rPr>
        <w:t>: 1469-1477 [PMID: 21467273 DOI: 10.1001/jama.2011.438]</w:t>
      </w:r>
    </w:p>
    <w:p w14:paraId="7AE90F45"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618"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619" w:author="FP" w:date="2019-09-18T17:49:00Z">
            <w:rPr>
              <w:rFonts w:ascii="Book Antiqua" w:eastAsia="SimSun" w:hAnsi="Book Antiqua"/>
              <w:color w:val="000000" w:themeColor="text1"/>
              <w:kern w:val="2"/>
            </w:rPr>
          </w:rPrChange>
        </w:rPr>
        <w:t>28 </w:t>
      </w:r>
      <w:r w:rsidRPr="003B6EC7">
        <w:rPr>
          <w:rFonts w:ascii="Book Antiqua" w:eastAsia="SimSun" w:hAnsi="Book Antiqua"/>
          <w:b/>
          <w:bCs/>
          <w:kern w:val="2"/>
          <w:lang w:val="en-GB"/>
          <w:rPrChange w:id="2620" w:author="FP" w:date="2019-09-18T17:49:00Z">
            <w:rPr>
              <w:rFonts w:ascii="Book Antiqua" w:eastAsia="SimSun" w:hAnsi="Book Antiqua"/>
              <w:b/>
              <w:bCs/>
              <w:color w:val="000000" w:themeColor="text1"/>
              <w:kern w:val="2"/>
            </w:rPr>
          </w:rPrChange>
        </w:rPr>
        <w:t>Safdar N</w:t>
      </w:r>
      <w:r w:rsidRPr="003B6EC7">
        <w:rPr>
          <w:rFonts w:ascii="Book Antiqua" w:eastAsia="SimSun" w:hAnsi="Book Antiqua"/>
          <w:kern w:val="2"/>
          <w:lang w:val="en-GB"/>
          <w:rPrChange w:id="2621" w:author="FP" w:date="2019-09-18T17:49:00Z">
            <w:rPr>
              <w:rFonts w:ascii="Book Antiqua" w:eastAsia="SimSun" w:hAnsi="Book Antiqua"/>
              <w:color w:val="000000" w:themeColor="text1"/>
              <w:kern w:val="2"/>
            </w:rPr>
          </w:rPrChange>
        </w:rPr>
        <w:t xml:space="preserve">, Maki DG. The pathogenesis of catheter-related bloodstream infection with </w:t>
      </w:r>
      <w:proofErr w:type="spellStart"/>
      <w:r w:rsidRPr="003B6EC7">
        <w:rPr>
          <w:rFonts w:ascii="Book Antiqua" w:eastAsia="SimSun" w:hAnsi="Book Antiqua"/>
          <w:kern w:val="2"/>
          <w:lang w:val="en-GB"/>
          <w:rPrChange w:id="2622" w:author="FP" w:date="2019-09-18T17:49:00Z">
            <w:rPr>
              <w:rFonts w:ascii="Book Antiqua" w:eastAsia="SimSun" w:hAnsi="Book Antiqua"/>
              <w:color w:val="000000" w:themeColor="text1"/>
              <w:kern w:val="2"/>
            </w:rPr>
          </w:rPrChange>
        </w:rPr>
        <w:t>noncuffed</w:t>
      </w:r>
      <w:proofErr w:type="spellEnd"/>
      <w:r w:rsidRPr="003B6EC7">
        <w:rPr>
          <w:rFonts w:ascii="Book Antiqua" w:eastAsia="SimSun" w:hAnsi="Book Antiqua"/>
          <w:kern w:val="2"/>
          <w:lang w:val="en-GB"/>
          <w:rPrChange w:id="2623" w:author="FP" w:date="2019-09-18T17:49:00Z">
            <w:rPr>
              <w:rFonts w:ascii="Book Antiqua" w:eastAsia="SimSun" w:hAnsi="Book Antiqua"/>
              <w:color w:val="000000" w:themeColor="text1"/>
              <w:kern w:val="2"/>
            </w:rPr>
          </w:rPrChange>
        </w:rPr>
        <w:t xml:space="preserve"> short-term central venous catheters. </w:t>
      </w:r>
      <w:r w:rsidRPr="003B6EC7">
        <w:rPr>
          <w:rFonts w:ascii="Book Antiqua" w:eastAsia="SimSun" w:hAnsi="Book Antiqua"/>
          <w:i/>
          <w:iCs/>
          <w:kern w:val="2"/>
          <w:lang w:val="en-GB"/>
          <w:rPrChange w:id="2624" w:author="FP" w:date="2019-09-18T17:49:00Z">
            <w:rPr>
              <w:rFonts w:ascii="Book Antiqua" w:eastAsia="SimSun" w:hAnsi="Book Antiqua"/>
              <w:i/>
              <w:iCs/>
              <w:color w:val="000000" w:themeColor="text1"/>
              <w:kern w:val="2"/>
            </w:rPr>
          </w:rPrChange>
        </w:rPr>
        <w:t>Intensive Care Med</w:t>
      </w:r>
      <w:r w:rsidRPr="003B6EC7">
        <w:rPr>
          <w:rFonts w:ascii="Book Antiqua" w:eastAsia="SimSun" w:hAnsi="Book Antiqua"/>
          <w:kern w:val="2"/>
          <w:lang w:val="en-GB"/>
          <w:rPrChange w:id="2625" w:author="FP" w:date="2019-09-18T17:49:00Z">
            <w:rPr>
              <w:rFonts w:ascii="Book Antiqua" w:eastAsia="SimSun" w:hAnsi="Book Antiqua"/>
              <w:color w:val="000000" w:themeColor="text1"/>
              <w:kern w:val="2"/>
            </w:rPr>
          </w:rPrChange>
        </w:rPr>
        <w:t> 2004; </w:t>
      </w:r>
      <w:r w:rsidRPr="003B6EC7">
        <w:rPr>
          <w:rFonts w:ascii="Book Antiqua" w:eastAsia="SimSun" w:hAnsi="Book Antiqua"/>
          <w:b/>
          <w:bCs/>
          <w:kern w:val="2"/>
          <w:lang w:val="en-GB"/>
          <w:rPrChange w:id="2626" w:author="FP" w:date="2019-09-18T17:49:00Z">
            <w:rPr>
              <w:rFonts w:ascii="Book Antiqua" w:eastAsia="SimSun" w:hAnsi="Book Antiqua"/>
              <w:b/>
              <w:bCs/>
              <w:color w:val="000000" w:themeColor="text1"/>
              <w:kern w:val="2"/>
            </w:rPr>
          </w:rPrChange>
        </w:rPr>
        <w:t>30</w:t>
      </w:r>
      <w:r w:rsidRPr="003B6EC7">
        <w:rPr>
          <w:rFonts w:ascii="Book Antiqua" w:eastAsia="SimSun" w:hAnsi="Book Antiqua"/>
          <w:kern w:val="2"/>
          <w:lang w:val="en-GB"/>
          <w:rPrChange w:id="2627" w:author="FP" w:date="2019-09-18T17:49:00Z">
            <w:rPr>
              <w:rFonts w:ascii="Book Antiqua" w:eastAsia="SimSun" w:hAnsi="Book Antiqua"/>
              <w:color w:val="000000" w:themeColor="text1"/>
              <w:kern w:val="2"/>
            </w:rPr>
          </w:rPrChange>
        </w:rPr>
        <w:t>: 62-67 [PMID: 14647886 DOI: 10.1007/s00134-003-2045-z]</w:t>
      </w:r>
    </w:p>
    <w:p w14:paraId="59FBC699"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628"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629" w:author="FP" w:date="2019-09-18T17:49:00Z">
            <w:rPr>
              <w:rFonts w:ascii="Book Antiqua" w:eastAsia="SimSun" w:hAnsi="Book Antiqua"/>
              <w:color w:val="000000" w:themeColor="text1"/>
              <w:kern w:val="2"/>
            </w:rPr>
          </w:rPrChange>
        </w:rPr>
        <w:t>29 </w:t>
      </w:r>
      <w:proofErr w:type="spellStart"/>
      <w:r w:rsidRPr="003B6EC7">
        <w:rPr>
          <w:rFonts w:ascii="Book Antiqua" w:eastAsia="SimSun" w:hAnsi="Book Antiqua"/>
          <w:b/>
          <w:bCs/>
          <w:kern w:val="2"/>
          <w:lang w:val="en-GB"/>
          <w:rPrChange w:id="2630" w:author="FP" w:date="2019-09-18T17:49:00Z">
            <w:rPr>
              <w:rFonts w:ascii="Book Antiqua" w:eastAsia="SimSun" w:hAnsi="Book Antiqua"/>
              <w:b/>
              <w:bCs/>
              <w:color w:val="000000" w:themeColor="text1"/>
              <w:kern w:val="2"/>
            </w:rPr>
          </w:rPrChange>
        </w:rPr>
        <w:t>Viertel</w:t>
      </w:r>
      <w:proofErr w:type="spellEnd"/>
      <w:r w:rsidRPr="003B6EC7">
        <w:rPr>
          <w:rFonts w:ascii="Book Antiqua" w:eastAsia="SimSun" w:hAnsi="Book Antiqua"/>
          <w:b/>
          <w:bCs/>
          <w:kern w:val="2"/>
          <w:lang w:val="en-GB"/>
          <w:rPrChange w:id="2631" w:author="FP" w:date="2019-09-18T17:49:00Z">
            <w:rPr>
              <w:rFonts w:ascii="Book Antiqua" w:eastAsia="SimSun" w:hAnsi="Book Antiqua"/>
              <w:b/>
              <w:bCs/>
              <w:color w:val="000000" w:themeColor="text1"/>
              <w:kern w:val="2"/>
            </w:rPr>
          </w:rPrChange>
        </w:rPr>
        <w:t xml:space="preserve"> TM</w:t>
      </w:r>
      <w:r w:rsidRPr="003B6EC7">
        <w:rPr>
          <w:rFonts w:ascii="Book Antiqua" w:eastAsia="SimSun" w:hAnsi="Book Antiqua"/>
          <w:kern w:val="2"/>
          <w:lang w:val="en-GB"/>
          <w:rPrChange w:id="2632" w:author="FP" w:date="2019-09-18T17:49:00Z">
            <w:rPr>
              <w:rFonts w:ascii="Book Antiqua" w:eastAsia="SimSun" w:hAnsi="Book Antiqua"/>
              <w:color w:val="000000" w:themeColor="text1"/>
              <w:kern w:val="2"/>
            </w:rPr>
          </w:rPrChange>
        </w:rPr>
        <w:t xml:space="preserve">, Ritter K, </w:t>
      </w:r>
      <w:proofErr w:type="spellStart"/>
      <w:r w:rsidRPr="003B6EC7">
        <w:rPr>
          <w:rFonts w:ascii="Book Antiqua" w:eastAsia="SimSun" w:hAnsi="Book Antiqua"/>
          <w:kern w:val="2"/>
          <w:lang w:val="en-GB"/>
          <w:rPrChange w:id="2633" w:author="FP" w:date="2019-09-18T17:49:00Z">
            <w:rPr>
              <w:rFonts w:ascii="Book Antiqua" w:eastAsia="SimSun" w:hAnsi="Book Antiqua"/>
              <w:color w:val="000000" w:themeColor="text1"/>
              <w:kern w:val="2"/>
            </w:rPr>
          </w:rPrChange>
        </w:rPr>
        <w:t>Horz</w:t>
      </w:r>
      <w:proofErr w:type="spellEnd"/>
      <w:r w:rsidRPr="003B6EC7">
        <w:rPr>
          <w:rFonts w:ascii="Book Antiqua" w:eastAsia="SimSun" w:hAnsi="Book Antiqua"/>
          <w:kern w:val="2"/>
          <w:lang w:val="en-GB"/>
          <w:rPrChange w:id="2634" w:author="FP" w:date="2019-09-18T17:49:00Z">
            <w:rPr>
              <w:rFonts w:ascii="Book Antiqua" w:eastAsia="SimSun" w:hAnsi="Book Antiqua"/>
              <w:color w:val="000000" w:themeColor="text1"/>
              <w:kern w:val="2"/>
            </w:rPr>
          </w:rPrChange>
        </w:rPr>
        <w:t xml:space="preserve"> HP. Viruses versus bacteria-novel approaches to phage therapy as a tool against multidrug-resistant pathogens. </w:t>
      </w:r>
      <w:r w:rsidRPr="003B6EC7">
        <w:rPr>
          <w:rFonts w:ascii="Book Antiqua" w:eastAsia="SimSun" w:hAnsi="Book Antiqua"/>
          <w:i/>
          <w:iCs/>
          <w:kern w:val="2"/>
          <w:lang w:val="en-GB"/>
          <w:rPrChange w:id="2635" w:author="FP" w:date="2019-09-18T17:49:00Z">
            <w:rPr>
              <w:rFonts w:ascii="Book Antiqua" w:eastAsia="SimSun" w:hAnsi="Book Antiqua"/>
              <w:i/>
              <w:iCs/>
              <w:color w:val="000000" w:themeColor="text1"/>
              <w:kern w:val="2"/>
            </w:rPr>
          </w:rPrChange>
        </w:rPr>
        <w:t xml:space="preserve">J </w:t>
      </w:r>
      <w:proofErr w:type="spellStart"/>
      <w:r w:rsidRPr="003B6EC7">
        <w:rPr>
          <w:rFonts w:ascii="Book Antiqua" w:eastAsia="SimSun" w:hAnsi="Book Antiqua"/>
          <w:i/>
          <w:iCs/>
          <w:kern w:val="2"/>
          <w:lang w:val="en-GB"/>
          <w:rPrChange w:id="2636" w:author="FP" w:date="2019-09-18T17:49:00Z">
            <w:rPr>
              <w:rFonts w:ascii="Book Antiqua" w:eastAsia="SimSun" w:hAnsi="Book Antiqua"/>
              <w:i/>
              <w:iCs/>
              <w:color w:val="000000" w:themeColor="text1"/>
              <w:kern w:val="2"/>
            </w:rPr>
          </w:rPrChange>
        </w:rPr>
        <w:t>Antimicrob</w:t>
      </w:r>
      <w:proofErr w:type="spellEnd"/>
      <w:r w:rsidRPr="003B6EC7">
        <w:rPr>
          <w:rFonts w:ascii="Book Antiqua" w:eastAsia="SimSun" w:hAnsi="Book Antiqua"/>
          <w:i/>
          <w:iCs/>
          <w:kern w:val="2"/>
          <w:lang w:val="en-GB"/>
          <w:rPrChange w:id="2637" w:author="FP" w:date="2019-09-18T17:49:00Z">
            <w:rPr>
              <w:rFonts w:ascii="Book Antiqua" w:eastAsia="SimSun" w:hAnsi="Book Antiqua"/>
              <w:i/>
              <w:iCs/>
              <w:color w:val="000000" w:themeColor="text1"/>
              <w:kern w:val="2"/>
            </w:rPr>
          </w:rPrChange>
        </w:rPr>
        <w:t xml:space="preserve"> Chemother</w:t>
      </w:r>
      <w:r w:rsidRPr="003B6EC7">
        <w:rPr>
          <w:rFonts w:ascii="Book Antiqua" w:eastAsia="SimSun" w:hAnsi="Book Antiqua"/>
          <w:kern w:val="2"/>
          <w:lang w:val="en-GB"/>
          <w:rPrChange w:id="2638" w:author="FP" w:date="2019-09-18T17:49:00Z">
            <w:rPr>
              <w:rFonts w:ascii="Book Antiqua" w:eastAsia="SimSun" w:hAnsi="Book Antiqua"/>
              <w:color w:val="000000" w:themeColor="text1"/>
              <w:kern w:val="2"/>
            </w:rPr>
          </w:rPrChange>
        </w:rPr>
        <w:t> 2014; </w:t>
      </w:r>
      <w:r w:rsidRPr="003B6EC7">
        <w:rPr>
          <w:rFonts w:ascii="Book Antiqua" w:eastAsia="SimSun" w:hAnsi="Book Antiqua"/>
          <w:b/>
          <w:bCs/>
          <w:kern w:val="2"/>
          <w:lang w:val="en-GB"/>
          <w:rPrChange w:id="2639" w:author="FP" w:date="2019-09-18T17:49:00Z">
            <w:rPr>
              <w:rFonts w:ascii="Book Antiqua" w:eastAsia="SimSun" w:hAnsi="Book Antiqua"/>
              <w:b/>
              <w:bCs/>
              <w:color w:val="000000" w:themeColor="text1"/>
              <w:kern w:val="2"/>
            </w:rPr>
          </w:rPrChange>
        </w:rPr>
        <w:t>69</w:t>
      </w:r>
      <w:r w:rsidRPr="003B6EC7">
        <w:rPr>
          <w:rFonts w:ascii="Book Antiqua" w:eastAsia="SimSun" w:hAnsi="Book Antiqua"/>
          <w:kern w:val="2"/>
          <w:lang w:val="en-GB"/>
          <w:rPrChange w:id="2640" w:author="FP" w:date="2019-09-18T17:49:00Z">
            <w:rPr>
              <w:rFonts w:ascii="Book Antiqua" w:eastAsia="SimSun" w:hAnsi="Book Antiqua"/>
              <w:color w:val="000000" w:themeColor="text1"/>
              <w:kern w:val="2"/>
            </w:rPr>
          </w:rPrChange>
        </w:rPr>
        <w:t>: 2326-2336 [PMID: 24872344 DOI: 10.1093/</w:t>
      </w:r>
      <w:proofErr w:type="spellStart"/>
      <w:r w:rsidRPr="003B6EC7">
        <w:rPr>
          <w:rFonts w:ascii="Book Antiqua" w:eastAsia="SimSun" w:hAnsi="Book Antiqua"/>
          <w:kern w:val="2"/>
          <w:lang w:val="en-GB"/>
          <w:rPrChange w:id="2641" w:author="FP" w:date="2019-09-18T17:49:00Z">
            <w:rPr>
              <w:rFonts w:ascii="Book Antiqua" w:eastAsia="SimSun" w:hAnsi="Book Antiqua"/>
              <w:color w:val="000000" w:themeColor="text1"/>
              <w:kern w:val="2"/>
            </w:rPr>
          </w:rPrChange>
        </w:rPr>
        <w:t>jac</w:t>
      </w:r>
      <w:proofErr w:type="spellEnd"/>
      <w:r w:rsidRPr="003B6EC7">
        <w:rPr>
          <w:rFonts w:ascii="Book Antiqua" w:eastAsia="SimSun" w:hAnsi="Book Antiqua"/>
          <w:kern w:val="2"/>
          <w:lang w:val="en-GB"/>
          <w:rPrChange w:id="2642" w:author="FP" w:date="2019-09-18T17:49:00Z">
            <w:rPr>
              <w:rFonts w:ascii="Book Antiqua" w:eastAsia="SimSun" w:hAnsi="Book Antiqua"/>
              <w:color w:val="000000" w:themeColor="text1"/>
              <w:kern w:val="2"/>
            </w:rPr>
          </w:rPrChange>
        </w:rPr>
        <w:t>/dku173]</w:t>
      </w:r>
    </w:p>
    <w:p w14:paraId="2AFEB13A"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643"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644" w:author="FP" w:date="2019-09-18T17:49:00Z">
            <w:rPr>
              <w:rFonts w:ascii="Book Antiqua" w:eastAsia="SimSun" w:hAnsi="Book Antiqua"/>
              <w:color w:val="000000" w:themeColor="text1"/>
              <w:kern w:val="2"/>
            </w:rPr>
          </w:rPrChange>
        </w:rPr>
        <w:t>30 </w:t>
      </w:r>
      <w:proofErr w:type="spellStart"/>
      <w:r w:rsidRPr="003B6EC7">
        <w:rPr>
          <w:rFonts w:ascii="Book Antiqua" w:eastAsia="SimSun" w:hAnsi="Book Antiqua"/>
          <w:b/>
          <w:bCs/>
          <w:kern w:val="2"/>
          <w:lang w:val="en-GB"/>
          <w:rPrChange w:id="2645" w:author="FP" w:date="2019-09-18T17:49:00Z">
            <w:rPr>
              <w:rFonts w:ascii="Book Antiqua" w:eastAsia="SimSun" w:hAnsi="Book Antiqua"/>
              <w:b/>
              <w:bCs/>
              <w:color w:val="000000" w:themeColor="text1"/>
              <w:kern w:val="2"/>
            </w:rPr>
          </w:rPrChange>
        </w:rPr>
        <w:t>Chanishvili</w:t>
      </w:r>
      <w:proofErr w:type="spellEnd"/>
      <w:r w:rsidRPr="003B6EC7">
        <w:rPr>
          <w:rFonts w:ascii="Book Antiqua" w:eastAsia="SimSun" w:hAnsi="Book Antiqua"/>
          <w:b/>
          <w:bCs/>
          <w:kern w:val="2"/>
          <w:lang w:val="en-GB"/>
          <w:rPrChange w:id="2646" w:author="FP" w:date="2019-09-18T17:49:00Z">
            <w:rPr>
              <w:rFonts w:ascii="Book Antiqua" w:eastAsia="SimSun" w:hAnsi="Book Antiqua"/>
              <w:b/>
              <w:bCs/>
              <w:color w:val="000000" w:themeColor="text1"/>
              <w:kern w:val="2"/>
            </w:rPr>
          </w:rPrChange>
        </w:rPr>
        <w:t xml:space="preserve"> N</w:t>
      </w:r>
      <w:r w:rsidRPr="003B6EC7">
        <w:rPr>
          <w:rFonts w:ascii="Book Antiqua" w:eastAsia="SimSun" w:hAnsi="Book Antiqua"/>
          <w:kern w:val="2"/>
          <w:lang w:val="en-GB"/>
          <w:rPrChange w:id="2647" w:author="FP" w:date="2019-09-18T17:49:00Z">
            <w:rPr>
              <w:rFonts w:ascii="Book Antiqua" w:eastAsia="SimSun" w:hAnsi="Book Antiqua"/>
              <w:color w:val="000000" w:themeColor="text1"/>
              <w:kern w:val="2"/>
            </w:rPr>
          </w:rPrChange>
        </w:rPr>
        <w:t xml:space="preserve">. Bacteriophages as Therapeutic and Prophylactic Means: Summary of the Soviet and </w:t>
      </w:r>
      <w:proofErr w:type="spellStart"/>
      <w:r w:rsidRPr="003B6EC7">
        <w:rPr>
          <w:rFonts w:ascii="Book Antiqua" w:eastAsia="SimSun" w:hAnsi="Book Antiqua"/>
          <w:kern w:val="2"/>
          <w:lang w:val="en-GB"/>
          <w:rPrChange w:id="2648" w:author="FP" w:date="2019-09-18T17:49:00Z">
            <w:rPr>
              <w:rFonts w:ascii="Book Antiqua" w:eastAsia="SimSun" w:hAnsi="Book Antiqua"/>
              <w:color w:val="000000" w:themeColor="text1"/>
              <w:kern w:val="2"/>
            </w:rPr>
          </w:rPrChange>
        </w:rPr>
        <w:t>Post Soviet</w:t>
      </w:r>
      <w:proofErr w:type="spellEnd"/>
      <w:r w:rsidRPr="003B6EC7">
        <w:rPr>
          <w:rFonts w:ascii="Book Antiqua" w:eastAsia="SimSun" w:hAnsi="Book Antiqua"/>
          <w:kern w:val="2"/>
          <w:lang w:val="en-GB"/>
          <w:rPrChange w:id="2649" w:author="FP" w:date="2019-09-18T17:49:00Z">
            <w:rPr>
              <w:rFonts w:ascii="Book Antiqua" w:eastAsia="SimSun" w:hAnsi="Book Antiqua"/>
              <w:color w:val="000000" w:themeColor="text1"/>
              <w:kern w:val="2"/>
            </w:rPr>
          </w:rPrChange>
        </w:rPr>
        <w:t xml:space="preserve"> Experiences. </w:t>
      </w:r>
      <w:proofErr w:type="spellStart"/>
      <w:r w:rsidRPr="003B6EC7">
        <w:rPr>
          <w:rFonts w:ascii="Book Antiqua" w:eastAsia="SimSun" w:hAnsi="Book Antiqua"/>
          <w:i/>
          <w:iCs/>
          <w:kern w:val="2"/>
          <w:lang w:val="en-GB"/>
          <w:rPrChange w:id="2650" w:author="FP" w:date="2019-09-18T17:49:00Z">
            <w:rPr>
              <w:rFonts w:ascii="Book Antiqua" w:eastAsia="SimSun" w:hAnsi="Book Antiqua"/>
              <w:i/>
              <w:iCs/>
              <w:color w:val="000000" w:themeColor="text1"/>
              <w:kern w:val="2"/>
            </w:rPr>
          </w:rPrChange>
        </w:rPr>
        <w:t>Curr</w:t>
      </w:r>
      <w:proofErr w:type="spellEnd"/>
      <w:r w:rsidRPr="003B6EC7">
        <w:rPr>
          <w:rFonts w:ascii="Book Antiqua" w:eastAsia="SimSun" w:hAnsi="Book Antiqua"/>
          <w:i/>
          <w:iCs/>
          <w:kern w:val="2"/>
          <w:lang w:val="en-GB"/>
          <w:rPrChange w:id="2651" w:author="FP" w:date="2019-09-18T17:49:00Z">
            <w:rPr>
              <w:rFonts w:ascii="Book Antiqua" w:eastAsia="SimSun" w:hAnsi="Book Antiqua"/>
              <w:i/>
              <w:iCs/>
              <w:color w:val="000000" w:themeColor="text1"/>
              <w:kern w:val="2"/>
            </w:rPr>
          </w:rPrChange>
        </w:rPr>
        <w:t xml:space="preserve"> Drug </w:t>
      </w:r>
      <w:proofErr w:type="spellStart"/>
      <w:r w:rsidRPr="003B6EC7">
        <w:rPr>
          <w:rFonts w:ascii="Book Antiqua" w:eastAsia="SimSun" w:hAnsi="Book Antiqua"/>
          <w:i/>
          <w:iCs/>
          <w:kern w:val="2"/>
          <w:lang w:val="en-GB"/>
          <w:rPrChange w:id="2652" w:author="FP" w:date="2019-09-18T17:49:00Z">
            <w:rPr>
              <w:rFonts w:ascii="Book Antiqua" w:eastAsia="SimSun" w:hAnsi="Book Antiqua"/>
              <w:i/>
              <w:iCs/>
              <w:color w:val="000000" w:themeColor="text1"/>
              <w:kern w:val="2"/>
            </w:rPr>
          </w:rPrChange>
        </w:rPr>
        <w:t>Deliv</w:t>
      </w:r>
      <w:proofErr w:type="spellEnd"/>
      <w:r w:rsidRPr="003B6EC7">
        <w:rPr>
          <w:rFonts w:ascii="Book Antiqua" w:eastAsia="SimSun" w:hAnsi="Book Antiqua"/>
          <w:kern w:val="2"/>
          <w:lang w:val="en-GB"/>
          <w:rPrChange w:id="2653" w:author="FP" w:date="2019-09-18T17:49:00Z">
            <w:rPr>
              <w:rFonts w:ascii="Book Antiqua" w:eastAsia="SimSun" w:hAnsi="Book Antiqua"/>
              <w:color w:val="000000" w:themeColor="text1"/>
              <w:kern w:val="2"/>
            </w:rPr>
          </w:rPrChange>
        </w:rPr>
        <w:t> 2016; </w:t>
      </w:r>
      <w:r w:rsidRPr="003B6EC7">
        <w:rPr>
          <w:rFonts w:ascii="Book Antiqua" w:eastAsia="SimSun" w:hAnsi="Book Antiqua"/>
          <w:b/>
          <w:bCs/>
          <w:kern w:val="2"/>
          <w:lang w:val="en-GB"/>
          <w:rPrChange w:id="2654" w:author="FP" w:date="2019-09-18T17:49:00Z">
            <w:rPr>
              <w:rFonts w:ascii="Book Antiqua" w:eastAsia="SimSun" w:hAnsi="Book Antiqua"/>
              <w:b/>
              <w:bCs/>
              <w:color w:val="000000" w:themeColor="text1"/>
              <w:kern w:val="2"/>
            </w:rPr>
          </w:rPrChange>
        </w:rPr>
        <w:t>13</w:t>
      </w:r>
      <w:r w:rsidRPr="003B6EC7">
        <w:rPr>
          <w:rFonts w:ascii="Book Antiqua" w:eastAsia="SimSun" w:hAnsi="Book Antiqua"/>
          <w:kern w:val="2"/>
          <w:lang w:val="en-GB"/>
          <w:rPrChange w:id="2655" w:author="FP" w:date="2019-09-18T17:49:00Z">
            <w:rPr>
              <w:rFonts w:ascii="Book Antiqua" w:eastAsia="SimSun" w:hAnsi="Book Antiqua"/>
              <w:color w:val="000000" w:themeColor="text1"/>
              <w:kern w:val="2"/>
            </w:rPr>
          </w:rPrChange>
        </w:rPr>
        <w:t>: 309-323 [PMID: 27090515]</w:t>
      </w:r>
    </w:p>
    <w:p w14:paraId="07E1C927" w14:textId="77777777" w:rsidR="000641FB" w:rsidRPr="003B6EC7" w:rsidRDefault="000641FB" w:rsidP="00FC572A">
      <w:pPr>
        <w:adjustRightInd w:val="0"/>
        <w:snapToGrid w:val="0"/>
        <w:spacing w:line="360" w:lineRule="auto"/>
        <w:jc w:val="both"/>
        <w:rPr>
          <w:rFonts w:ascii="Book Antiqua" w:eastAsia="SimSun" w:hAnsi="Book Antiqua"/>
          <w:kern w:val="2"/>
          <w:lang w:val="en-GB"/>
          <w:rPrChange w:id="2656" w:author="FP" w:date="2019-09-18T17:49:00Z">
            <w:rPr>
              <w:rFonts w:ascii="Book Antiqua" w:eastAsia="SimSun" w:hAnsi="Book Antiqua"/>
              <w:color w:val="000000" w:themeColor="text1"/>
              <w:kern w:val="2"/>
            </w:rPr>
          </w:rPrChange>
        </w:rPr>
      </w:pPr>
      <w:r w:rsidRPr="003B6EC7">
        <w:rPr>
          <w:rFonts w:ascii="Book Antiqua" w:eastAsia="SimSun" w:hAnsi="Book Antiqua"/>
          <w:kern w:val="2"/>
          <w:lang w:val="en-GB"/>
          <w:rPrChange w:id="2657" w:author="FP" w:date="2019-09-18T17:49:00Z">
            <w:rPr>
              <w:rFonts w:ascii="Book Antiqua" w:eastAsia="SimSun" w:hAnsi="Book Antiqua"/>
              <w:color w:val="000000" w:themeColor="text1"/>
              <w:kern w:val="2"/>
            </w:rPr>
          </w:rPrChange>
        </w:rPr>
        <w:t>31 </w:t>
      </w:r>
      <w:proofErr w:type="spellStart"/>
      <w:r w:rsidRPr="003B6EC7">
        <w:rPr>
          <w:rFonts w:ascii="Book Antiqua" w:eastAsia="SimSun" w:hAnsi="Book Antiqua"/>
          <w:b/>
          <w:bCs/>
          <w:kern w:val="2"/>
          <w:lang w:val="en-GB"/>
          <w:rPrChange w:id="2658" w:author="FP" w:date="2019-09-18T17:49:00Z">
            <w:rPr>
              <w:rFonts w:ascii="Book Antiqua" w:eastAsia="SimSun" w:hAnsi="Book Antiqua"/>
              <w:b/>
              <w:bCs/>
              <w:color w:val="000000" w:themeColor="text1"/>
              <w:kern w:val="2"/>
            </w:rPr>
          </w:rPrChange>
        </w:rPr>
        <w:t>Macía</w:t>
      </w:r>
      <w:proofErr w:type="spellEnd"/>
      <w:r w:rsidRPr="003B6EC7">
        <w:rPr>
          <w:rFonts w:ascii="Book Antiqua" w:eastAsia="SimSun" w:hAnsi="Book Antiqua"/>
          <w:b/>
          <w:bCs/>
          <w:kern w:val="2"/>
          <w:lang w:val="en-GB"/>
          <w:rPrChange w:id="2659" w:author="FP" w:date="2019-09-18T17:49:00Z">
            <w:rPr>
              <w:rFonts w:ascii="Book Antiqua" w:eastAsia="SimSun" w:hAnsi="Book Antiqua"/>
              <w:b/>
              <w:bCs/>
              <w:color w:val="000000" w:themeColor="text1"/>
              <w:kern w:val="2"/>
            </w:rPr>
          </w:rPrChange>
        </w:rPr>
        <w:t>-Rodríguez C</w:t>
      </w:r>
      <w:r w:rsidRPr="003B6EC7">
        <w:rPr>
          <w:rFonts w:ascii="Book Antiqua" w:eastAsia="SimSun" w:hAnsi="Book Antiqua"/>
          <w:kern w:val="2"/>
          <w:lang w:val="en-GB"/>
          <w:rPrChange w:id="2660" w:author="FP" w:date="2019-09-18T17:49:00Z">
            <w:rPr>
              <w:rFonts w:ascii="Book Antiqua" w:eastAsia="SimSun" w:hAnsi="Book Antiqua"/>
              <w:color w:val="000000" w:themeColor="text1"/>
              <w:kern w:val="2"/>
            </w:rPr>
          </w:rPrChange>
        </w:rPr>
        <w:t xml:space="preserve">, </w:t>
      </w:r>
      <w:proofErr w:type="spellStart"/>
      <w:r w:rsidRPr="003B6EC7">
        <w:rPr>
          <w:rFonts w:ascii="Book Antiqua" w:eastAsia="SimSun" w:hAnsi="Book Antiqua"/>
          <w:kern w:val="2"/>
          <w:lang w:val="en-GB"/>
          <w:rPrChange w:id="2661" w:author="FP" w:date="2019-09-18T17:49:00Z">
            <w:rPr>
              <w:rFonts w:ascii="Book Antiqua" w:eastAsia="SimSun" w:hAnsi="Book Antiqua"/>
              <w:color w:val="000000" w:themeColor="text1"/>
              <w:kern w:val="2"/>
            </w:rPr>
          </w:rPrChange>
        </w:rPr>
        <w:t>Alende</w:t>
      </w:r>
      <w:proofErr w:type="spellEnd"/>
      <w:r w:rsidRPr="003B6EC7">
        <w:rPr>
          <w:rFonts w:ascii="Book Antiqua" w:eastAsia="SimSun" w:hAnsi="Book Antiqua"/>
          <w:kern w:val="2"/>
          <w:lang w:val="en-GB"/>
          <w:rPrChange w:id="2662" w:author="FP" w:date="2019-09-18T17:49:00Z">
            <w:rPr>
              <w:rFonts w:ascii="Book Antiqua" w:eastAsia="SimSun" w:hAnsi="Book Antiqua"/>
              <w:color w:val="000000" w:themeColor="text1"/>
              <w:kern w:val="2"/>
            </w:rPr>
          </w:rPrChange>
        </w:rPr>
        <w:t>-Castro V, Vazquez-</w:t>
      </w:r>
      <w:proofErr w:type="spellStart"/>
      <w:r w:rsidRPr="003B6EC7">
        <w:rPr>
          <w:rFonts w:ascii="Book Antiqua" w:eastAsia="SimSun" w:hAnsi="Book Antiqua"/>
          <w:kern w:val="2"/>
          <w:lang w:val="en-GB"/>
          <w:rPrChange w:id="2663" w:author="FP" w:date="2019-09-18T17:49:00Z">
            <w:rPr>
              <w:rFonts w:ascii="Book Antiqua" w:eastAsia="SimSun" w:hAnsi="Book Antiqua"/>
              <w:color w:val="000000" w:themeColor="text1"/>
              <w:kern w:val="2"/>
            </w:rPr>
          </w:rPrChange>
        </w:rPr>
        <w:t>Ledo</w:t>
      </w:r>
      <w:proofErr w:type="spellEnd"/>
      <w:r w:rsidRPr="003B6EC7">
        <w:rPr>
          <w:rFonts w:ascii="Book Antiqua" w:eastAsia="SimSun" w:hAnsi="Book Antiqua"/>
          <w:kern w:val="2"/>
          <w:lang w:val="en-GB"/>
          <w:rPrChange w:id="2664" w:author="FP" w:date="2019-09-18T17:49:00Z">
            <w:rPr>
              <w:rFonts w:ascii="Book Antiqua" w:eastAsia="SimSun" w:hAnsi="Book Antiqua"/>
              <w:color w:val="000000" w:themeColor="text1"/>
              <w:kern w:val="2"/>
            </w:rPr>
          </w:rPrChange>
        </w:rPr>
        <w:t xml:space="preserve"> L, Novo-</w:t>
      </w:r>
      <w:proofErr w:type="spellStart"/>
      <w:r w:rsidRPr="003B6EC7">
        <w:rPr>
          <w:rFonts w:ascii="Book Antiqua" w:eastAsia="SimSun" w:hAnsi="Book Antiqua"/>
          <w:kern w:val="2"/>
          <w:lang w:val="en-GB"/>
          <w:rPrChange w:id="2665" w:author="FP" w:date="2019-09-18T17:49:00Z">
            <w:rPr>
              <w:rFonts w:ascii="Book Antiqua" w:eastAsia="SimSun" w:hAnsi="Book Antiqua"/>
              <w:color w:val="000000" w:themeColor="text1"/>
              <w:kern w:val="2"/>
            </w:rPr>
          </w:rPrChange>
        </w:rPr>
        <w:t>Veleiro</w:t>
      </w:r>
      <w:proofErr w:type="spellEnd"/>
      <w:r w:rsidRPr="003B6EC7">
        <w:rPr>
          <w:rFonts w:ascii="Book Antiqua" w:eastAsia="SimSun" w:hAnsi="Book Antiqua"/>
          <w:kern w:val="2"/>
          <w:lang w:val="en-GB"/>
          <w:rPrChange w:id="2666" w:author="FP" w:date="2019-09-18T17:49:00Z">
            <w:rPr>
              <w:rFonts w:ascii="Book Antiqua" w:eastAsia="SimSun" w:hAnsi="Book Antiqua"/>
              <w:color w:val="000000" w:themeColor="text1"/>
              <w:kern w:val="2"/>
            </w:rPr>
          </w:rPrChange>
        </w:rPr>
        <w:t xml:space="preserve"> I, González-</w:t>
      </w:r>
      <w:proofErr w:type="spellStart"/>
      <w:r w:rsidRPr="003B6EC7">
        <w:rPr>
          <w:rFonts w:ascii="Book Antiqua" w:eastAsia="SimSun" w:hAnsi="Book Antiqua"/>
          <w:kern w:val="2"/>
          <w:lang w:val="en-GB"/>
          <w:rPrChange w:id="2667" w:author="FP" w:date="2019-09-18T17:49:00Z">
            <w:rPr>
              <w:rFonts w:ascii="Book Antiqua" w:eastAsia="SimSun" w:hAnsi="Book Antiqua"/>
              <w:color w:val="000000" w:themeColor="text1"/>
              <w:kern w:val="2"/>
            </w:rPr>
          </w:rPrChange>
        </w:rPr>
        <w:t>Quintela</w:t>
      </w:r>
      <w:proofErr w:type="spellEnd"/>
      <w:r w:rsidRPr="003B6EC7">
        <w:rPr>
          <w:rFonts w:ascii="Book Antiqua" w:eastAsia="SimSun" w:hAnsi="Book Antiqua"/>
          <w:kern w:val="2"/>
          <w:lang w:val="en-GB"/>
          <w:rPrChange w:id="2668" w:author="FP" w:date="2019-09-18T17:49:00Z">
            <w:rPr>
              <w:rFonts w:ascii="Book Antiqua" w:eastAsia="SimSun" w:hAnsi="Book Antiqua"/>
              <w:color w:val="000000" w:themeColor="text1"/>
              <w:kern w:val="2"/>
            </w:rPr>
          </w:rPrChange>
        </w:rPr>
        <w:t xml:space="preserve"> A. Skin and soft-tissue infections: Factors associated with mortality and re-admissions. </w:t>
      </w:r>
      <w:proofErr w:type="spellStart"/>
      <w:r w:rsidRPr="003B6EC7">
        <w:rPr>
          <w:rFonts w:ascii="Book Antiqua" w:eastAsia="SimSun" w:hAnsi="Book Antiqua"/>
          <w:i/>
          <w:iCs/>
          <w:kern w:val="2"/>
          <w:lang w:val="en-GB"/>
          <w:rPrChange w:id="2669" w:author="FP" w:date="2019-09-18T17:49:00Z">
            <w:rPr>
              <w:rFonts w:ascii="Book Antiqua" w:eastAsia="SimSun" w:hAnsi="Book Antiqua"/>
              <w:i/>
              <w:iCs/>
              <w:color w:val="000000" w:themeColor="text1"/>
              <w:kern w:val="2"/>
            </w:rPr>
          </w:rPrChange>
        </w:rPr>
        <w:t>Enferm</w:t>
      </w:r>
      <w:proofErr w:type="spellEnd"/>
      <w:r w:rsidRPr="003B6EC7">
        <w:rPr>
          <w:rFonts w:ascii="Book Antiqua" w:eastAsia="SimSun" w:hAnsi="Book Antiqua"/>
          <w:i/>
          <w:iCs/>
          <w:kern w:val="2"/>
          <w:lang w:val="en-GB"/>
          <w:rPrChange w:id="2670" w:author="FP" w:date="2019-09-18T17:49:00Z">
            <w:rPr>
              <w:rFonts w:ascii="Book Antiqua" w:eastAsia="SimSun" w:hAnsi="Book Antiqua"/>
              <w:i/>
              <w:iCs/>
              <w:color w:val="000000" w:themeColor="text1"/>
              <w:kern w:val="2"/>
            </w:rPr>
          </w:rPrChange>
        </w:rPr>
        <w:t xml:space="preserve"> </w:t>
      </w:r>
      <w:proofErr w:type="spellStart"/>
      <w:r w:rsidRPr="003B6EC7">
        <w:rPr>
          <w:rFonts w:ascii="Book Antiqua" w:eastAsia="SimSun" w:hAnsi="Book Antiqua"/>
          <w:i/>
          <w:iCs/>
          <w:kern w:val="2"/>
          <w:lang w:val="en-GB"/>
          <w:rPrChange w:id="2671" w:author="FP" w:date="2019-09-18T17:49:00Z">
            <w:rPr>
              <w:rFonts w:ascii="Book Antiqua" w:eastAsia="SimSun" w:hAnsi="Book Antiqua"/>
              <w:i/>
              <w:iCs/>
              <w:color w:val="000000" w:themeColor="text1"/>
              <w:kern w:val="2"/>
            </w:rPr>
          </w:rPrChange>
        </w:rPr>
        <w:t>Infecc</w:t>
      </w:r>
      <w:proofErr w:type="spellEnd"/>
      <w:r w:rsidRPr="003B6EC7">
        <w:rPr>
          <w:rFonts w:ascii="Book Antiqua" w:eastAsia="SimSun" w:hAnsi="Book Antiqua"/>
          <w:i/>
          <w:iCs/>
          <w:kern w:val="2"/>
          <w:lang w:val="en-GB"/>
          <w:rPrChange w:id="2672" w:author="FP" w:date="2019-09-18T17:49:00Z">
            <w:rPr>
              <w:rFonts w:ascii="Book Antiqua" w:eastAsia="SimSun" w:hAnsi="Book Antiqua"/>
              <w:i/>
              <w:iCs/>
              <w:color w:val="000000" w:themeColor="text1"/>
              <w:kern w:val="2"/>
            </w:rPr>
          </w:rPrChange>
        </w:rPr>
        <w:t xml:space="preserve"> </w:t>
      </w:r>
      <w:proofErr w:type="spellStart"/>
      <w:r w:rsidRPr="003B6EC7">
        <w:rPr>
          <w:rFonts w:ascii="Book Antiqua" w:eastAsia="SimSun" w:hAnsi="Book Antiqua"/>
          <w:i/>
          <w:iCs/>
          <w:kern w:val="2"/>
          <w:lang w:val="en-GB"/>
          <w:rPrChange w:id="2673" w:author="FP" w:date="2019-09-18T17:49:00Z">
            <w:rPr>
              <w:rFonts w:ascii="Book Antiqua" w:eastAsia="SimSun" w:hAnsi="Book Antiqua"/>
              <w:i/>
              <w:iCs/>
              <w:color w:val="000000" w:themeColor="text1"/>
              <w:kern w:val="2"/>
            </w:rPr>
          </w:rPrChange>
        </w:rPr>
        <w:t>Microbiol</w:t>
      </w:r>
      <w:proofErr w:type="spellEnd"/>
      <w:r w:rsidRPr="003B6EC7">
        <w:rPr>
          <w:rFonts w:ascii="Book Antiqua" w:eastAsia="SimSun" w:hAnsi="Book Antiqua"/>
          <w:i/>
          <w:iCs/>
          <w:kern w:val="2"/>
          <w:lang w:val="en-GB"/>
          <w:rPrChange w:id="2674" w:author="FP" w:date="2019-09-18T17:49:00Z">
            <w:rPr>
              <w:rFonts w:ascii="Book Antiqua" w:eastAsia="SimSun" w:hAnsi="Book Antiqua"/>
              <w:i/>
              <w:iCs/>
              <w:color w:val="000000" w:themeColor="text1"/>
              <w:kern w:val="2"/>
            </w:rPr>
          </w:rPrChange>
        </w:rPr>
        <w:t xml:space="preserve"> Clin</w:t>
      </w:r>
      <w:r w:rsidRPr="003B6EC7">
        <w:rPr>
          <w:rFonts w:ascii="Book Antiqua" w:eastAsia="SimSun" w:hAnsi="Book Antiqua"/>
          <w:kern w:val="2"/>
          <w:lang w:val="en-GB"/>
          <w:rPrChange w:id="2675" w:author="FP" w:date="2019-09-18T17:49:00Z">
            <w:rPr>
              <w:rFonts w:ascii="Book Antiqua" w:eastAsia="SimSun" w:hAnsi="Book Antiqua"/>
              <w:color w:val="000000" w:themeColor="text1"/>
              <w:kern w:val="2"/>
            </w:rPr>
          </w:rPrChange>
        </w:rPr>
        <w:t> 2017; </w:t>
      </w:r>
      <w:r w:rsidRPr="003B6EC7">
        <w:rPr>
          <w:rFonts w:ascii="Book Antiqua" w:eastAsia="SimSun" w:hAnsi="Book Antiqua"/>
          <w:b/>
          <w:bCs/>
          <w:kern w:val="2"/>
          <w:lang w:val="en-GB"/>
          <w:rPrChange w:id="2676" w:author="FP" w:date="2019-09-18T17:49:00Z">
            <w:rPr>
              <w:rFonts w:ascii="Book Antiqua" w:eastAsia="SimSun" w:hAnsi="Book Antiqua"/>
              <w:b/>
              <w:bCs/>
              <w:color w:val="000000" w:themeColor="text1"/>
              <w:kern w:val="2"/>
            </w:rPr>
          </w:rPrChange>
        </w:rPr>
        <w:t>35</w:t>
      </w:r>
      <w:r w:rsidRPr="003B6EC7">
        <w:rPr>
          <w:rFonts w:ascii="Book Antiqua" w:eastAsia="SimSun" w:hAnsi="Book Antiqua"/>
          <w:kern w:val="2"/>
          <w:lang w:val="en-GB"/>
          <w:rPrChange w:id="2677" w:author="FP" w:date="2019-09-18T17:49:00Z">
            <w:rPr>
              <w:rFonts w:ascii="Book Antiqua" w:eastAsia="SimSun" w:hAnsi="Book Antiqua"/>
              <w:color w:val="000000" w:themeColor="text1"/>
              <w:kern w:val="2"/>
            </w:rPr>
          </w:rPrChange>
        </w:rPr>
        <w:t>: 76-81 [PMID: 27061974 DOI: 10.1016/j.eimc.2016.02.030]</w:t>
      </w:r>
    </w:p>
    <w:p w14:paraId="7BEE90CA" w14:textId="77777777" w:rsidR="00261D41" w:rsidRPr="003B6EC7" w:rsidRDefault="00261D41" w:rsidP="00FC572A">
      <w:pPr>
        <w:adjustRightInd w:val="0"/>
        <w:snapToGrid w:val="0"/>
        <w:spacing w:line="360" w:lineRule="auto"/>
        <w:jc w:val="both"/>
        <w:rPr>
          <w:rFonts w:ascii="Book Antiqua" w:hAnsi="Book Antiqua"/>
          <w:lang w:val="en-GB"/>
          <w:rPrChange w:id="2678" w:author="FP" w:date="2019-09-18T17:49:00Z">
            <w:rPr>
              <w:rFonts w:ascii="Book Antiqua" w:hAnsi="Book Antiqua"/>
              <w:color w:val="000000" w:themeColor="text1"/>
            </w:rPr>
          </w:rPrChange>
        </w:rPr>
      </w:pPr>
    </w:p>
    <w:p w14:paraId="0A359B5C" w14:textId="2EC21A12" w:rsidR="005C0194" w:rsidRPr="003B6EC7" w:rsidDel="005D0DCB" w:rsidRDefault="005C0194" w:rsidP="00FC572A">
      <w:pPr>
        <w:snapToGrid w:val="0"/>
        <w:spacing w:line="360" w:lineRule="auto"/>
        <w:jc w:val="right"/>
        <w:rPr>
          <w:del w:id="2679" w:author="KR            " w:date="2019-09-17T04:26:00Z"/>
          <w:rFonts w:ascii="Book Antiqua" w:eastAsia="SimSun" w:hAnsi="Book Antiqua"/>
          <w:b/>
          <w:bCs/>
          <w:bdr w:val="nil"/>
          <w:lang w:val="en-GB"/>
          <w:rPrChange w:id="2680" w:author="FP" w:date="2019-09-18T17:49:00Z">
            <w:rPr>
              <w:del w:id="2681" w:author="KR            " w:date="2019-09-17T04:26:00Z"/>
              <w:rFonts w:ascii="Book Antiqua" w:eastAsia="SimSun" w:hAnsi="Book Antiqua"/>
              <w:b/>
              <w:bCs/>
              <w:color w:val="000000"/>
              <w:bdr w:val="nil"/>
            </w:rPr>
          </w:rPrChange>
        </w:rPr>
      </w:pPr>
      <w:bookmarkStart w:id="2682" w:name="OLE_LINK148"/>
      <w:bookmarkStart w:id="2683" w:name="OLE_LINK320"/>
      <w:bookmarkStart w:id="2684" w:name="OLE_LINK254"/>
      <w:bookmarkStart w:id="2685" w:name="OLE_LINK149"/>
      <w:bookmarkStart w:id="2686" w:name="OLE_LINK225"/>
      <w:bookmarkStart w:id="2687" w:name="OLE_LINK207"/>
      <w:bookmarkStart w:id="2688" w:name="OLE_LINK212"/>
      <w:bookmarkStart w:id="2689" w:name="OLE_LINK250"/>
      <w:bookmarkStart w:id="2690" w:name="OLE_LINK281"/>
      <w:bookmarkStart w:id="2691" w:name="OLE_LINK282"/>
      <w:bookmarkStart w:id="2692" w:name="OLE_LINK313"/>
      <w:bookmarkStart w:id="2693" w:name="OLE_LINK304"/>
      <w:bookmarkStart w:id="2694" w:name="OLE_LINK321"/>
      <w:bookmarkStart w:id="2695" w:name="OLE_LINK400"/>
      <w:bookmarkStart w:id="2696" w:name="OLE_LINK346"/>
      <w:bookmarkStart w:id="2697" w:name="OLE_LINK334"/>
      <w:bookmarkStart w:id="2698" w:name="OLE_LINK1830"/>
      <w:bookmarkStart w:id="2699" w:name="OLE_LINK457"/>
      <w:bookmarkStart w:id="2700" w:name="OLE_LINK384"/>
      <w:bookmarkStart w:id="2701" w:name="OLE_LINK303"/>
      <w:bookmarkStart w:id="2702" w:name="OLE_LINK450"/>
      <w:bookmarkStart w:id="2703" w:name="OLE_LINK489"/>
      <w:bookmarkStart w:id="2704" w:name="OLE_LINK535"/>
      <w:bookmarkStart w:id="2705" w:name="OLE_LINK648"/>
      <w:bookmarkStart w:id="2706" w:name="OLE_LINK686"/>
      <w:bookmarkStart w:id="2707" w:name="OLE_LINK471"/>
      <w:bookmarkStart w:id="2708" w:name="OLE_LINK462"/>
      <w:bookmarkStart w:id="2709" w:name="OLE_LINK519"/>
      <w:bookmarkStart w:id="2710" w:name="OLE_LINK575"/>
      <w:bookmarkStart w:id="2711" w:name="OLE_LINK491"/>
      <w:bookmarkStart w:id="2712" w:name="OLE_LINK532"/>
      <w:bookmarkStart w:id="2713" w:name="OLE_LINK572"/>
      <w:bookmarkStart w:id="2714" w:name="OLE_LINK574"/>
      <w:bookmarkStart w:id="2715" w:name="OLE_LINK480"/>
      <w:bookmarkStart w:id="2716" w:name="OLE_LINK567"/>
      <w:bookmarkStart w:id="2717" w:name="OLE_LINK2700"/>
      <w:bookmarkStart w:id="2718" w:name="OLE_LINK581"/>
      <w:bookmarkStart w:id="2719" w:name="OLE_LINK639"/>
      <w:bookmarkStart w:id="2720" w:name="OLE_LINK688"/>
      <w:bookmarkStart w:id="2721" w:name="OLE_LINK722"/>
      <w:bookmarkStart w:id="2722" w:name="OLE_LINK542"/>
      <w:bookmarkStart w:id="2723" w:name="OLE_LINK589"/>
      <w:bookmarkStart w:id="2724" w:name="OLE_LINK582"/>
      <w:bookmarkStart w:id="2725" w:name="OLE_LINK640"/>
      <w:bookmarkStart w:id="2726" w:name="OLE_LINK714"/>
      <w:bookmarkStart w:id="2727" w:name="OLE_LINK593"/>
      <w:bookmarkStart w:id="2728" w:name="OLE_LINK716"/>
      <w:bookmarkStart w:id="2729" w:name="OLE_LINK770"/>
      <w:bookmarkStart w:id="2730" w:name="OLE_LINK801"/>
      <w:bookmarkStart w:id="2731" w:name="OLE_LINK660"/>
      <w:bookmarkStart w:id="2732" w:name="OLE_LINK781"/>
      <w:bookmarkStart w:id="2733" w:name="OLE_LINK833"/>
      <w:bookmarkStart w:id="2734" w:name="OLE_LINK642"/>
      <w:bookmarkStart w:id="2735" w:name="OLE_LINK700"/>
      <w:bookmarkStart w:id="2736" w:name="OLE_LINK792"/>
      <w:bookmarkStart w:id="2737" w:name="OLE_LINK2882"/>
      <w:bookmarkStart w:id="2738" w:name="OLE_LINK836"/>
      <w:bookmarkStart w:id="2739" w:name="OLE_LINK889"/>
      <w:bookmarkStart w:id="2740" w:name="OLE_LINK782"/>
      <w:bookmarkStart w:id="2741" w:name="OLE_LINK826"/>
      <w:bookmarkStart w:id="2742" w:name="OLE_LINK865"/>
      <w:bookmarkStart w:id="2743" w:name="OLE_LINK856"/>
      <w:bookmarkStart w:id="2744" w:name="OLE_LINK908"/>
      <w:bookmarkStart w:id="2745" w:name="OLE_LINK980"/>
      <w:bookmarkStart w:id="2746" w:name="OLE_LINK1018"/>
      <w:bookmarkStart w:id="2747" w:name="OLE_LINK1049"/>
      <w:bookmarkStart w:id="2748" w:name="OLE_LINK1076"/>
      <w:bookmarkStart w:id="2749" w:name="OLE_LINK1106"/>
      <w:bookmarkStart w:id="2750" w:name="OLE_LINK891"/>
      <w:bookmarkStart w:id="2751" w:name="OLE_LINK943"/>
      <w:bookmarkStart w:id="2752" w:name="OLE_LINK981"/>
      <w:bookmarkStart w:id="2753" w:name="OLE_LINK1030"/>
      <w:bookmarkStart w:id="2754" w:name="OLE_LINK847"/>
      <w:bookmarkStart w:id="2755" w:name="OLE_LINK909"/>
      <w:bookmarkStart w:id="2756" w:name="OLE_LINK906"/>
      <w:bookmarkStart w:id="2757" w:name="OLE_LINK992"/>
      <w:bookmarkStart w:id="2758" w:name="OLE_LINK993"/>
      <w:bookmarkStart w:id="2759" w:name="OLE_LINK1052"/>
      <w:bookmarkStart w:id="2760" w:name="OLE_LINK946"/>
      <w:bookmarkStart w:id="2761" w:name="OLE_LINK911"/>
      <w:bookmarkStart w:id="2762" w:name="OLE_LINK930"/>
      <w:bookmarkStart w:id="2763" w:name="OLE_LINK1059"/>
      <w:bookmarkStart w:id="2764" w:name="OLE_LINK1174"/>
      <w:bookmarkStart w:id="2765" w:name="OLE_LINK1137"/>
      <w:bookmarkStart w:id="2766" w:name="OLE_LINK1167"/>
      <w:bookmarkStart w:id="2767" w:name="OLE_LINK1200"/>
      <w:bookmarkStart w:id="2768" w:name="OLE_LINK1241"/>
      <w:bookmarkStart w:id="2769" w:name="OLE_LINK1288"/>
      <w:bookmarkStart w:id="2770" w:name="OLE_LINK1056"/>
      <w:bookmarkStart w:id="2771" w:name="OLE_LINK1158"/>
      <w:bookmarkStart w:id="2772" w:name="OLE_LINK1175"/>
      <w:bookmarkStart w:id="2773" w:name="OLE_LINK1074"/>
      <w:bookmarkStart w:id="2774" w:name="OLE_LINK1169"/>
      <w:bookmarkStart w:id="2775" w:name="OLE_LINK33"/>
      <w:bookmarkStart w:id="2776" w:name="OLE_LINK34"/>
      <w:bookmarkStart w:id="2777" w:name="OLE_LINK599"/>
      <w:bookmarkStart w:id="2778" w:name="OLE_LINK87"/>
      <w:bookmarkStart w:id="2779" w:name="OLE_LINK1019"/>
      <w:r w:rsidRPr="003B6EC7">
        <w:rPr>
          <w:rFonts w:ascii="Book Antiqua" w:eastAsia="SimSun" w:hAnsi="Book Antiqua"/>
          <w:b/>
          <w:bCs/>
          <w:bdr w:val="nil"/>
          <w:lang w:val="en-GB"/>
          <w:rPrChange w:id="2780" w:author="FP" w:date="2019-09-18T17:49:00Z">
            <w:rPr>
              <w:rFonts w:ascii="Book Antiqua" w:eastAsia="SimSun" w:hAnsi="Book Antiqua"/>
              <w:b/>
              <w:bCs/>
              <w:color w:val="000000"/>
              <w:bdr w:val="nil"/>
            </w:rPr>
          </w:rPrChange>
        </w:rPr>
        <w:t xml:space="preserve">P-Reviewer: </w:t>
      </w:r>
      <w:r w:rsidRPr="003B6EC7">
        <w:rPr>
          <w:rFonts w:ascii="Book Antiqua" w:eastAsia="SimSun" w:hAnsi="Book Antiqua"/>
          <w:bCs/>
          <w:bdr w:val="nil"/>
          <w:lang w:val="en-GB"/>
          <w:rPrChange w:id="2781" w:author="FP" w:date="2019-09-18T17:49:00Z">
            <w:rPr>
              <w:rFonts w:ascii="Book Antiqua" w:eastAsia="SimSun" w:hAnsi="Book Antiqua"/>
              <w:bCs/>
              <w:color w:val="000000"/>
              <w:bdr w:val="nil"/>
            </w:rPr>
          </w:rPrChange>
        </w:rPr>
        <w:t>Hussein NR</w:t>
      </w:r>
      <w:ins w:id="2782" w:author="KR            " w:date="2019-09-17T04:26:00Z">
        <w:r w:rsidR="005D0DCB" w:rsidRPr="003B6EC7">
          <w:rPr>
            <w:rFonts w:ascii="Book Antiqua" w:eastAsia="SimSun" w:hAnsi="Book Antiqua"/>
            <w:bCs/>
            <w:bdr w:val="nil"/>
            <w:lang w:val="en-GB"/>
            <w:rPrChange w:id="2783" w:author="FP" w:date="2019-09-18T17:49:00Z">
              <w:rPr>
                <w:rFonts w:ascii="Book Antiqua" w:eastAsia="SimSun" w:hAnsi="Book Antiqua"/>
                <w:bCs/>
                <w:color w:val="000000"/>
                <w:bdr w:val="nil"/>
              </w:rPr>
            </w:rPrChange>
          </w:rPr>
          <w:t xml:space="preserve"> </w:t>
        </w:r>
      </w:ins>
    </w:p>
    <w:p w14:paraId="4114413A" w14:textId="77777777" w:rsidR="005D0DCB" w:rsidRPr="003B6EC7" w:rsidRDefault="005C0194" w:rsidP="00FC572A">
      <w:pPr>
        <w:snapToGrid w:val="0"/>
        <w:spacing w:line="360" w:lineRule="auto"/>
        <w:jc w:val="right"/>
        <w:rPr>
          <w:ins w:id="2784" w:author="KR            " w:date="2019-09-17T04:26:00Z"/>
          <w:rFonts w:ascii="Book Antiqua" w:eastAsia="SimSun" w:hAnsi="Book Antiqua"/>
          <w:bdr w:val="nil"/>
          <w:lang w:val="en-GB"/>
          <w:rPrChange w:id="2785" w:author="FP" w:date="2019-09-18T17:49:00Z">
            <w:rPr>
              <w:ins w:id="2786" w:author="KR            " w:date="2019-09-17T04:26:00Z"/>
              <w:rFonts w:ascii="Book Antiqua" w:eastAsia="SimSun" w:hAnsi="Book Antiqua"/>
              <w:color w:val="000000"/>
              <w:bdr w:val="nil"/>
            </w:rPr>
          </w:rPrChange>
        </w:rPr>
      </w:pPr>
      <w:r w:rsidRPr="003B6EC7">
        <w:rPr>
          <w:rFonts w:ascii="Book Antiqua" w:eastAsia="SimSun" w:hAnsi="Book Antiqua"/>
          <w:b/>
          <w:bCs/>
          <w:bdr w:val="nil"/>
          <w:lang w:val="en-GB"/>
          <w:rPrChange w:id="2787" w:author="FP" w:date="2019-09-18T17:49:00Z">
            <w:rPr>
              <w:rFonts w:ascii="Book Antiqua" w:eastAsia="SimSun" w:hAnsi="Book Antiqua"/>
              <w:b/>
              <w:bCs/>
              <w:color w:val="000000"/>
              <w:bdr w:val="nil"/>
            </w:rPr>
          </w:rPrChange>
        </w:rPr>
        <w:t>S-Editor:</w:t>
      </w:r>
      <w:r w:rsidRPr="003B6EC7">
        <w:rPr>
          <w:rFonts w:ascii="Book Antiqua" w:eastAsia="SimSun" w:hAnsi="Book Antiqua"/>
          <w:bdr w:val="nil"/>
          <w:lang w:val="en-GB"/>
          <w:rPrChange w:id="2788" w:author="FP" w:date="2019-09-18T17:49:00Z">
            <w:rPr>
              <w:rFonts w:ascii="Book Antiqua" w:eastAsia="SimSun" w:hAnsi="Book Antiqua"/>
              <w:color w:val="000000"/>
              <w:bdr w:val="nil"/>
            </w:rPr>
          </w:rPrChange>
        </w:rPr>
        <w:t xml:space="preserve"> Ma RY </w:t>
      </w:r>
    </w:p>
    <w:p w14:paraId="4595C335" w14:textId="41171D0C" w:rsidR="005C0194" w:rsidRPr="003B6EC7" w:rsidRDefault="005C0194" w:rsidP="00FC572A">
      <w:pPr>
        <w:snapToGrid w:val="0"/>
        <w:spacing w:line="360" w:lineRule="auto"/>
        <w:jc w:val="right"/>
        <w:rPr>
          <w:rFonts w:ascii="Book Antiqua" w:eastAsia="SimSun" w:hAnsi="Book Antiqua"/>
          <w:bdr w:val="nil"/>
          <w:lang w:val="en-GB"/>
          <w:rPrChange w:id="2789" w:author="FP" w:date="2019-09-18T17:49:00Z">
            <w:rPr>
              <w:rFonts w:ascii="Book Antiqua" w:eastAsia="SimSun" w:hAnsi="Book Antiqua"/>
              <w:color w:val="000000"/>
              <w:bdr w:val="nil"/>
            </w:rPr>
          </w:rPrChange>
        </w:rPr>
      </w:pPr>
      <w:r w:rsidRPr="003B6EC7">
        <w:rPr>
          <w:rFonts w:ascii="Book Antiqua" w:eastAsia="SimSun" w:hAnsi="Book Antiqua"/>
          <w:b/>
          <w:bCs/>
          <w:bdr w:val="nil"/>
          <w:lang w:val="en-GB"/>
          <w:rPrChange w:id="2790" w:author="FP" w:date="2019-09-18T17:49:00Z">
            <w:rPr>
              <w:rFonts w:ascii="Book Antiqua" w:eastAsia="SimSun" w:hAnsi="Book Antiqua"/>
              <w:b/>
              <w:bCs/>
              <w:color w:val="000000"/>
              <w:bdr w:val="nil"/>
            </w:rPr>
          </w:rPrChange>
        </w:rPr>
        <w:t>L-Editor:</w:t>
      </w:r>
      <w:r w:rsidRPr="003B6EC7">
        <w:rPr>
          <w:rFonts w:ascii="Book Antiqua" w:eastAsia="SimSun" w:hAnsi="Book Antiqua"/>
          <w:bdr w:val="nil"/>
          <w:lang w:val="en-GB"/>
          <w:rPrChange w:id="2791" w:author="FP" w:date="2019-09-18T17:49:00Z">
            <w:rPr>
              <w:rFonts w:ascii="Book Antiqua" w:eastAsia="SimSun" w:hAnsi="Book Antiqua"/>
              <w:color w:val="000000"/>
              <w:bdr w:val="nil"/>
            </w:rPr>
          </w:rPrChange>
        </w:rPr>
        <w:t xml:space="preserve"> </w:t>
      </w:r>
      <w:r w:rsidR="00E73975" w:rsidRPr="003B6EC7">
        <w:rPr>
          <w:rFonts w:ascii="Book Antiqua" w:eastAsia="SimSun" w:hAnsi="Book Antiqua"/>
          <w:bdr w:val="nil"/>
          <w:lang w:val="en-GB"/>
          <w:rPrChange w:id="2792" w:author="FP" w:date="2019-09-18T17:49:00Z">
            <w:rPr>
              <w:rFonts w:ascii="Book Antiqua" w:eastAsia="SimSun" w:hAnsi="Book Antiqua"/>
              <w:color w:val="000000"/>
              <w:bdr w:val="nil"/>
            </w:rPr>
          </w:rPrChange>
        </w:rPr>
        <w:t xml:space="preserve">Filipodia </w:t>
      </w:r>
      <w:r w:rsidRPr="003B6EC7">
        <w:rPr>
          <w:rFonts w:ascii="Book Antiqua" w:eastAsia="SimSun" w:hAnsi="Book Antiqua"/>
          <w:b/>
          <w:bCs/>
          <w:bdr w:val="nil"/>
          <w:lang w:val="en-GB"/>
          <w:rPrChange w:id="2793" w:author="FP" w:date="2019-09-18T17:49:00Z">
            <w:rPr>
              <w:rFonts w:ascii="Book Antiqua" w:eastAsia="SimSun" w:hAnsi="Book Antiqua"/>
              <w:b/>
              <w:bCs/>
              <w:color w:val="000000"/>
              <w:bdr w:val="nil"/>
            </w:rPr>
          </w:rPrChange>
        </w:rPr>
        <w:t>E-Editor:</w:t>
      </w:r>
    </w:p>
    <w:p w14:paraId="676EEDAB" w14:textId="77777777" w:rsidR="005D0DCB" w:rsidRPr="003B6EC7" w:rsidRDefault="005D0DCB" w:rsidP="00FC572A">
      <w:pPr>
        <w:shd w:val="clear" w:color="auto" w:fill="FFFFFF"/>
        <w:snapToGrid w:val="0"/>
        <w:spacing w:line="360" w:lineRule="auto"/>
        <w:jc w:val="both"/>
        <w:rPr>
          <w:ins w:id="2794" w:author="KR            " w:date="2019-09-17T04:26:00Z"/>
          <w:rFonts w:ascii="Book Antiqua" w:eastAsia="SimSun" w:hAnsi="Book Antiqua" w:cs="Helvetica"/>
          <w:b/>
          <w:bdr w:val="nil"/>
          <w:lang w:val="en-GB"/>
          <w:rPrChange w:id="2795" w:author="FP" w:date="2019-09-18T17:49:00Z">
            <w:rPr>
              <w:ins w:id="2796" w:author="KR            " w:date="2019-09-17T04:26:00Z"/>
              <w:rFonts w:ascii="Book Antiqua" w:eastAsia="SimSun" w:hAnsi="Book Antiqua" w:cs="Helvetica"/>
              <w:b/>
              <w:color w:val="000000"/>
              <w:bdr w:val="nil"/>
            </w:rPr>
          </w:rPrChange>
        </w:rPr>
      </w:pPr>
      <w:bookmarkStart w:id="2797" w:name="OLE_LINK880"/>
      <w:bookmarkStart w:id="2798" w:name="OLE_LINK8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14:paraId="1D6E973B" w14:textId="77777777" w:rsidR="005C0194" w:rsidRPr="003B6EC7" w:rsidRDefault="005C0194" w:rsidP="00FC572A">
      <w:pPr>
        <w:shd w:val="clear" w:color="auto" w:fill="FFFFFF"/>
        <w:snapToGrid w:val="0"/>
        <w:spacing w:line="360" w:lineRule="auto"/>
        <w:jc w:val="both"/>
        <w:rPr>
          <w:rFonts w:ascii="Book Antiqua" w:eastAsia="SimSun" w:hAnsi="Book Antiqua" w:cs="Helvetica"/>
          <w:b/>
          <w:bdr w:val="nil"/>
          <w:lang w:val="en-GB"/>
          <w:rPrChange w:id="2799" w:author="FP" w:date="2019-09-18T17:49:00Z">
            <w:rPr>
              <w:rFonts w:ascii="Book Antiqua" w:eastAsia="SimSun" w:hAnsi="Book Antiqua" w:cs="Helvetica"/>
              <w:b/>
              <w:color w:val="000000"/>
              <w:bdr w:val="nil"/>
            </w:rPr>
          </w:rPrChange>
        </w:rPr>
      </w:pPr>
      <w:r w:rsidRPr="003B6EC7">
        <w:rPr>
          <w:rFonts w:ascii="Book Antiqua" w:eastAsia="SimSun" w:hAnsi="Book Antiqua" w:cs="Helvetica"/>
          <w:b/>
          <w:bdr w:val="nil"/>
          <w:lang w:val="en-GB"/>
          <w:rPrChange w:id="2800" w:author="FP" w:date="2019-09-18T17:49:00Z">
            <w:rPr>
              <w:rFonts w:ascii="Book Antiqua" w:eastAsia="SimSun" w:hAnsi="Book Antiqua" w:cs="Helvetica"/>
              <w:b/>
              <w:color w:val="000000"/>
              <w:bdr w:val="nil"/>
            </w:rPr>
          </w:rPrChange>
        </w:rPr>
        <w:lastRenderedPageBreak/>
        <w:t xml:space="preserve">Specialty type: </w:t>
      </w:r>
      <w:r w:rsidRPr="003B6EC7">
        <w:rPr>
          <w:rFonts w:ascii="Book Antiqua" w:eastAsia="Microsoft YaHei" w:hAnsi="Book Antiqua" w:cs="SimSun"/>
          <w:bdr w:val="nil"/>
          <w:lang w:val="en-GB"/>
          <w:rPrChange w:id="2801" w:author="FP" w:date="2019-09-18T17:49:00Z">
            <w:rPr>
              <w:rFonts w:ascii="Book Antiqua" w:eastAsia="Microsoft YaHei" w:hAnsi="Book Antiqua" w:cs="SimSun"/>
              <w:color w:val="000000"/>
              <w:bdr w:val="nil"/>
            </w:rPr>
          </w:rPrChange>
        </w:rPr>
        <w:t>Medicine, research and experimental</w:t>
      </w:r>
    </w:p>
    <w:p w14:paraId="36AC7725" w14:textId="77777777" w:rsidR="005C0194" w:rsidRPr="003B6EC7" w:rsidRDefault="005C0194" w:rsidP="00FC572A">
      <w:pPr>
        <w:shd w:val="clear" w:color="auto" w:fill="FFFFFF"/>
        <w:snapToGrid w:val="0"/>
        <w:spacing w:line="360" w:lineRule="auto"/>
        <w:jc w:val="both"/>
        <w:rPr>
          <w:rFonts w:ascii="Book Antiqua" w:eastAsia="SimSun" w:hAnsi="Book Antiqua" w:cs="Helvetica"/>
          <w:b/>
          <w:bdr w:val="nil"/>
          <w:lang w:val="en-GB"/>
          <w:rPrChange w:id="2802" w:author="FP" w:date="2019-09-18T17:49:00Z">
            <w:rPr>
              <w:rFonts w:ascii="Book Antiqua" w:eastAsia="SimSun" w:hAnsi="Book Antiqua" w:cs="Helvetica"/>
              <w:b/>
              <w:color w:val="000000"/>
              <w:bdr w:val="nil"/>
            </w:rPr>
          </w:rPrChange>
        </w:rPr>
      </w:pPr>
      <w:r w:rsidRPr="003B6EC7">
        <w:rPr>
          <w:rFonts w:ascii="Book Antiqua" w:eastAsia="SimSun" w:hAnsi="Book Antiqua" w:cs="Helvetica"/>
          <w:b/>
          <w:bdr w:val="nil"/>
          <w:lang w:val="en-GB"/>
          <w:rPrChange w:id="2803" w:author="FP" w:date="2019-09-18T17:49:00Z">
            <w:rPr>
              <w:rFonts w:ascii="Book Antiqua" w:eastAsia="SimSun" w:hAnsi="Book Antiqua" w:cs="Helvetica"/>
              <w:b/>
              <w:color w:val="000000"/>
              <w:bdr w:val="nil"/>
            </w:rPr>
          </w:rPrChange>
        </w:rPr>
        <w:t xml:space="preserve">Country of origin: </w:t>
      </w:r>
      <w:r w:rsidRPr="003B6EC7">
        <w:rPr>
          <w:rFonts w:ascii="Book Antiqua" w:eastAsia="SimSun" w:hAnsi="Book Antiqua" w:cs="Helvetica"/>
          <w:bdr w:val="nil"/>
          <w:lang w:val="en-GB"/>
          <w:rPrChange w:id="2804" w:author="FP" w:date="2019-09-18T17:49:00Z">
            <w:rPr>
              <w:rFonts w:ascii="Book Antiqua" w:eastAsia="SimSun" w:hAnsi="Book Antiqua" w:cs="Helvetica"/>
              <w:color w:val="000000"/>
              <w:bdr w:val="nil"/>
            </w:rPr>
          </w:rPrChange>
        </w:rPr>
        <w:t>China</w:t>
      </w:r>
    </w:p>
    <w:p w14:paraId="11638F93" w14:textId="77777777" w:rsidR="005C0194" w:rsidRPr="003B6EC7" w:rsidRDefault="005C0194" w:rsidP="00FC572A">
      <w:pPr>
        <w:shd w:val="clear" w:color="auto" w:fill="FFFFFF"/>
        <w:snapToGrid w:val="0"/>
        <w:spacing w:line="360" w:lineRule="auto"/>
        <w:jc w:val="both"/>
        <w:rPr>
          <w:rFonts w:ascii="Book Antiqua" w:eastAsia="SimSun" w:hAnsi="Book Antiqua" w:cs="Helvetica"/>
          <w:b/>
          <w:bdr w:val="nil"/>
          <w:lang w:val="en-GB"/>
          <w:rPrChange w:id="2805" w:author="FP" w:date="2019-09-18T17:49:00Z">
            <w:rPr>
              <w:rFonts w:ascii="Book Antiqua" w:eastAsia="SimSun" w:hAnsi="Book Antiqua" w:cs="Helvetica"/>
              <w:b/>
              <w:color w:val="000000"/>
              <w:bdr w:val="nil"/>
            </w:rPr>
          </w:rPrChange>
        </w:rPr>
      </w:pPr>
      <w:r w:rsidRPr="003B6EC7">
        <w:rPr>
          <w:rFonts w:ascii="Book Antiqua" w:eastAsia="SimSun" w:hAnsi="Book Antiqua" w:cs="Helvetica"/>
          <w:b/>
          <w:bdr w:val="nil"/>
          <w:lang w:val="en-GB"/>
          <w:rPrChange w:id="2806" w:author="FP" w:date="2019-09-18T17:49:00Z">
            <w:rPr>
              <w:rFonts w:ascii="Book Antiqua" w:eastAsia="SimSun" w:hAnsi="Book Antiqua" w:cs="Helvetica"/>
              <w:b/>
              <w:color w:val="000000"/>
              <w:bdr w:val="nil"/>
            </w:rPr>
          </w:rPrChange>
        </w:rPr>
        <w:t>Peer-review report classification</w:t>
      </w:r>
    </w:p>
    <w:p w14:paraId="3387B8AB" w14:textId="77777777" w:rsidR="005C0194" w:rsidRPr="003B6EC7" w:rsidRDefault="005C0194" w:rsidP="00FC572A">
      <w:pPr>
        <w:shd w:val="clear" w:color="auto" w:fill="FFFFFF"/>
        <w:snapToGrid w:val="0"/>
        <w:spacing w:line="360" w:lineRule="auto"/>
        <w:jc w:val="both"/>
        <w:rPr>
          <w:rFonts w:ascii="Book Antiqua" w:eastAsia="SimSun" w:hAnsi="Book Antiqua" w:cs="Helvetica"/>
          <w:bdr w:val="nil"/>
          <w:lang w:val="en-GB"/>
          <w:rPrChange w:id="2807" w:author="FP" w:date="2019-09-18T17:49:00Z">
            <w:rPr>
              <w:rFonts w:ascii="Book Antiqua" w:eastAsia="SimSun" w:hAnsi="Book Antiqua" w:cs="Helvetica"/>
              <w:color w:val="000000"/>
              <w:bdr w:val="nil"/>
            </w:rPr>
          </w:rPrChange>
        </w:rPr>
      </w:pPr>
      <w:r w:rsidRPr="003B6EC7">
        <w:rPr>
          <w:rFonts w:ascii="Book Antiqua" w:eastAsia="SimSun" w:hAnsi="Book Antiqua" w:cs="Helvetica"/>
          <w:bdr w:val="nil"/>
          <w:lang w:val="en-GB"/>
          <w:rPrChange w:id="2808" w:author="FP" w:date="2019-09-18T17:49:00Z">
            <w:rPr>
              <w:rFonts w:ascii="Book Antiqua" w:eastAsia="SimSun" w:hAnsi="Book Antiqua" w:cs="Helvetica"/>
              <w:color w:val="000000"/>
              <w:bdr w:val="nil"/>
            </w:rPr>
          </w:rPrChange>
        </w:rPr>
        <w:t>Grade A (Excellent): 0</w:t>
      </w:r>
    </w:p>
    <w:p w14:paraId="78C44FC9" w14:textId="77777777" w:rsidR="005C0194" w:rsidRPr="003B6EC7" w:rsidRDefault="005C0194" w:rsidP="00FC572A">
      <w:pPr>
        <w:shd w:val="clear" w:color="auto" w:fill="FFFFFF"/>
        <w:snapToGrid w:val="0"/>
        <w:spacing w:line="360" w:lineRule="auto"/>
        <w:jc w:val="both"/>
        <w:rPr>
          <w:rFonts w:ascii="Book Antiqua" w:eastAsia="SimSun" w:hAnsi="Book Antiqua" w:cs="Helvetica"/>
          <w:bdr w:val="nil"/>
          <w:lang w:val="en-GB"/>
          <w:rPrChange w:id="2809" w:author="FP" w:date="2019-09-18T17:49:00Z">
            <w:rPr>
              <w:rFonts w:ascii="Book Antiqua" w:eastAsia="SimSun" w:hAnsi="Book Antiqua" w:cs="Helvetica"/>
              <w:color w:val="000000"/>
              <w:bdr w:val="nil"/>
            </w:rPr>
          </w:rPrChange>
        </w:rPr>
      </w:pPr>
      <w:r w:rsidRPr="003B6EC7">
        <w:rPr>
          <w:rFonts w:ascii="Book Antiqua" w:eastAsia="SimSun" w:hAnsi="Book Antiqua" w:cs="Helvetica"/>
          <w:bdr w:val="nil"/>
          <w:lang w:val="en-GB"/>
          <w:rPrChange w:id="2810" w:author="FP" w:date="2019-09-18T17:49:00Z">
            <w:rPr>
              <w:rFonts w:ascii="Book Antiqua" w:eastAsia="SimSun" w:hAnsi="Book Antiqua" w:cs="Helvetica"/>
              <w:color w:val="000000"/>
              <w:bdr w:val="nil"/>
            </w:rPr>
          </w:rPrChange>
        </w:rPr>
        <w:t>Grade B (Very good): 0</w:t>
      </w:r>
    </w:p>
    <w:p w14:paraId="1E35BFCB" w14:textId="77777777" w:rsidR="005C0194" w:rsidRPr="003B6EC7" w:rsidRDefault="005C0194" w:rsidP="00FC572A">
      <w:pPr>
        <w:shd w:val="clear" w:color="auto" w:fill="FFFFFF"/>
        <w:snapToGrid w:val="0"/>
        <w:spacing w:line="360" w:lineRule="auto"/>
        <w:jc w:val="both"/>
        <w:rPr>
          <w:rFonts w:ascii="Book Antiqua" w:eastAsia="SimSun" w:hAnsi="Book Antiqua" w:cs="Helvetica"/>
          <w:bdr w:val="nil"/>
          <w:lang w:val="en-GB"/>
          <w:rPrChange w:id="2811" w:author="FP" w:date="2019-09-18T17:49:00Z">
            <w:rPr>
              <w:rFonts w:ascii="Book Antiqua" w:eastAsia="SimSun" w:hAnsi="Book Antiqua" w:cs="Helvetica"/>
              <w:color w:val="000000"/>
              <w:bdr w:val="nil"/>
            </w:rPr>
          </w:rPrChange>
        </w:rPr>
      </w:pPr>
      <w:r w:rsidRPr="003B6EC7">
        <w:rPr>
          <w:rFonts w:ascii="Book Antiqua" w:eastAsia="SimSun" w:hAnsi="Book Antiqua" w:cs="Helvetica"/>
          <w:bdr w:val="nil"/>
          <w:lang w:val="en-GB"/>
          <w:rPrChange w:id="2812" w:author="FP" w:date="2019-09-18T17:49:00Z">
            <w:rPr>
              <w:rFonts w:ascii="Book Antiqua" w:eastAsia="SimSun" w:hAnsi="Book Antiqua" w:cs="Helvetica"/>
              <w:color w:val="000000"/>
              <w:bdr w:val="nil"/>
            </w:rPr>
          </w:rPrChange>
        </w:rPr>
        <w:t>Grade C (Good): C</w:t>
      </w:r>
    </w:p>
    <w:p w14:paraId="0F0B8645" w14:textId="77777777" w:rsidR="005C0194" w:rsidRPr="003B6EC7" w:rsidRDefault="005C0194" w:rsidP="00FC572A">
      <w:pPr>
        <w:shd w:val="clear" w:color="auto" w:fill="FFFFFF"/>
        <w:snapToGrid w:val="0"/>
        <w:spacing w:line="360" w:lineRule="auto"/>
        <w:jc w:val="both"/>
        <w:rPr>
          <w:rFonts w:ascii="Book Antiqua" w:eastAsia="SimSun" w:hAnsi="Book Antiqua" w:cs="Helvetica"/>
          <w:bdr w:val="nil"/>
          <w:lang w:val="en-GB"/>
          <w:rPrChange w:id="2813" w:author="FP" w:date="2019-09-18T17:49:00Z">
            <w:rPr>
              <w:rFonts w:ascii="Book Antiqua" w:eastAsia="SimSun" w:hAnsi="Book Antiqua" w:cs="Helvetica"/>
              <w:color w:val="000000"/>
              <w:bdr w:val="nil"/>
            </w:rPr>
          </w:rPrChange>
        </w:rPr>
      </w:pPr>
      <w:r w:rsidRPr="003B6EC7">
        <w:rPr>
          <w:rFonts w:ascii="Book Antiqua" w:eastAsia="SimSun" w:hAnsi="Book Antiqua" w:cs="Helvetica"/>
          <w:bdr w:val="nil"/>
          <w:lang w:val="en-GB"/>
          <w:rPrChange w:id="2814" w:author="FP" w:date="2019-09-18T17:49:00Z">
            <w:rPr>
              <w:rFonts w:ascii="Book Antiqua" w:eastAsia="SimSun" w:hAnsi="Book Antiqua" w:cs="Helvetica"/>
              <w:color w:val="000000"/>
              <w:bdr w:val="nil"/>
            </w:rPr>
          </w:rPrChange>
        </w:rPr>
        <w:t>Grade D (Fair): 0</w:t>
      </w:r>
    </w:p>
    <w:p w14:paraId="482ACF65" w14:textId="77777777" w:rsidR="005C0194" w:rsidRPr="003B6EC7" w:rsidRDefault="005C0194" w:rsidP="00FC572A">
      <w:pPr>
        <w:snapToGrid w:val="0"/>
        <w:spacing w:line="360" w:lineRule="auto"/>
        <w:jc w:val="both"/>
        <w:rPr>
          <w:rFonts w:ascii="Book Antiqua" w:eastAsia="SimSun" w:hAnsi="Book Antiqua"/>
          <w:b/>
          <w:iCs/>
          <w:bdr w:val="nil"/>
          <w:lang w:val="en-GB"/>
          <w:rPrChange w:id="2815" w:author="FP" w:date="2019-09-18T17:49:00Z">
            <w:rPr>
              <w:rFonts w:ascii="Book Antiqua" w:eastAsia="SimSun" w:hAnsi="Book Antiqua"/>
              <w:b/>
              <w:iCs/>
              <w:color w:val="000000"/>
              <w:bdr w:val="nil"/>
            </w:rPr>
          </w:rPrChange>
        </w:rPr>
      </w:pPr>
      <w:r w:rsidRPr="003B6EC7">
        <w:rPr>
          <w:rFonts w:ascii="Book Antiqua" w:eastAsia="SimSun" w:hAnsi="Book Antiqua" w:cs="Helvetica"/>
          <w:bdr w:val="nil"/>
          <w:lang w:val="en-GB"/>
          <w:rPrChange w:id="2816" w:author="FP" w:date="2019-09-18T17:49:00Z">
            <w:rPr>
              <w:rFonts w:ascii="Book Antiqua" w:eastAsia="SimSun" w:hAnsi="Book Antiqua" w:cs="Helvetica"/>
              <w:color w:val="000000"/>
              <w:bdr w:val="nil"/>
            </w:rPr>
          </w:rPrChange>
        </w:rPr>
        <w:t>Grade E (Poor): 0</w:t>
      </w:r>
      <w:bookmarkEnd w:id="2797"/>
      <w:bookmarkEnd w:id="2798"/>
    </w:p>
    <w:bookmarkEnd w:id="2775"/>
    <w:bookmarkEnd w:id="2776"/>
    <w:bookmarkEnd w:id="2777"/>
    <w:bookmarkEnd w:id="2778"/>
    <w:bookmarkEnd w:id="2779"/>
    <w:p w14:paraId="2D6336BA" w14:textId="77777777" w:rsidR="005C0194" w:rsidRPr="003B6EC7" w:rsidRDefault="005C0194" w:rsidP="00FC572A">
      <w:pPr>
        <w:snapToGrid w:val="0"/>
        <w:spacing w:line="360" w:lineRule="auto"/>
        <w:rPr>
          <w:rFonts w:ascii="Book Antiqua" w:hAnsi="Book Antiqua"/>
          <w:lang w:val="en-GB"/>
          <w:rPrChange w:id="2817" w:author="FP" w:date="2019-09-18T17:49:00Z">
            <w:rPr>
              <w:rFonts w:ascii="Book Antiqua" w:hAnsi="Book Antiqua"/>
              <w:color w:val="000000" w:themeColor="text1"/>
            </w:rPr>
          </w:rPrChange>
        </w:rPr>
      </w:pPr>
      <w:r w:rsidRPr="003B6EC7">
        <w:rPr>
          <w:rFonts w:ascii="Book Antiqua" w:hAnsi="Book Antiqua"/>
          <w:lang w:val="en-GB"/>
          <w:rPrChange w:id="2818" w:author="FP" w:date="2019-09-18T17:49:00Z">
            <w:rPr>
              <w:rFonts w:ascii="Book Antiqua" w:hAnsi="Book Antiqua"/>
              <w:color w:val="000000" w:themeColor="text1"/>
            </w:rPr>
          </w:rPrChange>
        </w:rPr>
        <w:br w:type="page"/>
      </w:r>
    </w:p>
    <w:p w14:paraId="523739A9" w14:textId="77777777" w:rsidR="00261D41" w:rsidRPr="003B6EC7" w:rsidRDefault="00261D41" w:rsidP="00FC572A">
      <w:pPr>
        <w:adjustRightInd w:val="0"/>
        <w:snapToGrid w:val="0"/>
        <w:spacing w:line="360" w:lineRule="auto"/>
        <w:jc w:val="both"/>
        <w:rPr>
          <w:rFonts w:ascii="Book Antiqua" w:hAnsi="Book Antiqua"/>
          <w:lang w:val="en-GB"/>
          <w:rPrChange w:id="2819" w:author="FP" w:date="2019-09-18T17:49:00Z">
            <w:rPr>
              <w:rFonts w:ascii="Book Antiqua" w:hAnsi="Book Antiqua"/>
              <w:color w:val="000000" w:themeColor="text1"/>
            </w:rPr>
          </w:rPrChange>
        </w:rPr>
      </w:pPr>
    </w:p>
    <w:p w14:paraId="2BABFC29" w14:textId="2783615E" w:rsidR="00261D41" w:rsidRPr="003B6EC7" w:rsidRDefault="00261D41" w:rsidP="00FC572A">
      <w:pPr>
        <w:autoSpaceDE w:val="0"/>
        <w:autoSpaceDN w:val="0"/>
        <w:adjustRightInd w:val="0"/>
        <w:snapToGrid w:val="0"/>
        <w:spacing w:line="360" w:lineRule="auto"/>
        <w:jc w:val="both"/>
        <w:rPr>
          <w:rFonts w:ascii="Book Antiqua" w:hAnsi="Book Antiqua"/>
          <w:lang w:val="en-GB"/>
          <w:rPrChange w:id="2820" w:author="FP" w:date="2019-09-18T17:49:00Z">
            <w:rPr>
              <w:rFonts w:ascii="Book Antiqua" w:hAnsi="Book Antiqua"/>
              <w:color w:val="000000" w:themeColor="text1"/>
            </w:rPr>
          </w:rPrChange>
        </w:rPr>
      </w:pPr>
      <w:r w:rsidRPr="003B6EC7">
        <w:rPr>
          <w:rFonts w:ascii="Book Antiqua" w:hAnsi="Book Antiqua"/>
          <w:lang w:val="en-GB" w:eastAsia="en-US"/>
          <w:rPrChange w:id="2821" w:author="FP" w:date="2019-09-18T17:49:00Z">
            <w:rPr>
              <w:rFonts w:ascii="Book Antiqua" w:hAnsi="Book Antiqua"/>
              <w:noProof/>
              <w:color w:val="000000" w:themeColor="text1"/>
              <w:lang w:eastAsia="en-US"/>
            </w:rPr>
          </w:rPrChange>
        </w:rPr>
        <w:drawing>
          <wp:inline distT="0" distB="0" distL="0" distR="0" wp14:anchorId="217DAA04" wp14:editId="6CF0251B">
            <wp:extent cx="5260340" cy="3386455"/>
            <wp:effectExtent l="0" t="0" r="16510" b="23495"/>
            <wp:docPr id="1"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FF57CB8" w14:textId="77777777" w:rsidR="00261D41" w:rsidRPr="003B6EC7" w:rsidRDefault="00261D41" w:rsidP="00FC57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lang w:val="en-GB"/>
          <w:rPrChange w:id="2822" w:author="FP" w:date="2019-09-18T17:49:00Z">
            <w:rPr>
              <w:rFonts w:ascii="Book Antiqua" w:hAnsi="Book Antiqua"/>
              <w:color w:val="000000" w:themeColor="text1"/>
            </w:rPr>
          </w:rPrChange>
        </w:rPr>
      </w:pPr>
      <w:r w:rsidRPr="003B6EC7">
        <w:rPr>
          <w:rFonts w:ascii="Book Antiqua" w:hAnsi="Book Antiqua"/>
          <w:b/>
          <w:bCs/>
          <w:lang w:val="en-GB"/>
          <w:rPrChange w:id="2823" w:author="FP" w:date="2019-09-18T17:49:00Z">
            <w:rPr>
              <w:rFonts w:ascii="Book Antiqua" w:hAnsi="Book Antiqua"/>
              <w:b/>
              <w:bCs/>
              <w:color w:val="000000" w:themeColor="text1"/>
            </w:rPr>
          </w:rPrChange>
        </w:rPr>
        <w:t>Figure 1</w:t>
      </w:r>
      <w:r w:rsidR="00665664" w:rsidRPr="003B6EC7">
        <w:rPr>
          <w:rFonts w:ascii="Book Antiqua" w:hAnsi="Book Antiqua"/>
          <w:b/>
          <w:bCs/>
          <w:lang w:val="en-GB"/>
          <w:rPrChange w:id="2824" w:author="FP" w:date="2019-09-18T17:49:00Z">
            <w:rPr>
              <w:rFonts w:ascii="Book Antiqua" w:hAnsi="Book Antiqua"/>
              <w:b/>
              <w:bCs/>
              <w:color w:val="000000" w:themeColor="text1"/>
            </w:rPr>
          </w:rPrChange>
        </w:rPr>
        <w:t xml:space="preserve"> </w:t>
      </w:r>
      <w:r w:rsidRPr="003B6EC7">
        <w:rPr>
          <w:rFonts w:ascii="Book Antiqua" w:hAnsi="Book Antiqua"/>
          <w:b/>
          <w:bCs/>
          <w:lang w:val="en-GB"/>
          <w:rPrChange w:id="2825" w:author="FP" w:date="2019-09-18T17:49:00Z">
            <w:rPr>
              <w:rFonts w:ascii="Book Antiqua" w:hAnsi="Book Antiqua"/>
              <w:b/>
              <w:bCs/>
              <w:color w:val="000000" w:themeColor="text1"/>
            </w:rPr>
          </w:rPrChange>
        </w:rPr>
        <w:t>Separation rates of common pathogens in the emergency department from 2013 to 2017.</w:t>
      </w:r>
      <w:r w:rsidR="00665664" w:rsidRPr="003B6EC7">
        <w:rPr>
          <w:rFonts w:ascii="Book Antiqua" w:hAnsi="Book Antiqua"/>
          <w:b/>
          <w:bCs/>
          <w:lang w:val="en-GB"/>
          <w:rPrChange w:id="2826" w:author="FP" w:date="2019-09-18T17:49:00Z">
            <w:rPr>
              <w:rFonts w:ascii="Book Antiqua" w:hAnsi="Book Antiqua"/>
              <w:b/>
              <w:bCs/>
              <w:color w:val="000000" w:themeColor="text1"/>
            </w:rPr>
          </w:rPrChange>
        </w:rPr>
        <w:t xml:space="preserve"> </w:t>
      </w:r>
      <w:r w:rsidRPr="003B6EC7">
        <w:rPr>
          <w:rFonts w:ascii="Book Antiqua" w:hAnsi="Book Antiqua"/>
          <w:lang w:val="en-GB"/>
          <w:rPrChange w:id="2827" w:author="FP" w:date="2019-09-18T17:49:00Z">
            <w:rPr>
              <w:rFonts w:ascii="Book Antiqua" w:hAnsi="Book Antiqua"/>
              <w:color w:val="000000" w:themeColor="text1"/>
            </w:rPr>
          </w:rPrChange>
        </w:rPr>
        <w:t>Aba</w:t>
      </w:r>
      <w:r w:rsidR="00665664" w:rsidRPr="003B6EC7">
        <w:rPr>
          <w:rFonts w:ascii="Book Antiqua" w:hAnsi="Book Antiqua"/>
          <w:lang w:val="en-GB"/>
          <w:rPrChange w:id="2828" w:author="FP" w:date="2019-09-18T17:49:00Z">
            <w:rPr>
              <w:rFonts w:ascii="Book Antiqua" w:hAnsi="Book Antiqua"/>
              <w:color w:val="000000" w:themeColor="text1"/>
            </w:rPr>
          </w:rPrChange>
        </w:rPr>
        <w:t>:</w:t>
      </w:r>
      <w:r w:rsidRPr="003B6EC7">
        <w:rPr>
          <w:rFonts w:ascii="Book Antiqua" w:hAnsi="Book Antiqua"/>
          <w:lang w:val="en-GB"/>
          <w:rPrChange w:id="2829" w:author="FP" w:date="2019-09-18T17:49:00Z">
            <w:rPr>
              <w:rFonts w:ascii="Book Antiqua" w:hAnsi="Book Antiqua"/>
              <w:color w:val="000000" w:themeColor="text1"/>
            </w:rPr>
          </w:rPrChange>
        </w:rPr>
        <w:t xml:space="preserve"> </w:t>
      </w:r>
      <w:r w:rsidRPr="003B6EC7">
        <w:rPr>
          <w:rFonts w:ascii="Book Antiqua" w:hAnsi="Book Antiqua"/>
          <w:i/>
          <w:lang w:val="en-GB"/>
          <w:rPrChange w:id="2830" w:author="FP" w:date="2019-09-18T17:49:00Z">
            <w:rPr>
              <w:rFonts w:ascii="Book Antiqua" w:hAnsi="Book Antiqua"/>
              <w:i/>
              <w:color w:val="000000" w:themeColor="text1"/>
            </w:rPr>
          </w:rPrChange>
        </w:rPr>
        <w:t>Acinetobacter baumannii</w:t>
      </w:r>
      <w:r w:rsidRPr="003B6EC7">
        <w:rPr>
          <w:rFonts w:ascii="Book Antiqua" w:hAnsi="Book Antiqua"/>
          <w:lang w:val="en-GB"/>
          <w:rPrChange w:id="2831" w:author="FP" w:date="2019-09-18T17:49:00Z">
            <w:rPr>
              <w:rFonts w:ascii="Book Antiqua" w:hAnsi="Book Antiqua"/>
              <w:color w:val="000000" w:themeColor="text1"/>
            </w:rPr>
          </w:rPrChange>
        </w:rPr>
        <w:t>; sau</w:t>
      </w:r>
      <w:r w:rsidR="00665664" w:rsidRPr="003B6EC7">
        <w:rPr>
          <w:rFonts w:ascii="Book Antiqua" w:hAnsi="Book Antiqua"/>
          <w:lang w:val="en-GB"/>
          <w:rPrChange w:id="2832" w:author="FP" w:date="2019-09-18T17:49:00Z">
            <w:rPr>
              <w:rFonts w:ascii="Book Antiqua" w:hAnsi="Book Antiqua"/>
              <w:color w:val="000000" w:themeColor="text1"/>
            </w:rPr>
          </w:rPrChange>
        </w:rPr>
        <w:t>:</w:t>
      </w:r>
      <w:r w:rsidRPr="003B6EC7">
        <w:rPr>
          <w:rFonts w:ascii="Book Antiqua" w:hAnsi="Book Antiqua"/>
          <w:lang w:val="en-GB"/>
          <w:rPrChange w:id="2833" w:author="FP" w:date="2019-09-18T17:49:00Z">
            <w:rPr>
              <w:rFonts w:ascii="Book Antiqua" w:hAnsi="Book Antiqua"/>
              <w:color w:val="000000" w:themeColor="text1"/>
            </w:rPr>
          </w:rPrChange>
        </w:rPr>
        <w:t xml:space="preserve"> </w:t>
      </w:r>
      <w:r w:rsidRPr="003B6EC7">
        <w:rPr>
          <w:rFonts w:ascii="Book Antiqua" w:hAnsi="Book Antiqua"/>
          <w:i/>
          <w:lang w:val="en-GB"/>
          <w:rPrChange w:id="2834" w:author="FP" w:date="2019-09-18T17:49:00Z">
            <w:rPr>
              <w:rFonts w:ascii="Book Antiqua" w:hAnsi="Book Antiqua"/>
              <w:i/>
              <w:color w:val="000000" w:themeColor="text1"/>
            </w:rPr>
          </w:rPrChange>
        </w:rPr>
        <w:t>Staphylococcus aureus</w:t>
      </w:r>
      <w:r w:rsidRPr="003B6EC7">
        <w:rPr>
          <w:rFonts w:ascii="Book Antiqua" w:hAnsi="Book Antiqua"/>
          <w:lang w:val="en-GB"/>
          <w:rPrChange w:id="2835" w:author="FP" w:date="2019-09-18T17:49:00Z">
            <w:rPr>
              <w:rFonts w:ascii="Book Antiqua" w:hAnsi="Book Antiqua"/>
              <w:color w:val="000000" w:themeColor="text1"/>
            </w:rPr>
          </w:rPrChange>
        </w:rPr>
        <w:t>; pae</w:t>
      </w:r>
      <w:r w:rsidR="00665664" w:rsidRPr="003B6EC7">
        <w:rPr>
          <w:rFonts w:ascii="Book Antiqua" w:hAnsi="Book Antiqua"/>
          <w:lang w:val="en-GB"/>
          <w:rPrChange w:id="2836" w:author="FP" w:date="2019-09-18T17:49:00Z">
            <w:rPr>
              <w:rFonts w:ascii="Book Antiqua" w:hAnsi="Book Antiqua"/>
              <w:color w:val="000000" w:themeColor="text1"/>
            </w:rPr>
          </w:rPrChange>
        </w:rPr>
        <w:t>:</w:t>
      </w:r>
      <w:r w:rsidRPr="003B6EC7">
        <w:rPr>
          <w:rFonts w:ascii="Book Antiqua" w:hAnsi="Book Antiqua"/>
          <w:lang w:val="en-GB"/>
          <w:rPrChange w:id="2837" w:author="FP" w:date="2019-09-18T17:49:00Z">
            <w:rPr>
              <w:rFonts w:ascii="Book Antiqua" w:hAnsi="Book Antiqua"/>
              <w:color w:val="000000" w:themeColor="text1"/>
            </w:rPr>
          </w:rPrChange>
        </w:rPr>
        <w:t xml:space="preserve"> </w:t>
      </w:r>
      <w:r w:rsidRPr="003B6EC7">
        <w:rPr>
          <w:rFonts w:ascii="Book Antiqua" w:hAnsi="Book Antiqua"/>
          <w:i/>
          <w:lang w:val="en-GB"/>
          <w:rPrChange w:id="2838" w:author="FP" w:date="2019-09-18T17:49:00Z">
            <w:rPr>
              <w:rFonts w:ascii="Book Antiqua" w:hAnsi="Book Antiqua"/>
              <w:i/>
              <w:color w:val="000000" w:themeColor="text1"/>
            </w:rPr>
          </w:rPrChange>
        </w:rPr>
        <w:t>Pseudomonas aeruginosa</w:t>
      </w:r>
      <w:r w:rsidRPr="003B6EC7">
        <w:rPr>
          <w:rFonts w:ascii="Book Antiqua" w:hAnsi="Book Antiqua"/>
          <w:lang w:val="en-GB"/>
          <w:rPrChange w:id="2839" w:author="FP" w:date="2019-09-18T17:49:00Z">
            <w:rPr>
              <w:rFonts w:ascii="Book Antiqua" w:hAnsi="Book Antiqua"/>
              <w:color w:val="000000" w:themeColor="text1"/>
            </w:rPr>
          </w:rPrChange>
        </w:rPr>
        <w:t>; eco</w:t>
      </w:r>
      <w:r w:rsidR="00665664" w:rsidRPr="003B6EC7">
        <w:rPr>
          <w:rFonts w:ascii="Book Antiqua" w:hAnsi="Book Antiqua"/>
          <w:lang w:val="en-GB"/>
          <w:rPrChange w:id="2840" w:author="FP" w:date="2019-09-18T17:49:00Z">
            <w:rPr>
              <w:rFonts w:ascii="Book Antiqua" w:hAnsi="Book Antiqua"/>
              <w:color w:val="000000" w:themeColor="text1"/>
            </w:rPr>
          </w:rPrChange>
        </w:rPr>
        <w:t>:</w:t>
      </w:r>
      <w:r w:rsidRPr="003B6EC7">
        <w:rPr>
          <w:rFonts w:ascii="Book Antiqua" w:hAnsi="Book Antiqua"/>
          <w:lang w:val="en-GB"/>
          <w:rPrChange w:id="2841" w:author="FP" w:date="2019-09-18T17:49:00Z">
            <w:rPr>
              <w:rFonts w:ascii="Book Antiqua" w:hAnsi="Book Antiqua"/>
              <w:color w:val="000000" w:themeColor="text1"/>
            </w:rPr>
          </w:rPrChange>
        </w:rPr>
        <w:t xml:space="preserve"> </w:t>
      </w:r>
      <w:r w:rsidRPr="003B6EC7">
        <w:rPr>
          <w:rFonts w:ascii="Book Antiqua" w:hAnsi="Book Antiqua"/>
          <w:i/>
          <w:lang w:val="en-GB"/>
          <w:rPrChange w:id="2842" w:author="FP" w:date="2019-09-18T17:49:00Z">
            <w:rPr>
              <w:rFonts w:ascii="Book Antiqua" w:hAnsi="Book Antiqua"/>
              <w:i/>
              <w:color w:val="000000" w:themeColor="text1"/>
            </w:rPr>
          </w:rPrChange>
        </w:rPr>
        <w:t>Escherichia coli</w:t>
      </w:r>
      <w:r w:rsidRPr="003B6EC7">
        <w:rPr>
          <w:rFonts w:ascii="Book Antiqua" w:hAnsi="Book Antiqua"/>
          <w:lang w:val="en-GB"/>
          <w:rPrChange w:id="2843" w:author="FP" w:date="2019-09-18T17:49:00Z">
            <w:rPr>
              <w:rFonts w:ascii="Book Antiqua" w:hAnsi="Book Antiqua"/>
              <w:color w:val="000000" w:themeColor="text1"/>
            </w:rPr>
          </w:rPrChange>
        </w:rPr>
        <w:t>; kpn</w:t>
      </w:r>
      <w:r w:rsidR="00665664" w:rsidRPr="003B6EC7">
        <w:rPr>
          <w:rFonts w:ascii="Book Antiqua" w:hAnsi="Book Antiqua"/>
          <w:lang w:val="en-GB"/>
          <w:rPrChange w:id="2844" w:author="FP" w:date="2019-09-18T17:49:00Z">
            <w:rPr>
              <w:rFonts w:ascii="Book Antiqua" w:hAnsi="Book Antiqua"/>
              <w:color w:val="000000" w:themeColor="text1"/>
            </w:rPr>
          </w:rPrChange>
        </w:rPr>
        <w:t>:</w:t>
      </w:r>
      <w:r w:rsidRPr="003B6EC7">
        <w:rPr>
          <w:rFonts w:ascii="Book Antiqua" w:hAnsi="Book Antiqua"/>
          <w:lang w:val="en-GB"/>
          <w:rPrChange w:id="2845" w:author="FP" w:date="2019-09-18T17:49:00Z">
            <w:rPr>
              <w:rFonts w:ascii="Book Antiqua" w:hAnsi="Book Antiqua"/>
              <w:color w:val="000000" w:themeColor="text1"/>
            </w:rPr>
          </w:rPrChange>
        </w:rPr>
        <w:t xml:space="preserve"> </w:t>
      </w:r>
      <w:r w:rsidRPr="003B6EC7">
        <w:rPr>
          <w:rFonts w:ascii="Book Antiqua" w:hAnsi="Book Antiqua"/>
          <w:i/>
          <w:lang w:val="en-GB"/>
          <w:rPrChange w:id="2846" w:author="FP" w:date="2019-09-18T17:49:00Z">
            <w:rPr>
              <w:rFonts w:ascii="Book Antiqua" w:hAnsi="Book Antiqua"/>
              <w:i/>
              <w:color w:val="000000" w:themeColor="text1"/>
            </w:rPr>
          </w:rPrChange>
        </w:rPr>
        <w:t>Klebsiella pneumoniae</w:t>
      </w:r>
      <w:r w:rsidRPr="003B6EC7">
        <w:rPr>
          <w:rFonts w:ascii="Book Antiqua" w:hAnsi="Book Antiqua"/>
          <w:lang w:val="en-GB"/>
          <w:rPrChange w:id="2847" w:author="FP" w:date="2019-09-18T17:49:00Z">
            <w:rPr>
              <w:rFonts w:ascii="Book Antiqua" w:hAnsi="Book Antiqua"/>
              <w:color w:val="000000" w:themeColor="text1"/>
            </w:rPr>
          </w:rPrChange>
        </w:rPr>
        <w:t>.</w:t>
      </w:r>
    </w:p>
    <w:p w14:paraId="07BE9828" w14:textId="77777777" w:rsidR="00665664" w:rsidRPr="003B6EC7" w:rsidRDefault="00665664" w:rsidP="00FC572A">
      <w:pPr>
        <w:snapToGrid w:val="0"/>
        <w:spacing w:line="360" w:lineRule="auto"/>
        <w:rPr>
          <w:rFonts w:ascii="Book Antiqua" w:hAnsi="Book Antiqua"/>
          <w:lang w:val="en-GB"/>
          <w:rPrChange w:id="2848" w:author="FP" w:date="2019-09-18T17:49:00Z">
            <w:rPr>
              <w:rFonts w:ascii="Book Antiqua" w:hAnsi="Book Antiqua"/>
              <w:color w:val="000000" w:themeColor="text1"/>
            </w:rPr>
          </w:rPrChange>
        </w:rPr>
      </w:pPr>
      <w:r w:rsidRPr="003B6EC7">
        <w:rPr>
          <w:rFonts w:ascii="Book Antiqua" w:hAnsi="Book Antiqua"/>
          <w:lang w:val="en-GB"/>
          <w:rPrChange w:id="2849" w:author="FP" w:date="2019-09-18T17:49:00Z">
            <w:rPr>
              <w:rFonts w:ascii="Book Antiqua" w:hAnsi="Book Antiqua"/>
              <w:color w:val="000000" w:themeColor="text1"/>
            </w:rPr>
          </w:rPrChange>
        </w:rPr>
        <w:br w:type="page"/>
      </w:r>
    </w:p>
    <w:p w14:paraId="35DFED01" w14:textId="77777777" w:rsidR="00261D41" w:rsidRPr="003B6EC7" w:rsidRDefault="00261D41" w:rsidP="00FC572A">
      <w:pPr>
        <w:adjustRightInd w:val="0"/>
        <w:snapToGrid w:val="0"/>
        <w:spacing w:line="360" w:lineRule="auto"/>
        <w:jc w:val="both"/>
        <w:rPr>
          <w:rFonts w:ascii="Book Antiqua" w:hAnsi="Book Antiqua"/>
          <w:b/>
          <w:bCs/>
          <w:lang w:val="en-GB"/>
          <w:rPrChange w:id="2850" w:author="FP" w:date="2019-09-18T17:49:00Z">
            <w:rPr>
              <w:rFonts w:ascii="Book Antiqua" w:hAnsi="Book Antiqua"/>
              <w:b/>
              <w:bCs/>
              <w:color w:val="000000" w:themeColor="text1"/>
            </w:rPr>
          </w:rPrChange>
        </w:rPr>
      </w:pPr>
      <w:r w:rsidRPr="003B6EC7">
        <w:rPr>
          <w:rFonts w:ascii="Book Antiqua" w:hAnsi="Book Antiqua"/>
          <w:b/>
          <w:bCs/>
          <w:lang w:val="en-GB"/>
          <w:rPrChange w:id="2851" w:author="FP" w:date="2019-09-18T17:49:00Z">
            <w:rPr>
              <w:rFonts w:ascii="Book Antiqua" w:hAnsi="Book Antiqua"/>
              <w:b/>
              <w:bCs/>
              <w:color w:val="000000" w:themeColor="text1"/>
            </w:rPr>
          </w:rPrChange>
        </w:rPr>
        <w:lastRenderedPageBreak/>
        <w:t>Table 1</w:t>
      </w:r>
      <w:r w:rsidR="00354968" w:rsidRPr="003B6EC7">
        <w:rPr>
          <w:rFonts w:ascii="Book Antiqua" w:hAnsi="Book Antiqua"/>
          <w:b/>
          <w:bCs/>
          <w:lang w:val="en-GB"/>
          <w:rPrChange w:id="2852" w:author="FP" w:date="2019-09-18T17:49:00Z">
            <w:rPr>
              <w:rFonts w:ascii="Book Antiqua" w:hAnsi="Book Antiqua"/>
              <w:b/>
              <w:bCs/>
              <w:color w:val="000000" w:themeColor="text1"/>
            </w:rPr>
          </w:rPrChange>
        </w:rPr>
        <w:t xml:space="preserve"> </w:t>
      </w:r>
      <w:r w:rsidRPr="003B6EC7">
        <w:rPr>
          <w:rFonts w:ascii="Book Antiqua" w:hAnsi="Book Antiqua"/>
          <w:b/>
          <w:bCs/>
          <w:lang w:val="en-GB"/>
          <w:rPrChange w:id="2853" w:author="FP" w:date="2019-09-18T17:49:00Z">
            <w:rPr>
              <w:rFonts w:ascii="Book Antiqua" w:hAnsi="Book Antiqua"/>
              <w:b/>
              <w:bCs/>
              <w:color w:val="000000" w:themeColor="text1"/>
            </w:rPr>
          </w:rPrChange>
        </w:rPr>
        <w:t>Analysis of resistance rates of Gram-negative bacteria</w:t>
      </w:r>
    </w:p>
    <w:tbl>
      <w:tblPr>
        <w:tblW w:w="5000" w:type="pct"/>
        <w:tblLayout w:type="fixed"/>
        <w:tblLook w:val="04A0" w:firstRow="1" w:lastRow="0" w:firstColumn="1" w:lastColumn="0" w:noHBand="0" w:noVBand="1"/>
        <w:tblPrChange w:id="2854" w:author="FP" w:date="2019-09-18T17:48: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346"/>
        <w:gridCol w:w="1229"/>
        <w:gridCol w:w="616"/>
        <w:gridCol w:w="614"/>
        <w:gridCol w:w="616"/>
        <w:gridCol w:w="617"/>
        <w:gridCol w:w="477"/>
        <w:gridCol w:w="460"/>
        <w:gridCol w:w="462"/>
        <w:gridCol w:w="460"/>
        <w:gridCol w:w="603"/>
        <w:gridCol w:w="464"/>
        <w:gridCol w:w="762"/>
        <w:gridCol w:w="516"/>
        <w:tblGridChange w:id="2855">
          <w:tblGrid>
            <w:gridCol w:w="1346"/>
            <w:gridCol w:w="1229"/>
            <w:gridCol w:w="616"/>
            <w:gridCol w:w="614"/>
            <w:gridCol w:w="616"/>
            <w:gridCol w:w="617"/>
            <w:gridCol w:w="477"/>
            <w:gridCol w:w="460"/>
            <w:gridCol w:w="462"/>
            <w:gridCol w:w="460"/>
            <w:gridCol w:w="603"/>
            <w:gridCol w:w="464"/>
            <w:gridCol w:w="762"/>
            <w:gridCol w:w="516"/>
          </w:tblGrid>
        </w:tblGridChange>
      </w:tblGrid>
      <w:tr w:rsidR="00FC572A" w:rsidRPr="003B6EC7" w14:paraId="7FD2F3C5" w14:textId="77777777" w:rsidTr="003B6EC7">
        <w:trPr>
          <w:trHeight w:val="240"/>
          <w:trPrChange w:id="2856" w:author="FP" w:date="2019-09-18T17:48:00Z">
            <w:trPr>
              <w:trHeight w:val="240"/>
            </w:trPr>
          </w:trPrChange>
        </w:trPr>
        <w:tc>
          <w:tcPr>
            <w:tcW w:w="729" w:type="pct"/>
            <w:vMerge w:val="restart"/>
            <w:tcBorders>
              <w:top w:val="single" w:sz="4" w:space="0" w:color="auto"/>
              <w:bottom w:val="single" w:sz="4" w:space="0" w:color="auto"/>
            </w:tcBorders>
            <w:shd w:val="clear" w:color="auto" w:fill="auto"/>
            <w:vAlign w:val="center"/>
            <w:hideMark/>
            <w:tcPrChange w:id="2857" w:author="FP" w:date="2019-09-18T17:48:00Z">
              <w:tcPr>
                <w:tcW w:w="729" w:type="pct"/>
                <w:vMerge w:val="restart"/>
                <w:shd w:val="clear" w:color="auto" w:fill="auto"/>
                <w:vAlign w:val="center"/>
                <w:hideMark/>
              </w:tcPr>
            </w:tcPrChange>
          </w:tcPr>
          <w:p w14:paraId="6A941B39" w14:textId="77777777" w:rsidR="00261D41" w:rsidRPr="003B6EC7" w:rsidRDefault="00261D41" w:rsidP="00FC572A">
            <w:pPr>
              <w:adjustRightInd w:val="0"/>
              <w:snapToGrid w:val="0"/>
              <w:spacing w:line="360" w:lineRule="auto"/>
              <w:jc w:val="both"/>
              <w:rPr>
                <w:rFonts w:ascii="Book Antiqua" w:hAnsi="Book Antiqua"/>
                <w:b/>
                <w:bCs/>
                <w:lang w:val="en-GB"/>
                <w:rPrChange w:id="2858" w:author="FP" w:date="2019-09-18T17:49:00Z">
                  <w:rPr>
                    <w:rFonts w:ascii="Book Antiqua" w:hAnsi="Book Antiqua"/>
                    <w:b/>
                    <w:bCs/>
                    <w:color w:val="000000" w:themeColor="text1"/>
                  </w:rPr>
                </w:rPrChange>
              </w:rPr>
            </w:pPr>
            <w:bookmarkStart w:id="2859" w:name="OLE_LINK226"/>
            <w:bookmarkStart w:id="2860" w:name="OLE_LINK227"/>
            <w:r w:rsidRPr="003B6EC7">
              <w:rPr>
                <w:rFonts w:ascii="Book Antiqua" w:hAnsi="Book Antiqua"/>
                <w:b/>
                <w:bCs/>
                <w:lang w:val="en-GB"/>
                <w:rPrChange w:id="2861" w:author="FP" w:date="2019-09-18T17:49:00Z">
                  <w:rPr>
                    <w:rFonts w:ascii="Book Antiqua" w:hAnsi="Book Antiqua"/>
                    <w:b/>
                    <w:bCs/>
                    <w:color w:val="000000" w:themeColor="text1"/>
                  </w:rPr>
                </w:rPrChange>
              </w:rPr>
              <w:t>Gram-negative bacteria</w:t>
            </w:r>
          </w:p>
        </w:tc>
        <w:tc>
          <w:tcPr>
            <w:tcW w:w="665" w:type="pct"/>
            <w:vMerge w:val="restart"/>
            <w:tcBorders>
              <w:top w:val="single" w:sz="4" w:space="0" w:color="auto"/>
              <w:bottom w:val="single" w:sz="4" w:space="0" w:color="auto"/>
            </w:tcBorders>
            <w:shd w:val="clear" w:color="auto" w:fill="auto"/>
            <w:vAlign w:val="center"/>
            <w:hideMark/>
            <w:tcPrChange w:id="2862" w:author="FP" w:date="2019-09-18T17:48:00Z">
              <w:tcPr>
                <w:tcW w:w="665" w:type="pct"/>
                <w:vMerge w:val="restart"/>
                <w:shd w:val="clear" w:color="auto" w:fill="auto"/>
                <w:vAlign w:val="center"/>
                <w:hideMark/>
              </w:tcPr>
            </w:tcPrChange>
          </w:tcPr>
          <w:p w14:paraId="4EE54E12" w14:textId="77777777" w:rsidR="00261D41" w:rsidRPr="003B6EC7" w:rsidRDefault="00261D41" w:rsidP="00FC572A">
            <w:pPr>
              <w:adjustRightInd w:val="0"/>
              <w:snapToGrid w:val="0"/>
              <w:spacing w:line="360" w:lineRule="auto"/>
              <w:jc w:val="both"/>
              <w:rPr>
                <w:rFonts w:ascii="Book Antiqua" w:hAnsi="Book Antiqua"/>
                <w:b/>
                <w:bCs/>
                <w:lang w:val="en-GB"/>
                <w:rPrChange w:id="2863" w:author="FP" w:date="2019-09-18T17:49:00Z">
                  <w:rPr>
                    <w:rFonts w:ascii="Book Antiqua" w:hAnsi="Book Antiqua"/>
                    <w:b/>
                    <w:bCs/>
                    <w:color w:val="000000" w:themeColor="text1"/>
                  </w:rPr>
                </w:rPrChange>
              </w:rPr>
            </w:pPr>
            <w:r w:rsidRPr="003B6EC7">
              <w:rPr>
                <w:rFonts w:ascii="Book Antiqua" w:hAnsi="Book Antiqua"/>
                <w:b/>
                <w:bCs/>
                <w:lang w:val="en-GB"/>
                <w:rPrChange w:id="2864" w:author="FP" w:date="2019-09-18T17:49:00Z">
                  <w:rPr>
                    <w:rFonts w:ascii="Book Antiqua" w:hAnsi="Book Antiqua"/>
                    <w:b/>
                    <w:bCs/>
                    <w:color w:val="000000" w:themeColor="text1"/>
                  </w:rPr>
                </w:rPrChange>
              </w:rPr>
              <w:t>Drugs</w:t>
            </w:r>
            <w:r w:rsidR="006F1C50" w:rsidRPr="003B6EC7">
              <w:rPr>
                <w:rFonts w:ascii="Book Antiqua" w:hAnsi="Book Antiqua"/>
                <w:b/>
                <w:bCs/>
                <w:lang w:val="en-GB"/>
                <w:rPrChange w:id="2865" w:author="FP" w:date="2019-09-18T17:49:00Z">
                  <w:rPr>
                    <w:rFonts w:ascii="Book Antiqua" w:hAnsi="Book Antiqua"/>
                    <w:b/>
                    <w:bCs/>
                    <w:color w:val="000000" w:themeColor="text1"/>
                  </w:rPr>
                </w:rPrChange>
              </w:rPr>
              <w:t xml:space="preserve">   </w:t>
            </w:r>
            <w:r w:rsidRPr="003B6EC7">
              <w:rPr>
                <w:rFonts w:ascii="Book Antiqua" w:hAnsi="Book Antiqua"/>
                <w:b/>
                <w:bCs/>
                <w:lang w:val="en-GB"/>
                <w:rPrChange w:id="2866" w:author="FP" w:date="2019-09-18T17:49:00Z">
                  <w:rPr>
                    <w:rFonts w:ascii="Book Antiqua" w:hAnsi="Book Antiqua"/>
                    <w:b/>
                    <w:bCs/>
                    <w:color w:val="000000" w:themeColor="text1"/>
                  </w:rPr>
                </w:rPrChange>
              </w:rPr>
              <w:t xml:space="preserve"> </w:t>
            </w:r>
          </w:p>
        </w:tc>
        <w:tc>
          <w:tcPr>
            <w:tcW w:w="665" w:type="pct"/>
            <w:gridSpan w:val="2"/>
            <w:tcBorders>
              <w:top w:val="single" w:sz="4" w:space="0" w:color="auto"/>
            </w:tcBorders>
            <w:shd w:val="clear" w:color="auto" w:fill="auto"/>
            <w:noWrap/>
            <w:vAlign w:val="center"/>
            <w:hideMark/>
            <w:tcPrChange w:id="2867" w:author="FP" w:date="2019-09-18T17:48:00Z">
              <w:tcPr>
                <w:tcW w:w="665" w:type="pct"/>
                <w:gridSpan w:val="2"/>
                <w:shd w:val="clear" w:color="auto" w:fill="auto"/>
                <w:noWrap/>
                <w:vAlign w:val="center"/>
                <w:hideMark/>
              </w:tcPr>
            </w:tcPrChange>
          </w:tcPr>
          <w:p w14:paraId="4DF0E5C0" w14:textId="77777777" w:rsidR="00261D41" w:rsidRPr="003B6EC7" w:rsidRDefault="00261D41" w:rsidP="00FC572A">
            <w:pPr>
              <w:adjustRightInd w:val="0"/>
              <w:snapToGrid w:val="0"/>
              <w:spacing w:line="360" w:lineRule="auto"/>
              <w:jc w:val="both"/>
              <w:rPr>
                <w:rFonts w:ascii="Book Antiqua" w:hAnsi="Book Antiqua"/>
                <w:b/>
                <w:bCs/>
                <w:lang w:val="en-GB"/>
                <w:rPrChange w:id="2868" w:author="FP" w:date="2019-09-18T17:49:00Z">
                  <w:rPr>
                    <w:rFonts w:ascii="Book Antiqua" w:hAnsi="Book Antiqua"/>
                    <w:b/>
                    <w:bCs/>
                    <w:color w:val="000000" w:themeColor="text1"/>
                  </w:rPr>
                </w:rPrChange>
              </w:rPr>
            </w:pPr>
            <w:r w:rsidRPr="003B6EC7">
              <w:rPr>
                <w:rFonts w:ascii="Book Antiqua" w:hAnsi="Book Antiqua"/>
                <w:b/>
                <w:bCs/>
                <w:lang w:val="en-GB"/>
                <w:rPrChange w:id="2869" w:author="FP" w:date="2019-09-18T17:49:00Z">
                  <w:rPr>
                    <w:rFonts w:ascii="Book Antiqua" w:hAnsi="Book Antiqua"/>
                    <w:b/>
                    <w:bCs/>
                    <w:color w:val="000000" w:themeColor="text1"/>
                  </w:rPr>
                </w:rPrChange>
              </w:rPr>
              <w:t>2013</w:t>
            </w:r>
          </w:p>
        </w:tc>
        <w:tc>
          <w:tcPr>
            <w:tcW w:w="667" w:type="pct"/>
            <w:gridSpan w:val="2"/>
            <w:tcBorders>
              <w:top w:val="single" w:sz="4" w:space="0" w:color="auto"/>
            </w:tcBorders>
            <w:shd w:val="clear" w:color="auto" w:fill="auto"/>
            <w:noWrap/>
            <w:vAlign w:val="center"/>
            <w:hideMark/>
            <w:tcPrChange w:id="2870" w:author="FP" w:date="2019-09-18T17:48:00Z">
              <w:tcPr>
                <w:tcW w:w="667" w:type="pct"/>
                <w:gridSpan w:val="2"/>
                <w:shd w:val="clear" w:color="auto" w:fill="auto"/>
                <w:noWrap/>
                <w:vAlign w:val="center"/>
                <w:hideMark/>
              </w:tcPr>
            </w:tcPrChange>
          </w:tcPr>
          <w:p w14:paraId="2DAACF18" w14:textId="77777777" w:rsidR="00261D41" w:rsidRPr="003B6EC7" w:rsidRDefault="00261D41" w:rsidP="00FC572A">
            <w:pPr>
              <w:adjustRightInd w:val="0"/>
              <w:snapToGrid w:val="0"/>
              <w:spacing w:line="360" w:lineRule="auto"/>
              <w:jc w:val="both"/>
              <w:rPr>
                <w:rFonts w:ascii="Book Antiqua" w:hAnsi="Book Antiqua"/>
                <w:b/>
                <w:bCs/>
                <w:lang w:val="en-GB"/>
                <w:rPrChange w:id="2871" w:author="FP" w:date="2019-09-18T17:49:00Z">
                  <w:rPr>
                    <w:rFonts w:ascii="Book Antiqua" w:hAnsi="Book Antiqua"/>
                    <w:b/>
                    <w:bCs/>
                    <w:color w:val="000000" w:themeColor="text1"/>
                  </w:rPr>
                </w:rPrChange>
              </w:rPr>
            </w:pPr>
            <w:r w:rsidRPr="003B6EC7">
              <w:rPr>
                <w:rFonts w:ascii="Book Antiqua" w:hAnsi="Book Antiqua"/>
                <w:b/>
                <w:bCs/>
                <w:lang w:val="en-GB"/>
                <w:rPrChange w:id="2872" w:author="FP" w:date="2019-09-18T17:49:00Z">
                  <w:rPr>
                    <w:rFonts w:ascii="Book Antiqua" w:hAnsi="Book Antiqua"/>
                    <w:b/>
                    <w:bCs/>
                    <w:color w:val="000000" w:themeColor="text1"/>
                  </w:rPr>
                </w:rPrChange>
              </w:rPr>
              <w:t>2014</w:t>
            </w:r>
          </w:p>
        </w:tc>
        <w:tc>
          <w:tcPr>
            <w:tcW w:w="507" w:type="pct"/>
            <w:gridSpan w:val="2"/>
            <w:tcBorders>
              <w:top w:val="single" w:sz="4" w:space="0" w:color="auto"/>
            </w:tcBorders>
            <w:shd w:val="clear" w:color="auto" w:fill="auto"/>
            <w:noWrap/>
            <w:vAlign w:val="center"/>
            <w:hideMark/>
            <w:tcPrChange w:id="2873" w:author="FP" w:date="2019-09-18T17:48:00Z">
              <w:tcPr>
                <w:tcW w:w="507" w:type="pct"/>
                <w:gridSpan w:val="2"/>
                <w:shd w:val="clear" w:color="auto" w:fill="auto"/>
                <w:noWrap/>
                <w:vAlign w:val="center"/>
                <w:hideMark/>
              </w:tcPr>
            </w:tcPrChange>
          </w:tcPr>
          <w:p w14:paraId="0CD7851E" w14:textId="77777777" w:rsidR="00261D41" w:rsidRPr="003B6EC7" w:rsidRDefault="00261D41" w:rsidP="00FC572A">
            <w:pPr>
              <w:adjustRightInd w:val="0"/>
              <w:snapToGrid w:val="0"/>
              <w:spacing w:line="360" w:lineRule="auto"/>
              <w:jc w:val="both"/>
              <w:rPr>
                <w:rFonts w:ascii="Book Antiqua" w:hAnsi="Book Antiqua"/>
                <w:b/>
                <w:bCs/>
                <w:lang w:val="en-GB"/>
                <w:rPrChange w:id="2874" w:author="FP" w:date="2019-09-18T17:49:00Z">
                  <w:rPr>
                    <w:rFonts w:ascii="Book Antiqua" w:hAnsi="Book Antiqua"/>
                    <w:b/>
                    <w:bCs/>
                    <w:color w:val="000000" w:themeColor="text1"/>
                  </w:rPr>
                </w:rPrChange>
              </w:rPr>
            </w:pPr>
            <w:r w:rsidRPr="003B6EC7">
              <w:rPr>
                <w:rFonts w:ascii="Book Antiqua" w:hAnsi="Book Antiqua"/>
                <w:b/>
                <w:bCs/>
                <w:lang w:val="en-GB"/>
                <w:rPrChange w:id="2875" w:author="FP" w:date="2019-09-18T17:49:00Z">
                  <w:rPr>
                    <w:rFonts w:ascii="Book Antiqua" w:hAnsi="Book Antiqua"/>
                    <w:b/>
                    <w:bCs/>
                    <w:color w:val="000000" w:themeColor="text1"/>
                  </w:rPr>
                </w:rPrChange>
              </w:rPr>
              <w:t>2015</w:t>
            </w:r>
          </w:p>
        </w:tc>
        <w:tc>
          <w:tcPr>
            <w:tcW w:w="499" w:type="pct"/>
            <w:gridSpan w:val="2"/>
            <w:tcBorders>
              <w:top w:val="single" w:sz="4" w:space="0" w:color="auto"/>
            </w:tcBorders>
            <w:shd w:val="clear" w:color="auto" w:fill="auto"/>
            <w:noWrap/>
            <w:vAlign w:val="center"/>
            <w:hideMark/>
            <w:tcPrChange w:id="2876" w:author="FP" w:date="2019-09-18T17:48:00Z">
              <w:tcPr>
                <w:tcW w:w="499" w:type="pct"/>
                <w:gridSpan w:val="2"/>
                <w:shd w:val="clear" w:color="auto" w:fill="auto"/>
                <w:noWrap/>
                <w:vAlign w:val="center"/>
                <w:hideMark/>
              </w:tcPr>
            </w:tcPrChange>
          </w:tcPr>
          <w:p w14:paraId="431A889F" w14:textId="77777777" w:rsidR="00261D41" w:rsidRPr="003B6EC7" w:rsidRDefault="00261D41" w:rsidP="00FC572A">
            <w:pPr>
              <w:adjustRightInd w:val="0"/>
              <w:snapToGrid w:val="0"/>
              <w:spacing w:line="360" w:lineRule="auto"/>
              <w:jc w:val="both"/>
              <w:rPr>
                <w:rFonts w:ascii="Book Antiqua" w:hAnsi="Book Antiqua"/>
                <w:b/>
                <w:bCs/>
                <w:lang w:val="en-GB"/>
                <w:rPrChange w:id="2877" w:author="FP" w:date="2019-09-18T17:49:00Z">
                  <w:rPr>
                    <w:rFonts w:ascii="Book Antiqua" w:hAnsi="Book Antiqua"/>
                    <w:b/>
                    <w:bCs/>
                    <w:color w:val="000000" w:themeColor="text1"/>
                  </w:rPr>
                </w:rPrChange>
              </w:rPr>
            </w:pPr>
            <w:r w:rsidRPr="003B6EC7">
              <w:rPr>
                <w:rFonts w:ascii="Book Antiqua" w:hAnsi="Book Antiqua"/>
                <w:b/>
                <w:bCs/>
                <w:lang w:val="en-GB"/>
                <w:rPrChange w:id="2878" w:author="FP" w:date="2019-09-18T17:49:00Z">
                  <w:rPr>
                    <w:rFonts w:ascii="Book Antiqua" w:hAnsi="Book Antiqua"/>
                    <w:b/>
                    <w:bCs/>
                    <w:color w:val="000000" w:themeColor="text1"/>
                  </w:rPr>
                </w:rPrChange>
              </w:rPr>
              <w:t>2016</w:t>
            </w:r>
          </w:p>
        </w:tc>
        <w:tc>
          <w:tcPr>
            <w:tcW w:w="577" w:type="pct"/>
            <w:gridSpan w:val="2"/>
            <w:tcBorders>
              <w:top w:val="single" w:sz="4" w:space="0" w:color="auto"/>
            </w:tcBorders>
            <w:shd w:val="clear" w:color="auto" w:fill="auto"/>
            <w:noWrap/>
            <w:vAlign w:val="center"/>
            <w:hideMark/>
            <w:tcPrChange w:id="2879" w:author="FP" w:date="2019-09-18T17:48:00Z">
              <w:tcPr>
                <w:tcW w:w="577" w:type="pct"/>
                <w:gridSpan w:val="2"/>
                <w:shd w:val="clear" w:color="auto" w:fill="auto"/>
                <w:noWrap/>
                <w:vAlign w:val="center"/>
                <w:hideMark/>
              </w:tcPr>
            </w:tcPrChange>
          </w:tcPr>
          <w:p w14:paraId="6BF8027E" w14:textId="77777777" w:rsidR="00261D41" w:rsidRPr="003B6EC7" w:rsidRDefault="00261D41" w:rsidP="00FC572A">
            <w:pPr>
              <w:adjustRightInd w:val="0"/>
              <w:snapToGrid w:val="0"/>
              <w:spacing w:line="360" w:lineRule="auto"/>
              <w:jc w:val="both"/>
              <w:rPr>
                <w:rFonts w:ascii="Book Antiqua" w:hAnsi="Book Antiqua"/>
                <w:b/>
                <w:bCs/>
                <w:lang w:val="en-GB"/>
                <w:rPrChange w:id="2880" w:author="FP" w:date="2019-09-18T17:49:00Z">
                  <w:rPr>
                    <w:rFonts w:ascii="Book Antiqua" w:hAnsi="Book Antiqua"/>
                    <w:b/>
                    <w:bCs/>
                    <w:color w:val="000000" w:themeColor="text1"/>
                  </w:rPr>
                </w:rPrChange>
              </w:rPr>
            </w:pPr>
            <w:r w:rsidRPr="003B6EC7">
              <w:rPr>
                <w:rFonts w:ascii="Book Antiqua" w:hAnsi="Book Antiqua"/>
                <w:b/>
                <w:bCs/>
                <w:lang w:val="en-GB"/>
                <w:rPrChange w:id="2881" w:author="FP" w:date="2019-09-18T17:49:00Z">
                  <w:rPr>
                    <w:rFonts w:ascii="Book Antiqua" w:hAnsi="Book Antiqua"/>
                    <w:b/>
                    <w:bCs/>
                    <w:color w:val="000000" w:themeColor="text1"/>
                  </w:rPr>
                </w:rPrChange>
              </w:rPr>
              <w:t>2017</w:t>
            </w:r>
          </w:p>
        </w:tc>
        <w:tc>
          <w:tcPr>
            <w:tcW w:w="412" w:type="pct"/>
            <w:vMerge w:val="restart"/>
            <w:tcBorders>
              <w:top w:val="single" w:sz="4" w:space="0" w:color="auto"/>
              <w:bottom w:val="single" w:sz="4" w:space="0" w:color="auto"/>
            </w:tcBorders>
            <w:shd w:val="clear" w:color="auto" w:fill="auto"/>
            <w:noWrap/>
            <w:vAlign w:val="center"/>
            <w:hideMark/>
            <w:tcPrChange w:id="2882" w:author="FP" w:date="2019-09-18T17:48:00Z">
              <w:tcPr>
                <w:tcW w:w="412" w:type="pct"/>
                <w:vMerge w:val="restart"/>
                <w:shd w:val="clear" w:color="auto" w:fill="auto"/>
                <w:noWrap/>
                <w:vAlign w:val="center"/>
                <w:hideMark/>
              </w:tcPr>
            </w:tcPrChange>
          </w:tcPr>
          <w:p w14:paraId="24848799" w14:textId="77777777" w:rsidR="00261D41" w:rsidRPr="003B6EC7" w:rsidRDefault="00261D41" w:rsidP="00FC572A">
            <w:pPr>
              <w:adjustRightInd w:val="0"/>
              <w:snapToGrid w:val="0"/>
              <w:spacing w:line="360" w:lineRule="auto"/>
              <w:jc w:val="both"/>
              <w:rPr>
                <w:rFonts w:ascii="Book Antiqua" w:hAnsi="Book Antiqua"/>
                <w:b/>
                <w:bCs/>
                <w:lang w:val="en-GB"/>
                <w:rPrChange w:id="2883" w:author="FP" w:date="2019-09-18T17:49:00Z">
                  <w:rPr>
                    <w:rFonts w:ascii="Book Antiqua" w:hAnsi="Book Antiqua"/>
                    <w:b/>
                    <w:bCs/>
                    <w:color w:val="000000" w:themeColor="text1"/>
                  </w:rPr>
                </w:rPrChange>
              </w:rPr>
            </w:pPr>
            <w:r w:rsidRPr="003B6EC7">
              <w:rPr>
                <w:rFonts w:ascii="Book Antiqua" w:hAnsi="Book Antiqua"/>
                <w:b/>
                <w:bCs/>
                <w:lang w:val="en-GB"/>
                <w:rPrChange w:id="2884" w:author="FP" w:date="2019-09-18T17:49:00Z">
                  <w:rPr>
                    <w:rFonts w:ascii="Book Antiqua" w:hAnsi="Book Antiqua"/>
                    <w:b/>
                    <w:bCs/>
                    <w:color w:val="000000" w:themeColor="text1"/>
                  </w:rPr>
                </w:rPrChange>
              </w:rPr>
              <w:t>CATT</w:t>
            </w:r>
          </w:p>
        </w:tc>
        <w:tc>
          <w:tcPr>
            <w:tcW w:w="279" w:type="pct"/>
            <w:vMerge w:val="restart"/>
            <w:tcBorders>
              <w:top w:val="single" w:sz="4" w:space="0" w:color="auto"/>
              <w:bottom w:val="single" w:sz="4" w:space="0" w:color="auto"/>
            </w:tcBorders>
            <w:shd w:val="clear" w:color="auto" w:fill="auto"/>
            <w:noWrap/>
            <w:vAlign w:val="center"/>
            <w:hideMark/>
            <w:tcPrChange w:id="2885" w:author="FP" w:date="2019-09-18T17:48:00Z">
              <w:tcPr>
                <w:tcW w:w="279" w:type="pct"/>
                <w:vMerge w:val="restart"/>
                <w:shd w:val="clear" w:color="auto" w:fill="auto"/>
                <w:noWrap/>
                <w:vAlign w:val="center"/>
                <w:hideMark/>
              </w:tcPr>
            </w:tcPrChange>
          </w:tcPr>
          <w:p w14:paraId="0B52BABF" w14:textId="77777777" w:rsidR="00261D41" w:rsidRPr="003B6EC7" w:rsidRDefault="00261D41" w:rsidP="00FC572A">
            <w:pPr>
              <w:adjustRightInd w:val="0"/>
              <w:snapToGrid w:val="0"/>
              <w:spacing w:line="360" w:lineRule="auto"/>
              <w:jc w:val="both"/>
              <w:rPr>
                <w:rFonts w:ascii="Book Antiqua" w:hAnsi="Book Antiqua"/>
                <w:b/>
                <w:bCs/>
                <w:lang w:val="en-GB"/>
                <w:rPrChange w:id="2886" w:author="FP" w:date="2019-09-18T17:49:00Z">
                  <w:rPr>
                    <w:rFonts w:ascii="Book Antiqua" w:hAnsi="Book Antiqua"/>
                    <w:b/>
                    <w:bCs/>
                    <w:color w:val="000000" w:themeColor="text1"/>
                  </w:rPr>
                </w:rPrChange>
              </w:rPr>
            </w:pPr>
            <w:r w:rsidRPr="003B6EC7">
              <w:rPr>
                <w:rFonts w:ascii="Book Antiqua" w:hAnsi="Book Antiqua"/>
                <w:b/>
                <w:bCs/>
                <w:i/>
                <w:iCs/>
                <w:lang w:val="en-GB"/>
                <w:rPrChange w:id="2887" w:author="FP" w:date="2019-09-18T17:49:00Z">
                  <w:rPr>
                    <w:rFonts w:ascii="Book Antiqua" w:hAnsi="Book Antiqua"/>
                    <w:b/>
                    <w:bCs/>
                    <w:i/>
                    <w:iCs/>
                    <w:color w:val="000000" w:themeColor="text1"/>
                  </w:rPr>
                </w:rPrChange>
              </w:rPr>
              <w:t>P</w:t>
            </w:r>
            <w:r w:rsidR="00354968" w:rsidRPr="003B6EC7">
              <w:rPr>
                <w:rFonts w:ascii="Book Antiqua" w:hAnsi="Book Antiqua"/>
                <w:b/>
                <w:bCs/>
                <w:lang w:val="en-GB"/>
                <w:rPrChange w:id="2888" w:author="FP" w:date="2019-09-18T17:49:00Z">
                  <w:rPr>
                    <w:rFonts w:ascii="Book Antiqua" w:hAnsi="Book Antiqua"/>
                    <w:b/>
                    <w:bCs/>
                    <w:color w:val="000000" w:themeColor="text1"/>
                  </w:rPr>
                </w:rPrChange>
              </w:rPr>
              <w:t xml:space="preserve"> value</w:t>
            </w:r>
          </w:p>
        </w:tc>
      </w:tr>
      <w:tr w:rsidR="00FC572A" w:rsidRPr="003B6EC7" w14:paraId="2D0C45B0" w14:textId="77777777" w:rsidTr="003B6EC7">
        <w:trPr>
          <w:trHeight w:val="480"/>
          <w:trPrChange w:id="2889" w:author="FP" w:date="2019-09-18T17:46:00Z">
            <w:trPr>
              <w:trHeight w:val="480"/>
            </w:trPr>
          </w:trPrChange>
        </w:trPr>
        <w:tc>
          <w:tcPr>
            <w:tcW w:w="729" w:type="pct"/>
            <w:vMerge/>
            <w:tcBorders>
              <w:bottom w:val="single" w:sz="4" w:space="0" w:color="auto"/>
            </w:tcBorders>
            <w:shd w:val="clear" w:color="auto" w:fill="auto"/>
            <w:vAlign w:val="center"/>
            <w:hideMark/>
            <w:tcPrChange w:id="2890" w:author="FP" w:date="2019-09-18T17:46:00Z">
              <w:tcPr>
                <w:tcW w:w="729" w:type="pct"/>
                <w:vMerge/>
                <w:shd w:val="clear" w:color="auto" w:fill="auto"/>
                <w:vAlign w:val="center"/>
                <w:hideMark/>
              </w:tcPr>
            </w:tcPrChange>
          </w:tcPr>
          <w:p w14:paraId="5ADECA38" w14:textId="77777777" w:rsidR="00261D41" w:rsidRPr="003B6EC7" w:rsidRDefault="00261D41" w:rsidP="00FC572A">
            <w:pPr>
              <w:adjustRightInd w:val="0"/>
              <w:snapToGrid w:val="0"/>
              <w:spacing w:line="360" w:lineRule="auto"/>
              <w:jc w:val="both"/>
              <w:rPr>
                <w:rFonts w:ascii="Book Antiqua" w:hAnsi="Book Antiqua"/>
                <w:lang w:val="en-GB"/>
                <w:rPrChange w:id="2891" w:author="FP" w:date="2019-09-18T17:49:00Z">
                  <w:rPr>
                    <w:rFonts w:ascii="Book Antiqua" w:hAnsi="Book Antiqua"/>
                    <w:color w:val="000000" w:themeColor="text1"/>
                  </w:rPr>
                </w:rPrChange>
              </w:rPr>
            </w:pPr>
          </w:p>
        </w:tc>
        <w:tc>
          <w:tcPr>
            <w:tcW w:w="665" w:type="pct"/>
            <w:vMerge/>
            <w:tcBorders>
              <w:bottom w:val="single" w:sz="4" w:space="0" w:color="auto"/>
            </w:tcBorders>
            <w:shd w:val="clear" w:color="auto" w:fill="auto"/>
            <w:vAlign w:val="center"/>
            <w:hideMark/>
            <w:tcPrChange w:id="2892" w:author="FP" w:date="2019-09-18T17:46:00Z">
              <w:tcPr>
                <w:tcW w:w="665" w:type="pct"/>
                <w:vMerge/>
                <w:shd w:val="clear" w:color="auto" w:fill="auto"/>
                <w:vAlign w:val="center"/>
                <w:hideMark/>
              </w:tcPr>
            </w:tcPrChange>
          </w:tcPr>
          <w:p w14:paraId="3000B7B6" w14:textId="77777777" w:rsidR="00261D41" w:rsidRPr="003B6EC7" w:rsidRDefault="00261D41" w:rsidP="00FC572A">
            <w:pPr>
              <w:adjustRightInd w:val="0"/>
              <w:snapToGrid w:val="0"/>
              <w:spacing w:line="360" w:lineRule="auto"/>
              <w:jc w:val="both"/>
              <w:rPr>
                <w:rFonts w:ascii="Book Antiqua" w:hAnsi="Book Antiqua"/>
                <w:lang w:val="en-GB"/>
                <w:rPrChange w:id="2893" w:author="FP" w:date="2019-09-18T17:49:00Z">
                  <w:rPr>
                    <w:rFonts w:ascii="Book Antiqua" w:hAnsi="Book Antiqua"/>
                    <w:color w:val="000000" w:themeColor="text1"/>
                  </w:rPr>
                </w:rPrChange>
              </w:rPr>
            </w:pPr>
          </w:p>
        </w:tc>
        <w:tc>
          <w:tcPr>
            <w:tcW w:w="333" w:type="pct"/>
            <w:tcBorders>
              <w:bottom w:val="single" w:sz="4" w:space="0" w:color="auto"/>
            </w:tcBorders>
            <w:shd w:val="clear" w:color="auto" w:fill="auto"/>
            <w:noWrap/>
            <w:vAlign w:val="center"/>
            <w:hideMark/>
            <w:tcPrChange w:id="2894" w:author="FP" w:date="2019-09-18T17:46:00Z">
              <w:tcPr>
                <w:tcW w:w="333" w:type="pct"/>
                <w:shd w:val="clear" w:color="auto" w:fill="auto"/>
                <w:noWrap/>
                <w:vAlign w:val="center"/>
                <w:hideMark/>
              </w:tcPr>
            </w:tcPrChange>
          </w:tcPr>
          <w:p w14:paraId="26949424" w14:textId="77777777" w:rsidR="00261D41" w:rsidRPr="003B6EC7" w:rsidRDefault="00261D41" w:rsidP="00FC572A">
            <w:pPr>
              <w:adjustRightInd w:val="0"/>
              <w:snapToGrid w:val="0"/>
              <w:spacing w:line="360" w:lineRule="auto"/>
              <w:jc w:val="both"/>
              <w:rPr>
                <w:rFonts w:ascii="Book Antiqua" w:hAnsi="Book Antiqua"/>
                <w:b/>
                <w:bCs/>
                <w:lang w:val="en-GB"/>
                <w:rPrChange w:id="2895" w:author="FP" w:date="2019-09-18T17:49:00Z">
                  <w:rPr>
                    <w:rFonts w:ascii="Book Antiqua" w:hAnsi="Book Antiqua"/>
                    <w:b/>
                    <w:bCs/>
                    <w:color w:val="000000" w:themeColor="text1"/>
                  </w:rPr>
                </w:rPrChange>
              </w:rPr>
            </w:pPr>
            <w:r w:rsidRPr="003B6EC7">
              <w:rPr>
                <w:rFonts w:ascii="Book Antiqua" w:hAnsi="Book Antiqua"/>
                <w:b/>
                <w:bCs/>
                <w:lang w:val="en-GB"/>
                <w:rPrChange w:id="2896" w:author="FP" w:date="2019-09-18T17:49:00Z">
                  <w:rPr>
                    <w:rFonts w:ascii="Book Antiqua" w:hAnsi="Book Antiqua"/>
                    <w:b/>
                    <w:bCs/>
                    <w:color w:val="000000" w:themeColor="text1"/>
                  </w:rPr>
                </w:rPrChange>
              </w:rPr>
              <w:t>R</w:t>
            </w:r>
          </w:p>
        </w:tc>
        <w:tc>
          <w:tcPr>
            <w:tcW w:w="332" w:type="pct"/>
            <w:tcBorders>
              <w:bottom w:val="single" w:sz="4" w:space="0" w:color="auto"/>
            </w:tcBorders>
            <w:shd w:val="clear" w:color="auto" w:fill="auto"/>
            <w:vAlign w:val="center"/>
            <w:hideMark/>
            <w:tcPrChange w:id="2897" w:author="FP" w:date="2019-09-18T17:46:00Z">
              <w:tcPr>
                <w:tcW w:w="332" w:type="pct"/>
                <w:shd w:val="clear" w:color="auto" w:fill="auto"/>
                <w:vAlign w:val="center"/>
                <w:hideMark/>
              </w:tcPr>
            </w:tcPrChange>
          </w:tcPr>
          <w:p w14:paraId="2D03E672" w14:textId="77777777" w:rsidR="00261D41" w:rsidRPr="003B6EC7" w:rsidRDefault="00261D41" w:rsidP="00FC572A">
            <w:pPr>
              <w:adjustRightInd w:val="0"/>
              <w:snapToGrid w:val="0"/>
              <w:spacing w:line="360" w:lineRule="auto"/>
              <w:jc w:val="both"/>
              <w:rPr>
                <w:rFonts w:ascii="Book Antiqua" w:hAnsi="Book Antiqua"/>
                <w:b/>
                <w:bCs/>
                <w:lang w:val="en-GB"/>
                <w:rPrChange w:id="2898" w:author="FP" w:date="2019-09-18T17:49:00Z">
                  <w:rPr>
                    <w:rFonts w:ascii="Book Antiqua" w:hAnsi="Book Antiqua"/>
                    <w:b/>
                    <w:bCs/>
                    <w:color w:val="000000" w:themeColor="text1"/>
                  </w:rPr>
                </w:rPrChange>
              </w:rPr>
            </w:pPr>
            <w:r w:rsidRPr="003B6EC7">
              <w:rPr>
                <w:rFonts w:ascii="Book Antiqua" w:hAnsi="Book Antiqua"/>
                <w:b/>
                <w:bCs/>
                <w:lang w:val="en-GB"/>
                <w:rPrChange w:id="2899" w:author="FP" w:date="2019-09-18T17:49:00Z">
                  <w:rPr>
                    <w:rFonts w:ascii="Book Antiqua" w:hAnsi="Book Antiqua"/>
                    <w:b/>
                    <w:bCs/>
                    <w:color w:val="000000" w:themeColor="text1"/>
                  </w:rPr>
                </w:rPrChange>
              </w:rPr>
              <w:t>I/S</w:t>
            </w:r>
          </w:p>
        </w:tc>
        <w:tc>
          <w:tcPr>
            <w:tcW w:w="333" w:type="pct"/>
            <w:tcBorders>
              <w:bottom w:val="single" w:sz="4" w:space="0" w:color="auto"/>
            </w:tcBorders>
            <w:shd w:val="clear" w:color="auto" w:fill="auto"/>
            <w:noWrap/>
            <w:vAlign w:val="center"/>
            <w:hideMark/>
            <w:tcPrChange w:id="2900" w:author="FP" w:date="2019-09-18T17:46:00Z">
              <w:tcPr>
                <w:tcW w:w="333" w:type="pct"/>
                <w:shd w:val="clear" w:color="auto" w:fill="auto"/>
                <w:noWrap/>
                <w:vAlign w:val="center"/>
                <w:hideMark/>
              </w:tcPr>
            </w:tcPrChange>
          </w:tcPr>
          <w:p w14:paraId="09AC7431" w14:textId="77777777" w:rsidR="00261D41" w:rsidRPr="003B6EC7" w:rsidRDefault="00261D41" w:rsidP="00FC572A">
            <w:pPr>
              <w:adjustRightInd w:val="0"/>
              <w:snapToGrid w:val="0"/>
              <w:spacing w:line="360" w:lineRule="auto"/>
              <w:jc w:val="both"/>
              <w:rPr>
                <w:rFonts w:ascii="Book Antiqua" w:hAnsi="Book Antiqua"/>
                <w:b/>
                <w:bCs/>
                <w:lang w:val="en-GB"/>
                <w:rPrChange w:id="2901" w:author="FP" w:date="2019-09-18T17:49:00Z">
                  <w:rPr>
                    <w:rFonts w:ascii="Book Antiqua" w:hAnsi="Book Antiqua"/>
                    <w:b/>
                    <w:bCs/>
                    <w:color w:val="000000" w:themeColor="text1"/>
                  </w:rPr>
                </w:rPrChange>
              </w:rPr>
            </w:pPr>
            <w:r w:rsidRPr="003B6EC7">
              <w:rPr>
                <w:rFonts w:ascii="Book Antiqua" w:hAnsi="Book Antiqua"/>
                <w:b/>
                <w:bCs/>
                <w:lang w:val="en-GB"/>
                <w:rPrChange w:id="2902" w:author="FP" w:date="2019-09-18T17:49:00Z">
                  <w:rPr>
                    <w:rFonts w:ascii="Book Antiqua" w:hAnsi="Book Antiqua"/>
                    <w:b/>
                    <w:bCs/>
                    <w:color w:val="000000" w:themeColor="text1"/>
                  </w:rPr>
                </w:rPrChange>
              </w:rPr>
              <w:t>R</w:t>
            </w:r>
          </w:p>
        </w:tc>
        <w:tc>
          <w:tcPr>
            <w:tcW w:w="333" w:type="pct"/>
            <w:tcBorders>
              <w:bottom w:val="single" w:sz="4" w:space="0" w:color="auto"/>
            </w:tcBorders>
            <w:shd w:val="clear" w:color="auto" w:fill="auto"/>
            <w:vAlign w:val="center"/>
            <w:hideMark/>
            <w:tcPrChange w:id="2903" w:author="FP" w:date="2019-09-18T17:46:00Z">
              <w:tcPr>
                <w:tcW w:w="333" w:type="pct"/>
                <w:shd w:val="clear" w:color="auto" w:fill="auto"/>
                <w:vAlign w:val="center"/>
                <w:hideMark/>
              </w:tcPr>
            </w:tcPrChange>
          </w:tcPr>
          <w:p w14:paraId="37F227EF" w14:textId="77777777" w:rsidR="00261D41" w:rsidRPr="003B6EC7" w:rsidRDefault="00261D41" w:rsidP="00FC572A">
            <w:pPr>
              <w:adjustRightInd w:val="0"/>
              <w:snapToGrid w:val="0"/>
              <w:spacing w:line="360" w:lineRule="auto"/>
              <w:jc w:val="both"/>
              <w:rPr>
                <w:rFonts w:ascii="Book Antiqua" w:hAnsi="Book Antiqua"/>
                <w:b/>
                <w:bCs/>
                <w:lang w:val="en-GB"/>
                <w:rPrChange w:id="2904" w:author="FP" w:date="2019-09-18T17:49:00Z">
                  <w:rPr>
                    <w:rFonts w:ascii="Book Antiqua" w:hAnsi="Book Antiqua"/>
                    <w:b/>
                    <w:bCs/>
                    <w:color w:val="000000" w:themeColor="text1"/>
                  </w:rPr>
                </w:rPrChange>
              </w:rPr>
            </w:pPr>
            <w:r w:rsidRPr="003B6EC7">
              <w:rPr>
                <w:rFonts w:ascii="Book Antiqua" w:hAnsi="Book Antiqua"/>
                <w:b/>
                <w:bCs/>
                <w:lang w:val="en-GB"/>
                <w:rPrChange w:id="2905" w:author="FP" w:date="2019-09-18T17:49:00Z">
                  <w:rPr>
                    <w:rFonts w:ascii="Book Antiqua" w:hAnsi="Book Antiqua"/>
                    <w:b/>
                    <w:bCs/>
                    <w:color w:val="000000" w:themeColor="text1"/>
                  </w:rPr>
                </w:rPrChange>
              </w:rPr>
              <w:t>I/S</w:t>
            </w:r>
          </w:p>
        </w:tc>
        <w:tc>
          <w:tcPr>
            <w:tcW w:w="258" w:type="pct"/>
            <w:tcBorders>
              <w:bottom w:val="single" w:sz="4" w:space="0" w:color="auto"/>
            </w:tcBorders>
            <w:shd w:val="clear" w:color="auto" w:fill="auto"/>
            <w:noWrap/>
            <w:vAlign w:val="center"/>
            <w:hideMark/>
            <w:tcPrChange w:id="2906" w:author="FP" w:date="2019-09-18T17:46:00Z">
              <w:tcPr>
                <w:tcW w:w="258" w:type="pct"/>
                <w:shd w:val="clear" w:color="auto" w:fill="auto"/>
                <w:noWrap/>
                <w:vAlign w:val="center"/>
                <w:hideMark/>
              </w:tcPr>
            </w:tcPrChange>
          </w:tcPr>
          <w:p w14:paraId="5FF2D523" w14:textId="77777777" w:rsidR="00261D41" w:rsidRPr="003B6EC7" w:rsidRDefault="00261D41" w:rsidP="00FC572A">
            <w:pPr>
              <w:adjustRightInd w:val="0"/>
              <w:snapToGrid w:val="0"/>
              <w:spacing w:line="360" w:lineRule="auto"/>
              <w:jc w:val="both"/>
              <w:rPr>
                <w:rFonts w:ascii="Book Antiqua" w:hAnsi="Book Antiqua"/>
                <w:b/>
                <w:bCs/>
                <w:lang w:val="en-GB"/>
                <w:rPrChange w:id="2907" w:author="FP" w:date="2019-09-18T17:49:00Z">
                  <w:rPr>
                    <w:rFonts w:ascii="Book Antiqua" w:hAnsi="Book Antiqua"/>
                    <w:b/>
                    <w:bCs/>
                    <w:color w:val="000000" w:themeColor="text1"/>
                  </w:rPr>
                </w:rPrChange>
              </w:rPr>
            </w:pPr>
            <w:r w:rsidRPr="003B6EC7">
              <w:rPr>
                <w:rFonts w:ascii="Book Antiqua" w:hAnsi="Book Antiqua"/>
                <w:b/>
                <w:bCs/>
                <w:lang w:val="en-GB"/>
                <w:rPrChange w:id="2908" w:author="FP" w:date="2019-09-18T17:49:00Z">
                  <w:rPr>
                    <w:rFonts w:ascii="Book Antiqua" w:hAnsi="Book Antiqua"/>
                    <w:b/>
                    <w:bCs/>
                    <w:color w:val="000000" w:themeColor="text1"/>
                  </w:rPr>
                </w:rPrChange>
              </w:rPr>
              <w:t>R</w:t>
            </w:r>
          </w:p>
        </w:tc>
        <w:tc>
          <w:tcPr>
            <w:tcW w:w="249" w:type="pct"/>
            <w:tcBorders>
              <w:bottom w:val="single" w:sz="4" w:space="0" w:color="auto"/>
            </w:tcBorders>
            <w:shd w:val="clear" w:color="auto" w:fill="auto"/>
            <w:vAlign w:val="center"/>
            <w:hideMark/>
            <w:tcPrChange w:id="2909" w:author="FP" w:date="2019-09-18T17:46:00Z">
              <w:tcPr>
                <w:tcW w:w="249" w:type="pct"/>
                <w:shd w:val="clear" w:color="auto" w:fill="auto"/>
                <w:vAlign w:val="center"/>
                <w:hideMark/>
              </w:tcPr>
            </w:tcPrChange>
          </w:tcPr>
          <w:p w14:paraId="01E78D57" w14:textId="77777777" w:rsidR="00261D41" w:rsidRPr="003B6EC7" w:rsidRDefault="00261D41" w:rsidP="00FC572A">
            <w:pPr>
              <w:adjustRightInd w:val="0"/>
              <w:snapToGrid w:val="0"/>
              <w:spacing w:line="360" w:lineRule="auto"/>
              <w:jc w:val="both"/>
              <w:rPr>
                <w:rFonts w:ascii="Book Antiqua" w:hAnsi="Book Antiqua"/>
                <w:b/>
                <w:bCs/>
                <w:lang w:val="en-GB"/>
                <w:rPrChange w:id="2910" w:author="FP" w:date="2019-09-18T17:49:00Z">
                  <w:rPr>
                    <w:rFonts w:ascii="Book Antiqua" w:hAnsi="Book Antiqua"/>
                    <w:b/>
                    <w:bCs/>
                    <w:color w:val="000000" w:themeColor="text1"/>
                  </w:rPr>
                </w:rPrChange>
              </w:rPr>
            </w:pPr>
            <w:r w:rsidRPr="003B6EC7">
              <w:rPr>
                <w:rFonts w:ascii="Book Antiqua" w:hAnsi="Book Antiqua"/>
                <w:b/>
                <w:bCs/>
                <w:lang w:val="en-GB"/>
                <w:rPrChange w:id="2911" w:author="FP" w:date="2019-09-18T17:49:00Z">
                  <w:rPr>
                    <w:rFonts w:ascii="Book Antiqua" w:hAnsi="Book Antiqua"/>
                    <w:b/>
                    <w:bCs/>
                    <w:color w:val="000000" w:themeColor="text1"/>
                  </w:rPr>
                </w:rPrChange>
              </w:rPr>
              <w:t>I/S</w:t>
            </w:r>
          </w:p>
        </w:tc>
        <w:tc>
          <w:tcPr>
            <w:tcW w:w="250" w:type="pct"/>
            <w:tcBorders>
              <w:bottom w:val="single" w:sz="4" w:space="0" w:color="auto"/>
            </w:tcBorders>
            <w:shd w:val="clear" w:color="auto" w:fill="auto"/>
            <w:noWrap/>
            <w:vAlign w:val="center"/>
            <w:hideMark/>
            <w:tcPrChange w:id="2912" w:author="FP" w:date="2019-09-18T17:46:00Z">
              <w:tcPr>
                <w:tcW w:w="250" w:type="pct"/>
                <w:shd w:val="clear" w:color="auto" w:fill="auto"/>
                <w:noWrap/>
                <w:vAlign w:val="center"/>
                <w:hideMark/>
              </w:tcPr>
            </w:tcPrChange>
          </w:tcPr>
          <w:p w14:paraId="2B25EC1E" w14:textId="77777777" w:rsidR="00261D41" w:rsidRPr="003B6EC7" w:rsidRDefault="00261D41" w:rsidP="00FC572A">
            <w:pPr>
              <w:adjustRightInd w:val="0"/>
              <w:snapToGrid w:val="0"/>
              <w:spacing w:line="360" w:lineRule="auto"/>
              <w:jc w:val="both"/>
              <w:rPr>
                <w:rFonts w:ascii="Book Antiqua" w:hAnsi="Book Antiqua"/>
                <w:b/>
                <w:bCs/>
                <w:lang w:val="en-GB"/>
                <w:rPrChange w:id="2913" w:author="FP" w:date="2019-09-18T17:49:00Z">
                  <w:rPr>
                    <w:rFonts w:ascii="Book Antiqua" w:hAnsi="Book Antiqua"/>
                    <w:b/>
                    <w:bCs/>
                    <w:color w:val="000000" w:themeColor="text1"/>
                  </w:rPr>
                </w:rPrChange>
              </w:rPr>
            </w:pPr>
            <w:r w:rsidRPr="003B6EC7">
              <w:rPr>
                <w:rFonts w:ascii="Book Antiqua" w:hAnsi="Book Antiqua"/>
                <w:b/>
                <w:bCs/>
                <w:lang w:val="en-GB"/>
                <w:rPrChange w:id="2914" w:author="FP" w:date="2019-09-18T17:49:00Z">
                  <w:rPr>
                    <w:rFonts w:ascii="Book Antiqua" w:hAnsi="Book Antiqua"/>
                    <w:b/>
                    <w:bCs/>
                    <w:color w:val="000000" w:themeColor="text1"/>
                  </w:rPr>
                </w:rPrChange>
              </w:rPr>
              <w:t>R</w:t>
            </w:r>
          </w:p>
        </w:tc>
        <w:tc>
          <w:tcPr>
            <w:tcW w:w="249" w:type="pct"/>
            <w:tcBorders>
              <w:bottom w:val="single" w:sz="4" w:space="0" w:color="auto"/>
            </w:tcBorders>
            <w:shd w:val="clear" w:color="auto" w:fill="auto"/>
            <w:vAlign w:val="center"/>
            <w:hideMark/>
            <w:tcPrChange w:id="2915" w:author="FP" w:date="2019-09-18T17:46:00Z">
              <w:tcPr>
                <w:tcW w:w="249" w:type="pct"/>
                <w:shd w:val="clear" w:color="auto" w:fill="auto"/>
                <w:vAlign w:val="center"/>
                <w:hideMark/>
              </w:tcPr>
            </w:tcPrChange>
          </w:tcPr>
          <w:p w14:paraId="68E00680" w14:textId="77777777" w:rsidR="00261D41" w:rsidRPr="003B6EC7" w:rsidRDefault="00261D41" w:rsidP="00FC572A">
            <w:pPr>
              <w:adjustRightInd w:val="0"/>
              <w:snapToGrid w:val="0"/>
              <w:spacing w:line="360" w:lineRule="auto"/>
              <w:jc w:val="both"/>
              <w:rPr>
                <w:rFonts w:ascii="Book Antiqua" w:hAnsi="Book Antiqua"/>
                <w:b/>
                <w:bCs/>
                <w:lang w:val="en-GB"/>
                <w:rPrChange w:id="2916" w:author="FP" w:date="2019-09-18T17:49:00Z">
                  <w:rPr>
                    <w:rFonts w:ascii="Book Antiqua" w:hAnsi="Book Antiqua"/>
                    <w:b/>
                    <w:bCs/>
                    <w:color w:val="000000" w:themeColor="text1"/>
                  </w:rPr>
                </w:rPrChange>
              </w:rPr>
            </w:pPr>
            <w:r w:rsidRPr="003B6EC7">
              <w:rPr>
                <w:rFonts w:ascii="Book Antiqua" w:hAnsi="Book Antiqua"/>
                <w:b/>
                <w:bCs/>
                <w:lang w:val="en-GB"/>
                <w:rPrChange w:id="2917" w:author="FP" w:date="2019-09-18T17:49:00Z">
                  <w:rPr>
                    <w:rFonts w:ascii="Book Antiqua" w:hAnsi="Book Antiqua"/>
                    <w:b/>
                    <w:bCs/>
                    <w:color w:val="000000" w:themeColor="text1"/>
                  </w:rPr>
                </w:rPrChange>
              </w:rPr>
              <w:t>I/S</w:t>
            </w:r>
          </w:p>
        </w:tc>
        <w:tc>
          <w:tcPr>
            <w:tcW w:w="326" w:type="pct"/>
            <w:tcBorders>
              <w:bottom w:val="single" w:sz="4" w:space="0" w:color="auto"/>
            </w:tcBorders>
            <w:shd w:val="clear" w:color="auto" w:fill="auto"/>
            <w:noWrap/>
            <w:vAlign w:val="center"/>
            <w:hideMark/>
            <w:tcPrChange w:id="2918" w:author="FP" w:date="2019-09-18T17:46:00Z">
              <w:tcPr>
                <w:tcW w:w="326" w:type="pct"/>
                <w:shd w:val="clear" w:color="auto" w:fill="auto"/>
                <w:noWrap/>
                <w:vAlign w:val="center"/>
                <w:hideMark/>
              </w:tcPr>
            </w:tcPrChange>
          </w:tcPr>
          <w:p w14:paraId="756657E7" w14:textId="77777777" w:rsidR="00261D41" w:rsidRPr="003B6EC7" w:rsidRDefault="00261D41" w:rsidP="00FC572A">
            <w:pPr>
              <w:adjustRightInd w:val="0"/>
              <w:snapToGrid w:val="0"/>
              <w:spacing w:line="360" w:lineRule="auto"/>
              <w:jc w:val="both"/>
              <w:rPr>
                <w:rFonts w:ascii="Book Antiqua" w:hAnsi="Book Antiqua"/>
                <w:b/>
                <w:bCs/>
                <w:lang w:val="en-GB"/>
                <w:rPrChange w:id="2919" w:author="FP" w:date="2019-09-18T17:49:00Z">
                  <w:rPr>
                    <w:rFonts w:ascii="Book Antiqua" w:hAnsi="Book Antiqua"/>
                    <w:b/>
                    <w:bCs/>
                    <w:color w:val="000000" w:themeColor="text1"/>
                  </w:rPr>
                </w:rPrChange>
              </w:rPr>
            </w:pPr>
            <w:r w:rsidRPr="003B6EC7">
              <w:rPr>
                <w:rFonts w:ascii="Book Antiqua" w:hAnsi="Book Antiqua"/>
                <w:b/>
                <w:bCs/>
                <w:lang w:val="en-GB"/>
                <w:rPrChange w:id="2920" w:author="FP" w:date="2019-09-18T17:49:00Z">
                  <w:rPr>
                    <w:rFonts w:ascii="Book Antiqua" w:hAnsi="Book Antiqua"/>
                    <w:b/>
                    <w:bCs/>
                    <w:color w:val="000000" w:themeColor="text1"/>
                  </w:rPr>
                </w:rPrChange>
              </w:rPr>
              <w:t>R</w:t>
            </w:r>
          </w:p>
        </w:tc>
        <w:tc>
          <w:tcPr>
            <w:tcW w:w="251" w:type="pct"/>
            <w:tcBorders>
              <w:bottom w:val="single" w:sz="4" w:space="0" w:color="auto"/>
            </w:tcBorders>
            <w:shd w:val="clear" w:color="auto" w:fill="auto"/>
            <w:vAlign w:val="center"/>
            <w:hideMark/>
            <w:tcPrChange w:id="2921" w:author="FP" w:date="2019-09-18T17:46:00Z">
              <w:tcPr>
                <w:tcW w:w="251" w:type="pct"/>
                <w:shd w:val="clear" w:color="auto" w:fill="auto"/>
                <w:vAlign w:val="center"/>
                <w:hideMark/>
              </w:tcPr>
            </w:tcPrChange>
          </w:tcPr>
          <w:p w14:paraId="72473F56" w14:textId="77777777" w:rsidR="00261D41" w:rsidRPr="003B6EC7" w:rsidRDefault="00261D41" w:rsidP="00FC572A">
            <w:pPr>
              <w:adjustRightInd w:val="0"/>
              <w:snapToGrid w:val="0"/>
              <w:spacing w:line="360" w:lineRule="auto"/>
              <w:jc w:val="both"/>
              <w:rPr>
                <w:rFonts w:ascii="Book Antiqua" w:hAnsi="Book Antiqua"/>
                <w:b/>
                <w:bCs/>
                <w:lang w:val="en-GB"/>
                <w:rPrChange w:id="2922" w:author="FP" w:date="2019-09-18T17:49:00Z">
                  <w:rPr>
                    <w:rFonts w:ascii="Book Antiqua" w:hAnsi="Book Antiqua"/>
                    <w:b/>
                    <w:bCs/>
                    <w:color w:val="000000" w:themeColor="text1"/>
                  </w:rPr>
                </w:rPrChange>
              </w:rPr>
            </w:pPr>
            <w:r w:rsidRPr="003B6EC7">
              <w:rPr>
                <w:rFonts w:ascii="Book Antiqua" w:hAnsi="Book Antiqua"/>
                <w:b/>
                <w:bCs/>
                <w:lang w:val="en-GB"/>
                <w:rPrChange w:id="2923" w:author="FP" w:date="2019-09-18T17:49:00Z">
                  <w:rPr>
                    <w:rFonts w:ascii="Book Antiqua" w:hAnsi="Book Antiqua"/>
                    <w:b/>
                    <w:bCs/>
                    <w:color w:val="000000" w:themeColor="text1"/>
                  </w:rPr>
                </w:rPrChange>
              </w:rPr>
              <w:t>I/S</w:t>
            </w:r>
          </w:p>
        </w:tc>
        <w:tc>
          <w:tcPr>
            <w:tcW w:w="412" w:type="pct"/>
            <w:vMerge/>
            <w:tcBorders>
              <w:bottom w:val="single" w:sz="4" w:space="0" w:color="auto"/>
            </w:tcBorders>
            <w:shd w:val="clear" w:color="auto" w:fill="auto"/>
            <w:vAlign w:val="center"/>
            <w:hideMark/>
            <w:tcPrChange w:id="2924" w:author="FP" w:date="2019-09-18T17:46:00Z">
              <w:tcPr>
                <w:tcW w:w="412" w:type="pct"/>
                <w:vMerge/>
                <w:shd w:val="clear" w:color="auto" w:fill="auto"/>
                <w:vAlign w:val="center"/>
                <w:hideMark/>
              </w:tcPr>
            </w:tcPrChange>
          </w:tcPr>
          <w:p w14:paraId="3255C15A" w14:textId="77777777" w:rsidR="00261D41" w:rsidRPr="003B6EC7" w:rsidRDefault="00261D41" w:rsidP="00FC572A">
            <w:pPr>
              <w:adjustRightInd w:val="0"/>
              <w:snapToGrid w:val="0"/>
              <w:spacing w:line="360" w:lineRule="auto"/>
              <w:jc w:val="both"/>
              <w:rPr>
                <w:rFonts w:ascii="Book Antiqua" w:hAnsi="Book Antiqua"/>
                <w:lang w:val="en-GB"/>
                <w:rPrChange w:id="2925" w:author="FP" w:date="2019-09-18T17:49:00Z">
                  <w:rPr>
                    <w:rFonts w:ascii="Book Antiqua" w:hAnsi="Book Antiqua"/>
                    <w:color w:val="000000" w:themeColor="text1"/>
                  </w:rPr>
                </w:rPrChange>
              </w:rPr>
            </w:pPr>
          </w:p>
        </w:tc>
        <w:tc>
          <w:tcPr>
            <w:tcW w:w="279" w:type="pct"/>
            <w:vMerge/>
            <w:tcBorders>
              <w:bottom w:val="single" w:sz="4" w:space="0" w:color="auto"/>
            </w:tcBorders>
            <w:shd w:val="clear" w:color="auto" w:fill="auto"/>
            <w:vAlign w:val="center"/>
            <w:hideMark/>
            <w:tcPrChange w:id="2926" w:author="FP" w:date="2019-09-18T17:46:00Z">
              <w:tcPr>
                <w:tcW w:w="279" w:type="pct"/>
                <w:vMerge/>
                <w:shd w:val="clear" w:color="auto" w:fill="auto"/>
                <w:vAlign w:val="center"/>
                <w:hideMark/>
              </w:tcPr>
            </w:tcPrChange>
          </w:tcPr>
          <w:p w14:paraId="1EE75DF5" w14:textId="77777777" w:rsidR="00261D41" w:rsidRPr="003B6EC7" w:rsidRDefault="00261D41" w:rsidP="00FC572A">
            <w:pPr>
              <w:adjustRightInd w:val="0"/>
              <w:snapToGrid w:val="0"/>
              <w:spacing w:line="360" w:lineRule="auto"/>
              <w:jc w:val="both"/>
              <w:rPr>
                <w:rFonts w:ascii="Book Antiqua" w:hAnsi="Book Antiqua"/>
                <w:i/>
                <w:iCs/>
                <w:lang w:val="en-GB"/>
                <w:rPrChange w:id="2927" w:author="FP" w:date="2019-09-18T17:49:00Z">
                  <w:rPr>
                    <w:rFonts w:ascii="Book Antiqua" w:hAnsi="Book Antiqua"/>
                    <w:i/>
                    <w:iCs/>
                    <w:color w:val="000000" w:themeColor="text1"/>
                  </w:rPr>
                </w:rPrChange>
              </w:rPr>
            </w:pPr>
          </w:p>
        </w:tc>
      </w:tr>
      <w:tr w:rsidR="00FC572A" w:rsidRPr="003B6EC7" w14:paraId="581FA941" w14:textId="77777777" w:rsidTr="003B6EC7">
        <w:trPr>
          <w:trHeight w:val="480"/>
          <w:trPrChange w:id="2928" w:author="FP" w:date="2019-09-18T17:46:00Z">
            <w:trPr>
              <w:trHeight w:val="480"/>
            </w:trPr>
          </w:trPrChange>
        </w:trPr>
        <w:tc>
          <w:tcPr>
            <w:tcW w:w="729" w:type="pct"/>
            <w:vMerge w:val="restart"/>
            <w:tcBorders>
              <w:top w:val="single" w:sz="4" w:space="0" w:color="auto"/>
            </w:tcBorders>
            <w:shd w:val="clear" w:color="auto" w:fill="auto"/>
            <w:vAlign w:val="center"/>
            <w:hideMark/>
            <w:tcPrChange w:id="2929" w:author="FP" w:date="2019-09-18T17:46:00Z">
              <w:tcPr>
                <w:tcW w:w="729" w:type="pct"/>
                <w:vMerge w:val="restart"/>
                <w:shd w:val="clear" w:color="auto" w:fill="auto"/>
                <w:vAlign w:val="center"/>
                <w:hideMark/>
              </w:tcPr>
            </w:tcPrChange>
          </w:tcPr>
          <w:p w14:paraId="4ADA47EE" w14:textId="77777777" w:rsidR="00261D41" w:rsidRPr="003B6EC7" w:rsidRDefault="00261D41" w:rsidP="00FC572A">
            <w:pPr>
              <w:adjustRightInd w:val="0"/>
              <w:snapToGrid w:val="0"/>
              <w:spacing w:line="360" w:lineRule="auto"/>
              <w:jc w:val="both"/>
              <w:rPr>
                <w:rFonts w:ascii="Book Antiqua" w:hAnsi="Book Antiqua"/>
                <w:lang w:val="en-GB"/>
                <w:rPrChange w:id="2930" w:author="FP" w:date="2019-09-18T17:49:00Z">
                  <w:rPr>
                    <w:rFonts w:ascii="Book Antiqua" w:hAnsi="Book Antiqua"/>
                    <w:color w:val="000000" w:themeColor="text1"/>
                  </w:rPr>
                </w:rPrChange>
              </w:rPr>
            </w:pPr>
            <w:r w:rsidRPr="003B6EC7">
              <w:rPr>
                <w:rFonts w:ascii="Book Antiqua" w:hAnsi="Book Antiqua"/>
                <w:i/>
                <w:lang w:val="en-GB"/>
                <w:rPrChange w:id="2931" w:author="FP" w:date="2019-09-18T17:49:00Z">
                  <w:rPr>
                    <w:rFonts w:ascii="Book Antiqua" w:hAnsi="Book Antiqua"/>
                    <w:i/>
                    <w:color w:val="000000" w:themeColor="text1"/>
                  </w:rPr>
                </w:rPrChange>
              </w:rPr>
              <w:t>Acinetobacter baumannii</w:t>
            </w:r>
          </w:p>
        </w:tc>
        <w:tc>
          <w:tcPr>
            <w:tcW w:w="665" w:type="pct"/>
            <w:tcBorders>
              <w:top w:val="single" w:sz="4" w:space="0" w:color="auto"/>
            </w:tcBorders>
            <w:shd w:val="clear" w:color="auto" w:fill="auto"/>
            <w:vAlign w:val="center"/>
            <w:hideMark/>
            <w:tcPrChange w:id="2932" w:author="FP" w:date="2019-09-18T17:46:00Z">
              <w:tcPr>
                <w:tcW w:w="665" w:type="pct"/>
                <w:shd w:val="clear" w:color="auto" w:fill="auto"/>
                <w:vAlign w:val="center"/>
                <w:hideMark/>
              </w:tcPr>
            </w:tcPrChange>
          </w:tcPr>
          <w:p w14:paraId="33064AE1" w14:textId="77777777" w:rsidR="00261D41" w:rsidRPr="003B6EC7" w:rsidRDefault="00261D41" w:rsidP="00FC572A">
            <w:pPr>
              <w:adjustRightInd w:val="0"/>
              <w:snapToGrid w:val="0"/>
              <w:spacing w:line="360" w:lineRule="auto"/>
              <w:jc w:val="both"/>
              <w:rPr>
                <w:rFonts w:ascii="Book Antiqua" w:hAnsi="Book Antiqua"/>
                <w:lang w:val="en-GB"/>
                <w:rPrChange w:id="2933" w:author="FP" w:date="2019-09-18T17:49:00Z">
                  <w:rPr>
                    <w:rFonts w:ascii="Book Antiqua" w:hAnsi="Book Antiqua"/>
                    <w:color w:val="000000" w:themeColor="text1"/>
                  </w:rPr>
                </w:rPrChange>
              </w:rPr>
            </w:pPr>
            <w:r w:rsidRPr="003B6EC7">
              <w:rPr>
                <w:rFonts w:ascii="Book Antiqua" w:hAnsi="Book Antiqua"/>
                <w:lang w:val="en-GB"/>
                <w:rPrChange w:id="2934" w:author="FP" w:date="2019-09-18T17:49:00Z">
                  <w:rPr>
                    <w:rFonts w:ascii="Book Antiqua" w:hAnsi="Book Antiqua"/>
                    <w:color w:val="000000" w:themeColor="text1"/>
                  </w:rPr>
                </w:rPrChange>
              </w:rPr>
              <w:t>Cefoperazone/</w:t>
            </w:r>
            <w:r w:rsidRPr="003B6EC7">
              <w:rPr>
                <w:rStyle w:val="keyword"/>
                <w:rFonts w:ascii="Book Antiqua" w:hAnsi="Book Antiqua"/>
                <w:lang w:val="en-GB"/>
                <w:rPrChange w:id="2935" w:author="FP" w:date="2019-09-18T17:49:00Z">
                  <w:rPr>
                    <w:rStyle w:val="keyword"/>
                    <w:rFonts w:ascii="Book Antiqua" w:hAnsi="Book Antiqua"/>
                    <w:color w:val="000000" w:themeColor="text1"/>
                  </w:rPr>
                </w:rPrChange>
              </w:rPr>
              <w:t>sulbactam</w:t>
            </w:r>
          </w:p>
        </w:tc>
        <w:tc>
          <w:tcPr>
            <w:tcW w:w="333" w:type="pct"/>
            <w:tcBorders>
              <w:top w:val="single" w:sz="4" w:space="0" w:color="auto"/>
            </w:tcBorders>
            <w:shd w:val="clear" w:color="auto" w:fill="auto"/>
            <w:noWrap/>
            <w:vAlign w:val="center"/>
            <w:hideMark/>
            <w:tcPrChange w:id="2936" w:author="FP" w:date="2019-09-18T17:46:00Z">
              <w:tcPr>
                <w:tcW w:w="333" w:type="pct"/>
                <w:shd w:val="clear" w:color="auto" w:fill="auto"/>
                <w:noWrap/>
                <w:vAlign w:val="center"/>
                <w:hideMark/>
              </w:tcPr>
            </w:tcPrChange>
          </w:tcPr>
          <w:p w14:paraId="13737647" w14:textId="77777777" w:rsidR="00261D41" w:rsidRPr="003B6EC7" w:rsidRDefault="00261D41" w:rsidP="00FC572A">
            <w:pPr>
              <w:adjustRightInd w:val="0"/>
              <w:snapToGrid w:val="0"/>
              <w:spacing w:line="360" w:lineRule="auto"/>
              <w:jc w:val="both"/>
              <w:rPr>
                <w:rFonts w:ascii="Book Antiqua" w:hAnsi="Book Antiqua"/>
                <w:lang w:val="en-GB"/>
                <w:rPrChange w:id="2937" w:author="FP" w:date="2019-09-18T17:49:00Z">
                  <w:rPr>
                    <w:rFonts w:ascii="Book Antiqua" w:hAnsi="Book Antiqua"/>
                    <w:color w:val="000000" w:themeColor="text1"/>
                  </w:rPr>
                </w:rPrChange>
              </w:rPr>
            </w:pPr>
            <w:r w:rsidRPr="003B6EC7">
              <w:rPr>
                <w:rFonts w:ascii="Book Antiqua" w:hAnsi="Book Antiqua"/>
                <w:lang w:val="en-GB"/>
                <w:rPrChange w:id="2938" w:author="FP" w:date="2019-09-18T17:49:00Z">
                  <w:rPr>
                    <w:rFonts w:ascii="Book Antiqua" w:hAnsi="Book Antiqua"/>
                    <w:color w:val="000000" w:themeColor="text1"/>
                  </w:rPr>
                </w:rPrChange>
              </w:rPr>
              <w:t xml:space="preserve">84 </w:t>
            </w:r>
          </w:p>
        </w:tc>
        <w:tc>
          <w:tcPr>
            <w:tcW w:w="332" w:type="pct"/>
            <w:tcBorders>
              <w:top w:val="single" w:sz="4" w:space="0" w:color="auto"/>
            </w:tcBorders>
            <w:shd w:val="clear" w:color="auto" w:fill="auto"/>
            <w:vAlign w:val="center"/>
            <w:hideMark/>
            <w:tcPrChange w:id="2939" w:author="FP" w:date="2019-09-18T17:46:00Z">
              <w:tcPr>
                <w:tcW w:w="332" w:type="pct"/>
                <w:shd w:val="clear" w:color="auto" w:fill="auto"/>
                <w:vAlign w:val="center"/>
                <w:hideMark/>
              </w:tcPr>
            </w:tcPrChange>
          </w:tcPr>
          <w:p w14:paraId="4F8D41C8" w14:textId="77777777" w:rsidR="00261D41" w:rsidRPr="003B6EC7" w:rsidRDefault="00261D41" w:rsidP="00FC572A">
            <w:pPr>
              <w:adjustRightInd w:val="0"/>
              <w:snapToGrid w:val="0"/>
              <w:spacing w:line="360" w:lineRule="auto"/>
              <w:jc w:val="both"/>
              <w:rPr>
                <w:rFonts w:ascii="Book Antiqua" w:hAnsi="Book Antiqua"/>
                <w:lang w:val="en-GB"/>
                <w:rPrChange w:id="2940" w:author="FP" w:date="2019-09-18T17:49:00Z">
                  <w:rPr>
                    <w:rFonts w:ascii="Book Antiqua" w:hAnsi="Book Antiqua"/>
                    <w:color w:val="000000" w:themeColor="text1"/>
                  </w:rPr>
                </w:rPrChange>
              </w:rPr>
            </w:pPr>
            <w:r w:rsidRPr="003B6EC7">
              <w:rPr>
                <w:rFonts w:ascii="Book Antiqua" w:hAnsi="Book Antiqua"/>
                <w:lang w:val="en-GB"/>
                <w:rPrChange w:id="2941" w:author="FP" w:date="2019-09-18T17:49:00Z">
                  <w:rPr>
                    <w:rFonts w:ascii="Book Antiqua" w:hAnsi="Book Antiqua"/>
                    <w:color w:val="000000" w:themeColor="text1"/>
                  </w:rPr>
                </w:rPrChange>
              </w:rPr>
              <w:t xml:space="preserve">97 </w:t>
            </w:r>
          </w:p>
        </w:tc>
        <w:tc>
          <w:tcPr>
            <w:tcW w:w="333" w:type="pct"/>
            <w:tcBorders>
              <w:top w:val="single" w:sz="4" w:space="0" w:color="auto"/>
            </w:tcBorders>
            <w:shd w:val="clear" w:color="auto" w:fill="auto"/>
            <w:noWrap/>
            <w:vAlign w:val="center"/>
            <w:hideMark/>
            <w:tcPrChange w:id="2942" w:author="FP" w:date="2019-09-18T17:46:00Z">
              <w:tcPr>
                <w:tcW w:w="333" w:type="pct"/>
                <w:shd w:val="clear" w:color="auto" w:fill="auto"/>
                <w:noWrap/>
                <w:vAlign w:val="center"/>
                <w:hideMark/>
              </w:tcPr>
            </w:tcPrChange>
          </w:tcPr>
          <w:p w14:paraId="79217423" w14:textId="77777777" w:rsidR="00261D41" w:rsidRPr="003B6EC7" w:rsidRDefault="00261D41" w:rsidP="00FC572A">
            <w:pPr>
              <w:adjustRightInd w:val="0"/>
              <w:snapToGrid w:val="0"/>
              <w:spacing w:line="360" w:lineRule="auto"/>
              <w:jc w:val="both"/>
              <w:rPr>
                <w:rFonts w:ascii="Book Antiqua" w:hAnsi="Book Antiqua"/>
                <w:lang w:val="en-GB"/>
                <w:rPrChange w:id="2943" w:author="FP" w:date="2019-09-18T17:49:00Z">
                  <w:rPr>
                    <w:rFonts w:ascii="Book Antiqua" w:hAnsi="Book Antiqua"/>
                    <w:color w:val="000000" w:themeColor="text1"/>
                  </w:rPr>
                </w:rPrChange>
              </w:rPr>
            </w:pPr>
            <w:r w:rsidRPr="003B6EC7">
              <w:rPr>
                <w:rFonts w:ascii="Book Antiqua" w:hAnsi="Book Antiqua"/>
                <w:lang w:val="en-GB"/>
                <w:rPrChange w:id="2944" w:author="FP" w:date="2019-09-18T17:49:00Z">
                  <w:rPr>
                    <w:rFonts w:ascii="Book Antiqua" w:hAnsi="Book Antiqua"/>
                    <w:color w:val="000000" w:themeColor="text1"/>
                  </w:rPr>
                </w:rPrChange>
              </w:rPr>
              <w:t xml:space="preserve">91 </w:t>
            </w:r>
          </w:p>
        </w:tc>
        <w:tc>
          <w:tcPr>
            <w:tcW w:w="333" w:type="pct"/>
            <w:tcBorders>
              <w:top w:val="single" w:sz="4" w:space="0" w:color="auto"/>
            </w:tcBorders>
            <w:shd w:val="clear" w:color="auto" w:fill="auto"/>
            <w:vAlign w:val="center"/>
            <w:hideMark/>
            <w:tcPrChange w:id="2945" w:author="FP" w:date="2019-09-18T17:46:00Z">
              <w:tcPr>
                <w:tcW w:w="333" w:type="pct"/>
                <w:shd w:val="clear" w:color="auto" w:fill="auto"/>
                <w:vAlign w:val="center"/>
                <w:hideMark/>
              </w:tcPr>
            </w:tcPrChange>
          </w:tcPr>
          <w:p w14:paraId="137164CB" w14:textId="77777777" w:rsidR="00261D41" w:rsidRPr="003B6EC7" w:rsidRDefault="00261D41" w:rsidP="00FC572A">
            <w:pPr>
              <w:adjustRightInd w:val="0"/>
              <w:snapToGrid w:val="0"/>
              <w:spacing w:line="360" w:lineRule="auto"/>
              <w:jc w:val="both"/>
              <w:rPr>
                <w:rFonts w:ascii="Book Antiqua" w:hAnsi="Book Antiqua"/>
                <w:lang w:val="en-GB"/>
                <w:rPrChange w:id="2946" w:author="FP" w:date="2019-09-18T17:49:00Z">
                  <w:rPr>
                    <w:rFonts w:ascii="Book Antiqua" w:hAnsi="Book Antiqua"/>
                    <w:color w:val="000000" w:themeColor="text1"/>
                  </w:rPr>
                </w:rPrChange>
              </w:rPr>
            </w:pPr>
            <w:r w:rsidRPr="003B6EC7">
              <w:rPr>
                <w:rFonts w:ascii="Book Antiqua" w:hAnsi="Book Antiqua"/>
                <w:lang w:val="en-GB"/>
                <w:rPrChange w:id="2947" w:author="FP" w:date="2019-09-18T17:49:00Z">
                  <w:rPr>
                    <w:rFonts w:ascii="Book Antiqua" w:hAnsi="Book Antiqua"/>
                    <w:color w:val="000000" w:themeColor="text1"/>
                  </w:rPr>
                </w:rPrChange>
              </w:rPr>
              <w:t xml:space="preserve">86 </w:t>
            </w:r>
          </w:p>
        </w:tc>
        <w:tc>
          <w:tcPr>
            <w:tcW w:w="258" w:type="pct"/>
            <w:tcBorders>
              <w:top w:val="single" w:sz="4" w:space="0" w:color="auto"/>
            </w:tcBorders>
            <w:shd w:val="clear" w:color="auto" w:fill="auto"/>
            <w:noWrap/>
            <w:vAlign w:val="center"/>
            <w:hideMark/>
            <w:tcPrChange w:id="2948" w:author="FP" w:date="2019-09-18T17:46:00Z">
              <w:tcPr>
                <w:tcW w:w="258" w:type="pct"/>
                <w:shd w:val="clear" w:color="auto" w:fill="auto"/>
                <w:noWrap/>
                <w:vAlign w:val="center"/>
                <w:hideMark/>
              </w:tcPr>
            </w:tcPrChange>
          </w:tcPr>
          <w:p w14:paraId="00347FD0" w14:textId="77777777" w:rsidR="00261D41" w:rsidRPr="003B6EC7" w:rsidRDefault="00261D41" w:rsidP="00FC572A">
            <w:pPr>
              <w:adjustRightInd w:val="0"/>
              <w:snapToGrid w:val="0"/>
              <w:spacing w:line="360" w:lineRule="auto"/>
              <w:jc w:val="both"/>
              <w:rPr>
                <w:rFonts w:ascii="Book Antiqua" w:hAnsi="Book Antiqua"/>
                <w:lang w:val="en-GB"/>
                <w:rPrChange w:id="2949" w:author="FP" w:date="2019-09-18T17:49:00Z">
                  <w:rPr>
                    <w:rFonts w:ascii="Book Antiqua" w:hAnsi="Book Antiqua"/>
                    <w:color w:val="000000" w:themeColor="text1"/>
                  </w:rPr>
                </w:rPrChange>
              </w:rPr>
            </w:pPr>
            <w:r w:rsidRPr="003B6EC7">
              <w:rPr>
                <w:rFonts w:ascii="Book Antiqua" w:hAnsi="Book Antiqua"/>
                <w:lang w:val="en-GB"/>
                <w:rPrChange w:id="2950" w:author="FP" w:date="2019-09-18T17:49:00Z">
                  <w:rPr>
                    <w:rFonts w:ascii="Book Antiqua" w:hAnsi="Book Antiqua"/>
                    <w:color w:val="000000" w:themeColor="text1"/>
                  </w:rPr>
                </w:rPrChange>
              </w:rPr>
              <w:t xml:space="preserve">79 </w:t>
            </w:r>
          </w:p>
        </w:tc>
        <w:tc>
          <w:tcPr>
            <w:tcW w:w="249" w:type="pct"/>
            <w:tcBorders>
              <w:top w:val="single" w:sz="4" w:space="0" w:color="auto"/>
            </w:tcBorders>
            <w:shd w:val="clear" w:color="auto" w:fill="auto"/>
            <w:vAlign w:val="center"/>
            <w:hideMark/>
            <w:tcPrChange w:id="2951" w:author="FP" w:date="2019-09-18T17:46:00Z">
              <w:tcPr>
                <w:tcW w:w="249" w:type="pct"/>
                <w:shd w:val="clear" w:color="auto" w:fill="auto"/>
                <w:vAlign w:val="center"/>
                <w:hideMark/>
              </w:tcPr>
            </w:tcPrChange>
          </w:tcPr>
          <w:p w14:paraId="79180DA6" w14:textId="77777777" w:rsidR="00261D41" w:rsidRPr="003B6EC7" w:rsidRDefault="00261D41" w:rsidP="00FC572A">
            <w:pPr>
              <w:adjustRightInd w:val="0"/>
              <w:snapToGrid w:val="0"/>
              <w:spacing w:line="360" w:lineRule="auto"/>
              <w:jc w:val="both"/>
              <w:rPr>
                <w:rFonts w:ascii="Book Antiqua" w:hAnsi="Book Antiqua"/>
                <w:lang w:val="en-GB"/>
                <w:rPrChange w:id="2952" w:author="FP" w:date="2019-09-18T17:49:00Z">
                  <w:rPr>
                    <w:rFonts w:ascii="Book Antiqua" w:hAnsi="Book Antiqua"/>
                    <w:color w:val="000000" w:themeColor="text1"/>
                  </w:rPr>
                </w:rPrChange>
              </w:rPr>
            </w:pPr>
            <w:r w:rsidRPr="003B6EC7">
              <w:rPr>
                <w:rFonts w:ascii="Book Antiqua" w:hAnsi="Book Antiqua"/>
                <w:lang w:val="en-GB"/>
                <w:rPrChange w:id="2953" w:author="FP" w:date="2019-09-18T17:49:00Z">
                  <w:rPr>
                    <w:rFonts w:ascii="Book Antiqua" w:hAnsi="Book Antiqua"/>
                    <w:color w:val="000000" w:themeColor="text1"/>
                  </w:rPr>
                </w:rPrChange>
              </w:rPr>
              <w:t xml:space="preserve">15 </w:t>
            </w:r>
          </w:p>
        </w:tc>
        <w:tc>
          <w:tcPr>
            <w:tcW w:w="250" w:type="pct"/>
            <w:tcBorders>
              <w:top w:val="single" w:sz="4" w:space="0" w:color="auto"/>
            </w:tcBorders>
            <w:shd w:val="clear" w:color="auto" w:fill="auto"/>
            <w:noWrap/>
            <w:vAlign w:val="center"/>
            <w:hideMark/>
            <w:tcPrChange w:id="2954" w:author="FP" w:date="2019-09-18T17:46:00Z">
              <w:tcPr>
                <w:tcW w:w="250" w:type="pct"/>
                <w:shd w:val="clear" w:color="auto" w:fill="auto"/>
                <w:noWrap/>
                <w:vAlign w:val="center"/>
                <w:hideMark/>
              </w:tcPr>
            </w:tcPrChange>
          </w:tcPr>
          <w:p w14:paraId="2AD09743" w14:textId="77777777" w:rsidR="00261D41" w:rsidRPr="003B6EC7" w:rsidRDefault="00261D41" w:rsidP="00FC572A">
            <w:pPr>
              <w:adjustRightInd w:val="0"/>
              <w:snapToGrid w:val="0"/>
              <w:spacing w:line="360" w:lineRule="auto"/>
              <w:jc w:val="both"/>
              <w:rPr>
                <w:rFonts w:ascii="Book Antiqua" w:hAnsi="Book Antiqua"/>
                <w:lang w:val="en-GB"/>
                <w:rPrChange w:id="2955" w:author="FP" w:date="2019-09-18T17:49:00Z">
                  <w:rPr>
                    <w:rFonts w:ascii="Book Antiqua" w:hAnsi="Book Antiqua"/>
                    <w:color w:val="000000" w:themeColor="text1"/>
                  </w:rPr>
                </w:rPrChange>
              </w:rPr>
            </w:pPr>
            <w:r w:rsidRPr="003B6EC7">
              <w:rPr>
                <w:rFonts w:ascii="Book Antiqua" w:hAnsi="Book Antiqua"/>
                <w:lang w:val="en-GB"/>
                <w:rPrChange w:id="2956" w:author="FP" w:date="2019-09-18T17:49:00Z">
                  <w:rPr>
                    <w:rFonts w:ascii="Book Antiqua" w:hAnsi="Book Antiqua"/>
                    <w:color w:val="000000" w:themeColor="text1"/>
                  </w:rPr>
                </w:rPrChange>
              </w:rPr>
              <w:t xml:space="preserve">80 </w:t>
            </w:r>
          </w:p>
        </w:tc>
        <w:tc>
          <w:tcPr>
            <w:tcW w:w="249" w:type="pct"/>
            <w:tcBorders>
              <w:top w:val="single" w:sz="4" w:space="0" w:color="auto"/>
            </w:tcBorders>
            <w:shd w:val="clear" w:color="auto" w:fill="auto"/>
            <w:vAlign w:val="center"/>
            <w:hideMark/>
            <w:tcPrChange w:id="2957" w:author="FP" w:date="2019-09-18T17:46:00Z">
              <w:tcPr>
                <w:tcW w:w="249" w:type="pct"/>
                <w:shd w:val="clear" w:color="auto" w:fill="auto"/>
                <w:vAlign w:val="center"/>
                <w:hideMark/>
              </w:tcPr>
            </w:tcPrChange>
          </w:tcPr>
          <w:p w14:paraId="1F47B43E" w14:textId="77777777" w:rsidR="00261D41" w:rsidRPr="003B6EC7" w:rsidRDefault="00261D41" w:rsidP="00FC572A">
            <w:pPr>
              <w:adjustRightInd w:val="0"/>
              <w:snapToGrid w:val="0"/>
              <w:spacing w:line="360" w:lineRule="auto"/>
              <w:jc w:val="both"/>
              <w:rPr>
                <w:rFonts w:ascii="Book Antiqua" w:hAnsi="Book Antiqua"/>
                <w:lang w:val="en-GB"/>
                <w:rPrChange w:id="2958" w:author="FP" w:date="2019-09-18T17:49:00Z">
                  <w:rPr>
                    <w:rFonts w:ascii="Book Antiqua" w:hAnsi="Book Antiqua"/>
                    <w:color w:val="000000" w:themeColor="text1"/>
                  </w:rPr>
                </w:rPrChange>
              </w:rPr>
            </w:pPr>
            <w:r w:rsidRPr="003B6EC7">
              <w:rPr>
                <w:rFonts w:ascii="Book Antiqua" w:hAnsi="Book Antiqua"/>
                <w:lang w:val="en-GB"/>
                <w:rPrChange w:id="2959" w:author="FP" w:date="2019-09-18T17:49:00Z">
                  <w:rPr>
                    <w:rFonts w:ascii="Book Antiqua" w:hAnsi="Book Antiqua"/>
                    <w:color w:val="000000" w:themeColor="text1"/>
                  </w:rPr>
                </w:rPrChange>
              </w:rPr>
              <w:t xml:space="preserve">23 </w:t>
            </w:r>
          </w:p>
        </w:tc>
        <w:tc>
          <w:tcPr>
            <w:tcW w:w="326" w:type="pct"/>
            <w:tcBorders>
              <w:top w:val="single" w:sz="4" w:space="0" w:color="auto"/>
            </w:tcBorders>
            <w:shd w:val="clear" w:color="auto" w:fill="auto"/>
            <w:noWrap/>
            <w:vAlign w:val="center"/>
            <w:hideMark/>
            <w:tcPrChange w:id="2960" w:author="FP" w:date="2019-09-18T17:46:00Z">
              <w:tcPr>
                <w:tcW w:w="326" w:type="pct"/>
                <w:shd w:val="clear" w:color="auto" w:fill="auto"/>
                <w:noWrap/>
                <w:vAlign w:val="center"/>
                <w:hideMark/>
              </w:tcPr>
            </w:tcPrChange>
          </w:tcPr>
          <w:p w14:paraId="1CDA6C44" w14:textId="77777777" w:rsidR="00261D41" w:rsidRPr="003B6EC7" w:rsidRDefault="00261D41" w:rsidP="00FC572A">
            <w:pPr>
              <w:adjustRightInd w:val="0"/>
              <w:snapToGrid w:val="0"/>
              <w:spacing w:line="360" w:lineRule="auto"/>
              <w:jc w:val="both"/>
              <w:rPr>
                <w:rFonts w:ascii="Book Antiqua" w:hAnsi="Book Antiqua"/>
                <w:lang w:val="en-GB"/>
                <w:rPrChange w:id="2961" w:author="FP" w:date="2019-09-18T17:49:00Z">
                  <w:rPr>
                    <w:rFonts w:ascii="Book Antiqua" w:hAnsi="Book Antiqua"/>
                    <w:color w:val="000000" w:themeColor="text1"/>
                  </w:rPr>
                </w:rPrChange>
              </w:rPr>
            </w:pPr>
            <w:r w:rsidRPr="003B6EC7">
              <w:rPr>
                <w:rFonts w:ascii="Book Antiqua" w:hAnsi="Book Antiqua"/>
                <w:lang w:val="en-GB"/>
                <w:rPrChange w:id="2962" w:author="FP" w:date="2019-09-18T17:49:00Z">
                  <w:rPr>
                    <w:rFonts w:ascii="Book Antiqua" w:hAnsi="Book Antiqua"/>
                    <w:color w:val="000000" w:themeColor="text1"/>
                  </w:rPr>
                </w:rPrChange>
              </w:rPr>
              <w:t xml:space="preserve">80 </w:t>
            </w:r>
          </w:p>
        </w:tc>
        <w:tc>
          <w:tcPr>
            <w:tcW w:w="251" w:type="pct"/>
            <w:tcBorders>
              <w:top w:val="single" w:sz="4" w:space="0" w:color="auto"/>
            </w:tcBorders>
            <w:shd w:val="clear" w:color="auto" w:fill="auto"/>
            <w:vAlign w:val="center"/>
            <w:hideMark/>
            <w:tcPrChange w:id="2963" w:author="FP" w:date="2019-09-18T17:46:00Z">
              <w:tcPr>
                <w:tcW w:w="251" w:type="pct"/>
                <w:shd w:val="clear" w:color="auto" w:fill="auto"/>
                <w:vAlign w:val="center"/>
                <w:hideMark/>
              </w:tcPr>
            </w:tcPrChange>
          </w:tcPr>
          <w:p w14:paraId="027839F5" w14:textId="77777777" w:rsidR="00261D41" w:rsidRPr="003B6EC7" w:rsidRDefault="00261D41" w:rsidP="00FC572A">
            <w:pPr>
              <w:adjustRightInd w:val="0"/>
              <w:snapToGrid w:val="0"/>
              <w:spacing w:line="360" w:lineRule="auto"/>
              <w:jc w:val="both"/>
              <w:rPr>
                <w:rFonts w:ascii="Book Antiqua" w:hAnsi="Book Antiqua"/>
                <w:lang w:val="en-GB"/>
                <w:rPrChange w:id="2964" w:author="FP" w:date="2019-09-18T17:49:00Z">
                  <w:rPr>
                    <w:rFonts w:ascii="Book Antiqua" w:hAnsi="Book Antiqua"/>
                    <w:color w:val="000000" w:themeColor="text1"/>
                  </w:rPr>
                </w:rPrChange>
              </w:rPr>
            </w:pPr>
            <w:r w:rsidRPr="003B6EC7">
              <w:rPr>
                <w:rFonts w:ascii="Book Antiqua" w:hAnsi="Book Antiqua"/>
                <w:lang w:val="en-GB"/>
                <w:rPrChange w:id="2965" w:author="FP" w:date="2019-09-18T17:49:00Z">
                  <w:rPr>
                    <w:rFonts w:ascii="Book Antiqua" w:hAnsi="Book Antiqua"/>
                    <w:color w:val="000000" w:themeColor="text1"/>
                  </w:rPr>
                </w:rPrChange>
              </w:rPr>
              <w:t xml:space="preserve">25 </w:t>
            </w:r>
          </w:p>
        </w:tc>
        <w:tc>
          <w:tcPr>
            <w:tcW w:w="412" w:type="pct"/>
            <w:tcBorders>
              <w:top w:val="single" w:sz="4" w:space="0" w:color="auto"/>
            </w:tcBorders>
            <w:shd w:val="clear" w:color="auto" w:fill="auto"/>
            <w:noWrap/>
            <w:vAlign w:val="center"/>
            <w:hideMark/>
            <w:tcPrChange w:id="2966" w:author="FP" w:date="2019-09-18T17:46:00Z">
              <w:tcPr>
                <w:tcW w:w="412" w:type="pct"/>
                <w:shd w:val="clear" w:color="auto" w:fill="auto"/>
                <w:noWrap/>
                <w:vAlign w:val="center"/>
                <w:hideMark/>
              </w:tcPr>
            </w:tcPrChange>
          </w:tcPr>
          <w:p w14:paraId="595429E5" w14:textId="77777777" w:rsidR="00261D41" w:rsidRPr="003B6EC7" w:rsidRDefault="00261D41" w:rsidP="00FC572A">
            <w:pPr>
              <w:adjustRightInd w:val="0"/>
              <w:snapToGrid w:val="0"/>
              <w:spacing w:line="360" w:lineRule="auto"/>
              <w:jc w:val="both"/>
              <w:rPr>
                <w:rFonts w:ascii="Book Antiqua" w:hAnsi="Book Antiqua"/>
                <w:lang w:val="en-GB"/>
                <w:rPrChange w:id="2967" w:author="FP" w:date="2019-09-18T17:49:00Z">
                  <w:rPr>
                    <w:rFonts w:ascii="Book Antiqua" w:hAnsi="Book Antiqua"/>
                    <w:color w:val="000000" w:themeColor="text1"/>
                  </w:rPr>
                </w:rPrChange>
              </w:rPr>
            </w:pPr>
            <w:r w:rsidRPr="003B6EC7">
              <w:rPr>
                <w:rFonts w:ascii="Book Antiqua" w:hAnsi="Book Antiqua"/>
                <w:lang w:val="en-GB"/>
                <w:rPrChange w:id="2968" w:author="FP" w:date="2019-09-18T17:49:00Z">
                  <w:rPr>
                    <w:rFonts w:ascii="Book Antiqua" w:hAnsi="Book Antiqua"/>
                    <w:color w:val="000000" w:themeColor="text1"/>
                  </w:rPr>
                </w:rPrChange>
              </w:rPr>
              <w:t xml:space="preserve">47.72 </w:t>
            </w:r>
          </w:p>
        </w:tc>
        <w:tc>
          <w:tcPr>
            <w:tcW w:w="279" w:type="pct"/>
            <w:tcBorders>
              <w:top w:val="single" w:sz="4" w:space="0" w:color="auto"/>
            </w:tcBorders>
            <w:shd w:val="clear" w:color="auto" w:fill="auto"/>
            <w:noWrap/>
            <w:vAlign w:val="center"/>
            <w:hideMark/>
            <w:tcPrChange w:id="2969" w:author="FP" w:date="2019-09-18T17:46:00Z">
              <w:tcPr>
                <w:tcW w:w="279" w:type="pct"/>
                <w:shd w:val="clear" w:color="auto" w:fill="auto"/>
                <w:noWrap/>
                <w:vAlign w:val="center"/>
                <w:hideMark/>
              </w:tcPr>
            </w:tcPrChange>
          </w:tcPr>
          <w:p w14:paraId="0CD81163" w14:textId="77777777" w:rsidR="00261D41" w:rsidRPr="003B6EC7" w:rsidRDefault="00354968" w:rsidP="00FC572A">
            <w:pPr>
              <w:adjustRightInd w:val="0"/>
              <w:snapToGrid w:val="0"/>
              <w:spacing w:line="360" w:lineRule="auto"/>
              <w:jc w:val="both"/>
              <w:rPr>
                <w:rFonts w:ascii="Book Antiqua" w:hAnsi="Book Antiqua"/>
                <w:lang w:val="en-GB"/>
                <w:rPrChange w:id="2970" w:author="FP" w:date="2019-09-18T17:49:00Z">
                  <w:rPr>
                    <w:rFonts w:ascii="Book Antiqua" w:hAnsi="Book Antiqua"/>
                    <w:color w:val="000000" w:themeColor="text1"/>
                  </w:rPr>
                </w:rPrChange>
              </w:rPr>
            </w:pPr>
            <w:r w:rsidRPr="003B6EC7">
              <w:rPr>
                <w:rFonts w:ascii="Book Antiqua" w:eastAsia="SimSun" w:hAnsi="Book Antiqua"/>
                <w:lang w:val="en-GB"/>
                <w:rPrChange w:id="2971" w:author="FP" w:date="2019-09-18T17:49:00Z">
                  <w:rPr>
                    <w:rFonts w:ascii="Book Antiqua" w:eastAsia="SimSun" w:hAnsi="Book Antiqua"/>
                    <w:color w:val="000000" w:themeColor="text1"/>
                  </w:rPr>
                </w:rPrChange>
              </w:rPr>
              <w:t xml:space="preserve">&lt; </w:t>
            </w:r>
            <w:r w:rsidR="00261D41" w:rsidRPr="003B6EC7">
              <w:rPr>
                <w:rFonts w:ascii="Book Antiqua" w:hAnsi="Book Antiqua"/>
                <w:lang w:val="en-GB"/>
                <w:rPrChange w:id="2972" w:author="FP" w:date="2019-09-18T17:49:00Z">
                  <w:rPr>
                    <w:rFonts w:ascii="Book Antiqua" w:hAnsi="Book Antiqua"/>
                    <w:color w:val="000000" w:themeColor="text1"/>
                  </w:rPr>
                </w:rPrChange>
              </w:rPr>
              <w:t>0.01</w:t>
            </w:r>
          </w:p>
        </w:tc>
      </w:tr>
      <w:tr w:rsidR="00FC572A" w:rsidRPr="003B6EC7" w14:paraId="0EBFA7A9" w14:textId="77777777" w:rsidTr="003B6EC7">
        <w:trPr>
          <w:trHeight w:val="240"/>
          <w:trPrChange w:id="2973" w:author="FP" w:date="2019-09-18T17:45:00Z">
            <w:trPr>
              <w:trHeight w:val="240"/>
            </w:trPr>
          </w:trPrChange>
        </w:trPr>
        <w:tc>
          <w:tcPr>
            <w:tcW w:w="729" w:type="pct"/>
            <w:vMerge/>
            <w:shd w:val="clear" w:color="auto" w:fill="auto"/>
            <w:vAlign w:val="center"/>
            <w:hideMark/>
            <w:tcPrChange w:id="2974" w:author="FP" w:date="2019-09-18T17:45:00Z">
              <w:tcPr>
                <w:tcW w:w="729" w:type="pct"/>
                <w:vMerge/>
                <w:shd w:val="clear" w:color="auto" w:fill="auto"/>
                <w:vAlign w:val="center"/>
                <w:hideMark/>
              </w:tcPr>
            </w:tcPrChange>
          </w:tcPr>
          <w:p w14:paraId="51ACF57C" w14:textId="77777777" w:rsidR="00261D41" w:rsidRPr="003B6EC7" w:rsidRDefault="00261D41" w:rsidP="00FC572A">
            <w:pPr>
              <w:adjustRightInd w:val="0"/>
              <w:snapToGrid w:val="0"/>
              <w:spacing w:line="360" w:lineRule="auto"/>
              <w:jc w:val="both"/>
              <w:rPr>
                <w:rFonts w:ascii="Book Antiqua" w:hAnsi="Book Antiqua"/>
                <w:lang w:val="en-GB"/>
                <w:rPrChange w:id="2975" w:author="FP" w:date="2019-09-18T17:49:00Z">
                  <w:rPr>
                    <w:rFonts w:ascii="Book Antiqua" w:hAnsi="Book Antiqua"/>
                    <w:color w:val="000000" w:themeColor="text1"/>
                  </w:rPr>
                </w:rPrChange>
              </w:rPr>
            </w:pPr>
          </w:p>
        </w:tc>
        <w:tc>
          <w:tcPr>
            <w:tcW w:w="665" w:type="pct"/>
            <w:shd w:val="clear" w:color="auto" w:fill="auto"/>
            <w:vAlign w:val="center"/>
            <w:hideMark/>
            <w:tcPrChange w:id="2976" w:author="FP" w:date="2019-09-18T17:45:00Z">
              <w:tcPr>
                <w:tcW w:w="665" w:type="pct"/>
                <w:shd w:val="clear" w:color="auto" w:fill="auto"/>
                <w:vAlign w:val="center"/>
                <w:hideMark/>
              </w:tcPr>
            </w:tcPrChange>
          </w:tcPr>
          <w:p w14:paraId="73526BD6" w14:textId="77777777" w:rsidR="00261D41" w:rsidRPr="003B6EC7" w:rsidRDefault="00261D41" w:rsidP="00FC572A">
            <w:pPr>
              <w:adjustRightInd w:val="0"/>
              <w:snapToGrid w:val="0"/>
              <w:spacing w:line="360" w:lineRule="auto"/>
              <w:jc w:val="both"/>
              <w:rPr>
                <w:rFonts w:ascii="Book Antiqua" w:hAnsi="Book Antiqua"/>
                <w:lang w:val="en-GB"/>
                <w:rPrChange w:id="2977" w:author="FP" w:date="2019-09-18T17:49:00Z">
                  <w:rPr>
                    <w:rFonts w:ascii="Book Antiqua" w:hAnsi="Book Antiqua"/>
                    <w:color w:val="000000" w:themeColor="text1"/>
                  </w:rPr>
                </w:rPrChange>
              </w:rPr>
            </w:pPr>
            <w:r w:rsidRPr="003B6EC7">
              <w:rPr>
                <w:rFonts w:ascii="Book Antiqua" w:hAnsi="Book Antiqua"/>
                <w:lang w:val="en-GB"/>
                <w:rPrChange w:id="2978" w:author="FP" w:date="2019-09-18T17:49:00Z">
                  <w:rPr>
                    <w:rFonts w:ascii="Book Antiqua" w:hAnsi="Book Antiqua"/>
                    <w:color w:val="000000" w:themeColor="text1"/>
                  </w:rPr>
                </w:rPrChange>
              </w:rPr>
              <w:t>Imipenem</w:t>
            </w:r>
          </w:p>
        </w:tc>
        <w:tc>
          <w:tcPr>
            <w:tcW w:w="333" w:type="pct"/>
            <w:shd w:val="clear" w:color="auto" w:fill="auto"/>
            <w:noWrap/>
            <w:vAlign w:val="center"/>
            <w:hideMark/>
            <w:tcPrChange w:id="2979" w:author="FP" w:date="2019-09-18T17:45:00Z">
              <w:tcPr>
                <w:tcW w:w="333" w:type="pct"/>
                <w:shd w:val="clear" w:color="auto" w:fill="auto"/>
                <w:noWrap/>
                <w:vAlign w:val="center"/>
                <w:hideMark/>
              </w:tcPr>
            </w:tcPrChange>
          </w:tcPr>
          <w:p w14:paraId="3BFFF01F" w14:textId="77777777" w:rsidR="00261D41" w:rsidRPr="003B6EC7" w:rsidRDefault="00261D41" w:rsidP="00FC572A">
            <w:pPr>
              <w:adjustRightInd w:val="0"/>
              <w:snapToGrid w:val="0"/>
              <w:spacing w:line="360" w:lineRule="auto"/>
              <w:jc w:val="both"/>
              <w:rPr>
                <w:rFonts w:ascii="Book Antiqua" w:hAnsi="Book Antiqua"/>
                <w:lang w:val="en-GB"/>
                <w:rPrChange w:id="2980" w:author="FP" w:date="2019-09-18T17:49:00Z">
                  <w:rPr>
                    <w:rFonts w:ascii="Book Antiqua" w:hAnsi="Book Antiqua"/>
                    <w:color w:val="000000" w:themeColor="text1"/>
                  </w:rPr>
                </w:rPrChange>
              </w:rPr>
            </w:pPr>
            <w:r w:rsidRPr="003B6EC7">
              <w:rPr>
                <w:rFonts w:ascii="Book Antiqua" w:hAnsi="Book Antiqua"/>
                <w:lang w:val="en-GB"/>
                <w:rPrChange w:id="2981" w:author="FP" w:date="2019-09-18T17:49:00Z">
                  <w:rPr>
                    <w:rFonts w:ascii="Book Antiqua" w:hAnsi="Book Antiqua"/>
                    <w:color w:val="000000" w:themeColor="text1"/>
                  </w:rPr>
                </w:rPrChange>
              </w:rPr>
              <w:t xml:space="preserve">174 </w:t>
            </w:r>
          </w:p>
        </w:tc>
        <w:tc>
          <w:tcPr>
            <w:tcW w:w="332" w:type="pct"/>
            <w:shd w:val="clear" w:color="auto" w:fill="auto"/>
            <w:vAlign w:val="center"/>
            <w:hideMark/>
            <w:tcPrChange w:id="2982" w:author="FP" w:date="2019-09-18T17:45:00Z">
              <w:tcPr>
                <w:tcW w:w="332" w:type="pct"/>
                <w:shd w:val="clear" w:color="auto" w:fill="auto"/>
                <w:vAlign w:val="center"/>
                <w:hideMark/>
              </w:tcPr>
            </w:tcPrChange>
          </w:tcPr>
          <w:p w14:paraId="64ABA702" w14:textId="77777777" w:rsidR="00261D41" w:rsidRPr="003B6EC7" w:rsidRDefault="00261D41" w:rsidP="00FC572A">
            <w:pPr>
              <w:adjustRightInd w:val="0"/>
              <w:snapToGrid w:val="0"/>
              <w:spacing w:line="360" w:lineRule="auto"/>
              <w:jc w:val="both"/>
              <w:rPr>
                <w:rFonts w:ascii="Book Antiqua" w:hAnsi="Book Antiqua"/>
                <w:lang w:val="en-GB"/>
                <w:rPrChange w:id="2983" w:author="FP" w:date="2019-09-18T17:49:00Z">
                  <w:rPr>
                    <w:rFonts w:ascii="Book Antiqua" w:hAnsi="Book Antiqua"/>
                    <w:color w:val="000000" w:themeColor="text1"/>
                  </w:rPr>
                </w:rPrChange>
              </w:rPr>
            </w:pPr>
            <w:r w:rsidRPr="003B6EC7">
              <w:rPr>
                <w:rFonts w:ascii="Book Antiqua" w:hAnsi="Book Antiqua"/>
                <w:lang w:val="en-GB"/>
                <w:rPrChange w:id="2984" w:author="FP" w:date="2019-09-18T17:49:00Z">
                  <w:rPr>
                    <w:rFonts w:ascii="Book Antiqua" w:hAnsi="Book Antiqua"/>
                    <w:color w:val="000000" w:themeColor="text1"/>
                  </w:rPr>
                </w:rPrChange>
              </w:rPr>
              <w:t xml:space="preserve">7 </w:t>
            </w:r>
          </w:p>
        </w:tc>
        <w:tc>
          <w:tcPr>
            <w:tcW w:w="333" w:type="pct"/>
            <w:shd w:val="clear" w:color="auto" w:fill="auto"/>
            <w:noWrap/>
            <w:vAlign w:val="center"/>
            <w:hideMark/>
            <w:tcPrChange w:id="2985" w:author="FP" w:date="2019-09-18T17:45:00Z">
              <w:tcPr>
                <w:tcW w:w="333" w:type="pct"/>
                <w:shd w:val="clear" w:color="auto" w:fill="auto"/>
                <w:noWrap/>
                <w:vAlign w:val="center"/>
                <w:hideMark/>
              </w:tcPr>
            </w:tcPrChange>
          </w:tcPr>
          <w:p w14:paraId="2832D816" w14:textId="77777777" w:rsidR="00261D41" w:rsidRPr="003B6EC7" w:rsidRDefault="00261D41" w:rsidP="00FC572A">
            <w:pPr>
              <w:adjustRightInd w:val="0"/>
              <w:snapToGrid w:val="0"/>
              <w:spacing w:line="360" w:lineRule="auto"/>
              <w:jc w:val="both"/>
              <w:rPr>
                <w:rFonts w:ascii="Book Antiqua" w:hAnsi="Book Antiqua"/>
                <w:lang w:val="en-GB"/>
                <w:rPrChange w:id="2986" w:author="FP" w:date="2019-09-18T17:49:00Z">
                  <w:rPr>
                    <w:rFonts w:ascii="Book Antiqua" w:hAnsi="Book Antiqua"/>
                    <w:color w:val="000000" w:themeColor="text1"/>
                  </w:rPr>
                </w:rPrChange>
              </w:rPr>
            </w:pPr>
            <w:r w:rsidRPr="003B6EC7">
              <w:rPr>
                <w:rFonts w:ascii="Book Antiqua" w:hAnsi="Book Antiqua"/>
                <w:lang w:val="en-GB"/>
                <w:rPrChange w:id="2987" w:author="FP" w:date="2019-09-18T17:49:00Z">
                  <w:rPr>
                    <w:rFonts w:ascii="Book Antiqua" w:hAnsi="Book Antiqua"/>
                    <w:color w:val="000000" w:themeColor="text1"/>
                  </w:rPr>
                </w:rPrChange>
              </w:rPr>
              <w:t xml:space="preserve">170 </w:t>
            </w:r>
          </w:p>
        </w:tc>
        <w:tc>
          <w:tcPr>
            <w:tcW w:w="333" w:type="pct"/>
            <w:shd w:val="clear" w:color="auto" w:fill="auto"/>
            <w:vAlign w:val="center"/>
            <w:hideMark/>
            <w:tcPrChange w:id="2988" w:author="FP" w:date="2019-09-18T17:45:00Z">
              <w:tcPr>
                <w:tcW w:w="333" w:type="pct"/>
                <w:shd w:val="clear" w:color="auto" w:fill="auto"/>
                <w:vAlign w:val="center"/>
                <w:hideMark/>
              </w:tcPr>
            </w:tcPrChange>
          </w:tcPr>
          <w:p w14:paraId="41988E19" w14:textId="77777777" w:rsidR="00261D41" w:rsidRPr="003B6EC7" w:rsidRDefault="00261D41" w:rsidP="00FC572A">
            <w:pPr>
              <w:adjustRightInd w:val="0"/>
              <w:snapToGrid w:val="0"/>
              <w:spacing w:line="360" w:lineRule="auto"/>
              <w:jc w:val="both"/>
              <w:rPr>
                <w:rFonts w:ascii="Book Antiqua" w:hAnsi="Book Antiqua"/>
                <w:lang w:val="en-GB"/>
                <w:rPrChange w:id="2989" w:author="FP" w:date="2019-09-18T17:49:00Z">
                  <w:rPr>
                    <w:rFonts w:ascii="Book Antiqua" w:hAnsi="Book Antiqua"/>
                    <w:color w:val="000000" w:themeColor="text1"/>
                  </w:rPr>
                </w:rPrChange>
              </w:rPr>
            </w:pPr>
            <w:r w:rsidRPr="003B6EC7">
              <w:rPr>
                <w:rFonts w:ascii="Book Antiqua" w:hAnsi="Book Antiqua"/>
                <w:lang w:val="en-GB"/>
                <w:rPrChange w:id="2990" w:author="FP" w:date="2019-09-18T17:49:00Z">
                  <w:rPr>
                    <w:rFonts w:ascii="Book Antiqua" w:hAnsi="Book Antiqua"/>
                    <w:color w:val="000000" w:themeColor="text1"/>
                  </w:rPr>
                </w:rPrChange>
              </w:rPr>
              <w:t xml:space="preserve">7 </w:t>
            </w:r>
          </w:p>
        </w:tc>
        <w:tc>
          <w:tcPr>
            <w:tcW w:w="258" w:type="pct"/>
            <w:shd w:val="clear" w:color="auto" w:fill="auto"/>
            <w:noWrap/>
            <w:vAlign w:val="center"/>
            <w:hideMark/>
            <w:tcPrChange w:id="2991" w:author="FP" w:date="2019-09-18T17:45:00Z">
              <w:tcPr>
                <w:tcW w:w="258" w:type="pct"/>
                <w:shd w:val="clear" w:color="auto" w:fill="auto"/>
                <w:noWrap/>
                <w:vAlign w:val="center"/>
                <w:hideMark/>
              </w:tcPr>
            </w:tcPrChange>
          </w:tcPr>
          <w:p w14:paraId="14902136" w14:textId="77777777" w:rsidR="00261D41" w:rsidRPr="003B6EC7" w:rsidRDefault="00261D41" w:rsidP="00FC572A">
            <w:pPr>
              <w:adjustRightInd w:val="0"/>
              <w:snapToGrid w:val="0"/>
              <w:spacing w:line="360" w:lineRule="auto"/>
              <w:jc w:val="both"/>
              <w:rPr>
                <w:rFonts w:ascii="Book Antiqua" w:hAnsi="Book Antiqua"/>
                <w:lang w:val="en-GB"/>
                <w:rPrChange w:id="2992" w:author="FP" w:date="2019-09-18T17:49:00Z">
                  <w:rPr>
                    <w:rFonts w:ascii="Book Antiqua" w:hAnsi="Book Antiqua"/>
                    <w:color w:val="000000" w:themeColor="text1"/>
                  </w:rPr>
                </w:rPrChange>
              </w:rPr>
            </w:pPr>
            <w:r w:rsidRPr="003B6EC7">
              <w:rPr>
                <w:rFonts w:ascii="Book Antiqua" w:hAnsi="Book Antiqua"/>
                <w:lang w:val="en-GB"/>
                <w:rPrChange w:id="2993" w:author="FP" w:date="2019-09-18T17:49:00Z">
                  <w:rPr>
                    <w:rFonts w:ascii="Book Antiqua" w:hAnsi="Book Antiqua"/>
                    <w:color w:val="000000" w:themeColor="text1"/>
                  </w:rPr>
                </w:rPrChange>
              </w:rPr>
              <w:t xml:space="preserve">89 </w:t>
            </w:r>
          </w:p>
        </w:tc>
        <w:tc>
          <w:tcPr>
            <w:tcW w:w="249" w:type="pct"/>
            <w:shd w:val="clear" w:color="auto" w:fill="auto"/>
            <w:vAlign w:val="center"/>
            <w:hideMark/>
            <w:tcPrChange w:id="2994" w:author="FP" w:date="2019-09-18T17:45:00Z">
              <w:tcPr>
                <w:tcW w:w="249" w:type="pct"/>
                <w:shd w:val="clear" w:color="auto" w:fill="auto"/>
                <w:vAlign w:val="center"/>
                <w:hideMark/>
              </w:tcPr>
            </w:tcPrChange>
          </w:tcPr>
          <w:p w14:paraId="7856DD12" w14:textId="77777777" w:rsidR="00261D41" w:rsidRPr="003B6EC7" w:rsidRDefault="00261D41" w:rsidP="00FC572A">
            <w:pPr>
              <w:adjustRightInd w:val="0"/>
              <w:snapToGrid w:val="0"/>
              <w:spacing w:line="360" w:lineRule="auto"/>
              <w:jc w:val="both"/>
              <w:rPr>
                <w:rFonts w:ascii="Book Antiqua" w:hAnsi="Book Antiqua"/>
                <w:lang w:val="en-GB"/>
                <w:rPrChange w:id="2995" w:author="FP" w:date="2019-09-18T17:49:00Z">
                  <w:rPr>
                    <w:rFonts w:ascii="Book Antiqua" w:hAnsi="Book Antiqua"/>
                    <w:color w:val="000000" w:themeColor="text1"/>
                  </w:rPr>
                </w:rPrChange>
              </w:rPr>
            </w:pPr>
            <w:r w:rsidRPr="003B6EC7">
              <w:rPr>
                <w:rFonts w:ascii="Book Antiqua" w:hAnsi="Book Antiqua"/>
                <w:lang w:val="en-GB"/>
                <w:rPrChange w:id="2996" w:author="FP" w:date="2019-09-18T17:49:00Z">
                  <w:rPr>
                    <w:rFonts w:ascii="Book Antiqua" w:hAnsi="Book Antiqua"/>
                    <w:color w:val="000000" w:themeColor="text1"/>
                  </w:rPr>
                </w:rPrChange>
              </w:rPr>
              <w:t xml:space="preserve">5 </w:t>
            </w:r>
          </w:p>
        </w:tc>
        <w:tc>
          <w:tcPr>
            <w:tcW w:w="250" w:type="pct"/>
            <w:shd w:val="clear" w:color="auto" w:fill="auto"/>
            <w:noWrap/>
            <w:vAlign w:val="center"/>
            <w:hideMark/>
            <w:tcPrChange w:id="2997" w:author="FP" w:date="2019-09-18T17:45:00Z">
              <w:tcPr>
                <w:tcW w:w="250" w:type="pct"/>
                <w:shd w:val="clear" w:color="auto" w:fill="auto"/>
                <w:noWrap/>
                <w:vAlign w:val="center"/>
                <w:hideMark/>
              </w:tcPr>
            </w:tcPrChange>
          </w:tcPr>
          <w:p w14:paraId="376BEE2E" w14:textId="77777777" w:rsidR="00261D41" w:rsidRPr="003B6EC7" w:rsidRDefault="00261D41" w:rsidP="00FC572A">
            <w:pPr>
              <w:adjustRightInd w:val="0"/>
              <w:snapToGrid w:val="0"/>
              <w:spacing w:line="360" w:lineRule="auto"/>
              <w:jc w:val="both"/>
              <w:rPr>
                <w:rFonts w:ascii="Book Antiqua" w:hAnsi="Book Antiqua"/>
                <w:lang w:val="en-GB"/>
                <w:rPrChange w:id="2998" w:author="FP" w:date="2019-09-18T17:49:00Z">
                  <w:rPr>
                    <w:rFonts w:ascii="Book Antiqua" w:hAnsi="Book Antiqua"/>
                    <w:color w:val="000000" w:themeColor="text1"/>
                  </w:rPr>
                </w:rPrChange>
              </w:rPr>
            </w:pPr>
            <w:r w:rsidRPr="003B6EC7">
              <w:rPr>
                <w:rFonts w:ascii="Book Antiqua" w:hAnsi="Book Antiqua"/>
                <w:lang w:val="en-GB"/>
                <w:rPrChange w:id="2999" w:author="FP" w:date="2019-09-18T17:49:00Z">
                  <w:rPr>
                    <w:rFonts w:ascii="Book Antiqua" w:hAnsi="Book Antiqua"/>
                    <w:color w:val="000000" w:themeColor="text1"/>
                  </w:rPr>
                </w:rPrChange>
              </w:rPr>
              <w:t xml:space="preserve">97 </w:t>
            </w:r>
          </w:p>
        </w:tc>
        <w:tc>
          <w:tcPr>
            <w:tcW w:w="249" w:type="pct"/>
            <w:shd w:val="clear" w:color="auto" w:fill="auto"/>
            <w:vAlign w:val="center"/>
            <w:hideMark/>
            <w:tcPrChange w:id="3000" w:author="FP" w:date="2019-09-18T17:45:00Z">
              <w:tcPr>
                <w:tcW w:w="249" w:type="pct"/>
                <w:shd w:val="clear" w:color="auto" w:fill="auto"/>
                <w:vAlign w:val="center"/>
                <w:hideMark/>
              </w:tcPr>
            </w:tcPrChange>
          </w:tcPr>
          <w:p w14:paraId="429D3141" w14:textId="77777777" w:rsidR="00261D41" w:rsidRPr="003B6EC7" w:rsidRDefault="00261D41" w:rsidP="00FC572A">
            <w:pPr>
              <w:adjustRightInd w:val="0"/>
              <w:snapToGrid w:val="0"/>
              <w:spacing w:line="360" w:lineRule="auto"/>
              <w:jc w:val="both"/>
              <w:rPr>
                <w:rFonts w:ascii="Book Antiqua" w:hAnsi="Book Antiqua"/>
                <w:lang w:val="en-GB"/>
                <w:rPrChange w:id="3001" w:author="FP" w:date="2019-09-18T17:49:00Z">
                  <w:rPr>
                    <w:rFonts w:ascii="Book Antiqua" w:hAnsi="Book Antiqua"/>
                    <w:color w:val="000000" w:themeColor="text1"/>
                  </w:rPr>
                </w:rPrChange>
              </w:rPr>
            </w:pPr>
            <w:r w:rsidRPr="003B6EC7">
              <w:rPr>
                <w:rFonts w:ascii="Book Antiqua" w:hAnsi="Book Antiqua"/>
                <w:lang w:val="en-GB"/>
                <w:rPrChange w:id="3002" w:author="FP" w:date="2019-09-18T17:49:00Z">
                  <w:rPr>
                    <w:rFonts w:ascii="Book Antiqua" w:hAnsi="Book Antiqua"/>
                    <w:color w:val="000000" w:themeColor="text1"/>
                  </w:rPr>
                </w:rPrChange>
              </w:rPr>
              <w:t xml:space="preserve">6 </w:t>
            </w:r>
          </w:p>
        </w:tc>
        <w:tc>
          <w:tcPr>
            <w:tcW w:w="326" w:type="pct"/>
            <w:shd w:val="clear" w:color="auto" w:fill="auto"/>
            <w:noWrap/>
            <w:vAlign w:val="center"/>
            <w:hideMark/>
            <w:tcPrChange w:id="3003" w:author="FP" w:date="2019-09-18T17:45:00Z">
              <w:tcPr>
                <w:tcW w:w="326" w:type="pct"/>
                <w:shd w:val="clear" w:color="auto" w:fill="auto"/>
                <w:noWrap/>
                <w:vAlign w:val="center"/>
                <w:hideMark/>
              </w:tcPr>
            </w:tcPrChange>
          </w:tcPr>
          <w:p w14:paraId="23775C96" w14:textId="77777777" w:rsidR="00261D41" w:rsidRPr="003B6EC7" w:rsidRDefault="00261D41" w:rsidP="00FC572A">
            <w:pPr>
              <w:adjustRightInd w:val="0"/>
              <w:snapToGrid w:val="0"/>
              <w:spacing w:line="360" w:lineRule="auto"/>
              <w:jc w:val="both"/>
              <w:rPr>
                <w:rFonts w:ascii="Book Antiqua" w:hAnsi="Book Antiqua"/>
                <w:lang w:val="en-GB"/>
                <w:rPrChange w:id="3004" w:author="FP" w:date="2019-09-18T17:49:00Z">
                  <w:rPr>
                    <w:rFonts w:ascii="Book Antiqua" w:hAnsi="Book Antiqua"/>
                    <w:color w:val="000000" w:themeColor="text1"/>
                  </w:rPr>
                </w:rPrChange>
              </w:rPr>
            </w:pPr>
            <w:r w:rsidRPr="003B6EC7">
              <w:rPr>
                <w:rFonts w:ascii="Book Antiqua" w:hAnsi="Book Antiqua"/>
                <w:lang w:val="en-GB"/>
                <w:rPrChange w:id="3005" w:author="FP" w:date="2019-09-18T17:49:00Z">
                  <w:rPr>
                    <w:rFonts w:ascii="Book Antiqua" w:hAnsi="Book Antiqua"/>
                    <w:color w:val="000000" w:themeColor="text1"/>
                  </w:rPr>
                </w:rPrChange>
              </w:rPr>
              <w:t xml:space="preserve">102 </w:t>
            </w:r>
          </w:p>
        </w:tc>
        <w:tc>
          <w:tcPr>
            <w:tcW w:w="251" w:type="pct"/>
            <w:shd w:val="clear" w:color="auto" w:fill="auto"/>
            <w:vAlign w:val="center"/>
            <w:hideMark/>
            <w:tcPrChange w:id="3006" w:author="FP" w:date="2019-09-18T17:45:00Z">
              <w:tcPr>
                <w:tcW w:w="251" w:type="pct"/>
                <w:shd w:val="clear" w:color="auto" w:fill="auto"/>
                <w:vAlign w:val="center"/>
                <w:hideMark/>
              </w:tcPr>
            </w:tcPrChange>
          </w:tcPr>
          <w:p w14:paraId="3527B565" w14:textId="77777777" w:rsidR="00261D41" w:rsidRPr="003B6EC7" w:rsidRDefault="00261D41" w:rsidP="00FC572A">
            <w:pPr>
              <w:adjustRightInd w:val="0"/>
              <w:snapToGrid w:val="0"/>
              <w:spacing w:line="360" w:lineRule="auto"/>
              <w:jc w:val="both"/>
              <w:rPr>
                <w:rFonts w:ascii="Book Antiqua" w:hAnsi="Book Antiqua"/>
                <w:lang w:val="en-GB"/>
                <w:rPrChange w:id="3007" w:author="FP" w:date="2019-09-18T17:49:00Z">
                  <w:rPr>
                    <w:rFonts w:ascii="Book Antiqua" w:hAnsi="Book Antiqua"/>
                    <w:color w:val="000000" w:themeColor="text1"/>
                  </w:rPr>
                </w:rPrChange>
              </w:rPr>
            </w:pPr>
            <w:r w:rsidRPr="003B6EC7">
              <w:rPr>
                <w:rFonts w:ascii="Book Antiqua" w:hAnsi="Book Antiqua"/>
                <w:lang w:val="en-GB"/>
                <w:rPrChange w:id="3008" w:author="FP" w:date="2019-09-18T17:49:00Z">
                  <w:rPr>
                    <w:rFonts w:ascii="Book Antiqua" w:hAnsi="Book Antiqua"/>
                    <w:color w:val="000000" w:themeColor="text1"/>
                  </w:rPr>
                </w:rPrChange>
              </w:rPr>
              <w:t xml:space="preserve">3 </w:t>
            </w:r>
          </w:p>
        </w:tc>
        <w:tc>
          <w:tcPr>
            <w:tcW w:w="412" w:type="pct"/>
            <w:shd w:val="clear" w:color="auto" w:fill="auto"/>
            <w:noWrap/>
            <w:vAlign w:val="center"/>
            <w:hideMark/>
            <w:tcPrChange w:id="3009" w:author="FP" w:date="2019-09-18T17:45:00Z">
              <w:tcPr>
                <w:tcW w:w="412" w:type="pct"/>
                <w:shd w:val="clear" w:color="auto" w:fill="auto"/>
                <w:noWrap/>
                <w:vAlign w:val="center"/>
                <w:hideMark/>
              </w:tcPr>
            </w:tcPrChange>
          </w:tcPr>
          <w:p w14:paraId="4F66A16F" w14:textId="77777777" w:rsidR="00261D41" w:rsidRPr="003B6EC7" w:rsidRDefault="00261D41" w:rsidP="00FC572A">
            <w:pPr>
              <w:adjustRightInd w:val="0"/>
              <w:snapToGrid w:val="0"/>
              <w:spacing w:line="360" w:lineRule="auto"/>
              <w:jc w:val="both"/>
              <w:rPr>
                <w:rFonts w:ascii="Book Antiqua" w:hAnsi="Book Antiqua"/>
                <w:lang w:val="en-GB"/>
                <w:rPrChange w:id="3010" w:author="FP" w:date="2019-09-18T17:49:00Z">
                  <w:rPr>
                    <w:rFonts w:ascii="Book Antiqua" w:hAnsi="Book Antiqua"/>
                    <w:color w:val="000000" w:themeColor="text1"/>
                  </w:rPr>
                </w:rPrChange>
              </w:rPr>
            </w:pPr>
            <w:r w:rsidRPr="003B6EC7">
              <w:rPr>
                <w:rFonts w:ascii="Book Antiqua" w:hAnsi="Book Antiqua"/>
                <w:lang w:val="en-GB"/>
                <w:rPrChange w:id="3011" w:author="FP" w:date="2019-09-18T17:49:00Z">
                  <w:rPr>
                    <w:rFonts w:ascii="Book Antiqua" w:hAnsi="Book Antiqua"/>
                    <w:color w:val="000000" w:themeColor="text1"/>
                  </w:rPr>
                </w:rPrChange>
              </w:rPr>
              <w:t xml:space="preserve">0.05 </w:t>
            </w:r>
          </w:p>
        </w:tc>
        <w:tc>
          <w:tcPr>
            <w:tcW w:w="279" w:type="pct"/>
            <w:shd w:val="clear" w:color="auto" w:fill="auto"/>
            <w:noWrap/>
            <w:vAlign w:val="center"/>
            <w:hideMark/>
            <w:tcPrChange w:id="3012" w:author="FP" w:date="2019-09-18T17:45:00Z">
              <w:tcPr>
                <w:tcW w:w="279" w:type="pct"/>
                <w:shd w:val="clear" w:color="auto" w:fill="auto"/>
                <w:noWrap/>
                <w:vAlign w:val="center"/>
                <w:hideMark/>
              </w:tcPr>
            </w:tcPrChange>
          </w:tcPr>
          <w:p w14:paraId="2F4BEC94" w14:textId="77777777" w:rsidR="00261D41" w:rsidRPr="003B6EC7" w:rsidRDefault="00261D41" w:rsidP="00FC572A">
            <w:pPr>
              <w:adjustRightInd w:val="0"/>
              <w:snapToGrid w:val="0"/>
              <w:spacing w:line="360" w:lineRule="auto"/>
              <w:jc w:val="both"/>
              <w:rPr>
                <w:rFonts w:ascii="Book Antiqua" w:hAnsi="Book Antiqua"/>
                <w:lang w:val="en-GB"/>
                <w:rPrChange w:id="3013" w:author="FP" w:date="2019-09-18T17:49:00Z">
                  <w:rPr>
                    <w:rFonts w:ascii="Book Antiqua" w:hAnsi="Book Antiqua"/>
                    <w:color w:val="000000" w:themeColor="text1"/>
                  </w:rPr>
                </w:rPrChange>
              </w:rPr>
            </w:pPr>
            <w:r w:rsidRPr="003B6EC7">
              <w:rPr>
                <w:rFonts w:ascii="Book Antiqua" w:hAnsi="Book Antiqua"/>
                <w:lang w:val="en-GB"/>
                <w:rPrChange w:id="3014" w:author="FP" w:date="2019-09-18T17:49:00Z">
                  <w:rPr>
                    <w:rFonts w:ascii="Book Antiqua" w:hAnsi="Book Antiqua"/>
                    <w:color w:val="000000" w:themeColor="text1"/>
                  </w:rPr>
                </w:rPrChange>
              </w:rPr>
              <w:t xml:space="preserve">0.82 </w:t>
            </w:r>
          </w:p>
        </w:tc>
      </w:tr>
      <w:tr w:rsidR="00FC572A" w:rsidRPr="003B6EC7" w14:paraId="0DE262DD" w14:textId="77777777" w:rsidTr="003B6EC7">
        <w:trPr>
          <w:trHeight w:val="240"/>
          <w:trPrChange w:id="3015" w:author="FP" w:date="2019-09-18T17:45:00Z">
            <w:trPr>
              <w:trHeight w:val="240"/>
            </w:trPr>
          </w:trPrChange>
        </w:trPr>
        <w:tc>
          <w:tcPr>
            <w:tcW w:w="729" w:type="pct"/>
            <w:vMerge/>
            <w:shd w:val="clear" w:color="auto" w:fill="auto"/>
            <w:vAlign w:val="center"/>
            <w:hideMark/>
            <w:tcPrChange w:id="3016" w:author="FP" w:date="2019-09-18T17:45:00Z">
              <w:tcPr>
                <w:tcW w:w="729" w:type="pct"/>
                <w:vMerge/>
                <w:shd w:val="clear" w:color="auto" w:fill="auto"/>
                <w:vAlign w:val="center"/>
                <w:hideMark/>
              </w:tcPr>
            </w:tcPrChange>
          </w:tcPr>
          <w:p w14:paraId="698FB337" w14:textId="77777777" w:rsidR="00261D41" w:rsidRPr="003B6EC7" w:rsidRDefault="00261D41" w:rsidP="00FC572A">
            <w:pPr>
              <w:adjustRightInd w:val="0"/>
              <w:snapToGrid w:val="0"/>
              <w:spacing w:line="360" w:lineRule="auto"/>
              <w:jc w:val="both"/>
              <w:rPr>
                <w:rFonts w:ascii="Book Antiqua" w:hAnsi="Book Antiqua"/>
                <w:lang w:val="en-GB"/>
                <w:rPrChange w:id="3017" w:author="FP" w:date="2019-09-18T17:49:00Z">
                  <w:rPr>
                    <w:rFonts w:ascii="Book Antiqua" w:hAnsi="Book Antiqua"/>
                    <w:color w:val="000000" w:themeColor="text1"/>
                  </w:rPr>
                </w:rPrChange>
              </w:rPr>
            </w:pPr>
          </w:p>
        </w:tc>
        <w:tc>
          <w:tcPr>
            <w:tcW w:w="665" w:type="pct"/>
            <w:shd w:val="clear" w:color="auto" w:fill="auto"/>
            <w:vAlign w:val="center"/>
            <w:hideMark/>
            <w:tcPrChange w:id="3018" w:author="FP" w:date="2019-09-18T17:45:00Z">
              <w:tcPr>
                <w:tcW w:w="665" w:type="pct"/>
                <w:shd w:val="clear" w:color="auto" w:fill="auto"/>
                <w:vAlign w:val="center"/>
                <w:hideMark/>
              </w:tcPr>
            </w:tcPrChange>
          </w:tcPr>
          <w:p w14:paraId="48DB475B" w14:textId="77777777" w:rsidR="00261D41" w:rsidRPr="003B6EC7" w:rsidRDefault="00261D41" w:rsidP="00FC572A">
            <w:pPr>
              <w:adjustRightInd w:val="0"/>
              <w:snapToGrid w:val="0"/>
              <w:spacing w:line="360" w:lineRule="auto"/>
              <w:jc w:val="both"/>
              <w:rPr>
                <w:rFonts w:ascii="Book Antiqua" w:hAnsi="Book Antiqua"/>
                <w:lang w:val="en-GB"/>
                <w:rPrChange w:id="3019" w:author="FP" w:date="2019-09-18T17:49:00Z">
                  <w:rPr>
                    <w:rFonts w:ascii="Book Antiqua" w:hAnsi="Book Antiqua"/>
                    <w:color w:val="000000" w:themeColor="text1"/>
                  </w:rPr>
                </w:rPrChange>
              </w:rPr>
            </w:pPr>
            <w:r w:rsidRPr="003B6EC7">
              <w:rPr>
                <w:rFonts w:ascii="Book Antiqua" w:hAnsi="Book Antiqua"/>
                <w:lang w:val="en-GB"/>
                <w:rPrChange w:id="3020" w:author="FP" w:date="2019-09-18T17:49:00Z">
                  <w:rPr>
                    <w:rFonts w:ascii="Book Antiqua" w:hAnsi="Book Antiqua"/>
                    <w:color w:val="000000" w:themeColor="text1"/>
                  </w:rPr>
                </w:rPrChange>
              </w:rPr>
              <w:t>Tigecycline</w:t>
            </w:r>
          </w:p>
        </w:tc>
        <w:tc>
          <w:tcPr>
            <w:tcW w:w="333" w:type="pct"/>
            <w:shd w:val="clear" w:color="auto" w:fill="auto"/>
            <w:noWrap/>
            <w:vAlign w:val="center"/>
            <w:hideMark/>
            <w:tcPrChange w:id="3021" w:author="FP" w:date="2019-09-18T17:45:00Z">
              <w:tcPr>
                <w:tcW w:w="333" w:type="pct"/>
                <w:shd w:val="clear" w:color="auto" w:fill="auto"/>
                <w:noWrap/>
                <w:vAlign w:val="center"/>
                <w:hideMark/>
              </w:tcPr>
            </w:tcPrChange>
          </w:tcPr>
          <w:p w14:paraId="1F4D49FF" w14:textId="77777777" w:rsidR="00261D41" w:rsidRPr="003B6EC7" w:rsidRDefault="00261D41" w:rsidP="00FC572A">
            <w:pPr>
              <w:adjustRightInd w:val="0"/>
              <w:snapToGrid w:val="0"/>
              <w:spacing w:line="360" w:lineRule="auto"/>
              <w:jc w:val="both"/>
              <w:rPr>
                <w:rFonts w:ascii="Book Antiqua" w:hAnsi="Book Antiqua"/>
                <w:lang w:val="en-GB"/>
                <w:rPrChange w:id="3022" w:author="FP" w:date="2019-09-18T17:49:00Z">
                  <w:rPr>
                    <w:rFonts w:ascii="Book Antiqua" w:hAnsi="Book Antiqua"/>
                    <w:color w:val="000000" w:themeColor="text1"/>
                  </w:rPr>
                </w:rPrChange>
              </w:rPr>
            </w:pPr>
            <w:r w:rsidRPr="003B6EC7">
              <w:rPr>
                <w:rFonts w:ascii="Book Antiqua" w:hAnsi="Book Antiqua"/>
                <w:lang w:val="en-GB"/>
                <w:rPrChange w:id="3023" w:author="FP" w:date="2019-09-18T17:49:00Z">
                  <w:rPr>
                    <w:rFonts w:ascii="Book Antiqua" w:hAnsi="Book Antiqua"/>
                    <w:color w:val="000000" w:themeColor="text1"/>
                  </w:rPr>
                </w:rPrChange>
              </w:rPr>
              <w:t xml:space="preserve">7 </w:t>
            </w:r>
          </w:p>
        </w:tc>
        <w:tc>
          <w:tcPr>
            <w:tcW w:w="332" w:type="pct"/>
            <w:shd w:val="clear" w:color="auto" w:fill="auto"/>
            <w:vAlign w:val="center"/>
            <w:hideMark/>
            <w:tcPrChange w:id="3024" w:author="FP" w:date="2019-09-18T17:45:00Z">
              <w:tcPr>
                <w:tcW w:w="332" w:type="pct"/>
                <w:shd w:val="clear" w:color="auto" w:fill="auto"/>
                <w:vAlign w:val="center"/>
                <w:hideMark/>
              </w:tcPr>
            </w:tcPrChange>
          </w:tcPr>
          <w:p w14:paraId="731C909A" w14:textId="77777777" w:rsidR="00261D41" w:rsidRPr="003B6EC7" w:rsidRDefault="00261D41" w:rsidP="00FC572A">
            <w:pPr>
              <w:adjustRightInd w:val="0"/>
              <w:snapToGrid w:val="0"/>
              <w:spacing w:line="360" w:lineRule="auto"/>
              <w:jc w:val="both"/>
              <w:rPr>
                <w:rFonts w:ascii="Book Antiqua" w:hAnsi="Book Antiqua"/>
                <w:lang w:val="en-GB"/>
                <w:rPrChange w:id="3025" w:author="FP" w:date="2019-09-18T17:49:00Z">
                  <w:rPr>
                    <w:rFonts w:ascii="Book Antiqua" w:hAnsi="Book Antiqua"/>
                    <w:color w:val="000000" w:themeColor="text1"/>
                  </w:rPr>
                </w:rPrChange>
              </w:rPr>
            </w:pPr>
            <w:r w:rsidRPr="003B6EC7">
              <w:rPr>
                <w:rFonts w:ascii="Book Antiqua" w:hAnsi="Book Antiqua"/>
                <w:lang w:val="en-GB"/>
                <w:rPrChange w:id="3026" w:author="FP" w:date="2019-09-18T17:49:00Z">
                  <w:rPr>
                    <w:rFonts w:ascii="Book Antiqua" w:hAnsi="Book Antiqua"/>
                    <w:color w:val="000000" w:themeColor="text1"/>
                  </w:rPr>
                </w:rPrChange>
              </w:rPr>
              <w:t xml:space="preserve">174 </w:t>
            </w:r>
          </w:p>
        </w:tc>
        <w:tc>
          <w:tcPr>
            <w:tcW w:w="333" w:type="pct"/>
            <w:shd w:val="clear" w:color="auto" w:fill="auto"/>
            <w:noWrap/>
            <w:vAlign w:val="center"/>
            <w:hideMark/>
            <w:tcPrChange w:id="3027" w:author="FP" w:date="2019-09-18T17:45:00Z">
              <w:tcPr>
                <w:tcW w:w="333" w:type="pct"/>
                <w:shd w:val="clear" w:color="auto" w:fill="auto"/>
                <w:noWrap/>
                <w:vAlign w:val="center"/>
                <w:hideMark/>
              </w:tcPr>
            </w:tcPrChange>
          </w:tcPr>
          <w:p w14:paraId="29E46366" w14:textId="77777777" w:rsidR="00261D41" w:rsidRPr="003B6EC7" w:rsidRDefault="00261D41" w:rsidP="00FC572A">
            <w:pPr>
              <w:adjustRightInd w:val="0"/>
              <w:snapToGrid w:val="0"/>
              <w:spacing w:line="360" w:lineRule="auto"/>
              <w:jc w:val="both"/>
              <w:rPr>
                <w:rFonts w:ascii="Book Antiqua" w:hAnsi="Book Antiqua"/>
                <w:lang w:val="en-GB"/>
                <w:rPrChange w:id="3028" w:author="FP" w:date="2019-09-18T17:49:00Z">
                  <w:rPr>
                    <w:rFonts w:ascii="Book Antiqua" w:hAnsi="Book Antiqua"/>
                    <w:color w:val="000000" w:themeColor="text1"/>
                  </w:rPr>
                </w:rPrChange>
              </w:rPr>
            </w:pPr>
            <w:r w:rsidRPr="003B6EC7">
              <w:rPr>
                <w:rFonts w:ascii="Book Antiqua" w:hAnsi="Book Antiqua"/>
                <w:lang w:val="en-GB"/>
                <w:rPrChange w:id="3029" w:author="FP" w:date="2019-09-18T17:49:00Z">
                  <w:rPr>
                    <w:rFonts w:ascii="Book Antiqua" w:hAnsi="Book Antiqua"/>
                    <w:color w:val="000000" w:themeColor="text1"/>
                  </w:rPr>
                </w:rPrChange>
              </w:rPr>
              <w:t xml:space="preserve">6 </w:t>
            </w:r>
          </w:p>
        </w:tc>
        <w:tc>
          <w:tcPr>
            <w:tcW w:w="333" w:type="pct"/>
            <w:shd w:val="clear" w:color="auto" w:fill="auto"/>
            <w:vAlign w:val="center"/>
            <w:hideMark/>
            <w:tcPrChange w:id="3030" w:author="FP" w:date="2019-09-18T17:45:00Z">
              <w:tcPr>
                <w:tcW w:w="333" w:type="pct"/>
                <w:shd w:val="clear" w:color="auto" w:fill="auto"/>
                <w:vAlign w:val="center"/>
                <w:hideMark/>
              </w:tcPr>
            </w:tcPrChange>
          </w:tcPr>
          <w:p w14:paraId="39C618D8" w14:textId="77777777" w:rsidR="00261D41" w:rsidRPr="003B6EC7" w:rsidRDefault="00261D41" w:rsidP="00FC572A">
            <w:pPr>
              <w:adjustRightInd w:val="0"/>
              <w:snapToGrid w:val="0"/>
              <w:spacing w:line="360" w:lineRule="auto"/>
              <w:jc w:val="both"/>
              <w:rPr>
                <w:rFonts w:ascii="Book Antiqua" w:hAnsi="Book Antiqua"/>
                <w:lang w:val="en-GB"/>
                <w:rPrChange w:id="3031" w:author="FP" w:date="2019-09-18T17:49:00Z">
                  <w:rPr>
                    <w:rFonts w:ascii="Book Antiqua" w:hAnsi="Book Antiqua"/>
                    <w:color w:val="000000" w:themeColor="text1"/>
                  </w:rPr>
                </w:rPrChange>
              </w:rPr>
            </w:pPr>
            <w:r w:rsidRPr="003B6EC7">
              <w:rPr>
                <w:rFonts w:ascii="Book Antiqua" w:hAnsi="Book Antiqua"/>
                <w:lang w:val="en-GB"/>
                <w:rPrChange w:id="3032" w:author="FP" w:date="2019-09-18T17:49:00Z">
                  <w:rPr>
                    <w:rFonts w:ascii="Book Antiqua" w:hAnsi="Book Antiqua"/>
                    <w:color w:val="000000" w:themeColor="text1"/>
                  </w:rPr>
                </w:rPrChange>
              </w:rPr>
              <w:t xml:space="preserve">171 </w:t>
            </w:r>
          </w:p>
        </w:tc>
        <w:tc>
          <w:tcPr>
            <w:tcW w:w="258" w:type="pct"/>
            <w:shd w:val="clear" w:color="auto" w:fill="auto"/>
            <w:noWrap/>
            <w:vAlign w:val="center"/>
            <w:hideMark/>
            <w:tcPrChange w:id="3033" w:author="FP" w:date="2019-09-18T17:45:00Z">
              <w:tcPr>
                <w:tcW w:w="258" w:type="pct"/>
                <w:shd w:val="clear" w:color="auto" w:fill="auto"/>
                <w:noWrap/>
                <w:vAlign w:val="center"/>
                <w:hideMark/>
              </w:tcPr>
            </w:tcPrChange>
          </w:tcPr>
          <w:p w14:paraId="7FB3F9AC" w14:textId="77777777" w:rsidR="00261D41" w:rsidRPr="003B6EC7" w:rsidRDefault="00261D41" w:rsidP="00FC572A">
            <w:pPr>
              <w:adjustRightInd w:val="0"/>
              <w:snapToGrid w:val="0"/>
              <w:spacing w:line="360" w:lineRule="auto"/>
              <w:jc w:val="both"/>
              <w:rPr>
                <w:rFonts w:ascii="Book Antiqua" w:hAnsi="Book Antiqua"/>
                <w:lang w:val="en-GB"/>
                <w:rPrChange w:id="3034" w:author="FP" w:date="2019-09-18T17:49:00Z">
                  <w:rPr>
                    <w:rFonts w:ascii="Book Antiqua" w:hAnsi="Book Antiqua"/>
                    <w:color w:val="000000" w:themeColor="text1"/>
                  </w:rPr>
                </w:rPrChange>
              </w:rPr>
            </w:pPr>
            <w:r w:rsidRPr="003B6EC7">
              <w:rPr>
                <w:rFonts w:ascii="Book Antiqua" w:hAnsi="Book Antiqua"/>
                <w:lang w:val="en-GB"/>
                <w:rPrChange w:id="3035" w:author="FP" w:date="2019-09-18T17:49:00Z">
                  <w:rPr>
                    <w:rFonts w:ascii="Book Antiqua" w:hAnsi="Book Antiqua"/>
                    <w:color w:val="000000" w:themeColor="text1"/>
                  </w:rPr>
                </w:rPrChange>
              </w:rPr>
              <w:t xml:space="preserve">0 </w:t>
            </w:r>
          </w:p>
        </w:tc>
        <w:tc>
          <w:tcPr>
            <w:tcW w:w="249" w:type="pct"/>
            <w:shd w:val="clear" w:color="auto" w:fill="auto"/>
            <w:vAlign w:val="center"/>
            <w:hideMark/>
            <w:tcPrChange w:id="3036" w:author="FP" w:date="2019-09-18T17:45:00Z">
              <w:tcPr>
                <w:tcW w:w="249" w:type="pct"/>
                <w:shd w:val="clear" w:color="auto" w:fill="auto"/>
                <w:vAlign w:val="center"/>
                <w:hideMark/>
              </w:tcPr>
            </w:tcPrChange>
          </w:tcPr>
          <w:p w14:paraId="367E2835" w14:textId="77777777" w:rsidR="00261D41" w:rsidRPr="003B6EC7" w:rsidRDefault="00261D41" w:rsidP="00FC572A">
            <w:pPr>
              <w:adjustRightInd w:val="0"/>
              <w:snapToGrid w:val="0"/>
              <w:spacing w:line="360" w:lineRule="auto"/>
              <w:jc w:val="both"/>
              <w:rPr>
                <w:rFonts w:ascii="Book Antiqua" w:hAnsi="Book Antiqua"/>
                <w:lang w:val="en-GB"/>
                <w:rPrChange w:id="3037" w:author="FP" w:date="2019-09-18T17:49:00Z">
                  <w:rPr>
                    <w:rFonts w:ascii="Book Antiqua" w:hAnsi="Book Antiqua"/>
                    <w:color w:val="000000" w:themeColor="text1"/>
                  </w:rPr>
                </w:rPrChange>
              </w:rPr>
            </w:pPr>
            <w:r w:rsidRPr="003B6EC7">
              <w:rPr>
                <w:rFonts w:ascii="Book Antiqua" w:hAnsi="Book Antiqua"/>
                <w:lang w:val="en-GB"/>
                <w:rPrChange w:id="3038" w:author="FP" w:date="2019-09-18T17:49:00Z">
                  <w:rPr>
                    <w:rFonts w:ascii="Book Antiqua" w:hAnsi="Book Antiqua"/>
                    <w:color w:val="000000" w:themeColor="text1"/>
                  </w:rPr>
                </w:rPrChange>
              </w:rPr>
              <w:t xml:space="preserve">94 </w:t>
            </w:r>
          </w:p>
        </w:tc>
        <w:tc>
          <w:tcPr>
            <w:tcW w:w="250" w:type="pct"/>
            <w:shd w:val="clear" w:color="auto" w:fill="auto"/>
            <w:noWrap/>
            <w:vAlign w:val="center"/>
            <w:hideMark/>
            <w:tcPrChange w:id="3039" w:author="FP" w:date="2019-09-18T17:45:00Z">
              <w:tcPr>
                <w:tcW w:w="250" w:type="pct"/>
                <w:shd w:val="clear" w:color="auto" w:fill="auto"/>
                <w:noWrap/>
                <w:vAlign w:val="center"/>
                <w:hideMark/>
              </w:tcPr>
            </w:tcPrChange>
          </w:tcPr>
          <w:p w14:paraId="20D94250" w14:textId="77777777" w:rsidR="00261D41" w:rsidRPr="003B6EC7" w:rsidRDefault="00261D41" w:rsidP="00FC572A">
            <w:pPr>
              <w:adjustRightInd w:val="0"/>
              <w:snapToGrid w:val="0"/>
              <w:spacing w:line="360" w:lineRule="auto"/>
              <w:jc w:val="both"/>
              <w:rPr>
                <w:rFonts w:ascii="Book Antiqua" w:hAnsi="Book Antiqua"/>
                <w:lang w:val="en-GB"/>
                <w:rPrChange w:id="3040" w:author="FP" w:date="2019-09-18T17:49:00Z">
                  <w:rPr>
                    <w:rFonts w:ascii="Book Antiqua" w:hAnsi="Book Antiqua"/>
                    <w:color w:val="000000" w:themeColor="text1"/>
                  </w:rPr>
                </w:rPrChange>
              </w:rPr>
            </w:pPr>
            <w:r w:rsidRPr="003B6EC7">
              <w:rPr>
                <w:rFonts w:ascii="Book Antiqua" w:hAnsi="Book Antiqua"/>
                <w:lang w:val="en-GB"/>
                <w:rPrChange w:id="3041" w:author="FP" w:date="2019-09-18T17:49:00Z">
                  <w:rPr>
                    <w:rFonts w:ascii="Book Antiqua" w:hAnsi="Book Antiqua"/>
                    <w:color w:val="000000" w:themeColor="text1"/>
                  </w:rPr>
                </w:rPrChange>
              </w:rPr>
              <w:t xml:space="preserve">10 </w:t>
            </w:r>
          </w:p>
        </w:tc>
        <w:tc>
          <w:tcPr>
            <w:tcW w:w="249" w:type="pct"/>
            <w:shd w:val="clear" w:color="auto" w:fill="auto"/>
            <w:vAlign w:val="center"/>
            <w:hideMark/>
            <w:tcPrChange w:id="3042" w:author="FP" w:date="2019-09-18T17:45:00Z">
              <w:tcPr>
                <w:tcW w:w="249" w:type="pct"/>
                <w:shd w:val="clear" w:color="auto" w:fill="auto"/>
                <w:vAlign w:val="center"/>
                <w:hideMark/>
              </w:tcPr>
            </w:tcPrChange>
          </w:tcPr>
          <w:p w14:paraId="49D1AE5C" w14:textId="77777777" w:rsidR="00261D41" w:rsidRPr="003B6EC7" w:rsidRDefault="00261D41" w:rsidP="00FC572A">
            <w:pPr>
              <w:adjustRightInd w:val="0"/>
              <w:snapToGrid w:val="0"/>
              <w:spacing w:line="360" w:lineRule="auto"/>
              <w:jc w:val="both"/>
              <w:rPr>
                <w:rFonts w:ascii="Book Antiqua" w:hAnsi="Book Antiqua"/>
                <w:lang w:val="en-GB"/>
                <w:rPrChange w:id="3043" w:author="FP" w:date="2019-09-18T17:49:00Z">
                  <w:rPr>
                    <w:rFonts w:ascii="Book Antiqua" w:hAnsi="Book Antiqua"/>
                    <w:color w:val="000000" w:themeColor="text1"/>
                  </w:rPr>
                </w:rPrChange>
              </w:rPr>
            </w:pPr>
            <w:r w:rsidRPr="003B6EC7">
              <w:rPr>
                <w:rFonts w:ascii="Book Antiqua" w:hAnsi="Book Antiqua"/>
                <w:lang w:val="en-GB"/>
                <w:rPrChange w:id="3044" w:author="FP" w:date="2019-09-18T17:49:00Z">
                  <w:rPr>
                    <w:rFonts w:ascii="Book Antiqua" w:hAnsi="Book Antiqua"/>
                    <w:color w:val="000000" w:themeColor="text1"/>
                  </w:rPr>
                </w:rPrChange>
              </w:rPr>
              <w:t xml:space="preserve">93 </w:t>
            </w:r>
          </w:p>
        </w:tc>
        <w:tc>
          <w:tcPr>
            <w:tcW w:w="326" w:type="pct"/>
            <w:shd w:val="clear" w:color="auto" w:fill="auto"/>
            <w:noWrap/>
            <w:vAlign w:val="center"/>
            <w:hideMark/>
            <w:tcPrChange w:id="3045" w:author="FP" w:date="2019-09-18T17:45:00Z">
              <w:tcPr>
                <w:tcW w:w="326" w:type="pct"/>
                <w:shd w:val="clear" w:color="auto" w:fill="auto"/>
                <w:noWrap/>
                <w:vAlign w:val="center"/>
                <w:hideMark/>
              </w:tcPr>
            </w:tcPrChange>
          </w:tcPr>
          <w:p w14:paraId="0C1ADB36" w14:textId="77777777" w:rsidR="00261D41" w:rsidRPr="003B6EC7" w:rsidRDefault="00261D41" w:rsidP="00FC572A">
            <w:pPr>
              <w:adjustRightInd w:val="0"/>
              <w:snapToGrid w:val="0"/>
              <w:spacing w:line="360" w:lineRule="auto"/>
              <w:jc w:val="both"/>
              <w:rPr>
                <w:rFonts w:ascii="Book Antiqua" w:hAnsi="Book Antiqua"/>
                <w:lang w:val="en-GB"/>
                <w:rPrChange w:id="3046" w:author="FP" w:date="2019-09-18T17:49:00Z">
                  <w:rPr>
                    <w:rFonts w:ascii="Book Antiqua" w:hAnsi="Book Antiqua"/>
                    <w:color w:val="000000" w:themeColor="text1"/>
                  </w:rPr>
                </w:rPrChange>
              </w:rPr>
            </w:pPr>
            <w:r w:rsidRPr="003B6EC7">
              <w:rPr>
                <w:rFonts w:ascii="Book Antiqua" w:hAnsi="Book Antiqua"/>
                <w:lang w:val="en-GB"/>
                <w:rPrChange w:id="3047" w:author="FP" w:date="2019-09-18T17:49:00Z">
                  <w:rPr>
                    <w:rFonts w:ascii="Book Antiqua" w:hAnsi="Book Antiqua"/>
                    <w:color w:val="000000" w:themeColor="text1"/>
                  </w:rPr>
                </w:rPrChange>
              </w:rPr>
              <w:t xml:space="preserve">12 </w:t>
            </w:r>
          </w:p>
        </w:tc>
        <w:tc>
          <w:tcPr>
            <w:tcW w:w="251" w:type="pct"/>
            <w:shd w:val="clear" w:color="auto" w:fill="auto"/>
            <w:vAlign w:val="center"/>
            <w:hideMark/>
            <w:tcPrChange w:id="3048" w:author="FP" w:date="2019-09-18T17:45:00Z">
              <w:tcPr>
                <w:tcW w:w="251" w:type="pct"/>
                <w:shd w:val="clear" w:color="auto" w:fill="auto"/>
                <w:vAlign w:val="center"/>
                <w:hideMark/>
              </w:tcPr>
            </w:tcPrChange>
          </w:tcPr>
          <w:p w14:paraId="7D586DA5" w14:textId="77777777" w:rsidR="00261D41" w:rsidRPr="003B6EC7" w:rsidRDefault="00261D41" w:rsidP="00FC572A">
            <w:pPr>
              <w:adjustRightInd w:val="0"/>
              <w:snapToGrid w:val="0"/>
              <w:spacing w:line="360" w:lineRule="auto"/>
              <w:jc w:val="both"/>
              <w:rPr>
                <w:rFonts w:ascii="Book Antiqua" w:hAnsi="Book Antiqua"/>
                <w:lang w:val="en-GB"/>
                <w:rPrChange w:id="3049" w:author="FP" w:date="2019-09-18T17:49:00Z">
                  <w:rPr>
                    <w:rFonts w:ascii="Book Antiqua" w:hAnsi="Book Antiqua"/>
                    <w:color w:val="000000" w:themeColor="text1"/>
                  </w:rPr>
                </w:rPrChange>
              </w:rPr>
            </w:pPr>
            <w:r w:rsidRPr="003B6EC7">
              <w:rPr>
                <w:rFonts w:ascii="Book Antiqua" w:hAnsi="Book Antiqua"/>
                <w:lang w:val="en-GB"/>
                <w:rPrChange w:id="3050" w:author="FP" w:date="2019-09-18T17:49:00Z">
                  <w:rPr>
                    <w:rFonts w:ascii="Book Antiqua" w:hAnsi="Book Antiqua"/>
                    <w:color w:val="000000" w:themeColor="text1"/>
                  </w:rPr>
                </w:rPrChange>
              </w:rPr>
              <w:t xml:space="preserve">93 </w:t>
            </w:r>
          </w:p>
        </w:tc>
        <w:tc>
          <w:tcPr>
            <w:tcW w:w="412" w:type="pct"/>
            <w:shd w:val="clear" w:color="auto" w:fill="auto"/>
            <w:noWrap/>
            <w:vAlign w:val="center"/>
            <w:hideMark/>
            <w:tcPrChange w:id="3051" w:author="FP" w:date="2019-09-18T17:45:00Z">
              <w:tcPr>
                <w:tcW w:w="412" w:type="pct"/>
                <w:shd w:val="clear" w:color="auto" w:fill="auto"/>
                <w:noWrap/>
                <w:vAlign w:val="center"/>
                <w:hideMark/>
              </w:tcPr>
            </w:tcPrChange>
          </w:tcPr>
          <w:p w14:paraId="44735AA3" w14:textId="77777777" w:rsidR="00261D41" w:rsidRPr="003B6EC7" w:rsidRDefault="00261D41" w:rsidP="00FC572A">
            <w:pPr>
              <w:adjustRightInd w:val="0"/>
              <w:snapToGrid w:val="0"/>
              <w:spacing w:line="360" w:lineRule="auto"/>
              <w:jc w:val="both"/>
              <w:rPr>
                <w:rFonts w:ascii="Book Antiqua" w:hAnsi="Book Antiqua"/>
                <w:lang w:val="en-GB"/>
                <w:rPrChange w:id="3052" w:author="FP" w:date="2019-09-18T17:49:00Z">
                  <w:rPr>
                    <w:rFonts w:ascii="Book Antiqua" w:hAnsi="Book Antiqua"/>
                    <w:color w:val="000000" w:themeColor="text1"/>
                  </w:rPr>
                </w:rPrChange>
              </w:rPr>
            </w:pPr>
            <w:r w:rsidRPr="003B6EC7">
              <w:rPr>
                <w:rFonts w:ascii="Book Antiqua" w:hAnsi="Book Antiqua"/>
                <w:lang w:val="en-GB"/>
                <w:rPrChange w:id="3053" w:author="FP" w:date="2019-09-18T17:49:00Z">
                  <w:rPr>
                    <w:rFonts w:ascii="Book Antiqua" w:hAnsi="Book Antiqua"/>
                    <w:color w:val="000000" w:themeColor="text1"/>
                  </w:rPr>
                </w:rPrChange>
              </w:rPr>
              <w:t xml:space="preserve">11.13 </w:t>
            </w:r>
          </w:p>
        </w:tc>
        <w:tc>
          <w:tcPr>
            <w:tcW w:w="279" w:type="pct"/>
            <w:shd w:val="clear" w:color="auto" w:fill="auto"/>
            <w:noWrap/>
            <w:vAlign w:val="center"/>
            <w:hideMark/>
            <w:tcPrChange w:id="3054" w:author="FP" w:date="2019-09-18T17:45:00Z">
              <w:tcPr>
                <w:tcW w:w="279" w:type="pct"/>
                <w:shd w:val="clear" w:color="auto" w:fill="auto"/>
                <w:noWrap/>
                <w:vAlign w:val="center"/>
                <w:hideMark/>
              </w:tcPr>
            </w:tcPrChange>
          </w:tcPr>
          <w:p w14:paraId="1868F742" w14:textId="77777777" w:rsidR="00261D41" w:rsidRPr="003B6EC7" w:rsidRDefault="00354968" w:rsidP="00FC572A">
            <w:pPr>
              <w:adjustRightInd w:val="0"/>
              <w:snapToGrid w:val="0"/>
              <w:spacing w:line="360" w:lineRule="auto"/>
              <w:jc w:val="both"/>
              <w:rPr>
                <w:rFonts w:ascii="Book Antiqua" w:hAnsi="Book Antiqua"/>
                <w:lang w:val="en-GB"/>
                <w:rPrChange w:id="3055" w:author="FP" w:date="2019-09-18T17:49:00Z">
                  <w:rPr>
                    <w:rFonts w:ascii="Book Antiqua" w:hAnsi="Book Antiqua"/>
                    <w:color w:val="000000" w:themeColor="text1"/>
                  </w:rPr>
                </w:rPrChange>
              </w:rPr>
            </w:pPr>
            <w:r w:rsidRPr="003B6EC7">
              <w:rPr>
                <w:rFonts w:ascii="Book Antiqua" w:eastAsia="SimSun" w:hAnsi="Book Antiqua"/>
                <w:lang w:val="en-GB"/>
                <w:rPrChange w:id="3056" w:author="FP" w:date="2019-09-18T17:49:00Z">
                  <w:rPr>
                    <w:rFonts w:ascii="Book Antiqua" w:eastAsia="SimSun" w:hAnsi="Book Antiqua"/>
                    <w:color w:val="000000" w:themeColor="text1"/>
                  </w:rPr>
                </w:rPrChange>
              </w:rPr>
              <w:t xml:space="preserve">&lt; </w:t>
            </w:r>
            <w:r w:rsidR="00261D41" w:rsidRPr="003B6EC7">
              <w:rPr>
                <w:rFonts w:ascii="Book Antiqua" w:hAnsi="Book Antiqua"/>
                <w:lang w:val="en-GB"/>
                <w:rPrChange w:id="3057" w:author="FP" w:date="2019-09-18T17:49:00Z">
                  <w:rPr>
                    <w:rFonts w:ascii="Book Antiqua" w:hAnsi="Book Antiqua"/>
                    <w:color w:val="000000" w:themeColor="text1"/>
                  </w:rPr>
                </w:rPrChange>
              </w:rPr>
              <w:t>0.01</w:t>
            </w:r>
          </w:p>
        </w:tc>
      </w:tr>
      <w:tr w:rsidR="00FC572A" w:rsidRPr="003B6EC7" w14:paraId="27D8B8BF" w14:textId="77777777" w:rsidTr="003B6EC7">
        <w:trPr>
          <w:trHeight w:val="240"/>
          <w:trPrChange w:id="3058" w:author="FP" w:date="2019-09-18T17:45:00Z">
            <w:trPr>
              <w:trHeight w:val="240"/>
            </w:trPr>
          </w:trPrChange>
        </w:trPr>
        <w:tc>
          <w:tcPr>
            <w:tcW w:w="729" w:type="pct"/>
            <w:vMerge/>
            <w:shd w:val="clear" w:color="auto" w:fill="auto"/>
            <w:vAlign w:val="center"/>
            <w:hideMark/>
            <w:tcPrChange w:id="3059" w:author="FP" w:date="2019-09-18T17:45:00Z">
              <w:tcPr>
                <w:tcW w:w="729" w:type="pct"/>
                <w:vMerge/>
                <w:shd w:val="clear" w:color="auto" w:fill="auto"/>
                <w:vAlign w:val="center"/>
                <w:hideMark/>
              </w:tcPr>
            </w:tcPrChange>
          </w:tcPr>
          <w:p w14:paraId="40F7817E" w14:textId="77777777" w:rsidR="00261D41" w:rsidRPr="003B6EC7" w:rsidRDefault="00261D41" w:rsidP="00FC572A">
            <w:pPr>
              <w:adjustRightInd w:val="0"/>
              <w:snapToGrid w:val="0"/>
              <w:spacing w:line="360" w:lineRule="auto"/>
              <w:jc w:val="both"/>
              <w:rPr>
                <w:rFonts w:ascii="Book Antiqua" w:hAnsi="Book Antiqua"/>
                <w:lang w:val="en-GB"/>
                <w:rPrChange w:id="3060" w:author="FP" w:date="2019-09-18T17:49:00Z">
                  <w:rPr>
                    <w:rFonts w:ascii="Book Antiqua" w:hAnsi="Book Antiqua"/>
                    <w:color w:val="000000" w:themeColor="text1"/>
                  </w:rPr>
                </w:rPrChange>
              </w:rPr>
            </w:pPr>
          </w:p>
        </w:tc>
        <w:tc>
          <w:tcPr>
            <w:tcW w:w="665" w:type="pct"/>
            <w:shd w:val="clear" w:color="auto" w:fill="auto"/>
            <w:vAlign w:val="center"/>
            <w:hideMark/>
            <w:tcPrChange w:id="3061" w:author="FP" w:date="2019-09-18T17:45:00Z">
              <w:tcPr>
                <w:tcW w:w="665" w:type="pct"/>
                <w:shd w:val="clear" w:color="auto" w:fill="auto"/>
                <w:vAlign w:val="center"/>
                <w:hideMark/>
              </w:tcPr>
            </w:tcPrChange>
          </w:tcPr>
          <w:p w14:paraId="722F8401" w14:textId="77777777" w:rsidR="00261D41" w:rsidRPr="003B6EC7" w:rsidRDefault="00261D41" w:rsidP="00FC572A">
            <w:pPr>
              <w:adjustRightInd w:val="0"/>
              <w:snapToGrid w:val="0"/>
              <w:spacing w:line="360" w:lineRule="auto"/>
              <w:jc w:val="both"/>
              <w:rPr>
                <w:rFonts w:ascii="Book Antiqua" w:hAnsi="Book Antiqua"/>
                <w:lang w:val="en-GB"/>
                <w:rPrChange w:id="3062" w:author="FP" w:date="2019-09-18T17:49:00Z">
                  <w:rPr>
                    <w:rFonts w:ascii="Book Antiqua" w:hAnsi="Book Antiqua"/>
                    <w:color w:val="000000" w:themeColor="text1"/>
                  </w:rPr>
                </w:rPrChange>
              </w:rPr>
            </w:pPr>
            <w:r w:rsidRPr="003B6EC7">
              <w:rPr>
                <w:rFonts w:ascii="Book Antiqua" w:hAnsi="Book Antiqua"/>
                <w:bCs/>
                <w:lang w:val="en-GB"/>
                <w:rPrChange w:id="3063" w:author="FP" w:date="2019-09-18T17:49:00Z">
                  <w:rPr>
                    <w:rFonts w:ascii="Book Antiqua" w:hAnsi="Book Antiqua"/>
                    <w:bCs/>
                    <w:color w:val="000000" w:themeColor="text1"/>
                  </w:rPr>
                </w:rPrChange>
              </w:rPr>
              <w:t>Amikacin</w:t>
            </w:r>
          </w:p>
          <w:p w14:paraId="23E81446" w14:textId="77777777" w:rsidR="00261D41" w:rsidRPr="003B6EC7" w:rsidRDefault="00261D41" w:rsidP="00FC572A">
            <w:pPr>
              <w:adjustRightInd w:val="0"/>
              <w:snapToGrid w:val="0"/>
              <w:spacing w:line="360" w:lineRule="auto"/>
              <w:jc w:val="both"/>
              <w:rPr>
                <w:rFonts w:ascii="Book Antiqua" w:hAnsi="Book Antiqua"/>
                <w:lang w:val="en-GB"/>
                <w:rPrChange w:id="3064" w:author="FP" w:date="2019-09-18T17:49:00Z">
                  <w:rPr>
                    <w:rFonts w:ascii="Book Antiqua" w:hAnsi="Book Antiqua"/>
                    <w:color w:val="000000" w:themeColor="text1"/>
                  </w:rPr>
                </w:rPrChange>
              </w:rPr>
            </w:pPr>
          </w:p>
        </w:tc>
        <w:tc>
          <w:tcPr>
            <w:tcW w:w="333" w:type="pct"/>
            <w:shd w:val="clear" w:color="auto" w:fill="auto"/>
            <w:noWrap/>
            <w:vAlign w:val="center"/>
            <w:hideMark/>
            <w:tcPrChange w:id="3065" w:author="FP" w:date="2019-09-18T17:45:00Z">
              <w:tcPr>
                <w:tcW w:w="333" w:type="pct"/>
                <w:shd w:val="clear" w:color="auto" w:fill="auto"/>
                <w:noWrap/>
                <w:vAlign w:val="center"/>
                <w:hideMark/>
              </w:tcPr>
            </w:tcPrChange>
          </w:tcPr>
          <w:p w14:paraId="195E894A" w14:textId="77777777" w:rsidR="00261D41" w:rsidRPr="003B6EC7" w:rsidRDefault="00261D41" w:rsidP="00FC572A">
            <w:pPr>
              <w:adjustRightInd w:val="0"/>
              <w:snapToGrid w:val="0"/>
              <w:spacing w:line="360" w:lineRule="auto"/>
              <w:jc w:val="both"/>
              <w:rPr>
                <w:rFonts w:ascii="Book Antiqua" w:hAnsi="Book Antiqua"/>
                <w:lang w:val="en-GB"/>
                <w:rPrChange w:id="3066" w:author="FP" w:date="2019-09-18T17:49:00Z">
                  <w:rPr>
                    <w:rFonts w:ascii="Book Antiqua" w:hAnsi="Book Antiqua"/>
                    <w:color w:val="000000" w:themeColor="text1"/>
                  </w:rPr>
                </w:rPrChange>
              </w:rPr>
            </w:pPr>
            <w:r w:rsidRPr="003B6EC7">
              <w:rPr>
                <w:rFonts w:ascii="Book Antiqua" w:hAnsi="Book Antiqua"/>
                <w:lang w:val="en-GB"/>
                <w:rPrChange w:id="3067" w:author="FP" w:date="2019-09-18T17:49:00Z">
                  <w:rPr>
                    <w:rFonts w:ascii="Book Antiqua" w:hAnsi="Book Antiqua"/>
                    <w:color w:val="000000" w:themeColor="text1"/>
                  </w:rPr>
                </w:rPrChange>
              </w:rPr>
              <w:t xml:space="preserve">91 </w:t>
            </w:r>
          </w:p>
        </w:tc>
        <w:tc>
          <w:tcPr>
            <w:tcW w:w="332" w:type="pct"/>
            <w:shd w:val="clear" w:color="auto" w:fill="auto"/>
            <w:vAlign w:val="center"/>
            <w:hideMark/>
            <w:tcPrChange w:id="3068" w:author="FP" w:date="2019-09-18T17:45:00Z">
              <w:tcPr>
                <w:tcW w:w="332" w:type="pct"/>
                <w:shd w:val="clear" w:color="auto" w:fill="auto"/>
                <w:vAlign w:val="center"/>
                <w:hideMark/>
              </w:tcPr>
            </w:tcPrChange>
          </w:tcPr>
          <w:p w14:paraId="5AC596C6" w14:textId="77777777" w:rsidR="00261D41" w:rsidRPr="003B6EC7" w:rsidRDefault="00261D41" w:rsidP="00FC572A">
            <w:pPr>
              <w:adjustRightInd w:val="0"/>
              <w:snapToGrid w:val="0"/>
              <w:spacing w:line="360" w:lineRule="auto"/>
              <w:jc w:val="both"/>
              <w:rPr>
                <w:rFonts w:ascii="Book Antiqua" w:hAnsi="Book Antiqua"/>
                <w:lang w:val="en-GB"/>
                <w:rPrChange w:id="3069" w:author="FP" w:date="2019-09-18T17:49:00Z">
                  <w:rPr>
                    <w:rFonts w:ascii="Book Antiqua" w:hAnsi="Book Antiqua"/>
                    <w:color w:val="000000" w:themeColor="text1"/>
                  </w:rPr>
                </w:rPrChange>
              </w:rPr>
            </w:pPr>
            <w:r w:rsidRPr="003B6EC7">
              <w:rPr>
                <w:rFonts w:ascii="Book Antiqua" w:hAnsi="Book Antiqua"/>
                <w:lang w:val="en-GB"/>
                <w:rPrChange w:id="3070" w:author="FP" w:date="2019-09-18T17:49:00Z">
                  <w:rPr>
                    <w:rFonts w:ascii="Book Antiqua" w:hAnsi="Book Antiqua"/>
                    <w:color w:val="000000" w:themeColor="text1"/>
                  </w:rPr>
                </w:rPrChange>
              </w:rPr>
              <w:t xml:space="preserve">90 </w:t>
            </w:r>
          </w:p>
        </w:tc>
        <w:tc>
          <w:tcPr>
            <w:tcW w:w="333" w:type="pct"/>
            <w:shd w:val="clear" w:color="auto" w:fill="auto"/>
            <w:noWrap/>
            <w:vAlign w:val="center"/>
            <w:hideMark/>
            <w:tcPrChange w:id="3071" w:author="FP" w:date="2019-09-18T17:45:00Z">
              <w:tcPr>
                <w:tcW w:w="333" w:type="pct"/>
                <w:shd w:val="clear" w:color="auto" w:fill="auto"/>
                <w:noWrap/>
                <w:vAlign w:val="center"/>
                <w:hideMark/>
              </w:tcPr>
            </w:tcPrChange>
          </w:tcPr>
          <w:p w14:paraId="6936214A" w14:textId="77777777" w:rsidR="00261D41" w:rsidRPr="003B6EC7" w:rsidRDefault="00261D41" w:rsidP="00FC572A">
            <w:pPr>
              <w:adjustRightInd w:val="0"/>
              <w:snapToGrid w:val="0"/>
              <w:spacing w:line="360" w:lineRule="auto"/>
              <w:jc w:val="both"/>
              <w:rPr>
                <w:rFonts w:ascii="Book Antiqua" w:hAnsi="Book Antiqua"/>
                <w:lang w:val="en-GB"/>
                <w:rPrChange w:id="3072" w:author="FP" w:date="2019-09-18T17:49:00Z">
                  <w:rPr>
                    <w:rFonts w:ascii="Book Antiqua" w:hAnsi="Book Antiqua"/>
                    <w:color w:val="000000" w:themeColor="text1"/>
                  </w:rPr>
                </w:rPrChange>
              </w:rPr>
            </w:pPr>
            <w:r w:rsidRPr="003B6EC7">
              <w:rPr>
                <w:rFonts w:ascii="Book Antiqua" w:hAnsi="Book Antiqua"/>
                <w:lang w:val="en-GB"/>
                <w:rPrChange w:id="3073" w:author="FP" w:date="2019-09-18T17:49:00Z">
                  <w:rPr>
                    <w:rFonts w:ascii="Book Antiqua" w:hAnsi="Book Antiqua"/>
                    <w:color w:val="000000" w:themeColor="text1"/>
                  </w:rPr>
                </w:rPrChange>
              </w:rPr>
              <w:t xml:space="preserve">89 </w:t>
            </w:r>
          </w:p>
        </w:tc>
        <w:tc>
          <w:tcPr>
            <w:tcW w:w="333" w:type="pct"/>
            <w:shd w:val="clear" w:color="auto" w:fill="auto"/>
            <w:vAlign w:val="center"/>
            <w:hideMark/>
            <w:tcPrChange w:id="3074" w:author="FP" w:date="2019-09-18T17:45:00Z">
              <w:tcPr>
                <w:tcW w:w="333" w:type="pct"/>
                <w:shd w:val="clear" w:color="auto" w:fill="auto"/>
                <w:vAlign w:val="center"/>
                <w:hideMark/>
              </w:tcPr>
            </w:tcPrChange>
          </w:tcPr>
          <w:p w14:paraId="5CA7FB48" w14:textId="77777777" w:rsidR="00261D41" w:rsidRPr="003B6EC7" w:rsidRDefault="00261D41" w:rsidP="00FC572A">
            <w:pPr>
              <w:adjustRightInd w:val="0"/>
              <w:snapToGrid w:val="0"/>
              <w:spacing w:line="360" w:lineRule="auto"/>
              <w:jc w:val="both"/>
              <w:rPr>
                <w:rFonts w:ascii="Book Antiqua" w:hAnsi="Book Antiqua"/>
                <w:lang w:val="en-GB"/>
                <w:rPrChange w:id="3075" w:author="FP" w:date="2019-09-18T17:49:00Z">
                  <w:rPr>
                    <w:rFonts w:ascii="Book Antiqua" w:hAnsi="Book Antiqua"/>
                    <w:color w:val="000000" w:themeColor="text1"/>
                  </w:rPr>
                </w:rPrChange>
              </w:rPr>
            </w:pPr>
            <w:r w:rsidRPr="003B6EC7">
              <w:rPr>
                <w:rFonts w:ascii="Book Antiqua" w:hAnsi="Book Antiqua"/>
                <w:lang w:val="en-GB"/>
                <w:rPrChange w:id="3076" w:author="FP" w:date="2019-09-18T17:49:00Z">
                  <w:rPr>
                    <w:rFonts w:ascii="Book Antiqua" w:hAnsi="Book Antiqua"/>
                    <w:color w:val="000000" w:themeColor="text1"/>
                  </w:rPr>
                </w:rPrChange>
              </w:rPr>
              <w:t xml:space="preserve">89 </w:t>
            </w:r>
          </w:p>
        </w:tc>
        <w:tc>
          <w:tcPr>
            <w:tcW w:w="258" w:type="pct"/>
            <w:shd w:val="clear" w:color="auto" w:fill="auto"/>
            <w:noWrap/>
            <w:vAlign w:val="center"/>
            <w:hideMark/>
            <w:tcPrChange w:id="3077" w:author="FP" w:date="2019-09-18T17:45:00Z">
              <w:tcPr>
                <w:tcW w:w="258" w:type="pct"/>
                <w:shd w:val="clear" w:color="auto" w:fill="auto"/>
                <w:noWrap/>
                <w:vAlign w:val="center"/>
                <w:hideMark/>
              </w:tcPr>
            </w:tcPrChange>
          </w:tcPr>
          <w:p w14:paraId="335FEC79" w14:textId="77777777" w:rsidR="00261D41" w:rsidRPr="003B6EC7" w:rsidRDefault="005F427B" w:rsidP="00FC572A">
            <w:pPr>
              <w:adjustRightInd w:val="0"/>
              <w:snapToGrid w:val="0"/>
              <w:spacing w:line="360" w:lineRule="auto"/>
              <w:jc w:val="both"/>
              <w:rPr>
                <w:rFonts w:ascii="Book Antiqua" w:hAnsi="Book Antiqua"/>
                <w:lang w:val="en-GB"/>
                <w:rPrChange w:id="3078" w:author="FP" w:date="2019-09-18T17:49:00Z">
                  <w:rPr>
                    <w:rFonts w:ascii="Book Antiqua" w:hAnsi="Book Antiqua"/>
                    <w:color w:val="000000" w:themeColor="text1"/>
                  </w:rPr>
                </w:rPrChange>
              </w:rPr>
            </w:pPr>
            <w:r w:rsidRPr="003B6EC7">
              <w:rPr>
                <w:rFonts w:ascii="Book Antiqua" w:hAnsi="Book Antiqua"/>
                <w:lang w:val="en-GB"/>
                <w:rPrChange w:id="3079" w:author="FP" w:date="2019-09-18T17:49:00Z">
                  <w:rPr>
                    <w:rFonts w:ascii="Book Antiqua" w:hAnsi="Book Antiqua"/>
                    <w:color w:val="000000" w:themeColor="text1"/>
                  </w:rPr>
                </w:rPrChange>
              </w:rPr>
              <w:t>-</w:t>
            </w:r>
          </w:p>
        </w:tc>
        <w:tc>
          <w:tcPr>
            <w:tcW w:w="249" w:type="pct"/>
            <w:shd w:val="clear" w:color="auto" w:fill="auto"/>
            <w:vAlign w:val="center"/>
            <w:hideMark/>
            <w:tcPrChange w:id="3080" w:author="FP" w:date="2019-09-18T17:45:00Z">
              <w:tcPr>
                <w:tcW w:w="249" w:type="pct"/>
                <w:shd w:val="clear" w:color="auto" w:fill="auto"/>
                <w:vAlign w:val="center"/>
                <w:hideMark/>
              </w:tcPr>
            </w:tcPrChange>
          </w:tcPr>
          <w:p w14:paraId="01FFA658" w14:textId="77777777" w:rsidR="00261D41" w:rsidRPr="003B6EC7" w:rsidRDefault="005F427B" w:rsidP="00FC572A">
            <w:pPr>
              <w:adjustRightInd w:val="0"/>
              <w:snapToGrid w:val="0"/>
              <w:spacing w:line="360" w:lineRule="auto"/>
              <w:jc w:val="both"/>
              <w:rPr>
                <w:rFonts w:ascii="Book Antiqua" w:hAnsi="Book Antiqua"/>
                <w:lang w:val="en-GB"/>
                <w:rPrChange w:id="3081" w:author="FP" w:date="2019-09-18T17:49:00Z">
                  <w:rPr>
                    <w:rFonts w:ascii="Book Antiqua" w:hAnsi="Book Antiqua"/>
                    <w:color w:val="000000" w:themeColor="text1"/>
                  </w:rPr>
                </w:rPrChange>
              </w:rPr>
            </w:pPr>
            <w:r w:rsidRPr="003B6EC7">
              <w:rPr>
                <w:rFonts w:ascii="Book Antiqua" w:hAnsi="Book Antiqua"/>
                <w:lang w:val="en-GB"/>
                <w:rPrChange w:id="3082" w:author="FP" w:date="2019-09-18T17:49:00Z">
                  <w:rPr>
                    <w:rFonts w:ascii="Book Antiqua" w:hAnsi="Book Antiqua"/>
                    <w:color w:val="000000" w:themeColor="text1"/>
                  </w:rPr>
                </w:rPrChange>
              </w:rPr>
              <w:t>-</w:t>
            </w:r>
          </w:p>
        </w:tc>
        <w:tc>
          <w:tcPr>
            <w:tcW w:w="250" w:type="pct"/>
            <w:shd w:val="clear" w:color="auto" w:fill="auto"/>
            <w:noWrap/>
            <w:vAlign w:val="center"/>
            <w:hideMark/>
            <w:tcPrChange w:id="3083" w:author="FP" w:date="2019-09-18T17:45:00Z">
              <w:tcPr>
                <w:tcW w:w="250" w:type="pct"/>
                <w:shd w:val="clear" w:color="auto" w:fill="auto"/>
                <w:noWrap/>
                <w:vAlign w:val="center"/>
                <w:hideMark/>
              </w:tcPr>
            </w:tcPrChange>
          </w:tcPr>
          <w:p w14:paraId="479D1CEA" w14:textId="77777777" w:rsidR="00261D41" w:rsidRPr="003B6EC7" w:rsidRDefault="005F427B" w:rsidP="00FC572A">
            <w:pPr>
              <w:adjustRightInd w:val="0"/>
              <w:snapToGrid w:val="0"/>
              <w:spacing w:line="360" w:lineRule="auto"/>
              <w:jc w:val="both"/>
              <w:rPr>
                <w:rFonts w:ascii="Book Antiqua" w:hAnsi="Book Antiqua"/>
                <w:lang w:val="en-GB"/>
                <w:rPrChange w:id="3084" w:author="FP" w:date="2019-09-18T17:49:00Z">
                  <w:rPr>
                    <w:rFonts w:ascii="Book Antiqua" w:hAnsi="Book Antiqua"/>
                    <w:color w:val="000000" w:themeColor="text1"/>
                  </w:rPr>
                </w:rPrChange>
              </w:rPr>
            </w:pPr>
            <w:r w:rsidRPr="003B6EC7">
              <w:rPr>
                <w:rFonts w:ascii="Book Antiqua" w:hAnsi="Book Antiqua"/>
                <w:lang w:val="en-GB"/>
                <w:rPrChange w:id="3085" w:author="FP" w:date="2019-09-18T17:49:00Z">
                  <w:rPr>
                    <w:rFonts w:ascii="Book Antiqua" w:hAnsi="Book Antiqua"/>
                    <w:color w:val="000000" w:themeColor="text1"/>
                  </w:rPr>
                </w:rPrChange>
              </w:rPr>
              <w:t>-</w:t>
            </w:r>
          </w:p>
        </w:tc>
        <w:tc>
          <w:tcPr>
            <w:tcW w:w="249" w:type="pct"/>
            <w:shd w:val="clear" w:color="auto" w:fill="auto"/>
            <w:vAlign w:val="center"/>
            <w:hideMark/>
            <w:tcPrChange w:id="3086" w:author="FP" w:date="2019-09-18T17:45:00Z">
              <w:tcPr>
                <w:tcW w:w="249" w:type="pct"/>
                <w:shd w:val="clear" w:color="auto" w:fill="auto"/>
                <w:vAlign w:val="center"/>
                <w:hideMark/>
              </w:tcPr>
            </w:tcPrChange>
          </w:tcPr>
          <w:p w14:paraId="716B1785" w14:textId="77777777" w:rsidR="00261D41" w:rsidRPr="003B6EC7" w:rsidRDefault="005F427B" w:rsidP="00FC572A">
            <w:pPr>
              <w:adjustRightInd w:val="0"/>
              <w:snapToGrid w:val="0"/>
              <w:spacing w:line="360" w:lineRule="auto"/>
              <w:jc w:val="both"/>
              <w:rPr>
                <w:rFonts w:ascii="Book Antiqua" w:hAnsi="Book Antiqua"/>
                <w:lang w:val="en-GB"/>
                <w:rPrChange w:id="3087" w:author="FP" w:date="2019-09-18T17:49:00Z">
                  <w:rPr>
                    <w:rFonts w:ascii="Book Antiqua" w:hAnsi="Book Antiqua"/>
                    <w:color w:val="000000" w:themeColor="text1"/>
                  </w:rPr>
                </w:rPrChange>
              </w:rPr>
            </w:pPr>
            <w:r w:rsidRPr="003B6EC7">
              <w:rPr>
                <w:rFonts w:ascii="Book Antiqua" w:hAnsi="Book Antiqua"/>
                <w:lang w:val="en-GB"/>
                <w:rPrChange w:id="3088" w:author="FP" w:date="2019-09-18T17:49:00Z">
                  <w:rPr>
                    <w:rFonts w:ascii="Book Antiqua" w:hAnsi="Book Antiqua"/>
                    <w:color w:val="000000" w:themeColor="text1"/>
                  </w:rPr>
                </w:rPrChange>
              </w:rPr>
              <w:t>-</w:t>
            </w:r>
          </w:p>
        </w:tc>
        <w:tc>
          <w:tcPr>
            <w:tcW w:w="326" w:type="pct"/>
            <w:shd w:val="clear" w:color="auto" w:fill="auto"/>
            <w:noWrap/>
            <w:vAlign w:val="center"/>
            <w:hideMark/>
            <w:tcPrChange w:id="3089" w:author="FP" w:date="2019-09-18T17:45:00Z">
              <w:tcPr>
                <w:tcW w:w="326" w:type="pct"/>
                <w:shd w:val="clear" w:color="auto" w:fill="auto"/>
                <w:noWrap/>
                <w:vAlign w:val="center"/>
                <w:hideMark/>
              </w:tcPr>
            </w:tcPrChange>
          </w:tcPr>
          <w:p w14:paraId="34724A58" w14:textId="77777777" w:rsidR="00261D41" w:rsidRPr="003B6EC7" w:rsidRDefault="005F427B" w:rsidP="00FC572A">
            <w:pPr>
              <w:adjustRightInd w:val="0"/>
              <w:snapToGrid w:val="0"/>
              <w:spacing w:line="360" w:lineRule="auto"/>
              <w:jc w:val="both"/>
              <w:rPr>
                <w:rFonts w:ascii="Book Antiqua" w:hAnsi="Book Antiqua"/>
                <w:lang w:val="en-GB"/>
                <w:rPrChange w:id="3090" w:author="FP" w:date="2019-09-18T17:49:00Z">
                  <w:rPr>
                    <w:rFonts w:ascii="Book Antiqua" w:hAnsi="Book Antiqua"/>
                    <w:color w:val="000000" w:themeColor="text1"/>
                  </w:rPr>
                </w:rPrChange>
              </w:rPr>
            </w:pPr>
            <w:r w:rsidRPr="003B6EC7">
              <w:rPr>
                <w:rFonts w:ascii="Book Antiqua" w:hAnsi="Book Antiqua"/>
                <w:lang w:val="en-GB"/>
                <w:rPrChange w:id="3091" w:author="FP" w:date="2019-09-18T17:49:00Z">
                  <w:rPr>
                    <w:rFonts w:ascii="Book Antiqua" w:hAnsi="Book Antiqua"/>
                    <w:color w:val="000000" w:themeColor="text1"/>
                  </w:rPr>
                </w:rPrChange>
              </w:rPr>
              <w:t>-</w:t>
            </w:r>
          </w:p>
        </w:tc>
        <w:tc>
          <w:tcPr>
            <w:tcW w:w="251" w:type="pct"/>
            <w:shd w:val="clear" w:color="auto" w:fill="auto"/>
            <w:vAlign w:val="center"/>
            <w:hideMark/>
            <w:tcPrChange w:id="3092" w:author="FP" w:date="2019-09-18T17:45:00Z">
              <w:tcPr>
                <w:tcW w:w="251" w:type="pct"/>
                <w:shd w:val="clear" w:color="auto" w:fill="auto"/>
                <w:vAlign w:val="center"/>
                <w:hideMark/>
              </w:tcPr>
            </w:tcPrChange>
          </w:tcPr>
          <w:p w14:paraId="1F9AE3B8" w14:textId="77777777" w:rsidR="00261D41" w:rsidRPr="003B6EC7" w:rsidRDefault="005F427B" w:rsidP="00FC572A">
            <w:pPr>
              <w:adjustRightInd w:val="0"/>
              <w:snapToGrid w:val="0"/>
              <w:spacing w:line="360" w:lineRule="auto"/>
              <w:jc w:val="both"/>
              <w:rPr>
                <w:rFonts w:ascii="Book Antiqua" w:hAnsi="Book Antiqua"/>
                <w:lang w:val="en-GB"/>
                <w:rPrChange w:id="3093" w:author="FP" w:date="2019-09-18T17:49:00Z">
                  <w:rPr>
                    <w:rFonts w:ascii="Book Antiqua" w:hAnsi="Book Antiqua"/>
                    <w:color w:val="000000" w:themeColor="text1"/>
                  </w:rPr>
                </w:rPrChange>
              </w:rPr>
            </w:pPr>
            <w:r w:rsidRPr="003B6EC7">
              <w:rPr>
                <w:rFonts w:ascii="Book Antiqua" w:hAnsi="Book Antiqua"/>
                <w:lang w:val="en-GB"/>
                <w:rPrChange w:id="3094" w:author="FP" w:date="2019-09-18T17:49:00Z">
                  <w:rPr>
                    <w:rFonts w:ascii="Book Antiqua" w:hAnsi="Book Antiqua"/>
                    <w:color w:val="000000" w:themeColor="text1"/>
                  </w:rPr>
                </w:rPrChange>
              </w:rPr>
              <w:t>-</w:t>
            </w:r>
          </w:p>
        </w:tc>
        <w:tc>
          <w:tcPr>
            <w:tcW w:w="412" w:type="pct"/>
            <w:shd w:val="clear" w:color="auto" w:fill="auto"/>
            <w:noWrap/>
            <w:vAlign w:val="center"/>
            <w:hideMark/>
            <w:tcPrChange w:id="3095" w:author="FP" w:date="2019-09-18T17:45:00Z">
              <w:tcPr>
                <w:tcW w:w="412" w:type="pct"/>
                <w:shd w:val="clear" w:color="auto" w:fill="auto"/>
                <w:noWrap/>
                <w:vAlign w:val="center"/>
                <w:hideMark/>
              </w:tcPr>
            </w:tcPrChange>
          </w:tcPr>
          <w:p w14:paraId="141EC3D7" w14:textId="77777777" w:rsidR="00261D41" w:rsidRPr="003B6EC7" w:rsidRDefault="00261D41" w:rsidP="00FC572A">
            <w:pPr>
              <w:adjustRightInd w:val="0"/>
              <w:snapToGrid w:val="0"/>
              <w:spacing w:line="360" w:lineRule="auto"/>
              <w:jc w:val="both"/>
              <w:rPr>
                <w:rFonts w:ascii="Book Antiqua" w:hAnsi="Book Antiqua"/>
                <w:lang w:val="en-GB"/>
                <w:rPrChange w:id="3096" w:author="FP" w:date="2019-09-18T17:49:00Z">
                  <w:rPr>
                    <w:rFonts w:ascii="Book Antiqua" w:hAnsi="Book Antiqua"/>
                    <w:color w:val="000000" w:themeColor="text1"/>
                  </w:rPr>
                </w:rPrChange>
              </w:rPr>
            </w:pPr>
            <w:r w:rsidRPr="003B6EC7">
              <w:rPr>
                <w:rFonts w:ascii="Book Antiqua" w:hAnsi="Book Antiqua"/>
                <w:lang w:val="en-GB"/>
                <w:rPrChange w:id="3097" w:author="FP" w:date="2019-09-18T17:49:00Z">
                  <w:rPr>
                    <w:rFonts w:ascii="Book Antiqua" w:hAnsi="Book Antiqua"/>
                    <w:color w:val="000000" w:themeColor="text1"/>
                  </w:rPr>
                </w:rPrChange>
              </w:rPr>
              <w:t xml:space="preserve">0.00 </w:t>
            </w:r>
          </w:p>
        </w:tc>
        <w:tc>
          <w:tcPr>
            <w:tcW w:w="279" w:type="pct"/>
            <w:shd w:val="clear" w:color="auto" w:fill="auto"/>
            <w:noWrap/>
            <w:vAlign w:val="center"/>
            <w:hideMark/>
            <w:tcPrChange w:id="3098" w:author="FP" w:date="2019-09-18T17:45:00Z">
              <w:tcPr>
                <w:tcW w:w="279" w:type="pct"/>
                <w:shd w:val="clear" w:color="auto" w:fill="auto"/>
                <w:noWrap/>
                <w:vAlign w:val="center"/>
                <w:hideMark/>
              </w:tcPr>
            </w:tcPrChange>
          </w:tcPr>
          <w:p w14:paraId="7B4BD935" w14:textId="77777777" w:rsidR="00261D41" w:rsidRPr="003B6EC7" w:rsidRDefault="00261D41" w:rsidP="00FC572A">
            <w:pPr>
              <w:adjustRightInd w:val="0"/>
              <w:snapToGrid w:val="0"/>
              <w:spacing w:line="360" w:lineRule="auto"/>
              <w:jc w:val="both"/>
              <w:rPr>
                <w:rFonts w:ascii="Book Antiqua" w:hAnsi="Book Antiqua"/>
                <w:lang w:val="en-GB"/>
                <w:rPrChange w:id="3099" w:author="FP" w:date="2019-09-18T17:49:00Z">
                  <w:rPr>
                    <w:rFonts w:ascii="Book Antiqua" w:hAnsi="Book Antiqua"/>
                    <w:color w:val="000000" w:themeColor="text1"/>
                  </w:rPr>
                </w:rPrChange>
              </w:rPr>
            </w:pPr>
            <w:r w:rsidRPr="003B6EC7">
              <w:rPr>
                <w:rFonts w:ascii="Book Antiqua" w:hAnsi="Book Antiqua"/>
                <w:lang w:val="en-GB"/>
                <w:rPrChange w:id="3100" w:author="FP" w:date="2019-09-18T17:49:00Z">
                  <w:rPr>
                    <w:rFonts w:ascii="Book Antiqua" w:hAnsi="Book Antiqua"/>
                    <w:color w:val="000000" w:themeColor="text1"/>
                  </w:rPr>
                </w:rPrChange>
              </w:rPr>
              <w:t xml:space="preserve">1.00 </w:t>
            </w:r>
          </w:p>
        </w:tc>
      </w:tr>
      <w:tr w:rsidR="00FC572A" w:rsidRPr="003B6EC7" w14:paraId="1D072B96" w14:textId="77777777" w:rsidTr="003B6EC7">
        <w:trPr>
          <w:trHeight w:val="240"/>
          <w:trPrChange w:id="3101" w:author="FP" w:date="2019-09-18T17:45:00Z">
            <w:trPr>
              <w:trHeight w:val="240"/>
            </w:trPr>
          </w:trPrChange>
        </w:trPr>
        <w:tc>
          <w:tcPr>
            <w:tcW w:w="729" w:type="pct"/>
            <w:vMerge/>
            <w:shd w:val="clear" w:color="auto" w:fill="auto"/>
            <w:vAlign w:val="center"/>
            <w:hideMark/>
            <w:tcPrChange w:id="3102" w:author="FP" w:date="2019-09-18T17:45:00Z">
              <w:tcPr>
                <w:tcW w:w="729" w:type="pct"/>
                <w:vMerge/>
                <w:shd w:val="clear" w:color="auto" w:fill="auto"/>
                <w:vAlign w:val="center"/>
                <w:hideMark/>
              </w:tcPr>
            </w:tcPrChange>
          </w:tcPr>
          <w:p w14:paraId="40343FD8" w14:textId="77777777" w:rsidR="00261D41" w:rsidRPr="003B6EC7" w:rsidRDefault="00261D41" w:rsidP="00FC572A">
            <w:pPr>
              <w:adjustRightInd w:val="0"/>
              <w:snapToGrid w:val="0"/>
              <w:spacing w:line="360" w:lineRule="auto"/>
              <w:jc w:val="both"/>
              <w:rPr>
                <w:rFonts w:ascii="Book Antiqua" w:hAnsi="Book Antiqua"/>
                <w:lang w:val="en-GB"/>
                <w:rPrChange w:id="3103" w:author="FP" w:date="2019-09-18T17:49:00Z">
                  <w:rPr>
                    <w:rFonts w:ascii="Book Antiqua" w:hAnsi="Book Antiqua"/>
                    <w:color w:val="000000" w:themeColor="text1"/>
                  </w:rPr>
                </w:rPrChange>
              </w:rPr>
            </w:pPr>
          </w:p>
        </w:tc>
        <w:tc>
          <w:tcPr>
            <w:tcW w:w="665" w:type="pct"/>
            <w:shd w:val="clear" w:color="auto" w:fill="auto"/>
            <w:vAlign w:val="center"/>
            <w:hideMark/>
            <w:tcPrChange w:id="3104" w:author="FP" w:date="2019-09-18T17:45:00Z">
              <w:tcPr>
                <w:tcW w:w="665" w:type="pct"/>
                <w:shd w:val="clear" w:color="auto" w:fill="auto"/>
                <w:vAlign w:val="center"/>
                <w:hideMark/>
              </w:tcPr>
            </w:tcPrChange>
          </w:tcPr>
          <w:p w14:paraId="2F820DBF" w14:textId="77777777" w:rsidR="00261D41" w:rsidRPr="003B6EC7" w:rsidRDefault="00261D41" w:rsidP="00FC572A">
            <w:pPr>
              <w:adjustRightInd w:val="0"/>
              <w:snapToGrid w:val="0"/>
              <w:spacing w:line="360" w:lineRule="auto"/>
              <w:jc w:val="both"/>
              <w:rPr>
                <w:rFonts w:ascii="Book Antiqua" w:hAnsi="Book Antiqua"/>
                <w:lang w:val="en-GB"/>
                <w:rPrChange w:id="3105" w:author="FP" w:date="2019-09-18T17:49:00Z">
                  <w:rPr>
                    <w:rFonts w:ascii="Book Antiqua" w:hAnsi="Book Antiqua"/>
                    <w:color w:val="000000" w:themeColor="text1"/>
                  </w:rPr>
                </w:rPrChange>
              </w:rPr>
            </w:pPr>
            <w:r w:rsidRPr="003B6EC7">
              <w:rPr>
                <w:rFonts w:ascii="Book Antiqua" w:hAnsi="Book Antiqua"/>
                <w:lang w:val="en-GB"/>
                <w:rPrChange w:id="3106" w:author="FP" w:date="2019-09-18T17:49:00Z">
                  <w:rPr>
                    <w:rFonts w:ascii="Book Antiqua" w:hAnsi="Book Antiqua"/>
                    <w:color w:val="000000" w:themeColor="text1"/>
                  </w:rPr>
                </w:rPrChange>
              </w:rPr>
              <w:t>Ciprofloxacin</w:t>
            </w:r>
          </w:p>
        </w:tc>
        <w:tc>
          <w:tcPr>
            <w:tcW w:w="333" w:type="pct"/>
            <w:shd w:val="clear" w:color="auto" w:fill="auto"/>
            <w:noWrap/>
            <w:vAlign w:val="center"/>
            <w:hideMark/>
            <w:tcPrChange w:id="3107" w:author="FP" w:date="2019-09-18T17:45:00Z">
              <w:tcPr>
                <w:tcW w:w="333" w:type="pct"/>
                <w:shd w:val="clear" w:color="auto" w:fill="auto"/>
                <w:noWrap/>
                <w:vAlign w:val="center"/>
                <w:hideMark/>
              </w:tcPr>
            </w:tcPrChange>
          </w:tcPr>
          <w:p w14:paraId="2B562EC8" w14:textId="77777777" w:rsidR="00261D41" w:rsidRPr="003B6EC7" w:rsidRDefault="00261D41" w:rsidP="00FC572A">
            <w:pPr>
              <w:adjustRightInd w:val="0"/>
              <w:snapToGrid w:val="0"/>
              <w:spacing w:line="360" w:lineRule="auto"/>
              <w:jc w:val="both"/>
              <w:rPr>
                <w:rFonts w:ascii="Book Antiqua" w:hAnsi="Book Antiqua"/>
                <w:lang w:val="en-GB"/>
                <w:rPrChange w:id="3108" w:author="FP" w:date="2019-09-18T17:49:00Z">
                  <w:rPr>
                    <w:rFonts w:ascii="Book Antiqua" w:hAnsi="Book Antiqua"/>
                    <w:color w:val="000000" w:themeColor="text1"/>
                  </w:rPr>
                </w:rPrChange>
              </w:rPr>
            </w:pPr>
            <w:r w:rsidRPr="003B6EC7">
              <w:rPr>
                <w:rFonts w:ascii="Book Antiqua" w:hAnsi="Book Antiqua"/>
                <w:lang w:val="en-GB"/>
                <w:rPrChange w:id="3109" w:author="FP" w:date="2019-09-18T17:49:00Z">
                  <w:rPr>
                    <w:rFonts w:ascii="Book Antiqua" w:hAnsi="Book Antiqua"/>
                    <w:color w:val="000000" w:themeColor="text1"/>
                  </w:rPr>
                </w:rPrChange>
              </w:rPr>
              <w:t xml:space="preserve">171 </w:t>
            </w:r>
          </w:p>
        </w:tc>
        <w:tc>
          <w:tcPr>
            <w:tcW w:w="332" w:type="pct"/>
            <w:shd w:val="clear" w:color="auto" w:fill="auto"/>
            <w:vAlign w:val="center"/>
            <w:hideMark/>
            <w:tcPrChange w:id="3110" w:author="FP" w:date="2019-09-18T17:45:00Z">
              <w:tcPr>
                <w:tcW w:w="332" w:type="pct"/>
                <w:shd w:val="clear" w:color="auto" w:fill="auto"/>
                <w:vAlign w:val="center"/>
                <w:hideMark/>
              </w:tcPr>
            </w:tcPrChange>
          </w:tcPr>
          <w:p w14:paraId="244D72B1" w14:textId="77777777" w:rsidR="00261D41" w:rsidRPr="003B6EC7" w:rsidRDefault="00261D41" w:rsidP="00FC572A">
            <w:pPr>
              <w:adjustRightInd w:val="0"/>
              <w:snapToGrid w:val="0"/>
              <w:spacing w:line="360" w:lineRule="auto"/>
              <w:jc w:val="both"/>
              <w:rPr>
                <w:rFonts w:ascii="Book Antiqua" w:hAnsi="Book Antiqua"/>
                <w:lang w:val="en-GB"/>
                <w:rPrChange w:id="3111" w:author="FP" w:date="2019-09-18T17:49:00Z">
                  <w:rPr>
                    <w:rFonts w:ascii="Book Antiqua" w:hAnsi="Book Antiqua"/>
                    <w:color w:val="000000" w:themeColor="text1"/>
                  </w:rPr>
                </w:rPrChange>
              </w:rPr>
            </w:pPr>
            <w:r w:rsidRPr="003B6EC7">
              <w:rPr>
                <w:rFonts w:ascii="Book Antiqua" w:hAnsi="Book Antiqua"/>
                <w:lang w:val="en-GB"/>
                <w:rPrChange w:id="3112" w:author="FP" w:date="2019-09-18T17:49:00Z">
                  <w:rPr>
                    <w:rFonts w:ascii="Book Antiqua" w:hAnsi="Book Antiqua"/>
                    <w:color w:val="000000" w:themeColor="text1"/>
                  </w:rPr>
                </w:rPrChange>
              </w:rPr>
              <w:t xml:space="preserve">10 </w:t>
            </w:r>
          </w:p>
        </w:tc>
        <w:tc>
          <w:tcPr>
            <w:tcW w:w="333" w:type="pct"/>
            <w:shd w:val="clear" w:color="auto" w:fill="auto"/>
            <w:noWrap/>
            <w:vAlign w:val="center"/>
            <w:hideMark/>
            <w:tcPrChange w:id="3113" w:author="FP" w:date="2019-09-18T17:45:00Z">
              <w:tcPr>
                <w:tcW w:w="333" w:type="pct"/>
                <w:shd w:val="clear" w:color="auto" w:fill="auto"/>
                <w:noWrap/>
                <w:vAlign w:val="center"/>
                <w:hideMark/>
              </w:tcPr>
            </w:tcPrChange>
          </w:tcPr>
          <w:p w14:paraId="4A35C771" w14:textId="77777777" w:rsidR="00261D41" w:rsidRPr="003B6EC7" w:rsidRDefault="00261D41" w:rsidP="00FC572A">
            <w:pPr>
              <w:adjustRightInd w:val="0"/>
              <w:snapToGrid w:val="0"/>
              <w:spacing w:line="360" w:lineRule="auto"/>
              <w:jc w:val="both"/>
              <w:rPr>
                <w:rFonts w:ascii="Book Antiqua" w:hAnsi="Book Antiqua"/>
                <w:lang w:val="en-GB"/>
                <w:rPrChange w:id="3114" w:author="FP" w:date="2019-09-18T17:49:00Z">
                  <w:rPr>
                    <w:rFonts w:ascii="Book Antiqua" w:hAnsi="Book Antiqua"/>
                    <w:color w:val="000000" w:themeColor="text1"/>
                  </w:rPr>
                </w:rPrChange>
              </w:rPr>
            </w:pPr>
            <w:r w:rsidRPr="003B6EC7">
              <w:rPr>
                <w:rFonts w:ascii="Book Antiqua" w:hAnsi="Book Antiqua"/>
                <w:lang w:val="en-GB"/>
                <w:rPrChange w:id="3115" w:author="FP" w:date="2019-09-18T17:49:00Z">
                  <w:rPr>
                    <w:rFonts w:ascii="Book Antiqua" w:hAnsi="Book Antiqua"/>
                    <w:color w:val="000000" w:themeColor="text1"/>
                  </w:rPr>
                </w:rPrChange>
              </w:rPr>
              <w:t xml:space="preserve">167 </w:t>
            </w:r>
          </w:p>
        </w:tc>
        <w:tc>
          <w:tcPr>
            <w:tcW w:w="333" w:type="pct"/>
            <w:shd w:val="clear" w:color="auto" w:fill="auto"/>
            <w:vAlign w:val="center"/>
            <w:hideMark/>
            <w:tcPrChange w:id="3116" w:author="FP" w:date="2019-09-18T17:45:00Z">
              <w:tcPr>
                <w:tcW w:w="333" w:type="pct"/>
                <w:shd w:val="clear" w:color="auto" w:fill="auto"/>
                <w:vAlign w:val="center"/>
                <w:hideMark/>
              </w:tcPr>
            </w:tcPrChange>
          </w:tcPr>
          <w:p w14:paraId="0C311D69" w14:textId="77777777" w:rsidR="00261D41" w:rsidRPr="003B6EC7" w:rsidRDefault="00261D41" w:rsidP="00FC572A">
            <w:pPr>
              <w:adjustRightInd w:val="0"/>
              <w:snapToGrid w:val="0"/>
              <w:spacing w:line="360" w:lineRule="auto"/>
              <w:jc w:val="both"/>
              <w:rPr>
                <w:rFonts w:ascii="Book Antiqua" w:hAnsi="Book Antiqua"/>
                <w:lang w:val="en-GB"/>
                <w:rPrChange w:id="3117" w:author="FP" w:date="2019-09-18T17:49:00Z">
                  <w:rPr>
                    <w:rFonts w:ascii="Book Antiqua" w:hAnsi="Book Antiqua"/>
                    <w:color w:val="000000" w:themeColor="text1"/>
                  </w:rPr>
                </w:rPrChange>
              </w:rPr>
            </w:pPr>
            <w:r w:rsidRPr="003B6EC7">
              <w:rPr>
                <w:rFonts w:ascii="Book Antiqua" w:hAnsi="Book Antiqua"/>
                <w:lang w:val="en-GB"/>
                <w:rPrChange w:id="3118" w:author="FP" w:date="2019-09-18T17:49:00Z">
                  <w:rPr>
                    <w:rFonts w:ascii="Book Antiqua" w:hAnsi="Book Antiqua"/>
                    <w:color w:val="000000" w:themeColor="text1"/>
                  </w:rPr>
                </w:rPrChange>
              </w:rPr>
              <w:t xml:space="preserve">10 </w:t>
            </w:r>
          </w:p>
        </w:tc>
        <w:tc>
          <w:tcPr>
            <w:tcW w:w="258" w:type="pct"/>
            <w:shd w:val="clear" w:color="auto" w:fill="auto"/>
            <w:noWrap/>
            <w:vAlign w:val="center"/>
            <w:hideMark/>
            <w:tcPrChange w:id="3119" w:author="FP" w:date="2019-09-18T17:45:00Z">
              <w:tcPr>
                <w:tcW w:w="258" w:type="pct"/>
                <w:shd w:val="clear" w:color="auto" w:fill="auto"/>
                <w:noWrap/>
                <w:vAlign w:val="center"/>
                <w:hideMark/>
              </w:tcPr>
            </w:tcPrChange>
          </w:tcPr>
          <w:p w14:paraId="5341F313" w14:textId="77777777" w:rsidR="00261D41" w:rsidRPr="003B6EC7" w:rsidRDefault="00261D41" w:rsidP="00FC572A">
            <w:pPr>
              <w:adjustRightInd w:val="0"/>
              <w:snapToGrid w:val="0"/>
              <w:spacing w:line="360" w:lineRule="auto"/>
              <w:jc w:val="both"/>
              <w:rPr>
                <w:rFonts w:ascii="Book Antiqua" w:hAnsi="Book Antiqua"/>
                <w:lang w:val="en-GB"/>
                <w:rPrChange w:id="3120" w:author="FP" w:date="2019-09-18T17:49:00Z">
                  <w:rPr>
                    <w:rFonts w:ascii="Book Antiqua" w:hAnsi="Book Antiqua"/>
                    <w:color w:val="000000" w:themeColor="text1"/>
                  </w:rPr>
                </w:rPrChange>
              </w:rPr>
            </w:pPr>
            <w:r w:rsidRPr="003B6EC7">
              <w:rPr>
                <w:rFonts w:ascii="Book Antiqua" w:hAnsi="Book Antiqua"/>
                <w:lang w:val="en-GB"/>
                <w:rPrChange w:id="3121" w:author="FP" w:date="2019-09-18T17:49:00Z">
                  <w:rPr>
                    <w:rFonts w:ascii="Book Antiqua" w:hAnsi="Book Antiqua"/>
                    <w:color w:val="000000" w:themeColor="text1"/>
                  </w:rPr>
                </w:rPrChange>
              </w:rPr>
              <w:t xml:space="preserve">89 </w:t>
            </w:r>
          </w:p>
        </w:tc>
        <w:tc>
          <w:tcPr>
            <w:tcW w:w="249" w:type="pct"/>
            <w:shd w:val="clear" w:color="auto" w:fill="auto"/>
            <w:vAlign w:val="center"/>
            <w:hideMark/>
            <w:tcPrChange w:id="3122" w:author="FP" w:date="2019-09-18T17:45:00Z">
              <w:tcPr>
                <w:tcW w:w="249" w:type="pct"/>
                <w:shd w:val="clear" w:color="auto" w:fill="auto"/>
                <w:vAlign w:val="center"/>
                <w:hideMark/>
              </w:tcPr>
            </w:tcPrChange>
          </w:tcPr>
          <w:p w14:paraId="24170701" w14:textId="77777777" w:rsidR="00261D41" w:rsidRPr="003B6EC7" w:rsidRDefault="00261D41" w:rsidP="00FC572A">
            <w:pPr>
              <w:adjustRightInd w:val="0"/>
              <w:snapToGrid w:val="0"/>
              <w:spacing w:line="360" w:lineRule="auto"/>
              <w:jc w:val="both"/>
              <w:rPr>
                <w:rFonts w:ascii="Book Antiqua" w:hAnsi="Book Antiqua"/>
                <w:lang w:val="en-GB"/>
                <w:rPrChange w:id="3123" w:author="FP" w:date="2019-09-18T17:49:00Z">
                  <w:rPr>
                    <w:rFonts w:ascii="Book Antiqua" w:hAnsi="Book Antiqua"/>
                    <w:color w:val="000000" w:themeColor="text1"/>
                  </w:rPr>
                </w:rPrChange>
              </w:rPr>
            </w:pPr>
            <w:r w:rsidRPr="003B6EC7">
              <w:rPr>
                <w:rFonts w:ascii="Book Antiqua" w:hAnsi="Book Antiqua"/>
                <w:lang w:val="en-GB"/>
                <w:rPrChange w:id="3124" w:author="FP" w:date="2019-09-18T17:49:00Z">
                  <w:rPr>
                    <w:rFonts w:ascii="Book Antiqua" w:hAnsi="Book Antiqua"/>
                    <w:color w:val="000000" w:themeColor="text1"/>
                  </w:rPr>
                </w:rPrChange>
              </w:rPr>
              <w:t xml:space="preserve">5 </w:t>
            </w:r>
          </w:p>
        </w:tc>
        <w:tc>
          <w:tcPr>
            <w:tcW w:w="250" w:type="pct"/>
            <w:shd w:val="clear" w:color="auto" w:fill="auto"/>
            <w:noWrap/>
            <w:vAlign w:val="center"/>
            <w:hideMark/>
            <w:tcPrChange w:id="3125" w:author="FP" w:date="2019-09-18T17:45:00Z">
              <w:tcPr>
                <w:tcW w:w="250" w:type="pct"/>
                <w:shd w:val="clear" w:color="auto" w:fill="auto"/>
                <w:noWrap/>
                <w:vAlign w:val="center"/>
                <w:hideMark/>
              </w:tcPr>
            </w:tcPrChange>
          </w:tcPr>
          <w:p w14:paraId="227488CF" w14:textId="77777777" w:rsidR="00261D41" w:rsidRPr="003B6EC7" w:rsidRDefault="00261D41" w:rsidP="00FC572A">
            <w:pPr>
              <w:adjustRightInd w:val="0"/>
              <w:snapToGrid w:val="0"/>
              <w:spacing w:line="360" w:lineRule="auto"/>
              <w:jc w:val="both"/>
              <w:rPr>
                <w:rFonts w:ascii="Book Antiqua" w:hAnsi="Book Antiqua"/>
                <w:lang w:val="en-GB"/>
                <w:rPrChange w:id="3126" w:author="FP" w:date="2019-09-18T17:49:00Z">
                  <w:rPr>
                    <w:rFonts w:ascii="Book Antiqua" w:hAnsi="Book Antiqua"/>
                    <w:color w:val="000000" w:themeColor="text1"/>
                  </w:rPr>
                </w:rPrChange>
              </w:rPr>
            </w:pPr>
            <w:r w:rsidRPr="003B6EC7">
              <w:rPr>
                <w:rFonts w:ascii="Book Antiqua" w:hAnsi="Book Antiqua"/>
                <w:lang w:val="en-GB"/>
                <w:rPrChange w:id="3127" w:author="FP" w:date="2019-09-18T17:49:00Z">
                  <w:rPr>
                    <w:rFonts w:ascii="Book Antiqua" w:hAnsi="Book Antiqua"/>
                    <w:color w:val="000000" w:themeColor="text1"/>
                  </w:rPr>
                </w:rPrChange>
              </w:rPr>
              <w:t xml:space="preserve">98 </w:t>
            </w:r>
          </w:p>
        </w:tc>
        <w:tc>
          <w:tcPr>
            <w:tcW w:w="249" w:type="pct"/>
            <w:shd w:val="clear" w:color="auto" w:fill="auto"/>
            <w:vAlign w:val="center"/>
            <w:hideMark/>
            <w:tcPrChange w:id="3128" w:author="FP" w:date="2019-09-18T17:45:00Z">
              <w:tcPr>
                <w:tcW w:w="249" w:type="pct"/>
                <w:shd w:val="clear" w:color="auto" w:fill="auto"/>
                <w:vAlign w:val="center"/>
                <w:hideMark/>
              </w:tcPr>
            </w:tcPrChange>
          </w:tcPr>
          <w:p w14:paraId="6BB11FB3" w14:textId="77777777" w:rsidR="00261D41" w:rsidRPr="003B6EC7" w:rsidRDefault="00261D41" w:rsidP="00FC572A">
            <w:pPr>
              <w:adjustRightInd w:val="0"/>
              <w:snapToGrid w:val="0"/>
              <w:spacing w:line="360" w:lineRule="auto"/>
              <w:jc w:val="both"/>
              <w:rPr>
                <w:rFonts w:ascii="Book Antiqua" w:hAnsi="Book Antiqua"/>
                <w:lang w:val="en-GB"/>
                <w:rPrChange w:id="3129" w:author="FP" w:date="2019-09-18T17:49:00Z">
                  <w:rPr>
                    <w:rFonts w:ascii="Book Antiqua" w:hAnsi="Book Antiqua"/>
                    <w:color w:val="000000" w:themeColor="text1"/>
                  </w:rPr>
                </w:rPrChange>
              </w:rPr>
            </w:pPr>
            <w:r w:rsidRPr="003B6EC7">
              <w:rPr>
                <w:rFonts w:ascii="Book Antiqua" w:hAnsi="Book Antiqua"/>
                <w:lang w:val="en-GB"/>
                <w:rPrChange w:id="3130" w:author="FP" w:date="2019-09-18T17:49:00Z">
                  <w:rPr>
                    <w:rFonts w:ascii="Book Antiqua" w:hAnsi="Book Antiqua"/>
                    <w:color w:val="000000" w:themeColor="text1"/>
                  </w:rPr>
                </w:rPrChange>
              </w:rPr>
              <w:t xml:space="preserve">5 </w:t>
            </w:r>
          </w:p>
        </w:tc>
        <w:tc>
          <w:tcPr>
            <w:tcW w:w="326" w:type="pct"/>
            <w:shd w:val="clear" w:color="auto" w:fill="auto"/>
            <w:noWrap/>
            <w:vAlign w:val="center"/>
            <w:hideMark/>
            <w:tcPrChange w:id="3131" w:author="FP" w:date="2019-09-18T17:45:00Z">
              <w:tcPr>
                <w:tcW w:w="326" w:type="pct"/>
                <w:shd w:val="clear" w:color="auto" w:fill="auto"/>
                <w:noWrap/>
                <w:vAlign w:val="center"/>
                <w:hideMark/>
              </w:tcPr>
            </w:tcPrChange>
          </w:tcPr>
          <w:p w14:paraId="051A0034" w14:textId="77777777" w:rsidR="00261D41" w:rsidRPr="003B6EC7" w:rsidRDefault="00261D41" w:rsidP="00FC572A">
            <w:pPr>
              <w:adjustRightInd w:val="0"/>
              <w:snapToGrid w:val="0"/>
              <w:spacing w:line="360" w:lineRule="auto"/>
              <w:jc w:val="both"/>
              <w:rPr>
                <w:rFonts w:ascii="Book Antiqua" w:hAnsi="Book Antiqua"/>
                <w:lang w:val="en-GB"/>
                <w:rPrChange w:id="3132" w:author="FP" w:date="2019-09-18T17:49:00Z">
                  <w:rPr>
                    <w:rFonts w:ascii="Book Antiqua" w:hAnsi="Book Antiqua"/>
                    <w:color w:val="000000" w:themeColor="text1"/>
                  </w:rPr>
                </w:rPrChange>
              </w:rPr>
            </w:pPr>
            <w:r w:rsidRPr="003B6EC7">
              <w:rPr>
                <w:rFonts w:ascii="Book Antiqua" w:hAnsi="Book Antiqua"/>
                <w:lang w:val="en-GB"/>
                <w:rPrChange w:id="3133" w:author="FP" w:date="2019-09-18T17:49:00Z">
                  <w:rPr>
                    <w:rFonts w:ascii="Book Antiqua" w:hAnsi="Book Antiqua"/>
                    <w:color w:val="000000" w:themeColor="text1"/>
                  </w:rPr>
                </w:rPrChange>
              </w:rPr>
              <w:t xml:space="preserve">103 </w:t>
            </w:r>
          </w:p>
        </w:tc>
        <w:tc>
          <w:tcPr>
            <w:tcW w:w="251" w:type="pct"/>
            <w:shd w:val="clear" w:color="auto" w:fill="auto"/>
            <w:vAlign w:val="center"/>
            <w:hideMark/>
            <w:tcPrChange w:id="3134" w:author="FP" w:date="2019-09-18T17:45:00Z">
              <w:tcPr>
                <w:tcW w:w="251" w:type="pct"/>
                <w:shd w:val="clear" w:color="auto" w:fill="auto"/>
                <w:vAlign w:val="center"/>
                <w:hideMark/>
              </w:tcPr>
            </w:tcPrChange>
          </w:tcPr>
          <w:p w14:paraId="51868D34" w14:textId="77777777" w:rsidR="00261D41" w:rsidRPr="003B6EC7" w:rsidRDefault="00261D41" w:rsidP="00FC572A">
            <w:pPr>
              <w:adjustRightInd w:val="0"/>
              <w:snapToGrid w:val="0"/>
              <w:spacing w:line="360" w:lineRule="auto"/>
              <w:jc w:val="both"/>
              <w:rPr>
                <w:rFonts w:ascii="Book Antiqua" w:hAnsi="Book Antiqua"/>
                <w:lang w:val="en-GB"/>
                <w:rPrChange w:id="3135" w:author="FP" w:date="2019-09-18T17:49:00Z">
                  <w:rPr>
                    <w:rFonts w:ascii="Book Antiqua" w:hAnsi="Book Antiqua"/>
                    <w:color w:val="000000" w:themeColor="text1"/>
                  </w:rPr>
                </w:rPrChange>
              </w:rPr>
            </w:pPr>
            <w:r w:rsidRPr="003B6EC7">
              <w:rPr>
                <w:rFonts w:ascii="Book Antiqua" w:hAnsi="Book Antiqua"/>
                <w:lang w:val="en-GB"/>
                <w:rPrChange w:id="3136" w:author="FP" w:date="2019-09-18T17:49:00Z">
                  <w:rPr>
                    <w:rFonts w:ascii="Book Antiqua" w:hAnsi="Book Antiqua"/>
                    <w:color w:val="000000" w:themeColor="text1"/>
                  </w:rPr>
                </w:rPrChange>
              </w:rPr>
              <w:t xml:space="preserve">2 </w:t>
            </w:r>
          </w:p>
        </w:tc>
        <w:tc>
          <w:tcPr>
            <w:tcW w:w="412" w:type="pct"/>
            <w:shd w:val="clear" w:color="auto" w:fill="auto"/>
            <w:noWrap/>
            <w:vAlign w:val="center"/>
            <w:hideMark/>
            <w:tcPrChange w:id="3137" w:author="FP" w:date="2019-09-18T17:45:00Z">
              <w:tcPr>
                <w:tcW w:w="412" w:type="pct"/>
                <w:shd w:val="clear" w:color="auto" w:fill="auto"/>
                <w:noWrap/>
                <w:vAlign w:val="center"/>
                <w:hideMark/>
              </w:tcPr>
            </w:tcPrChange>
          </w:tcPr>
          <w:p w14:paraId="31E3D437" w14:textId="77777777" w:rsidR="00261D41" w:rsidRPr="003B6EC7" w:rsidRDefault="00261D41" w:rsidP="00FC572A">
            <w:pPr>
              <w:adjustRightInd w:val="0"/>
              <w:snapToGrid w:val="0"/>
              <w:spacing w:line="360" w:lineRule="auto"/>
              <w:jc w:val="both"/>
              <w:rPr>
                <w:rFonts w:ascii="Book Antiqua" w:hAnsi="Book Antiqua"/>
                <w:lang w:val="en-GB"/>
                <w:rPrChange w:id="3138" w:author="FP" w:date="2019-09-18T17:49:00Z">
                  <w:rPr>
                    <w:rFonts w:ascii="Book Antiqua" w:hAnsi="Book Antiqua"/>
                    <w:color w:val="000000" w:themeColor="text1"/>
                  </w:rPr>
                </w:rPrChange>
              </w:rPr>
            </w:pPr>
            <w:r w:rsidRPr="003B6EC7">
              <w:rPr>
                <w:rFonts w:ascii="Book Antiqua" w:hAnsi="Book Antiqua"/>
                <w:lang w:val="en-GB"/>
                <w:rPrChange w:id="3139" w:author="FP" w:date="2019-09-18T17:49:00Z">
                  <w:rPr>
                    <w:rFonts w:ascii="Book Antiqua" w:hAnsi="Book Antiqua"/>
                    <w:color w:val="000000" w:themeColor="text1"/>
                  </w:rPr>
                </w:rPrChange>
              </w:rPr>
              <w:t xml:space="preserve">1.46 </w:t>
            </w:r>
          </w:p>
        </w:tc>
        <w:tc>
          <w:tcPr>
            <w:tcW w:w="279" w:type="pct"/>
            <w:shd w:val="clear" w:color="auto" w:fill="auto"/>
            <w:noWrap/>
            <w:vAlign w:val="center"/>
            <w:hideMark/>
            <w:tcPrChange w:id="3140" w:author="FP" w:date="2019-09-18T17:45:00Z">
              <w:tcPr>
                <w:tcW w:w="279" w:type="pct"/>
                <w:shd w:val="clear" w:color="auto" w:fill="auto"/>
                <w:noWrap/>
                <w:vAlign w:val="center"/>
                <w:hideMark/>
              </w:tcPr>
            </w:tcPrChange>
          </w:tcPr>
          <w:p w14:paraId="0C511109" w14:textId="77777777" w:rsidR="00261D41" w:rsidRPr="003B6EC7" w:rsidRDefault="00261D41" w:rsidP="00FC572A">
            <w:pPr>
              <w:adjustRightInd w:val="0"/>
              <w:snapToGrid w:val="0"/>
              <w:spacing w:line="360" w:lineRule="auto"/>
              <w:jc w:val="both"/>
              <w:rPr>
                <w:rFonts w:ascii="Book Antiqua" w:hAnsi="Book Antiqua"/>
                <w:lang w:val="en-GB"/>
                <w:rPrChange w:id="3141" w:author="FP" w:date="2019-09-18T17:49:00Z">
                  <w:rPr>
                    <w:rFonts w:ascii="Book Antiqua" w:hAnsi="Book Antiqua"/>
                    <w:color w:val="000000" w:themeColor="text1"/>
                  </w:rPr>
                </w:rPrChange>
              </w:rPr>
            </w:pPr>
            <w:r w:rsidRPr="003B6EC7">
              <w:rPr>
                <w:rFonts w:ascii="Book Antiqua" w:hAnsi="Book Antiqua"/>
                <w:lang w:val="en-GB"/>
                <w:rPrChange w:id="3142" w:author="FP" w:date="2019-09-18T17:49:00Z">
                  <w:rPr>
                    <w:rFonts w:ascii="Book Antiqua" w:hAnsi="Book Antiqua"/>
                    <w:color w:val="000000" w:themeColor="text1"/>
                  </w:rPr>
                </w:rPrChange>
              </w:rPr>
              <w:t xml:space="preserve">0.23 </w:t>
            </w:r>
          </w:p>
        </w:tc>
      </w:tr>
      <w:tr w:rsidR="00FC572A" w:rsidRPr="003B6EC7" w14:paraId="225C80CC" w14:textId="77777777" w:rsidTr="003B6EC7">
        <w:trPr>
          <w:trHeight w:val="240"/>
          <w:trPrChange w:id="3143" w:author="FP" w:date="2019-09-18T17:45:00Z">
            <w:trPr>
              <w:trHeight w:val="240"/>
            </w:trPr>
          </w:trPrChange>
        </w:trPr>
        <w:tc>
          <w:tcPr>
            <w:tcW w:w="729" w:type="pct"/>
            <w:vMerge/>
            <w:shd w:val="clear" w:color="auto" w:fill="auto"/>
            <w:vAlign w:val="center"/>
            <w:hideMark/>
            <w:tcPrChange w:id="3144" w:author="FP" w:date="2019-09-18T17:45:00Z">
              <w:tcPr>
                <w:tcW w:w="729" w:type="pct"/>
                <w:vMerge/>
                <w:shd w:val="clear" w:color="auto" w:fill="auto"/>
                <w:vAlign w:val="center"/>
                <w:hideMark/>
              </w:tcPr>
            </w:tcPrChange>
          </w:tcPr>
          <w:p w14:paraId="371FDE81" w14:textId="77777777" w:rsidR="00261D41" w:rsidRPr="003B6EC7" w:rsidRDefault="00261D41" w:rsidP="00FC572A">
            <w:pPr>
              <w:adjustRightInd w:val="0"/>
              <w:snapToGrid w:val="0"/>
              <w:spacing w:line="360" w:lineRule="auto"/>
              <w:jc w:val="both"/>
              <w:rPr>
                <w:rFonts w:ascii="Book Antiqua" w:hAnsi="Book Antiqua"/>
                <w:lang w:val="en-GB"/>
                <w:rPrChange w:id="3145" w:author="FP" w:date="2019-09-18T17:49:00Z">
                  <w:rPr>
                    <w:rFonts w:ascii="Book Antiqua" w:hAnsi="Book Antiqua"/>
                    <w:color w:val="000000" w:themeColor="text1"/>
                  </w:rPr>
                </w:rPrChange>
              </w:rPr>
            </w:pPr>
          </w:p>
        </w:tc>
        <w:tc>
          <w:tcPr>
            <w:tcW w:w="665" w:type="pct"/>
            <w:shd w:val="clear" w:color="auto" w:fill="auto"/>
            <w:vAlign w:val="center"/>
            <w:hideMark/>
            <w:tcPrChange w:id="3146" w:author="FP" w:date="2019-09-18T17:45:00Z">
              <w:tcPr>
                <w:tcW w:w="665" w:type="pct"/>
                <w:shd w:val="clear" w:color="auto" w:fill="auto"/>
                <w:vAlign w:val="center"/>
                <w:hideMark/>
              </w:tcPr>
            </w:tcPrChange>
          </w:tcPr>
          <w:p w14:paraId="5CA7B980" w14:textId="77777777" w:rsidR="00261D41" w:rsidRPr="003B6EC7" w:rsidRDefault="00261D41" w:rsidP="00FC572A">
            <w:pPr>
              <w:adjustRightInd w:val="0"/>
              <w:snapToGrid w:val="0"/>
              <w:spacing w:line="360" w:lineRule="auto"/>
              <w:jc w:val="both"/>
              <w:rPr>
                <w:rFonts w:ascii="Book Antiqua" w:hAnsi="Book Antiqua"/>
                <w:lang w:val="en-GB"/>
                <w:rPrChange w:id="3147" w:author="FP" w:date="2019-09-18T17:49:00Z">
                  <w:rPr>
                    <w:rFonts w:ascii="Book Antiqua" w:hAnsi="Book Antiqua"/>
                    <w:color w:val="000000" w:themeColor="text1"/>
                  </w:rPr>
                </w:rPrChange>
              </w:rPr>
            </w:pPr>
            <w:r w:rsidRPr="003B6EC7">
              <w:rPr>
                <w:rFonts w:ascii="Book Antiqua" w:hAnsi="Book Antiqua"/>
                <w:lang w:val="en-GB"/>
                <w:rPrChange w:id="3148" w:author="FP" w:date="2019-09-18T17:49:00Z">
                  <w:rPr>
                    <w:rFonts w:ascii="Book Antiqua" w:hAnsi="Book Antiqua"/>
                    <w:color w:val="000000" w:themeColor="text1"/>
                  </w:rPr>
                </w:rPrChange>
              </w:rPr>
              <w:t>Minocycline</w:t>
            </w:r>
          </w:p>
        </w:tc>
        <w:tc>
          <w:tcPr>
            <w:tcW w:w="333" w:type="pct"/>
            <w:shd w:val="clear" w:color="auto" w:fill="auto"/>
            <w:noWrap/>
            <w:vAlign w:val="center"/>
            <w:hideMark/>
            <w:tcPrChange w:id="3149" w:author="FP" w:date="2019-09-18T17:45:00Z">
              <w:tcPr>
                <w:tcW w:w="333" w:type="pct"/>
                <w:shd w:val="clear" w:color="auto" w:fill="auto"/>
                <w:noWrap/>
                <w:vAlign w:val="center"/>
                <w:hideMark/>
              </w:tcPr>
            </w:tcPrChange>
          </w:tcPr>
          <w:p w14:paraId="29845E02" w14:textId="77777777" w:rsidR="00261D41" w:rsidRPr="003B6EC7" w:rsidRDefault="00261D41" w:rsidP="00FC572A">
            <w:pPr>
              <w:adjustRightInd w:val="0"/>
              <w:snapToGrid w:val="0"/>
              <w:spacing w:line="360" w:lineRule="auto"/>
              <w:jc w:val="both"/>
              <w:rPr>
                <w:rFonts w:ascii="Book Antiqua" w:hAnsi="Book Antiqua"/>
                <w:lang w:val="en-GB"/>
                <w:rPrChange w:id="3150" w:author="FP" w:date="2019-09-18T17:49:00Z">
                  <w:rPr>
                    <w:rFonts w:ascii="Book Antiqua" w:hAnsi="Book Antiqua"/>
                    <w:color w:val="000000" w:themeColor="text1"/>
                  </w:rPr>
                </w:rPrChange>
              </w:rPr>
            </w:pPr>
            <w:r w:rsidRPr="003B6EC7">
              <w:rPr>
                <w:rFonts w:ascii="Book Antiqua" w:hAnsi="Book Antiqua"/>
                <w:lang w:val="en-GB"/>
                <w:rPrChange w:id="3151" w:author="FP" w:date="2019-09-18T17:49:00Z">
                  <w:rPr>
                    <w:rFonts w:ascii="Book Antiqua" w:hAnsi="Book Antiqua"/>
                    <w:color w:val="000000" w:themeColor="text1"/>
                  </w:rPr>
                </w:rPrChange>
              </w:rPr>
              <w:t xml:space="preserve">116 </w:t>
            </w:r>
          </w:p>
        </w:tc>
        <w:tc>
          <w:tcPr>
            <w:tcW w:w="332" w:type="pct"/>
            <w:shd w:val="clear" w:color="auto" w:fill="auto"/>
            <w:vAlign w:val="center"/>
            <w:hideMark/>
            <w:tcPrChange w:id="3152" w:author="FP" w:date="2019-09-18T17:45:00Z">
              <w:tcPr>
                <w:tcW w:w="332" w:type="pct"/>
                <w:shd w:val="clear" w:color="auto" w:fill="auto"/>
                <w:vAlign w:val="center"/>
                <w:hideMark/>
              </w:tcPr>
            </w:tcPrChange>
          </w:tcPr>
          <w:p w14:paraId="56174BE4" w14:textId="77777777" w:rsidR="00261D41" w:rsidRPr="003B6EC7" w:rsidRDefault="00261D41" w:rsidP="00FC572A">
            <w:pPr>
              <w:adjustRightInd w:val="0"/>
              <w:snapToGrid w:val="0"/>
              <w:spacing w:line="360" w:lineRule="auto"/>
              <w:jc w:val="both"/>
              <w:rPr>
                <w:rFonts w:ascii="Book Antiqua" w:hAnsi="Book Antiqua"/>
                <w:lang w:val="en-GB"/>
                <w:rPrChange w:id="3153" w:author="FP" w:date="2019-09-18T17:49:00Z">
                  <w:rPr>
                    <w:rFonts w:ascii="Book Antiqua" w:hAnsi="Book Antiqua"/>
                    <w:color w:val="000000" w:themeColor="text1"/>
                  </w:rPr>
                </w:rPrChange>
              </w:rPr>
            </w:pPr>
            <w:r w:rsidRPr="003B6EC7">
              <w:rPr>
                <w:rFonts w:ascii="Book Antiqua" w:hAnsi="Book Antiqua"/>
                <w:lang w:val="en-GB"/>
                <w:rPrChange w:id="3154" w:author="FP" w:date="2019-09-18T17:49:00Z">
                  <w:rPr>
                    <w:rFonts w:ascii="Book Antiqua" w:hAnsi="Book Antiqua"/>
                    <w:color w:val="000000" w:themeColor="text1"/>
                  </w:rPr>
                </w:rPrChange>
              </w:rPr>
              <w:t xml:space="preserve">65 </w:t>
            </w:r>
          </w:p>
        </w:tc>
        <w:tc>
          <w:tcPr>
            <w:tcW w:w="333" w:type="pct"/>
            <w:shd w:val="clear" w:color="auto" w:fill="auto"/>
            <w:noWrap/>
            <w:vAlign w:val="center"/>
            <w:hideMark/>
            <w:tcPrChange w:id="3155" w:author="FP" w:date="2019-09-18T17:45:00Z">
              <w:tcPr>
                <w:tcW w:w="333" w:type="pct"/>
                <w:shd w:val="clear" w:color="auto" w:fill="auto"/>
                <w:noWrap/>
                <w:vAlign w:val="center"/>
                <w:hideMark/>
              </w:tcPr>
            </w:tcPrChange>
          </w:tcPr>
          <w:p w14:paraId="56C74983" w14:textId="77777777" w:rsidR="00261D41" w:rsidRPr="003B6EC7" w:rsidRDefault="00261D41" w:rsidP="00FC572A">
            <w:pPr>
              <w:adjustRightInd w:val="0"/>
              <w:snapToGrid w:val="0"/>
              <w:spacing w:line="360" w:lineRule="auto"/>
              <w:jc w:val="both"/>
              <w:rPr>
                <w:rFonts w:ascii="Book Antiqua" w:hAnsi="Book Antiqua"/>
                <w:lang w:val="en-GB"/>
                <w:rPrChange w:id="3156" w:author="FP" w:date="2019-09-18T17:49:00Z">
                  <w:rPr>
                    <w:rFonts w:ascii="Book Antiqua" w:hAnsi="Book Antiqua"/>
                    <w:color w:val="000000" w:themeColor="text1"/>
                  </w:rPr>
                </w:rPrChange>
              </w:rPr>
            </w:pPr>
            <w:r w:rsidRPr="003B6EC7">
              <w:rPr>
                <w:rFonts w:ascii="Book Antiqua" w:hAnsi="Book Antiqua"/>
                <w:lang w:val="en-GB"/>
                <w:rPrChange w:id="3157" w:author="FP" w:date="2019-09-18T17:49:00Z">
                  <w:rPr>
                    <w:rFonts w:ascii="Book Antiqua" w:hAnsi="Book Antiqua"/>
                    <w:color w:val="000000" w:themeColor="text1"/>
                  </w:rPr>
                </w:rPrChange>
              </w:rPr>
              <w:t xml:space="preserve">70 </w:t>
            </w:r>
          </w:p>
        </w:tc>
        <w:tc>
          <w:tcPr>
            <w:tcW w:w="333" w:type="pct"/>
            <w:shd w:val="clear" w:color="auto" w:fill="auto"/>
            <w:vAlign w:val="center"/>
            <w:hideMark/>
            <w:tcPrChange w:id="3158" w:author="FP" w:date="2019-09-18T17:45:00Z">
              <w:tcPr>
                <w:tcW w:w="333" w:type="pct"/>
                <w:shd w:val="clear" w:color="auto" w:fill="auto"/>
                <w:vAlign w:val="center"/>
                <w:hideMark/>
              </w:tcPr>
            </w:tcPrChange>
          </w:tcPr>
          <w:p w14:paraId="365BFEB5" w14:textId="77777777" w:rsidR="00261D41" w:rsidRPr="003B6EC7" w:rsidRDefault="00261D41" w:rsidP="00FC572A">
            <w:pPr>
              <w:adjustRightInd w:val="0"/>
              <w:snapToGrid w:val="0"/>
              <w:spacing w:line="360" w:lineRule="auto"/>
              <w:jc w:val="both"/>
              <w:rPr>
                <w:rFonts w:ascii="Book Antiqua" w:hAnsi="Book Antiqua"/>
                <w:lang w:val="en-GB"/>
                <w:rPrChange w:id="3159" w:author="FP" w:date="2019-09-18T17:49:00Z">
                  <w:rPr>
                    <w:rFonts w:ascii="Book Antiqua" w:hAnsi="Book Antiqua"/>
                    <w:color w:val="000000" w:themeColor="text1"/>
                  </w:rPr>
                </w:rPrChange>
              </w:rPr>
            </w:pPr>
            <w:r w:rsidRPr="003B6EC7">
              <w:rPr>
                <w:rFonts w:ascii="Book Antiqua" w:hAnsi="Book Antiqua"/>
                <w:lang w:val="en-GB"/>
                <w:rPrChange w:id="3160" w:author="FP" w:date="2019-09-18T17:49:00Z">
                  <w:rPr>
                    <w:rFonts w:ascii="Book Antiqua" w:hAnsi="Book Antiqua"/>
                    <w:color w:val="000000" w:themeColor="text1"/>
                  </w:rPr>
                </w:rPrChange>
              </w:rPr>
              <w:t xml:space="preserve">107 </w:t>
            </w:r>
          </w:p>
        </w:tc>
        <w:tc>
          <w:tcPr>
            <w:tcW w:w="258" w:type="pct"/>
            <w:shd w:val="clear" w:color="auto" w:fill="auto"/>
            <w:noWrap/>
            <w:vAlign w:val="center"/>
            <w:hideMark/>
            <w:tcPrChange w:id="3161" w:author="FP" w:date="2019-09-18T17:45:00Z">
              <w:tcPr>
                <w:tcW w:w="258" w:type="pct"/>
                <w:shd w:val="clear" w:color="auto" w:fill="auto"/>
                <w:noWrap/>
                <w:vAlign w:val="center"/>
                <w:hideMark/>
              </w:tcPr>
            </w:tcPrChange>
          </w:tcPr>
          <w:p w14:paraId="0247309D" w14:textId="77777777" w:rsidR="00261D41" w:rsidRPr="003B6EC7" w:rsidRDefault="00261D41" w:rsidP="00FC572A">
            <w:pPr>
              <w:adjustRightInd w:val="0"/>
              <w:snapToGrid w:val="0"/>
              <w:spacing w:line="360" w:lineRule="auto"/>
              <w:jc w:val="both"/>
              <w:rPr>
                <w:rFonts w:ascii="Book Antiqua" w:hAnsi="Book Antiqua"/>
                <w:lang w:val="en-GB"/>
                <w:rPrChange w:id="3162" w:author="FP" w:date="2019-09-18T17:49:00Z">
                  <w:rPr>
                    <w:rFonts w:ascii="Book Antiqua" w:hAnsi="Book Antiqua"/>
                    <w:color w:val="000000" w:themeColor="text1"/>
                  </w:rPr>
                </w:rPrChange>
              </w:rPr>
            </w:pPr>
            <w:r w:rsidRPr="003B6EC7">
              <w:rPr>
                <w:rFonts w:ascii="Book Antiqua" w:hAnsi="Book Antiqua"/>
                <w:lang w:val="en-GB"/>
                <w:rPrChange w:id="3163" w:author="FP" w:date="2019-09-18T17:49:00Z">
                  <w:rPr>
                    <w:rFonts w:ascii="Book Antiqua" w:hAnsi="Book Antiqua"/>
                    <w:color w:val="000000" w:themeColor="text1"/>
                  </w:rPr>
                </w:rPrChange>
              </w:rPr>
              <w:t xml:space="preserve">17 </w:t>
            </w:r>
          </w:p>
        </w:tc>
        <w:tc>
          <w:tcPr>
            <w:tcW w:w="249" w:type="pct"/>
            <w:shd w:val="clear" w:color="auto" w:fill="auto"/>
            <w:vAlign w:val="center"/>
            <w:hideMark/>
            <w:tcPrChange w:id="3164" w:author="FP" w:date="2019-09-18T17:45:00Z">
              <w:tcPr>
                <w:tcW w:w="249" w:type="pct"/>
                <w:shd w:val="clear" w:color="auto" w:fill="auto"/>
                <w:vAlign w:val="center"/>
                <w:hideMark/>
              </w:tcPr>
            </w:tcPrChange>
          </w:tcPr>
          <w:p w14:paraId="002095C3" w14:textId="77777777" w:rsidR="00261D41" w:rsidRPr="003B6EC7" w:rsidRDefault="00261D41" w:rsidP="00FC572A">
            <w:pPr>
              <w:adjustRightInd w:val="0"/>
              <w:snapToGrid w:val="0"/>
              <w:spacing w:line="360" w:lineRule="auto"/>
              <w:jc w:val="both"/>
              <w:rPr>
                <w:rFonts w:ascii="Book Antiqua" w:hAnsi="Book Antiqua"/>
                <w:lang w:val="en-GB"/>
                <w:rPrChange w:id="3165" w:author="FP" w:date="2019-09-18T17:49:00Z">
                  <w:rPr>
                    <w:rFonts w:ascii="Book Antiqua" w:hAnsi="Book Antiqua"/>
                    <w:color w:val="000000" w:themeColor="text1"/>
                  </w:rPr>
                </w:rPrChange>
              </w:rPr>
            </w:pPr>
            <w:r w:rsidRPr="003B6EC7">
              <w:rPr>
                <w:rFonts w:ascii="Book Antiqua" w:hAnsi="Book Antiqua"/>
                <w:lang w:val="en-GB"/>
                <w:rPrChange w:id="3166" w:author="FP" w:date="2019-09-18T17:49:00Z">
                  <w:rPr>
                    <w:rFonts w:ascii="Book Antiqua" w:hAnsi="Book Antiqua"/>
                    <w:color w:val="000000" w:themeColor="text1"/>
                  </w:rPr>
                </w:rPrChange>
              </w:rPr>
              <w:t xml:space="preserve">77 </w:t>
            </w:r>
          </w:p>
        </w:tc>
        <w:tc>
          <w:tcPr>
            <w:tcW w:w="250" w:type="pct"/>
            <w:shd w:val="clear" w:color="auto" w:fill="auto"/>
            <w:noWrap/>
            <w:vAlign w:val="center"/>
            <w:hideMark/>
            <w:tcPrChange w:id="3167" w:author="FP" w:date="2019-09-18T17:45:00Z">
              <w:tcPr>
                <w:tcW w:w="250" w:type="pct"/>
                <w:shd w:val="clear" w:color="auto" w:fill="auto"/>
                <w:noWrap/>
                <w:vAlign w:val="center"/>
                <w:hideMark/>
              </w:tcPr>
            </w:tcPrChange>
          </w:tcPr>
          <w:p w14:paraId="7D1DF915" w14:textId="77777777" w:rsidR="00261D41" w:rsidRPr="003B6EC7" w:rsidRDefault="00261D41" w:rsidP="00FC572A">
            <w:pPr>
              <w:adjustRightInd w:val="0"/>
              <w:snapToGrid w:val="0"/>
              <w:spacing w:line="360" w:lineRule="auto"/>
              <w:jc w:val="both"/>
              <w:rPr>
                <w:rFonts w:ascii="Book Antiqua" w:hAnsi="Book Antiqua"/>
                <w:lang w:val="en-GB"/>
                <w:rPrChange w:id="3168" w:author="FP" w:date="2019-09-18T17:49:00Z">
                  <w:rPr>
                    <w:rFonts w:ascii="Book Antiqua" w:hAnsi="Book Antiqua"/>
                    <w:color w:val="000000" w:themeColor="text1"/>
                  </w:rPr>
                </w:rPrChange>
              </w:rPr>
            </w:pPr>
            <w:r w:rsidRPr="003B6EC7">
              <w:rPr>
                <w:rFonts w:ascii="Book Antiqua" w:hAnsi="Book Antiqua"/>
                <w:lang w:val="en-GB"/>
                <w:rPrChange w:id="3169" w:author="FP" w:date="2019-09-18T17:49:00Z">
                  <w:rPr>
                    <w:rFonts w:ascii="Book Antiqua" w:hAnsi="Book Antiqua"/>
                    <w:color w:val="000000" w:themeColor="text1"/>
                  </w:rPr>
                </w:rPrChange>
              </w:rPr>
              <w:t xml:space="preserve">29 </w:t>
            </w:r>
          </w:p>
        </w:tc>
        <w:tc>
          <w:tcPr>
            <w:tcW w:w="249" w:type="pct"/>
            <w:shd w:val="clear" w:color="auto" w:fill="auto"/>
            <w:vAlign w:val="center"/>
            <w:hideMark/>
            <w:tcPrChange w:id="3170" w:author="FP" w:date="2019-09-18T17:45:00Z">
              <w:tcPr>
                <w:tcW w:w="249" w:type="pct"/>
                <w:shd w:val="clear" w:color="auto" w:fill="auto"/>
                <w:vAlign w:val="center"/>
                <w:hideMark/>
              </w:tcPr>
            </w:tcPrChange>
          </w:tcPr>
          <w:p w14:paraId="01E9A804" w14:textId="77777777" w:rsidR="00261D41" w:rsidRPr="003B6EC7" w:rsidRDefault="00261D41" w:rsidP="00FC572A">
            <w:pPr>
              <w:adjustRightInd w:val="0"/>
              <w:snapToGrid w:val="0"/>
              <w:spacing w:line="360" w:lineRule="auto"/>
              <w:jc w:val="both"/>
              <w:rPr>
                <w:rFonts w:ascii="Book Antiqua" w:hAnsi="Book Antiqua"/>
                <w:lang w:val="en-GB"/>
                <w:rPrChange w:id="3171" w:author="FP" w:date="2019-09-18T17:49:00Z">
                  <w:rPr>
                    <w:rFonts w:ascii="Book Antiqua" w:hAnsi="Book Antiqua"/>
                    <w:color w:val="000000" w:themeColor="text1"/>
                  </w:rPr>
                </w:rPrChange>
              </w:rPr>
            </w:pPr>
            <w:r w:rsidRPr="003B6EC7">
              <w:rPr>
                <w:rFonts w:ascii="Book Antiqua" w:hAnsi="Book Antiqua"/>
                <w:lang w:val="en-GB"/>
                <w:rPrChange w:id="3172" w:author="FP" w:date="2019-09-18T17:49:00Z">
                  <w:rPr>
                    <w:rFonts w:ascii="Book Antiqua" w:hAnsi="Book Antiqua"/>
                    <w:color w:val="000000" w:themeColor="text1"/>
                  </w:rPr>
                </w:rPrChange>
              </w:rPr>
              <w:t xml:space="preserve">74 </w:t>
            </w:r>
          </w:p>
        </w:tc>
        <w:tc>
          <w:tcPr>
            <w:tcW w:w="326" w:type="pct"/>
            <w:shd w:val="clear" w:color="auto" w:fill="auto"/>
            <w:noWrap/>
            <w:vAlign w:val="center"/>
            <w:hideMark/>
            <w:tcPrChange w:id="3173" w:author="FP" w:date="2019-09-18T17:45:00Z">
              <w:tcPr>
                <w:tcW w:w="326" w:type="pct"/>
                <w:shd w:val="clear" w:color="auto" w:fill="auto"/>
                <w:noWrap/>
                <w:vAlign w:val="center"/>
                <w:hideMark/>
              </w:tcPr>
            </w:tcPrChange>
          </w:tcPr>
          <w:p w14:paraId="7BDF61D0" w14:textId="77777777" w:rsidR="00261D41" w:rsidRPr="003B6EC7" w:rsidRDefault="00261D41" w:rsidP="00FC572A">
            <w:pPr>
              <w:adjustRightInd w:val="0"/>
              <w:snapToGrid w:val="0"/>
              <w:spacing w:line="360" w:lineRule="auto"/>
              <w:jc w:val="both"/>
              <w:rPr>
                <w:rFonts w:ascii="Book Antiqua" w:hAnsi="Book Antiqua"/>
                <w:lang w:val="en-GB"/>
                <w:rPrChange w:id="3174" w:author="FP" w:date="2019-09-18T17:49:00Z">
                  <w:rPr>
                    <w:rFonts w:ascii="Book Antiqua" w:hAnsi="Book Antiqua"/>
                    <w:color w:val="000000" w:themeColor="text1"/>
                  </w:rPr>
                </w:rPrChange>
              </w:rPr>
            </w:pPr>
            <w:r w:rsidRPr="003B6EC7">
              <w:rPr>
                <w:rFonts w:ascii="Book Antiqua" w:hAnsi="Book Antiqua"/>
                <w:lang w:val="en-GB"/>
                <w:rPrChange w:id="3175" w:author="FP" w:date="2019-09-18T17:49:00Z">
                  <w:rPr>
                    <w:rFonts w:ascii="Book Antiqua" w:hAnsi="Book Antiqua"/>
                    <w:color w:val="000000" w:themeColor="text1"/>
                  </w:rPr>
                </w:rPrChange>
              </w:rPr>
              <w:t xml:space="preserve">15 </w:t>
            </w:r>
          </w:p>
        </w:tc>
        <w:tc>
          <w:tcPr>
            <w:tcW w:w="251" w:type="pct"/>
            <w:shd w:val="clear" w:color="auto" w:fill="auto"/>
            <w:vAlign w:val="center"/>
            <w:hideMark/>
            <w:tcPrChange w:id="3176" w:author="FP" w:date="2019-09-18T17:45:00Z">
              <w:tcPr>
                <w:tcW w:w="251" w:type="pct"/>
                <w:shd w:val="clear" w:color="auto" w:fill="auto"/>
                <w:vAlign w:val="center"/>
                <w:hideMark/>
              </w:tcPr>
            </w:tcPrChange>
          </w:tcPr>
          <w:p w14:paraId="43B869E4" w14:textId="77777777" w:rsidR="00261D41" w:rsidRPr="003B6EC7" w:rsidRDefault="00261D41" w:rsidP="00FC572A">
            <w:pPr>
              <w:adjustRightInd w:val="0"/>
              <w:snapToGrid w:val="0"/>
              <w:spacing w:line="360" w:lineRule="auto"/>
              <w:jc w:val="both"/>
              <w:rPr>
                <w:rFonts w:ascii="Book Antiqua" w:hAnsi="Book Antiqua"/>
                <w:lang w:val="en-GB"/>
                <w:rPrChange w:id="3177" w:author="FP" w:date="2019-09-18T17:49:00Z">
                  <w:rPr>
                    <w:rFonts w:ascii="Book Antiqua" w:hAnsi="Book Antiqua"/>
                    <w:color w:val="000000" w:themeColor="text1"/>
                  </w:rPr>
                </w:rPrChange>
              </w:rPr>
            </w:pPr>
            <w:r w:rsidRPr="003B6EC7">
              <w:rPr>
                <w:rFonts w:ascii="Book Antiqua" w:hAnsi="Book Antiqua"/>
                <w:lang w:val="en-GB"/>
                <w:rPrChange w:id="3178" w:author="FP" w:date="2019-09-18T17:49:00Z">
                  <w:rPr>
                    <w:rFonts w:ascii="Book Antiqua" w:hAnsi="Book Antiqua"/>
                    <w:color w:val="000000" w:themeColor="text1"/>
                  </w:rPr>
                </w:rPrChange>
              </w:rPr>
              <w:t xml:space="preserve">90 </w:t>
            </w:r>
          </w:p>
        </w:tc>
        <w:tc>
          <w:tcPr>
            <w:tcW w:w="412" w:type="pct"/>
            <w:shd w:val="clear" w:color="auto" w:fill="auto"/>
            <w:noWrap/>
            <w:vAlign w:val="center"/>
            <w:hideMark/>
            <w:tcPrChange w:id="3179" w:author="FP" w:date="2019-09-18T17:45:00Z">
              <w:tcPr>
                <w:tcW w:w="412" w:type="pct"/>
                <w:shd w:val="clear" w:color="auto" w:fill="auto"/>
                <w:noWrap/>
                <w:vAlign w:val="center"/>
                <w:hideMark/>
              </w:tcPr>
            </w:tcPrChange>
          </w:tcPr>
          <w:p w14:paraId="14C32E04" w14:textId="77777777" w:rsidR="00261D41" w:rsidRPr="003B6EC7" w:rsidRDefault="00261D41" w:rsidP="00FC572A">
            <w:pPr>
              <w:adjustRightInd w:val="0"/>
              <w:snapToGrid w:val="0"/>
              <w:spacing w:line="360" w:lineRule="auto"/>
              <w:jc w:val="both"/>
              <w:rPr>
                <w:rFonts w:ascii="Book Antiqua" w:hAnsi="Book Antiqua"/>
                <w:lang w:val="en-GB"/>
                <w:rPrChange w:id="3180" w:author="FP" w:date="2019-09-18T17:49:00Z">
                  <w:rPr>
                    <w:rFonts w:ascii="Book Antiqua" w:hAnsi="Book Antiqua"/>
                    <w:color w:val="000000" w:themeColor="text1"/>
                  </w:rPr>
                </w:rPrChange>
              </w:rPr>
            </w:pPr>
            <w:r w:rsidRPr="003B6EC7">
              <w:rPr>
                <w:rFonts w:ascii="Book Antiqua" w:hAnsi="Book Antiqua"/>
                <w:lang w:val="en-GB"/>
                <w:rPrChange w:id="3181" w:author="FP" w:date="2019-09-18T17:49:00Z">
                  <w:rPr>
                    <w:rFonts w:ascii="Book Antiqua" w:hAnsi="Book Antiqua"/>
                    <w:color w:val="000000" w:themeColor="text1"/>
                  </w:rPr>
                </w:rPrChange>
              </w:rPr>
              <w:t xml:space="preserve">79.13 </w:t>
            </w:r>
          </w:p>
        </w:tc>
        <w:tc>
          <w:tcPr>
            <w:tcW w:w="279" w:type="pct"/>
            <w:shd w:val="clear" w:color="auto" w:fill="auto"/>
            <w:noWrap/>
            <w:vAlign w:val="center"/>
            <w:hideMark/>
            <w:tcPrChange w:id="3182" w:author="FP" w:date="2019-09-18T17:45:00Z">
              <w:tcPr>
                <w:tcW w:w="279" w:type="pct"/>
                <w:shd w:val="clear" w:color="auto" w:fill="auto"/>
                <w:noWrap/>
                <w:vAlign w:val="center"/>
                <w:hideMark/>
              </w:tcPr>
            </w:tcPrChange>
          </w:tcPr>
          <w:p w14:paraId="1EC90F4B" w14:textId="77777777" w:rsidR="00261D41" w:rsidRPr="003B6EC7" w:rsidRDefault="00354968" w:rsidP="00FC572A">
            <w:pPr>
              <w:adjustRightInd w:val="0"/>
              <w:snapToGrid w:val="0"/>
              <w:spacing w:line="360" w:lineRule="auto"/>
              <w:jc w:val="both"/>
              <w:rPr>
                <w:rFonts w:ascii="Book Antiqua" w:hAnsi="Book Antiqua"/>
                <w:lang w:val="en-GB"/>
                <w:rPrChange w:id="3183" w:author="FP" w:date="2019-09-18T17:49:00Z">
                  <w:rPr>
                    <w:rFonts w:ascii="Book Antiqua" w:hAnsi="Book Antiqua"/>
                    <w:color w:val="000000" w:themeColor="text1"/>
                  </w:rPr>
                </w:rPrChange>
              </w:rPr>
            </w:pPr>
            <w:r w:rsidRPr="003B6EC7">
              <w:rPr>
                <w:rFonts w:ascii="Book Antiqua" w:eastAsia="SimSun" w:hAnsi="Book Antiqua"/>
                <w:lang w:val="en-GB"/>
                <w:rPrChange w:id="3184" w:author="FP" w:date="2019-09-18T17:49:00Z">
                  <w:rPr>
                    <w:rFonts w:ascii="Book Antiqua" w:eastAsia="SimSun" w:hAnsi="Book Antiqua"/>
                    <w:color w:val="000000" w:themeColor="text1"/>
                  </w:rPr>
                </w:rPrChange>
              </w:rPr>
              <w:t xml:space="preserve">&lt; </w:t>
            </w:r>
            <w:r w:rsidR="00261D41" w:rsidRPr="003B6EC7">
              <w:rPr>
                <w:rFonts w:ascii="Book Antiqua" w:hAnsi="Book Antiqua"/>
                <w:lang w:val="en-GB"/>
                <w:rPrChange w:id="3185" w:author="FP" w:date="2019-09-18T17:49:00Z">
                  <w:rPr>
                    <w:rFonts w:ascii="Book Antiqua" w:hAnsi="Book Antiqua"/>
                    <w:color w:val="000000" w:themeColor="text1"/>
                  </w:rPr>
                </w:rPrChange>
              </w:rPr>
              <w:t>0.01</w:t>
            </w:r>
          </w:p>
        </w:tc>
      </w:tr>
      <w:tr w:rsidR="00FC572A" w:rsidRPr="003B6EC7" w14:paraId="53AF6723" w14:textId="77777777" w:rsidTr="003B6EC7">
        <w:trPr>
          <w:trHeight w:val="480"/>
          <w:trPrChange w:id="3186" w:author="FP" w:date="2019-09-18T17:45:00Z">
            <w:trPr>
              <w:trHeight w:val="480"/>
            </w:trPr>
          </w:trPrChange>
        </w:trPr>
        <w:tc>
          <w:tcPr>
            <w:tcW w:w="729" w:type="pct"/>
            <w:vMerge w:val="restart"/>
            <w:shd w:val="clear" w:color="auto" w:fill="auto"/>
            <w:vAlign w:val="center"/>
            <w:hideMark/>
            <w:tcPrChange w:id="3187" w:author="FP" w:date="2019-09-18T17:45:00Z">
              <w:tcPr>
                <w:tcW w:w="729" w:type="pct"/>
                <w:vMerge w:val="restart"/>
                <w:shd w:val="clear" w:color="auto" w:fill="auto"/>
                <w:vAlign w:val="center"/>
                <w:hideMark/>
              </w:tcPr>
            </w:tcPrChange>
          </w:tcPr>
          <w:p w14:paraId="51C5CFB3" w14:textId="77777777" w:rsidR="00261D41" w:rsidRPr="003B6EC7" w:rsidRDefault="00261D41" w:rsidP="00FC572A">
            <w:pPr>
              <w:adjustRightInd w:val="0"/>
              <w:snapToGrid w:val="0"/>
              <w:spacing w:line="360" w:lineRule="auto"/>
              <w:jc w:val="both"/>
              <w:rPr>
                <w:rFonts w:ascii="Book Antiqua" w:hAnsi="Book Antiqua"/>
                <w:lang w:val="en-GB"/>
                <w:rPrChange w:id="3188" w:author="FP" w:date="2019-09-18T17:49:00Z">
                  <w:rPr>
                    <w:rFonts w:ascii="Book Antiqua" w:hAnsi="Book Antiqua"/>
                    <w:color w:val="000000" w:themeColor="text1"/>
                  </w:rPr>
                </w:rPrChange>
              </w:rPr>
            </w:pPr>
            <w:r w:rsidRPr="003B6EC7">
              <w:rPr>
                <w:rFonts w:ascii="Book Antiqua" w:hAnsi="Book Antiqua"/>
                <w:i/>
                <w:lang w:val="en-GB"/>
                <w:rPrChange w:id="3189" w:author="FP" w:date="2019-09-18T17:49:00Z">
                  <w:rPr>
                    <w:rFonts w:ascii="Book Antiqua" w:hAnsi="Book Antiqua"/>
                    <w:i/>
                    <w:color w:val="000000" w:themeColor="text1"/>
                  </w:rPr>
                </w:rPrChange>
              </w:rPr>
              <w:t>Pseudomonas aeruginosa</w:t>
            </w:r>
          </w:p>
        </w:tc>
        <w:tc>
          <w:tcPr>
            <w:tcW w:w="665" w:type="pct"/>
            <w:shd w:val="clear" w:color="auto" w:fill="auto"/>
            <w:vAlign w:val="center"/>
            <w:hideMark/>
            <w:tcPrChange w:id="3190" w:author="FP" w:date="2019-09-18T17:45:00Z">
              <w:tcPr>
                <w:tcW w:w="665" w:type="pct"/>
                <w:shd w:val="clear" w:color="auto" w:fill="auto"/>
                <w:vAlign w:val="center"/>
                <w:hideMark/>
              </w:tcPr>
            </w:tcPrChange>
          </w:tcPr>
          <w:p w14:paraId="2CBDEBB5" w14:textId="77777777" w:rsidR="00261D41" w:rsidRPr="003B6EC7" w:rsidRDefault="00261D41" w:rsidP="00FC572A">
            <w:pPr>
              <w:adjustRightInd w:val="0"/>
              <w:snapToGrid w:val="0"/>
              <w:spacing w:line="360" w:lineRule="auto"/>
              <w:jc w:val="both"/>
              <w:rPr>
                <w:rFonts w:ascii="Book Antiqua" w:hAnsi="Book Antiqua"/>
                <w:lang w:val="en-GB"/>
                <w:rPrChange w:id="3191" w:author="FP" w:date="2019-09-18T17:49:00Z">
                  <w:rPr>
                    <w:rFonts w:ascii="Book Antiqua" w:hAnsi="Book Antiqua"/>
                    <w:color w:val="000000" w:themeColor="text1"/>
                  </w:rPr>
                </w:rPrChange>
              </w:rPr>
            </w:pPr>
            <w:r w:rsidRPr="003B6EC7">
              <w:rPr>
                <w:rFonts w:ascii="Book Antiqua" w:hAnsi="Book Antiqua"/>
                <w:lang w:val="en-GB"/>
                <w:rPrChange w:id="3192" w:author="FP" w:date="2019-09-18T17:49:00Z">
                  <w:rPr>
                    <w:rFonts w:ascii="Book Antiqua" w:hAnsi="Book Antiqua"/>
                    <w:color w:val="000000" w:themeColor="text1"/>
                  </w:rPr>
                </w:rPrChange>
              </w:rPr>
              <w:t>Cefoperazone/</w:t>
            </w:r>
            <w:r w:rsidRPr="003B6EC7">
              <w:rPr>
                <w:rStyle w:val="keyword"/>
                <w:rFonts w:ascii="Book Antiqua" w:hAnsi="Book Antiqua"/>
                <w:lang w:val="en-GB"/>
                <w:rPrChange w:id="3193" w:author="FP" w:date="2019-09-18T17:49:00Z">
                  <w:rPr>
                    <w:rStyle w:val="keyword"/>
                    <w:rFonts w:ascii="Book Antiqua" w:hAnsi="Book Antiqua"/>
                    <w:color w:val="000000" w:themeColor="text1"/>
                  </w:rPr>
                </w:rPrChange>
              </w:rPr>
              <w:t>sulbactam</w:t>
            </w:r>
          </w:p>
        </w:tc>
        <w:tc>
          <w:tcPr>
            <w:tcW w:w="333" w:type="pct"/>
            <w:shd w:val="clear" w:color="auto" w:fill="auto"/>
            <w:noWrap/>
            <w:vAlign w:val="center"/>
            <w:hideMark/>
            <w:tcPrChange w:id="3194" w:author="FP" w:date="2019-09-18T17:45:00Z">
              <w:tcPr>
                <w:tcW w:w="333" w:type="pct"/>
                <w:shd w:val="clear" w:color="auto" w:fill="auto"/>
                <w:noWrap/>
                <w:vAlign w:val="center"/>
                <w:hideMark/>
              </w:tcPr>
            </w:tcPrChange>
          </w:tcPr>
          <w:p w14:paraId="0D0844E4" w14:textId="77777777" w:rsidR="00261D41" w:rsidRPr="003B6EC7" w:rsidRDefault="00261D41" w:rsidP="00FC572A">
            <w:pPr>
              <w:adjustRightInd w:val="0"/>
              <w:snapToGrid w:val="0"/>
              <w:spacing w:line="360" w:lineRule="auto"/>
              <w:jc w:val="both"/>
              <w:rPr>
                <w:rFonts w:ascii="Book Antiqua" w:hAnsi="Book Antiqua"/>
                <w:lang w:val="en-GB"/>
                <w:rPrChange w:id="3195" w:author="FP" w:date="2019-09-18T17:49:00Z">
                  <w:rPr>
                    <w:rFonts w:ascii="Book Antiqua" w:hAnsi="Book Antiqua"/>
                    <w:color w:val="000000" w:themeColor="text1"/>
                  </w:rPr>
                </w:rPrChange>
              </w:rPr>
            </w:pPr>
            <w:r w:rsidRPr="003B6EC7">
              <w:rPr>
                <w:rFonts w:ascii="Book Antiqua" w:hAnsi="Book Antiqua"/>
                <w:lang w:val="en-GB"/>
                <w:rPrChange w:id="3196" w:author="FP" w:date="2019-09-18T17:49:00Z">
                  <w:rPr>
                    <w:rFonts w:ascii="Book Antiqua" w:hAnsi="Book Antiqua"/>
                    <w:color w:val="000000" w:themeColor="text1"/>
                  </w:rPr>
                </w:rPrChange>
              </w:rPr>
              <w:t xml:space="preserve">18 </w:t>
            </w:r>
          </w:p>
        </w:tc>
        <w:tc>
          <w:tcPr>
            <w:tcW w:w="332" w:type="pct"/>
            <w:shd w:val="clear" w:color="auto" w:fill="auto"/>
            <w:vAlign w:val="center"/>
            <w:hideMark/>
            <w:tcPrChange w:id="3197" w:author="FP" w:date="2019-09-18T17:45:00Z">
              <w:tcPr>
                <w:tcW w:w="332" w:type="pct"/>
                <w:shd w:val="clear" w:color="auto" w:fill="auto"/>
                <w:vAlign w:val="center"/>
                <w:hideMark/>
              </w:tcPr>
            </w:tcPrChange>
          </w:tcPr>
          <w:p w14:paraId="114792E8" w14:textId="77777777" w:rsidR="00261D41" w:rsidRPr="003B6EC7" w:rsidRDefault="00261D41" w:rsidP="00FC572A">
            <w:pPr>
              <w:adjustRightInd w:val="0"/>
              <w:snapToGrid w:val="0"/>
              <w:spacing w:line="360" w:lineRule="auto"/>
              <w:jc w:val="both"/>
              <w:rPr>
                <w:rFonts w:ascii="Book Antiqua" w:hAnsi="Book Antiqua"/>
                <w:lang w:val="en-GB"/>
                <w:rPrChange w:id="3198" w:author="FP" w:date="2019-09-18T17:49:00Z">
                  <w:rPr>
                    <w:rFonts w:ascii="Book Antiqua" w:hAnsi="Book Antiqua"/>
                    <w:color w:val="000000" w:themeColor="text1"/>
                  </w:rPr>
                </w:rPrChange>
              </w:rPr>
            </w:pPr>
            <w:r w:rsidRPr="003B6EC7">
              <w:rPr>
                <w:rFonts w:ascii="Book Antiqua" w:hAnsi="Book Antiqua"/>
                <w:lang w:val="en-GB"/>
                <w:rPrChange w:id="3199" w:author="FP" w:date="2019-09-18T17:49:00Z">
                  <w:rPr>
                    <w:rFonts w:ascii="Book Antiqua" w:hAnsi="Book Antiqua"/>
                    <w:color w:val="000000" w:themeColor="text1"/>
                  </w:rPr>
                </w:rPrChange>
              </w:rPr>
              <w:t xml:space="preserve">69 </w:t>
            </w:r>
          </w:p>
        </w:tc>
        <w:tc>
          <w:tcPr>
            <w:tcW w:w="333" w:type="pct"/>
            <w:shd w:val="clear" w:color="auto" w:fill="auto"/>
            <w:noWrap/>
            <w:vAlign w:val="center"/>
            <w:hideMark/>
            <w:tcPrChange w:id="3200" w:author="FP" w:date="2019-09-18T17:45:00Z">
              <w:tcPr>
                <w:tcW w:w="333" w:type="pct"/>
                <w:shd w:val="clear" w:color="auto" w:fill="auto"/>
                <w:noWrap/>
                <w:vAlign w:val="center"/>
                <w:hideMark/>
              </w:tcPr>
            </w:tcPrChange>
          </w:tcPr>
          <w:p w14:paraId="01DB8AFA" w14:textId="77777777" w:rsidR="00261D41" w:rsidRPr="003B6EC7" w:rsidRDefault="00261D41" w:rsidP="00FC572A">
            <w:pPr>
              <w:adjustRightInd w:val="0"/>
              <w:snapToGrid w:val="0"/>
              <w:spacing w:line="360" w:lineRule="auto"/>
              <w:jc w:val="both"/>
              <w:rPr>
                <w:rFonts w:ascii="Book Antiqua" w:hAnsi="Book Antiqua"/>
                <w:lang w:val="en-GB"/>
                <w:rPrChange w:id="3201" w:author="FP" w:date="2019-09-18T17:49:00Z">
                  <w:rPr>
                    <w:rFonts w:ascii="Book Antiqua" w:hAnsi="Book Antiqua"/>
                    <w:color w:val="000000" w:themeColor="text1"/>
                  </w:rPr>
                </w:rPrChange>
              </w:rPr>
            </w:pPr>
            <w:r w:rsidRPr="003B6EC7">
              <w:rPr>
                <w:rFonts w:ascii="Book Antiqua" w:hAnsi="Book Antiqua"/>
                <w:lang w:val="en-GB"/>
                <w:rPrChange w:id="3202" w:author="FP" w:date="2019-09-18T17:49:00Z">
                  <w:rPr>
                    <w:rFonts w:ascii="Book Antiqua" w:hAnsi="Book Antiqua"/>
                    <w:color w:val="000000" w:themeColor="text1"/>
                  </w:rPr>
                </w:rPrChange>
              </w:rPr>
              <w:t xml:space="preserve">17 </w:t>
            </w:r>
          </w:p>
        </w:tc>
        <w:tc>
          <w:tcPr>
            <w:tcW w:w="333" w:type="pct"/>
            <w:shd w:val="clear" w:color="auto" w:fill="auto"/>
            <w:vAlign w:val="center"/>
            <w:hideMark/>
            <w:tcPrChange w:id="3203" w:author="FP" w:date="2019-09-18T17:45:00Z">
              <w:tcPr>
                <w:tcW w:w="333" w:type="pct"/>
                <w:shd w:val="clear" w:color="auto" w:fill="auto"/>
                <w:vAlign w:val="center"/>
                <w:hideMark/>
              </w:tcPr>
            </w:tcPrChange>
          </w:tcPr>
          <w:p w14:paraId="5E6F513D" w14:textId="77777777" w:rsidR="00261D41" w:rsidRPr="003B6EC7" w:rsidRDefault="00261D41" w:rsidP="00FC572A">
            <w:pPr>
              <w:adjustRightInd w:val="0"/>
              <w:snapToGrid w:val="0"/>
              <w:spacing w:line="360" w:lineRule="auto"/>
              <w:jc w:val="both"/>
              <w:rPr>
                <w:rFonts w:ascii="Book Antiqua" w:hAnsi="Book Antiqua"/>
                <w:lang w:val="en-GB"/>
                <w:rPrChange w:id="3204" w:author="FP" w:date="2019-09-18T17:49:00Z">
                  <w:rPr>
                    <w:rFonts w:ascii="Book Antiqua" w:hAnsi="Book Antiqua"/>
                    <w:color w:val="000000" w:themeColor="text1"/>
                  </w:rPr>
                </w:rPrChange>
              </w:rPr>
            </w:pPr>
            <w:r w:rsidRPr="003B6EC7">
              <w:rPr>
                <w:rFonts w:ascii="Book Antiqua" w:hAnsi="Book Antiqua"/>
                <w:lang w:val="en-GB"/>
                <w:rPrChange w:id="3205" w:author="FP" w:date="2019-09-18T17:49:00Z">
                  <w:rPr>
                    <w:rFonts w:ascii="Book Antiqua" w:hAnsi="Book Antiqua"/>
                    <w:color w:val="000000" w:themeColor="text1"/>
                  </w:rPr>
                </w:rPrChange>
              </w:rPr>
              <w:t xml:space="preserve">58 </w:t>
            </w:r>
          </w:p>
        </w:tc>
        <w:tc>
          <w:tcPr>
            <w:tcW w:w="258" w:type="pct"/>
            <w:shd w:val="clear" w:color="auto" w:fill="auto"/>
            <w:noWrap/>
            <w:vAlign w:val="center"/>
            <w:hideMark/>
            <w:tcPrChange w:id="3206" w:author="FP" w:date="2019-09-18T17:45:00Z">
              <w:tcPr>
                <w:tcW w:w="258" w:type="pct"/>
                <w:shd w:val="clear" w:color="auto" w:fill="auto"/>
                <w:noWrap/>
                <w:vAlign w:val="center"/>
                <w:hideMark/>
              </w:tcPr>
            </w:tcPrChange>
          </w:tcPr>
          <w:p w14:paraId="6F8C88BF" w14:textId="77777777" w:rsidR="00261D41" w:rsidRPr="003B6EC7" w:rsidRDefault="00261D41" w:rsidP="00FC572A">
            <w:pPr>
              <w:adjustRightInd w:val="0"/>
              <w:snapToGrid w:val="0"/>
              <w:spacing w:line="360" w:lineRule="auto"/>
              <w:jc w:val="both"/>
              <w:rPr>
                <w:rFonts w:ascii="Book Antiqua" w:hAnsi="Book Antiqua"/>
                <w:lang w:val="en-GB"/>
                <w:rPrChange w:id="3207" w:author="FP" w:date="2019-09-18T17:49:00Z">
                  <w:rPr>
                    <w:rFonts w:ascii="Book Antiqua" w:hAnsi="Book Antiqua"/>
                    <w:color w:val="000000" w:themeColor="text1"/>
                  </w:rPr>
                </w:rPrChange>
              </w:rPr>
            </w:pPr>
            <w:r w:rsidRPr="003B6EC7">
              <w:rPr>
                <w:rFonts w:ascii="Book Antiqua" w:hAnsi="Book Antiqua"/>
                <w:lang w:val="en-GB"/>
                <w:rPrChange w:id="3208" w:author="FP" w:date="2019-09-18T17:49:00Z">
                  <w:rPr>
                    <w:rFonts w:ascii="Book Antiqua" w:hAnsi="Book Antiqua"/>
                    <w:color w:val="000000" w:themeColor="text1"/>
                  </w:rPr>
                </w:rPrChange>
              </w:rPr>
              <w:t xml:space="preserve">7 </w:t>
            </w:r>
          </w:p>
        </w:tc>
        <w:tc>
          <w:tcPr>
            <w:tcW w:w="249" w:type="pct"/>
            <w:shd w:val="clear" w:color="auto" w:fill="auto"/>
            <w:vAlign w:val="center"/>
            <w:hideMark/>
            <w:tcPrChange w:id="3209" w:author="FP" w:date="2019-09-18T17:45:00Z">
              <w:tcPr>
                <w:tcW w:w="249" w:type="pct"/>
                <w:shd w:val="clear" w:color="auto" w:fill="auto"/>
                <w:vAlign w:val="center"/>
                <w:hideMark/>
              </w:tcPr>
            </w:tcPrChange>
          </w:tcPr>
          <w:p w14:paraId="7D66F454" w14:textId="77777777" w:rsidR="00261D41" w:rsidRPr="003B6EC7" w:rsidRDefault="00261D41" w:rsidP="00FC572A">
            <w:pPr>
              <w:adjustRightInd w:val="0"/>
              <w:snapToGrid w:val="0"/>
              <w:spacing w:line="360" w:lineRule="auto"/>
              <w:jc w:val="both"/>
              <w:rPr>
                <w:rFonts w:ascii="Book Antiqua" w:hAnsi="Book Antiqua"/>
                <w:lang w:val="en-GB"/>
                <w:rPrChange w:id="3210" w:author="FP" w:date="2019-09-18T17:49:00Z">
                  <w:rPr>
                    <w:rFonts w:ascii="Book Antiqua" w:hAnsi="Book Antiqua"/>
                    <w:color w:val="000000" w:themeColor="text1"/>
                  </w:rPr>
                </w:rPrChange>
              </w:rPr>
            </w:pPr>
            <w:r w:rsidRPr="003B6EC7">
              <w:rPr>
                <w:rFonts w:ascii="Book Antiqua" w:hAnsi="Book Antiqua"/>
                <w:lang w:val="en-GB"/>
                <w:rPrChange w:id="3211" w:author="FP" w:date="2019-09-18T17:49:00Z">
                  <w:rPr>
                    <w:rFonts w:ascii="Book Antiqua" w:hAnsi="Book Antiqua"/>
                    <w:color w:val="000000" w:themeColor="text1"/>
                  </w:rPr>
                </w:rPrChange>
              </w:rPr>
              <w:t xml:space="preserve">49 </w:t>
            </w:r>
          </w:p>
        </w:tc>
        <w:tc>
          <w:tcPr>
            <w:tcW w:w="250" w:type="pct"/>
            <w:shd w:val="clear" w:color="auto" w:fill="auto"/>
            <w:noWrap/>
            <w:vAlign w:val="center"/>
            <w:hideMark/>
            <w:tcPrChange w:id="3212" w:author="FP" w:date="2019-09-18T17:45:00Z">
              <w:tcPr>
                <w:tcW w:w="250" w:type="pct"/>
                <w:shd w:val="clear" w:color="auto" w:fill="auto"/>
                <w:noWrap/>
                <w:vAlign w:val="center"/>
                <w:hideMark/>
              </w:tcPr>
            </w:tcPrChange>
          </w:tcPr>
          <w:p w14:paraId="71B83EE9" w14:textId="77777777" w:rsidR="00261D41" w:rsidRPr="003B6EC7" w:rsidRDefault="00261D41" w:rsidP="00FC572A">
            <w:pPr>
              <w:adjustRightInd w:val="0"/>
              <w:snapToGrid w:val="0"/>
              <w:spacing w:line="360" w:lineRule="auto"/>
              <w:jc w:val="both"/>
              <w:rPr>
                <w:rFonts w:ascii="Book Antiqua" w:hAnsi="Book Antiqua"/>
                <w:lang w:val="en-GB"/>
                <w:rPrChange w:id="3213" w:author="FP" w:date="2019-09-18T17:49:00Z">
                  <w:rPr>
                    <w:rFonts w:ascii="Book Antiqua" w:hAnsi="Book Antiqua"/>
                    <w:color w:val="000000" w:themeColor="text1"/>
                  </w:rPr>
                </w:rPrChange>
              </w:rPr>
            </w:pPr>
            <w:r w:rsidRPr="003B6EC7">
              <w:rPr>
                <w:rFonts w:ascii="Book Antiqua" w:hAnsi="Book Antiqua"/>
                <w:lang w:val="en-GB"/>
                <w:rPrChange w:id="3214" w:author="FP" w:date="2019-09-18T17:49:00Z">
                  <w:rPr>
                    <w:rFonts w:ascii="Book Antiqua" w:hAnsi="Book Antiqua"/>
                    <w:color w:val="000000" w:themeColor="text1"/>
                  </w:rPr>
                </w:rPrChange>
              </w:rPr>
              <w:t xml:space="preserve">19 </w:t>
            </w:r>
          </w:p>
        </w:tc>
        <w:tc>
          <w:tcPr>
            <w:tcW w:w="249" w:type="pct"/>
            <w:shd w:val="clear" w:color="auto" w:fill="auto"/>
            <w:vAlign w:val="center"/>
            <w:hideMark/>
            <w:tcPrChange w:id="3215" w:author="FP" w:date="2019-09-18T17:45:00Z">
              <w:tcPr>
                <w:tcW w:w="249" w:type="pct"/>
                <w:shd w:val="clear" w:color="auto" w:fill="auto"/>
                <w:vAlign w:val="center"/>
                <w:hideMark/>
              </w:tcPr>
            </w:tcPrChange>
          </w:tcPr>
          <w:p w14:paraId="44526F59" w14:textId="77777777" w:rsidR="00261D41" w:rsidRPr="003B6EC7" w:rsidRDefault="00261D41" w:rsidP="00FC572A">
            <w:pPr>
              <w:adjustRightInd w:val="0"/>
              <w:snapToGrid w:val="0"/>
              <w:spacing w:line="360" w:lineRule="auto"/>
              <w:jc w:val="both"/>
              <w:rPr>
                <w:rFonts w:ascii="Book Antiqua" w:hAnsi="Book Antiqua"/>
                <w:lang w:val="en-GB"/>
                <w:rPrChange w:id="3216" w:author="FP" w:date="2019-09-18T17:49:00Z">
                  <w:rPr>
                    <w:rFonts w:ascii="Book Antiqua" w:hAnsi="Book Antiqua"/>
                    <w:color w:val="000000" w:themeColor="text1"/>
                  </w:rPr>
                </w:rPrChange>
              </w:rPr>
            </w:pPr>
            <w:r w:rsidRPr="003B6EC7">
              <w:rPr>
                <w:rFonts w:ascii="Book Antiqua" w:hAnsi="Book Antiqua"/>
                <w:lang w:val="en-GB"/>
                <w:rPrChange w:id="3217" w:author="FP" w:date="2019-09-18T17:49:00Z">
                  <w:rPr>
                    <w:rFonts w:ascii="Book Antiqua" w:hAnsi="Book Antiqua"/>
                    <w:color w:val="000000" w:themeColor="text1"/>
                  </w:rPr>
                </w:rPrChange>
              </w:rPr>
              <w:t xml:space="preserve">39 </w:t>
            </w:r>
          </w:p>
        </w:tc>
        <w:tc>
          <w:tcPr>
            <w:tcW w:w="326" w:type="pct"/>
            <w:shd w:val="clear" w:color="auto" w:fill="auto"/>
            <w:noWrap/>
            <w:vAlign w:val="center"/>
            <w:hideMark/>
            <w:tcPrChange w:id="3218" w:author="FP" w:date="2019-09-18T17:45:00Z">
              <w:tcPr>
                <w:tcW w:w="326" w:type="pct"/>
                <w:shd w:val="clear" w:color="auto" w:fill="auto"/>
                <w:noWrap/>
                <w:vAlign w:val="center"/>
                <w:hideMark/>
              </w:tcPr>
            </w:tcPrChange>
          </w:tcPr>
          <w:p w14:paraId="2986892B" w14:textId="77777777" w:rsidR="00261D41" w:rsidRPr="003B6EC7" w:rsidRDefault="00261D41" w:rsidP="00FC572A">
            <w:pPr>
              <w:adjustRightInd w:val="0"/>
              <w:snapToGrid w:val="0"/>
              <w:spacing w:line="360" w:lineRule="auto"/>
              <w:jc w:val="both"/>
              <w:rPr>
                <w:rFonts w:ascii="Book Antiqua" w:hAnsi="Book Antiqua"/>
                <w:lang w:val="en-GB"/>
                <w:rPrChange w:id="3219" w:author="FP" w:date="2019-09-18T17:49:00Z">
                  <w:rPr>
                    <w:rFonts w:ascii="Book Antiqua" w:hAnsi="Book Antiqua"/>
                    <w:color w:val="000000" w:themeColor="text1"/>
                  </w:rPr>
                </w:rPrChange>
              </w:rPr>
            </w:pPr>
            <w:r w:rsidRPr="003B6EC7">
              <w:rPr>
                <w:rFonts w:ascii="Book Antiqua" w:hAnsi="Book Antiqua"/>
                <w:lang w:val="en-GB"/>
                <w:rPrChange w:id="3220" w:author="FP" w:date="2019-09-18T17:49:00Z">
                  <w:rPr>
                    <w:rFonts w:ascii="Book Antiqua" w:hAnsi="Book Antiqua"/>
                    <w:color w:val="000000" w:themeColor="text1"/>
                  </w:rPr>
                </w:rPrChange>
              </w:rPr>
              <w:t xml:space="preserve">27 </w:t>
            </w:r>
          </w:p>
        </w:tc>
        <w:tc>
          <w:tcPr>
            <w:tcW w:w="251" w:type="pct"/>
            <w:shd w:val="clear" w:color="auto" w:fill="auto"/>
            <w:vAlign w:val="center"/>
            <w:hideMark/>
            <w:tcPrChange w:id="3221" w:author="FP" w:date="2019-09-18T17:45:00Z">
              <w:tcPr>
                <w:tcW w:w="251" w:type="pct"/>
                <w:shd w:val="clear" w:color="auto" w:fill="auto"/>
                <w:vAlign w:val="center"/>
                <w:hideMark/>
              </w:tcPr>
            </w:tcPrChange>
          </w:tcPr>
          <w:p w14:paraId="2948F650" w14:textId="77777777" w:rsidR="00261D41" w:rsidRPr="003B6EC7" w:rsidRDefault="00261D41" w:rsidP="00FC572A">
            <w:pPr>
              <w:adjustRightInd w:val="0"/>
              <w:snapToGrid w:val="0"/>
              <w:spacing w:line="360" w:lineRule="auto"/>
              <w:jc w:val="both"/>
              <w:rPr>
                <w:rFonts w:ascii="Book Antiqua" w:hAnsi="Book Antiqua"/>
                <w:lang w:val="en-GB"/>
                <w:rPrChange w:id="3222" w:author="FP" w:date="2019-09-18T17:49:00Z">
                  <w:rPr>
                    <w:rFonts w:ascii="Book Antiqua" w:hAnsi="Book Antiqua"/>
                    <w:color w:val="000000" w:themeColor="text1"/>
                  </w:rPr>
                </w:rPrChange>
              </w:rPr>
            </w:pPr>
            <w:r w:rsidRPr="003B6EC7">
              <w:rPr>
                <w:rFonts w:ascii="Book Antiqua" w:hAnsi="Book Antiqua"/>
                <w:lang w:val="en-GB"/>
                <w:rPrChange w:id="3223" w:author="FP" w:date="2019-09-18T17:49:00Z">
                  <w:rPr>
                    <w:rFonts w:ascii="Book Antiqua" w:hAnsi="Book Antiqua"/>
                    <w:color w:val="000000" w:themeColor="text1"/>
                  </w:rPr>
                </w:rPrChange>
              </w:rPr>
              <w:t xml:space="preserve">35 </w:t>
            </w:r>
          </w:p>
        </w:tc>
        <w:tc>
          <w:tcPr>
            <w:tcW w:w="412" w:type="pct"/>
            <w:shd w:val="clear" w:color="auto" w:fill="auto"/>
            <w:noWrap/>
            <w:vAlign w:val="center"/>
            <w:hideMark/>
            <w:tcPrChange w:id="3224" w:author="FP" w:date="2019-09-18T17:45:00Z">
              <w:tcPr>
                <w:tcW w:w="412" w:type="pct"/>
                <w:shd w:val="clear" w:color="auto" w:fill="auto"/>
                <w:noWrap/>
                <w:vAlign w:val="center"/>
                <w:hideMark/>
              </w:tcPr>
            </w:tcPrChange>
          </w:tcPr>
          <w:p w14:paraId="6F1E1DAC" w14:textId="77777777" w:rsidR="00261D41" w:rsidRPr="003B6EC7" w:rsidRDefault="00261D41" w:rsidP="00FC572A">
            <w:pPr>
              <w:adjustRightInd w:val="0"/>
              <w:snapToGrid w:val="0"/>
              <w:spacing w:line="360" w:lineRule="auto"/>
              <w:jc w:val="both"/>
              <w:rPr>
                <w:rFonts w:ascii="Book Antiqua" w:hAnsi="Book Antiqua"/>
                <w:lang w:val="en-GB"/>
                <w:rPrChange w:id="3225" w:author="FP" w:date="2019-09-18T17:49:00Z">
                  <w:rPr>
                    <w:rFonts w:ascii="Book Antiqua" w:hAnsi="Book Antiqua"/>
                    <w:color w:val="000000" w:themeColor="text1"/>
                  </w:rPr>
                </w:rPrChange>
              </w:rPr>
            </w:pPr>
            <w:r w:rsidRPr="003B6EC7">
              <w:rPr>
                <w:rFonts w:ascii="Book Antiqua" w:hAnsi="Book Antiqua"/>
                <w:lang w:val="en-GB"/>
                <w:rPrChange w:id="3226" w:author="FP" w:date="2019-09-18T17:49:00Z">
                  <w:rPr>
                    <w:rFonts w:ascii="Book Antiqua" w:hAnsi="Book Antiqua"/>
                    <w:color w:val="000000" w:themeColor="text1"/>
                  </w:rPr>
                </w:rPrChange>
              </w:rPr>
              <w:t xml:space="preserve">10.17 </w:t>
            </w:r>
          </w:p>
        </w:tc>
        <w:tc>
          <w:tcPr>
            <w:tcW w:w="279" w:type="pct"/>
            <w:shd w:val="clear" w:color="auto" w:fill="auto"/>
            <w:noWrap/>
            <w:vAlign w:val="center"/>
            <w:hideMark/>
            <w:tcPrChange w:id="3227" w:author="FP" w:date="2019-09-18T17:45:00Z">
              <w:tcPr>
                <w:tcW w:w="279" w:type="pct"/>
                <w:shd w:val="clear" w:color="auto" w:fill="auto"/>
                <w:noWrap/>
                <w:vAlign w:val="center"/>
                <w:hideMark/>
              </w:tcPr>
            </w:tcPrChange>
          </w:tcPr>
          <w:p w14:paraId="71653BAE" w14:textId="77777777" w:rsidR="00261D41" w:rsidRPr="003B6EC7" w:rsidRDefault="00354968" w:rsidP="00FC572A">
            <w:pPr>
              <w:adjustRightInd w:val="0"/>
              <w:snapToGrid w:val="0"/>
              <w:spacing w:line="360" w:lineRule="auto"/>
              <w:jc w:val="both"/>
              <w:rPr>
                <w:rFonts w:ascii="Book Antiqua" w:hAnsi="Book Antiqua"/>
                <w:lang w:val="en-GB"/>
                <w:rPrChange w:id="3228" w:author="FP" w:date="2019-09-18T17:49:00Z">
                  <w:rPr>
                    <w:rFonts w:ascii="Book Antiqua" w:hAnsi="Book Antiqua"/>
                    <w:color w:val="000000" w:themeColor="text1"/>
                  </w:rPr>
                </w:rPrChange>
              </w:rPr>
            </w:pPr>
            <w:r w:rsidRPr="003B6EC7">
              <w:rPr>
                <w:rFonts w:ascii="Book Antiqua" w:eastAsia="SimSun" w:hAnsi="Book Antiqua"/>
                <w:lang w:val="en-GB"/>
                <w:rPrChange w:id="3229" w:author="FP" w:date="2019-09-18T17:49:00Z">
                  <w:rPr>
                    <w:rFonts w:ascii="Book Antiqua" w:eastAsia="SimSun" w:hAnsi="Book Antiqua"/>
                    <w:color w:val="000000" w:themeColor="text1"/>
                  </w:rPr>
                </w:rPrChange>
              </w:rPr>
              <w:t xml:space="preserve">&lt; </w:t>
            </w:r>
            <w:r w:rsidR="00261D41" w:rsidRPr="003B6EC7">
              <w:rPr>
                <w:rFonts w:ascii="Book Antiqua" w:hAnsi="Book Antiqua"/>
                <w:lang w:val="en-GB"/>
                <w:rPrChange w:id="3230" w:author="FP" w:date="2019-09-18T17:49:00Z">
                  <w:rPr>
                    <w:rFonts w:ascii="Book Antiqua" w:hAnsi="Book Antiqua"/>
                    <w:color w:val="000000" w:themeColor="text1"/>
                  </w:rPr>
                </w:rPrChange>
              </w:rPr>
              <w:t>0.01</w:t>
            </w:r>
          </w:p>
        </w:tc>
      </w:tr>
      <w:tr w:rsidR="00FC572A" w:rsidRPr="003B6EC7" w14:paraId="1D9175BE" w14:textId="77777777" w:rsidTr="003B6EC7">
        <w:trPr>
          <w:trHeight w:val="240"/>
          <w:trPrChange w:id="3231" w:author="FP" w:date="2019-09-18T17:45:00Z">
            <w:trPr>
              <w:trHeight w:val="240"/>
            </w:trPr>
          </w:trPrChange>
        </w:trPr>
        <w:tc>
          <w:tcPr>
            <w:tcW w:w="729" w:type="pct"/>
            <w:vMerge/>
            <w:shd w:val="clear" w:color="auto" w:fill="auto"/>
            <w:vAlign w:val="center"/>
            <w:hideMark/>
            <w:tcPrChange w:id="3232" w:author="FP" w:date="2019-09-18T17:45:00Z">
              <w:tcPr>
                <w:tcW w:w="729" w:type="pct"/>
                <w:vMerge/>
                <w:shd w:val="clear" w:color="auto" w:fill="auto"/>
                <w:vAlign w:val="center"/>
                <w:hideMark/>
              </w:tcPr>
            </w:tcPrChange>
          </w:tcPr>
          <w:p w14:paraId="0B149D55" w14:textId="77777777" w:rsidR="00261D41" w:rsidRPr="003B6EC7" w:rsidRDefault="00261D41" w:rsidP="00FC572A">
            <w:pPr>
              <w:adjustRightInd w:val="0"/>
              <w:snapToGrid w:val="0"/>
              <w:spacing w:line="360" w:lineRule="auto"/>
              <w:jc w:val="both"/>
              <w:rPr>
                <w:rFonts w:ascii="Book Antiqua" w:hAnsi="Book Antiqua"/>
                <w:lang w:val="en-GB"/>
                <w:rPrChange w:id="3233" w:author="FP" w:date="2019-09-18T17:49:00Z">
                  <w:rPr>
                    <w:rFonts w:ascii="Book Antiqua" w:hAnsi="Book Antiqua"/>
                    <w:color w:val="000000" w:themeColor="text1"/>
                  </w:rPr>
                </w:rPrChange>
              </w:rPr>
            </w:pPr>
          </w:p>
        </w:tc>
        <w:tc>
          <w:tcPr>
            <w:tcW w:w="665" w:type="pct"/>
            <w:shd w:val="clear" w:color="auto" w:fill="auto"/>
            <w:vAlign w:val="center"/>
            <w:hideMark/>
            <w:tcPrChange w:id="3234" w:author="FP" w:date="2019-09-18T17:45:00Z">
              <w:tcPr>
                <w:tcW w:w="665" w:type="pct"/>
                <w:shd w:val="clear" w:color="auto" w:fill="auto"/>
                <w:vAlign w:val="center"/>
                <w:hideMark/>
              </w:tcPr>
            </w:tcPrChange>
          </w:tcPr>
          <w:p w14:paraId="30E483C5" w14:textId="77777777" w:rsidR="00261D41" w:rsidRPr="003B6EC7" w:rsidRDefault="00261D41" w:rsidP="00FC572A">
            <w:pPr>
              <w:adjustRightInd w:val="0"/>
              <w:snapToGrid w:val="0"/>
              <w:spacing w:line="360" w:lineRule="auto"/>
              <w:jc w:val="both"/>
              <w:rPr>
                <w:rFonts w:ascii="Book Antiqua" w:hAnsi="Book Antiqua"/>
                <w:lang w:val="en-GB"/>
                <w:rPrChange w:id="3235" w:author="FP" w:date="2019-09-18T17:49:00Z">
                  <w:rPr>
                    <w:rFonts w:ascii="Book Antiqua" w:hAnsi="Book Antiqua"/>
                    <w:color w:val="000000" w:themeColor="text1"/>
                  </w:rPr>
                </w:rPrChange>
              </w:rPr>
            </w:pPr>
            <w:r w:rsidRPr="003B6EC7">
              <w:rPr>
                <w:rFonts w:ascii="Book Antiqua" w:hAnsi="Book Antiqua"/>
                <w:lang w:val="en-GB"/>
                <w:rPrChange w:id="3236" w:author="FP" w:date="2019-09-18T17:49:00Z">
                  <w:rPr>
                    <w:rFonts w:ascii="Book Antiqua" w:hAnsi="Book Antiqua"/>
                    <w:color w:val="000000" w:themeColor="text1"/>
                  </w:rPr>
                </w:rPrChange>
              </w:rPr>
              <w:t>Imipenem</w:t>
            </w:r>
          </w:p>
        </w:tc>
        <w:tc>
          <w:tcPr>
            <w:tcW w:w="333" w:type="pct"/>
            <w:shd w:val="clear" w:color="auto" w:fill="auto"/>
            <w:noWrap/>
            <w:vAlign w:val="center"/>
            <w:hideMark/>
            <w:tcPrChange w:id="3237" w:author="FP" w:date="2019-09-18T17:45:00Z">
              <w:tcPr>
                <w:tcW w:w="333" w:type="pct"/>
                <w:shd w:val="clear" w:color="auto" w:fill="auto"/>
                <w:noWrap/>
                <w:vAlign w:val="center"/>
                <w:hideMark/>
              </w:tcPr>
            </w:tcPrChange>
          </w:tcPr>
          <w:p w14:paraId="499FF7C1" w14:textId="77777777" w:rsidR="00261D41" w:rsidRPr="003B6EC7" w:rsidRDefault="00261D41" w:rsidP="00FC572A">
            <w:pPr>
              <w:adjustRightInd w:val="0"/>
              <w:snapToGrid w:val="0"/>
              <w:spacing w:line="360" w:lineRule="auto"/>
              <w:jc w:val="both"/>
              <w:rPr>
                <w:rFonts w:ascii="Book Antiqua" w:hAnsi="Book Antiqua"/>
                <w:lang w:val="en-GB"/>
                <w:rPrChange w:id="3238" w:author="FP" w:date="2019-09-18T17:49:00Z">
                  <w:rPr>
                    <w:rFonts w:ascii="Book Antiqua" w:hAnsi="Book Antiqua"/>
                    <w:color w:val="000000" w:themeColor="text1"/>
                  </w:rPr>
                </w:rPrChange>
              </w:rPr>
            </w:pPr>
            <w:r w:rsidRPr="003B6EC7">
              <w:rPr>
                <w:rFonts w:ascii="Book Antiqua" w:hAnsi="Book Antiqua"/>
                <w:lang w:val="en-GB"/>
                <w:rPrChange w:id="3239" w:author="FP" w:date="2019-09-18T17:49:00Z">
                  <w:rPr>
                    <w:rFonts w:ascii="Book Antiqua" w:hAnsi="Book Antiqua"/>
                    <w:color w:val="000000" w:themeColor="text1"/>
                  </w:rPr>
                </w:rPrChange>
              </w:rPr>
              <w:t xml:space="preserve">29 </w:t>
            </w:r>
          </w:p>
        </w:tc>
        <w:tc>
          <w:tcPr>
            <w:tcW w:w="332" w:type="pct"/>
            <w:shd w:val="clear" w:color="auto" w:fill="auto"/>
            <w:vAlign w:val="center"/>
            <w:hideMark/>
            <w:tcPrChange w:id="3240" w:author="FP" w:date="2019-09-18T17:45:00Z">
              <w:tcPr>
                <w:tcW w:w="332" w:type="pct"/>
                <w:shd w:val="clear" w:color="auto" w:fill="auto"/>
                <w:vAlign w:val="center"/>
                <w:hideMark/>
              </w:tcPr>
            </w:tcPrChange>
          </w:tcPr>
          <w:p w14:paraId="18F08321" w14:textId="77777777" w:rsidR="00261D41" w:rsidRPr="003B6EC7" w:rsidRDefault="00261D41" w:rsidP="00FC572A">
            <w:pPr>
              <w:adjustRightInd w:val="0"/>
              <w:snapToGrid w:val="0"/>
              <w:spacing w:line="360" w:lineRule="auto"/>
              <w:jc w:val="both"/>
              <w:rPr>
                <w:rFonts w:ascii="Book Antiqua" w:hAnsi="Book Antiqua"/>
                <w:lang w:val="en-GB"/>
                <w:rPrChange w:id="3241" w:author="FP" w:date="2019-09-18T17:49:00Z">
                  <w:rPr>
                    <w:rFonts w:ascii="Book Antiqua" w:hAnsi="Book Antiqua"/>
                    <w:color w:val="000000" w:themeColor="text1"/>
                  </w:rPr>
                </w:rPrChange>
              </w:rPr>
            </w:pPr>
            <w:r w:rsidRPr="003B6EC7">
              <w:rPr>
                <w:rFonts w:ascii="Book Antiqua" w:hAnsi="Book Antiqua"/>
                <w:lang w:val="en-GB"/>
                <w:rPrChange w:id="3242" w:author="FP" w:date="2019-09-18T17:49:00Z">
                  <w:rPr>
                    <w:rFonts w:ascii="Book Antiqua" w:hAnsi="Book Antiqua"/>
                    <w:color w:val="000000" w:themeColor="text1"/>
                  </w:rPr>
                </w:rPrChange>
              </w:rPr>
              <w:t xml:space="preserve">58 </w:t>
            </w:r>
          </w:p>
        </w:tc>
        <w:tc>
          <w:tcPr>
            <w:tcW w:w="333" w:type="pct"/>
            <w:shd w:val="clear" w:color="auto" w:fill="auto"/>
            <w:noWrap/>
            <w:vAlign w:val="center"/>
            <w:hideMark/>
            <w:tcPrChange w:id="3243" w:author="FP" w:date="2019-09-18T17:45:00Z">
              <w:tcPr>
                <w:tcW w:w="333" w:type="pct"/>
                <w:shd w:val="clear" w:color="auto" w:fill="auto"/>
                <w:noWrap/>
                <w:vAlign w:val="center"/>
                <w:hideMark/>
              </w:tcPr>
            </w:tcPrChange>
          </w:tcPr>
          <w:p w14:paraId="5DE33E8F" w14:textId="77777777" w:rsidR="00261D41" w:rsidRPr="003B6EC7" w:rsidRDefault="00261D41" w:rsidP="00FC572A">
            <w:pPr>
              <w:adjustRightInd w:val="0"/>
              <w:snapToGrid w:val="0"/>
              <w:spacing w:line="360" w:lineRule="auto"/>
              <w:jc w:val="both"/>
              <w:rPr>
                <w:rFonts w:ascii="Book Antiqua" w:hAnsi="Book Antiqua"/>
                <w:lang w:val="en-GB"/>
                <w:rPrChange w:id="3244" w:author="FP" w:date="2019-09-18T17:49:00Z">
                  <w:rPr>
                    <w:rFonts w:ascii="Book Antiqua" w:hAnsi="Book Antiqua"/>
                    <w:color w:val="000000" w:themeColor="text1"/>
                  </w:rPr>
                </w:rPrChange>
              </w:rPr>
            </w:pPr>
            <w:r w:rsidRPr="003B6EC7">
              <w:rPr>
                <w:rFonts w:ascii="Book Antiqua" w:hAnsi="Book Antiqua"/>
                <w:lang w:val="en-GB"/>
                <w:rPrChange w:id="3245" w:author="FP" w:date="2019-09-18T17:49:00Z">
                  <w:rPr>
                    <w:rFonts w:ascii="Book Antiqua" w:hAnsi="Book Antiqua"/>
                    <w:color w:val="000000" w:themeColor="text1"/>
                  </w:rPr>
                </w:rPrChange>
              </w:rPr>
              <w:t xml:space="preserve">39 </w:t>
            </w:r>
          </w:p>
        </w:tc>
        <w:tc>
          <w:tcPr>
            <w:tcW w:w="333" w:type="pct"/>
            <w:shd w:val="clear" w:color="auto" w:fill="auto"/>
            <w:vAlign w:val="center"/>
            <w:hideMark/>
            <w:tcPrChange w:id="3246" w:author="FP" w:date="2019-09-18T17:45:00Z">
              <w:tcPr>
                <w:tcW w:w="333" w:type="pct"/>
                <w:shd w:val="clear" w:color="auto" w:fill="auto"/>
                <w:vAlign w:val="center"/>
                <w:hideMark/>
              </w:tcPr>
            </w:tcPrChange>
          </w:tcPr>
          <w:p w14:paraId="71E3EF47" w14:textId="77777777" w:rsidR="00261D41" w:rsidRPr="003B6EC7" w:rsidRDefault="00261D41" w:rsidP="00FC572A">
            <w:pPr>
              <w:adjustRightInd w:val="0"/>
              <w:snapToGrid w:val="0"/>
              <w:spacing w:line="360" w:lineRule="auto"/>
              <w:jc w:val="both"/>
              <w:rPr>
                <w:rFonts w:ascii="Book Antiqua" w:hAnsi="Book Antiqua"/>
                <w:lang w:val="en-GB"/>
                <w:rPrChange w:id="3247" w:author="FP" w:date="2019-09-18T17:49:00Z">
                  <w:rPr>
                    <w:rFonts w:ascii="Book Antiqua" w:hAnsi="Book Antiqua"/>
                    <w:color w:val="000000" w:themeColor="text1"/>
                  </w:rPr>
                </w:rPrChange>
              </w:rPr>
            </w:pPr>
            <w:r w:rsidRPr="003B6EC7">
              <w:rPr>
                <w:rFonts w:ascii="Book Antiqua" w:hAnsi="Book Antiqua"/>
                <w:lang w:val="en-GB"/>
                <w:rPrChange w:id="3248" w:author="FP" w:date="2019-09-18T17:49:00Z">
                  <w:rPr>
                    <w:rFonts w:ascii="Book Antiqua" w:hAnsi="Book Antiqua"/>
                    <w:color w:val="000000" w:themeColor="text1"/>
                  </w:rPr>
                </w:rPrChange>
              </w:rPr>
              <w:t xml:space="preserve">36 </w:t>
            </w:r>
          </w:p>
        </w:tc>
        <w:tc>
          <w:tcPr>
            <w:tcW w:w="258" w:type="pct"/>
            <w:shd w:val="clear" w:color="auto" w:fill="auto"/>
            <w:noWrap/>
            <w:vAlign w:val="center"/>
            <w:hideMark/>
            <w:tcPrChange w:id="3249" w:author="FP" w:date="2019-09-18T17:45:00Z">
              <w:tcPr>
                <w:tcW w:w="258" w:type="pct"/>
                <w:shd w:val="clear" w:color="auto" w:fill="auto"/>
                <w:noWrap/>
                <w:vAlign w:val="center"/>
                <w:hideMark/>
              </w:tcPr>
            </w:tcPrChange>
          </w:tcPr>
          <w:p w14:paraId="505F763F" w14:textId="77777777" w:rsidR="00261D41" w:rsidRPr="003B6EC7" w:rsidRDefault="00261D41" w:rsidP="00FC572A">
            <w:pPr>
              <w:adjustRightInd w:val="0"/>
              <w:snapToGrid w:val="0"/>
              <w:spacing w:line="360" w:lineRule="auto"/>
              <w:jc w:val="both"/>
              <w:rPr>
                <w:rFonts w:ascii="Book Antiqua" w:hAnsi="Book Antiqua"/>
                <w:lang w:val="en-GB"/>
                <w:rPrChange w:id="3250" w:author="FP" w:date="2019-09-18T17:49:00Z">
                  <w:rPr>
                    <w:rFonts w:ascii="Book Antiqua" w:hAnsi="Book Antiqua"/>
                    <w:color w:val="000000" w:themeColor="text1"/>
                  </w:rPr>
                </w:rPrChange>
              </w:rPr>
            </w:pPr>
            <w:r w:rsidRPr="003B6EC7">
              <w:rPr>
                <w:rFonts w:ascii="Book Antiqua" w:hAnsi="Book Antiqua"/>
                <w:lang w:val="en-GB"/>
                <w:rPrChange w:id="3251" w:author="FP" w:date="2019-09-18T17:49:00Z">
                  <w:rPr>
                    <w:rFonts w:ascii="Book Antiqua" w:hAnsi="Book Antiqua"/>
                    <w:color w:val="000000" w:themeColor="text1"/>
                  </w:rPr>
                </w:rPrChange>
              </w:rPr>
              <w:t xml:space="preserve">28 </w:t>
            </w:r>
          </w:p>
        </w:tc>
        <w:tc>
          <w:tcPr>
            <w:tcW w:w="249" w:type="pct"/>
            <w:shd w:val="clear" w:color="auto" w:fill="auto"/>
            <w:vAlign w:val="center"/>
            <w:hideMark/>
            <w:tcPrChange w:id="3252" w:author="FP" w:date="2019-09-18T17:45:00Z">
              <w:tcPr>
                <w:tcW w:w="249" w:type="pct"/>
                <w:shd w:val="clear" w:color="auto" w:fill="auto"/>
                <w:vAlign w:val="center"/>
                <w:hideMark/>
              </w:tcPr>
            </w:tcPrChange>
          </w:tcPr>
          <w:p w14:paraId="794827AC" w14:textId="77777777" w:rsidR="00261D41" w:rsidRPr="003B6EC7" w:rsidRDefault="00261D41" w:rsidP="00FC572A">
            <w:pPr>
              <w:adjustRightInd w:val="0"/>
              <w:snapToGrid w:val="0"/>
              <w:spacing w:line="360" w:lineRule="auto"/>
              <w:jc w:val="both"/>
              <w:rPr>
                <w:rFonts w:ascii="Book Antiqua" w:hAnsi="Book Antiqua"/>
                <w:lang w:val="en-GB"/>
                <w:rPrChange w:id="3253" w:author="FP" w:date="2019-09-18T17:49:00Z">
                  <w:rPr>
                    <w:rFonts w:ascii="Book Antiqua" w:hAnsi="Book Antiqua"/>
                    <w:color w:val="000000" w:themeColor="text1"/>
                  </w:rPr>
                </w:rPrChange>
              </w:rPr>
            </w:pPr>
            <w:r w:rsidRPr="003B6EC7">
              <w:rPr>
                <w:rFonts w:ascii="Book Antiqua" w:hAnsi="Book Antiqua"/>
                <w:lang w:val="en-GB"/>
                <w:rPrChange w:id="3254" w:author="FP" w:date="2019-09-18T17:49:00Z">
                  <w:rPr>
                    <w:rFonts w:ascii="Book Antiqua" w:hAnsi="Book Antiqua"/>
                    <w:color w:val="000000" w:themeColor="text1"/>
                  </w:rPr>
                </w:rPrChange>
              </w:rPr>
              <w:t xml:space="preserve">28 </w:t>
            </w:r>
          </w:p>
        </w:tc>
        <w:tc>
          <w:tcPr>
            <w:tcW w:w="250" w:type="pct"/>
            <w:shd w:val="clear" w:color="auto" w:fill="auto"/>
            <w:noWrap/>
            <w:vAlign w:val="center"/>
            <w:hideMark/>
            <w:tcPrChange w:id="3255" w:author="FP" w:date="2019-09-18T17:45:00Z">
              <w:tcPr>
                <w:tcW w:w="250" w:type="pct"/>
                <w:shd w:val="clear" w:color="auto" w:fill="auto"/>
                <w:noWrap/>
                <w:vAlign w:val="center"/>
                <w:hideMark/>
              </w:tcPr>
            </w:tcPrChange>
          </w:tcPr>
          <w:p w14:paraId="6026FB0D" w14:textId="77777777" w:rsidR="00261D41" w:rsidRPr="003B6EC7" w:rsidRDefault="00261D41" w:rsidP="00FC572A">
            <w:pPr>
              <w:adjustRightInd w:val="0"/>
              <w:snapToGrid w:val="0"/>
              <w:spacing w:line="360" w:lineRule="auto"/>
              <w:jc w:val="both"/>
              <w:rPr>
                <w:rFonts w:ascii="Book Antiqua" w:hAnsi="Book Antiqua"/>
                <w:lang w:val="en-GB"/>
                <w:rPrChange w:id="3256" w:author="FP" w:date="2019-09-18T17:49:00Z">
                  <w:rPr>
                    <w:rFonts w:ascii="Book Antiqua" w:hAnsi="Book Antiqua"/>
                    <w:color w:val="000000" w:themeColor="text1"/>
                  </w:rPr>
                </w:rPrChange>
              </w:rPr>
            </w:pPr>
            <w:r w:rsidRPr="003B6EC7">
              <w:rPr>
                <w:rFonts w:ascii="Book Antiqua" w:hAnsi="Book Antiqua"/>
                <w:lang w:val="en-GB"/>
                <w:rPrChange w:id="3257" w:author="FP" w:date="2019-09-18T17:49:00Z">
                  <w:rPr>
                    <w:rFonts w:ascii="Book Antiqua" w:hAnsi="Book Antiqua"/>
                    <w:color w:val="000000" w:themeColor="text1"/>
                  </w:rPr>
                </w:rPrChange>
              </w:rPr>
              <w:t xml:space="preserve">28 </w:t>
            </w:r>
          </w:p>
        </w:tc>
        <w:tc>
          <w:tcPr>
            <w:tcW w:w="249" w:type="pct"/>
            <w:shd w:val="clear" w:color="auto" w:fill="auto"/>
            <w:vAlign w:val="center"/>
            <w:hideMark/>
            <w:tcPrChange w:id="3258" w:author="FP" w:date="2019-09-18T17:45:00Z">
              <w:tcPr>
                <w:tcW w:w="249" w:type="pct"/>
                <w:shd w:val="clear" w:color="auto" w:fill="auto"/>
                <w:vAlign w:val="center"/>
                <w:hideMark/>
              </w:tcPr>
            </w:tcPrChange>
          </w:tcPr>
          <w:p w14:paraId="527A0E71" w14:textId="77777777" w:rsidR="00261D41" w:rsidRPr="003B6EC7" w:rsidRDefault="00261D41" w:rsidP="00FC572A">
            <w:pPr>
              <w:adjustRightInd w:val="0"/>
              <w:snapToGrid w:val="0"/>
              <w:spacing w:line="360" w:lineRule="auto"/>
              <w:jc w:val="both"/>
              <w:rPr>
                <w:rFonts w:ascii="Book Antiqua" w:hAnsi="Book Antiqua"/>
                <w:lang w:val="en-GB"/>
                <w:rPrChange w:id="3259" w:author="FP" w:date="2019-09-18T17:49:00Z">
                  <w:rPr>
                    <w:rFonts w:ascii="Book Antiqua" w:hAnsi="Book Antiqua"/>
                    <w:color w:val="000000" w:themeColor="text1"/>
                  </w:rPr>
                </w:rPrChange>
              </w:rPr>
            </w:pPr>
            <w:r w:rsidRPr="003B6EC7">
              <w:rPr>
                <w:rFonts w:ascii="Book Antiqua" w:hAnsi="Book Antiqua"/>
                <w:lang w:val="en-GB"/>
                <w:rPrChange w:id="3260" w:author="FP" w:date="2019-09-18T17:49:00Z">
                  <w:rPr>
                    <w:rFonts w:ascii="Book Antiqua" w:hAnsi="Book Antiqua"/>
                    <w:color w:val="000000" w:themeColor="text1"/>
                  </w:rPr>
                </w:rPrChange>
              </w:rPr>
              <w:t xml:space="preserve">30 </w:t>
            </w:r>
          </w:p>
        </w:tc>
        <w:tc>
          <w:tcPr>
            <w:tcW w:w="326" w:type="pct"/>
            <w:shd w:val="clear" w:color="auto" w:fill="auto"/>
            <w:noWrap/>
            <w:vAlign w:val="center"/>
            <w:hideMark/>
            <w:tcPrChange w:id="3261" w:author="FP" w:date="2019-09-18T17:45:00Z">
              <w:tcPr>
                <w:tcW w:w="326" w:type="pct"/>
                <w:shd w:val="clear" w:color="auto" w:fill="auto"/>
                <w:noWrap/>
                <w:vAlign w:val="center"/>
                <w:hideMark/>
              </w:tcPr>
            </w:tcPrChange>
          </w:tcPr>
          <w:p w14:paraId="2F88F465" w14:textId="77777777" w:rsidR="00261D41" w:rsidRPr="003B6EC7" w:rsidRDefault="00261D41" w:rsidP="00FC572A">
            <w:pPr>
              <w:adjustRightInd w:val="0"/>
              <w:snapToGrid w:val="0"/>
              <w:spacing w:line="360" w:lineRule="auto"/>
              <w:jc w:val="both"/>
              <w:rPr>
                <w:rFonts w:ascii="Book Antiqua" w:hAnsi="Book Antiqua"/>
                <w:lang w:val="en-GB"/>
                <w:rPrChange w:id="3262" w:author="FP" w:date="2019-09-18T17:49:00Z">
                  <w:rPr>
                    <w:rFonts w:ascii="Book Antiqua" w:hAnsi="Book Antiqua"/>
                    <w:color w:val="000000" w:themeColor="text1"/>
                  </w:rPr>
                </w:rPrChange>
              </w:rPr>
            </w:pPr>
            <w:r w:rsidRPr="003B6EC7">
              <w:rPr>
                <w:rFonts w:ascii="Book Antiqua" w:hAnsi="Book Antiqua"/>
                <w:lang w:val="en-GB"/>
                <w:rPrChange w:id="3263" w:author="FP" w:date="2019-09-18T17:49:00Z">
                  <w:rPr>
                    <w:rFonts w:ascii="Book Antiqua" w:hAnsi="Book Antiqua"/>
                    <w:color w:val="000000" w:themeColor="text1"/>
                  </w:rPr>
                </w:rPrChange>
              </w:rPr>
              <w:t xml:space="preserve">24 </w:t>
            </w:r>
          </w:p>
        </w:tc>
        <w:tc>
          <w:tcPr>
            <w:tcW w:w="251" w:type="pct"/>
            <w:shd w:val="clear" w:color="auto" w:fill="auto"/>
            <w:vAlign w:val="center"/>
            <w:hideMark/>
            <w:tcPrChange w:id="3264" w:author="FP" w:date="2019-09-18T17:45:00Z">
              <w:tcPr>
                <w:tcW w:w="251" w:type="pct"/>
                <w:shd w:val="clear" w:color="auto" w:fill="auto"/>
                <w:vAlign w:val="center"/>
                <w:hideMark/>
              </w:tcPr>
            </w:tcPrChange>
          </w:tcPr>
          <w:p w14:paraId="34149D62" w14:textId="77777777" w:rsidR="00261D41" w:rsidRPr="003B6EC7" w:rsidRDefault="00261D41" w:rsidP="00FC572A">
            <w:pPr>
              <w:adjustRightInd w:val="0"/>
              <w:snapToGrid w:val="0"/>
              <w:spacing w:line="360" w:lineRule="auto"/>
              <w:jc w:val="both"/>
              <w:rPr>
                <w:rFonts w:ascii="Book Antiqua" w:hAnsi="Book Antiqua"/>
                <w:lang w:val="en-GB"/>
                <w:rPrChange w:id="3265" w:author="FP" w:date="2019-09-18T17:49:00Z">
                  <w:rPr>
                    <w:rFonts w:ascii="Book Antiqua" w:hAnsi="Book Antiqua"/>
                    <w:color w:val="000000" w:themeColor="text1"/>
                  </w:rPr>
                </w:rPrChange>
              </w:rPr>
            </w:pPr>
            <w:r w:rsidRPr="003B6EC7">
              <w:rPr>
                <w:rFonts w:ascii="Book Antiqua" w:hAnsi="Book Antiqua"/>
                <w:lang w:val="en-GB"/>
                <w:rPrChange w:id="3266" w:author="FP" w:date="2019-09-18T17:49:00Z">
                  <w:rPr>
                    <w:rFonts w:ascii="Book Antiqua" w:hAnsi="Book Antiqua"/>
                    <w:color w:val="000000" w:themeColor="text1"/>
                  </w:rPr>
                </w:rPrChange>
              </w:rPr>
              <w:t xml:space="preserve">38 </w:t>
            </w:r>
          </w:p>
        </w:tc>
        <w:tc>
          <w:tcPr>
            <w:tcW w:w="412" w:type="pct"/>
            <w:shd w:val="clear" w:color="auto" w:fill="auto"/>
            <w:noWrap/>
            <w:vAlign w:val="center"/>
            <w:hideMark/>
            <w:tcPrChange w:id="3267" w:author="FP" w:date="2019-09-18T17:45:00Z">
              <w:tcPr>
                <w:tcW w:w="412" w:type="pct"/>
                <w:shd w:val="clear" w:color="auto" w:fill="auto"/>
                <w:noWrap/>
                <w:vAlign w:val="center"/>
                <w:hideMark/>
              </w:tcPr>
            </w:tcPrChange>
          </w:tcPr>
          <w:p w14:paraId="15E69883" w14:textId="77777777" w:rsidR="00261D41" w:rsidRPr="003B6EC7" w:rsidRDefault="00261D41" w:rsidP="00FC572A">
            <w:pPr>
              <w:adjustRightInd w:val="0"/>
              <w:snapToGrid w:val="0"/>
              <w:spacing w:line="360" w:lineRule="auto"/>
              <w:jc w:val="both"/>
              <w:rPr>
                <w:rFonts w:ascii="Book Antiqua" w:hAnsi="Book Antiqua"/>
                <w:lang w:val="en-GB"/>
                <w:rPrChange w:id="3268" w:author="FP" w:date="2019-09-18T17:49:00Z">
                  <w:rPr>
                    <w:rFonts w:ascii="Book Antiqua" w:hAnsi="Book Antiqua"/>
                    <w:color w:val="000000" w:themeColor="text1"/>
                  </w:rPr>
                </w:rPrChange>
              </w:rPr>
            </w:pPr>
            <w:r w:rsidRPr="003B6EC7">
              <w:rPr>
                <w:rFonts w:ascii="Book Antiqua" w:hAnsi="Book Antiqua"/>
                <w:lang w:val="en-GB"/>
                <w:rPrChange w:id="3269" w:author="FP" w:date="2019-09-18T17:49:00Z">
                  <w:rPr>
                    <w:rFonts w:ascii="Book Antiqua" w:hAnsi="Book Antiqua"/>
                    <w:color w:val="000000" w:themeColor="text1"/>
                  </w:rPr>
                </w:rPrChange>
              </w:rPr>
              <w:t xml:space="preserve">0.31 </w:t>
            </w:r>
          </w:p>
        </w:tc>
        <w:tc>
          <w:tcPr>
            <w:tcW w:w="279" w:type="pct"/>
            <w:shd w:val="clear" w:color="auto" w:fill="auto"/>
            <w:noWrap/>
            <w:vAlign w:val="center"/>
            <w:hideMark/>
            <w:tcPrChange w:id="3270" w:author="FP" w:date="2019-09-18T17:45:00Z">
              <w:tcPr>
                <w:tcW w:w="279" w:type="pct"/>
                <w:shd w:val="clear" w:color="auto" w:fill="auto"/>
                <w:noWrap/>
                <w:vAlign w:val="center"/>
                <w:hideMark/>
              </w:tcPr>
            </w:tcPrChange>
          </w:tcPr>
          <w:p w14:paraId="4A75A03F" w14:textId="77777777" w:rsidR="00261D41" w:rsidRPr="003B6EC7" w:rsidRDefault="00261D41" w:rsidP="00FC572A">
            <w:pPr>
              <w:adjustRightInd w:val="0"/>
              <w:snapToGrid w:val="0"/>
              <w:spacing w:line="360" w:lineRule="auto"/>
              <w:jc w:val="both"/>
              <w:rPr>
                <w:rFonts w:ascii="Book Antiqua" w:hAnsi="Book Antiqua"/>
                <w:lang w:val="en-GB"/>
                <w:rPrChange w:id="3271" w:author="FP" w:date="2019-09-18T17:49:00Z">
                  <w:rPr>
                    <w:rFonts w:ascii="Book Antiqua" w:hAnsi="Book Antiqua"/>
                    <w:color w:val="000000" w:themeColor="text1"/>
                  </w:rPr>
                </w:rPrChange>
              </w:rPr>
            </w:pPr>
            <w:r w:rsidRPr="003B6EC7">
              <w:rPr>
                <w:rFonts w:ascii="Book Antiqua" w:hAnsi="Book Antiqua"/>
                <w:lang w:val="en-GB"/>
                <w:rPrChange w:id="3272" w:author="FP" w:date="2019-09-18T17:49:00Z">
                  <w:rPr>
                    <w:rFonts w:ascii="Book Antiqua" w:hAnsi="Book Antiqua"/>
                    <w:color w:val="000000" w:themeColor="text1"/>
                  </w:rPr>
                </w:rPrChange>
              </w:rPr>
              <w:t xml:space="preserve">0.58 </w:t>
            </w:r>
          </w:p>
        </w:tc>
      </w:tr>
      <w:tr w:rsidR="00FC572A" w:rsidRPr="003B6EC7" w14:paraId="33E20AD6" w14:textId="77777777" w:rsidTr="003B6EC7">
        <w:trPr>
          <w:trHeight w:val="240"/>
          <w:trPrChange w:id="3273" w:author="FP" w:date="2019-09-18T17:45:00Z">
            <w:trPr>
              <w:trHeight w:val="240"/>
            </w:trPr>
          </w:trPrChange>
        </w:trPr>
        <w:tc>
          <w:tcPr>
            <w:tcW w:w="729" w:type="pct"/>
            <w:vMerge/>
            <w:shd w:val="clear" w:color="auto" w:fill="auto"/>
            <w:vAlign w:val="center"/>
            <w:hideMark/>
            <w:tcPrChange w:id="3274" w:author="FP" w:date="2019-09-18T17:45:00Z">
              <w:tcPr>
                <w:tcW w:w="729" w:type="pct"/>
                <w:vMerge/>
                <w:shd w:val="clear" w:color="auto" w:fill="auto"/>
                <w:vAlign w:val="center"/>
                <w:hideMark/>
              </w:tcPr>
            </w:tcPrChange>
          </w:tcPr>
          <w:p w14:paraId="705EC03B" w14:textId="77777777" w:rsidR="00261D41" w:rsidRPr="003B6EC7" w:rsidRDefault="00261D41" w:rsidP="00FC572A">
            <w:pPr>
              <w:adjustRightInd w:val="0"/>
              <w:snapToGrid w:val="0"/>
              <w:spacing w:line="360" w:lineRule="auto"/>
              <w:jc w:val="both"/>
              <w:rPr>
                <w:rFonts w:ascii="Book Antiqua" w:hAnsi="Book Antiqua"/>
                <w:lang w:val="en-GB"/>
                <w:rPrChange w:id="3275" w:author="FP" w:date="2019-09-18T17:49:00Z">
                  <w:rPr>
                    <w:rFonts w:ascii="Book Antiqua" w:hAnsi="Book Antiqua"/>
                    <w:color w:val="000000" w:themeColor="text1"/>
                  </w:rPr>
                </w:rPrChange>
              </w:rPr>
            </w:pPr>
          </w:p>
        </w:tc>
        <w:tc>
          <w:tcPr>
            <w:tcW w:w="665" w:type="pct"/>
            <w:shd w:val="clear" w:color="auto" w:fill="auto"/>
            <w:vAlign w:val="center"/>
            <w:hideMark/>
            <w:tcPrChange w:id="3276" w:author="FP" w:date="2019-09-18T17:45:00Z">
              <w:tcPr>
                <w:tcW w:w="665" w:type="pct"/>
                <w:shd w:val="clear" w:color="auto" w:fill="auto"/>
                <w:vAlign w:val="center"/>
                <w:hideMark/>
              </w:tcPr>
            </w:tcPrChange>
          </w:tcPr>
          <w:p w14:paraId="7E0178D6" w14:textId="77777777" w:rsidR="00261D41" w:rsidRPr="003B6EC7" w:rsidRDefault="00261D41" w:rsidP="00FC572A">
            <w:pPr>
              <w:adjustRightInd w:val="0"/>
              <w:snapToGrid w:val="0"/>
              <w:spacing w:line="360" w:lineRule="auto"/>
              <w:jc w:val="both"/>
              <w:rPr>
                <w:rFonts w:ascii="Book Antiqua" w:hAnsi="Book Antiqua"/>
                <w:lang w:val="en-GB"/>
                <w:rPrChange w:id="3277" w:author="FP" w:date="2019-09-18T17:49:00Z">
                  <w:rPr>
                    <w:rFonts w:ascii="Book Antiqua" w:hAnsi="Book Antiqua"/>
                    <w:color w:val="000000" w:themeColor="text1"/>
                  </w:rPr>
                </w:rPrChange>
              </w:rPr>
            </w:pPr>
            <w:r w:rsidRPr="003B6EC7">
              <w:rPr>
                <w:rFonts w:ascii="Book Antiqua" w:hAnsi="Book Antiqua"/>
                <w:lang w:val="en-GB"/>
                <w:rPrChange w:id="3278" w:author="FP" w:date="2019-09-18T17:49:00Z">
                  <w:rPr>
                    <w:rFonts w:ascii="Book Antiqua" w:hAnsi="Book Antiqua"/>
                    <w:color w:val="000000" w:themeColor="text1"/>
                  </w:rPr>
                </w:rPrChange>
              </w:rPr>
              <w:t>Tigecycline</w:t>
            </w:r>
          </w:p>
        </w:tc>
        <w:tc>
          <w:tcPr>
            <w:tcW w:w="333" w:type="pct"/>
            <w:shd w:val="clear" w:color="auto" w:fill="auto"/>
            <w:noWrap/>
            <w:vAlign w:val="center"/>
            <w:hideMark/>
            <w:tcPrChange w:id="3279" w:author="FP" w:date="2019-09-18T17:45:00Z">
              <w:tcPr>
                <w:tcW w:w="333" w:type="pct"/>
                <w:shd w:val="clear" w:color="auto" w:fill="auto"/>
                <w:noWrap/>
                <w:vAlign w:val="center"/>
                <w:hideMark/>
              </w:tcPr>
            </w:tcPrChange>
          </w:tcPr>
          <w:p w14:paraId="1985AF0B" w14:textId="77777777" w:rsidR="00261D41" w:rsidRPr="003B6EC7" w:rsidRDefault="005F427B" w:rsidP="00FC572A">
            <w:pPr>
              <w:adjustRightInd w:val="0"/>
              <w:snapToGrid w:val="0"/>
              <w:spacing w:line="360" w:lineRule="auto"/>
              <w:jc w:val="both"/>
              <w:rPr>
                <w:rFonts w:ascii="Book Antiqua" w:hAnsi="Book Antiqua"/>
                <w:lang w:val="en-GB"/>
                <w:rPrChange w:id="3280" w:author="FP" w:date="2019-09-18T17:49:00Z">
                  <w:rPr>
                    <w:rFonts w:ascii="Book Antiqua" w:hAnsi="Book Antiqua"/>
                    <w:color w:val="000000" w:themeColor="text1"/>
                  </w:rPr>
                </w:rPrChange>
              </w:rPr>
            </w:pPr>
            <w:r w:rsidRPr="003B6EC7">
              <w:rPr>
                <w:rFonts w:ascii="Book Antiqua" w:hAnsi="Book Antiqua"/>
                <w:lang w:val="en-GB"/>
                <w:rPrChange w:id="3281" w:author="FP" w:date="2019-09-18T17:49:00Z">
                  <w:rPr>
                    <w:rFonts w:ascii="Book Antiqua" w:hAnsi="Book Antiqua"/>
                    <w:color w:val="000000" w:themeColor="text1"/>
                  </w:rPr>
                </w:rPrChange>
              </w:rPr>
              <w:t>-</w:t>
            </w:r>
          </w:p>
        </w:tc>
        <w:tc>
          <w:tcPr>
            <w:tcW w:w="332" w:type="pct"/>
            <w:shd w:val="clear" w:color="auto" w:fill="auto"/>
            <w:vAlign w:val="center"/>
            <w:hideMark/>
            <w:tcPrChange w:id="3282" w:author="FP" w:date="2019-09-18T17:45:00Z">
              <w:tcPr>
                <w:tcW w:w="332" w:type="pct"/>
                <w:shd w:val="clear" w:color="auto" w:fill="auto"/>
                <w:vAlign w:val="center"/>
                <w:hideMark/>
              </w:tcPr>
            </w:tcPrChange>
          </w:tcPr>
          <w:p w14:paraId="3898F1DE" w14:textId="77777777" w:rsidR="00261D41" w:rsidRPr="003B6EC7" w:rsidRDefault="005F427B" w:rsidP="00FC572A">
            <w:pPr>
              <w:adjustRightInd w:val="0"/>
              <w:snapToGrid w:val="0"/>
              <w:spacing w:line="360" w:lineRule="auto"/>
              <w:jc w:val="both"/>
              <w:rPr>
                <w:rFonts w:ascii="Book Antiqua" w:hAnsi="Book Antiqua"/>
                <w:lang w:val="en-GB"/>
                <w:rPrChange w:id="3283" w:author="FP" w:date="2019-09-18T17:49:00Z">
                  <w:rPr>
                    <w:rFonts w:ascii="Book Antiqua" w:hAnsi="Book Antiqua"/>
                    <w:color w:val="000000" w:themeColor="text1"/>
                  </w:rPr>
                </w:rPrChange>
              </w:rPr>
            </w:pPr>
            <w:r w:rsidRPr="003B6EC7">
              <w:rPr>
                <w:rFonts w:ascii="Book Antiqua" w:hAnsi="Book Antiqua"/>
                <w:lang w:val="en-GB"/>
                <w:rPrChange w:id="3284" w:author="FP" w:date="2019-09-18T17:49:00Z">
                  <w:rPr>
                    <w:rFonts w:ascii="Book Antiqua" w:hAnsi="Book Antiqua"/>
                    <w:color w:val="000000" w:themeColor="text1"/>
                  </w:rPr>
                </w:rPrChange>
              </w:rPr>
              <w:t>-</w:t>
            </w:r>
          </w:p>
        </w:tc>
        <w:tc>
          <w:tcPr>
            <w:tcW w:w="333" w:type="pct"/>
            <w:shd w:val="clear" w:color="auto" w:fill="auto"/>
            <w:noWrap/>
            <w:vAlign w:val="center"/>
            <w:hideMark/>
            <w:tcPrChange w:id="3285" w:author="FP" w:date="2019-09-18T17:45:00Z">
              <w:tcPr>
                <w:tcW w:w="333" w:type="pct"/>
                <w:shd w:val="clear" w:color="auto" w:fill="auto"/>
                <w:noWrap/>
                <w:vAlign w:val="center"/>
                <w:hideMark/>
              </w:tcPr>
            </w:tcPrChange>
          </w:tcPr>
          <w:p w14:paraId="5E83A651" w14:textId="77777777" w:rsidR="00261D41" w:rsidRPr="003B6EC7" w:rsidRDefault="005F427B" w:rsidP="00FC572A">
            <w:pPr>
              <w:adjustRightInd w:val="0"/>
              <w:snapToGrid w:val="0"/>
              <w:spacing w:line="360" w:lineRule="auto"/>
              <w:jc w:val="both"/>
              <w:rPr>
                <w:rFonts w:ascii="Book Antiqua" w:hAnsi="Book Antiqua"/>
                <w:lang w:val="en-GB"/>
                <w:rPrChange w:id="3286" w:author="FP" w:date="2019-09-18T17:49:00Z">
                  <w:rPr>
                    <w:rFonts w:ascii="Book Antiqua" w:hAnsi="Book Antiqua"/>
                    <w:color w:val="000000" w:themeColor="text1"/>
                  </w:rPr>
                </w:rPrChange>
              </w:rPr>
            </w:pPr>
            <w:r w:rsidRPr="003B6EC7">
              <w:rPr>
                <w:rFonts w:ascii="Book Antiqua" w:hAnsi="Book Antiqua"/>
                <w:lang w:val="en-GB"/>
                <w:rPrChange w:id="3287" w:author="FP" w:date="2019-09-18T17:49:00Z">
                  <w:rPr>
                    <w:rFonts w:ascii="Book Antiqua" w:hAnsi="Book Antiqua"/>
                    <w:color w:val="000000" w:themeColor="text1"/>
                  </w:rPr>
                </w:rPrChange>
              </w:rPr>
              <w:t>-</w:t>
            </w:r>
          </w:p>
        </w:tc>
        <w:tc>
          <w:tcPr>
            <w:tcW w:w="333" w:type="pct"/>
            <w:shd w:val="clear" w:color="auto" w:fill="auto"/>
            <w:vAlign w:val="center"/>
            <w:hideMark/>
            <w:tcPrChange w:id="3288" w:author="FP" w:date="2019-09-18T17:45:00Z">
              <w:tcPr>
                <w:tcW w:w="333" w:type="pct"/>
                <w:shd w:val="clear" w:color="auto" w:fill="auto"/>
                <w:vAlign w:val="center"/>
                <w:hideMark/>
              </w:tcPr>
            </w:tcPrChange>
          </w:tcPr>
          <w:p w14:paraId="7B905501" w14:textId="77777777" w:rsidR="00261D41" w:rsidRPr="003B6EC7" w:rsidRDefault="005F427B" w:rsidP="00FC572A">
            <w:pPr>
              <w:adjustRightInd w:val="0"/>
              <w:snapToGrid w:val="0"/>
              <w:spacing w:line="360" w:lineRule="auto"/>
              <w:jc w:val="both"/>
              <w:rPr>
                <w:rFonts w:ascii="Book Antiqua" w:hAnsi="Book Antiqua"/>
                <w:lang w:val="en-GB"/>
                <w:rPrChange w:id="3289" w:author="FP" w:date="2019-09-18T17:49:00Z">
                  <w:rPr>
                    <w:rFonts w:ascii="Book Antiqua" w:hAnsi="Book Antiqua"/>
                    <w:color w:val="000000" w:themeColor="text1"/>
                  </w:rPr>
                </w:rPrChange>
              </w:rPr>
            </w:pPr>
            <w:r w:rsidRPr="003B6EC7">
              <w:rPr>
                <w:rFonts w:ascii="Book Antiqua" w:hAnsi="Book Antiqua"/>
                <w:lang w:val="en-GB"/>
                <w:rPrChange w:id="3290" w:author="FP" w:date="2019-09-18T17:49:00Z">
                  <w:rPr>
                    <w:rFonts w:ascii="Book Antiqua" w:hAnsi="Book Antiqua"/>
                    <w:color w:val="000000" w:themeColor="text1"/>
                  </w:rPr>
                </w:rPrChange>
              </w:rPr>
              <w:t>-</w:t>
            </w:r>
          </w:p>
        </w:tc>
        <w:tc>
          <w:tcPr>
            <w:tcW w:w="258" w:type="pct"/>
            <w:shd w:val="clear" w:color="auto" w:fill="auto"/>
            <w:noWrap/>
            <w:vAlign w:val="center"/>
            <w:hideMark/>
            <w:tcPrChange w:id="3291" w:author="FP" w:date="2019-09-18T17:45:00Z">
              <w:tcPr>
                <w:tcW w:w="258" w:type="pct"/>
                <w:shd w:val="clear" w:color="auto" w:fill="auto"/>
                <w:noWrap/>
                <w:vAlign w:val="center"/>
                <w:hideMark/>
              </w:tcPr>
            </w:tcPrChange>
          </w:tcPr>
          <w:p w14:paraId="6B19F08F" w14:textId="77777777" w:rsidR="00261D41" w:rsidRPr="003B6EC7" w:rsidRDefault="005F427B" w:rsidP="00FC572A">
            <w:pPr>
              <w:adjustRightInd w:val="0"/>
              <w:snapToGrid w:val="0"/>
              <w:spacing w:line="360" w:lineRule="auto"/>
              <w:jc w:val="both"/>
              <w:rPr>
                <w:rFonts w:ascii="Book Antiqua" w:hAnsi="Book Antiqua"/>
                <w:lang w:val="en-GB"/>
                <w:rPrChange w:id="3292" w:author="FP" w:date="2019-09-18T17:49:00Z">
                  <w:rPr>
                    <w:rFonts w:ascii="Book Antiqua" w:hAnsi="Book Antiqua"/>
                    <w:color w:val="000000" w:themeColor="text1"/>
                  </w:rPr>
                </w:rPrChange>
              </w:rPr>
            </w:pPr>
            <w:r w:rsidRPr="003B6EC7">
              <w:rPr>
                <w:rFonts w:ascii="Book Antiqua" w:hAnsi="Book Antiqua"/>
                <w:lang w:val="en-GB"/>
                <w:rPrChange w:id="3293" w:author="FP" w:date="2019-09-18T17:49:00Z">
                  <w:rPr>
                    <w:rFonts w:ascii="Book Antiqua" w:hAnsi="Book Antiqua"/>
                    <w:color w:val="000000" w:themeColor="text1"/>
                  </w:rPr>
                </w:rPrChange>
              </w:rPr>
              <w:t>-</w:t>
            </w:r>
          </w:p>
        </w:tc>
        <w:tc>
          <w:tcPr>
            <w:tcW w:w="249" w:type="pct"/>
            <w:shd w:val="clear" w:color="auto" w:fill="auto"/>
            <w:vAlign w:val="center"/>
            <w:hideMark/>
            <w:tcPrChange w:id="3294" w:author="FP" w:date="2019-09-18T17:45:00Z">
              <w:tcPr>
                <w:tcW w:w="249" w:type="pct"/>
                <w:shd w:val="clear" w:color="auto" w:fill="auto"/>
                <w:vAlign w:val="center"/>
                <w:hideMark/>
              </w:tcPr>
            </w:tcPrChange>
          </w:tcPr>
          <w:p w14:paraId="5D2E9F0D" w14:textId="77777777" w:rsidR="00261D41" w:rsidRPr="003B6EC7" w:rsidRDefault="005F427B" w:rsidP="00FC572A">
            <w:pPr>
              <w:adjustRightInd w:val="0"/>
              <w:snapToGrid w:val="0"/>
              <w:spacing w:line="360" w:lineRule="auto"/>
              <w:jc w:val="both"/>
              <w:rPr>
                <w:rFonts w:ascii="Book Antiqua" w:hAnsi="Book Antiqua"/>
                <w:lang w:val="en-GB"/>
                <w:rPrChange w:id="3295" w:author="FP" w:date="2019-09-18T17:49:00Z">
                  <w:rPr>
                    <w:rFonts w:ascii="Book Antiqua" w:hAnsi="Book Antiqua"/>
                    <w:color w:val="000000" w:themeColor="text1"/>
                  </w:rPr>
                </w:rPrChange>
              </w:rPr>
            </w:pPr>
            <w:r w:rsidRPr="003B6EC7">
              <w:rPr>
                <w:rFonts w:ascii="Book Antiqua" w:hAnsi="Book Antiqua"/>
                <w:lang w:val="en-GB"/>
                <w:rPrChange w:id="3296" w:author="FP" w:date="2019-09-18T17:49:00Z">
                  <w:rPr>
                    <w:rFonts w:ascii="Book Antiqua" w:hAnsi="Book Antiqua"/>
                    <w:color w:val="000000" w:themeColor="text1"/>
                  </w:rPr>
                </w:rPrChange>
              </w:rPr>
              <w:t>-</w:t>
            </w:r>
          </w:p>
        </w:tc>
        <w:tc>
          <w:tcPr>
            <w:tcW w:w="250" w:type="pct"/>
            <w:shd w:val="clear" w:color="auto" w:fill="auto"/>
            <w:noWrap/>
            <w:vAlign w:val="center"/>
            <w:hideMark/>
            <w:tcPrChange w:id="3297" w:author="FP" w:date="2019-09-18T17:45:00Z">
              <w:tcPr>
                <w:tcW w:w="250" w:type="pct"/>
                <w:shd w:val="clear" w:color="auto" w:fill="auto"/>
                <w:noWrap/>
                <w:vAlign w:val="center"/>
                <w:hideMark/>
              </w:tcPr>
            </w:tcPrChange>
          </w:tcPr>
          <w:p w14:paraId="60988E5C" w14:textId="77777777" w:rsidR="00261D41" w:rsidRPr="003B6EC7" w:rsidRDefault="005F427B" w:rsidP="00FC572A">
            <w:pPr>
              <w:adjustRightInd w:val="0"/>
              <w:snapToGrid w:val="0"/>
              <w:spacing w:line="360" w:lineRule="auto"/>
              <w:jc w:val="both"/>
              <w:rPr>
                <w:rFonts w:ascii="Book Antiqua" w:hAnsi="Book Antiqua"/>
                <w:lang w:val="en-GB"/>
                <w:rPrChange w:id="3298" w:author="FP" w:date="2019-09-18T17:49:00Z">
                  <w:rPr>
                    <w:rFonts w:ascii="Book Antiqua" w:hAnsi="Book Antiqua"/>
                    <w:color w:val="000000" w:themeColor="text1"/>
                  </w:rPr>
                </w:rPrChange>
              </w:rPr>
            </w:pPr>
            <w:r w:rsidRPr="003B6EC7">
              <w:rPr>
                <w:rFonts w:ascii="Book Antiqua" w:hAnsi="Book Antiqua"/>
                <w:lang w:val="en-GB"/>
                <w:rPrChange w:id="3299" w:author="FP" w:date="2019-09-18T17:49:00Z">
                  <w:rPr>
                    <w:rFonts w:ascii="Book Antiqua" w:hAnsi="Book Antiqua"/>
                    <w:color w:val="000000" w:themeColor="text1"/>
                  </w:rPr>
                </w:rPrChange>
              </w:rPr>
              <w:t>-</w:t>
            </w:r>
          </w:p>
        </w:tc>
        <w:tc>
          <w:tcPr>
            <w:tcW w:w="249" w:type="pct"/>
            <w:shd w:val="clear" w:color="auto" w:fill="auto"/>
            <w:vAlign w:val="center"/>
            <w:hideMark/>
            <w:tcPrChange w:id="3300" w:author="FP" w:date="2019-09-18T17:45:00Z">
              <w:tcPr>
                <w:tcW w:w="249" w:type="pct"/>
                <w:shd w:val="clear" w:color="auto" w:fill="auto"/>
                <w:vAlign w:val="center"/>
                <w:hideMark/>
              </w:tcPr>
            </w:tcPrChange>
          </w:tcPr>
          <w:p w14:paraId="579A5B0D" w14:textId="77777777" w:rsidR="00261D41" w:rsidRPr="003B6EC7" w:rsidRDefault="005F427B" w:rsidP="00FC572A">
            <w:pPr>
              <w:adjustRightInd w:val="0"/>
              <w:snapToGrid w:val="0"/>
              <w:spacing w:line="360" w:lineRule="auto"/>
              <w:jc w:val="both"/>
              <w:rPr>
                <w:rFonts w:ascii="Book Antiqua" w:hAnsi="Book Antiqua"/>
                <w:lang w:val="en-GB"/>
                <w:rPrChange w:id="3301" w:author="FP" w:date="2019-09-18T17:49:00Z">
                  <w:rPr>
                    <w:rFonts w:ascii="Book Antiqua" w:hAnsi="Book Antiqua"/>
                    <w:color w:val="000000" w:themeColor="text1"/>
                  </w:rPr>
                </w:rPrChange>
              </w:rPr>
            </w:pPr>
            <w:r w:rsidRPr="003B6EC7">
              <w:rPr>
                <w:rFonts w:ascii="Book Antiqua" w:hAnsi="Book Antiqua"/>
                <w:lang w:val="en-GB"/>
                <w:rPrChange w:id="3302" w:author="FP" w:date="2019-09-18T17:49:00Z">
                  <w:rPr>
                    <w:rFonts w:ascii="Book Antiqua" w:hAnsi="Book Antiqua"/>
                    <w:color w:val="000000" w:themeColor="text1"/>
                  </w:rPr>
                </w:rPrChange>
              </w:rPr>
              <w:t>-</w:t>
            </w:r>
          </w:p>
        </w:tc>
        <w:tc>
          <w:tcPr>
            <w:tcW w:w="326" w:type="pct"/>
            <w:shd w:val="clear" w:color="auto" w:fill="auto"/>
            <w:noWrap/>
            <w:vAlign w:val="center"/>
            <w:hideMark/>
            <w:tcPrChange w:id="3303" w:author="FP" w:date="2019-09-18T17:45:00Z">
              <w:tcPr>
                <w:tcW w:w="326" w:type="pct"/>
                <w:shd w:val="clear" w:color="auto" w:fill="auto"/>
                <w:noWrap/>
                <w:vAlign w:val="center"/>
                <w:hideMark/>
              </w:tcPr>
            </w:tcPrChange>
          </w:tcPr>
          <w:p w14:paraId="57A3F6AF" w14:textId="77777777" w:rsidR="00261D41" w:rsidRPr="003B6EC7" w:rsidRDefault="005F427B" w:rsidP="00FC572A">
            <w:pPr>
              <w:adjustRightInd w:val="0"/>
              <w:snapToGrid w:val="0"/>
              <w:spacing w:line="360" w:lineRule="auto"/>
              <w:jc w:val="both"/>
              <w:rPr>
                <w:rFonts w:ascii="Book Antiqua" w:hAnsi="Book Antiqua"/>
                <w:lang w:val="en-GB"/>
                <w:rPrChange w:id="3304" w:author="FP" w:date="2019-09-18T17:49:00Z">
                  <w:rPr>
                    <w:rFonts w:ascii="Book Antiqua" w:hAnsi="Book Antiqua"/>
                    <w:color w:val="000000" w:themeColor="text1"/>
                  </w:rPr>
                </w:rPrChange>
              </w:rPr>
            </w:pPr>
            <w:r w:rsidRPr="003B6EC7">
              <w:rPr>
                <w:rFonts w:ascii="Book Antiqua" w:hAnsi="Book Antiqua"/>
                <w:lang w:val="en-GB"/>
                <w:rPrChange w:id="3305" w:author="FP" w:date="2019-09-18T17:49:00Z">
                  <w:rPr>
                    <w:rFonts w:ascii="Book Antiqua" w:hAnsi="Book Antiqua"/>
                    <w:color w:val="000000" w:themeColor="text1"/>
                  </w:rPr>
                </w:rPrChange>
              </w:rPr>
              <w:t>-</w:t>
            </w:r>
          </w:p>
        </w:tc>
        <w:tc>
          <w:tcPr>
            <w:tcW w:w="251" w:type="pct"/>
            <w:shd w:val="clear" w:color="auto" w:fill="auto"/>
            <w:vAlign w:val="center"/>
            <w:hideMark/>
            <w:tcPrChange w:id="3306" w:author="FP" w:date="2019-09-18T17:45:00Z">
              <w:tcPr>
                <w:tcW w:w="251" w:type="pct"/>
                <w:shd w:val="clear" w:color="auto" w:fill="auto"/>
                <w:vAlign w:val="center"/>
                <w:hideMark/>
              </w:tcPr>
            </w:tcPrChange>
          </w:tcPr>
          <w:p w14:paraId="483B862B" w14:textId="77777777" w:rsidR="00261D41" w:rsidRPr="003B6EC7" w:rsidRDefault="005F427B" w:rsidP="00FC572A">
            <w:pPr>
              <w:adjustRightInd w:val="0"/>
              <w:snapToGrid w:val="0"/>
              <w:spacing w:line="360" w:lineRule="auto"/>
              <w:jc w:val="both"/>
              <w:rPr>
                <w:rFonts w:ascii="Book Antiqua" w:hAnsi="Book Antiqua"/>
                <w:lang w:val="en-GB"/>
                <w:rPrChange w:id="3307" w:author="FP" w:date="2019-09-18T17:49:00Z">
                  <w:rPr>
                    <w:rFonts w:ascii="Book Antiqua" w:hAnsi="Book Antiqua"/>
                    <w:color w:val="000000" w:themeColor="text1"/>
                  </w:rPr>
                </w:rPrChange>
              </w:rPr>
            </w:pPr>
            <w:r w:rsidRPr="003B6EC7">
              <w:rPr>
                <w:rFonts w:ascii="Book Antiqua" w:hAnsi="Book Antiqua"/>
                <w:lang w:val="en-GB"/>
                <w:rPrChange w:id="3308" w:author="FP" w:date="2019-09-18T17:49:00Z">
                  <w:rPr>
                    <w:rFonts w:ascii="Book Antiqua" w:hAnsi="Book Antiqua"/>
                    <w:color w:val="000000" w:themeColor="text1"/>
                  </w:rPr>
                </w:rPrChange>
              </w:rPr>
              <w:t>-</w:t>
            </w:r>
          </w:p>
        </w:tc>
        <w:tc>
          <w:tcPr>
            <w:tcW w:w="412" w:type="pct"/>
            <w:shd w:val="clear" w:color="auto" w:fill="auto"/>
            <w:noWrap/>
            <w:vAlign w:val="center"/>
            <w:hideMark/>
            <w:tcPrChange w:id="3309" w:author="FP" w:date="2019-09-18T17:45:00Z">
              <w:tcPr>
                <w:tcW w:w="412" w:type="pct"/>
                <w:shd w:val="clear" w:color="auto" w:fill="auto"/>
                <w:noWrap/>
                <w:vAlign w:val="center"/>
                <w:hideMark/>
              </w:tcPr>
            </w:tcPrChange>
          </w:tcPr>
          <w:p w14:paraId="2E96FD5C" w14:textId="77777777" w:rsidR="00261D41" w:rsidRPr="003B6EC7" w:rsidRDefault="005F427B" w:rsidP="00FC572A">
            <w:pPr>
              <w:adjustRightInd w:val="0"/>
              <w:snapToGrid w:val="0"/>
              <w:spacing w:line="360" w:lineRule="auto"/>
              <w:jc w:val="both"/>
              <w:rPr>
                <w:rFonts w:ascii="Book Antiqua" w:hAnsi="Book Antiqua"/>
                <w:lang w:val="en-GB"/>
                <w:rPrChange w:id="3310" w:author="FP" w:date="2019-09-18T17:49:00Z">
                  <w:rPr>
                    <w:rFonts w:ascii="Book Antiqua" w:hAnsi="Book Antiqua"/>
                    <w:color w:val="000000" w:themeColor="text1"/>
                  </w:rPr>
                </w:rPrChange>
              </w:rPr>
            </w:pPr>
            <w:r w:rsidRPr="003B6EC7">
              <w:rPr>
                <w:rFonts w:ascii="Book Antiqua" w:hAnsi="Book Antiqua"/>
                <w:lang w:val="en-GB"/>
                <w:rPrChange w:id="3311" w:author="FP" w:date="2019-09-18T17:49:00Z">
                  <w:rPr>
                    <w:rFonts w:ascii="Book Antiqua" w:hAnsi="Book Antiqua"/>
                    <w:color w:val="000000" w:themeColor="text1"/>
                  </w:rPr>
                </w:rPrChange>
              </w:rPr>
              <w:t>-</w:t>
            </w:r>
          </w:p>
        </w:tc>
        <w:tc>
          <w:tcPr>
            <w:tcW w:w="279" w:type="pct"/>
            <w:shd w:val="clear" w:color="auto" w:fill="auto"/>
            <w:noWrap/>
            <w:vAlign w:val="center"/>
            <w:hideMark/>
            <w:tcPrChange w:id="3312" w:author="FP" w:date="2019-09-18T17:45:00Z">
              <w:tcPr>
                <w:tcW w:w="279" w:type="pct"/>
                <w:shd w:val="clear" w:color="auto" w:fill="auto"/>
                <w:noWrap/>
                <w:vAlign w:val="center"/>
                <w:hideMark/>
              </w:tcPr>
            </w:tcPrChange>
          </w:tcPr>
          <w:p w14:paraId="71826ED0" w14:textId="77777777" w:rsidR="00261D41" w:rsidRPr="003B6EC7" w:rsidRDefault="005F427B" w:rsidP="00FC572A">
            <w:pPr>
              <w:adjustRightInd w:val="0"/>
              <w:snapToGrid w:val="0"/>
              <w:spacing w:line="360" w:lineRule="auto"/>
              <w:jc w:val="both"/>
              <w:rPr>
                <w:rFonts w:ascii="Book Antiqua" w:hAnsi="Book Antiqua"/>
                <w:lang w:val="en-GB"/>
                <w:rPrChange w:id="3313" w:author="FP" w:date="2019-09-18T17:49:00Z">
                  <w:rPr>
                    <w:rFonts w:ascii="Book Antiqua" w:hAnsi="Book Antiqua"/>
                    <w:color w:val="000000" w:themeColor="text1"/>
                  </w:rPr>
                </w:rPrChange>
              </w:rPr>
            </w:pPr>
            <w:r w:rsidRPr="003B6EC7">
              <w:rPr>
                <w:rFonts w:ascii="Book Antiqua" w:hAnsi="Book Antiqua"/>
                <w:lang w:val="en-GB"/>
                <w:rPrChange w:id="3314" w:author="FP" w:date="2019-09-18T17:49:00Z">
                  <w:rPr>
                    <w:rFonts w:ascii="Book Antiqua" w:hAnsi="Book Antiqua"/>
                    <w:color w:val="000000" w:themeColor="text1"/>
                  </w:rPr>
                </w:rPrChange>
              </w:rPr>
              <w:t>-</w:t>
            </w:r>
          </w:p>
        </w:tc>
      </w:tr>
      <w:tr w:rsidR="00FC572A" w:rsidRPr="003B6EC7" w14:paraId="5DD08A71" w14:textId="77777777" w:rsidTr="003B6EC7">
        <w:trPr>
          <w:trHeight w:val="240"/>
          <w:trPrChange w:id="3315" w:author="FP" w:date="2019-09-18T17:45:00Z">
            <w:trPr>
              <w:trHeight w:val="240"/>
            </w:trPr>
          </w:trPrChange>
        </w:trPr>
        <w:tc>
          <w:tcPr>
            <w:tcW w:w="729" w:type="pct"/>
            <w:vMerge/>
            <w:shd w:val="clear" w:color="auto" w:fill="auto"/>
            <w:vAlign w:val="center"/>
            <w:hideMark/>
            <w:tcPrChange w:id="3316" w:author="FP" w:date="2019-09-18T17:45:00Z">
              <w:tcPr>
                <w:tcW w:w="729" w:type="pct"/>
                <w:vMerge/>
                <w:shd w:val="clear" w:color="auto" w:fill="auto"/>
                <w:vAlign w:val="center"/>
                <w:hideMark/>
              </w:tcPr>
            </w:tcPrChange>
          </w:tcPr>
          <w:p w14:paraId="01C69587" w14:textId="77777777" w:rsidR="00261D41" w:rsidRPr="003B6EC7" w:rsidRDefault="00261D41" w:rsidP="00FC572A">
            <w:pPr>
              <w:adjustRightInd w:val="0"/>
              <w:snapToGrid w:val="0"/>
              <w:spacing w:line="360" w:lineRule="auto"/>
              <w:jc w:val="both"/>
              <w:rPr>
                <w:rFonts w:ascii="Book Antiqua" w:hAnsi="Book Antiqua"/>
                <w:lang w:val="en-GB"/>
                <w:rPrChange w:id="3317" w:author="FP" w:date="2019-09-18T17:49:00Z">
                  <w:rPr>
                    <w:rFonts w:ascii="Book Antiqua" w:hAnsi="Book Antiqua"/>
                    <w:color w:val="000000" w:themeColor="text1"/>
                  </w:rPr>
                </w:rPrChange>
              </w:rPr>
            </w:pPr>
          </w:p>
        </w:tc>
        <w:tc>
          <w:tcPr>
            <w:tcW w:w="665" w:type="pct"/>
            <w:shd w:val="clear" w:color="auto" w:fill="auto"/>
            <w:vAlign w:val="center"/>
            <w:hideMark/>
            <w:tcPrChange w:id="3318" w:author="FP" w:date="2019-09-18T17:45:00Z">
              <w:tcPr>
                <w:tcW w:w="665" w:type="pct"/>
                <w:shd w:val="clear" w:color="auto" w:fill="auto"/>
                <w:vAlign w:val="center"/>
                <w:hideMark/>
              </w:tcPr>
            </w:tcPrChange>
          </w:tcPr>
          <w:p w14:paraId="3A631118" w14:textId="77777777" w:rsidR="00261D41" w:rsidRPr="003B6EC7" w:rsidRDefault="00261D41" w:rsidP="00FC572A">
            <w:pPr>
              <w:adjustRightInd w:val="0"/>
              <w:snapToGrid w:val="0"/>
              <w:spacing w:line="360" w:lineRule="auto"/>
              <w:jc w:val="both"/>
              <w:rPr>
                <w:rFonts w:ascii="Book Antiqua" w:hAnsi="Book Antiqua"/>
                <w:lang w:val="en-GB"/>
                <w:rPrChange w:id="3319" w:author="FP" w:date="2019-09-18T17:49:00Z">
                  <w:rPr>
                    <w:rFonts w:ascii="Book Antiqua" w:hAnsi="Book Antiqua"/>
                    <w:color w:val="000000" w:themeColor="text1"/>
                  </w:rPr>
                </w:rPrChange>
              </w:rPr>
            </w:pPr>
            <w:r w:rsidRPr="003B6EC7">
              <w:rPr>
                <w:rFonts w:ascii="Book Antiqua" w:hAnsi="Book Antiqua"/>
                <w:bCs/>
                <w:lang w:val="en-GB"/>
                <w:rPrChange w:id="3320" w:author="FP" w:date="2019-09-18T17:49:00Z">
                  <w:rPr>
                    <w:rFonts w:ascii="Book Antiqua" w:hAnsi="Book Antiqua"/>
                    <w:bCs/>
                    <w:color w:val="000000" w:themeColor="text1"/>
                  </w:rPr>
                </w:rPrChange>
              </w:rPr>
              <w:t>Amikacin</w:t>
            </w:r>
          </w:p>
          <w:p w14:paraId="05939047" w14:textId="77777777" w:rsidR="00261D41" w:rsidRPr="003B6EC7" w:rsidRDefault="00261D41" w:rsidP="00FC572A">
            <w:pPr>
              <w:adjustRightInd w:val="0"/>
              <w:snapToGrid w:val="0"/>
              <w:spacing w:line="360" w:lineRule="auto"/>
              <w:jc w:val="both"/>
              <w:rPr>
                <w:rFonts w:ascii="Book Antiqua" w:hAnsi="Book Antiqua"/>
                <w:lang w:val="en-GB"/>
                <w:rPrChange w:id="3321" w:author="FP" w:date="2019-09-18T17:49:00Z">
                  <w:rPr>
                    <w:rFonts w:ascii="Book Antiqua" w:hAnsi="Book Antiqua"/>
                    <w:color w:val="000000" w:themeColor="text1"/>
                  </w:rPr>
                </w:rPrChange>
              </w:rPr>
            </w:pPr>
          </w:p>
        </w:tc>
        <w:tc>
          <w:tcPr>
            <w:tcW w:w="333" w:type="pct"/>
            <w:shd w:val="clear" w:color="auto" w:fill="auto"/>
            <w:noWrap/>
            <w:vAlign w:val="center"/>
            <w:hideMark/>
            <w:tcPrChange w:id="3322" w:author="FP" w:date="2019-09-18T17:45:00Z">
              <w:tcPr>
                <w:tcW w:w="333" w:type="pct"/>
                <w:shd w:val="clear" w:color="auto" w:fill="auto"/>
                <w:noWrap/>
                <w:vAlign w:val="center"/>
                <w:hideMark/>
              </w:tcPr>
            </w:tcPrChange>
          </w:tcPr>
          <w:p w14:paraId="0912B403" w14:textId="77777777" w:rsidR="00261D41" w:rsidRPr="003B6EC7" w:rsidRDefault="00261D41" w:rsidP="00FC572A">
            <w:pPr>
              <w:adjustRightInd w:val="0"/>
              <w:snapToGrid w:val="0"/>
              <w:spacing w:line="360" w:lineRule="auto"/>
              <w:jc w:val="both"/>
              <w:rPr>
                <w:rFonts w:ascii="Book Antiqua" w:hAnsi="Book Antiqua"/>
                <w:lang w:val="en-GB"/>
                <w:rPrChange w:id="3323" w:author="FP" w:date="2019-09-18T17:49:00Z">
                  <w:rPr>
                    <w:rFonts w:ascii="Book Antiqua" w:hAnsi="Book Antiqua"/>
                    <w:color w:val="000000" w:themeColor="text1"/>
                  </w:rPr>
                </w:rPrChange>
              </w:rPr>
            </w:pPr>
            <w:r w:rsidRPr="003B6EC7">
              <w:rPr>
                <w:rFonts w:ascii="Book Antiqua" w:hAnsi="Book Antiqua"/>
                <w:lang w:val="en-GB"/>
                <w:rPrChange w:id="3324" w:author="FP" w:date="2019-09-18T17:49:00Z">
                  <w:rPr>
                    <w:rFonts w:ascii="Book Antiqua" w:hAnsi="Book Antiqua"/>
                    <w:color w:val="000000" w:themeColor="text1"/>
                  </w:rPr>
                </w:rPrChange>
              </w:rPr>
              <w:t xml:space="preserve">5 </w:t>
            </w:r>
          </w:p>
        </w:tc>
        <w:tc>
          <w:tcPr>
            <w:tcW w:w="332" w:type="pct"/>
            <w:shd w:val="clear" w:color="auto" w:fill="auto"/>
            <w:vAlign w:val="center"/>
            <w:hideMark/>
            <w:tcPrChange w:id="3325" w:author="FP" w:date="2019-09-18T17:45:00Z">
              <w:tcPr>
                <w:tcW w:w="332" w:type="pct"/>
                <w:shd w:val="clear" w:color="auto" w:fill="auto"/>
                <w:vAlign w:val="center"/>
                <w:hideMark/>
              </w:tcPr>
            </w:tcPrChange>
          </w:tcPr>
          <w:p w14:paraId="2D907DC1" w14:textId="77777777" w:rsidR="00261D41" w:rsidRPr="003B6EC7" w:rsidRDefault="00261D41" w:rsidP="00FC572A">
            <w:pPr>
              <w:adjustRightInd w:val="0"/>
              <w:snapToGrid w:val="0"/>
              <w:spacing w:line="360" w:lineRule="auto"/>
              <w:jc w:val="both"/>
              <w:rPr>
                <w:rFonts w:ascii="Book Antiqua" w:hAnsi="Book Antiqua"/>
                <w:lang w:val="en-GB"/>
                <w:rPrChange w:id="3326" w:author="FP" w:date="2019-09-18T17:49:00Z">
                  <w:rPr>
                    <w:rFonts w:ascii="Book Antiqua" w:hAnsi="Book Antiqua"/>
                    <w:color w:val="000000" w:themeColor="text1"/>
                  </w:rPr>
                </w:rPrChange>
              </w:rPr>
            </w:pPr>
            <w:r w:rsidRPr="003B6EC7">
              <w:rPr>
                <w:rFonts w:ascii="Book Antiqua" w:hAnsi="Book Antiqua"/>
                <w:lang w:val="en-GB"/>
                <w:rPrChange w:id="3327" w:author="FP" w:date="2019-09-18T17:49:00Z">
                  <w:rPr>
                    <w:rFonts w:ascii="Book Antiqua" w:hAnsi="Book Antiqua"/>
                    <w:color w:val="000000" w:themeColor="text1"/>
                  </w:rPr>
                </w:rPrChange>
              </w:rPr>
              <w:t xml:space="preserve">82 </w:t>
            </w:r>
          </w:p>
        </w:tc>
        <w:tc>
          <w:tcPr>
            <w:tcW w:w="333" w:type="pct"/>
            <w:shd w:val="clear" w:color="auto" w:fill="auto"/>
            <w:noWrap/>
            <w:vAlign w:val="center"/>
            <w:hideMark/>
            <w:tcPrChange w:id="3328" w:author="FP" w:date="2019-09-18T17:45:00Z">
              <w:tcPr>
                <w:tcW w:w="333" w:type="pct"/>
                <w:shd w:val="clear" w:color="auto" w:fill="auto"/>
                <w:noWrap/>
                <w:vAlign w:val="center"/>
                <w:hideMark/>
              </w:tcPr>
            </w:tcPrChange>
          </w:tcPr>
          <w:p w14:paraId="1B352477" w14:textId="77777777" w:rsidR="00261D41" w:rsidRPr="003B6EC7" w:rsidRDefault="00261D41" w:rsidP="00FC572A">
            <w:pPr>
              <w:adjustRightInd w:val="0"/>
              <w:snapToGrid w:val="0"/>
              <w:spacing w:line="360" w:lineRule="auto"/>
              <w:jc w:val="both"/>
              <w:rPr>
                <w:rFonts w:ascii="Book Antiqua" w:hAnsi="Book Antiqua"/>
                <w:lang w:val="en-GB"/>
                <w:rPrChange w:id="3329" w:author="FP" w:date="2019-09-18T17:49:00Z">
                  <w:rPr>
                    <w:rFonts w:ascii="Book Antiqua" w:hAnsi="Book Antiqua"/>
                    <w:color w:val="000000" w:themeColor="text1"/>
                  </w:rPr>
                </w:rPrChange>
              </w:rPr>
            </w:pPr>
            <w:r w:rsidRPr="003B6EC7">
              <w:rPr>
                <w:rFonts w:ascii="Book Antiqua" w:hAnsi="Book Antiqua"/>
                <w:lang w:val="en-GB"/>
                <w:rPrChange w:id="3330" w:author="FP" w:date="2019-09-18T17:49:00Z">
                  <w:rPr>
                    <w:rFonts w:ascii="Book Antiqua" w:hAnsi="Book Antiqua"/>
                    <w:color w:val="000000" w:themeColor="text1"/>
                  </w:rPr>
                </w:rPrChange>
              </w:rPr>
              <w:t xml:space="preserve">5 </w:t>
            </w:r>
          </w:p>
        </w:tc>
        <w:tc>
          <w:tcPr>
            <w:tcW w:w="333" w:type="pct"/>
            <w:shd w:val="clear" w:color="auto" w:fill="auto"/>
            <w:vAlign w:val="center"/>
            <w:hideMark/>
            <w:tcPrChange w:id="3331" w:author="FP" w:date="2019-09-18T17:45:00Z">
              <w:tcPr>
                <w:tcW w:w="333" w:type="pct"/>
                <w:shd w:val="clear" w:color="auto" w:fill="auto"/>
                <w:vAlign w:val="center"/>
                <w:hideMark/>
              </w:tcPr>
            </w:tcPrChange>
          </w:tcPr>
          <w:p w14:paraId="60C4AA6B" w14:textId="77777777" w:rsidR="00261D41" w:rsidRPr="003B6EC7" w:rsidRDefault="00261D41" w:rsidP="00FC572A">
            <w:pPr>
              <w:adjustRightInd w:val="0"/>
              <w:snapToGrid w:val="0"/>
              <w:spacing w:line="360" w:lineRule="auto"/>
              <w:jc w:val="both"/>
              <w:rPr>
                <w:rFonts w:ascii="Book Antiqua" w:hAnsi="Book Antiqua"/>
                <w:lang w:val="en-GB"/>
                <w:rPrChange w:id="3332" w:author="FP" w:date="2019-09-18T17:49:00Z">
                  <w:rPr>
                    <w:rFonts w:ascii="Book Antiqua" w:hAnsi="Book Antiqua"/>
                    <w:color w:val="000000" w:themeColor="text1"/>
                  </w:rPr>
                </w:rPrChange>
              </w:rPr>
            </w:pPr>
            <w:r w:rsidRPr="003B6EC7">
              <w:rPr>
                <w:rFonts w:ascii="Book Antiqua" w:hAnsi="Book Antiqua"/>
                <w:lang w:val="en-GB"/>
                <w:rPrChange w:id="3333" w:author="FP" w:date="2019-09-18T17:49:00Z">
                  <w:rPr>
                    <w:rFonts w:ascii="Book Antiqua" w:hAnsi="Book Antiqua"/>
                    <w:color w:val="000000" w:themeColor="text1"/>
                  </w:rPr>
                </w:rPrChange>
              </w:rPr>
              <w:t xml:space="preserve">70 </w:t>
            </w:r>
          </w:p>
        </w:tc>
        <w:tc>
          <w:tcPr>
            <w:tcW w:w="258" w:type="pct"/>
            <w:shd w:val="clear" w:color="auto" w:fill="auto"/>
            <w:noWrap/>
            <w:vAlign w:val="center"/>
            <w:hideMark/>
            <w:tcPrChange w:id="3334" w:author="FP" w:date="2019-09-18T17:45:00Z">
              <w:tcPr>
                <w:tcW w:w="258" w:type="pct"/>
                <w:shd w:val="clear" w:color="auto" w:fill="auto"/>
                <w:noWrap/>
                <w:vAlign w:val="center"/>
                <w:hideMark/>
              </w:tcPr>
            </w:tcPrChange>
          </w:tcPr>
          <w:p w14:paraId="73CAA5C2" w14:textId="77777777" w:rsidR="00261D41" w:rsidRPr="003B6EC7" w:rsidRDefault="00261D41" w:rsidP="00FC572A">
            <w:pPr>
              <w:adjustRightInd w:val="0"/>
              <w:snapToGrid w:val="0"/>
              <w:spacing w:line="360" w:lineRule="auto"/>
              <w:jc w:val="both"/>
              <w:rPr>
                <w:rFonts w:ascii="Book Antiqua" w:hAnsi="Book Antiqua"/>
                <w:lang w:val="en-GB"/>
                <w:rPrChange w:id="3335" w:author="FP" w:date="2019-09-18T17:49:00Z">
                  <w:rPr>
                    <w:rFonts w:ascii="Book Antiqua" w:hAnsi="Book Antiqua"/>
                    <w:color w:val="000000" w:themeColor="text1"/>
                  </w:rPr>
                </w:rPrChange>
              </w:rPr>
            </w:pPr>
            <w:r w:rsidRPr="003B6EC7">
              <w:rPr>
                <w:rFonts w:ascii="Book Antiqua" w:hAnsi="Book Antiqua"/>
                <w:lang w:val="en-GB"/>
                <w:rPrChange w:id="3336" w:author="FP" w:date="2019-09-18T17:49:00Z">
                  <w:rPr>
                    <w:rFonts w:ascii="Book Antiqua" w:hAnsi="Book Antiqua"/>
                    <w:color w:val="000000" w:themeColor="text1"/>
                  </w:rPr>
                </w:rPrChange>
              </w:rPr>
              <w:t xml:space="preserve">2 </w:t>
            </w:r>
          </w:p>
        </w:tc>
        <w:tc>
          <w:tcPr>
            <w:tcW w:w="249" w:type="pct"/>
            <w:shd w:val="clear" w:color="auto" w:fill="auto"/>
            <w:vAlign w:val="center"/>
            <w:hideMark/>
            <w:tcPrChange w:id="3337" w:author="FP" w:date="2019-09-18T17:45:00Z">
              <w:tcPr>
                <w:tcW w:w="249" w:type="pct"/>
                <w:shd w:val="clear" w:color="auto" w:fill="auto"/>
                <w:vAlign w:val="center"/>
                <w:hideMark/>
              </w:tcPr>
            </w:tcPrChange>
          </w:tcPr>
          <w:p w14:paraId="4045E9FB" w14:textId="77777777" w:rsidR="00261D41" w:rsidRPr="003B6EC7" w:rsidRDefault="00261D41" w:rsidP="00FC572A">
            <w:pPr>
              <w:adjustRightInd w:val="0"/>
              <w:snapToGrid w:val="0"/>
              <w:spacing w:line="360" w:lineRule="auto"/>
              <w:jc w:val="both"/>
              <w:rPr>
                <w:rFonts w:ascii="Book Antiqua" w:hAnsi="Book Antiqua"/>
                <w:lang w:val="en-GB"/>
                <w:rPrChange w:id="3338" w:author="FP" w:date="2019-09-18T17:49:00Z">
                  <w:rPr>
                    <w:rFonts w:ascii="Book Antiqua" w:hAnsi="Book Antiqua"/>
                    <w:color w:val="000000" w:themeColor="text1"/>
                  </w:rPr>
                </w:rPrChange>
              </w:rPr>
            </w:pPr>
            <w:r w:rsidRPr="003B6EC7">
              <w:rPr>
                <w:rFonts w:ascii="Book Antiqua" w:hAnsi="Book Antiqua"/>
                <w:lang w:val="en-GB"/>
                <w:rPrChange w:id="3339" w:author="FP" w:date="2019-09-18T17:49:00Z">
                  <w:rPr>
                    <w:rFonts w:ascii="Book Antiqua" w:hAnsi="Book Antiqua"/>
                    <w:color w:val="000000" w:themeColor="text1"/>
                  </w:rPr>
                </w:rPrChange>
              </w:rPr>
              <w:t xml:space="preserve">54 </w:t>
            </w:r>
          </w:p>
        </w:tc>
        <w:tc>
          <w:tcPr>
            <w:tcW w:w="250" w:type="pct"/>
            <w:shd w:val="clear" w:color="auto" w:fill="auto"/>
            <w:noWrap/>
            <w:vAlign w:val="center"/>
            <w:hideMark/>
            <w:tcPrChange w:id="3340" w:author="FP" w:date="2019-09-18T17:45:00Z">
              <w:tcPr>
                <w:tcW w:w="250" w:type="pct"/>
                <w:shd w:val="clear" w:color="auto" w:fill="auto"/>
                <w:noWrap/>
                <w:vAlign w:val="center"/>
                <w:hideMark/>
              </w:tcPr>
            </w:tcPrChange>
          </w:tcPr>
          <w:p w14:paraId="552E083E" w14:textId="77777777" w:rsidR="00261D41" w:rsidRPr="003B6EC7" w:rsidRDefault="00261D41" w:rsidP="00FC572A">
            <w:pPr>
              <w:adjustRightInd w:val="0"/>
              <w:snapToGrid w:val="0"/>
              <w:spacing w:line="360" w:lineRule="auto"/>
              <w:jc w:val="both"/>
              <w:rPr>
                <w:rFonts w:ascii="Book Antiqua" w:hAnsi="Book Antiqua"/>
                <w:lang w:val="en-GB"/>
                <w:rPrChange w:id="3341" w:author="FP" w:date="2019-09-18T17:49:00Z">
                  <w:rPr>
                    <w:rFonts w:ascii="Book Antiqua" w:hAnsi="Book Antiqua"/>
                    <w:color w:val="000000" w:themeColor="text1"/>
                  </w:rPr>
                </w:rPrChange>
              </w:rPr>
            </w:pPr>
            <w:r w:rsidRPr="003B6EC7">
              <w:rPr>
                <w:rFonts w:ascii="Book Antiqua" w:hAnsi="Book Antiqua"/>
                <w:lang w:val="en-GB"/>
                <w:rPrChange w:id="3342" w:author="FP" w:date="2019-09-18T17:49:00Z">
                  <w:rPr>
                    <w:rFonts w:ascii="Book Antiqua" w:hAnsi="Book Antiqua"/>
                    <w:color w:val="000000" w:themeColor="text1"/>
                  </w:rPr>
                </w:rPrChange>
              </w:rPr>
              <w:t xml:space="preserve">5 </w:t>
            </w:r>
          </w:p>
        </w:tc>
        <w:tc>
          <w:tcPr>
            <w:tcW w:w="249" w:type="pct"/>
            <w:shd w:val="clear" w:color="auto" w:fill="auto"/>
            <w:vAlign w:val="center"/>
            <w:hideMark/>
            <w:tcPrChange w:id="3343" w:author="FP" w:date="2019-09-18T17:45:00Z">
              <w:tcPr>
                <w:tcW w:w="249" w:type="pct"/>
                <w:shd w:val="clear" w:color="auto" w:fill="auto"/>
                <w:vAlign w:val="center"/>
                <w:hideMark/>
              </w:tcPr>
            </w:tcPrChange>
          </w:tcPr>
          <w:p w14:paraId="61FF05FE" w14:textId="77777777" w:rsidR="00261D41" w:rsidRPr="003B6EC7" w:rsidRDefault="00261D41" w:rsidP="00FC572A">
            <w:pPr>
              <w:adjustRightInd w:val="0"/>
              <w:snapToGrid w:val="0"/>
              <w:spacing w:line="360" w:lineRule="auto"/>
              <w:jc w:val="both"/>
              <w:rPr>
                <w:rFonts w:ascii="Book Antiqua" w:hAnsi="Book Antiqua"/>
                <w:lang w:val="en-GB"/>
                <w:rPrChange w:id="3344" w:author="FP" w:date="2019-09-18T17:49:00Z">
                  <w:rPr>
                    <w:rFonts w:ascii="Book Antiqua" w:hAnsi="Book Antiqua"/>
                    <w:color w:val="000000" w:themeColor="text1"/>
                  </w:rPr>
                </w:rPrChange>
              </w:rPr>
            </w:pPr>
            <w:r w:rsidRPr="003B6EC7">
              <w:rPr>
                <w:rFonts w:ascii="Book Antiqua" w:hAnsi="Book Antiqua"/>
                <w:lang w:val="en-GB"/>
                <w:rPrChange w:id="3345" w:author="FP" w:date="2019-09-18T17:49:00Z">
                  <w:rPr>
                    <w:rFonts w:ascii="Book Antiqua" w:hAnsi="Book Antiqua"/>
                    <w:color w:val="000000" w:themeColor="text1"/>
                  </w:rPr>
                </w:rPrChange>
              </w:rPr>
              <w:t xml:space="preserve">53 </w:t>
            </w:r>
          </w:p>
        </w:tc>
        <w:tc>
          <w:tcPr>
            <w:tcW w:w="326" w:type="pct"/>
            <w:shd w:val="clear" w:color="auto" w:fill="auto"/>
            <w:noWrap/>
            <w:vAlign w:val="center"/>
            <w:hideMark/>
            <w:tcPrChange w:id="3346" w:author="FP" w:date="2019-09-18T17:45:00Z">
              <w:tcPr>
                <w:tcW w:w="326" w:type="pct"/>
                <w:shd w:val="clear" w:color="auto" w:fill="auto"/>
                <w:noWrap/>
                <w:vAlign w:val="center"/>
                <w:hideMark/>
              </w:tcPr>
            </w:tcPrChange>
          </w:tcPr>
          <w:p w14:paraId="0F95C874" w14:textId="77777777" w:rsidR="00261D41" w:rsidRPr="003B6EC7" w:rsidRDefault="00261D41" w:rsidP="00FC572A">
            <w:pPr>
              <w:adjustRightInd w:val="0"/>
              <w:snapToGrid w:val="0"/>
              <w:spacing w:line="360" w:lineRule="auto"/>
              <w:jc w:val="both"/>
              <w:rPr>
                <w:rFonts w:ascii="Book Antiqua" w:hAnsi="Book Antiqua"/>
                <w:lang w:val="en-GB"/>
                <w:rPrChange w:id="3347" w:author="FP" w:date="2019-09-18T17:49:00Z">
                  <w:rPr>
                    <w:rFonts w:ascii="Book Antiqua" w:hAnsi="Book Antiqua"/>
                    <w:color w:val="000000" w:themeColor="text1"/>
                  </w:rPr>
                </w:rPrChange>
              </w:rPr>
            </w:pPr>
            <w:r w:rsidRPr="003B6EC7">
              <w:rPr>
                <w:rFonts w:ascii="Book Antiqua" w:hAnsi="Book Antiqua"/>
                <w:lang w:val="en-GB"/>
                <w:rPrChange w:id="3348" w:author="FP" w:date="2019-09-18T17:49:00Z">
                  <w:rPr>
                    <w:rFonts w:ascii="Book Antiqua" w:hAnsi="Book Antiqua"/>
                    <w:color w:val="000000" w:themeColor="text1"/>
                  </w:rPr>
                </w:rPrChange>
              </w:rPr>
              <w:t xml:space="preserve">2 </w:t>
            </w:r>
          </w:p>
        </w:tc>
        <w:tc>
          <w:tcPr>
            <w:tcW w:w="251" w:type="pct"/>
            <w:shd w:val="clear" w:color="auto" w:fill="auto"/>
            <w:vAlign w:val="center"/>
            <w:hideMark/>
            <w:tcPrChange w:id="3349" w:author="FP" w:date="2019-09-18T17:45:00Z">
              <w:tcPr>
                <w:tcW w:w="251" w:type="pct"/>
                <w:shd w:val="clear" w:color="auto" w:fill="auto"/>
                <w:vAlign w:val="center"/>
                <w:hideMark/>
              </w:tcPr>
            </w:tcPrChange>
          </w:tcPr>
          <w:p w14:paraId="0037C231" w14:textId="77777777" w:rsidR="00261D41" w:rsidRPr="003B6EC7" w:rsidRDefault="00261D41" w:rsidP="00FC572A">
            <w:pPr>
              <w:adjustRightInd w:val="0"/>
              <w:snapToGrid w:val="0"/>
              <w:spacing w:line="360" w:lineRule="auto"/>
              <w:jc w:val="both"/>
              <w:rPr>
                <w:rFonts w:ascii="Book Antiqua" w:hAnsi="Book Antiqua"/>
                <w:lang w:val="en-GB"/>
                <w:rPrChange w:id="3350" w:author="FP" w:date="2019-09-18T17:49:00Z">
                  <w:rPr>
                    <w:rFonts w:ascii="Book Antiqua" w:hAnsi="Book Antiqua"/>
                    <w:color w:val="000000" w:themeColor="text1"/>
                  </w:rPr>
                </w:rPrChange>
              </w:rPr>
            </w:pPr>
            <w:r w:rsidRPr="003B6EC7">
              <w:rPr>
                <w:rFonts w:ascii="Book Antiqua" w:hAnsi="Book Antiqua"/>
                <w:lang w:val="en-GB"/>
                <w:rPrChange w:id="3351" w:author="FP" w:date="2019-09-18T17:49:00Z">
                  <w:rPr>
                    <w:rFonts w:ascii="Book Antiqua" w:hAnsi="Book Antiqua"/>
                    <w:color w:val="000000" w:themeColor="text1"/>
                  </w:rPr>
                </w:rPrChange>
              </w:rPr>
              <w:t xml:space="preserve">60 </w:t>
            </w:r>
          </w:p>
        </w:tc>
        <w:tc>
          <w:tcPr>
            <w:tcW w:w="412" w:type="pct"/>
            <w:shd w:val="clear" w:color="auto" w:fill="auto"/>
            <w:noWrap/>
            <w:vAlign w:val="center"/>
            <w:hideMark/>
            <w:tcPrChange w:id="3352" w:author="FP" w:date="2019-09-18T17:45:00Z">
              <w:tcPr>
                <w:tcW w:w="412" w:type="pct"/>
                <w:shd w:val="clear" w:color="auto" w:fill="auto"/>
                <w:noWrap/>
                <w:vAlign w:val="center"/>
                <w:hideMark/>
              </w:tcPr>
            </w:tcPrChange>
          </w:tcPr>
          <w:p w14:paraId="7621802E" w14:textId="77777777" w:rsidR="00261D41" w:rsidRPr="003B6EC7" w:rsidRDefault="00261D41" w:rsidP="00FC572A">
            <w:pPr>
              <w:adjustRightInd w:val="0"/>
              <w:snapToGrid w:val="0"/>
              <w:spacing w:line="360" w:lineRule="auto"/>
              <w:jc w:val="both"/>
              <w:rPr>
                <w:rFonts w:ascii="Book Antiqua" w:hAnsi="Book Antiqua"/>
                <w:lang w:val="en-GB"/>
                <w:rPrChange w:id="3353" w:author="FP" w:date="2019-09-18T17:49:00Z">
                  <w:rPr>
                    <w:rFonts w:ascii="Book Antiqua" w:hAnsi="Book Antiqua"/>
                    <w:color w:val="000000" w:themeColor="text1"/>
                  </w:rPr>
                </w:rPrChange>
              </w:rPr>
            </w:pPr>
            <w:r w:rsidRPr="003B6EC7">
              <w:rPr>
                <w:rFonts w:ascii="Book Antiqua" w:hAnsi="Book Antiqua"/>
                <w:lang w:val="en-GB"/>
                <w:rPrChange w:id="3354" w:author="FP" w:date="2019-09-18T17:49:00Z">
                  <w:rPr>
                    <w:rFonts w:ascii="Book Antiqua" w:hAnsi="Book Antiqua"/>
                    <w:color w:val="000000" w:themeColor="text1"/>
                  </w:rPr>
                </w:rPrChange>
              </w:rPr>
              <w:t xml:space="preserve">0.06 </w:t>
            </w:r>
          </w:p>
        </w:tc>
        <w:tc>
          <w:tcPr>
            <w:tcW w:w="279" w:type="pct"/>
            <w:shd w:val="clear" w:color="auto" w:fill="auto"/>
            <w:noWrap/>
            <w:vAlign w:val="center"/>
            <w:hideMark/>
            <w:tcPrChange w:id="3355" w:author="FP" w:date="2019-09-18T17:45:00Z">
              <w:tcPr>
                <w:tcW w:w="279" w:type="pct"/>
                <w:shd w:val="clear" w:color="auto" w:fill="auto"/>
                <w:noWrap/>
                <w:vAlign w:val="center"/>
                <w:hideMark/>
              </w:tcPr>
            </w:tcPrChange>
          </w:tcPr>
          <w:p w14:paraId="7E3F4F42" w14:textId="77777777" w:rsidR="00261D41" w:rsidRPr="003B6EC7" w:rsidRDefault="00261D41" w:rsidP="00FC572A">
            <w:pPr>
              <w:adjustRightInd w:val="0"/>
              <w:snapToGrid w:val="0"/>
              <w:spacing w:line="360" w:lineRule="auto"/>
              <w:jc w:val="both"/>
              <w:rPr>
                <w:rFonts w:ascii="Book Antiqua" w:hAnsi="Book Antiqua"/>
                <w:lang w:val="en-GB"/>
                <w:rPrChange w:id="3356" w:author="FP" w:date="2019-09-18T17:49:00Z">
                  <w:rPr>
                    <w:rFonts w:ascii="Book Antiqua" w:hAnsi="Book Antiqua"/>
                    <w:color w:val="000000" w:themeColor="text1"/>
                  </w:rPr>
                </w:rPrChange>
              </w:rPr>
            </w:pPr>
            <w:r w:rsidRPr="003B6EC7">
              <w:rPr>
                <w:rFonts w:ascii="Book Antiqua" w:hAnsi="Book Antiqua"/>
                <w:lang w:val="en-GB"/>
                <w:rPrChange w:id="3357" w:author="FP" w:date="2019-09-18T17:49:00Z">
                  <w:rPr>
                    <w:rFonts w:ascii="Book Antiqua" w:hAnsi="Book Antiqua"/>
                    <w:color w:val="000000" w:themeColor="text1"/>
                  </w:rPr>
                </w:rPrChange>
              </w:rPr>
              <w:t xml:space="preserve">0.80 </w:t>
            </w:r>
          </w:p>
        </w:tc>
      </w:tr>
      <w:tr w:rsidR="00FC572A" w:rsidRPr="003B6EC7" w14:paraId="71CF80D7" w14:textId="77777777" w:rsidTr="003B6EC7">
        <w:trPr>
          <w:trHeight w:val="240"/>
          <w:trPrChange w:id="3358" w:author="FP" w:date="2019-09-18T17:45:00Z">
            <w:trPr>
              <w:trHeight w:val="240"/>
            </w:trPr>
          </w:trPrChange>
        </w:trPr>
        <w:tc>
          <w:tcPr>
            <w:tcW w:w="729" w:type="pct"/>
            <w:vMerge/>
            <w:shd w:val="clear" w:color="auto" w:fill="auto"/>
            <w:vAlign w:val="center"/>
            <w:hideMark/>
            <w:tcPrChange w:id="3359" w:author="FP" w:date="2019-09-18T17:45:00Z">
              <w:tcPr>
                <w:tcW w:w="729" w:type="pct"/>
                <w:vMerge/>
                <w:shd w:val="clear" w:color="auto" w:fill="auto"/>
                <w:vAlign w:val="center"/>
                <w:hideMark/>
              </w:tcPr>
            </w:tcPrChange>
          </w:tcPr>
          <w:p w14:paraId="245BE772" w14:textId="77777777" w:rsidR="00261D41" w:rsidRPr="003B6EC7" w:rsidRDefault="00261D41" w:rsidP="00FC572A">
            <w:pPr>
              <w:adjustRightInd w:val="0"/>
              <w:snapToGrid w:val="0"/>
              <w:spacing w:line="360" w:lineRule="auto"/>
              <w:jc w:val="both"/>
              <w:rPr>
                <w:rFonts w:ascii="Book Antiqua" w:hAnsi="Book Antiqua"/>
                <w:lang w:val="en-GB"/>
                <w:rPrChange w:id="3360" w:author="FP" w:date="2019-09-18T17:49:00Z">
                  <w:rPr>
                    <w:rFonts w:ascii="Book Antiqua" w:hAnsi="Book Antiqua"/>
                    <w:color w:val="000000" w:themeColor="text1"/>
                  </w:rPr>
                </w:rPrChange>
              </w:rPr>
            </w:pPr>
          </w:p>
        </w:tc>
        <w:tc>
          <w:tcPr>
            <w:tcW w:w="665" w:type="pct"/>
            <w:shd w:val="clear" w:color="auto" w:fill="auto"/>
            <w:vAlign w:val="center"/>
            <w:hideMark/>
            <w:tcPrChange w:id="3361" w:author="FP" w:date="2019-09-18T17:45:00Z">
              <w:tcPr>
                <w:tcW w:w="665" w:type="pct"/>
                <w:shd w:val="clear" w:color="auto" w:fill="auto"/>
                <w:vAlign w:val="center"/>
                <w:hideMark/>
              </w:tcPr>
            </w:tcPrChange>
          </w:tcPr>
          <w:p w14:paraId="74CAC472" w14:textId="77777777" w:rsidR="00261D41" w:rsidRPr="003B6EC7" w:rsidRDefault="00261D41" w:rsidP="00FC572A">
            <w:pPr>
              <w:adjustRightInd w:val="0"/>
              <w:snapToGrid w:val="0"/>
              <w:spacing w:line="360" w:lineRule="auto"/>
              <w:jc w:val="both"/>
              <w:rPr>
                <w:rFonts w:ascii="Book Antiqua" w:hAnsi="Book Antiqua"/>
                <w:lang w:val="en-GB"/>
                <w:rPrChange w:id="3362" w:author="FP" w:date="2019-09-18T17:49:00Z">
                  <w:rPr>
                    <w:rFonts w:ascii="Book Antiqua" w:hAnsi="Book Antiqua"/>
                    <w:color w:val="000000" w:themeColor="text1"/>
                  </w:rPr>
                </w:rPrChange>
              </w:rPr>
            </w:pPr>
            <w:r w:rsidRPr="003B6EC7">
              <w:rPr>
                <w:rFonts w:ascii="Book Antiqua" w:hAnsi="Book Antiqua"/>
                <w:lang w:val="en-GB"/>
                <w:rPrChange w:id="3363" w:author="FP" w:date="2019-09-18T17:49:00Z">
                  <w:rPr>
                    <w:rFonts w:ascii="Book Antiqua" w:hAnsi="Book Antiqua"/>
                    <w:color w:val="000000" w:themeColor="text1"/>
                  </w:rPr>
                </w:rPrChange>
              </w:rPr>
              <w:t>Ciprofloxacin</w:t>
            </w:r>
          </w:p>
        </w:tc>
        <w:tc>
          <w:tcPr>
            <w:tcW w:w="333" w:type="pct"/>
            <w:shd w:val="clear" w:color="auto" w:fill="auto"/>
            <w:noWrap/>
            <w:vAlign w:val="center"/>
            <w:hideMark/>
            <w:tcPrChange w:id="3364" w:author="FP" w:date="2019-09-18T17:45:00Z">
              <w:tcPr>
                <w:tcW w:w="333" w:type="pct"/>
                <w:shd w:val="clear" w:color="auto" w:fill="auto"/>
                <w:noWrap/>
                <w:vAlign w:val="center"/>
                <w:hideMark/>
              </w:tcPr>
            </w:tcPrChange>
          </w:tcPr>
          <w:p w14:paraId="21DF46EC" w14:textId="77777777" w:rsidR="00261D41" w:rsidRPr="003B6EC7" w:rsidRDefault="00261D41" w:rsidP="00FC572A">
            <w:pPr>
              <w:adjustRightInd w:val="0"/>
              <w:snapToGrid w:val="0"/>
              <w:spacing w:line="360" w:lineRule="auto"/>
              <w:jc w:val="both"/>
              <w:rPr>
                <w:rFonts w:ascii="Book Antiqua" w:hAnsi="Book Antiqua"/>
                <w:lang w:val="en-GB"/>
                <w:rPrChange w:id="3365" w:author="FP" w:date="2019-09-18T17:49:00Z">
                  <w:rPr>
                    <w:rFonts w:ascii="Book Antiqua" w:hAnsi="Book Antiqua"/>
                    <w:color w:val="000000" w:themeColor="text1"/>
                  </w:rPr>
                </w:rPrChange>
              </w:rPr>
            </w:pPr>
            <w:r w:rsidRPr="003B6EC7">
              <w:rPr>
                <w:rFonts w:ascii="Book Antiqua" w:hAnsi="Book Antiqua"/>
                <w:lang w:val="en-GB"/>
                <w:rPrChange w:id="3366" w:author="FP" w:date="2019-09-18T17:49:00Z">
                  <w:rPr>
                    <w:rFonts w:ascii="Book Antiqua" w:hAnsi="Book Antiqua"/>
                    <w:color w:val="000000" w:themeColor="text1"/>
                  </w:rPr>
                </w:rPrChange>
              </w:rPr>
              <w:t xml:space="preserve">19 </w:t>
            </w:r>
          </w:p>
        </w:tc>
        <w:tc>
          <w:tcPr>
            <w:tcW w:w="332" w:type="pct"/>
            <w:shd w:val="clear" w:color="auto" w:fill="auto"/>
            <w:vAlign w:val="center"/>
            <w:hideMark/>
            <w:tcPrChange w:id="3367" w:author="FP" w:date="2019-09-18T17:45:00Z">
              <w:tcPr>
                <w:tcW w:w="332" w:type="pct"/>
                <w:shd w:val="clear" w:color="auto" w:fill="auto"/>
                <w:vAlign w:val="center"/>
                <w:hideMark/>
              </w:tcPr>
            </w:tcPrChange>
          </w:tcPr>
          <w:p w14:paraId="0DB088CE" w14:textId="77777777" w:rsidR="00261D41" w:rsidRPr="003B6EC7" w:rsidRDefault="00261D41" w:rsidP="00FC572A">
            <w:pPr>
              <w:adjustRightInd w:val="0"/>
              <w:snapToGrid w:val="0"/>
              <w:spacing w:line="360" w:lineRule="auto"/>
              <w:jc w:val="both"/>
              <w:rPr>
                <w:rFonts w:ascii="Book Antiqua" w:hAnsi="Book Antiqua"/>
                <w:lang w:val="en-GB"/>
                <w:rPrChange w:id="3368" w:author="FP" w:date="2019-09-18T17:49:00Z">
                  <w:rPr>
                    <w:rFonts w:ascii="Book Antiqua" w:hAnsi="Book Antiqua"/>
                    <w:color w:val="000000" w:themeColor="text1"/>
                  </w:rPr>
                </w:rPrChange>
              </w:rPr>
            </w:pPr>
            <w:r w:rsidRPr="003B6EC7">
              <w:rPr>
                <w:rFonts w:ascii="Book Antiqua" w:hAnsi="Book Antiqua"/>
                <w:lang w:val="en-GB"/>
                <w:rPrChange w:id="3369" w:author="FP" w:date="2019-09-18T17:49:00Z">
                  <w:rPr>
                    <w:rFonts w:ascii="Book Antiqua" w:hAnsi="Book Antiqua"/>
                    <w:color w:val="000000" w:themeColor="text1"/>
                  </w:rPr>
                </w:rPrChange>
              </w:rPr>
              <w:t xml:space="preserve">68 </w:t>
            </w:r>
          </w:p>
        </w:tc>
        <w:tc>
          <w:tcPr>
            <w:tcW w:w="333" w:type="pct"/>
            <w:shd w:val="clear" w:color="auto" w:fill="auto"/>
            <w:noWrap/>
            <w:vAlign w:val="center"/>
            <w:hideMark/>
            <w:tcPrChange w:id="3370" w:author="FP" w:date="2019-09-18T17:45:00Z">
              <w:tcPr>
                <w:tcW w:w="333" w:type="pct"/>
                <w:shd w:val="clear" w:color="auto" w:fill="auto"/>
                <w:noWrap/>
                <w:vAlign w:val="center"/>
                <w:hideMark/>
              </w:tcPr>
            </w:tcPrChange>
          </w:tcPr>
          <w:p w14:paraId="487CFBBC" w14:textId="77777777" w:rsidR="00261D41" w:rsidRPr="003B6EC7" w:rsidRDefault="00261D41" w:rsidP="00FC572A">
            <w:pPr>
              <w:adjustRightInd w:val="0"/>
              <w:snapToGrid w:val="0"/>
              <w:spacing w:line="360" w:lineRule="auto"/>
              <w:jc w:val="both"/>
              <w:rPr>
                <w:rFonts w:ascii="Book Antiqua" w:hAnsi="Book Antiqua"/>
                <w:lang w:val="en-GB"/>
                <w:rPrChange w:id="3371" w:author="FP" w:date="2019-09-18T17:49:00Z">
                  <w:rPr>
                    <w:rFonts w:ascii="Book Antiqua" w:hAnsi="Book Antiqua"/>
                    <w:color w:val="000000" w:themeColor="text1"/>
                  </w:rPr>
                </w:rPrChange>
              </w:rPr>
            </w:pPr>
            <w:r w:rsidRPr="003B6EC7">
              <w:rPr>
                <w:rFonts w:ascii="Book Antiqua" w:hAnsi="Book Antiqua"/>
                <w:lang w:val="en-GB"/>
                <w:rPrChange w:id="3372" w:author="FP" w:date="2019-09-18T17:49:00Z">
                  <w:rPr>
                    <w:rFonts w:ascii="Book Antiqua" w:hAnsi="Book Antiqua"/>
                    <w:color w:val="000000" w:themeColor="text1"/>
                  </w:rPr>
                </w:rPrChange>
              </w:rPr>
              <w:t xml:space="preserve">20 </w:t>
            </w:r>
          </w:p>
        </w:tc>
        <w:tc>
          <w:tcPr>
            <w:tcW w:w="333" w:type="pct"/>
            <w:shd w:val="clear" w:color="auto" w:fill="auto"/>
            <w:vAlign w:val="center"/>
            <w:hideMark/>
            <w:tcPrChange w:id="3373" w:author="FP" w:date="2019-09-18T17:45:00Z">
              <w:tcPr>
                <w:tcW w:w="333" w:type="pct"/>
                <w:shd w:val="clear" w:color="auto" w:fill="auto"/>
                <w:vAlign w:val="center"/>
                <w:hideMark/>
              </w:tcPr>
            </w:tcPrChange>
          </w:tcPr>
          <w:p w14:paraId="7DD23E46" w14:textId="77777777" w:rsidR="00261D41" w:rsidRPr="003B6EC7" w:rsidRDefault="00261D41" w:rsidP="00FC572A">
            <w:pPr>
              <w:adjustRightInd w:val="0"/>
              <w:snapToGrid w:val="0"/>
              <w:spacing w:line="360" w:lineRule="auto"/>
              <w:jc w:val="both"/>
              <w:rPr>
                <w:rFonts w:ascii="Book Antiqua" w:hAnsi="Book Antiqua"/>
                <w:lang w:val="en-GB"/>
                <w:rPrChange w:id="3374" w:author="FP" w:date="2019-09-18T17:49:00Z">
                  <w:rPr>
                    <w:rFonts w:ascii="Book Antiqua" w:hAnsi="Book Antiqua"/>
                    <w:color w:val="000000" w:themeColor="text1"/>
                  </w:rPr>
                </w:rPrChange>
              </w:rPr>
            </w:pPr>
            <w:r w:rsidRPr="003B6EC7">
              <w:rPr>
                <w:rFonts w:ascii="Book Antiqua" w:hAnsi="Book Antiqua"/>
                <w:lang w:val="en-GB"/>
                <w:rPrChange w:id="3375" w:author="FP" w:date="2019-09-18T17:49:00Z">
                  <w:rPr>
                    <w:rFonts w:ascii="Book Antiqua" w:hAnsi="Book Antiqua"/>
                    <w:color w:val="000000" w:themeColor="text1"/>
                  </w:rPr>
                </w:rPrChange>
              </w:rPr>
              <w:t xml:space="preserve">55 </w:t>
            </w:r>
          </w:p>
        </w:tc>
        <w:tc>
          <w:tcPr>
            <w:tcW w:w="258" w:type="pct"/>
            <w:shd w:val="clear" w:color="auto" w:fill="auto"/>
            <w:noWrap/>
            <w:vAlign w:val="center"/>
            <w:hideMark/>
            <w:tcPrChange w:id="3376" w:author="FP" w:date="2019-09-18T17:45:00Z">
              <w:tcPr>
                <w:tcW w:w="258" w:type="pct"/>
                <w:shd w:val="clear" w:color="auto" w:fill="auto"/>
                <w:noWrap/>
                <w:vAlign w:val="center"/>
                <w:hideMark/>
              </w:tcPr>
            </w:tcPrChange>
          </w:tcPr>
          <w:p w14:paraId="05AC019D" w14:textId="77777777" w:rsidR="00261D41" w:rsidRPr="003B6EC7" w:rsidRDefault="00261D41" w:rsidP="00FC572A">
            <w:pPr>
              <w:adjustRightInd w:val="0"/>
              <w:snapToGrid w:val="0"/>
              <w:spacing w:line="360" w:lineRule="auto"/>
              <w:jc w:val="both"/>
              <w:rPr>
                <w:rFonts w:ascii="Book Antiqua" w:hAnsi="Book Antiqua"/>
                <w:lang w:val="en-GB"/>
                <w:rPrChange w:id="3377" w:author="FP" w:date="2019-09-18T17:49:00Z">
                  <w:rPr>
                    <w:rFonts w:ascii="Book Antiqua" w:hAnsi="Book Antiqua"/>
                    <w:color w:val="000000" w:themeColor="text1"/>
                  </w:rPr>
                </w:rPrChange>
              </w:rPr>
            </w:pPr>
            <w:r w:rsidRPr="003B6EC7">
              <w:rPr>
                <w:rFonts w:ascii="Book Antiqua" w:hAnsi="Book Antiqua"/>
                <w:lang w:val="en-GB"/>
                <w:rPrChange w:id="3378" w:author="FP" w:date="2019-09-18T17:49:00Z">
                  <w:rPr>
                    <w:rFonts w:ascii="Book Antiqua" w:hAnsi="Book Antiqua"/>
                    <w:color w:val="000000" w:themeColor="text1"/>
                  </w:rPr>
                </w:rPrChange>
              </w:rPr>
              <w:t xml:space="preserve">16 </w:t>
            </w:r>
          </w:p>
        </w:tc>
        <w:tc>
          <w:tcPr>
            <w:tcW w:w="249" w:type="pct"/>
            <w:shd w:val="clear" w:color="auto" w:fill="auto"/>
            <w:vAlign w:val="center"/>
            <w:hideMark/>
            <w:tcPrChange w:id="3379" w:author="FP" w:date="2019-09-18T17:45:00Z">
              <w:tcPr>
                <w:tcW w:w="249" w:type="pct"/>
                <w:shd w:val="clear" w:color="auto" w:fill="auto"/>
                <w:vAlign w:val="center"/>
                <w:hideMark/>
              </w:tcPr>
            </w:tcPrChange>
          </w:tcPr>
          <w:p w14:paraId="32C69304" w14:textId="77777777" w:rsidR="00261D41" w:rsidRPr="003B6EC7" w:rsidRDefault="00261D41" w:rsidP="00FC572A">
            <w:pPr>
              <w:adjustRightInd w:val="0"/>
              <w:snapToGrid w:val="0"/>
              <w:spacing w:line="360" w:lineRule="auto"/>
              <w:jc w:val="both"/>
              <w:rPr>
                <w:rFonts w:ascii="Book Antiqua" w:hAnsi="Book Antiqua"/>
                <w:lang w:val="en-GB"/>
                <w:rPrChange w:id="3380" w:author="FP" w:date="2019-09-18T17:49:00Z">
                  <w:rPr>
                    <w:rFonts w:ascii="Book Antiqua" w:hAnsi="Book Antiqua"/>
                    <w:color w:val="000000" w:themeColor="text1"/>
                  </w:rPr>
                </w:rPrChange>
              </w:rPr>
            </w:pPr>
            <w:r w:rsidRPr="003B6EC7">
              <w:rPr>
                <w:rFonts w:ascii="Book Antiqua" w:hAnsi="Book Antiqua"/>
                <w:lang w:val="en-GB"/>
                <w:rPrChange w:id="3381" w:author="FP" w:date="2019-09-18T17:49:00Z">
                  <w:rPr>
                    <w:rFonts w:ascii="Book Antiqua" w:hAnsi="Book Antiqua"/>
                    <w:color w:val="000000" w:themeColor="text1"/>
                  </w:rPr>
                </w:rPrChange>
              </w:rPr>
              <w:t xml:space="preserve">40 </w:t>
            </w:r>
          </w:p>
        </w:tc>
        <w:tc>
          <w:tcPr>
            <w:tcW w:w="250" w:type="pct"/>
            <w:shd w:val="clear" w:color="auto" w:fill="auto"/>
            <w:noWrap/>
            <w:vAlign w:val="center"/>
            <w:hideMark/>
            <w:tcPrChange w:id="3382" w:author="FP" w:date="2019-09-18T17:45:00Z">
              <w:tcPr>
                <w:tcW w:w="250" w:type="pct"/>
                <w:shd w:val="clear" w:color="auto" w:fill="auto"/>
                <w:noWrap/>
                <w:vAlign w:val="center"/>
                <w:hideMark/>
              </w:tcPr>
            </w:tcPrChange>
          </w:tcPr>
          <w:p w14:paraId="0702D606" w14:textId="77777777" w:rsidR="00261D41" w:rsidRPr="003B6EC7" w:rsidRDefault="00261D41" w:rsidP="00FC572A">
            <w:pPr>
              <w:adjustRightInd w:val="0"/>
              <w:snapToGrid w:val="0"/>
              <w:spacing w:line="360" w:lineRule="auto"/>
              <w:jc w:val="both"/>
              <w:rPr>
                <w:rFonts w:ascii="Book Antiqua" w:hAnsi="Book Antiqua"/>
                <w:lang w:val="en-GB"/>
                <w:rPrChange w:id="3383" w:author="FP" w:date="2019-09-18T17:49:00Z">
                  <w:rPr>
                    <w:rFonts w:ascii="Book Antiqua" w:hAnsi="Book Antiqua"/>
                    <w:color w:val="000000" w:themeColor="text1"/>
                  </w:rPr>
                </w:rPrChange>
              </w:rPr>
            </w:pPr>
            <w:r w:rsidRPr="003B6EC7">
              <w:rPr>
                <w:rFonts w:ascii="Book Antiqua" w:hAnsi="Book Antiqua"/>
                <w:lang w:val="en-GB"/>
                <w:rPrChange w:id="3384" w:author="FP" w:date="2019-09-18T17:49:00Z">
                  <w:rPr>
                    <w:rFonts w:ascii="Book Antiqua" w:hAnsi="Book Antiqua"/>
                    <w:color w:val="000000" w:themeColor="text1"/>
                  </w:rPr>
                </w:rPrChange>
              </w:rPr>
              <w:t xml:space="preserve">15 </w:t>
            </w:r>
          </w:p>
        </w:tc>
        <w:tc>
          <w:tcPr>
            <w:tcW w:w="249" w:type="pct"/>
            <w:shd w:val="clear" w:color="auto" w:fill="auto"/>
            <w:vAlign w:val="center"/>
            <w:hideMark/>
            <w:tcPrChange w:id="3385" w:author="FP" w:date="2019-09-18T17:45:00Z">
              <w:tcPr>
                <w:tcW w:w="249" w:type="pct"/>
                <w:shd w:val="clear" w:color="auto" w:fill="auto"/>
                <w:vAlign w:val="center"/>
                <w:hideMark/>
              </w:tcPr>
            </w:tcPrChange>
          </w:tcPr>
          <w:p w14:paraId="12D9684B" w14:textId="77777777" w:rsidR="00261D41" w:rsidRPr="003B6EC7" w:rsidRDefault="00261D41" w:rsidP="00FC572A">
            <w:pPr>
              <w:adjustRightInd w:val="0"/>
              <w:snapToGrid w:val="0"/>
              <w:spacing w:line="360" w:lineRule="auto"/>
              <w:jc w:val="both"/>
              <w:rPr>
                <w:rFonts w:ascii="Book Antiqua" w:hAnsi="Book Antiqua"/>
                <w:lang w:val="en-GB"/>
                <w:rPrChange w:id="3386" w:author="FP" w:date="2019-09-18T17:49:00Z">
                  <w:rPr>
                    <w:rFonts w:ascii="Book Antiqua" w:hAnsi="Book Antiqua"/>
                    <w:color w:val="000000" w:themeColor="text1"/>
                  </w:rPr>
                </w:rPrChange>
              </w:rPr>
            </w:pPr>
            <w:r w:rsidRPr="003B6EC7">
              <w:rPr>
                <w:rFonts w:ascii="Book Antiqua" w:hAnsi="Book Antiqua"/>
                <w:lang w:val="en-GB"/>
                <w:rPrChange w:id="3387" w:author="FP" w:date="2019-09-18T17:49:00Z">
                  <w:rPr>
                    <w:rFonts w:ascii="Book Antiqua" w:hAnsi="Book Antiqua"/>
                    <w:color w:val="000000" w:themeColor="text1"/>
                  </w:rPr>
                </w:rPrChange>
              </w:rPr>
              <w:t xml:space="preserve">44 </w:t>
            </w:r>
          </w:p>
        </w:tc>
        <w:tc>
          <w:tcPr>
            <w:tcW w:w="326" w:type="pct"/>
            <w:shd w:val="clear" w:color="auto" w:fill="auto"/>
            <w:noWrap/>
            <w:vAlign w:val="center"/>
            <w:hideMark/>
            <w:tcPrChange w:id="3388" w:author="FP" w:date="2019-09-18T17:45:00Z">
              <w:tcPr>
                <w:tcW w:w="326" w:type="pct"/>
                <w:shd w:val="clear" w:color="auto" w:fill="auto"/>
                <w:noWrap/>
                <w:vAlign w:val="center"/>
                <w:hideMark/>
              </w:tcPr>
            </w:tcPrChange>
          </w:tcPr>
          <w:p w14:paraId="3982BCFE" w14:textId="77777777" w:rsidR="00261D41" w:rsidRPr="003B6EC7" w:rsidRDefault="00261D41" w:rsidP="00FC572A">
            <w:pPr>
              <w:adjustRightInd w:val="0"/>
              <w:snapToGrid w:val="0"/>
              <w:spacing w:line="360" w:lineRule="auto"/>
              <w:jc w:val="both"/>
              <w:rPr>
                <w:rFonts w:ascii="Book Antiqua" w:hAnsi="Book Antiqua"/>
                <w:lang w:val="en-GB"/>
                <w:rPrChange w:id="3389" w:author="FP" w:date="2019-09-18T17:49:00Z">
                  <w:rPr>
                    <w:rFonts w:ascii="Book Antiqua" w:hAnsi="Book Antiqua"/>
                    <w:color w:val="000000" w:themeColor="text1"/>
                  </w:rPr>
                </w:rPrChange>
              </w:rPr>
            </w:pPr>
            <w:r w:rsidRPr="003B6EC7">
              <w:rPr>
                <w:rFonts w:ascii="Book Antiqua" w:hAnsi="Book Antiqua"/>
                <w:lang w:val="en-GB"/>
                <w:rPrChange w:id="3390" w:author="FP" w:date="2019-09-18T17:49:00Z">
                  <w:rPr>
                    <w:rFonts w:ascii="Book Antiqua" w:hAnsi="Book Antiqua"/>
                    <w:color w:val="000000" w:themeColor="text1"/>
                  </w:rPr>
                </w:rPrChange>
              </w:rPr>
              <w:t xml:space="preserve">10 </w:t>
            </w:r>
          </w:p>
        </w:tc>
        <w:tc>
          <w:tcPr>
            <w:tcW w:w="251" w:type="pct"/>
            <w:shd w:val="clear" w:color="auto" w:fill="auto"/>
            <w:vAlign w:val="center"/>
            <w:hideMark/>
            <w:tcPrChange w:id="3391" w:author="FP" w:date="2019-09-18T17:45:00Z">
              <w:tcPr>
                <w:tcW w:w="251" w:type="pct"/>
                <w:shd w:val="clear" w:color="auto" w:fill="auto"/>
                <w:vAlign w:val="center"/>
                <w:hideMark/>
              </w:tcPr>
            </w:tcPrChange>
          </w:tcPr>
          <w:p w14:paraId="67993B81" w14:textId="77777777" w:rsidR="00261D41" w:rsidRPr="003B6EC7" w:rsidRDefault="00261D41" w:rsidP="00FC572A">
            <w:pPr>
              <w:adjustRightInd w:val="0"/>
              <w:snapToGrid w:val="0"/>
              <w:spacing w:line="360" w:lineRule="auto"/>
              <w:jc w:val="both"/>
              <w:rPr>
                <w:rFonts w:ascii="Book Antiqua" w:hAnsi="Book Antiqua"/>
                <w:lang w:val="en-GB"/>
                <w:rPrChange w:id="3392" w:author="FP" w:date="2019-09-18T17:49:00Z">
                  <w:rPr>
                    <w:rFonts w:ascii="Book Antiqua" w:hAnsi="Book Antiqua"/>
                    <w:color w:val="000000" w:themeColor="text1"/>
                  </w:rPr>
                </w:rPrChange>
              </w:rPr>
            </w:pPr>
            <w:r w:rsidRPr="003B6EC7">
              <w:rPr>
                <w:rFonts w:ascii="Book Antiqua" w:hAnsi="Book Antiqua"/>
                <w:lang w:val="en-GB"/>
                <w:rPrChange w:id="3393" w:author="FP" w:date="2019-09-18T17:49:00Z">
                  <w:rPr>
                    <w:rFonts w:ascii="Book Antiqua" w:hAnsi="Book Antiqua"/>
                    <w:color w:val="000000" w:themeColor="text1"/>
                  </w:rPr>
                </w:rPrChange>
              </w:rPr>
              <w:t xml:space="preserve">52 </w:t>
            </w:r>
          </w:p>
        </w:tc>
        <w:tc>
          <w:tcPr>
            <w:tcW w:w="412" w:type="pct"/>
            <w:shd w:val="clear" w:color="auto" w:fill="auto"/>
            <w:noWrap/>
            <w:vAlign w:val="center"/>
            <w:hideMark/>
            <w:tcPrChange w:id="3394" w:author="FP" w:date="2019-09-18T17:45:00Z">
              <w:tcPr>
                <w:tcW w:w="412" w:type="pct"/>
                <w:shd w:val="clear" w:color="auto" w:fill="auto"/>
                <w:noWrap/>
                <w:vAlign w:val="center"/>
                <w:hideMark/>
              </w:tcPr>
            </w:tcPrChange>
          </w:tcPr>
          <w:p w14:paraId="7C8CBEE4" w14:textId="77777777" w:rsidR="00261D41" w:rsidRPr="003B6EC7" w:rsidRDefault="00261D41" w:rsidP="00FC572A">
            <w:pPr>
              <w:adjustRightInd w:val="0"/>
              <w:snapToGrid w:val="0"/>
              <w:spacing w:line="360" w:lineRule="auto"/>
              <w:jc w:val="both"/>
              <w:rPr>
                <w:rFonts w:ascii="Book Antiqua" w:hAnsi="Book Antiqua"/>
                <w:lang w:val="en-GB"/>
                <w:rPrChange w:id="3395" w:author="FP" w:date="2019-09-18T17:49:00Z">
                  <w:rPr>
                    <w:rFonts w:ascii="Book Antiqua" w:hAnsi="Book Antiqua"/>
                    <w:color w:val="000000" w:themeColor="text1"/>
                  </w:rPr>
                </w:rPrChange>
              </w:rPr>
            </w:pPr>
            <w:r w:rsidRPr="003B6EC7">
              <w:rPr>
                <w:rFonts w:ascii="Book Antiqua" w:hAnsi="Book Antiqua"/>
                <w:lang w:val="en-GB"/>
                <w:rPrChange w:id="3396" w:author="FP" w:date="2019-09-18T17:49:00Z">
                  <w:rPr>
                    <w:rFonts w:ascii="Book Antiqua" w:hAnsi="Book Antiqua"/>
                    <w:color w:val="000000" w:themeColor="text1"/>
                  </w:rPr>
                </w:rPrChange>
              </w:rPr>
              <w:t xml:space="preserve">0.47 </w:t>
            </w:r>
          </w:p>
        </w:tc>
        <w:tc>
          <w:tcPr>
            <w:tcW w:w="279" w:type="pct"/>
            <w:shd w:val="clear" w:color="auto" w:fill="auto"/>
            <w:noWrap/>
            <w:vAlign w:val="center"/>
            <w:hideMark/>
            <w:tcPrChange w:id="3397" w:author="FP" w:date="2019-09-18T17:45:00Z">
              <w:tcPr>
                <w:tcW w:w="279" w:type="pct"/>
                <w:shd w:val="clear" w:color="auto" w:fill="auto"/>
                <w:noWrap/>
                <w:vAlign w:val="center"/>
                <w:hideMark/>
              </w:tcPr>
            </w:tcPrChange>
          </w:tcPr>
          <w:p w14:paraId="3E843AC6" w14:textId="77777777" w:rsidR="00261D41" w:rsidRPr="003B6EC7" w:rsidRDefault="00261D41" w:rsidP="00FC572A">
            <w:pPr>
              <w:adjustRightInd w:val="0"/>
              <w:snapToGrid w:val="0"/>
              <w:spacing w:line="360" w:lineRule="auto"/>
              <w:jc w:val="both"/>
              <w:rPr>
                <w:rFonts w:ascii="Book Antiqua" w:hAnsi="Book Antiqua"/>
                <w:lang w:val="en-GB"/>
                <w:rPrChange w:id="3398" w:author="FP" w:date="2019-09-18T17:49:00Z">
                  <w:rPr>
                    <w:rFonts w:ascii="Book Antiqua" w:hAnsi="Book Antiqua"/>
                    <w:color w:val="000000" w:themeColor="text1"/>
                  </w:rPr>
                </w:rPrChange>
              </w:rPr>
            </w:pPr>
            <w:r w:rsidRPr="003B6EC7">
              <w:rPr>
                <w:rFonts w:ascii="Book Antiqua" w:hAnsi="Book Antiqua"/>
                <w:lang w:val="en-GB"/>
                <w:rPrChange w:id="3399" w:author="FP" w:date="2019-09-18T17:49:00Z">
                  <w:rPr>
                    <w:rFonts w:ascii="Book Antiqua" w:hAnsi="Book Antiqua"/>
                    <w:color w:val="000000" w:themeColor="text1"/>
                  </w:rPr>
                </w:rPrChange>
              </w:rPr>
              <w:t xml:space="preserve">0.50 </w:t>
            </w:r>
          </w:p>
        </w:tc>
      </w:tr>
      <w:tr w:rsidR="00FC572A" w:rsidRPr="003B6EC7" w14:paraId="1445DF62" w14:textId="77777777" w:rsidTr="003B6EC7">
        <w:trPr>
          <w:trHeight w:val="240"/>
          <w:trPrChange w:id="3400" w:author="FP" w:date="2019-09-18T17:45:00Z">
            <w:trPr>
              <w:trHeight w:val="240"/>
            </w:trPr>
          </w:trPrChange>
        </w:trPr>
        <w:tc>
          <w:tcPr>
            <w:tcW w:w="729" w:type="pct"/>
            <w:vMerge/>
            <w:shd w:val="clear" w:color="auto" w:fill="auto"/>
            <w:vAlign w:val="center"/>
            <w:hideMark/>
            <w:tcPrChange w:id="3401" w:author="FP" w:date="2019-09-18T17:45:00Z">
              <w:tcPr>
                <w:tcW w:w="729" w:type="pct"/>
                <w:vMerge/>
                <w:shd w:val="clear" w:color="auto" w:fill="auto"/>
                <w:vAlign w:val="center"/>
                <w:hideMark/>
              </w:tcPr>
            </w:tcPrChange>
          </w:tcPr>
          <w:p w14:paraId="408E99D0" w14:textId="77777777" w:rsidR="00261D41" w:rsidRPr="003B6EC7" w:rsidRDefault="00261D41" w:rsidP="00FC572A">
            <w:pPr>
              <w:adjustRightInd w:val="0"/>
              <w:snapToGrid w:val="0"/>
              <w:spacing w:line="360" w:lineRule="auto"/>
              <w:jc w:val="both"/>
              <w:rPr>
                <w:rFonts w:ascii="Book Antiqua" w:hAnsi="Book Antiqua"/>
                <w:lang w:val="en-GB"/>
                <w:rPrChange w:id="3402" w:author="FP" w:date="2019-09-18T17:49:00Z">
                  <w:rPr>
                    <w:rFonts w:ascii="Book Antiqua" w:hAnsi="Book Antiqua"/>
                    <w:color w:val="000000" w:themeColor="text1"/>
                  </w:rPr>
                </w:rPrChange>
              </w:rPr>
            </w:pPr>
          </w:p>
        </w:tc>
        <w:tc>
          <w:tcPr>
            <w:tcW w:w="665" w:type="pct"/>
            <w:shd w:val="clear" w:color="auto" w:fill="auto"/>
            <w:vAlign w:val="center"/>
            <w:hideMark/>
            <w:tcPrChange w:id="3403" w:author="FP" w:date="2019-09-18T17:45:00Z">
              <w:tcPr>
                <w:tcW w:w="665" w:type="pct"/>
                <w:shd w:val="clear" w:color="auto" w:fill="auto"/>
                <w:vAlign w:val="center"/>
                <w:hideMark/>
              </w:tcPr>
            </w:tcPrChange>
          </w:tcPr>
          <w:p w14:paraId="39AF9502" w14:textId="77777777" w:rsidR="00261D41" w:rsidRPr="003B6EC7" w:rsidRDefault="00261D41" w:rsidP="00FC572A">
            <w:pPr>
              <w:adjustRightInd w:val="0"/>
              <w:snapToGrid w:val="0"/>
              <w:spacing w:line="360" w:lineRule="auto"/>
              <w:jc w:val="both"/>
              <w:rPr>
                <w:rFonts w:ascii="Book Antiqua" w:hAnsi="Book Antiqua"/>
                <w:lang w:val="en-GB"/>
                <w:rPrChange w:id="3404" w:author="FP" w:date="2019-09-18T17:49:00Z">
                  <w:rPr>
                    <w:rFonts w:ascii="Book Antiqua" w:hAnsi="Book Antiqua"/>
                    <w:color w:val="000000" w:themeColor="text1"/>
                  </w:rPr>
                </w:rPrChange>
              </w:rPr>
            </w:pPr>
            <w:r w:rsidRPr="003B6EC7">
              <w:rPr>
                <w:rFonts w:ascii="Book Antiqua" w:hAnsi="Book Antiqua"/>
                <w:lang w:val="en-GB"/>
                <w:rPrChange w:id="3405" w:author="FP" w:date="2019-09-18T17:49:00Z">
                  <w:rPr>
                    <w:rFonts w:ascii="Book Antiqua" w:hAnsi="Book Antiqua"/>
                    <w:color w:val="000000" w:themeColor="text1"/>
                  </w:rPr>
                </w:rPrChange>
              </w:rPr>
              <w:t>Minocycl</w:t>
            </w:r>
            <w:r w:rsidRPr="003B6EC7">
              <w:rPr>
                <w:rFonts w:ascii="Book Antiqua" w:hAnsi="Book Antiqua"/>
                <w:lang w:val="en-GB"/>
                <w:rPrChange w:id="3406" w:author="FP" w:date="2019-09-18T17:49:00Z">
                  <w:rPr>
                    <w:rFonts w:ascii="Book Antiqua" w:hAnsi="Book Antiqua"/>
                    <w:color w:val="000000" w:themeColor="text1"/>
                  </w:rPr>
                </w:rPrChange>
              </w:rPr>
              <w:lastRenderedPageBreak/>
              <w:t>ine</w:t>
            </w:r>
          </w:p>
        </w:tc>
        <w:tc>
          <w:tcPr>
            <w:tcW w:w="333" w:type="pct"/>
            <w:shd w:val="clear" w:color="auto" w:fill="auto"/>
            <w:noWrap/>
            <w:vAlign w:val="center"/>
            <w:hideMark/>
            <w:tcPrChange w:id="3407" w:author="FP" w:date="2019-09-18T17:45:00Z">
              <w:tcPr>
                <w:tcW w:w="333" w:type="pct"/>
                <w:shd w:val="clear" w:color="auto" w:fill="auto"/>
                <w:noWrap/>
                <w:vAlign w:val="center"/>
                <w:hideMark/>
              </w:tcPr>
            </w:tcPrChange>
          </w:tcPr>
          <w:p w14:paraId="1FF43C67" w14:textId="77777777" w:rsidR="00261D41" w:rsidRPr="003B6EC7" w:rsidRDefault="005F427B" w:rsidP="00FC572A">
            <w:pPr>
              <w:adjustRightInd w:val="0"/>
              <w:snapToGrid w:val="0"/>
              <w:spacing w:line="360" w:lineRule="auto"/>
              <w:jc w:val="both"/>
              <w:rPr>
                <w:rFonts w:ascii="Book Antiqua" w:hAnsi="Book Antiqua"/>
                <w:lang w:val="en-GB"/>
                <w:rPrChange w:id="3408" w:author="FP" w:date="2019-09-18T17:49:00Z">
                  <w:rPr>
                    <w:rFonts w:ascii="Book Antiqua" w:hAnsi="Book Antiqua"/>
                    <w:color w:val="000000" w:themeColor="text1"/>
                  </w:rPr>
                </w:rPrChange>
              </w:rPr>
            </w:pPr>
            <w:r w:rsidRPr="003B6EC7">
              <w:rPr>
                <w:rFonts w:ascii="Book Antiqua" w:hAnsi="Book Antiqua"/>
                <w:lang w:val="en-GB"/>
                <w:rPrChange w:id="3409" w:author="FP" w:date="2019-09-18T17:49:00Z">
                  <w:rPr>
                    <w:rFonts w:ascii="Book Antiqua" w:hAnsi="Book Antiqua"/>
                    <w:color w:val="000000" w:themeColor="text1"/>
                  </w:rPr>
                </w:rPrChange>
              </w:rPr>
              <w:lastRenderedPageBreak/>
              <w:t>-</w:t>
            </w:r>
          </w:p>
        </w:tc>
        <w:tc>
          <w:tcPr>
            <w:tcW w:w="332" w:type="pct"/>
            <w:shd w:val="clear" w:color="auto" w:fill="auto"/>
            <w:vAlign w:val="center"/>
            <w:hideMark/>
            <w:tcPrChange w:id="3410" w:author="FP" w:date="2019-09-18T17:45:00Z">
              <w:tcPr>
                <w:tcW w:w="332" w:type="pct"/>
                <w:shd w:val="clear" w:color="auto" w:fill="auto"/>
                <w:vAlign w:val="center"/>
                <w:hideMark/>
              </w:tcPr>
            </w:tcPrChange>
          </w:tcPr>
          <w:p w14:paraId="77BE0A9D" w14:textId="77777777" w:rsidR="00261D41" w:rsidRPr="003B6EC7" w:rsidRDefault="005F427B" w:rsidP="00FC572A">
            <w:pPr>
              <w:adjustRightInd w:val="0"/>
              <w:snapToGrid w:val="0"/>
              <w:spacing w:line="360" w:lineRule="auto"/>
              <w:jc w:val="both"/>
              <w:rPr>
                <w:rFonts w:ascii="Book Antiqua" w:hAnsi="Book Antiqua"/>
                <w:lang w:val="en-GB"/>
                <w:rPrChange w:id="3411" w:author="FP" w:date="2019-09-18T17:49:00Z">
                  <w:rPr>
                    <w:rFonts w:ascii="Book Antiqua" w:hAnsi="Book Antiqua"/>
                    <w:color w:val="000000" w:themeColor="text1"/>
                  </w:rPr>
                </w:rPrChange>
              </w:rPr>
            </w:pPr>
            <w:r w:rsidRPr="003B6EC7">
              <w:rPr>
                <w:rFonts w:ascii="Book Antiqua" w:hAnsi="Book Antiqua"/>
                <w:lang w:val="en-GB"/>
                <w:rPrChange w:id="3412" w:author="FP" w:date="2019-09-18T17:49:00Z">
                  <w:rPr>
                    <w:rFonts w:ascii="Book Antiqua" w:hAnsi="Book Antiqua"/>
                    <w:color w:val="000000" w:themeColor="text1"/>
                  </w:rPr>
                </w:rPrChange>
              </w:rPr>
              <w:t>-</w:t>
            </w:r>
          </w:p>
        </w:tc>
        <w:tc>
          <w:tcPr>
            <w:tcW w:w="333" w:type="pct"/>
            <w:shd w:val="clear" w:color="auto" w:fill="auto"/>
            <w:noWrap/>
            <w:vAlign w:val="center"/>
            <w:hideMark/>
            <w:tcPrChange w:id="3413" w:author="FP" w:date="2019-09-18T17:45:00Z">
              <w:tcPr>
                <w:tcW w:w="333" w:type="pct"/>
                <w:shd w:val="clear" w:color="auto" w:fill="auto"/>
                <w:noWrap/>
                <w:vAlign w:val="center"/>
                <w:hideMark/>
              </w:tcPr>
            </w:tcPrChange>
          </w:tcPr>
          <w:p w14:paraId="50AA2903" w14:textId="77777777" w:rsidR="00261D41" w:rsidRPr="003B6EC7" w:rsidRDefault="005F427B" w:rsidP="00FC572A">
            <w:pPr>
              <w:adjustRightInd w:val="0"/>
              <w:snapToGrid w:val="0"/>
              <w:spacing w:line="360" w:lineRule="auto"/>
              <w:jc w:val="both"/>
              <w:rPr>
                <w:rFonts w:ascii="Book Antiqua" w:hAnsi="Book Antiqua"/>
                <w:lang w:val="en-GB"/>
                <w:rPrChange w:id="3414" w:author="FP" w:date="2019-09-18T17:49:00Z">
                  <w:rPr>
                    <w:rFonts w:ascii="Book Antiqua" w:hAnsi="Book Antiqua"/>
                    <w:color w:val="000000" w:themeColor="text1"/>
                  </w:rPr>
                </w:rPrChange>
              </w:rPr>
            </w:pPr>
            <w:r w:rsidRPr="003B6EC7">
              <w:rPr>
                <w:rFonts w:ascii="Book Antiqua" w:hAnsi="Book Antiqua"/>
                <w:lang w:val="en-GB"/>
                <w:rPrChange w:id="3415" w:author="FP" w:date="2019-09-18T17:49:00Z">
                  <w:rPr>
                    <w:rFonts w:ascii="Book Antiqua" w:hAnsi="Book Antiqua"/>
                    <w:color w:val="000000" w:themeColor="text1"/>
                  </w:rPr>
                </w:rPrChange>
              </w:rPr>
              <w:t>-</w:t>
            </w:r>
          </w:p>
        </w:tc>
        <w:tc>
          <w:tcPr>
            <w:tcW w:w="333" w:type="pct"/>
            <w:shd w:val="clear" w:color="auto" w:fill="auto"/>
            <w:vAlign w:val="center"/>
            <w:hideMark/>
            <w:tcPrChange w:id="3416" w:author="FP" w:date="2019-09-18T17:45:00Z">
              <w:tcPr>
                <w:tcW w:w="333" w:type="pct"/>
                <w:shd w:val="clear" w:color="auto" w:fill="auto"/>
                <w:vAlign w:val="center"/>
                <w:hideMark/>
              </w:tcPr>
            </w:tcPrChange>
          </w:tcPr>
          <w:p w14:paraId="2AF43B39" w14:textId="77777777" w:rsidR="00261D41" w:rsidRPr="003B6EC7" w:rsidRDefault="005F427B" w:rsidP="00FC572A">
            <w:pPr>
              <w:adjustRightInd w:val="0"/>
              <w:snapToGrid w:val="0"/>
              <w:spacing w:line="360" w:lineRule="auto"/>
              <w:jc w:val="both"/>
              <w:rPr>
                <w:rFonts w:ascii="Book Antiqua" w:hAnsi="Book Antiqua"/>
                <w:lang w:val="en-GB"/>
                <w:rPrChange w:id="3417" w:author="FP" w:date="2019-09-18T17:49:00Z">
                  <w:rPr>
                    <w:rFonts w:ascii="Book Antiqua" w:hAnsi="Book Antiqua"/>
                    <w:color w:val="000000" w:themeColor="text1"/>
                  </w:rPr>
                </w:rPrChange>
              </w:rPr>
            </w:pPr>
            <w:r w:rsidRPr="003B6EC7">
              <w:rPr>
                <w:rFonts w:ascii="Book Antiqua" w:hAnsi="Book Antiqua"/>
                <w:lang w:val="en-GB"/>
                <w:rPrChange w:id="3418" w:author="FP" w:date="2019-09-18T17:49:00Z">
                  <w:rPr>
                    <w:rFonts w:ascii="Book Antiqua" w:hAnsi="Book Antiqua"/>
                    <w:color w:val="000000" w:themeColor="text1"/>
                  </w:rPr>
                </w:rPrChange>
              </w:rPr>
              <w:t>-</w:t>
            </w:r>
          </w:p>
        </w:tc>
        <w:tc>
          <w:tcPr>
            <w:tcW w:w="258" w:type="pct"/>
            <w:shd w:val="clear" w:color="auto" w:fill="auto"/>
            <w:noWrap/>
            <w:vAlign w:val="center"/>
            <w:hideMark/>
            <w:tcPrChange w:id="3419" w:author="FP" w:date="2019-09-18T17:45:00Z">
              <w:tcPr>
                <w:tcW w:w="258" w:type="pct"/>
                <w:shd w:val="clear" w:color="auto" w:fill="auto"/>
                <w:noWrap/>
                <w:vAlign w:val="center"/>
                <w:hideMark/>
              </w:tcPr>
            </w:tcPrChange>
          </w:tcPr>
          <w:p w14:paraId="7690B918" w14:textId="77777777" w:rsidR="00261D41" w:rsidRPr="003B6EC7" w:rsidRDefault="005F427B" w:rsidP="00FC572A">
            <w:pPr>
              <w:adjustRightInd w:val="0"/>
              <w:snapToGrid w:val="0"/>
              <w:spacing w:line="360" w:lineRule="auto"/>
              <w:jc w:val="both"/>
              <w:rPr>
                <w:rFonts w:ascii="Book Antiqua" w:hAnsi="Book Antiqua"/>
                <w:lang w:val="en-GB"/>
                <w:rPrChange w:id="3420" w:author="FP" w:date="2019-09-18T17:49:00Z">
                  <w:rPr>
                    <w:rFonts w:ascii="Book Antiqua" w:hAnsi="Book Antiqua"/>
                    <w:color w:val="000000" w:themeColor="text1"/>
                  </w:rPr>
                </w:rPrChange>
              </w:rPr>
            </w:pPr>
            <w:r w:rsidRPr="003B6EC7">
              <w:rPr>
                <w:rFonts w:ascii="Book Antiqua" w:hAnsi="Book Antiqua"/>
                <w:lang w:val="en-GB"/>
                <w:rPrChange w:id="3421" w:author="FP" w:date="2019-09-18T17:49:00Z">
                  <w:rPr>
                    <w:rFonts w:ascii="Book Antiqua" w:hAnsi="Book Antiqua"/>
                    <w:color w:val="000000" w:themeColor="text1"/>
                  </w:rPr>
                </w:rPrChange>
              </w:rPr>
              <w:t>-</w:t>
            </w:r>
          </w:p>
        </w:tc>
        <w:tc>
          <w:tcPr>
            <w:tcW w:w="249" w:type="pct"/>
            <w:shd w:val="clear" w:color="auto" w:fill="auto"/>
            <w:vAlign w:val="center"/>
            <w:hideMark/>
            <w:tcPrChange w:id="3422" w:author="FP" w:date="2019-09-18T17:45:00Z">
              <w:tcPr>
                <w:tcW w:w="249" w:type="pct"/>
                <w:shd w:val="clear" w:color="auto" w:fill="auto"/>
                <w:vAlign w:val="center"/>
                <w:hideMark/>
              </w:tcPr>
            </w:tcPrChange>
          </w:tcPr>
          <w:p w14:paraId="2919C12F" w14:textId="77777777" w:rsidR="00261D41" w:rsidRPr="003B6EC7" w:rsidRDefault="005F427B" w:rsidP="00FC572A">
            <w:pPr>
              <w:adjustRightInd w:val="0"/>
              <w:snapToGrid w:val="0"/>
              <w:spacing w:line="360" w:lineRule="auto"/>
              <w:jc w:val="both"/>
              <w:rPr>
                <w:rFonts w:ascii="Book Antiqua" w:hAnsi="Book Antiqua"/>
                <w:lang w:val="en-GB"/>
                <w:rPrChange w:id="3423" w:author="FP" w:date="2019-09-18T17:49:00Z">
                  <w:rPr>
                    <w:rFonts w:ascii="Book Antiqua" w:hAnsi="Book Antiqua"/>
                    <w:color w:val="000000" w:themeColor="text1"/>
                  </w:rPr>
                </w:rPrChange>
              </w:rPr>
            </w:pPr>
            <w:r w:rsidRPr="003B6EC7">
              <w:rPr>
                <w:rFonts w:ascii="Book Antiqua" w:hAnsi="Book Antiqua"/>
                <w:lang w:val="en-GB"/>
                <w:rPrChange w:id="3424" w:author="FP" w:date="2019-09-18T17:49:00Z">
                  <w:rPr>
                    <w:rFonts w:ascii="Book Antiqua" w:hAnsi="Book Antiqua"/>
                    <w:color w:val="000000" w:themeColor="text1"/>
                  </w:rPr>
                </w:rPrChange>
              </w:rPr>
              <w:t>-</w:t>
            </w:r>
          </w:p>
        </w:tc>
        <w:tc>
          <w:tcPr>
            <w:tcW w:w="250" w:type="pct"/>
            <w:shd w:val="clear" w:color="auto" w:fill="auto"/>
            <w:noWrap/>
            <w:vAlign w:val="center"/>
            <w:hideMark/>
            <w:tcPrChange w:id="3425" w:author="FP" w:date="2019-09-18T17:45:00Z">
              <w:tcPr>
                <w:tcW w:w="250" w:type="pct"/>
                <w:shd w:val="clear" w:color="auto" w:fill="auto"/>
                <w:noWrap/>
                <w:vAlign w:val="center"/>
                <w:hideMark/>
              </w:tcPr>
            </w:tcPrChange>
          </w:tcPr>
          <w:p w14:paraId="5C14FE77" w14:textId="77777777" w:rsidR="00261D41" w:rsidRPr="003B6EC7" w:rsidRDefault="005F427B" w:rsidP="00FC572A">
            <w:pPr>
              <w:adjustRightInd w:val="0"/>
              <w:snapToGrid w:val="0"/>
              <w:spacing w:line="360" w:lineRule="auto"/>
              <w:jc w:val="both"/>
              <w:rPr>
                <w:rFonts w:ascii="Book Antiqua" w:hAnsi="Book Antiqua"/>
                <w:lang w:val="en-GB"/>
                <w:rPrChange w:id="3426" w:author="FP" w:date="2019-09-18T17:49:00Z">
                  <w:rPr>
                    <w:rFonts w:ascii="Book Antiqua" w:hAnsi="Book Antiqua"/>
                    <w:color w:val="000000" w:themeColor="text1"/>
                  </w:rPr>
                </w:rPrChange>
              </w:rPr>
            </w:pPr>
            <w:r w:rsidRPr="003B6EC7">
              <w:rPr>
                <w:rFonts w:ascii="Book Antiqua" w:hAnsi="Book Antiqua"/>
                <w:lang w:val="en-GB"/>
                <w:rPrChange w:id="3427" w:author="FP" w:date="2019-09-18T17:49:00Z">
                  <w:rPr>
                    <w:rFonts w:ascii="Book Antiqua" w:hAnsi="Book Antiqua"/>
                    <w:color w:val="000000" w:themeColor="text1"/>
                  </w:rPr>
                </w:rPrChange>
              </w:rPr>
              <w:t>-</w:t>
            </w:r>
          </w:p>
        </w:tc>
        <w:tc>
          <w:tcPr>
            <w:tcW w:w="249" w:type="pct"/>
            <w:shd w:val="clear" w:color="auto" w:fill="auto"/>
            <w:vAlign w:val="center"/>
            <w:hideMark/>
            <w:tcPrChange w:id="3428" w:author="FP" w:date="2019-09-18T17:45:00Z">
              <w:tcPr>
                <w:tcW w:w="249" w:type="pct"/>
                <w:shd w:val="clear" w:color="auto" w:fill="auto"/>
                <w:vAlign w:val="center"/>
                <w:hideMark/>
              </w:tcPr>
            </w:tcPrChange>
          </w:tcPr>
          <w:p w14:paraId="2C7305A1" w14:textId="77777777" w:rsidR="00261D41" w:rsidRPr="003B6EC7" w:rsidRDefault="005F427B" w:rsidP="00FC572A">
            <w:pPr>
              <w:adjustRightInd w:val="0"/>
              <w:snapToGrid w:val="0"/>
              <w:spacing w:line="360" w:lineRule="auto"/>
              <w:jc w:val="both"/>
              <w:rPr>
                <w:rFonts w:ascii="Book Antiqua" w:hAnsi="Book Antiqua"/>
                <w:lang w:val="en-GB"/>
                <w:rPrChange w:id="3429" w:author="FP" w:date="2019-09-18T17:49:00Z">
                  <w:rPr>
                    <w:rFonts w:ascii="Book Antiqua" w:hAnsi="Book Antiqua"/>
                    <w:color w:val="000000" w:themeColor="text1"/>
                  </w:rPr>
                </w:rPrChange>
              </w:rPr>
            </w:pPr>
            <w:r w:rsidRPr="003B6EC7">
              <w:rPr>
                <w:rFonts w:ascii="Book Antiqua" w:hAnsi="Book Antiqua"/>
                <w:lang w:val="en-GB"/>
                <w:rPrChange w:id="3430" w:author="FP" w:date="2019-09-18T17:49:00Z">
                  <w:rPr>
                    <w:rFonts w:ascii="Book Antiqua" w:hAnsi="Book Antiqua"/>
                    <w:color w:val="000000" w:themeColor="text1"/>
                  </w:rPr>
                </w:rPrChange>
              </w:rPr>
              <w:t>-</w:t>
            </w:r>
          </w:p>
        </w:tc>
        <w:tc>
          <w:tcPr>
            <w:tcW w:w="326" w:type="pct"/>
            <w:shd w:val="clear" w:color="auto" w:fill="auto"/>
            <w:noWrap/>
            <w:vAlign w:val="center"/>
            <w:hideMark/>
            <w:tcPrChange w:id="3431" w:author="FP" w:date="2019-09-18T17:45:00Z">
              <w:tcPr>
                <w:tcW w:w="326" w:type="pct"/>
                <w:shd w:val="clear" w:color="auto" w:fill="auto"/>
                <w:noWrap/>
                <w:vAlign w:val="center"/>
                <w:hideMark/>
              </w:tcPr>
            </w:tcPrChange>
          </w:tcPr>
          <w:p w14:paraId="53ABC8A1" w14:textId="77777777" w:rsidR="00261D41" w:rsidRPr="003B6EC7" w:rsidRDefault="005F427B" w:rsidP="00FC572A">
            <w:pPr>
              <w:adjustRightInd w:val="0"/>
              <w:snapToGrid w:val="0"/>
              <w:spacing w:line="360" w:lineRule="auto"/>
              <w:jc w:val="both"/>
              <w:rPr>
                <w:rFonts w:ascii="Book Antiqua" w:hAnsi="Book Antiqua"/>
                <w:lang w:val="en-GB"/>
                <w:rPrChange w:id="3432" w:author="FP" w:date="2019-09-18T17:49:00Z">
                  <w:rPr>
                    <w:rFonts w:ascii="Book Antiqua" w:hAnsi="Book Antiqua"/>
                    <w:color w:val="000000" w:themeColor="text1"/>
                  </w:rPr>
                </w:rPrChange>
              </w:rPr>
            </w:pPr>
            <w:r w:rsidRPr="003B6EC7">
              <w:rPr>
                <w:rFonts w:ascii="Book Antiqua" w:hAnsi="Book Antiqua"/>
                <w:lang w:val="en-GB"/>
                <w:rPrChange w:id="3433" w:author="FP" w:date="2019-09-18T17:49:00Z">
                  <w:rPr>
                    <w:rFonts w:ascii="Book Antiqua" w:hAnsi="Book Antiqua"/>
                    <w:color w:val="000000" w:themeColor="text1"/>
                  </w:rPr>
                </w:rPrChange>
              </w:rPr>
              <w:t>-</w:t>
            </w:r>
          </w:p>
        </w:tc>
        <w:tc>
          <w:tcPr>
            <w:tcW w:w="251" w:type="pct"/>
            <w:shd w:val="clear" w:color="auto" w:fill="auto"/>
            <w:vAlign w:val="center"/>
            <w:hideMark/>
            <w:tcPrChange w:id="3434" w:author="FP" w:date="2019-09-18T17:45:00Z">
              <w:tcPr>
                <w:tcW w:w="251" w:type="pct"/>
                <w:shd w:val="clear" w:color="auto" w:fill="auto"/>
                <w:vAlign w:val="center"/>
                <w:hideMark/>
              </w:tcPr>
            </w:tcPrChange>
          </w:tcPr>
          <w:p w14:paraId="003CABD9" w14:textId="77777777" w:rsidR="00261D41" w:rsidRPr="003B6EC7" w:rsidRDefault="005F427B" w:rsidP="00FC572A">
            <w:pPr>
              <w:adjustRightInd w:val="0"/>
              <w:snapToGrid w:val="0"/>
              <w:spacing w:line="360" w:lineRule="auto"/>
              <w:jc w:val="both"/>
              <w:rPr>
                <w:rFonts w:ascii="Book Antiqua" w:hAnsi="Book Antiqua"/>
                <w:lang w:val="en-GB"/>
                <w:rPrChange w:id="3435" w:author="FP" w:date="2019-09-18T17:49:00Z">
                  <w:rPr>
                    <w:rFonts w:ascii="Book Antiqua" w:hAnsi="Book Antiqua"/>
                    <w:color w:val="000000" w:themeColor="text1"/>
                  </w:rPr>
                </w:rPrChange>
              </w:rPr>
            </w:pPr>
            <w:r w:rsidRPr="003B6EC7">
              <w:rPr>
                <w:rFonts w:ascii="Book Antiqua" w:hAnsi="Book Antiqua"/>
                <w:lang w:val="en-GB"/>
                <w:rPrChange w:id="3436" w:author="FP" w:date="2019-09-18T17:49:00Z">
                  <w:rPr>
                    <w:rFonts w:ascii="Book Antiqua" w:hAnsi="Book Antiqua"/>
                    <w:color w:val="000000" w:themeColor="text1"/>
                  </w:rPr>
                </w:rPrChange>
              </w:rPr>
              <w:t>-</w:t>
            </w:r>
          </w:p>
        </w:tc>
        <w:tc>
          <w:tcPr>
            <w:tcW w:w="412" w:type="pct"/>
            <w:shd w:val="clear" w:color="auto" w:fill="auto"/>
            <w:noWrap/>
            <w:vAlign w:val="center"/>
            <w:hideMark/>
            <w:tcPrChange w:id="3437" w:author="FP" w:date="2019-09-18T17:45:00Z">
              <w:tcPr>
                <w:tcW w:w="412" w:type="pct"/>
                <w:shd w:val="clear" w:color="auto" w:fill="auto"/>
                <w:noWrap/>
                <w:vAlign w:val="center"/>
                <w:hideMark/>
              </w:tcPr>
            </w:tcPrChange>
          </w:tcPr>
          <w:p w14:paraId="329951C4" w14:textId="77777777" w:rsidR="00261D41" w:rsidRPr="003B6EC7" w:rsidRDefault="005F427B" w:rsidP="00FC572A">
            <w:pPr>
              <w:adjustRightInd w:val="0"/>
              <w:snapToGrid w:val="0"/>
              <w:spacing w:line="360" w:lineRule="auto"/>
              <w:jc w:val="both"/>
              <w:rPr>
                <w:rFonts w:ascii="Book Antiqua" w:hAnsi="Book Antiqua"/>
                <w:lang w:val="en-GB"/>
                <w:rPrChange w:id="3438" w:author="FP" w:date="2019-09-18T17:49:00Z">
                  <w:rPr>
                    <w:rFonts w:ascii="Book Antiqua" w:hAnsi="Book Antiqua"/>
                    <w:color w:val="000000" w:themeColor="text1"/>
                  </w:rPr>
                </w:rPrChange>
              </w:rPr>
            </w:pPr>
            <w:r w:rsidRPr="003B6EC7">
              <w:rPr>
                <w:rFonts w:ascii="Book Antiqua" w:hAnsi="Book Antiqua"/>
                <w:lang w:val="en-GB"/>
                <w:rPrChange w:id="3439" w:author="FP" w:date="2019-09-18T17:49:00Z">
                  <w:rPr>
                    <w:rFonts w:ascii="Book Antiqua" w:hAnsi="Book Antiqua"/>
                    <w:color w:val="000000" w:themeColor="text1"/>
                  </w:rPr>
                </w:rPrChange>
              </w:rPr>
              <w:t>-</w:t>
            </w:r>
          </w:p>
        </w:tc>
        <w:tc>
          <w:tcPr>
            <w:tcW w:w="279" w:type="pct"/>
            <w:shd w:val="clear" w:color="auto" w:fill="auto"/>
            <w:noWrap/>
            <w:vAlign w:val="center"/>
            <w:hideMark/>
            <w:tcPrChange w:id="3440" w:author="FP" w:date="2019-09-18T17:45:00Z">
              <w:tcPr>
                <w:tcW w:w="279" w:type="pct"/>
                <w:shd w:val="clear" w:color="auto" w:fill="auto"/>
                <w:noWrap/>
                <w:vAlign w:val="center"/>
                <w:hideMark/>
              </w:tcPr>
            </w:tcPrChange>
          </w:tcPr>
          <w:p w14:paraId="3EE28CF1" w14:textId="77777777" w:rsidR="00261D41" w:rsidRPr="003B6EC7" w:rsidRDefault="005F427B" w:rsidP="00FC572A">
            <w:pPr>
              <w:adjustRightInd w:val="0"/>
              <w:snapToGrid w:val="0"/>
              <w:spacing w:line="360" w:lineRule="auto"/>
              <w:jc w:val="both"/>
              <w:rPr>
                <w:rFonts w:ascii="Book Antiqua" w:hAnsi="Book Antiqua"/>
                <w:lang w:val="en-GB"/>
                <w:rPrChange w:id="3441" w:author="FP" w:date="2019-09-18T17:49:00Z">
                  <w:rPr>
                    <w:rFonts w:ascii="Book Antiqua" w:hAnsi="Book Antiqua"/>
                    <w:color w:val="000000" w:themeColor="text1"/>
                  </w:rPr>
                </w:rPrChange>
              </w:rPr>
            </w:pPr>
            <w:r w:rsidRPr="003B6EC7">
              <w:rPr>
                <w:rFonts w:ascii="Book Antiqua" w:hAnsi="Book Antiqua"/>
                <w:lang w:val="en-GB"/>
                <w:rPrChange w:id="3442" w:author="FP" w:date="2019-09-18T17:49:00Z">
                  <w:rPr>
                    <w:rFonts w:ascii="Book Antiqua" w:hAnsi="Book Antiqua"/>
                    <w:color w:val="000000" w:themeColor="text1"/>
                  </w:rPr>
                </w:rPrChange>
              </w:rPr>
              <w:t>-</w:t>
            </w:r>
          </w:p>
        </w:tc>
      </w:tr>
      <w:tr w:rsidR="00FC572A" w:rsidRPr="003B6EC7" w14:paraId="6BF5C051" w14:textId="77777777" w:rsidTr="003B6EC7">
        <w:trPr>
          <w:trHeight w:val="480"/>
          <w:trPrChange w:id="3443" w:author="FP" w:date="2019-09-18T17:45:00Z">
            <w:trPr>
              <w:trHeight w:val="480"/>
            </w:trPr>
          </w:trPrChange>
        </w:trPr>
        <w:tc>
          <w:tcPr>
            <w:tcW w:w="729" w:type="pct"/>
            <w:vMerge w:val="restart"/>
            <w:shd w:val="clear" w:color="auto" w:fill="auto"/>
            <w:vAlign w:val="center"/>
            <w:hideMark/>
            <w:tcPrChange w:id="3444" w:author="FP" w:date="2019-09-18T17:45:00Z">
              <w:tcPr>
                <w:tcW w:w="729" w:type="pct"/>
                <w:vMerge w:val="restart"/>
                <w:shd w:val="clear" w:color="auto" w:fill="auto"/>
                <w:vAlign w:val="center"/>
                <w:hideMark/>
              </w:tcPr>
            </w:tcPrChange>
          </w:tcPr>
          <w:p w14:paraId="5797604F" w14:textId="77777777" w:rsidR="00261D41" w:rsidRPr="003B6EC7" w:rsidRDefault="00261D41" w:rsidP="00FC572A">
            <w:pPr>
              <w:adjustRightInd w:val="0"/>
              <w:snapToGrid w:val="0"/>
              <w:spacing w:line="360" w:lineRule="auto"/>
              <w:jc w:val="both"/>
              <w:rPr>
                <w:rFonts w:ascii="Book Antiqua" w:hAnsi="Book Antiqua"/>
                <w:lang w:val="en-GB"/>
                <w:rPrChange w:id="3445" w:author="FP" w:date="2019-09-18T17:49:00Z">
                  <w:rPr>
                    <w:rFonts w:ascii="Book Antiqua" w:hAnsi="Book Antiqua"/>
                    <w:color w:val="000000" w:themeColor="text1"/>
                  </w:rPr>
                </w:rPrChange>
              </w:rPr>
            </w:pPr>
            <w:r w:rsidRPr="003B6EC7">
              <w:rPr>
                <w:rFonts w:ascii="Book Antiqua" w:hAnsi="Book Antiqua"/>
                <w:i/>
                <w:lang w:val="en-GB"/>
                <w:rPrChange w:id="3446" w:author="FP" w:date="2019-09-18T17:49:00Z">
                  <w:rPr>
                    <w:rFonts w:ascii="Book Antiqua" w:hAnsi="Book Antiqua"/>
                    <w:i/>
                    <w:color w:val="000000" w:themeColor="text1"/>
                  </w:rPr>
                </w:rPrChange>
              </w:rPr>
              <w:t>Klebsiella pneumoniae</w:t>
            </w:r>
          </w:p>
        </w:tc>
        <w:tc>
          <w:tcPr>
            <w:tcW w:w="665" w:type="pct"/>
            <w:shd w:val="clear" w:color="auto" w:fill="auto"/>
            <w:vAlign w:val="center"/>
            <w:hideMark/>
            <w:tcPrChange w:id="3447" w:author="FP" w:date="2019-09-18T17:45:00Z">
              <w:tcPr>
                <w:tcW w:w="665" w:type="pct"/>
                <w:shd w:val="clear" w:color="auto" w:fill="auto"/>
                <w:vAlign w:val="center"/>
                <w:hideMark/>
              </w:tcPr>
            </w:tcPrChange>
          </w:tcPr>
          <w:p w14:paraId="655688E5" w14:textId="77777777" w:rsidR="00261D41" w:rsidRPr="003B6EC7" w:rsidRDefault="00261D41" w:rsidP="00FC572A">
            <w:pPr>
              <w:adjustRightInd w:val="0"/>
              <w:snapToGrid w:val="0"/>
              <w:spacing w:line="360" w:lineRule="auto"/>
              <w:jc w:val="both"/>
              <w:rPr>
                <w:rFonts w:ascii="Book Antiqua" w:hAnsi="Book Antiqua"/>
                <w:lang w:val="en-GB"/>
                <w:rPrChange w:id="3448" w:author="FP" w:date="2019-09-18T17:49:00Z">
                  <w:rPr>
                    <w:rFonts w:ascii="Book Antiqua" w:hAnsi="Book Antiqua"/>
                    <w:color w:val="000000" w:themeColor="text1"/>
                  </w:rPr>
                </w:rPrChange>
              </w:rPr>
            </w:pPr>
            <w:r w:rsidRPr="003B6EC7">
              <w:rPr>
                <w:rFonts w:ascii="Book Antiqua" w:hAnsi="Book Antiqua"/>
                <w:lang w:val="en-GB"/>
                <w:rPrChange w:id="3449" w:author="FP" w:date="2019-09-18T17:49:00Z">
                  <w:rPr>
                    <w:rFonts w:ascii="Book Antiqua" w:hAnsi="Book Antiqua"/>
                    <w:color w:val="000000" w:themeColor="text1"/>
                  </w:rPr>
                </w:rPrChange>
              </w:rPr>
              <w:t>Cefoperazone/</w:t>
            </w:r>
            <w:r w:rsidRPr="003B6EC7">
              <w:rPr>
                <w:rStyle w:val="keyword"/>
                <w:rFonts w:ascii="Book Antiqua" w:hAnsi="Book Antiqua"/>
                <w:lang w:val="en-GB"/>
                <w:rPrChange w:id="3450" w:author="FP" w:date="2019-09-18T17:49:00Z">
                  <w:rPr>
                    <w:rStyle w:val="keyword"/>
                    <w:rFonts w:ascii="Book Antiqua" w:hAnsi="Book Antiqua"/>
                    <w:color w:val="000000" w:themeColor="text1"/>
                  </w:rPr>
                </w:rPrChange>
              </w:rPr>
              <w:t>sulbactam</w:t>
            </w:r>
          </w:p>
        </w:tc>
        <w:tc>
          <w:tcPr>
            <w:tcW w:w="333" w:type="pct"/>
            <w:shd w:val="clear" w:color="auto" w:fill="auto"/>
            <w:noWrap/>
            <w:vAlign w:val="center"/>
            <w:hideMark/>
            <w:tcPrChange w:id="3451" w:author="FP" w:date="2019-09-18T17:45:00Z">
              <w:tcPr>
                <w:tcW w:w="333" w:type="pct"/>
                <w:shd w:val="clear" w:color="auto" w:fill="auto"/>
                <w:noWrap/>
                <w:vAlign w:val="center"/>
                <w:hideMark/>
              </w:tcPr>
            </w:tcPrChange>
          </w:tcPr>
          <w:p w14:paraId="43CE9CFF" w14:textId="77777777" w:rsidR="00261D41" w:rsidRPr="003B6EC7" w:rsidRDefault="00261D41" w:rsidP="00FC572A">
            <w:pPr>
              <w:adjustRightInd w:val="0"/>
              <w:snapToGrid w:val="0"/>
              <w:spacing w:line="360" w:lineRule="auto"/>
              <w:jc w:val="both"/>
              <w:rPr>
                <w:rFonts w:ascii="Book Antiqua" w:hAnsi="Book Antiqua"/>
                <w:lang w:val="en-GB"/>
                <w:rPrChange w:id="3452" w:author="FP" w:date="2019-09-18T17:49:00Z">
                  <w:rPr>
                    <w:rFonts w:ascii="Book Antiqua" w:hAnsi="Book Antiqua"/>
                    <w:color w:val="000000" w:themeColor="text1"/>
                  </w:rPr>
                </w:rPrChange>
              </w:rPr>
            </w:pPr>
            <w:r w:rsidRPr="003B6EC7">
              <w:rPr>
                <w:rFonts w:ascii="Book Antiqua" w:hAnsi="Book Antiqua"/>
                <w:lang w:val="en-GB"/>
                <w:rPrChange w:id="3453" w:author="FP" w:date="2019-09-18T17:49:00Z">
                  <w:rPr>
                    <w:rFonts w:ascii="Book Antiqua" w:hAnsi="Book Antiqua"/>
                    <w:color w:val="000000" w:themeColor="text1"/>
                  </w:rPr>
                </w:rPrChange>
              </w:rPr>
              <w:t xml:space="preserve">12 </w:t>
            </w:r>
          </w:p>
        </w:tc>
        <w:tc>
          <w:tcPr>
            <w:tcW w:w="332" w:type="pct"/>
            <w:shd w:val="clear" w:color="auto" w:fill="auto"/>
            <w:vAlign w:val="center"/>
            <w:hideMark/>
            <w:tcPrChange w:id="3454" w:author="FP" w:date="2019-09-18T17:45:00Z">
              <w:tcPr>
                <w:tcW w:w="332" w:type="pct"/>
                <w:shd w:val="clear" w:color="auto" w:fill="auto"/>
                <w:vAlign w:val="center"/>
                <w:hideMark/>
              </w:tcPr>
            </w:tcPrChange>
          </w:tcPr>
          <w:p w14:paraId="6869BA60" w14:textId="77777777" w:rsidR="00261D41" w:rsidRPr="003B6EC7" w:rsidRDefault="00261D41" w:rsidP="00FC572A">
            <w:pPr>
              <w:adjustRightInd w:val="0"/>
              <w:snapToGrid w:val="0"/>
              <w:spacing w:line="360" w:lineRule="auto"/>
              <w:jc w:val="both"/>
              <w:rPr>
                <w:rFonts w:ascii="Book Antiqua" w:hAnsi="Book Antiqua"/>
                <w:lang w:val="en-GB"/>
                <w:rPrChange w:id="3455" w:author="FP" w:date="2019-09-18T17:49:00Z">
                  <w:rPr>
                    <w:rFonts w:ascii="Book Antiqua" w:hAnsi="Book Antiqua"/>
                    <w:color w:val="000000" w:themeColor="text1"/>
                  </w:rPr>
                </w:rPrChange>
              </w:rPr>
            </w:pPr>
            <w:r w:rsidRPr="003B6EC7">
              <w:rPr>
                <w:rFonts w:ascii="Book Antiqua" w:hAnsi="Book Antiqua"/>
                <w:lang w:val="en-GB"/>
                <w:rPrChange w:id="3456" w:author="FP" w:date="2019-09-18T17:49:00Z">
                  <w:rPr>
                    <w:rFonts w:ascii="Book Antiqua" w:hAnsi="Book Antiqua"/>
                    <w:color w:val="000000" w:themeColor="text1"/>
                  </w:rPr>
                </w:rPrChange>
              </w:rPr>
              <w:t xml:space="preserve">39 </w:t>
            </w:r>
          </w:p>
        </w:tc>
        <w:tc>
          <w:tcPr>
            <w:tcW w:w="333" w:type="pct"/>
            <w:shd w:val="clear" w:color="auto" w:fill="auto"/>
            <w:noWrap/>
            <w:vAlign w:val="center"/>
            <w:hideMark/>
            <w:tcPrChange w:id="3457" w:author="FP" w:date="2019-09-18T17:45:00Z">
              <w:tcPr>
                <w:tcW w:w="333" w:type="pct"/>
                <w:shd w:val="clear" w:color="auto" w:fill="auto"/>
                <w:noWrap/>
                <w:vAlign w:val="center"/>
                <w:hideMark/>
              </w:tcPr>
            </w:tcPrChange>
          </w:tcPr>
          <w:p w14:paraId="3B1FE99D" w14:textId="77777777" w:rsidR="00261D41" w:rsidRPr="003B6EC7" w:rsidRDefault="00261D41" w:rsidP="00FC572A">
            <w:pPr>
              <w:adjustRightInd w:val="0"/>
              <w:snapToGrid w:val="0"/>
              <w:spacing w:line="360" w:lineRule="auto"/>
              <w:jc w:val="both"/>
              <w:rPr>
                <w:rFonts w:ascii="Book Antiqua" w:hAnsi="Book Antiqua"/>
                <w:lang w:val="en-GB"/>
                <w:rPrChange w:id="3458" w:author="FP" w:date="2019-09-18T17:49:00Z">
                  <w:rPr>
                    <w:rFonts w:ascii="Book Antiqua" w:hAnsi="Book Antiqua"/>
                    <w:color w:val="000000" w:themeColor="text1"/>
                  </w:rPr>
                </w:rPrChange>
              </w:rPr>
            </w:pPr>
            <w:r w:rsidRPr="003B6EC7">
              <w:rPr>
                <w:rFonts w:ascii="Book Antiqua" w:hAnsi="Book Antiqua"/>
                <w:lang w:val="en-GB"/>
                <w:rPrChange w:id="3459" w:author="FP" w:date="2019-09-18T17:49:00Z">
                  <w:rPr>
                    <w:rFonts w:ascii="Book Antiqua" w:hAnsi="Book Antiqua"/>
                    <w:color w:val="000000" w:themeColor="text1"/>
                  </w:rPr>
                </w:rPrChange>
              </w:rPr>
              <w:t xml:space="preserve">58 </w:t>
            </w:r>
          </w:p>
        </w:tc>
        <w:tc>
          <w:tcPr>
            <w:tcW w:w="333" w:type="pct"/>
            <w:shd w:val="clear" w:color="auto" w:fill="auto"/>
            <w:vAlign w:val="center"/>
            <w:hideMark/>
            <w:tcPrChange w:id="3460" w:author="FP" w:date="2019-09-18T17:45:00Z">
              <w:tcPr>
                <w:tcW w:w="333" w:type="pct"/>
                <w:shd w:val="clear" w:color="auto" w:fill="auto"/>
                <w:vAlign w:val="center"/>
                <w:hideMark/>
              </w:tcPr>
            </w:tcPrChange>
          </w:tcPr>
          <w:p w14:paraId="525205B9" w14:textId="77777777" w:rsidR="00261D41" w:rsidRPr="003B6EC7" w:rsidRDefault="00261D41" w:rsidP="00FC572A">
            <w:pPr>
              <w:adjustRightInd w:val="0"/>
              <w:snapToGrid w:val="0"/>
              <w:spacing w:line="360" w:lineRule="auto"/>
              <w:jc w:val="both"/>
              <w:rPr>
                <w:rFonts w:ascii="Book Antiqua" w:hAnsi="Book Antiqua"/>
                <w:lang w:val="en-GB"/>
                <w:rPrChange w:id="3461" w:author="FP" w:date="2019-09-18T17:49:00Z">
                  <w:rPr>
                    <w:rFonts w:ascii="Book Antiqua" w:hAnsi="Book Antiqua"/>
                    <w:color w:val="000000" w:themeColor="text1"/>
                  </w:rPr>
                </w:rPrChange>
              </w:rPr>
            </w:pPr>
            <w:r w:rsidRPr="003B6EC7">
              <w:rPr>
                <w:rFonts w:ascii="Book Antiqua" w:hAnsi="Book Antiqua"/>
                <w:lang w:val="en-GB"/>
                <w:rPrChange w:id="3462" w:author="FP" w:date="2019-09-18T17:49:00Z">
                  <w:rPr>
                    <w:rFonts w:ascii="Book Antiqua" w:hAnsi="Book Antiqua"/>
                    <w:color w:val="000000" w:themeColor="text1"/>
                  </w:rPr>
                </w:rPrChange>
              </w:rPr>
              <w:t xml:space="preserve">30 </w:t>
            </w:r>
          </w:p>
        </w:tc>
        <w:tc>
          <w:tcPr>
            <w:tcW w:w="258" w:type="pct"/>
            <w:shd w:val="clear" w:color="auto" w:fill="auto"/>
            <w:noWrap/>
            <w:vAlign w:val="center"/>
            <w:hideMark/>
            <w:tcPrChange w:id="3463" w:author="FP" w:date="2019-09-18T17:45:00Z">
              <w:tcPr>
                <w:tcW w:w="258" w:type="pct"/>
                <w:shd w:val="clear" w:color="auto" w:fill="auto"/>
                <w:noWrap/>
                <w:vAlign w:val="center"/>
                <w:hideMark/>
              </w:tcPr>
            </w:tcPrChange>
          </w:tcPr>
          <w:p w14:paraId="2FB2744F" w14:textId="77777777" w:rsidR="00261D41" w:rsidRPr="003B6EC7" w:rsidRDefault="00261D41" w:rsidP="00FC572A">
            <w:pPr>
              <w:adjustRightInd w:val="0"/>
              <w:snapToGrid w:val="0"/>
              <w:spacing w:line="360" w:lineRule="auto"/>
              <w:jc w:val="both"/>
              <w:rPr>
                <w:rFonts w:ascii="Book Antiqua" w:hAnsi="Book Antiqua"/>
                <w:lang w:val="en-GB"/>
                <w:rPrChange w:id="3464" w:author="FP" w:date="2019-09-18T17:49:00Z">
                  <w:rPr>
                    <w:rFonts w:ascii="Book Antiqua" w:hAnsi="Book Antiqua"/>
                    <w:color w:val="000000" w:themeColor="text1"/>
                  </w:rPr>
                </w:rPrChange>
              </w:rPr>
            </w:pPr>
            <w:r w:rsidRPr="003B6EC7">
              <w:rPr>
                <w:rFonts w:ascii="Book Antiqua" w:hAnsi="Book Antiqua"/>
                <w:lang w:val="en-GB"/>
                <w:rPrChange w:id="3465" w:author="FP" w:date="2019-09-18T17:49:00Z">
                  <w:rPr>
                    <w:rFonts w:ascii="Book Antiqua" w:hAnsi="Book Antiqua"/>
                    <w:color w:val="000000" w:themeColor="text1"/>
                  </w:rPr>
                </w:rPrChange>
              </w:rPr>
              <w:t xml:space="preserve">23 </w:t>
            </w:r>
          </w:p>
        </w:tc>
        <w:tc>
          <w:tcPr>
            <w:tcW w:w="249" w:type="pct"/>
            <w:shd w:val="clear" w:color="auto" w:fill="auto"/>
            <w:vAlign w:val="center"/>
            <w:hideMark/>
            <w:tcPrChange w:id="3466" w:author="FP" w:date="2019-09-18T17:45:00Z">
              <w:tcPr>
                <w:tcW w:w="249" w:type="pct"/>
                <w:shd w:val="clear" w:color="auto" w:fill="auto"/>
                <w:vAlign w:val="center"/>
                <w:hideMark/>
              </w:tcPr>
            </w:tcPrChange>
          </w:tcPr>
          <w:p w14:paraId="6C24B5F7" w14:textId="77777777" w:rsidR="00261D41" w:rsidRPr="003B6EC7" w:rsidRDefault="00261D41" w:rsidP="00FC572A">
            <w:pPr>
              <w:adjustRightInd w:val="0"/>
              <w:snapToGrid w:val="0"/>
              <w:spacing w:line="360" w:lineRule="auto"/>
              <w:jc w:val="both"/>
              <w:rPr>
                <w:rFonts w:ascii="Book Antiqua" w:hAnsi="Book Antiqua"/>
                <w:lang w:val="en-GB"/>
                <w:rPrChange w:id="3467" w:author="FP" w:date="2019-09-18T17:49:00Z">
                  <w:rPr>
                    <w:rFonts w:ascii="Book Antiqua" w:hAnsi="Book Antiqua"/>
                    <w:color w:val="000000" w:themeColor="text1"/>
                  </w:rPr>
                </w:rPrChange>
              </w:rPr>
            </w:pPr>
            <w:r w:rsidRPr="003B6EC7">
              <w:rPr>
                <w:rFonts w:ascii="Book Antiqua" w:hAnsi="Book Antiqua"/>
                <w:lang w:val="en-GB"/>
                <w:rPrChange w:id="3468" w:author="FP" w:date="2019-09-18T17:49:00Z">
                  <w:rPr>
                    <w:rFonts w:ascii="Book Antiqua" w:hAnsi="Book Antiqua"/>
                    <w:color w:val="000000" w:themeColor="text1"/>
                  </w:rPr>
                </w:rPrChange>
              </w:rPr>
              <w:t xml:space="preserve">41 </w:t>
            </w:r>
          </w:p>
        </w:tc>
        <w:tc>
          <w:tcPr>
            <w:tcW w:w="250" w:type="pct"/>
            <w:shd w:val="clear" w:color="auto" w:fill="auto"/>
            <w:noWrap/>
            <w:vAlign w:val="center"/>
            <w:hideMark/>
            <w:tcPrChange w:id="3469" w:author="FP" w:date="2019-09-18T17:45:00Z">
              <w:tcPr>
                <w:tcW w:w="250" w:type="pct"/>
                <w:shd w:val="clear" w:color="auto" w:fill="auto"/>
                <w:noWrap/>
                <w:vAlign w:val="center"/>
                <w:hideMark/>
              </w:tcPr>
            </w:tcPrChange>
          </w:tcPr>
          <w:p w14:paraId="5765B892" w14:textId="77777777" w:rsidR="00261D41" w:rsidRPr="003B6EC7" w:rsidRDefault="00261D41" w:rsidP="00FC572A">
            <w:pPr>
              <w:adjustRightInd w:val="0"/>
              <w:snapToGrid w:val="0"/>
              <w:spacing w:line="360" w:lineRule="auto"/>
              <w:jc w:val="both"/>
              <w:rPr>
                <w:rFonts w:ascii="Book Antiqua" w:hAnsi="Book Antiqua"/>
                <w:lang w:val="en-GB"/>
                <w:rPrChange w:id="3470" w:author="FP" w:date="2019-09-18T17:49:00Z">
                  <w:rPr>
                    <w:rFonts w:ascii="Book Antiqua" w:hAnsi="Book Antiqua"/>
                    <w:color w:val="000000" w:themeColor="text1"/>
                  </w:rPr>
                </w:rPrChange>
              </w:rPr>
            </w:pPr>
            <w:r w:rsidRPr="003B6EC7">
              <w:rPr>
                <w:rFonts w:ascii="Book Antiqua" w:hAnsi="Book Antiqua"/>
                <w:lang w:val="en-GB"/>
                <w:rPrChange w:id="3471" w:author="FP" w:date="2019-09-18T17:49:00Z">
                  <w:rPr>
                    <w:rFonts w:ascii="Book Antiqua" w:hAnsi="Book Antiqua"/>
                    <w:color w:val="000000" w:themeColor="text1"/>
                  </w:rPr>
                </w:rPrChange>
              </w:rPr>
              <w:t xml:space="preserve">33 </w:t>
            </w:r>
          </w:p>
        </w:tc>
        <w:tc>
          <w:tcPr>
            <w:tcW w:w="249" w:type="pct"/>
            <w:shd w:val="clear" w:color="auto" w:fill="auto"/>
            <w:vAlign w:val="center"/>
            <w:hideMark/>
            <w:tcPrChange w:id="3472" w:author="FP" w:date="2019-09-18T17:45:00Z">
              <w:tcPr>
                <w:tcW w:w="249" w:type="pct"/>
                <w:shd w:val="clear" w:color="auto" w:fill="auto"/>
                <w:vAlign w:val="center"/>
                <w:hideMark/>
              </w:tcPr>
            </w:tcPrChange>
          </w:tcPr>
          <w:p w14:paraId="74668BFB" w14:textId="77777777" w:rsidR="00261D41" w:rsidRPr="003B6EC7" w:rsidRDefault="00261D41" w:rsidP="00FC572A">
            <w:pPr>
              <w:adjustRightInd w:val="0"/>
              <w:snapToGrid w:val="0"/>
              <w:spacing w:line="360" w:lineRule="auto"/>
              <w:jc w:val="both"/>
              <w:rPr>
                <w:rFonts w:ascii="Book Antiqua" w:hAnsi="Book Antiqua"/>
                <w:lang w:val="en-GB"/>
                <w:rPrChange w:id="3473" w:author="FP" w:date="2019-09-18T17:49:00Z">
                  <w:rPr>
                    <w:rFonts w:ascii="Book Antiqua" w:hAnsi="Book Antiqua"/>
                    <w:color w:val="000000" w:themeColor="text1"/>
                  </w:rPr>
                </w:rPrChange>
              </w:rPr>
            </w:pPr>
            <w:r w:rsidRPr="003B6EC7">
              <w:rPr>
                <w:rFonts w:ascii="Book Antiqua" w:hAnsi="Book Antiqua"/>
                <w:lang w:val="en-GB"/>
                <w:rPrChange w:id="3474" w:author="FP" w:date="2019-09-18T17:49:00Z">
                  <w:rPr>
                    <w:rFonts w:ascii="Book Antiqua" w:hAnsi="Book Antiqua"/>
                    <w:color w:val="000000" w:themeColor="text1"/>
                  </w:rPr>
                </w:rPrChange>
              </w:rPr>
              <w:t xml:space="preserve">38 </w:t>
            </w:r>
          </w:p>
        </w:tc>
        <w:tc>
          <w:tcPr>
            <w:tcW w:w="326" w:type="pct"/>
            <w:shd w:val="clear" w:color="auto" w:fill="auto"/>
            <w:noWrap/>
            <w:vAlign w:val="center"/>
            <w:hideMark/>
            <w:tcPrChange w:id="3475" w:author="FP" w:date="2019-09-18T17:45:00Z">
              <w:tcPr>
                <w:tcW w:w="326" w:type="pct"/>
                <w:shd w:val="clear" w:color="auto" w:fill="auto"/>
                <w:noWrap/>
                <w:vAlign w:val="center"/>
                <w:hideMark/>
              </w:tcPr>
            </w:tcPrChange>
          </w:tcPr>
          <w:p w14:paraId="1D151F50" w14:textId="77777777" w:rsidR="00261D41" w:rsidRPr="003B6EC7" w:rsidRDefault="00261D41" w:rsidP="00FC572A">
            <w:pPr>
              <w:adjustRightInd w:val="0"/>
              <w:snapToGrid w:val="0"/>
              <w:spacing w:line="360" w:lineRule="auto"/>
              <w:jc w:val="both"/>
              <w:rPr>
                <w:rFonts w:ascii="Book Antiqua" w:hAnsi="Book Antiqua"/>
                <w:lang w:val="en-GB"/>
                <w:rPrChange w:id="3476" w:author="FP" w:date="2019-09-18T17:49:00Z">
                  <w:rPr>
                    <w:rFonts w:ascii="Book Antiqua" w:hAnsi="Book Antiqua"/>
                    <w:color w:val="000000" w:themeColor="text1"/>
                  </w:rPr>
                </w:rPrChange>
              </w:rPr>
            </w:pPr>
            <w:r w:rsidRPr="003B6EC7">
              <w:rPr>
                <w:rFonts w:ascii="Book Antiqua" w:hAnsi="Book Antiqua"/>
                <w:lang w:val="en-GB"/>
                <w:rPrChange w:id="3477" w:author="FP" w:date="2019-09-18T17:49:00Z">
                  <w:rPr>
                    <w:rFonts w:ascii="Book Antiqua" w:hAnsi="Book Antiqua"/>
                    <w:color w:val="000000" w:themeColor="text1"/>
                  </w:rPr>
                </w:rPrChange>
              </w:rPr>
              <w:t xml:space="preserve">40 </w:t>
            </w:r>
          </w:p>
        </w:tc>
        <w:tc>
          <w:tcPr>
            <w:tcW w:w="251" w:type="pct"/>
            <w:shd w:val="clear" w:color="auto" w:fill="auto"/>
            <w:vAlign w:val="center"/>
            <w:hideMark/>
            <w:tcPrChange w:id="3478" w:author="FP" w:date="2019-09-18T17:45:00Z">
              <w:tcPr>
                <w:tcW w:w="251" w:type="pct"/>
                <w:shd w:val="clear" w:color="auto" w:fill="auto"/>
                <w:vAlign w:val="center"/>
                <w:hideMark/>
              </w:tcPr>
            </w:tcPrChange>
          </w:tcPr>
          <w:p w14:paraId="4E5EEEBE" w14:textId="77777777" w:rsidR="00261D41" w:rsidRPr="003B6EC7" w:rsidRDefault="00261D41" w:rsidP="00FC572A">
            <w:pPr>
              <w:adjustRightInd w:val="0"/>
              <w:snapToGrid w:val="0"/>
              <w:spacing w:line="360" w:lineRule="auto"/>
              <w:jc w:val="both"/>
              <w:rPr>
                <w:rFonts w:ascii="Book Antiqua" w:hAnsi="Book Antiqua"/>
                <w:lang w:val="en-GB"/>
                <w:rPrChange w:id="3479" w:author="FP" w:date="2019-09-18T17:49:00Z">
                  <w:rPr>
                    <w:rFonts w:ascii="Book Antiqua" w:hAnsi="Book Antiqua"/>
                    <w:color w:val="000000" w:themeColor="text1"/>
                  </w:rPr>
                </w:rPrChange>
              </w:rPr>
            </w:pPr>
            <w:r w:rsidRPr="003B6EC7">
              <w:rPr>
                <w:rFonts w:ascii="Book Antiqua" w:hAnsi="Book Antiqua"/>
                <w:lang w:val="en-GB"/>
                <w:rPrChange w:id="3480" w:author="FP" w:date="2019-09-18T17:49:00Z">
                  <w:rPr>
                    <w:rFonts w:ascii="Book Antiqua" w:hAnsi="Book Antiqua"/>
                    <w:color w:val="000000" w:themeColor="text1"/>
                  </w:rPr>
                </w:rPrChange>
              </w:rPr>
              <w:t xml:space="preserve">33 </w:t>
            </w:r>
          </w:p>
        </w:tc>
        <w:tc>
          <w:tcPr>
            <w:tcW w:w="412" w:type="pct"/>
            <w:shd w:val="clear" w:color="auto" w:fill="auto"/>
            <w:noWrap/>
            <w:vAlign w:val="center"/>
            <w:hideMark/>
            <w:tcPrChange w:id="3481" w:author="FP" w:date="2019-09-18T17:45:00Z">
              <w:tcPr>
                <w:tcW w:w="412" w:type="pct"/>
                <w:shd w:val="clear" w:color="auto" w:fill="auto"/>
                <w:noWrap/>
                <w:vAlign w:val="center"/>
                <w:hideMark/>
              </w:tcPr>
            </w:tcPrChange>
          </w:tcPr>
          <w:p w14:paraId="2AF9CF15" w14:textId="77777777" w:rsidR="00261D41" w:rsidRPr="003B6EC7" w:rsidRDefault="00261D41" w:rsidP="00FC572A">
            <w:pPr>
              <w:adjustRightInd w:val="0"/>
              <w:snapToGrid w:val="0"/>
              <w:spacing w:line="360" w:lineRule="auto"/>
              <w:jc w:val="both"/>
              <w:rPr>
                <w:rFonts w:ascii="Book Antiqua" w:hAnsi="Book Antiqua"/>
                <w:lang w:val="en-GB"/>
                <w:rPrChange w:id="3482" w:author="FP" w:date="2019-09-18T17:49:00Z">
                  <w:rPr>
                    <w:rFonts w:ascii="Book Antiqua" w:hAnsi="Book Antiqua"/>
                    <w:color w:val="000000" w:themeColor="text1"/>
                  </w:rPr>
                </w:rPrChange>
              </w:rPr>
            </w:pPr>
            <w:r w:rsidRPr="003B6EC7">
              <w:rPr>
                <w:rFonts w:ascii="Book Antiqua" w:hAnsi="Book Antiqua"/>
                <w:lang w:val="en-GB"/>
                <w:rPrChange w:id="3483" w:author="FP" w:date="2019-09-18T17:49:00Z">
                  <w:rPr>
                    <w:rFonts w:ascii="Book Antiqua" w:hAnsi="Book Antiqua"/>
                    <w:color w:val="000000" w:themeColor="text1"/>
                  </w:rPr>
                </w:rPrChange>
              </w:rPr>
              <w:t xml:space="preserve">1.94 </w:t>
            </w:r>
          </w:p>
        </w:tc>
        <w:tc>
          <w:tcPr>
            <w:tcW w:w="279" w:type="pct"/>
            <w:shd w:val="clear" w:color="auto" w:fill="auto"/>
            <w:noWrap/>
            <w:vAlign w:val="center"/>
            <w:hideMark/>
            <w:tcPrChange w:id="3484" w:author="FP" w:date="2019-09-18T17:45:00Z">
              <w:tcPr>
                <w:tcW w:w="279" w:type="pct"/>
                <w:shd w:val="clear" w:color="auto" w:fill="auto"/>
                <w:noWrap/>
                <w:vAlign w:val="center"/>
                <w:hideMark/>
              </w:tcPr>
            </w:tcPrChange>
          </w:tcPr>
          <w:p w14:paraId="4C8A2D39" w14:textId="77777777" w:rsidR="00261D41" w:rsidRPr="003B6EC7" w:rsidRDefault="00261D41" w:rsidP="00FC572A">
            <w:pPr>
              <w:adjustRightInd w:val="0"/>
              <w:snapToGrid w:val="0"/>
              <w:spacing w:line="360" w:lineRule="auto"/>
              <w:jc w:val="both"/>
              <w:rPr>
                <w:rFonts w:ascii="Book Antiqua" w:hAnsi="Book Antiqua"/>
                <w:lang w:val="en-GB"/>
                <w:rPrChange w:id="3485" w:author="FP" w:date="2019-09-18T17:49:00Z">
                  <w:rPr>
                    <w:rFonts w:ascii="Book Antiqua" w:hAnsi="Book Antiqua"/>
                    <w:color w:val="000000" w:themeColor="text1"/>
                  </w:rPr>
                </w:rPrChange>
              </w:rPr>
            </w:pPr>
            <w:r w:rsidRPr="003B6EC7">
              <w:rPr>
                <w:rFonts w:ascii="Book Antiqua" w:hAnsi="Book Antiqua"/>
                <w:lang w:val="en-GB"/>
                <w:rPrChange w:id="3486" w:author="FP" w:date="2019-09-18T17:49:00Z">
                  <w:rPr>
                    <w:rFonts w:ascii="Book Antiqua" w:hAnsi="Book Antiqua"/>
                    <w:color w:val="000000" w:themeColor="text1"/>
                  </w:rPr>
                </w:rPrChange>
              </w:rPr>
              <w:t xml:space="preserve">0.16 </w:t>
            </w:r>
          </w:p>
        </w:tc>
      </w:tr>
      <w:tr w:rsidR="00FC572A" w:rsidRPr="003B6EC7" w14:paraId="1DCE8B43" w14:textId="77777777" w:rsidTr="003B6EC7">
        <w:trPr>
          <w:trHeight w:val="240"/>
          <w:trPrChange w:id="3487" w:author="FP" w:date="2019-09-18T17:45:00Z">
            <w:trPr>
              <w:trHeight w:val="240"/>
            </w:trPr>
          </w:trPrChange>
        </w:trPr>
        <w:tc>
          <w:tcPr>
            <w:tcW w:w="729" w:type="pct"/>
            <w:vMerge/>
            <w:shd w:val="clear" w:color="auto" w:fill="auto"/>
            <w:vAlign w:val="center"/>
            <w:hideMark/>
            <w:tcPrChange w:id="3488" w:author="FP" w:date="2019-09-18T17:45:00Z">
              <w:tcPr>
                <w:tcW w:w="729" w:type="pct"/>
                <w:vMerge/>
                <w:shd w:val="clear" w:color="auto" w:fill="auto"/>
                <w:vAlign w:val="center"/>
                <w:hideMark/>
              </w:tcPr>
            </w:tcPrChange>
          </w:tcPr>
          <w:p w14:paraId="4DDFD0BF" w14:textId="77777777" w:rsidR="00261D41" w:rsidRPr="003B6EC7" w:rsidRDefault="00261D41" w:rsidP="00FC572A">
            <w:pPr>
              <w:adjustRightInd w:val="0"/>
              <w:snapToGrid w:val="0"/>
              <w:spacing w:line="360" w:lineRule="auto"/>
              <w:jc w:val="both"/>
              <w:rPr>
                <w:rFonts w:ascii="Book Antiqua" w:hAnsi="Book Antiqua"/>
                <w:lang w:val="en-GB"/>
                <w:rPrChange w:id="3489" w:author="FP" w:date="2019-09-18T17:49:00Z">
                  <w:rPr>
                    <w:rFonts w:ascii="Book Antiqua" w:hAnsi="Book Antiqua"/>
                    <w:color w:val="000000" w:themeColor="text1"/>
                  </w:rPr>
                </w:rPrChange>
              </w:rPr>
            </w:pPr>
          </w:p>
        </w:tc>
        <w:tc>
          <w:tcPr>
            <w:tcW w:w="665" w:type="pct"/>
            <w:shd w:val="clear" w:color="auto" w:fill="auto"/>
            <w:vAlign w:val="center"/>
            <w:hideMark/>
            <w:tcPrChange w:id="3490" w:author="FP" w:date="2019-09-18T17:45:00Z">
              <w:tcPr>
                <w:tcW w:w="665" w:type="pct"/>
                <w:shd w:val="clear" w:color="auto" w:fill="auto"/>
                <w:vAlign w:val="center"/>
                <w:hideMark/>
              </w:tcPr>
            </w:tcPrChange>
          </w:tcPr>
          <w:p w14:paraId="1E5809D4" w14:textId="77777777" w:rsidR="00261D41" w:rsidRPr="003B6EC7" w:rsidRDefault="00261D41" w:rsidP="00FC572A">
            <w:pPr>
              <w:adjustRightInd w:val="0"/>
              <w:snapToGrid w:val="0"/>
              <w:spacing w:line="360" w:lineRule="auto"/>
              <w:jc w:val="both"/>
              <w:rPr>
                <w:rFonts w:ascii="Book Antiqua" w:hAnsi="Book Antiqua"/>
                <w:lang w:val="en-GB"/>
                <w:rPrChange w:id="3491" w:author="FP" w:date="2019-09-18T17:49:00Z">
                  <w:rPr>
                    <w:rFonts w:ascii="Book Antiqua" w:hAnsi="Book Antiqua"/>
                    <w:color w:val="000000" w:themeColor="text1"/>
                  </w:rPr>
                </w:rPrChange>
              </w:rPr>
            </w:pPr>
            <w:r w:rsidRPr="003B6EC7">
              <w:rPr>
                <w:rFonts w:ascii="Book Antiqua" w:hAnsi="Book Antiqua"/>
                <w:lang w:val="en-GB"/>
                <w:rPrChange w:id="3492" w:author="FP" w:date="2019-09-18T17:49:00Z">
                  <w:rPr>
                    <w:rFonts w:ascii="Book Antiqua" w:hAnsi="Book Antiqua"/>
                    <w:color w:val="000000" w:themeColor="text1"/>
                  </w:rPr>
                </w:rPrChange>
              </w:rPr>
              <w:t>Imipenem</w:t>
            </w:r>
          </w:p>
        </w:tc>
        <w:tc>
          <w:tcPr>
            <w:tcW w:w="333" w:type="pct"/>
            <w:shd w:val="clear" w:color="auto" w:fill="auto"/>
            <w:noWrap/>
            <w:vAlign w:val="center"/>
            <w:hideMark/>
            <w:tcPrChange w:id="3493" w:author="FP" w:date="2019-09-18T17:45:00Z">
              <w:tcPr>
                <w:tcW w:w="333" w:type="pct"/>
                <w:shd w:val="clear" w:color="auto" w:fill="auto"/>
                <w:noWrap/>
                <w:vAlign w:val="center"/>
                <w:hideMark/>
              </w:tcPr>
            </w:tcPrChange>
          </w:tcPr>
          <w:p w14:paraId="327DC6B5" w14:textId="77777777" w:rsidR="00261D41" w:rsidRPr="003B6EC7" w:rsidRDefault="00261D41" w:rsidP="00FC572A">
            <w:pPr>
              <w:adjustRightInd w:val="0"/>
              <w:snapToGrid w:val="0"/>
              <w:spacing w:line="360" w:lineRule="auto"/>
              <w:jc w:val="both"/>
              <w:rPr>
                <w:rFonts w:ascii="Book Antiqua" w:hAnsi="Book Antiqua"/>
                <w:lang w:val="en-GB"/>
                <w:rPrChange w:id="3494" w:author="FP" w:date="2019-09-18T17:49:00Z">
                  <w:rPr>
                    <w:rFonts w:ascii="Book Antiqua" w:hAnsi="Book Antiqua"/>
                    <w:color w:val="000000" w:themeColor="text1"/>
                  </w:rPr>
                </w:rPrChange>
              </w:rPr>
            </w:pPr>
            <w:r w:rsidRPr="003B6EC7">
              <w:rPr>
                <w:rFonts w:ascii="Book Antiqua" w:hAnsi="Book Antiqua"/>
                <w:lang w:val="en-GB"/>
                <w:rPrChange w:id="3495" w:author="FP" w:date="2019-09-18T17:49:00Z">
                  <w:rPr>
                    <w:rFonts w:ascii="Book Antiqua" w:hAnsi="Book Antiqua"/>
                    <w:color w:val="000000" w:themeColor="text1"/>
                  </w:rPr>
                </w:rPrChange>
              </w:rPr>
              <w:t xml:space="preserve">5 </w:t>
            </w:r>
          </w:p>
        </w:tc>
        <w:tc>
          <w:tcPr>
            <w:tcW w:w="332" w:type="pct"/>
            <w:shd w:val="clear" w:color="auto" w:fill="auto"/>
            <w:vAlign w:val="center"/>
            <w:hideMark/>
            <w:tcPrChange w:id="3496" w:author="FP" w:date="2019-09-18T17:45:00Z">
              <w:tcPr>
                <w:tcW w:w="332" w:type="pct"/>
                <w:shd w:val="clear" w:color="auto" w:fill="auto"/>
                <w:vAlign w:val="center"/>
                <w:hideMark/>
              </w:tcPr>
            </w:tcPrChange>
          </w:tcPr>
          <w:p w14:paraId="1E3CEC8A" w14:textId="77777777" w:rsidR="00261D41" w:rsidRPr="003B6EC7" w:rsidRDefault="00261D41" w:rsidP="00FC572A">
            <w:pPr>
              <w:adjustRightInd w:val="0"/>
              <w:snapToGrid w:val="0"/>
              <w:spacing w:line="360" w:lineRule="auto"/>
              <w:jc w:val="both"/>
              <w:rPr>
                <w:rFonts w:ascii="Book Antiqua" w:hAnsi="Book Antiqua"/>
                <w:lang w:val="en-GB"/>
                <w:rPrChange w:id="3497" w:author="FP" w:date="2019-09-18T17:49:00Z">
                  <w:rPr>
                    <w:rFonts w:ascii="Book Antiqua" w:hAnsi="Book Antiqua"/>
                    <w:color w:val="000000" w:themeColor="text1"/>
                  </w:rPr>
                </w:rPrChange>
              </w:rPr>
            </w:pPr>
            <w:r w:rsidRPr="003B6EC7">
              <w:rPr>
                <w:rFonts w:ascii="Book Antiqua" w:hAnsi="Book Antiqua"/>
                <w:lang w:val="en-GB"/>
                <w:rPrChange w:id="3498" w:author="FP" w:date="2019-09-18T17:49:00Z">
                  <w:rPr>
                    <w:rFonts w:ascii="Book Antiqua" w:hAnsi="Book Antiqua"/>
                    <w:color w:val="000000" w:themeColor="text1"/>
                  </w:rPr>
                </w:rPrChange>
              </w:rPr>
              <w:t xml:space="preserve">46 </w:t>
            </w:r>
          </w:p>
        </w:tc>
        <w:tc>
          <w:tcPr>
            <w:tcW w:w="333" w:type="pct"/>
            <w:shd w:val="clear" w:color="auto" w:fill="auto"/>
            <w:noWrap/>
            <w:vAlign w:val="center"/>
            <w:hideMark/>
            <w:tcPrChange w:id="3499" w:author="FP" w:date="2019-09-18T17:45:00Z">
              <w:tcPr>
                <w:tcW w:w="333" w:type="pct"/>
                <w:shd w:val="clear" w:color="auto" w:fill="auto"/>
                <w:noWrap/>
                <w:vAlign w:val="center"/>
                <w:hideMark/>
              </w:tcPr>
            </w:tcPrChange>
          </w:tcPr>
          <w:p w14:paraId="224B3B5B" w14:textId="77777777" w:rsidR="00261D41" w:rsidRPr="003B6EC7" w:rsidRDefault="00261D41" w:rsidP="00FC572A">
            <w:pPr>
              <w:adjustRightInd w:val="0"/>
              <w:snapToGrid w:val="0"/>
              <w:spacing w:line="360" w:lineRule="auto"/>
              <w:jc w:val="both"/>
              <w:rPr>
                <w:rFonts w:ascii="Book Antiqua" w:hAnsi="Book Antiqua"/>
                <w:lang w:val="en-GB"/>
                <w:rPrChange w:id="3500" w:author="FP" w:date="2019-09-18T17:49:00Z">
                  <w:rPr>
                    <w:rFonts w:ascii="Book Antiqua" w:hAnsi="Book Antiqua"/>
                    <w:color w:val="000000" w:themeColor="text1"/>
                  </w:rPr>
                </w:rPrChange>
              </w:rPr>
            </w:pPr>
            <w:r w:rsidRPr="003B6EC7">
              <w:rPr>
                <w:rFonts w:ascii="Book Antiqua" w:hAnsi="Book Antiqua"/>
                <w:lang w:val="en-GB"/>
                <w:rPrChange w:id="3501" w:author="FP" w:date="2019-09-18T17:49:00Z">
                  <w:rPr>
                    <w:rFonts w:ascii="Book Antiqua" w:hAnsi="Book Antiqua"/>
                    <w:color w:val="000000" w:themeColor="text1"/>
                  </w:rPr>
                </w:rPrChange>
              </w:rPr>
              <w:t xml:space="preserve">54 </w:t>
            </w:r>
          </w:p>
        </w:tc>
        <w:tc>
          <w:tcPr>
            <w:tcW w:w="333" w:type="pct"/>
            <w:shd w:val="clear" w:color="auto" w:fill="auto"/>
            <w:vAlign w:val="center"/>
            <w:hideMark/>
            <w:tcPrChange w:id="3502" w:author="FP" w:date="2019-09-18T17:45:00Z">
              <w:tcPr>
                <w:tcW w:w="333" w:type="pct"/>
                <w:shd w:val="clear" w:color="auto" w:fill="auto"/>
                <w:vAlign w:val="center"/>
                <w:hideMark/>
              </w:tcPr>
            </w:tcPrChange>
          </w:tcPr>
          <w:p w14:paraId="3B30E801" w14:textId="77777777" w:rsidR="00261D41" w:rsidRPr="003B6EC7" w:rsidRDefault="00261D41" w:rsidP="00FC572A">
            <w:pPr>
              <w:adjustRightInd w:val="0"/>
              <w:snapToGrid w:val="0"/>
              <w:spacing w:line="360" w:lineRule="auto"/>
              <w:jc w:val="both"/>
              <w:rPr>
                <w:rFonts w:ascii="Book Antiqua" w:hAnsi="Book Antiqua"/>
                <w:lang w:val="en-GB"/>
                <w:rPrChange w:id="3503" w:author="FP" w:date="2019-09-18T17:49:00Z">
                  <w:rPr>
                    <w:rFonts w:ascii="Book Antiqua" w:hAnsi="Book Antiqua"/>
                    <w:color w:val="000000" w:themeColor="text1"/>
                  </w:rPr>
                </w:rPrChange>
              </w:rPr>
            </w:pPr>
            <w:r w:rsidRPr="003B6EC7">
              <w:rPr>
                <w:rFonts w:ascii="Book Antiqua" w:hAnsi="Book Antiqua"/>
                <w:lang w:val="en-GB"/>
                <w:rPrChange w:id="3504" w:author="FP" w:date="2019-09-18T17:49:00Z">
                  <w:rPr>
                    <w:rFonts w:ascii="Book Antiqua" w:hAnsi="Book Antiqua"/>
                    <w:color w:val="000000" w:themeColor="text1"/>
                  </w:rPr>
                </w:rPrChange>
              </w:rPr>
              <w:t xml:space="preserve">34 </w:t>
            </w:r>
          </w:p>
        </w:tc>
        <w:tc>
          <w:tcPr>
            <w:tcW w:w="258" w:type="pct"/>
            <w:shd w:val="clear" w:color="auto" w:fill="auto"/>
            <w:noWrap/>
            <w:vAlign w:val="center"/>
            <w:hideMark/>
            <w:tcPrChange w:id="3505" w:author="FP" w:date="2019-09-18T17:45:00Z">
              <w:tcPr>
                <w:tcW w:w="258" w:type="pct"/>
                <w:shd w:val="clear" w:color="auto" w:fill="auto"/>
                <w:noWrap/>
                <w:vAlign w:val="center"/>
                <w:hideMark/>
              </w:tcPr>
            </w:tcPrChange>
          </w:tcPr>
          <w:p w14:paraId="5E412EF3" w14:textId="77777777" w:rsidR="00261D41" w:rsidRPr="003B6EC7" w:rsidRDefault="00261D41" w:rsidP="00FC572A">
            <w:pPr>
              <w:adjustRightInd w:val="0"/>
              <w:snapToGrid w:val="0"/>
              <w:spacing w:line="360" w:lineRule="auto"/>
              <w:jc w:val="both"/>
              <w:rPr>
                <w:rFonts w:ascii="Book Antiqua" w:hAnsi="Book Antiqua"/>
                <w:lang w:val="en-GB"/>
                <w:rPrChange w:id="3506" w:author="FP" w:date="2019-09-18T17:49:00Z">
                  <w:rPr>
                    <w:rFonts w:ascii="Book Antiqua" w:hAnsi="Book Antiqua"/>
                    <w:color w:val="000000" w:themeColor="text1"/>
                  </w:rPr>
                </w:rPrChange>
              </w:rPr>
            </w:pPr>
            <w:r w:rsidRPr="003B6EC7">
              <w:rPr>
                <w:rFonts w:ascii="Book Antiqua" w:hAnsi="Book Antiqua"/>
                <w:lang w:val="en-GB"/>
                <w:rPrChange w:id="3507" w:author="FP" w:date="2019-09-18T17:49:00Z">
                  <w:rPr>
                    <w:rFonts w:ascii="Book Antiqua" w:hAnsi="Book Antiqua"/>
                    <w:color w:val="000000" w:themeColor="text1"/>
                  </w:rPr>
                </w:rPrChange>
              </w:rPr>
              <w:t xml:space="preserve">25 </w:t>
            </w:r>
          </w:p>
        </w:tc>
        <w:tc>
          <w:tcPr>
            <w:tcW w:w="249" w:type="pct"/>
            <w:shd w:val="clear" w:color="auto" w:fill="auto"/>
            <w:vAlign w:val="center"/>
            <w:hideMark/>
            <w:tcPrChange w:id="3508" w:author="FP" w:date="2019-09-18T17:45:00Z">
              <w:tcPr>
                <w:tcW w:w="249" w:type="pct"/>
                <w:shd w:val="clear" w:color="auto" w:fill="auto"/>
                <w:vAlign w:val="center"/>
                <w:hideMark/>
              </w:tcPr>
            </w:tcPrChange>
          </w:tcPr>
          <w:p w14:paraId="05B31026" w14:textId="77777777" w:rsidR="00261D41" w:rsidRPr="003B6EC7" w:rsidRDefault="00261D41" w:rsidP="00FC572A">
            <w:pPr>
              <w:adjustRightInd w:val="0"/>
              <w:snapToGrid w:val="0"/>
              <w:spacing w:line="360" w:lineRule="auto"/>
              <w:jc w:val="both"/>
              <w:rPr>
                <w:rFonts w:ascii="Book Antiqua" w:hAnsi="Book Antiqua"/>
                <w:lang w:val="en-GB"/>
                <w:rPrChange w:id="3509" w:author="FP" w:date="2019-09-18T17:49:00Z">
                  <w:rPr>
                    <w:rFonts w:ascii="Book Antiqua" w:hAnsi="Book Antiqua"/>
                    <w:color w:val="000000" w:themeColor="text1"/>
                  </w:rPr>
                </w:rPrChange>
              </w:rPr>
            </w:pPr>
            <w:r w:rsidRPr="003B6EC7">
              <w:rPr>
                <w:rFonts w:ascii="Book Antiqua" w:hAnsi="Book Antiqua"/>
                <w:lang w:val="en-GB"/>
                <w:rPrChange w:id="3510" w:author="FP" w:date="2019-09-18T17:49:00Z">
                  <w:rPr>
                    <w:rFonts w:ascii="Book Antiqua" w:hAnsi="Book Antiqua"/>
                    <w:color w:val="000000" w:themeColor="text1"/>
                  </w:rPr>
                </w:rPrChange>
              </w:rPr>
              <w:t xml:space="preserve">39 </w:t>
            </w:r>
          </w:p>
        </w:tc>
        <w:tc>
          <w:tcPr>
            <w:tcW w:w="250" w:type="pct"/>
            <w:shd w:val="clear" w:color="auto" w:fill="auto"/>
            <w:noWrap/>
            <w:vAlign w:val="center"/>
            <w:hideMark/>
            <w:tcPrChange w:id="3511" w:author="FP" w:date="2019-09-18T17:45:00Z">
              <w:tcPr>
                <w:tcW w:w="250" w:type="pct"/>
                <w:shd w:val="clear" w:color="auto" w:fill="auto"/>
                <w:noWrap/>
                <w:vAlign w:val="center"/>
                <w:hideMark/>
              </w:tcPr>
            </w:tcPrChange>
          </w:tcPr>
          <w:p w14:paraId="417F3C8C" w14:textId="77777777" w:rsidR="00261D41" w:rsidRPr="003B6EC7" w:rsidRDefault="00261D41" w:rsidP="00FC572A">
            <w:pPr>
              <w:adjustRightInd w:val="0"/>
              <w:snapToGrid w:val="0"/>
              <w:spacing w:line="360" w:lineRule="auto"/>
              <w:jc w:val="both"/>
              <w:rPr>
                <w:rFonts w:ascii="Book Antiqua" w:hAnsi="Book Antiqua"/>
                <w:lang w:val="en-GB"/>
                <w:rPrChange w:id="3512" w:author="FP" w:date="2019-09-18T17:49:00Z">
                  <w:rPr>
                    <w:rFonts w:ascii="Book Antiqua" w:hAnsi="Book Antiqua"/>
                    <w:color w:val="000000" w:themeColor="text1"/>
                  </w:rPr>
                </w:rPrChange>
              </w:rPr>
            </w:pPr>
            <w:r w:rsidRPr="003B6EC7">
              <w:rPr>
                <w:rFonts w:ascii="Book Antiqua" w:hAnsi="Book Antiqua"/>
                <w:lang w:val="en-GB"/>
                <w:rPrChange w:id="3513" w:author="FP" w:date="2019-09-18T17:49:00Z">
                  <w:rPr>
                    <w:rFonts w:ascii="Book Antiqua" w:hAnsi="Book Antiqua"/>
                    <w:color w:val="000000" w:themeColor="text1"/>
                  </w:rPr>
                </w:rPrChange>
              </w:rPr>
              <w:t xml:space="preserve">32 </w:t>
            </w:r>
          </w:p>
        </w:tc>
        <w:tc>
          <w:tcPr>
            <w:tcW w:w="249" w:type="pct"/>
            <w:shd w:val="clear" w:color="auto" w:fill="auto"/>
            <w:vAlign w:val="center"/>
            <w:hideMark/>
            <w:tcPrChange w:id="3514" w:author="FP" w:date="2019-09-18T17:45:00Z">
              <w:tcPr>
                <w:tcW w:w="249" w:type="pct"/>
                <w:shd w:val="clear" w:color="auto" w:fill="auto"/>
                <w:vAlign w:val="center"/>
                <w:hideMark/>
              </w:tcPr>
            </w:tcPrChange>
          </w:tcPr>
          <w:p w14:paraId="4942B049" w14:textId="77777777" w:rsidR="00261D41" w:rsidRPr="003B6EC7" w:rsidRDefault="00261D41" w:rsidP="00FC572A">
            <w:pPr>
              <w:adjustRightInd w:val="0"/>
              <w:snapToGrid w:val="0"/>
              <w:spacing w:line="360" w:lineRule="auto"/>
              <w:jc w:val="both"/>
              <w:rPr>
                <w:rFonts w:ascii="Book Antiqua" w:hAnsi="Book Antiqua"/>
                <w:lang w:val="en-GB"/>
                <w:rPrChange w:id="3515" w:author="FP" w:date="2019-09-18T17:49:00Z">
                  <w:rPr>
                    <w:rFonts w:ascii="Book Antiqua" w:hAnsi="Book Antiqua"/>
                    <w:color w:val="000000" w:themeColor="text1"/>
                  </w:rPr>
                </w:rPrChange>
              </w:rPr>
            </w:pPr>
            <w:r w:rsidRPr="003B6EC7">
              <w:rPr>
                <w:rFonts w:ascii="Book Antiqua" w:hAnsi="Book Antiqua"/>
                <w:lang w:val="en-GB"/>
                <w:rPrChange w:id="3516" w:author="FP" w:date="2019-09-18T17:49:00Z">
                  <w:rPr>
                    <w:rFonts w:ascii="Book Antiqua" w:hAnsi="Book Antiqua"/>
                    <w:color w:val="000000" w:themeColor="text1"/>
                  </w:rPr>
                </w:rPrChange>
              </w:rPr>
              <w:t xml:space="preserve">39 </w:t>
            </w:r>
          </w:p>
        </w:tc>
        <w:tc>
          <w:tcPr>
            <w:tcW w:w="326" w:type="pct"/>
            <w:shd w:val="clear" w:color="auto" w:fill="auto"/>
            <w:noWrap/>
            <w:vAlign w:val="center"/>
            <w:hideMark/>
            <w:tcPrChange w:id="3517" w:author="FP" w:date="2019-09-18T17:45:00Z">
              <w:tcPr>
                <w:tcW w:w="326" w:type="pct"/>
                <w:shd w:val="clear" w:color="auto" w:fill="auto"/>
                <w:noWrap/>
                <w:vAlign w:val="center"/>
                <w:hideMark/>
              </w:tcPr>
            </w:tcPrChange>
          </w:tcPr>
          <w:p w14:paraId="1E71A9CD" w14:textId="77777777" w:rsidR="00261D41" w:rsidRPr="003B6EC7" w:rsidRDefault="00261D41" w:rsidP="00FC572A">
            <w:pPr>
              <w:adjustRightInd w:val="0"/>
              <w:snapToGrid w:val="0"/>
              <w:spacing w:line="360" w:lineRule="auto"/>
              <w:jc w:val="both"/>
              <w:rPr>
                <w:rFonts w:ascii="Book Antiqua" w:hAnsi="Book Antiqua"/>
                <w:lang w:val="en-GB"/>
                <w:rPrChange w:id="3518" w:author="FP" w:date="2019-09-18T17:49:00Z">
                  <w:rPr>
                    <w:rFonts w:ascii="Book Antiqua" w:hAnsi="Book Antiqua"/>
                    <w:color w:val="000000" w:themeColor="text1"/>
                  </w:rPr>
                </w:rPrChange>
              </w:rPr>
            </w:pPr>
            <w:r w:rsidRPr="003B6EC7">
              <w:rPr>
                <w:rFonts w:ascii="Book Antiqua" w:hAnsi="Book Antiqua"/>
                <w:lang w:val="en-GB"/>
                <w:rPrChange w:id="3519" w:author="FP" w:date="2019-09-18T17:49:00Z">
                  <w:rPr>
                    <w:rFonts w:ascii="Book Antiqua" w:hAnsi="Book Antiqua"/>
                    <w:color w:val="000000" w:themeColor="text1"/>
                  </w:rPr>
                </w:rPrChange>
              </w:rPr>
              <w:t xml:space="preserve">34 </w:t>
            </w:r>
          </w:p>
        </w:tc>
        <w:tc>
          <w:tcPr>
            <w:tcW w:w="251" w:type="pct"/>
            <w:shd w:val="clear" w:color="auto" w:fill="auto"/>
            <w:vAlign w:val="center"/>
            <w:hideMark/>
            <w:tcPrChange w:id="3520" w:author="FP" w:date="2019-09-18T17:45:00Z">
              <w:tcPr>
                <w:tcW w:w="251" w:type="pct"/>
                <w:shd w:val="clear" w:color="auto" w:fill="auto"/>
                <w:vAlign w:val="center"/>
                <w:hideMark/>
              </w:tcPr>
            </w:tcPrChange>
          </w:tcPr>
          <w:p w14:paraId="098BE9AE" w14:textId="77777777" w:rsidR="00261D41" w:rsidRPr="003B6EC7" w:rsidRDefault="00261D41" w:rsidP="00FC572A">
            <w:pPr>
              <w:adjustRightInd w:val="0"/>
              <w:snapToGrid w:val="0"/>
              <w:spacing w:line="360" w:lineRule="auto"/>
              <w:jc w:val="both"/>
              <w:rPr>
                <w:rFonts w:ascii="Book Antiqua" w:hAnsi="Book Antiqua"/>
                <w:lang w:val="en-GB"/>
                <w:rPrChange w:id="3521" w:author="FP" w:date="2019-09-18T17:49:00Z">
                  <w:rPr>
                    <w:rFonts w:ascii="Book Antiqua" w:hAnsi="Book Antiqua"/>
                    <w:color w:val="000000" w:themeColor="text1"/>
                  </w:rPr>
                </w:rPrChange>
              </w:rPr>
            </w:pPr>
            <w:r w:rsidRPr="003B6EC7">
              <w:rPr>
                <w:rFonts w:ascii="Book Antiqua" w:hAnsi="Book Antiqua"/>
                <w:lang w:val="en-GB"/>
                <w:rPrChange w:id="3522" w:author="FP" w:date="2019-09-18T17:49:00Z">
                  <w:rPr>
                    <w:rFonts w:ascii="Book Antiqua" w:hAnsi="Book Antiqua"/>
                    <w:color w:val="000000" w:themeColor="text1"/>
                  </w:rPr>
                </w:rPrChange>
              </w:rPr>
              <w:t xml:space="preserve">39 </w:t>
            </w:r>
          </w:p>
        </w:tc>
        <w:tc>
          <w:tcPr>
            <w:tcW w:w="412" w:type="pct"/>
            <w:shd w:val="clear" w:color="auto" w:fill="auto"/>
            <w:noWrap/>
            <w:vAlign w:val="center"/>
            <w:hideMark/>
            <w:tcPrChange w:id="3523" w:author="FP" w:date="2019-09-18T17:45:00Z">
              <w:tcPr>
                <w:tcW w:w="412" w:type="pct"/>
                <w:shd w:val="clear" w:color="auto" w:fill="auto"/>
                <w:noWrap/>
                <w:vAlign w:val="center"/>
                <w:hideMark/>
              </w:tcPr>
            </w:tcPrChange>
          </w:tcPr>
          <w:p w14:paraId="57906145" w14:textId="77777777" w:rsidR="00261D41" w:rsidRPr="003B6EC7" w:rsidRDefault="00261D41" w:rsidP="00FC572A">
            <w:pPr>
              <w:adjustRightInd w:val="0"/>
              <w:snapToGrid w:val="0"/>
              <w:spacing w:line="360" w:lineRule="auto"/>
              <w:jc w:val="both"/>
              <w:rPr>
                <w:rFonts w:ascii="Book Antiqua" w:hAnsi="Book Antiqua"/>
                <w:lang w:val="en-GB"/>
                <w:rPrChange w:id="3524" w:author="FP" w:date="2019-09-18T17:49:00Z">
                  <w:rPr>
                    <w:rFonts w:ascii="Book Antiqua" w:hAnsi="Book Antiqua"/>
                    <w:color w:val="000000" w:themeColor="text1"/>
                  </w:rPr>
                </w:rPrChange>
              </w:rPr>
            </w:pPr>
            <w:r w:rsidRPr="003B6EC7">
              <w:rPr>
                <w:rFonts w:ascii="Book Antiqua" w:hAnsi="Book Antiqua"/>
                <w:lang w:val="en-GB"/>
                <w:rPrChange w:id="3525" w:author="FP" w:date="2019-09-18T17:49:00Z">
                  <w:rPr>
                    <w:rFonts w:ascii="Book Antiqua" w:hAnsi="Book Antiqua"/>
                    <w:color w:val="000000" w:themeColor="text1"/>
                  </w:rPr>
                </w:rPrChange>
              </w:rPr>
              <w:t xml:space="preserve">3.91 </w:t>
            </w:r>
          </w:p>
        </w:tc>
        <w:tc>
          <w:tcPr>
            <w:tcW w:w="279" w:type="pct"/>
            <w:shd w:val="clear" w:color="auto" w:fill="auto"/>
            <w:noWrap/>
            <w:vAlign w:val="center"/>
            <w:hideMark/>
            <w:tcPrChange w:id="3526" w:author="FP" w:date="2019-09-18T17:45:00Z">
              <w:tcPr>
                <w:tcW w:w="279" w:type="pct"/>
                <w:shd w:val="clear" w:color="auto" w:fill="auto"/>
                <w:noWrap/>
                <w:vAlign w:val="center"/>
                <w:hideMark/>
              </w:tcPr>
            </w:tcPrChange>
          </w:tcPr>
          <w:p w14:paraId="58F08296" w14:textId="77777777" w:rsidR="00261D41" w:rsidRPr="003B6EC7" w:rsidRDefault="00261D41" w:rsidP="00FC572A">
            <w:pPr>
              <w:adjustRightInd w:val="0"/>
              <w:snapToGrid w:val="0"/>
              <w:spacing w:line="360" w:lineRule="auto"/>
              <w:jc w:val="both"/>
              <w:rPr>
                <w:rFonts w:ascii="Book Antiqua" w:hAnsi="Book Antiqua"/>
                <w:lang w:val="en-GB"/>
                <w:rPrChange w:id="3527" w:author="FP" w:date="2019-09-18T17:49:00Z">
                  <w:rPr>
                    <w:rFonts w:ascii="Book Antiqua" w:hAnsi="Book Antiqua"/>
                    <w:color w:val="000000" w:themeColor="text1"/>
                  </w:rPr>
                </w:rPrChange>
              </w:rPr>
            </w:pPr>
            <w:r w:rsidRPr="003B6EC7">
              <w:rPr>
                <w:rFonts w:ascii="Book Antiqua" w:hAnsi="Book Antiqua"/>
                <w:lang w:val="en-GB"/>
                <w:rPrChange w:id="3528" w:author="FP" w:date="2019-09-18T17:49:00Z">
                  <w:rPr>
                    <w:rFonts w:ascii="Book Antiqua" w:hAnsi="Book Antiqua"/>
                    <w:color w:val="000000" w:themeColor="text1"/>
                  </w:rPr>
                </w:rPrChange>
              </w:rPr>
              <w:t xml:space="preserve">0.05 </w:t>
            </w:r>
          </w:p>
        </w:tc>
      </w:tr>
      <w:tr w:rsidR="00FC572A" w:rsidRPr="003B6EC7" w14:paraId="16693AEC" w14:textId="77777777" w:rsidTr="003B6EC7">
        <w:trPr>
          <w:trHeight w:val="240"/>
          <w:trPrChange w:id="3529" w:author="FP" w:date="2019-09-18T17:45:00Z">
            <w:trPr>
              <w:trHeight w:val="240"/>
            </w:trPr>
          </w:trPrChange>
        </w:trPr>
        <w:tc>
          <w:tcPr>
            <w:tcW w:w="729" w:type="pct"/>
            <w:vMerge/>
            <w:shd w:val="clear" w:color="auto" w:fill="auto"/>
            <w:vAlign w:val="center"/>
            <w:hideMark/>
            <w:tcPrChange w:id="3530" w:author="FP" w:date="2019-09-18T17:45:00Z">
              <w:tcPr>
                <w:tcW w:w="729" w:type="pct"/>
                <w:vMerge/>
                <w:shd w:val="clear" w:color="auto" w:fill="auto"/>
                <w:vAlign w:val="center"/>
                <w:hideMark/>
              </w:tcPr>
            </w:tcPrChange>
          </w:tcPr>
          <w:p w14:paraId="17C149DB" w14:textId="77777777" w:rsidR="00261D41" w:rsidRPr="003B6EC7" w:rsidRDefault="00261D41" w:rsidP="00FC572A">
            <w:pPr>
              <w:adjustRightInd w:val="0"/>
              <w:snapToGrid w:val="0"/>
              <w:spacing w:line="360" w:lineRule="auto"/>
              <w:jc w:val="both"/>
              <w:rPr>
                <w:rFonts w:ascii="Book Antiqua" w:hAnsi="Book Antiqua"/>
                <w:lang w:val="en-GB"/>
                <w:rPrChange w:id="3531" w:author="FP" w:date="2019-09-18T17:49:00Z">
                  <w:rPr>
                    <w:rFonts w:ascii="Book Antiqua" w:hAnsi="Book Antiqua"/>
                    <w:color w:val="000000" w:themeColor="text1"/>
                  </w:rPr>
                </w:rPrChange>
              </w:rPr>
            </w:pPr>
          </w:p>
        </w:tc>
        <w:tc>
          <w:tcPr>
            <w:tcW w:w="665" w:type="pct"/>
            <w:shd w:val="clear" w:color="auto" w:fill="auto"/>
            <w:vAlign w:val="center"/>
            <w:hideMark/>
            <w:tcPrChange w:id="3532" w:author="FP" w:date="2019-09-18T17:45:00Z">
              <w:tcPr>
                <w:tcW w:w="665" w:type="pct"/>
                <w:shd w:val="clear" w:color="auto" w:fill="auto"/>
                <w:vAlign w:val="center"/>
                <w:hideMark/>
              </w:tcPr>
            </w:tcPrChange>
          </w:tcPr>
          <w:p w14:paraId="6D3B1918" w14:textId="77777777" w:rsidR="00261D41" w:rsidRPr="003B6EC7" w:rsidRDefault="00261D41" w:rsidP="00FC572A">
            <w:pPr>
              <w:adjustRightInd w:val="0"/>
              <w:snapToGrid w:val="0"/>
              <w:spacing w:line="360" w:lineRule="auto"/>
              <w:jc w:val="both"/>
              <w:rPr>
                <w:rFonts w:ascii="Book Antiqua" w:hAnsi="Book Antiqua"/>
                <w:lang w:val="en-GB"/>
                <w:rPrChange w:id="3533" w:author="FP" w:date="2019-09-18T17:49:00Z">
                  <w:rPr>
                    <w:rFonts w:ascii="Book Antiqua" w:hAnsi="Book Antiqua"/>
                    <w:color w:val="000000" w:themeColor="text1"/>
                  </w:rPr>
                </w:rPrChange>
              </w:rPr>
            </w:pPr>
            <w:r w:rsidRPr="003B6EC7">
              <w:rPr>
                <w:rFonts w:ascii="Book Antiqua" w:hAnsi="Book Antiqua"/>
                <w:lang w:val="en-GB"/>
                <w:rPrChange w:id="3534" w:author="FP" w:date="2019-09-18T17:49:00Z">
                  <w:rPr>
                    <w:rFonts w:ascii="Book Antiqua" w:hAnsi="Book Antiqua"/>
                    <w:color w:val="000000" w:themeColor="text1"/>
                  </w:rPr>
                </w:rPrChange>
              </w:rPr>
              <w:t>Tigecycline</w:t>
            </w:r>
          </w:p>
        </w:tc>
        <w:tc>
          <w:tcPr>
            <w:tcW w:w="333" w:type="pct"/>
            <w:shd w:val="clear" w:color="auto" w:fill="auto"/>
            <w:noWrap/>
            <w:vAlign w:val="center"/>
            <w:hideMark/>
            <w:tcPrChange w:id="3535" w:author="FP" w:date="2019-09-18T17:45:00Z">
              <w:tcPr>
                <w:tcW w:w="333" w:type="pct"/>
                <w:shd w:val="clear" w:color="auto" w:fill="auto"/>
                <w:noWrap/>
                <w:vAlign w:val="center"/>
                <w:hideMark/>
              </w:tcPr>
            </w:tcPrChange>
          </w:tcPr>
          <w:p w14:paraId="0F3E92F3" w14:textId="77777777" w:rsidR="00261D41" w:rsidRPr="003B6EC7" w:rsidRDefault="005F427B" w:rsidP="00FC572A">
            <w:pPr>
              <w:adjustRightInd w:val="0"/>
              <w:snapToGrid w:val="0"/>
              <w:spacing w:line="360" w:lineRule="auto"/>
              <w:jc w:val="both"/>
              <w:rPr>
                <w:rFonts w:ascii="Book Antiqua" w:hAnsi="Book Antiqua"/>
                <w:lang w:val="en-GB"/>
                <w:rPrChange w:id="3536" w:author="FP" w:date="2019-09-18T17:49:00Z">
                  <w:rPr>
                    <w:rFonts w:ascii="Book Antiqua" w:hAnsi="Book Antiqua"/>
                    <w:color w:val="000000" w:themeColor="text1"/>
                  </w:rPr>
                </w:rPrChange>
              </w:rPr>
            </w:pPr>
            <w:r w:rsidRPr="003B6EC7">
              <w:rPr>
                <w:rFonts w:ascii="Book Antiqua" w:hAnsi="Book Antiqua"/>
                <w:lang w:val="en-GB"/>
                <w:rPrChange w:id="3537" w:author="FP" w:date="2019-09-18T17:49:00Z">
                  <w:rPr>
                    <w:rFonts w:ascii="Book Antiqua" w:hAnsi="Book Antiqua"/>
                    <w:color w:val="000000" w:themeColor="text1"/>
                  </w:rPr>
                </w:rPrChange>
              </w:rPr>
              <w:t>-</w:t>
            </w:r>
          </w:p>
        </w:tc>
        <w:tc>
          <w:tcPr>
            <w:tcW w:w="332" w:type="pct"/>
            <w:shd w:val="clear" w:color="auto" w:fill="auto"/>
            <w:vAlign w:val="center"/>
            <w:hideMark/>
            <w:tcPrChange w:id="3538" w:author="FP" w:date="2019-09-18T17:45:00Z">
              <w:tcPr>
                <w:tcW w:w="332" w:type="pct"/>
                <w:shd w:val="clear" w:color="auto" w:fill="auto"/>
                <w:vAlign w:val="center"/>
                <w:hideMark/>
              </w:tcPr>
            </w:tcPrChange>
          </w:tcPr>
          <w:p w14:paraId="6E983709" w14:textId="77777777" w:rsidR="00261D41" w:rsidRPr="003B6EC7" w:rsidRDefault="005F427B" w:rsidP="00FC572A">
            <w:pPr>
              <w:adjustRightInd w:val="0"/>
              <w:snapToGrid w:val="0"/>
              <w:spacing w:line="360" w:lineRule="auto"/>
              <w:jc w:val="both"/>
              <w:rPr>
                <w:rFonts w:ascii="Book Antiqua" w:hAnsi="Book Antiqua"/>
                <w:lang w:val="en-GB"/>
                <w:rPrChange w:id="3539" w:author="FP" w:date="2019-09-18T17:49:00Z">
                  <w:rPr>
                    <w:rFonts w:ascii="Book Antiqua" w:hAnsi="Book Antiqua"/>
                    <w:color w:val="000000" w:themeColor="text1"/>
                  </w:rPr>
                </w:rPrChange>
              </w:rPr>
            </w:pPr>
            <w:r w:rsidRPr="003B6EC7">
              <w:rPr>
                <w:rFonts w:ascii="Book Antiqua" w:hAnsi="Book Antiqua"/>
                <w:lang w:val="en-GB"/>
                <w:rPrChange w:id="3540" w:author="FP" w:date="2019-09-18T17:49:00Z">
                  <w:rPr>
                    <w:rFonts w:ascii="Book Antiqua" w:hAnsi="Book Antiqua"/>
                    <w:color w:val="000000" w:themeColor="text1"/>
                  </w:rPr>
                </w:rPrChange>
              </w:rPr>
              <w:t>-</w:t>
            </w:r>
          </w:p>
        </w:tc>
        <w:tc>
          <w:tcPr>
            <w:tcW w:w="333" w:type="pct"/>
            <w:shd w:val="clear" w:color="auto" w:fill="auto"/>
            <w:noWrap/>
            <w:vAlign w:val="center"/>
            <w:hideMark/>
            <w:tcPrChange w:id="3541" w:author="FP" w:date="2019-09-18T17:45:00Z">
              <w:tcPr>
                <w:tcW w:w="333" w:type="pct"/>
                <w:shd w:val="clear" w:color="auto" w:fill="auto"/>
                <w:noWrap/>
                <w:vAlign w:val="center"/>
                <w:hideMark/>
              </w:tcPr>
            </w:tcPrChange>
          </w:tcPr>
          <w:p w14:paraId="60844E67" w14:textId="77777777" w:rsidR="00261D41" w:rsidRPr="003B6EC7" w:rsidRDefault="00261D41" w:rsidP="00FC572A">
            <w:pPr>
              <w:adjustRightInd w:val="0"/>
              <w:snapToGrid w:val="0"/>
              <w:spacing w:line="360" w:lineRule="auto"/>
              <w:jc w:val="both"/>
              <w:rPr>
                <w:rFonts w:ascii="Book Antiqua" w:hAnsi="Book Antiqua"/>
                <w:lang w:val="en-GB"/>
                <w:rPrChange w:id="3542" w:author="FP" w:date="2019-09-18T17:49:00Z">
                  <w:rPr>
                    <w:rFonts w:ascii="Book Antiqua" w:hAnsi="Book Antiqua"/>
                    <w:color w:val="000000" w:themeColor="text1"/>
                  </w:rPr>
                </w:rPrChange>
              </w:rPr>
            </w:pPr>
            <w:r w:rsidRPr="003B6EC7">
              <w:rPr>
                <w:rFonts w:ascii="Book Antiqua" w:hAnsi="Book Antiqua"/>
                <w:lang w:val="en-GB"/>
                <w:rPrChange w:id="3543" w:author="FP" w:date="2019-09-18T17:49:00Z">
                  <w:rPr>
                    <w:rFonts w:ascii="Book Antiqua" w:hAnsi="Book Antiqua"/>
                    <w:color w:val="000000" w:themeColor="text1"/>
                  </w:rPr>
                </w:rPrChange>
              </w:rPr>
              <w:t xml:space="preserve">6 </w:t>
            </w:r>
          </w:p>
        </w:tc>
        <w:tc>
          <w:tcPr>
            <w:tcW w:w="333" w:type="pct"/>
            <w:shd w:val="clear" w:color="auto" w:fill="auto"/>
            <w:vAlign w:val="center"/>
            <w:hideMark/>
            <w:tcPrChange w:id="3544" w:author="FP" w:date="2019-09-18T17:45:00Z">
              <w:tcPr>
                <w:tcW w:w="333" w:type="pct"/>
                <w:shd w:val="clear" w:color="auto" w:fill="auto"/>
                <w:vAlign w:val="center"/>
                <w:hideMark/>
              </w:tcPr>
            </w:tcPrChange>
          </w:tcPr>
          <w:p w14:paraId="4EC0A241" w14:textId="77777777" w:rsidR="00261D41" w:rsidRPr="003B6EC7" w:rsidRDefault="00261D41" w:rsidP="00FC572A">
            <w:pPr>
              <w:adjustRightInd w:val="0"/>
              <w:snapToGrid w:val="0"/>
              <w:spacing w:line="360" w:lineRule="auto"/>
              <w:jc w:val="both"/>
              <w:rPr>
                <w:rFonts w:ascii="Book Antiqua" w:hAnsi="Book Antiqua"/>
                <w:lang w:val="en-GB"/>
                <w:rPrChange w:id="3545" w:author="FP" w:date="2019-09-18T17:49:00Z">
                  <w:rPr>
                    <w:rFonts w:ascii="Book Antiqua" w:hAnsi="Book Antiqua"/>
                    <w:color w:val="000000" w:themeColor="text1"/>
                  </w:rPr>
                </w:rPrChange>
              </w:rPr>
            </w:pPr>
            <w:r w:rsidRPr="003B6EC7">
              <w:rPr>
                <w:rFonts w:ascii="Book Antiqua" w:hAnsi="Book Antiqua"/>
                <w:lang w:val="en-GB"/>
                <w:rPrChange w:id="3546" w:author="FP" w:date="2019-09-18T17:49:00Z">
                  <w:rPr>
                    <w:rFonts w:ascii="Book Antiqua" w:hAnsi="Book Antiqua"/>
                    <w:color w:val="000000" w:themeColor="text1"/>
                  </w:rPr>
                </w:rPrChange>
              </w:rPr>
              <w:t xml:space="preserve">82 </w:t>
            </w:r>
          </w:p>
        </w:tc>
        <w:tc>
          <w:tcPr>
            <w:tcW w:w="258" w:type="pct"/>
            <w:shd w:val="clear" w:color="auto" w:fill="auto"/>
            <w:noWrap/>
            <w:vAlign w:val="center"/>
            <w:hideMark/>
            <w:tcPrChange w:id="3547" w:author="FP" w:date="2019-09-18T17:45:00Z">
              <w:tcPr>
                <w:tcW w:w="258" w:type="pct"/>
                <w:shd w:val="clear" w:color="auto" w:fill="auto"/>
                <w:noWrap/>
                <w:vAlign w:val="center"/>
                <w:hideMark/>
              </w:tcPr>
            </w:tcPrChange>
          </w:tcPr>
          <w:p w14:paraId="4F1D737A" w14:textId="77777777" w:rsidR="00261D41" w:rsidRPr="003B6EC7" w:rsidRDefault="00261D41" w:rsidP="00FC572A">
            <w:pPr>
              <w:adjustRightInd w:val="0"/>
              <w:snapToGrid w:val="0"/>
              <w:spacing w:line="360" w:lineRule="auto"/>
              <w:jc w:val="both"/>
              <w:rPr>
                <w:rFonts w:ascii="Book Antiqua" w:hAnsi="Book Antiqua"/>
                <w:lang w:val="en-GB"/>
                <w:rPrChange w:id="3548" w:author="FP" w:date="2019-09-18T17:49:00Z">
                  <w:rPr>
                    <w:rFonts w:ascii="Book Antiqua" w:hAnsi="Book Antiqua"/>
                    <w:color w:val="000000" w:themeColor="text1"/>
                  </w:rPr>
                </w:rPrChange>
              </w:rPr>
            </w:pPr>
            <w:r w:rsidRPr="003B6EC7">
              <w:rPr>
                <w:rFonts w:ascii="Book Antiqua" w:hAnsi="Book Antiqua"/>
                <w:lang w:val="en-GB"/>
                <w:rPrChange w:id="3549" w:author="FP" w:date="2019-09-18T17:49:00Z">
                  <w:rPr>
                    <w:rFonts w:ascii="Book Antiqua" w:hAnsi="Book Antiqua"/>
                    <w:color w:val="000000" w:themeColor="text1"/>
                  </w:rPr>
                </w:rPrChange>
              </w:rPr>
              <w:t xml:space="preserve">5 </w:t>
            </w:r>
          </w:p>
        </w:tc>
        <w:tc>
          <w:tcPr>
            <w:tcW w:w="249" w:type="pct"/>
            <w:shd w:val="clear" w:color="auto" w:fill="auto"/>
            <w:vAlign w:val="center"/>
            <w:hideMark/>
            <w:tcPrChange w:id="3550" w:author="FP" w:date="2019-09-18T17:45:00Z">
              <w:tcPr>
                <w:tcW w:w="249" w:type="pct"/>
                <w:shd w:val="clear" w:color="auto" w:fill="auto"/>
                <w:vAlign w:val="center"/>
                <w:hideMark/>
              </w:tcPr>
            </w:tcPrChange>
          </w:tcPr>
          <w:p w14:paraId="37E3DD52" w14:textId="77777777" w:rsidR="00261D41" w:rsidRPr="003B6EC7" w:rsidRDefault="00261D41" w:rsidP="00FC572A">
            <w:pPr>
              <w:adjustRightInd w:val="0"/>
              <w:snapToGrid w:val="0"/>
              <w:spacing w:line="360" w:lineRule="auto"/>
              <w:jc w:val="both"/>
              <w:rPr>
                <w:rFonts w:ascii="Book Antiqua" w:hAnsi="Book Antiqua"/>
                <w:lang w:val="en-GB"/>
                <w:rPrChange w:id="3551" w:author="FP" w:date="2019-09-18T17:49:00Z">
                  <w:rPr>
                    <w:rFonts w:ascii="Book Antiqua" w:hAnsi="Book Antiqua"/>
                    <w:color w:val="000000" w:themeColor="text1"/>
                  </w:rPr>
                </w:rPrChange>
              </w:rPr>
            </w:pPr>
            <w:r w:rsidRPr="003B6EC7">
              <w:rPr>
                <w:rFonts w:ascii="Book Antiqua" w:hAnsi="Book Antiqua"/>
                <w:lang w:val="en-GB"/>
                <w:rPrChange w:id="3552" w:author="FP" w:date="2019-09-18T17:49:00Z">
                  <w:rPr>
                    <w:rFonts w:ascii="Book Antiqua" w:hAnsi="Book Antiqua"/>
                    <w:color w:val="000000" w:themeColor="text1"/>
                  </w:rPr>
                </w:rPrChange>
              </w:rPr>
              <w:t xml:space="preserve">59 </w:t>
            </w:r>
          </w:p>
        </w:tc>
        <w:tc>
          <w:tcPr>
            <w:tcW w:w="250" w:type="pct"/>
            <w:shd w:val="clear" w:color="auto" w:fill="auto"/>
            <w:noWrap/>
            <w:vAlign w:val="center"/>
            <w:hideMark/>
            <w:tcPrChange w:id="3553" w:author="FP" w:date="2019-09-18T17:45:00Z">
              <w:tcPr>
                <w:tcW w:w="250" w:type="pct"/>
                <w:shd w:val="clear" w:color="auto" w:fill="auto"/>
                <w:noWrap/>
                <w:vAlign w:val="center"/>
                <w:hideMark/>
              </w:tcPr>
            </w:tcPrChange>
          </w:tcPr>
          <w:p w14:paraId="3BAE7000" w14:textId="77777777" w:rsidR="00261D41" w:rsidRPr="003B6EC7" w:rsidRDefault="00261D41" w:rsidP="00FC572A">
            <w:pPr>
              <w:adjustRightInd w:val="0"/>
              <w:snapToGrid w:val="0"/>
              <w:spacing w:line="360" w:lineRule="auto"/>
              <w:jc w:val="both"/>
              <w:rPr>
                <w:rFonts w:ascii="Book Antiqua" w:hAnsi="Book Antiqua"/>
                <w:lang w:val="en-GB"/>
                <w:rPrChange w:id="3554" w:author="FP" w:date="2019-09-18T17:49:00Z">
                  <w:rPr>
                    <w:rFonts w:ascii="Book Antiqua" w:hAnsi="Book Antiqua"/>
                    <w:color w:val="000000" w:themeColor="text1"/>
                  </w:rPr>
                </w:rPrChange>
              </w:rPr>
            </w:pPr>
            <w:r w:rsidRPr="003B6EC7">
              <w:rPr>
                <w:rFonts w:ascii="Book Antiqua" w:hAnsi="Book Antiqua"/>
                <w:lang w:val="en-GB"/>
                <w:rPrChange w:id="3555" w:author="FP" w:date="2019-09-18T17:49:00Z">
                  <w:rPr>
                    <w:rFonts w:ascii="Book Antiqua" w:hAnsi="Book Antiqua"/>
                    <w:color w:val="000000" w:themeColor="text1"/>
                  </w:rPr>
                </w:rPrChange>
              </w:rPr>
              <w:t xml:space="preserve">12 </w:t>
            </w:r>
          </w:p>
        </w:tc>
        <w:tc>
          <w:tcPr>
            <w:tcW w:w="249" w:type="pct"/>
            <w:shd w:val="clear" w:color="auto" w:fill="auto"/>
            <w:vAlign w:val="center"/>
            <w:hideMark/>
            <w:tcPrChange w:id="3556" w:author="FP" w:date="2019-09-18T17:45:00Z">
              <w:tcPr>
                <w:tcW w:w="249" w:type="pct"/>
                <w:shd w:val="clear" w:color="auto" w:fill="auto"/>
                <w:vAlign w:val="center"/>
                <w:hideMark/>
              </w:tcPr>
            </w:tcPrChange>
          </w:tcPr>
          <w:p w14:paraId="2E0B8858" w14:textId="77777777" w:rsidR="00261D41" w:rsidRPr="003B6EC7" w:rsidRDefault="00261D41" w:rsidP="00FC572A">
            <w:pPr>
              <w:adjustRightInd w:val="0"/>
              <w:snapToGrid w:val="0"/>
              <w:spacing w:line="360" w:lineRule="auto"/>
              <w:jc w:val="both"/>
              <w:rPr>
                <w:rFonts w:ascii="Book Antiqua" w:hAnsi="Book Antiqua"/>
                <w:lang w:val="en-GB"/>
                <w:rPrChange w:id="3557" w:author="FP" w:date="2019-09-18T17:49:00Z">
                  <w:rPr>
                    <w:rFonts w:ascii="Book Antiqua" w:hAnsi="Book Antiqua"/>
                    <w:color w:val="000000" w:themeColor="text1"/>
                  </w:rPr>
                </w:rPrChange>
              </w:rPr>
            </w:pPr>
            <w:r w:rsidRPr="003B6EC7">
              <w:rPr>
                <w:rFonts w:ascii="Book Antiqua" w:hAnsi="Book Antiqua"/>
                <w:lang w:val="en-GB"/>
                <w:rPrChange w:id="3558" w:author="FP" w:date="2019-09-18T17:49:00Z">
                  <w:rPr>
                    <w:rFonts w:ascii="Book Antiqua" w:hAnsi="Book Antiqua"/>
                    <w:color w:val="000000" w:themeColor="text1"/>
                  </w:rPr>
                </w:rPrChange>
              </w:rPr>
              <w:t xml:space="preserve">59 </w:t>
            </w:r>
          </w:p>
        </w:tc>
        <w:tc>
          <w:tcPr>
            <w:tcW w:w="326" w:type="pct"/>
            <w:shd w:val="clear" w:color="auto" w:fill="auto"/>
            <w:noWrap/>
            <w:vAlign w:val="center"/>
            <w:hideMark/>
            <w:tcPrChange w:id="3559" w:author="FP" w:date="2019-09-18T17:45:00Z">
              <w:tcPr>
                <w:tcW w:w="326" w:type="pct"/>
                <w:shd w:val="clear" w:color="auto" w:fill="auto"/>
                <w:noWrap/>
                <w:vAlign w:val="center"/>
                <w:hideMark/>
              </w:tcPr>
            </w:tcPrChange>
          </w:tcPr>
          <w:p w14:paraId="0B7A515E" w14:textId="77777777" w:rsidR="00261D41" w:rsidRPr="003B6EC7" w:rsidRDefault="00261D41" w:rsidP="00FC572A">
            <w:pPr>
              <w:adjustRightInd w:val="0"/>
              <w:snapToGrid w:val="0"/>
              <w:spacing w:line="360" w:lineRule="auto"/>
              <w:jc w:val="both"/>
              <w:rPr>
                <w:rFonts w:ascii="Book Antiqua" w:hAnsi="Book Antiqua"/>
                <w:lang w:val="en-GB"/>
                <w:rPrChange w:id="3560" w:author="FP" w:date="2019-09-18T17:49:00Z">
                  <w:rPr>
                    <w:rFonts w:ascii="Book Antiqua" w:hAnsi="Book Antiqua"/>
                    <w:color w:val="000000" w:themeColor="text1"/>
                  </w:rPr>
                </w:rPrChange>
              </w:rPr>
            </w:pPr>
            <w:r w:rsidRPr="003B6EC7">
              <w:rPr>
                <w:rFonts w:ascii="Book Antiqua" w:hAnsi="Book Antiqua"/>
                <w:lang w:val="en-GB"/>
                <w:rPrChange w:id="3561" w:author="FP" w:date="2019-09-18T17:49:00Z">
                  <w:rPr>
                    <w:rFonts w:ascii="Book Antiqua" w:hAnsi="Book Antiqua"/>
                    <w:color w:val="000000" w:themeColor="text1"/>
                  </w:rPr>
                </w:rPrChange>
              </w:rPr>
              <w:t xml:space="preserve">7 </w:t>
            </w:r>
          </w:p>
        </w:tc>
        <w:tc>
          <w:tcPr>
            <w:tcW w:w="251" w:type="pct"/>
            <w:shd w:val="clear" w:color="auto" w:fill="auto"/>
            <w:vAlign w:val="center"/>
            <w:hideMark/>
            <w:tcPrChange w:id="3562" w:author="FP" w:date="2019-09-18T17:45:00Z">
              <w:tcPr>
                <w:tcW w:w="251" w:type="pct"/>
                <w:shd w:val="clear" w:color="auto" w:fill="auto"/>
                <w:vAlign w:val="center"/>
                <w:hideMark/>
              </w:tcPr>
            </w:tcPrChange>
          </w:tcPr>
          <w:p w14:paraId="6E903BDE" w14:textId="77777777" w:rsidR="00261D41" w:rsidRPr="003B6EC7" w:rsidRDefault="00261D41" w:rsidP="00FC572A">
            <w:pPr>
              <w:adjustRightInd w:val="0"/>
              <w:snapToGrid w:val="0"/>
              <w:spacing w:line="360" w:lineRule="auto"/>
              <w:jc w:val="both"/>
              <w:rPr>
                <w:rFonts w:ascii="Book Antiqua" w:hAnsi="Book Antiqua"/>
                <w:lang w:val="en-GB"/>
                <w:rPrChange w:id="3563" w:author="FP" w:date="2019-09-18T17:49:00Z">
                  <w:rPr>
                    <w:rFonts w:ascii="Book Antiqua" w:hAnsi="Book Antiqua"/>
                    <w:color w:val="000000" w:themeColor="text1"/>
                  </w:rPr>
                </w:rPrChange>
              </w:rPr>
            </w:pPr>
            <w:r w:rsidRPr="003B6EC7">
              <w:rPr>
                <w:rFonts w:ascii="Book Antiqua" w:hAnsi="Book Antiqua"/>
                <w:lang w:val="en-GB"/>
                <w:rPrChange w:id="3564" w:author="FP" w:date="2019-09-18T17:49:00Z">
                  <w:rPr>
                    <w:rFonts w:ascii="Book Antiqua" w:hAnsi="Book Antiqua"/>
                    <w:color w:val="000000" w:themeColor="text1"/>
                  </w:rPr>
                </w:rPrChange>
              </w:rPr>
              <w:t xml:space="preserve">66 </w:t>
            </w:r>
          </w:p>
        </w:tc>
        <w:tc>
          <w:tcPr>
            <w:tcW w:w="412" w:type="pct"/>
            <w:shd w:val="clear" w:color="auto" w:fill="auto"/>
            <w:noWrap/>
            <w:vAlign w:val="center"/>
            <w:hideMark/>
            <w:tcPrChange w:id="3565" w:author="FP" w:date="2019-09-18T17:45:00Z">
              <w:tcPr>
                <w:tcW w:w="412" w:type="pct"/>
                <w:shd w:val="clear" w:color="auto" w:fill="auto"/>
                <w:noWrap/>
                <w:vAlign w:val="center"/>
                <w:hideMark/>
              </w:tcPr>
            </w:tcPrChange>
          </w:tcPr>
          <w:p w14:paraId="2E55A0BF" w14:textId="77777777" w:rsidR="00261D41" w:rsidRPr="003B6EC7" w:rsidRDefault="00261D41" w:rsidP="00FC572A">
            <w:pPr>
              <w:adjustRightInd w:val="0"/>
              <w:snapToGrid w:val="0"/>
              <w:spacing w:line="360" w:lineRule="auto"/>
              <w:jc w:val="both"/>
              <w:rPr>
                <w:rFonts w:ascii="Book Antiqua" w:hAnsi="Book Antiqua"/>
                <w:lang w:val="en-GB"/>
                <w:rPrChange w:id="3566" w:author="FP" w:date="2019-09-18T17:49:00Z">
                  <w:rPr>
                    <w:rFonts w:ascii="Book Antiqua" w:hAnsi="Book Antiqua"/>
                    <w:color w:val="000000" w:themeColor="text1"/>
                  </w:rPr>
                </w:rPrChange>
              </w:rPr>
            </w:pPr>
            <w:r w:rsidRPr="003B6EC7">
              <w:rPr>
                <w:rFonts w:ascii="Book Antiqua" w:hAnsi="Book Antiqua"/>
                <w:lang w:val="en-GB"/>
                <w:rPrChange w:id="3567" w:author="FP" w:date="2019-09-18T17:49:00Z">
                  <w:rPr>
                    <w:rFonts w:ascii="Book Antiqua" w:hAnsi="Book Antiqua"/>
                    <w:color w:val="000000" w:themeColor="text1"/>
                  </w:rPr>
                </w:rPrChange>
              </w:rPr>
              <w:t xml:space="preserve">1.48 </w:t>
            </w:r>
          </w:p>
        </w:tc>
        <w:tc>
          <w:tcPr>
            <w:tcW w:w="279" w:type="pct"/>
            <w:shd w:val="clear" w:color="auto" w:fill="auto"/>
            <w:noWrap/>
            <w:vAlign w:val="center"/>
            <w:hideMark/>
            <w:tcPrChange w:id="3568" w:author="FP" w:date="2019-09-18T17:45:00Z">
              <w:tcPr>
                <w:tcW w:w="279" w:type="pct"/>
                <w:shd w:val="clear" w:color="auto" w:fill="auto"/>
                <w:noWrap/>
                <w:vAlign w:val="center"/>
                <w:hideMark/>
              </w:tcPr>
            </w:tcPrChange>
          </w:tcPr>
          <w:p w14:paraId="260484D9" w14:textId="77777777" w:rsidR="00261D41" w:rsidRPr="003B6EC7" w:rsidRDefault="00261D41" w:rsidP="00FC572A">
            <w:pPr>
              <w:adjustRightInd w:val="0"/>
              <w:snapToGrid w:val="0"/>
              <w:spacing w:line="360" w:lineRule="auto"/>
              <w:jc w:val="both"/>
              <w:rPr>
                <w:rFonts w:ascii="Book Antiqua" w:hAnsi="Book Antiqua"/>
                <w:lang w:val="en-GB"/>
                <w:rPrChange w:id="3569" w:author="FP" w:date="2019-09-18T17:49:00Z">
                  <w:rPr>
                    <w:rFonts w:ascii="Book Antiqua" w:hAnsi="Book Antiqua"/>
                    <w:color w:val="000000" w:themeColor="text1"/>
                  </w:rPr>
                </w:rPrChange>
              </w:rPr>
            </w:pPr>
            <w:r w:rsidRPr="003B6EC7">
              <w:rPr>
                <w:rFonts w:ascii="Book Antiqua" w:hAnsi="Book Antiqua"/>
                <w:lang w:val="en-GB"/>
                <w:rPrChange w:id="3570" w:author="FP" w:date="2019-09-18T17:49:00Z">
                  <w:rPr>
                    <w:rFonts w:ascii="Book Antiqua" w:hAnsi="Book Antiqua"/>
                    <w:color w:val="000000" w:themeColor="text1"/>
                  </w:rPr>
                </w:rPrChange>
              </w:rPr>
              <w:t xml:space="preserve">0.22 </w:t>
            </w:r>
          </w:p>
        </w:tc>
      </w:tr>
      <w:tr w:rsidR="00FC572A" w:rsidRPr="003B6EC7" w14:paraId="6B1CB07B" w14:textId="77777777" w:rsidTr="003B6EC7">
        <w:trPr>
          <w:trHeight w:val="240"/>
          <w:trPrChange w:id="3571" w:author="FP" w:date="2019-09-18T17:45:00Z">
            <w:trPr>
              <w:trHeight w:val="240"/>
            </w:trPr>
          </w:trPrChange>
        </w:trPr>
        <w:tc>
          <w:tcPr>
            <w:tcW w:w="729" w:type="pct"/>
            <w:vMerge/>
            <w:shd w:val="clear" w:color="auto" w:fill="auto"/>
            <w:vAlign w:val="center"/>
            <w:hideMark/>
            <w:tcPrChange w:id="3572" w:author="FP" w:date="2019-09-18T17:45:00Z">
              <w:tcPr>
                <w:tcW w:w="729" w:type="pct"/>
                <w:vMerge/>
                <w:shd w:val="clear" w:color="auto" w:fill="auto"/>
                <w:vAlign w:val="center"/>
                <w:hideMark/>
              </w:tcPr>
            </w:tcPrChange>
          </w:tcPr>
          <w:p w14:paraId="5E062B27" w14:textId="77777777" w:rsidR="00261D41" w:rsidRPr="003B6EC7" w:rsidRDefault="00261D41" w:rsidP="00FC572A">
            <w:pPr>
              <w:adjustRightInd w:val="0"/>
              <w:snapToGrid w:val="0"/>
              <w:spacing w:line="360" w:lineRule="auto"/>
              <w:jc w:val="both"/>
              <w:rPr>
                <w:rFonts w:ascii="Book Antiqua" w:hAnsi="Book Antiqua"/>
                <w:lang w:val="en-GB"/>
                <w:rPrChange w:id="3573" w:author="FP" w:date="2019-09-18T17:49:00Z">
                  <w:rPr>
                    <w:rFonts w:ascii="Book Antiqua" w:hAnsi="Book Antiqua"/>
                    <w:color w:val="000000" w:themeColor="text1"/>
                  </w:rPr>
                </w:rPrChange>
              </w:rPr>
            </w:pPr>
          </w:p>
        </w:tc>
        <w:tc>
          <w:tcPr>
            <w:tcW w:w="665" w:type="pct"/>
            <w:shd w:val="clear" w:color="auto" w:fill="auto"/>
            <w:vAlign w:val="center"/>
            <w:hideMark/>
            <w:tcPrChange w:id="3574" w:author="FP" w:date="2019-09-18T17:45:00Z">
              <w:tcPr>
                <w:tcW w:w="665" w:type="pct"/>
                <w:shd w:val="clear" w:color="auto" w:fill="auto"/>
                <w:vAlign w:val="center"/>
                <w:hideMark/>
              </w:tcPr>
            </w:tcPrChange>
          </w:tcPr>
          <w:p w14:paraId="2DB25295" w14:textId="77777777" w:rsidR="00261D41" w:rsidRPr="003B6EC7" w:rsidRDefault="00261D41" w:rsidP="00FC572A">
            <w:pPr>
              <w:adjustRightInd w:val="0"/>
              <w:snapToGrid w:val="0"/>
              <w:spacing w:line="360" w:lineRule="auto"/>
              <w:jc w:val="both"/>
              <w:rPr>
                <w:rFonts w:ascii="Book Antiqua" w:hAnsi="Book Antiqua"/>
                <w:lang w:val="en-GB"/>
                <w:rPrChange w:id="3575" w:author="FP" w:date="2019-09-18T17:49:00Z">
                  <w:rPr>
                    <w:rFonts w:ascii="Book Antiqua" w:hAnsi="Book Antiqua"/>
                    <w:color w:val="000000" w:themeColor="text1"/>
                  </w:rPr>
                </w:rPrChange>
              </w:rPr>
            </w:pPr>
            <w:r w:rsidRPr="003B6EC7">
              <w:rPr>
                <w:rFonts w:ascii="Book Antiqua" w:hAnsi="Book Antiqua"/>
                <w:bCs/>
                <w:lang w:val="en-GB"/>
                <w:rPrChange w:id="3576" w:author="FP" w:date="2019-09-18T17:49:00Z">
                  <w:rPr>
                    <w:rFonts w:ascii="Book Antiqua" w:hAnsi="Book Antiqua"/>
                    <w:bCs/>
                    <w:color w:val="000000" w:themeColor="text1"/>
                  </w:rPr>
                </w:rPrChange>
              </w:rPr>
              <w:t>Amikacin</w:t>
            </w:r>
          </w:p>
          <w:p w14:paraId="2D16E8AF" w14:textId="77777777" w:rsidR="00261D41" w:rsidRPr="003B6EC7" w:rsidRDefault="00261D41" w:rsidP="00FC572A">
            <w:pPr>
              <w:adjustRightInd w:val="0"/>
              <w:snapToGrid w:val="0"/>
              <w:spacing w:line="360" w:lineRule="auto"/>
              <w:jc w:val="both"/>
              <w:rPr>
                <w:rFonts w:ascii="Book Antiqua" w:hAnsi="Book Antiqua"/>
                <w:lang w:val="en-GB"/>
                <w:rPrChange w:id="3577" w:author="FP" w:date="2019-09-18T17:49:00Z">
                  <w:rPr>
                    <w:rFonts w:ascii="Book Antiqua" w:hAnsi="Book Antiqua"/>
                    <w:color w:val="000000" w:themeColor="text1"/>
                  </w:rPr>
                </w:rPrChange>
              </w:rPr>
            </w:pPr>
          </w:p>
        </w:tc>
        <w:tc>
          <w:tcPr>
            <w:tcW w:w="333" w:type="pct"/>
            <w:shd w:val="clear" w:color="auto" w:fill="auto"/>
            <w:noWrap/>
            <w:vAlign w:val="center"/>
            <w:hideMark/>
            <w:tcPrChange w:id="3578" w:author="FP" w:date="2019-09-18T17:45:00Z">
              <w:tcPr>
                <w:tcW w:w="333" w:type="pct"/>
                <w:shd w:val="clear" w:color="auto" w:fill="auto"/>
                <w:noWrap/>
                <w:vAlign w:val="center"/>
                <w:hideMark/>
              </w:tcPr>
            </w:tcPrChange>
          </w:tcPr>
          <w:p w14:paraId="62E95125" w14:textId="77777777" w:rsidR="00261D41" w:rsidRPr="003B6EC7" w:rsidRDefault="00261D41" w:rsidP="00FC572A">
            <w:pPr>
              <w:adjustRightInd w:val="0"/>
              <w:snapToGrid w:val="0"/>
              <w:spacing w:line="360" w:lineRule="auto"/>
              <w:jc w:val="both"/>
              <w:rPr>
                <w:rFonts w:ascii="Book Antiqua" w:hAnsi="Book Antiqua"/>
                <w:lang w:val="en-GB"/>
                <w:rPrChange w:id="3579" w:author="FP" w:date="2019-09-18T17:49:00Z">
                  <w:rPr>
                    <w:rFonts w:ascii="Book Antiqua" w:hAnsi="Book Antiqua"/>
                    <w:color w:val="000000" w:themeColor="text1"/>
                  </w:rPr>
                </w:rPrChange>
              </w:rPr>
            </w:pPr>
            <w:r w:rsidRPr="003B6EC7">
              <w:rPr>
                <w:rFonts w:ascii="Book Antiqua" w:hAnsi="Book Antiqua"/>
                <w:lang w:val="en-GB"/>
                <w:rPrChange w:id="3580" w:author="FP" w:date="2019-09-18T17:49:00Z">
                  <w:rPr>
                    <w:rFonts w:ascii="Book Antiqua" w:hAnsi="Book Antiqua"/>
                    <w:color w:val="000000" w:themeColor="text1"/>
                  </w:rPr>
                </w:rPrChange>
              </w:rPr>
              <w:t xml:space="preserve">1 </w:t>
            </w:r>
          </w:p>
        </w:tc>
        <w:tc>
          <w:tcPr>
            <w:tcW w:w="332" w:type="pct"/>
            <w:shd w:val="clear" w:color="auto" w:fill="auto"/>
            <w:vAlign w:val="center"/>
            <w:hideMark/>
            <w:tcPrChange w:id="3581" w:author="FP" w:date="2019-09-18T17:45:00Z">
              <w:tcPr>
                <w:tcW w:w="332" w:type="pct"/>
                <w:shd w:val="clear" w:color="auto" w:fill="auto"/>
                <w:vAlign w:val="center"/>
                <w:hideMark/>
              </w:tcPr>
            </w:tcPrChange>
          </w:tcPr>
          <w:p w14:paraId="2BDAF4E6" w14:textId="77777777" w:rsidR="00261D41" w:rsidRPr="003B6EC7" w:rsidRDefault="00261D41" w:rsidP="00FC572A">
            <w:pPr>
              <w:adjustRightInd w:val="0"/>
              <w:snapToGrid w:val="0"/>
              <w:spacing w:line="360" w:lineRule="auto"/>
              <w:jc w:val="both"/>
              <w:rPr>
                <w:rFonts w:ascii="Book Antiqua" w:hAnsi="Book Antiqua"/>
                <w:lang w:val="en-GB"/>
                <w:rPrChange w:id="3582" w:author="FP" w:date="2019-09-18T17:49:00Z">
                  <w:rPr>
                    <w:rFonts w:ascii="Book Antiqua" w:hAnsi="Book Antiqua"/>
                    <w:color w:val="000000" w:themeColor="text1"/>
                  </w:rPr>
                </w:rPrChange>
              </w:rPr>
            </w:pPr>
            <w:r w:rsidRPr="003B6EC7">
              <w:rPr>
                <w:rFonts w:ascii="Book Antiqua" w:hAnsi="Book Antiqua"/>
                <w:lang w:val="en-GB"/>
                <w:rPrChange w:id="3583" w:author="FP" w:date="2019-09-18T17:49:00Z">
                  <w:rPr>
                    <w:rFonts w:ascii="Book Antiqua" w:hAnsi="Book Antiqua"/>
                    <w:color w:val="000000" w:themeColor="text1"/>
                  </w:rPr>
                </w:rPrChange>
              </w:rPr>
              <w:t xml:space="preserve">50 </w:t>
            </w:r>
          </w:p>
        </w:tc>
        <w:tc>
          <w:tcPr>
            <w:tcW w:w="333" w:type="pct"/>
            <w:shd w:val="clear" w:color="auto" w:fill="auto"/>
            <w:noWrap/>
            <w:vAlign w:val="center"/>
            <w:hideMark/>
            <w:tcPrChange w:id="3584" w:author="FP" w:date="2019-09-18T17:45:00Z">
              <w:tcPr>
                <w:tcW w:w="333" w:type="pct"/>
                <w:shd w:val="clear" w:color="auto" w:fill="auto"/>
                <w:noWrap/>
                <w:vAlign w:val="center"/>
                <w:hideMark/>
              </w:tcPr>
            </w:tcPrChange>
          </w:tcPr>
          <w:p w14:paraId="09F1EA15" w14:textId="77777777" w:rsidR="00261D41" w:rsidRPr="003B6EC7" w:rsidRDefault="00261D41" w:rsidP="00FC572A">
            <w:pPr>
              <w:adjustRightInd w:val="0"/>
              <w:snapToGrid w:val="0"/>
              <w:spacing w:line="360" w:lineRule="auto"/>
              <w:jc w:val="both"/>
              <w:rPr>
                <w:rFonts w:ascii="Book Antiqua" w:hAnsi="Book Antiqua"/>
                <w:lang w:val="en-GB"/>
                <w:rPrChange w:id="3585" w:author="FP" w:date="2019-09-18T17:49:00Z">
                  <w:rPr>
                    <w:rFonts w:ascii="Book Antiqua" w:hAnsi="Book Antiqua"/>
                    <w:color w:val="000000" w:themeColor="text1"/>
                  </w:rPr>
                </w:rPrChange>
              </w:rPr>
            </w:pPr>
            <w:r w:rsidRPr="003B6EC7">
              <w:rPr>
                <w:rFonts w:ascii="Book Antiqua" w:hAnsi="Book Antiqua"/>
                <w:lang w:val="en-GB"/>
                <w:rPrChange w:id="3586" w:author="FP" w:date="2019-09-18T17:49:00Z">
                  <w:rPr>
                    <w:rFonts w:ascii="Book Antiqua" w:hAnsi="Book Antiqua"/>
                    <w:color w:val="000000" w:themeColor="text1"/>
                  </w:rPr>
                </w:rPrChange>
              </w:rPr>
              <w:t xml:space="preserve">36 </w:t>
            </w:r>
          </w:p>
        </w:tc>
        <w:tc>
          <w:tcPr>
            <w:tcW w:w="333" w:type="pct"/>
            <w:shd w:val="clear" w:color="auto" w:fill="auto"/>
            <w:vAlign w:val="center"/>
            <w:hideMark/>
            <w:tcPrChange w:id="3587" w:author="FP" w:date="2019-09-18T17:45:00Z">
              <w:tcPr>
                <w:tcW w:w="333" w:type="pct"/>
                <w:shd w:val="clear" w:color="auto" w:fill="auto"/>
                <w:vAlign w:val="center"/>
                <w:hideMark/>
              </w:tcPr>
            </w:tcPrChange>
          </w:tcPr>
          <w:p w14:paraId="20ADE8E5" w14:textId="77777777" w:rsidR="00261D41" w:rsidRPr="003B6EC7" w:rsidRDefault="00261D41" w:rsidP="00FC572A">
            <w:pPr>
              <w:adjustRightInd w:val="0"/>
              <w:snapToGrid w:val="0"/>
              <w:spacing w:line="360" w:lineRule="auto"/>
              <w:jc w:val="both"/>
              <w:rPr>
                <w:rFonts w:ascii="Book Antiqua" w:hAnsi="Book Antiqua"/>
                <w:lang w:val="en-GB"/>
                <w:rPrChange w:id="3588" w:author="FP" w:date="2019-09-18T17:49:00Z">
                  <w:rPr>
                    <w:rFonts w:ascii="Book Antiqua" w:hAnsi="Book Antiqua"/>
                    <w:color w:val="000000" w:themeColor="text1"/>
                  </w:rPr>
                </w:rPrChange>
              </w:rPr>
            </w:pPr>
            <w:r w:rsidRPr="003B6EC7">
              <w:rPr>
                <w:rFonts w:ascii="Book Antiqua" w:hAnsi="Book Antiqua"/>
                <w:lang w:val="en-GB"/>
                <w:rPrChange w:id="3589" w:author="FP" w:date="2019-09-18T17:49:00Z">
                  <w:rPr>
                    <w:rFonts w:ascii="Book Antiqua" w:hAnsi="Book Antiqua"/>
                    <w:color w:val="000000" w:themeColor="text1"/>
                  </w:rPr>
                </w:rPrChange>
              </w:rPr>
              <w:t xml:space="preserve">52 </w:t>
            </w:r>
          </w:p>
        </w:tc>
        <w:tc>
          <w:tcPr>
            <w:tcW w:w="258" w:type="pct"/>
            <w:shd w:val="clear" w:color="auto" w:fill="auto"/>
            <w:noWrap/>
            <w:vAlign w:val="center"/>
            <w:hideMark/>
            <w:tcPrChange w:id="3590" w:author="FP" w:date="2019-09-18T17:45:00Z">
              <w:tcPr>
                <w:tcW w:w="258" w:type="pct"/>
                <w:shd w:val="clear" w:color="auto" w:fill="auto"/>
                <w:noWrap/>
                <w:vAlign w:val="center"/>
                <w:hideMark/>
              </w:tcPr>
            </w:tcPrChange>
          </w:tcPr>
          <w:p w14:paraId="4ACC54AF" w14:textId="77777777" w:rsidR="00261D41" w:rsidRPr="003B6EC7" w:rsidRDefault="00261D41" w:rsidP="00FC572A">
            <w:pPr>
              <w:adjustRightInd w:val="0"/>
              <w:snapToGrid w:val="0"/>
              <w:spacing w:line="360" w:lineRule="auto"/>
              <w:jc w:val="both"/>
              <w:rPr>
                <w:rFonts w:ascii="Book Antiqua" w:hAnsi="Book Antiqua"/>
                <w:lang w:val="en-GB"/>
                <w:rPrChange w:id="3591" w:author="FP" w:date="2019-09-18T17:49:00Z">
                  <w:rPr>
                    <w:rFonts w:ascii="Book Antiqua" w:hAnsi="Book Antiqua"/>
                    <w:color w:val="000000" w:themeColor="text1"/>
                  </w:rPr>
                </w:rPrChange>
              </w:rPr>
            </w:pPr>
            <w:r w:rsidRPr="003B6EC7">
              <w:rPr>
                <w:rFonts w:ascii="Book Antiqua" w:hAnsi="Book Antiqua"/>
                <w:lang w:val="en-GB"/>
                <w:rPrChange w:id="3592" w:author="FP" w:date="2019-09-18T17:49:00Z">
                  <w:rPr>
                    <w:rFonts w:ascii="Book Antiqua" w:hAnsi="Book Antiqua"/>
                    <w:color w:val="000000" w:themeColor="text1"/>
                  </w:rPr>
                </w:rPrChange>
              </w:rPr>
              <w:t xml:space="preserve">19 </w:t>
            </w:r>
          </w:p>
        </w:tc>
        <w:tc>
          <w:tcPr>
            <w:tcW w:w="249" w:type="pct"/>
            <w:shd w:val="clear" w:color="auto" w:fill="auto"/>
            <w:vAlign w:val="center"/>
            <w:hideMark/>
            <w:tcPrChange w:id="3593" w:author="FP" w:date="2019-09-18T17:45:00Z">
              <w:tcPr>
                <w:tcW w:w="249" w:type="pct"/>
                <w:shd w:val="clear" w:color="auto" w:fill="auto"/>
                <w:vAlign w:val="center"/>
                <w:hideMark/>
              </w:tcPr>
            </w:tcPrChange>
          </w:tcPr>
          <w:p w14:paraId="1BD99FF5" w14:textId="77777777" w:rsidR="00261D41" w:rsidRPr="003B6EC7" w:rsidRDefault="00261D41" w:rsidP="00FC572A">
            <w:pPr>
              <w:adjustRightInd w:val="0"/>
              <w:snapToGrid w:val="0"/>
              <w:spacing w:line="360" w:lineRule="auto"/>
              <w:jc w:val="both"/>
              <w:rPr>
                <w:rFonts w:ascii="Book Antiqua" w:hAnsi="Book Antiqua"/>
                <w:lang w:val="en-GB"/>
                <w:rPrChange w:id="3594" w:author="FP" w:date="2019-09-18T17:49:00Z">
                  <w:rPr>
                    <w:rFonts w:ascii="Book Antiqua" w:hAnsi="Book Antiqua"/>
                    <w:color w:val="000000" w:themeColor="text1"/>
                  </w:rPr>
                </w:rPrChange>
              </w:rPr>
            </w:pPr>
            <w:r w:rsidRPr="003B6EC7">
              <w:rPr>
                <w:rFonts w:ascii="Book Antiqua" w:hAnsi="Book Antiqua"/>
                <w:lang w:val="en-GB"/>
                <w:rPrChange w:id="3595" w:author="FP" w:date="2019-09-18T17:49:00Z">
                  <w:rPr>
                    <w:rFonts w:ascii="Book Antiqua" w:hAnsi="Book Antiqua"/>
                    <w:color w:val="000000" w:themeColor="text1"/>
                  </w:rPr>
                </w:rPrChange>
              </w:rPr>
              <w:t xml:space="preserve">45 </w:t>
            </w:r>
          </w:p>
        </w:tc>
        <w:tc>
          <w:tcPr>
            <w:tcW w:w="250" w:type="pct"/>
            <w:shd w:val="clear" w:color="auto" w:fill="auto"/>
            <w:noWrap/>
            <w:vAlign w:val="center"/>
            <w:hideMark/>
            <w:tcPrChange w:id="3596" w:author="FP" w:date="2019-09-18T17:45:00Z">
              <w:tcPr>
                <w:tcW w:w="250" w:type="pct"/>
                <w:shd w:val="clear" w:color="auto" w:fill="auto"/>
                <w:noWrap/>
                <w:vAlign w:val="center"/>
                <w:hideMark/>
              </w:tcPr>
            </w:tcPrChange>
          </w:tcPr>
          <w:p w14:paraId="06DA4071" w14:textId="77777777" w:rsidR="00261D41" w:rsidRPr="003B6EC7" w:rsidRDefault="00261D41" w:rsidP="00FC572A">
            <w:pPr>
              <w:adjustRightInd w:val="0"/>
              <w:snapToGrid w:val="0"/>
              <w:spacing w:line="360" w:lineRule="auto"/>
              <w:jc w:val="both"/>
              <w:rPr>
                <w:rFonts w:ascii="Book Antiqua" w:hAnsi="Book Antiqua"/>
                <w:lang w:val="en-GB"/>
                <w:rPrChange w:id="3597" w:author="FP" w:date="2019-09-18T17:49:00Z">
                  <w:rPr>
                    <w:rFonts w:ascii="Book Antiqua" w:hAnsi="Book Antiqua"/>
                    <w:color w:val="000000" w:themeColor="text1"/>
                  </w:rPr>
                </w:rPrChange>
              </w:rPr>
            </w:pPr>
            <w:r w:rsidRPr="003B6EC7">
              <w:rPr>
                <w:rFonts w:ascii="Book Antiqua" w:hAnsi="Book Antiqua"/>
                <w:lang w:val="en-GB"/>
                <w:rPrChange w:id="3598" w:author="FP" w:date="2019-09-18T17:49:00Z">
                  <w:rPr>
                    <w:rFonts w:ascii="Book Antiqua" w:hAnsi="Book Antiqua"/>
                    <w:color w:val="000000" w:themeColor="text1"/>
                  </w:rPr>
                </w:rPrChange>
              </w:rPr>
              <w:t xml:space="preserve">28 </w:t>
            </w:r>
          </w:p>
        </w:tc>
        <w:tc>
          <w:tcPr>
            <w:tcW w:w="249" w:type="pct"/>
            <w:shd w:val="clear" w:color="auto" w:fill="auto"/>
            <w:vAlign w:val="center"/>
            <w:hideMark/>
            <w:tcPrChange w:id="3599" w:author="FP" w:date="2019-09-18T17:45:00Z">
              <w:tcPr>
                <w:tcW w:w="249" w:type="pct"/>
                <w:shd w:val="clear" w:color="auto" w:fill="auto"/>
                <w:vAlign w:val="center"/>
                <w:hideMark/>
              </w:tcPr>
            </w:tcPrChange>
          </w:tcPr>
          <w:p w14:paraId="7DE6D8A2" w14:textId="77777777" w:rsidR="00261D41" w:rsidRPr="003B6EC7" w:rsidRDefault="00261D41" w:rsidP="00FC572A">
            <w:pPr>
              <w:adjustRightInd w:val="0"/>
              <w:snapToGrid w:val="0"/>
              <w:spacing w:line="360" w:lineRule="auto"/>
              <w:jc w:val="both"/>
              <w:rPr>
                <w:rFonts w:ascii="Book Antiqua" w:hAnsi="Book Antiqua"/>
                <w:lang w:val="en-GB"/>
                <w:rPrChange w:id="3600" w:author="FP" w:date="2019-09-18T17:49:00Z">
                  <w:rPr>
                    <w:rFonts w:ascii="Book Antiqua" w:hAnsi="Book Antiqua"/>
                    <w:color w:val="000000" w:themeColor="text1"/>
                  </w:rPr>
                </w:rPrChange>
              </w:rPr>
            </w:pPr>
            <w:r w:rsidRPr="003B6EC7">
              <w:rPr>
                <w:rFonts w:ascii="Book Antiqua" w:hAnsi="Book Antiqua"/>
                <w:lang w:val="en-GB"/>
                <w:rPrChange w:id="3601" w:author="FP" w:date="2019-09-18T17:49:00Z">
                  <w:rPr>
                    <w:rFonts w:ascii="Book Antiqua" w:hAnsi="Book Antiqua"/>
                    <w:color w:val="000000" w:themeColor="text1"/>
                  </w:rPr>
                </w:rPrChange>
              </w:rPr>
              <w:t xml:space="preserve">43 </w:t>
            </w:r>
          </w:p>
        </w:tc>
        <w:tc>
          <w:tcPr>
            <w:tcW w:w="326" w:type="pct"/>
            <w:shd w:val="clear" w:color="auto" w:fill="auto"/>
            <w:noWrap/>
            <w:vAlign w:val="center"/>
            <w:hideMark/>
            <w:tcPrChange w:id="3602" w:author="FP" w:date="2019-09-18T17:45:00Z">
              <w:tcPr>
                <w:tcW w:w="326" w:type="pct"/>
                <w:shd w:val="clear" w:color="auto" w:fill="auto"/>
                <w:noWrap/>
                <w:vAlign w:val="center"/>
                <w:hideMark/>
              </w:tcPr>
            </w:tcPrChange>
          </w:tcPr>
          <w:p w14:paraId="1C11B7CA" w14:textId="77777777" w:rsidR="00261D41" w:rsidRPr="003B6EC7" w:rsidRDefault="00261D41" w:rsidP="00FC572A">
            <w:pPr>
              <w:adjustRightInd w:val="0"/>
              <w:snapToGrid w:val="0"/>
              <w:spacing w:line="360" w:lineRule="auto"/>
              <w:jc w:val="both"/>
              <w:rPr>
                <w:rFonts w:ascii="Book Antiqua" w:hAnsi="Book Antiqua"/>
                <w:lang w:val="en-GB"/>
                <w:rPrChange w:id="3603" w:author="FP" w:date="2019-09-18T17:49:00Z">
                  <w:rPr>
                    <w:rFonts w:ascii="Book Antiqua" w:hAnsi="Book Antiqua"/>
                    <w:color w:val="000000" w:themeColor="text1"/>
                  </w:rPr>
                </w:rPrChange>
              </w:rPr>
            </w:pPr>
            <w:r w:rsidRPr="003B6EC7">
              <w:rPr>
                <w:rFonts w:ascii="Book Antiqua" w:hAnsi="Book Antiqua"/>
                <w:lang w:val="en-GB"/>
                <w:rPrChange w:id="3604" w:author="FP" w:date="2019-09-18T17:49:00Z">
                  <w:rPr>
                    <w:rFonts w:ascii="Book Antiqua" w:hAnsi="Book Antiqua"/>
                    <w:color w:val="000000" w:themeColor="text1"/>
                  </w:rPr>
                </w:rPrChange>
              </w:rPr>
              <w:t xml:space="preserve">25 </w:t>
            </w:r>
          </w:p>
        </w:tc>
        <w:tc>
          <w:tcPr>
            <w:tcW w:w="251" w:type="pct"/>
            <w:shd w:val="clear" w:color="auto" w:fill="auto"/>
            <w:vAlign w:val="center"/>
            <w:hideMark/>
            <w:tcPrChange w:id="3605" w:author="FP" w:date="2019-09-18T17:45:00Z">
              <w:tcPr>
                <w:tcW w:w="251" w:type="pct"/>
                <w:shd w:val="clear" w:color="auto" w:fill="auto"/>
                <w:vAlign w:val="center"/>
                <w:hideMark/>
              </w:tcPr>
            </w:tcPrChange>
          </w:tcPr>
          <w:p w14:paraId="6EC47A73" w14:textId="77777777" w:rsidR="00261D41" w:rsidRPr="003B6EC7" w:rsidRDefault="00261D41" w:rsidP="00FC572A">
            <w:pPr>
              <w:adjustRightInd w:val="0"/>
              <w:snapToGrid w:val="0"/>
              <w:spacing w:line="360" w:lineRule="auto"/>
              <w:jc w:val="both"/>
              <w:rPr>
                <w:rFonts w:ascii="Book Antiqua" w:hAnsi="Book Antiqua"/>
                <w:lang w:val="en-GB"/>
                <w:rPrChange w:id="3606" w:author="FP" w:date="2019-09-18T17:49:00Z">
                  <w:rPr>
                    <w:rFonts w:ascii="Book Antiqua" w:hAnsi="Book Antiqua"/>
                    <w:color w:val="000000" w:themeColor="text1"/>
                  </w:rPr>
                </w:rPrChange>
              </w:rPr>
            </w:pPr>
            <w:r w:rsidRPr="003B6EC7">
              <w:rPr>
                <w:rFonts w:ascii="Book Antiqua" w:hAnsi="Book Antiqua"/>
                <w:lang w:val="en-GB"/>
                <w:rPrChange w:id="3607" w:author="FP" w:date="2019-09-18T17:49:00Z">
                  <w:rPr>
                    <w:rFonts w:ascii="Book Antiqua" w:hAnsi="Book Antiqua"/>
                    <w:color w:val="000000" w:themeColor="text1"/>
                  </w:rPr>
                </w:rPrChange>
              </w:rPr>
              <w:t xml:space="preserve">48 </w:t>
            </w:r>
          </w:p>
        </w:tc>
        <w:tc>
          <w:tcPr>
            <w:tcW w:w="412" w:type="pct"/>
            <w:shd w:val="clear" w:color="auto" w:fill="auto"/>
            <w:noWrap/>
            <w:vAlign w:val="center"/>
            <w:hideMark/>
            <w:tcPrChange w:id="3608" w:author="FP" w:date="2019-09-18T17:45:00Z">
              <w:tcPr>
                <w:tcW w:w="412" w:type="pct"/>
                <w:shd w:val="clear" w:color="auto" w:fill="auto"/>
                <w:noWrap/>
                <w:vAlign w:val="center"/>
                <w:hideMark/>
              </w:tcPr>
            </w:tcPrChange>
          </w:tcPr>
          <w:p w14:paraId="029A8538" w14:textId="77777777" w:rsidR="00261D41" w:rsidRPr="003B6EC7" w:rsidRDefault="00261D41" w:rsidP="00FC572A">
            <w:pPr>
              <w:adjustRightInd w:val="0"/>
              <w:snapToGrid w:val="0"/>
              <w:spacing w:line="360" w:lineRule="auto"/>
              <w:jc w:val="both"/>
              <w:rPr>
                <w:rFonts w:ascii="Book Antiqua" w:hAnsi="Book Antiqua"/>
                <w:lang w:val="en-GB"/>
                <w:rPrChange w:id="3609" w:author="FP" w:date="2019-09-18T17:49:00Z">
                  <w:rPr>
                    <w:rFonts w:ascii="Book Antiqua" w:hAnsi="Book Antiqua"/>
                    <w:color w:val="000000" w:themeColor="text1"/>
                  </w:rPr>
                </w:rPrChange>
              </w:rPr>
            </w:pPr>
            <w:r w:rsidRPr="003B6EC7">
              <w:rPr>
                <w:rFonts w:ascii="Book Antiqua" w:hAnsi="Book Antiqua"/>
                <w:lang w:val="en-GB"/>
                <w:rPrChange w:id="3610" w:author="FP" w:date="2019-09-18T17:49:00Z">
                  <w:rPr>
                    <w:rFonts w:ascii="Book Antiqua" w:hAnsi="Book Antiqua"/>
                    <w:color w:val="000000" w:themeColor="text1"/>
                  </w:rPr>
                </w:rPrChange>
              </w:rPr>
              <w:t xml:space="preserve">6.86 </w:t>
            </w:r>
          </w:p>
        </w:tc>
        <w:tc>
          <w:tcPr>
            <w:tcW w:w="279" w:type="pct"/>
            <w:shd w:val="clear" w:color="auto" w:fill="auto"/>
            <w:noWrap/>
            <w:vAlign w:val="center"/>
            <w:hideMark/>
            <w:tcPrChange w:id="3611" w:author="FP" w:date="2019-09-18T17:45:00Z">
              <w:tcPr>
                <w:tcW w:w="279" w:type="pct"/>
                <w:shd w:val="clear" w:color="auto" w:fill="auto"/>
                <w:noWrap/>
                <w:vAlign w:val="center"/>
                <w:hideMark/>
              </w:tcPr>
            </w:tcPrChange>
          </w:tcPr>
          <w:p w14:paraId="7CF55722" w14:textId="77777777" w:rsidR="00261D41" w:rsidRPr="003B6EC7" w:rsidRDefault="00354968" w:rsidP="00FC572A">
            <w:pPr>
              <w:adjustRightInd w:val="0"/>
              <w:snapToGrid w:val="0"/>
              <w:spacing w:line="360" w:lineRule="auto"/>
              <w:jc w:val="both"/>
              <w:rPr>
                <w:rFonts w:ascii="Book Antiqua" w:hAnsi="Book Antiqua"/>
                <w:lang w:val="en-GB"/>
                <w:rPrChange w:id="3612" w:author="FP" w:date="2019-09-18T17:49:00Z">
                  <w:rPr>
                    <w:rFonts w:ascii="Book Antiqua" w:hAnsi="Book Antiqua"/>
                    <w:color w:val="000000" w:themeColor="text1"/>
                  </w:rPr>
                </w:rPrChange>
              </w:rPr>
            </w:pPr>
            <w:r w:rsidRPr="003B6EC7">
              <w:rPr>
                <w:rFonts w:ascii="Book Antiqua" w:eastAsia="SimSun" w:hAnsi="Book Antiqua"/>
                <w:lang w:val="en-GB"/>
                <w:rPrChange w:id="3613" w:author="FP" w:date="2019-09-18T17:49:00Z">
                  <w:rPr>
                    <w:rFonts w:ascii="Book Antiqua" w:eastAsia="SimSun" w:hAnsi="Book Antiqua"/>
                    <w:color w:val="000000" w:themeColor="text1"/>
                  </w:rPr>
                </w:rPrChange>
              </w:rPr>
              <w:t xml:space="preserve">&lt; </w:t>
            </w:r>
            <w:r w:rsidR="00261D41" w:rsidRPr="003B6EC7">
              <w:rPr>
                <w:rFonts w:ascii="Book Antiqua" w:hAnsi="Book Antiqua"/>
                <w:lang w:val="en-GB"/>
                <w:rPrChange w:id="3614" w:author="FP" w:date="2019-09-18T17:49:00Z">
                  <w:rPr>
                    <w:rFonts w:ascii="Book Antiqua" w:hAnsi="Book Antiqua"/>
                    <w:color w:val="000000" w:themeColor="text1"/>
                  </w:rPr>
                </w:rPrChange>
              </w:rPr>
              <w:t>0.01</w:t>
            </w:r>
          </w:p>
        </w:tc>
      </w:tr>
      <w:tr w:rsidR="00FC572A" w:rsidRPr="003B6EC7" w14:paraId="58B3DF4A" w14:textId="77777777" w:rsidTr="003B6EC7">
        <w:trPr>
          <w:trHeight w:val="240"/>
          <w:trPrChange w:id="3615" w:author="FP" w:date="2019-09-18T17:45:00Z">
            <w:trPr>
              <w:trHeight w:val="240"/>
            </w:trPr>
          </w:trPrChange>
        </w:trPr>
        <w:tc>
          <w:tcPr>
            <w:tcW w:w="729" w:type="pct"/>
            <w:vMerge/>
            <w:shd w:val="clear" w:color="auto" w:fill="auto"/>
            <w:vAlign w:val="center"/>
            <w:hideMark/>
            <w:tcPrChange w:id="3616" w:author="FP" w:date="2019-09-18T17:45:00Z">
              <w:tcPr>
                <w:tcW w:w="729" w:type="pct"/>
                <w:vMerge/>
                <w:shd w:val="clear" w:color="auto" w:fill="auto"/>
                <w:vAlign w:val="center"/>
                <w:hideMark/>
              </w:tcPr>
            </w:tcPrChange>
          </w:tcPr>
          <w:p w14:paraId="46AB5CA3" w14:textId="77777777" w:rsidR="00261D41" w:rsidRPr="003B6EC7" w:rsidRDefault="00261D41" w:rsidP="00FC572A">
            <w:pPr>
              <w:adjustRightInd w:val="0"/>
              <w:snapToGrid w:val="0"/>
              <w:spacing w:line="360" w:lineRule="auto"/>
              <w:jc w:val="both"/>
              <w:rPr>
                <w:rFonts w:ascii="Book Antiqua" w:hAnsi="Book Antiqua"/>
                <w:lang w:val="en-GB"/>
                <w:rPrChange w:id="3617" w:author="FP" w:date="2019-09-18T17:49:00Z">
                  <w:rPr>
                    <w:rFonts w:ascii="Book Antiqua" w:hAnsi="Book Antiqua"/>
                    <w:color w:val="000000" w:themeColor="text1"/>
                  </w:rPr>
                </w:rPrChange>
              </w:rPr>
            </w:pPr>
          </w:p>
        </w:tc>
        <w:tc>
          <w:tcPr>
            <w:tcW w:w="665" w:type="pct"/>
            <w:shd w:val="clear" w:color="auto" w:fill="auto"/>
            <w:vAlign w:val="center"/>
            <w:hideMark/>
            <w:tcPrChange w:id="3618" w:author="FP" w:date="2019-09-18T17:45:00Z">
              <w:tcPr>
                <w:tcW w:w="665" w:type="pct"/>
                <w:shd w:val="clear" w:color="auto" w:fill="auto"/>
                <w:vAlign w:val="center"/>
                <w:hideMark/>
              </w:tcPr>
            </w:tcPrChange>
          </w:tcPr>
          <w:p w14:paraId="370DC018" w14:textId="77777777" w:rsidR="00261D41" w:rsidRPr="003B6EC7" w:rsidRDefault="00261D41" w:rsidP="00FC572A">
            <w:pPr>
              <w:adjustRightInd w:val="0"/>
              <w:snapToGrid w:val="0"/>
              <w:spacing w:line="360" w:lineRule="auto"/>
              <w:jc w:val="both"/>
              <w:rPr>
                <w:rFonts w:ascii="Book Antiqua" w:hAnsi="Book Antiqua"/>
                <w:lang w:val="en-GB"/>
                <w:rPrChange w:id="3619" w:author="FP" w:date="2019-09-18T17:49:00Z">
                  <w:rPr>
                    <w:rFonts w:ascii="Book Antiqua" w:hAnsi="Book Antiqua"/>
                    <w:color w:val="000000" w:themeColor="text1"/>
                  </w:rPr>
                </w:rPrChange>
              </w:rPr>
            </w:pPr>
            <w:r w:rsidRPr="003B6EC7">
              <w:rPr>
                <w:rFonts w:ascii="Book Antiqua" w:hAnsi="Book Antiqua"/>
                <w:lang w:val="en-GB"/>
                <w:rPrChange w:id="3620" w:author="FP" w:date="2019-09-18T17:49:00Z">
                  <w:rPr>
                    <w:rFonts w:ascii="Book Antiqua" w:hAnsi="Book Antiqua"/>
                    <w:color w:val="000000" w:themeColor="text1"/>
                  </w:rPr>
                </w:rPrChange>
              </w:rPr>
              <w:t>Ciprofloxacin</w:t>
            </w:r>
          </w:p>
        </w:tc>
        <w:tc>
          <w:tcPr>
            <w:tcW w:w="333" w:type="pct"/>
            <w:shd w:val="clear" w:color="auto" w:fill="auto"/>
            <w:noWrap/>
            <w:vAlign w:val="center"/>
            <w:hideMark/>
            <w:tcPrChange w:id="3621" w:author="FP" w:date="2019-09-18T17:45:00Z">
              <w:tcPr>
                <w:tcW w:w="333" w:type="pct"/>
                <w:shd w:val="clear" w:color="auto" w:fill="auto"/>
                <w:noWrap/>
                <w:vAlign w:val="center"/>
                <w:hideMark/>
              </w:tcPr>
            </w:tcPrChange>
          </w:tcPr>
          <w:p w14:paraId="258F1B42" w14:textId="77777777" w:rsidR="00261D41" w:rsidRPr="003B6EC7" w:rsidRDefault="00261D41" w:rsidP="00FC572A">
            <w:pPr>
              <w:adjustRightInd w:val="0"/>
              <w:snapToGrid w:val="0"/>
              <w:spacing w:line="360" w:lineRule="auto"/>
              <w:jc w:val="both"/>
              <w:rPr>
                <w:rFonts w:ascii="Book Antiqua" w:hAnsi="Book Antiqua"/>
                <w:lang w:val="en-GB"/>
                <w:rPrChange w:id="3622" w:author="FP" w:date="2019-09-18T17:49:00Z">
                  <w:rPr>
                    <w:rFonts w:ascii="Book Antiqua" w:hAnsi="Book Antiqua"/>
                    <w:color w:val="000000" w:themeColor="text1"/>
                  </w:rPr>
                </w:rPrChange>
              </w:rPr>
            </w:pPr>
            <w:r w:rsidRPr="003B6EC7">
              <w:rPr>
                <w:rFonts w:ascii="Book Antiqua" w:hAnsi="Book Antiqua"/>
                <w:lang w:val="en-GB"/>
                <w:rPrChange w:id="3623" w:author="FP" w:date="2019-09-18T17:49:00Z">
                  <w:rPr>
                    <w:rFonts w:ascii="Book Antiqua" w:hAnsi="Book Antiqua"/>
                    <w:color w:val="000000" w:themeColor="text1"/>
                  </w:rPr>
                </w:rPrChange>
              </w:rPr>
              <w:t xml:space="preserve">20 </w:t>
            </w:r>
          </w:p>
        </w:tc>
        <w:tc>
          <w:tcPr>
            <w:tcW w:w="332" w:type="pct"/>
            <w:shd w:val="clear" w:color="auto" w:fill="auto"/>
            <w:vAlign w:val="center"/>
            <w:hideMark/>
            <w:tcPrChange w:id="3624" w:author="FP" w:date="2019-09-18T17:45:00Z">
              <w:tcPr>
                <w:tcW w:w="332" w:type="pct"/>
                <w:shd w:val="clear" w:color="auto" w:fill="auto"/>
                <w:vAlign w:val="center"/>
                <w:hideMark/>
              </w:tcPr>
            </w:tcPrChange>
          </w:tcPr>
          <w:p w14:paraId="7E1571D7" w14:textId="77777777" w:rsidR="00261D41" w:rsidRPr="003B6EC7" w:rsidRDefault="00261D41" w:rsidP="00FC572A">
            <w:pPr>
              <w:adjustRightInd w:val="0"/>
              <w:snapToGrid w:val="0"/>
              <w:spacing w:line="360" w:lineRule="auto"/>
              <w:jc w:val="both"/>
              <w:rPr>
                <w:rFonts w:ascii="Book Antiqua" w:hAnsi="Book Antiqua"/>
                <w:lang w:val="en-GB"/>
                <w:rPrChange w:id="3625" w:author="FP" w:date="2019-09-18T17:49:00Z">
                  <w:rPr>
                    <w:rFonts w:ascii="Book Antiqua" w:hAnsi="Book Antiqua"/>
                    <w:color w:val="000000" w:themeColor="text1"/>
                  </w:rPr>
                </w:rPrChange>
              </w:rPr>
            </w:pPr>
            <w:r w:rsidRPr="003B6EC7">
              <w:rPr>
                <w:rFonts w:ascii="Book Antiqua" w:hAnsi="Book Antiqua"/>
                <w:lang w:val="en-GB"/>
                <w:rPrChange w:id="3626" w:author="FP" w:date="2019-09-18T17:49:00Z">
                  <w:rPr>
                    <w:rFonts w:ascii="Book Antiqua" w:hAnsi="Book Antiqua"/>
                    <w:color w:val="000000" w:themeColor="text1"/>
                  </w:rPr>
                </w:rPrChange>
              </w:rPr>
              <w:t xml:space="preserve">31 </w:t>
            </w:r>
          </w:p>
        </w:tc>
        <w:tc>
          <w:tcPr>
            <w:tcW w:w="333" w:type="pct"/>
            <w:shd w:val="clear" w:color="auto" w:fill="auto"/>
            <w:noWrap/>
            <w:vAlign w:val="center"/>
            <w:hideMark/>
            <w:tcPrChange w:id="3627" w:author="FP" w:date="2019-09-18T17:45:00Z">
              <w:tcPr>
                <w:tcW w:w="333" w:type="pct"/>
                <w:shd w:val="clear" w:color="auto" w:fill="auto"/>
                <w:noWrap/>
                <w:vAlign w:val="center"/>
                <w:hideMark/>
              </w:tcPr>
            </w:tcPrChange>
          </w:tcPr>
          <w:p w14:paraId="17BD2E28" w14:textId="77777777" w:rsidR="00261D41" w:rsidRPr="003B6EC7" w:rsidRDefault="00261D41" w:rsidP="00FC572A">
            <w:pPr>
              <w:adjustRightInd w:val="0"/>
              <w:snapToGrid w:val="0"/>
              <w:spacing w:line="360" w:lineRule="auto"/>
              <w:jc w:val="both"/>
              <w:rPr>
                <w:rFonts w:ascii="Book Antiqua" w:hAnsi="Book Antiqua"/>
                <w:lang w:val="en-GB"/>
                <w:rPrChange w:id="3628" w:author="FP" w:date="2019-09-18T17:49:00Z">
                  <w:rPr>
                    <w:rFonts w:ascii="Book Antiqua" w:hAnsi="Book Antiqua"/>
                    <w:color w:val="000000" w:themeColor="text1"/>
                  </w:rPr>
                </w:rPrChange>
              </w:rPr>
            </w:pPr>
            <w:r w:rsidRPr="003B6EC7">
              <w:rPr>
                <w:rFonts w:ascii="Book Antiqua" w:hAnsi="Book Antiqua"/>
                <w:lang w:val="en-GB"/>
                <w:rPrChange w:id="3629" w:author="FP" w:date="2019-09-18T17:49:00Z">
                  <w:rPr>
                    <w:rFonts w:ascii="Book Antiqua" w:hAnsi="Book Antiqua"/>
                    <w:color w:val="000000" w:themeColor="text1"/>
                  </w:rPr>
                </w:rPrChange>
              </w:rPr>
              <w:t xml:space="preserve">58 </w:t>
            </w:r>
          </w:p>
        </w:tc>
        <w:tc>
          <w:tcPr>
            <w:tcW w:w="333" w:type="pct"/>
            <w:shd w:val="clear" w:color="auto" w:fill="auto"/>
            <w:vAlign w:val="center"/>
            <w:hideMark/>
            <w:tcPrChange w:id="3630" w:author="FP" w:date="2019-09-18T17:45:00Z">
              <w:tcPr>
                <w:tcW w:w="333" w:type="pct"/>
                <w:shd w:val="clear" w:color="auto" w:fill="auto"/>
                <w:vAlign w:val="center"/>
                <w:hideMark/>
              </w:tcPr>
            </w:tcPrChange>
          </w:tcPr>
          <w:p w14:paraId="4FA0817B" w14:textId="77777777" w:rsidR="00261D41" w:rsidRPr="003B6EC7" w:rsidRDefault="00261D41" w:rsidP="00FC572A">
            <w:pPr>
              <w:adjustRightInd w:val="0"/>
              <w:snapToGrid w:val="0"/>
              <w:spacing w:line="360" w:lineRule="auto"/>
              <w:jc w:val="both"/>
              <w:rPr>
                <w:rFonts w:ascii="Book Antiqua" w:hAnsi="Book Antiqua"/>
                <w:lang w:val="en-GB"/>
                <w:rPrChange w:id="3631" w:author="FP" w:date="2019-09-18T17:49:00Z">
                  <w:rPr>
                    <w:rFonts w:ascii="Book Antiqua" w:hAnsi="Book Antiqua"/>
                    <w:color w:val="000000" w:themeColor="text1"/>
                  </w:rPr>
                </w:rPrChange>
              </w:rPr>
            </w:pPr>
            <w:r w:rsidRPr="003B6EC7">
              <w:rPr>
                <w:rFonts w:ascii="Book Antiqua" w:hAnsi="Book Antiqua"/>
                <w:lang w:val="en-GB"/>
                <w:rPrChange w:id="3632" w:author="FP" w:date="2019-09-18T17:49:00Z">
                  <w:rPr>
                    <w:rFonts w:ascii="Book Antiqua" w:hAnsi="Book Antiqua"/>
                    <w:color w:val="000000" w:themeColor="text1"/>
                  </w:rPr>
                </w:rPrChange>
              </w:rPr>
              <w:t xml:space="preserve">30 </w:t>
            </w:r>
          </w:p>
        </w:tc>
        <w:tc>
          <w:tcPr>
            <w:tcW w:w="258" w:type="pct"/>
            <w:shd w:val="clear" w:color="auto" w:fill="auto"/>
            <w:noWrap/>
            <w:vAlign w:val="center"/>
            <w:hideMark/>
            <w:tcPrChange w:id="3633" w:author="FP" w:date="2019-09-18T17:45:00Z">
              <w:tcPr>
                <w:tcW w:w="258" w:type="pct"/>
                <w:shd w:val="clear" w:color="auto" w:fill="auto"/>
                <w:noWrap/>
                <w:vAlign w:val="center"/>
                <w:hideMark/>
              </w:tcPr>
            </w:tcPrChange>
          </w:tcPr>
          <w:p w14:paraId="5B943A6D" w14:textId="77777777" w:rsidR="00261D41" w:rsidRPr="003B6EC7" w:rsidRDefault="00261D41" w:rsidP="00FC572A">
            <w:pPr>
              <w:adjustRightInd w:val="0"/>
              <w:snapToGrid w:val="0"/>
              <w:spacing w:line="360" w:lineRule="auto"/>
              <w:jc w:val="both"/>
              <w:rPr>
                <w:rFonts w:ascii="Book Antiqua" w:hAnsi="Book Antiqua"/>
                <w:lang w:val="en-GB"/>
                <w:rPrChange w:id="3634" w:author="FP" w:date="2019-09-18T17:49:00Z">
                  <w:rPr>
                    <w:rFonts w:ascii="Book Antiqua" w:hAnsi="Book Antiqua"/>
                    <w:color w:val="000000" w:themeColor="text1"/>
                  </w:rPr>
                </w:rPrChange>
              </w:rPr>
            </w:pPr>
            <w:r w:rsidRPr="003B6EC7">
              <w:rPr>
                <w:rFonts w:ascii="Book Antiqua" w:hAnsi="Book Antiqua"/>
                <w:lang w:val="en-GB"/>
                <w:rPrChange w:id="3635" w:author="FP" w:date="2019-09-18T17:49:00Z">
                  <w:rPr>
                    <w:rFonts w:ascii="Book Antiqua" w:hAnsi="Book Antiqua"/>
                    <w:color w:val="000000" w:themeColor="text1"/>
                  </w:rPr>
                </w:rPrChange>
              </w:rPr>
              <w:t xml:space="preserve">35 </w:t>
            </w:r>
          </w:p>
        </w:tc>
        <w:tc>
          <w:tcPr>
            <w:tcW w:w="249" w:type="pct"/>
            <w:shd w:val="clear" w:color="auto" w:fill="auto"/>
            <w:vAlign w:val="center"/>
            <w:hideMark/>
            <w:tcPrChange w:id="3636" w:author="FP" w:date="2019-09-18T17:45:00Z">
              <w:tcPr>
                <w:tcW w:w="249" w:type="pct"/>
                <w:shd w:val="clear" w:color="auto" w:fill="auto"/>
                <w:vAlign w:val="center"/>
                <w:hideMark/>
              </w:tcPr>
            </w:tcPrChange>
          </w:tcPr>
          <w:p w14:paraId="60925345" w14:textId="77777777" w:rsidR="00261D41" w:rsidRPr="003B6EC7" w:rsidRDefault="00261D41" w:rsidP="00FC572A">
            <w:pPr>
              <w:adjustRightInd w:val="0"/>
              <w:snapToGrid w:val="0"/>
              <w:spacing w:line="360" w:lineRule="auto"/>
              <w:jc w:val="both"/>
              <w:rPr>
                <w:rFonts w:ascii="Book Antiqua" w:hAnsi="Book Antiqua"/>
                <w:lang w:val="en-GB"/>
                <w:rPrChange w:id="3637" w:author="FP" w:date="2019-09-18T17:49:00Z">
                  <w:rPr>
                    <w:rFonts w:ascii="Book Antiqua" w:hAnsi="Book Antiqua"/>
                    <w:color w:val="000000" w:themeColor="text1"/>
                  </w:rPr>
                </w:rPrChange>
              </w:rPr>
            </w:pPr>
            <w:r w:rsidRPr="003B6EC7">
              <w:rPr>
                <w:rFonts w:ascii="Book Antiqua" w:hAnsi="Book Antiqua"/>
                <w:lang w:val="en-GB"/>
                <w:rPrChange w:id="3638" w:author="FP" w:date="2019-09-18T17:49:00Z">
                  <w:rPr>
                    <w:rFonts w:ascii="Book Antiqua" w:hAnsi="Book Antiqua"/>
                    <w:color w:val="000000" w:themeColor="text1"/>
                  </w:rPr>
                </w:rPrChange>
              </w:rPr>
              <w:t xml:space="preserve">29 </w:t>
            </w:r>
          </w:p>
        </w:tc>
        <w:tc>
          <w:tcPr>
            <w:tcW w:w="250" w:type="pct"/>
            <w:shd w:val="clear" w:color="auto" w:fill="auto"/>
            <w:noWrap/>
            <w:vAlign w:val="center"/>
            <w:hideMark/>
            <w:tcPrChange w:id="3639" w:author="FP" w:date="2019-09-18T17:45:00Z">
              <w:tcPr>
                <w:tcW w:w="250" w:type="pct"/>
                <w:shd w:val="clear" w:color="auto" w:fill="auto"/>
                <w:noWrap/>
                <w:vAlign w:val="center"/>
                <w:hideMark/>
              </w:tcPr>
            </w:tcPrChange>
          </w:tcPr>
          <w:p w14:paraId="68915894" w14:textId="77777777" w:rsidR="00261D41" w:rsidRPr="003B6EC7" w:rsidRDefault="00261D41" w:rsidP="00FC572A">
            <w:pPr>
              <w:adjustRightInd w:val="0"/>
              <w:snapToGrid w:val="0"/>
              <w:spacing w:line="360" w:lineRule="auto"/>
              <w:jc w:val="both"/>
              <w:rPr>
                <w:rFonts w:ascii="Book Antiqua" w:hAnsi="Book Antiqua"/>
                <w:lang w:val="en-GB"/>
                <w:rPrChange w:id="3640" w:author="FP" w:date="2019-09-18T17:49:00Z">
                  <w:rPr>
                    <w:rFonts w:ascii="Book Antiqua" w:hAnsi="Book Antiqua"/>
                    <w:color w:val="000000" w:themeColor="text1"/>
                  </w:rPr>
                </w:rPrChange>
              </w:rPr>
            </w:pPr>
            <w:r w:rsidRPr="003B6EC7">
              <w:rPr>
                <w:rFonts w:ascii="Book Antiqua" w:hAnsi="Book Antiqua"/>
                <w:lang w:val="en-GB"/>
                <w:rPrChange w:id="3641" w:author="FP" w:date="2019-09-18T17:49:00Z">
                  <w:rPr>
                    <w:rFonts w:ascii="Book Antiqua" w:hAnsi="Book Antiqua"/>
                    <w:color w:val="000000" w:themeColor="text1"/>
                  </w:rPr>
                </w:rPrChange>
              </w:rPr>
              <w:t xml:space="preserve">35 </w:t>
            </w:r>
          </w:p>
        </w:tc>
        <w:tc>
          <w:tcPr>
            <w:tcW w:w="249" w:type="pct"/>
            <w:shd w:val="clear" w:color="auto" w:fill="auto"/>
            <w:vAlign w:val="center"/>
            <w:hideMark/>
            <w:tcPrChange w:id="3642" w:author="FP" w:date="2019-09-18T17:45:00Z">
              <w:tcPr>
                <w:tcW w:w="249" w:type="pct"/>
                <w:shd w:val="clear" w:color="auto" w:fill="auto"/>
                <w:vAlign w:val="center"/>
                <w:hideMark/>
              </w:tcPr>
            </w:tcPrChange>
          </w:tcPr>
          <w:p w14:paraId="2B000FCA" w14:textId="77777777" w:rsidR="00261D41" w:rsidRPr="003B6EC7" w:rsidRDefault="00261D41" w:rsidP="00FC572A">
            <w:pPr>
              <w:adjustRightInd w:val="0"/>
              <w:snapToGrid w:val="0"/>
              <w:spacing w:line="360" w:lineRule="auto"/>
              <w:jc w:val="both"/>
              <w:rPr>
                <w:rFonts w:ascii="Book Antiqua" w:hAnsi="Book Antiqua"/>
                <w:lang w:val="en-GB"/>
                <w:rPrChange w:id="3643" w:author="FP" w:date="2019-09-18T17:49:00Z">
                  <w:rPr>
                    <w:rFonts w:ascii="Book Antiqua" w:hAnsi="Book Antiqua"/>
                    <w:color w:val="000000" w:themeColor="text1"/>
                  </w:rPr>
                </w:rPrChange>
              </w:rPr>
            </w:pPr>
            <w:r w:rsidRPr="003B6EC7">
              <w:rPr>
                <w:rFonts w:ascii="Book Antiqua" w:hAnsi="Book Antiqua"/>
                <w:lang w:val="en-GB"/>
                <w:rPrChange w:id="3644" w:author="FP" w:date="2019-09-18T17:49:00Z">
                  <w:rPr>
                    <w:rFonts w:ascii="Book Antiqua" w:hAnsi="Book Antiqua"/>
                    <w:color w:val="000000" w:themeColor="text1"/>
                  </w:rPr>
                </w:rPrChange>
              </w:rPr>
              <w:t xml:space="preserve">36 </w:t>
            </w:r>
          </w:p>
        </w:tc>
        <w:tc>
          <w:tcPr>
            <w:tcW w:w="326" w:type="pct"/>
            <w:shd w:val="clear" w:color="auto" w:fill="auto"/>
            <w:noWrap/>
            <w:vAlign w:val="center"/>
            <w:hideMark/>
            <w:tcPrChange w:id="3645" w:author="FP" w:date="2019-09-18T17:45:00Z">
              <w:tcPr>
                <w:tcW w:w="326" w:type="pct"/>
                <w:shd w:val="clear" w:color="auto" w:fill="auto"/>
                <w:noWrap/>
                <w:vAlign w:val="center"/>
                <w:hideMark/>
              </w:tcPr>
            </w:tcPrChange>
          </w:tcPr>
          <w:p w14:paraId="3C6A930C" w14:textId="77777777" w:rsidR="00261D41" w:rsidRPr="003B6EC7" w:rsidRDefault="00261D41" w:rsidP="00FC572A">
            <w:pPr>
              <w:adjustRightInd w:val="0"/>
              <w:snapToGrid w:val="0"/>
              <w:spacing w:line="360" w:lineRule="auto"/>
              <w:jc w:val="both"/>
              <w:rPr>
                <w:rFonts w:ascii="Book Antiqua" w:hAnsi="Book Antiqua"/>
                <w:lang w:val="en-GB"/>
                <w:rPrChange w:id="3646" w:author="FP" w:date="2019-09-18T17:49:00Z">
                  <w:rPr>
                    <w:rFonts w:ascii="Book Antiqua" w:hAnsi="Book Antiqua"/>
                    <w:color w:val="000000" w:themeColor="text1"/>
                  </w:rPr>
                </w:rPrChange>
              </w:rPr>
            </w:pPr>
            <w:r w:rsidRPr="003B6EC7">
              <w:rPr>
                <w:rFonts w:ascii="Book Antiqua" w:hAnsi="Book Antiqua"/>
                <w:lang w:val="en-GB"/>
                <w:rPrChange w:id="3647" w:author="FP" w:date="2019-09-18T17:49:00Z">
                  <w:rPr>
                    <w:rFonts w:ascii="Book Antiqua" w:hAnsi="Book Antiqua"/>
                    <w:color w:val="000000" w:themeColor="text1"/>
                  </w:rPr>
                </w:rPrChange>
              </w:rPr>
              <w:t xml:space="preserve">40 </w:t>
            </w:r>
          </w:p>
        </w:tc>
        <w:tc>
          <w:tcPr>
            <w:tcW w:w="251" w:type="pct"/>
            <w:shd w:val="clear" w:color="auto" w:fill="auto"/>
            <w:vAlign w:val="center"/>
            <w:hideMark/>
            <w:tcPrChange w:id="3648" w:author="FP" w:date="2019-09-18T17:45:00Z">
              <w:tcPr>
                <w:tcW w:w="251" w:type="pct"/>
                <w:shd w:val="clear" w:color="auto" w:fill="auto"/>
                <w:vAlign w:val="center"/>
                <w:hideMark/>
              </w:tcPr>
            </w:tcPrChange>
          </w:tcPr>
          <w:p w14:paraId="5F9804F4" w14:textId="77777777" w:rsidR="00261D41" w:rsidRPr="003B6EC7" w:rsidRDefault="00261D41" w:rsidP="00FC572A">
            <w:pPr>
              <w:adjustRightInd w:val="0"/>
              <w:snapToGrid w:val="0"/>
              <w:spacing w:line="360" w:lineRule="auto"/>
              <w:jc w:val="both"/>
              <w:rPr>
                <w:rFonts w:ascii="Book Antiqua" w:hAnsi="Book Antiqua"/>
                <w:lang w:val="en-GB"/>
                <w:rPrChange w:id="3649" w:author="FP" w:date="2019-09-18T17:49:00Z">
                  <w:rPr>
                    <w:rFonts w:ascii="Book Antiqua" w:hAnsi="Book Antiqua"/>
                    <w:color w:val="000000" w:themeColor="text1"/>
                  </w:rPr>
                </w:rPrChange>
              </w:rPr>
            </w:pPr>
            <w:r w:rsidRPr="003B6EC7">
              <w:rPr>
                <w:rFonts w:ascii="Book Antiqua" w:hAnsi="Book Antiqua"/>
                <w:lang w:val="en-GB"/>
                <w:rPrChange w:id="3650" w:author="FP" w:date="2019-09-18T17:49:00Z">
                  <w:rPr>
                    <w:rFonts w:ascii="Book Antiqua" w:hAnsi="Book Antiqua"/>
                    <w:color w:val="000000" w:themeColor="text1"/>
                  </w:rPr>
                </w:rPrChange>
              </w:rPr>
              <w:t xml:space="preserve">33 </w:t>
            </w:r>
          </w:p>
        </w:tc>
        <w:tc>
          <w:tcPr>
            <w:tcW w:w="412" w:type="pct"/>
            <w:shd w:val="clear" w:color="auto" w:fill="auto"/>
            <w:noWrap/>
            <w:vAlign w:val="center"/>
            <w:hideMark/>
            <w:tcPrChange w:id="3651" w:author="FP" w:date="2019-09-18T17:45:00Z">
              <w:tcPr>
                <w:tcW w:w="412" w:type="pct"/>
                <w:shd w:val="clear" w:color="auto" w:fill="auto"/>
                <w:noWrap/>
                <w:vAlign w:val="center"/>
                <w:hideMark/>
              </w:tcPr>
            </w:tcPrChange>
          </w:tcPr>
          <w:p w14:paraId="6602FD6C" w14:textId="77777777" w:rsidR="00261D41" w:rsidRPr="003B6EC7" w:rsidRDefault="00261D41" w:rsidP="00FC572A">
            <w:pPr>
              <w:adjustRightInd w:val="0"/>
              <w:snapToGrid w:val="0"/>
              <w:spacing w:line="360" w:lineRule="auto"/>
              <w:jc w:val="both"/>
              <w:rPr>
                <w:rFonts w:ascii="Book Antiqua" w:hAnsi="Book Antiqua"/>
                <w:lang w:val="en-GB"/>
                <w:rPrChange w:id="3652" w:author="FP" w:date="2019-09-18T17:49:00Z">
                  <w:rPr>
                    <w:rFonts w:ascii="Book Antiqua" w:hAnsi="Book Antiqua"/>
                    <w:color w:val="000000" w:themeColor="text1"/>
                  </w:rPr>
                </w:rPrChange>
              </w:rPr>
            </w:pPr>
            <w:r w:rsidRPr="003B6EC7">
              <w:rPr>
                <w:rFonts w:ascii="Book Antiqua" w:hAnsi="Book Antiqua"/>
                <w:lang w:val="en-GB"/>
                <w:rPrChange w:id="3653" w:author="FP" w:date="2019-09-18T17:49:00Z">
                  <w:rPr>
                    <w:rFonts w:ascii="Book Antiqua" w:hAnsi="Book Antiqua"/>
                    <w:color w:val="000000" w:themeColor="text1"/>
                  </w:rPr>
                </w:rPrChange>
              </w:rPr>
              <w:t xml:space="preserve">0.04 </w:t>
            </w:r>
          </w:p>
        </w:tc>
        <w:tc>
          <w:tcPr>
            <w:tcW w:w="279" w:type="pct"/>
            <w:shd w:val="clear" w:color="auto" w:fill="auto"/>
            <w:noWrap/>
            <w:vAlign w:val="center"/>
            <w:hideMark/>
            <w:tcPrChange w:id="3654" w:author="FP" w:date="2019-09-18T17:45:00Z">
              <w:tcPr>
                <w:tcW w:w="279" w:type="pct"/>
                <w:shd w:val="clear" w:color="auto" w:fill="auto"/>
                <w:noWrap/>
                <w:vAlign w:val="center"/>
                <w:hideMark/>
              </w:tcPr>
            </w:tcPrChange>
          </w:tcPr>
          <w:p w14:paraId="1BC110F2" w14:textId="77777777" w:rsidR="00261D41" w:rsidRPr="003B6EC7" w:rsidRDefault="00261D41" w:rsidP="00FC572A">
            <w:pPr>
              <w:adjustRightInd w:val="0"/>
              <w:snapToGrid w:val="0"/>
              <w:spacing w:line="360" w:lineRule="auto"/>
              <w:jc w:val="both"/>
              <w:rPr>
                <w:rFonts w:ascii="Book Antiqua" w:hAnsi="Book Antiqua"/>
                <w:lang w:val="en-GB"/>
                <w:rPrChange w:id="3655" w:author="FP" w:date="2019-09-18T17:49:00Z">
                  <w:rPr>
                    <w:rFonts w:ascii="Book Antiqua" w:hAnsi="Book Antiqua"/>
                    <w:color w:val="000000" w:themeColor="text1"/>
                  </w:rPr>
                </w:rPrChange>
              </w:rPr>
            </w:pPr>
            <w:r w:rsidRPr="003B6EC7">
              <w:rPr>
                <w:rFonts w:ascii="Book Antiqua" w:hAnsi="Book Antiqua"/>
                <w:lang w:val="en-GB"/>
                <w:rPrChange w:id="3656" w:author="FP" w:date="2019-09-18T17:49:00Z">
                  <w:rPr>
                    <w:rFonts w:ascii="Book Antiqua" w:hAnsi="Book Antiqua"/>
                    <w:color w:val="000000" w:themeColor="text1"/>
                  </w:rPr>
                </w:rPrChange>
              </w:rPr>
              <w:t xml:space="preserve">0.85 </w:t>
            </w:r>
          </w:p>
        </w:tc>
      </w:tr>
      <w:tr w:rsidR="00FC572A" w:rsidRPr="003B6EC7" w14:paraId="66DE23B3" w14:textId="77777777" w:rsidTr="003B6EC7">
        <w:trPr>
          <w:trHeight w:val="240"/>
          <w:trPrChange w:id="3657" w:author="FP" w:date="2019-09-18T17:46:00Z">
            <w:trPr>
              <w:trHeight w:val="240"/>
            </w:trPr>
          </w:trPrChange>
        </w:trPr>
        <w:tc>
          <w:tcPr>
            <w:tcW w:w="729" w:type="pct"/>
            <w:vMerge/>
            <w:shd w:val="clear" w:color="auto" w:fill="auto"/>
            <w:vAlign w:val="center"/>
            <w:hideMark/>
            <w:tcPrChange w:id="3658" w:author="FP" w:date="2019-09-18T17:46:00Z">
              <w:tcPr>
                <w:tcW w:w="729" w:type="pct"/>
                <w:vMerge/>
                <w:shd w:val="clear" w:color="auto" w:fill="auto"/>
                <w:vAlign w:val="center"/>
                <w:hideMark/>
              </w:tcPr>
            </w:tcPrChange>
          </w:tcPr>
          <w:p w14:paraId="078A0FC0" w14:textId="77777777" w:rsidR="00261D41" w:rsidRPr="003B6EC7" w:rsidRDefault="00261D41" w:rsidP="00FC572A">
            <w:pPr>
              <w:adjustRightInd w:val="0"/>
              <w:snapToGrid w:val="0"/>
              <w:spacing w:line="360" w:lineRule="auto"/>
              <w:jc w:val="both"/>
              <w:rPr>
                <w:rFonts w:ascii="Book Antiqua" w:hAnsi="Book Antiqua"/>
                <w:lang w:val="en-GB"/>
                <w:rPrChange w:id="3659" w:author="FP" w:date="2019-09-18T17:49:00Z">
                  <w:rPr>
                    <w:rFonts w:ascii="Book Antiqua" w:hAnsi="Book Antiqua"/>
                    <w:color w:val="000000" w:themeColor="text1"/>
                  </w:rPr>
                </w:rPrChange>
              </w:rPr>
            </w:pPr>
          </w:p>
        </w:tc>
        <w:tc>
          <w:tcPr>
            <w:tcW w:w="665" w:type="pct"/>
            <w:shd w:val="clear" w:color="auto" w:fill="auto"/>
            <w:vAlign w:val="center"/>
            <w:hideMark/>
            <w:tcPrChange w:id="3660" w:author="FP" w:date="2019-09-18T17:46:00Z">
              <w:tcPr>
                <w:tcW w:w="665" w:type="pct"/>
                <w:shd w:val="clear" w:color="auto" w:fill="auto"/>
                <w:vAlign w:val="center"/>
                <w:hideMark/>
              </w:tcPr>
            </w:tcPrChange>
          </w:tcPr>
          <w:p w14:paraId="568AE183" w14:textId="77777777" w:rsidR="00261D41" w:rsidRPr="003B6EC7" w:rsidRDefault="00261D41" w:rsidP="00FC572A">
            <w:pPr>
              <w:adjustRightInd w:val="0"/>
              <w:snapToGrid w:val="0"/>
              <w:spacing w:line="360" w:lineRule="auto"/>
              <w:jc w:val="both"/>
              <w:rPr>
                <w:rFonts w:ascii="Book Antiqua" w:hAnsi="Book Antiqua"/>
                <w:lang w:val="en-GB"/>
                <w:rPrChange w:id="3661" w:author="FP" w:date="2019-09-18T17:49:00Z">
                  <w:rPr>
                    <w:rFonts w:ascii="Book Antiqua" w:hAnsi="Book Antiqua"/>
                    <w:color w:val="000000" w:themeColor="text1"/>
                  </w:rPr>
                </w:rPrChange>
              </w:rPr>
            </w:pPr>
            <w:r w:rsidRPr="003B6EC7">
              <w:rPr>
                <w:rFonts w:ascii="Book Antiqua" w:hAnsi="Book Antiqua"/>
                <w:lang w:val="en-GB"/>
                <w:rPrChange w:id="3662" w:author="FP" w:date="2019-09-18T17:49:00Z">
                  <w:rPr>
                    <w:rFonts w:ascii="Book Antiqua" w:hAnsi="Book Antiqua"/>
                    <w:color w:val="000000" w:themeColor="text1"/>
                  </w:rPr>
                </w:rPrChange>
              </w:rPr>
              <w:t>Minocycline</w:t>
            </w:r>
          </w:p>
        </w:tc>
        <w:tc>
          <w:tcPr>
            <w:tcW w:w="333" w:type="pct"/>
            <w:shd w:val="clear" w:color="auto" w:fill="auto"/>
            <w:noWrap/>
            <w:vAlign w:val="center"/>
            <w:hideMark/>
            <w:tcPrChange w:id="3663" w:author="FP" w:date="2019-09-18T17:46:00Z">
              <w:tcPr>
                <w:tcW w:w="333" w:type="pct"/>
                <w:shd w:val="clear" w:color="auto" w:fill="auto"/>
                <w:noWrap/>
                <w:vAlign w:val="center"/>
                <w:hideMark/>
              </w:tcPr>
            </w:tcPrChange>
          </w:tcPr>
          <w:p w14:paraId="28FA313D" w14:textId="77777777" w:rsidR="00261D41" w:rsidRPr="003B6EC7" w:rsidRDefault="00261D41" w:rsidP="00FC572A">
            <w:pPr>
              <w:adjustRightInd w:val="0"/>
              <w:snapToGrid w:val="0"/>
              <w:spacing w:line="360" w:lineRule="auto"/>
              <w:jc w:val="both"/>
              <w:rPr>
                <w:rFonts w:ascii="Book Antiqua" w:hAnsi="Book Antiqua"/>
                <w:lang w:val="en-GB"/>
                <w:rPrChange w:id="3664" w:author="FP" w:date="2019-09-18T17:49:00Z">
                  <w:rPr>
                    <w:rFonts w:ascii="Book Antiqua" w:hAnsi="Book Antiqua"/>
                    <w:color w:val="000000" w:themeColor="text1"/>
                  </w:rPr>
                </w:rPrChange>
              </w:rPr>
            </w:pPr>
            <w:r w:rsidRPr="003B6EC7">
              <w:rPr>
                <w:rFonts w:ascii="Book Antiqua" w:hAnsi="Book Antiqua"/>
                <w:lang w:val="en-GB"/>
                <w:rPrChange w:id="3665" w:author="FP" w:date="2019-09-18T17:49:00Z">
                  <w:rPr>
                    <w:rFonts w:ascii="Book Antiqua" w:hAnsi="Book Antiqua"/>
                    <w:color w:val="000000" w:themeColor="text1"/>
                  </w:rPr>
                </w:rPrChange>
              </w:rPr>
              <w:t xml:space="preserve">23 </w:t>
            </w:r>
          </w:p>
        </w:tc>
        <w:tc>
          <w:tcPr>
            <w:tcW w:w="332" w:type="pct"/>
            <w:shd w:val="clear" w:color="auto" w:fill="auto"/>
            <w:vAlign w:val="center"/>
            <w:hideMark/>
            <w:tcPrChange w:id="3666" w:author="FP" w:date="2019-09-18T17:46:00Z">
              <w:tcPr>
                <w:tcW w:w="332" w:type="pct"/>
                <w:shd w:val="clear" w:color="auto" w:fill="auto"/>
                <w:vAlign w:val="center"/>
                <w:hideMark/>
              </w:tcPr>
            </w:tcPrChange>
          </w:tcPr>
          <w:p w14:paraId="213FB20D" w14:textId="77777777" w:rsidR="00261D41" w:rsidRPr="003B6EC7" w:rsidRDefault="00261D41" w:rsidP="00FC572A">
            <w:pPr>
              <w:adjustRightInd w:val="0"/>
              <w:snapToGrid w:val="0"/>
              <w:spacing w:line="360" w:lineRule="auto"/>
              <w:jc w:val="both"/>
              <w:rPr>
                <w:rFonts w:ascii="Book Antiqua" w:hAnsi="Book Antiqua"/>
                <w:lang w:val="en-GB"/>
                <w:rPrChange w:id="3667" w:author="FP" w:date="2019-09-18T17:49:00Z">
                  <w:rPr>
                    <w:rFonts w:ascii="Book Antiqua" w:hAnsi="Book Antiqua"/>
                    <w:color w:val="000000" w:themeColor="text1"/>
                  </w:rPr>
                </w:rPrChange>
              </w:rPr>
            </w:pPr>
            <w:r w:rsidRPr="003B6EC7">
              <w:rPr>
                <w:rFonts w:ascii="Book Antiqua" w:hAnsi="Book Antiqua"/>
                <w:lang w:val="en-GB"/>
                <w:rPrChange w:id="3668" w:author="FP" w:date="2019-09-18T17:49:00Z">
                  <w:rPr>
                    <w:rFonts w:ascii="Book Antiqua" w:hAnsi="Book Antiqua"/>
                    <w:color w:val="000000" w:themeColor="text1"/>
                  </w:rPr>
                </w:rPrChange>
              </w:rPr>
              <w:t xml:space="preserve">28 </w:t>
            </w:r>
          </w:p>
        </w:tc>
        <w:tc>
          <w:tcPr>
            <w:tcW w:w="333" w:type="pct"/>
            <w:shd w:val="clear" w:color="auto" w:fill="auto"/>
            <w:noWrap/>
            <w:vAlign w:val="center"/>
            <w:hideMark/>
            <w:tcPrChange w:id="3669" w:author="FP" w:date="2019-09-18T17:46:00Z">
              <w:tcPr>
                <w:tcW w:w="333" w:type="pct"/>
                <w:shd w:val="clear" w:color="auto" w:fill="auto"/>
                <w:noWrap/>
                <w:vAlign w:val="center"/>
                <w:hideMark/>
              </w:tcPr>
            </w:tcPrChange>
          </w:tcPr>
          <w:p w14:paraId="239E5BBD" w14:textId="77777777" w:rsidR="00261D41" w:rsidRPr="003B6EC7" w:rsidRDefault="00261D41" w:rsidP="00FC572A">
            <w:pPr>
              <w:adjustRightInd w:val="0"/>
              <w:snapToGrid w:val="0"/>
              <w:spacing w:line="360" w:lineRule="auto"/>
              <w:jc w:val="both"/>
              <w:rPr>
                <w:rFonts w:ascii="Book Antiqua" w:hAnsi="Book Antiqua"/>
                <w:lang w:val="en-GB"/>
                <w:rPrChange w:id="3670" w:author="FP" w:date="2019-09-18T17:49:00Z">
                  <w:rPr>
                    <w:rFonts w:ascii="Book Antiqua" w:hAnsi="Book Antiqua"/>
                    <w:color w:val="000000" w:themeColor="text1"/>
                  </w:rPr>
                </w:rPrChange>
              </w:rPr>
            </w:pPr>
            <w:r w:rsidRPr="003B6EC7">
              <w:rPr>
                <w:rFonts w:ascii="Book Antiqua" w:hAnsi="Book Antiqua"/>
                <w:lang w:val="en-GB"/>
                <w:rPrChange w:id="3671" w:author="FP" w:date="2019-09-18T17:49:00Z">
                  <w:rPr>
                    <w:rFonts w:ascii="Book Antiqua" w:hAnsi="Book Antiqua"/>
                    <w:color w:val="000000" w:themeColor="text1"/>
                  </w:rPr>
                </w:rPrChange>
              </w:rPr>
              <w:t xml:space="preserve">31 </w:t>
            </w:r>
          </w:p>
        </w:tc>
        <w:tc>
          <w:tcPr>
            <w:tcW w:w="333" w:type="pct"/>
            <w:shd w:val="clear" w:color="auto" w:fill="auto"/>
            <w:vAlign w:val="center"/>
            <w:hideMark/>
            <w:tcPrChange w:id="3672" w:author="FP" w:date="2019-09-18T17:46:00Z">
              <w:tcPr>
                <w:tcW w:w="333" w:type="pct"/>
                <w:shd w:val="clear" w:color="auto" w:fill="auto"/>
                <w:vAlign w:val="center"/>
                <w:hideMark/>
              </w:tcPr>
            </w:tcPrChange>
          </w:tcPr>
          <w:p w14:paraId="0D323249" w14:textId="77777777" w:rsidR="00261D41" w:rsidRPr="003B6EC7" w:rsidRDefault="00261D41" w:rsidP="00FC572A">
            <w:pPr>
              <w:adjustRightInd w:val="0"/>
              <w:snapToGrid w:val="0"/>
              <w:spacing w:line="360" w:lineRule="auto"/>
              <w:jc w:val="both"/>
              <w:rPr>
                <w:rFonts w:ascii="Book Antiqua" w:hAnsi="Book Antiqua"/>
                <w:lang w:val="en-GB"/>
                <w:rPrChange w:id="3673" w:author="FP" w:date="2019-09-18T17:49:00Z">
                  <w:rPr>
                    <w:rFonts w:ascii="Book Antiqua" w:hAnsi="Book Antiqua"/>
                    <w:color w:val="000000" w:themeColor="text1"/>
                  </w:rPr>
                </w:rPrChange>
              </w:rPr>
            </w:pPr>
            <w:r w:rsidRPr="003B6EC7">
              <w:rPr>
                <w:rFonts w:ascii="Book Antiqua" w:hAnsi="Book Antiqua"/>
                <w:lang w:val="en-GB"/>
                <w:rPrChange w:id="3674" w:author="FP" w:date="2019-09-18T17:49:00Z">
                  <w:rPr>
                    <w:rFonts w:ascii="Book Antiqua" w:hAnsi="Book Antiqua"/>
                    <w:color w:val="000000" w:themeColor="text1"/>
                  </w:rPr>
                </w:rPrChange>
              </w:rPr>
              <w:t xml:space="preserve">57 </w:t>
            </w:r>
          </w:p>
        </w:tc>
        <w:tc>
          <w:tcPr>
            <w:tcW w:w="258" w:type="pct"/>
            <w:shd w:val="clear" w:color="auto" w:fill="auto"/>
            <w:noWrap/>
            <w:vAlign w:val="center"/>
            <w:hideMark/>
            <w:tcPrChange w:id="3675" w:author="FP" w:date="2019-09-18T17:46:00Z">
              <w:tcPr>
                <w:tcW w:w="258" w:type="pct"/>
                <w:shd w:val="clear" w:color="auto" w:fill="auto"/>
                <w:noWrap/>
                <w:vAlign w:val="center"/>
                <w:hideMark/>
              </w:tcPr>
            </w:tcPrChange>
          </w:tcPr>
          <w:p w14:paraId="59BFDF14" w14:textId="77777777" w:rsidR="00261D41" w:rsidRPr="003B6EC7" w:rsidRDefault="00261D41" w:rsidP="00FC572A">
            <w:pPr>
              <w:adjustRightInd w:val="0"/>
              <w:snapToGrid w:val="0"/>
              <w:spacing w:line="360" w:lineRule="auto"/>
              <w:jc w:val="both"/>
              <w:rPr>
                <w:rFonts w:ascii="Book Antiqua" w:hAnsi="Book Antiqua"/>
                <w:lang w:val="en-GB"/>
                <w:rPrChange w:id="3676" w:author="FP" w:date="2019-09-18T17:49:00Z">
                  <w:rPr>
                    <w:rFonts w:ascii="Book Antiqua" w:hAnsi="Book Antiqua"/>
                    <w:color w:val="000000" w:themeColor="text1"/>
                  </w:rPr>
                </w:rPrChange>
              </w:rPr>
            </w:pPr>
            <w:r w:rsidRPr="003B6EC7">
              <w:rPr>
                <w:rFonts w:ascii="Book Antiqua" w:hAnsi="Book Antiqua"/>
                <w:lang w:val="en-GB"/>
                <w:rPrChange w:id="3677" w:author="FP" w:date="2019-09-18T17:49:00Z">
                  <w:rPr>
                    <w:rFonts w:ascii="Book Antiqua" w:hAnsi="Book Antiqua"/>
                    <w:color w:val="000000" w:themeColor="text1"/>
                  </w:rPr>
                </w:rPrChange>
              </w:rPr>
              <w:t xml:space="preserve">19 </w:t>
            </w:r>
          </w:p>
        </w:tc>
        <w:tc>
          <w:tcPr>
            <w:tcW w:w="249" w:type="pct"/>
            <w:shd w:val="clear" w:color="auto" w:fill="auto"/>
            <w:vAlign w:val="center"/>
            <w:hideMark/>
            <w:tcPrChange w:id="3678" w:author="FP" w:date="2019-09-18T17:46:00Z">
              <w:tcPr>
                <w:tcW w:w="249" w:type="pct"/>
                <w:shd w:val="clear" w:color="auto" w:fill="auto"/>
                <w:vAlign w:val="center"/>
                <w:hideMark/>
              </w:tcPr>
            </w:tcPrChange>
          </w:tcPr>
          <w:p w14:paraId="30DDE3D3" w14:textId="77777777" w:rsidR="00261D41" w:rsidRPr="003B6EC7" w:rsidRDefault="00261D41" w:rsidP="00FC572A">
            <w:pPr>
              <w:adjustRightInd w:val="0"/>
              <w:snapToGrid w:val="0"/>
              <w:spacing w:line="360" w:lineRule="auto"/>
              <w:jc w:val="both"/>
              <w:rPr>
                <w:rFonts w:ascii="Book Antiqua" w:hAnsi="Book Antiqua"/>
                <w:lang w:val="en-GB"/>
                <w:rPrChange w:id="3679" w:author="FP" w:date="2019-09-18T17:49:00Z">
                  <w:rPr>
                    <w:rFonts w:ascii="Book Antiqua" w:hAnsi="Book Antiqua"/>
                    <w:color w:val="000000" w:themeColor="text1"/>
                  </w:rPr>
                </w:rPrChange>
              </w:rPr>
            </w:pPr>
            <w:r w:rsidRPr="003B6EC7">
              <w:rPr>
                <w:rFonts w:ascii="Book Antiqua" w:hAnsi="Book Antiqua"/>
                <w:lang w:val="en-GB"/>
                <w:rPrChange w:id="3680" w:author="FP" w:date="2019-09-18T17:49:00Z">
                  <w:rPr>
                    <w:rFonts w:ascii="Book Antiqua" w:hAnsi="Book Antiqua"/>
                    <w:color w:val="000000" w:themeColor="text1"/>
                  </w:rPr>
                </w:rPrChange>
              </w:rPr>
              <w:t xml:space="preserve">45 </w:t>
            </w:r>
          </w:p>
        </w:tc>
        <w:tc>
          <w:tcPr>
            <w:tcW w:w="250" w:type="pct"/>
            <w:shd w:val="clear" w:color="auto" w:fill="auto"/>
            <w:noWrap/>
            <w:vAlign w:val="center"/>
            <w:hideMark/>
            <w:tcPrChange w:id="3681" w:author="FP" w:date="2019-09-18T17:46:00Z">
              <w:tcPr>
                <w:tcW w:w="250" w:type="pct"/>
                <w:shd w:val="clear" w:color="auto" w:fill="auto"/>
                <w:noWrap/>
                <w:vAlign w:val="center"/>
                <w:hideMark/>
              </w:tcPr>
            </w:tcPrChange>
          </w:tcPr>
          <w:p w14:paraId="4B79DC29" w14:textId="77777777" w:rsidR="00261D41" w:rsidRPr="003B6EC7" w:rsidRDefault="00261D41" w:rsidP="00FC572A">
            <w:pPr>
              <w:adjustRightInd w:val="0"/>
              <w:snapToGrid w:val="0"/>
              <w:spacing w:line="360" w:lineRule="auto"/>
              <w:jc w:val="both"/>
              <w:rPr>
                <w:rFonts w:ascii="Book Antiqua" w:hAnsi="Book Antiqua"/>
                <w:lang w:val="en-GB"/>
                <w:rPrChange w:id="3682" w:author="FP" w:date="2019-09-18T17:49:00Z">
                  <w:rPr>
                    <w:rFonts w:ascii="Book Antiqua" w:hAnsi="Book Antiqua"/>
                    <w:color w:val="000000" w:themeColor="text1"/>
                  </w:rPr>
                </w:rPrChange>
              </w:rPr>
            </w:pPr>
            <w:r w:rsidRPr="003B6EC7">
              <w:rPr>
                <w:rFonts w:ascii="Book Antiqua" w:hAnsi="Book Antiqua"/>
                <w:lang w:val="en-GB"/>
                <w:rPrChange w:id="3683" w:author="FP" w:date="2019-09-18T17:49:00Z">
                  <w:rPr>
                    <w:rFonts w:ascii="Book Antiqua" w:hAnsi="Book Antiqua"/>
                    <w:color w:val="000000" w:themeColor="text1"/>
                  </w:rPr>
                </w:rPrChange>
              </w:rPr>
              <w:t xml:space="preserve">13 </w:t>
            </w:r>
          </w:p>
        </w:tc>
        <w:tc>
          <w:tcPr>
            <w:tcW w:w="249" w:type="pct"/>
            <w:shd w:val="clear" w:color="auto" w:fill="auto"/>
            <w:vAlign w:val="center"/>
            <w:hideMark/>
            <w:tcPrChange w:id="3684" w:author="FP" w:date="2019-09-18T17:46:00Z">
              <w:tcPr>
                <w:tcW w:w="249" w:type="pct"/>
                <w:shd w:val="clear" w:color="auto" w:fill="auto"/>
                <w:vAlign w:val="center"/>
                <w:hideMark/>
              </w:tcPr>
            </w:tcPrChange>
          </w:tcPr>
          <w:p w14:paraId="1CFFE7D0" w14:textId="77777777" w:rsidR="00261D41" w:rsidRPr="003B6EC7" w:rsidRDefault="00261D41" w:rsidP="00FC572A">
            <w:pPr>
              <w:adjustRightInd w:val="0"/>
              <w:snapToGrid w:val="0"/>
              <w:spacing w:line="360" w:lineRule="auto"/>
              <w:jc w:val="both"/>
              <w:rPr>
                <w:rFonts w:ascii="Book Antiqua" w:hAnsi="Book Antiqua"/>
                <w:lang w:val="en-GB"/>
                <w:rPrChange w:id="3685" w:author="FP" w:date="2019-09-18T17:49:00Z">
                  <w:rPr>
                    <w:rFonts w:ascii="Book Antiqua" w:hAnsi="Book Antiqua"/>
                    <w:color w:val="000000" w:themeColor="text1"/>
                  </w:rPr>
                </w:rPrChange>
              </w:rPr>
            </w:pPr>
            <w:r w:rsidRPr="003B6EC7">
              <w:rPr>
                <w:rFonts w:ascii="Book Antiqua" w:hAnsi="Book Antiqua"/>
                <w:lang w:val="en-GB"/>
                <w:rPrChange w:id="3686" w:author="FP" w:date="2019-09-18T17:49:00Z">
                  <w:rPr>
                    <w:rFonts w:ascii="Book Antiqua" w:hAnsi="Book Antiqua"/>
                    <w:color w:val="000000" w:themeColor="text1"/>
                  </w:rPr>
                </w:rPrChange>
              </w:rPr>
              <w:t xml:space="preserve">58 </w:t>
            </w:r>
          </w:p>
        </w:tc>
        <w:tc>
          <w:tcPr>
            <w:tcW w:w="326" w:type="pct"/>
            <w:shd w:val="clear" w:color="auto" w:fill="auto"/>
            <w:noWrap/>
            <w:vAlign w:val="center"/>
            <w:hideMark/>
            <w:tcPrChange w:id="3687" w:author="FP" w:date="2019-09-18T17:46:00Z">
              <w:tcPr>
                <w:tcW w:w="326" w:type="pct"/>
                <w:shd w:val="clear" w:color="auto" w:fill="auto"/>
                <w:noWrap/>
                <w:vAlign w:val="center"/>
                <w:hideMark/>
              </w:tcPr>
            </w:tcPrChange>
          </w:tcPr>
          <w:p w14:paraId="206CE504" w14:textId="77777777" w:rsidR="00261D41" w:rsidRPr="003B6EC7" w:rsidRDefault="00261D41" w:rsidP="00FC572A">
            <w:pPr>
              <w:adjustRightInd w:val="0"/>
              <w:snapToGrid w:val="0"/>
              <w:spacing w:line="360" w:lineRule="auto"/>
              <w:jc w:val="both"/>
              <w:rPr>
                <w:rFonts w:ascii="Book Antiqua" w:hAnsi="Book Antiqua"/>
                <w:lang w:val="en-GB"/>
                <w:rPrChange w:id="3688" w:author="FP" w:date="2019-09-18T17:49:00Z">
                  <w:rPr>
                    <w:rFonts w:ascii="Book Antiqua" w:hAnsi="Book Antiqua"/>
                    <w:color w:val="000000" w:themeColor="text1"/>
                  </w:rPr>
                </w:rPrChange>
              </w:rPr>
            </w:pPr>
            <w:r w:rsidRPr="003B6EC7">
              <w:rPr>
                <w:rFonts w:ascii="Book Antiqua" w:hAnsi="Book Antiqua"/>
                <w:lang w:val="en-GB"/>
                <w:rPrChange w:id="3689" w:author="FP" w:date="2019-09-18T17:49:00Z">
                  <w:rPr>
                    <w:rFonts w:ascii="Book Antiqua" w:hAnsi="Book Antiqua"/>
                    <w:color w:val="000000" w:themeColor="text1"/>
                  </w:rPr>
                </w:rPrChange>
              </w:rPr>
              <w:t xml:space="preserve">12 </w:t>
            </w:r>
          </w:p>
        </w:tc>
        <w:tc>
          <w:tcPr>
            <w:tcW w:w="251" w:type="pct"/>
            <w:shd w:val="clear" w:color="auto" w:fill="auto"/>
            <w:vAlign w:val="center"/>
            <w:hideMark/>
            <w:tcPrChange w:id="3690" w:author="FP" w:date="2019-09-18T17:46:00Z">
              <w:tcPr>
                <w:tcW w:w="251" w:type="pct"/>
                <w:shd w:val="clear" w:color="auto" w:fill="auto"/>
                <w:vAlign w:val="center"/>
                <w:hideMark/>
              </w:tcPr>
            </w:tcPrChange>
          </w:tcPr>
          <w:p w14:paraId="0C9A84C0" w14:textId="77777777" w:rsidR="00261D41" w:rsidRPr="003B6EC7" w:rsidRDefault="00261D41" w:rsidP="00FC572A">
            <w:pPr>
              <w:adjustRightInd w:val="0"/>
              <w:snapToGrid w:val="0"/>
              <w:spacing w:line="360" w:lineRule="auto"/>
              <w:jc w:val="both"/>
              <w:rPr>
                <w:rFonts w:ascii="Book Antiqua" w:hAnsi="Book Antiqua"/>
                <w:lang w:val="en-GB"/>
                <w:rPrChange w:id="3691" w:author="FP" w:date="2019-09-18T17:49:00Z">
                  <w:rPr>
                    <w:rFonts w:ascii="Book Antiqua" w:hAnsi="Book Antiqua"/>
                    <w:color w:val="000000" w:themeColor="text1"/>
                  </w:rPr>
                </w:rPrChange>
              </w:rPr>
            </w:pPr>
            <w:r w:rsidRPr="003B6EC7">
              <w:rPr>
                <w:rFonts w:ascii="Book Antiqua" w:hAnsi="Book Antiqua"/>
                <w:lang w:val="en-GB"/>
                <w:rPrChange w:id="3692" w:author="FP" w:date="2019-09-18T17:49:00Z">
                  <w:rPr>
                    <w:rFonts w:ascii="Book Antiqua" w:hAnsi="Book Antiqua"/>
                    <w:color w:val="000000" w:themeColor="text1"/>
                  </w:rPr>
                </w:rPrChange>
              </w:rPr>
              <w:t xml:space="preserve">61 </w:t>
            </w:r>
          </w:p>
        </w:tc>
        <w:tc>
          <w:tcPr>
            <w:tcW w:w="412" w:type="pct"/>
            <w:shd w:val="clear" w:color="auto" w:fill="auto"/>
            <w:noWrap/>
            <w:vAlign w:val="center"/>
            <w:hideMark/>
            <w:tcPrChange w:id="3693" w:author="FP" w:date="2019-09-18T17:46:00Z">
              <w:tcPr>
                <w:tcW w:w="412" w:type="pct"/>
                <w:shd w:val="clear" w:color="auto" w:fill="auto"/>
                <w:noWrap/>
                <w:vAlign w:val="center"/>
                <w:hideMark/>
              </w:tcPr>
            </w:tcPrChange>
          </w:tcPr>
          <w:p w14:paraId="1EE3795E" w14:textId="77777777" w:rsidR="00261D41" w:rsidRPr="003B6EC7" w:rsidRDefault="00261D41" w:rsidP="00FC572A">
            <w:pPr>
              <w:adjustRightInd w:val="0"/>
              <w:snapToGrid w:val="0"/>
              <w:spacing w:line="360" w:lineRule="auto"/>
              <w:jc w:val="both"/>
              <w:rPr>
                <w:rFonts w:ascii="Book Antiqua" w:hAnsi="Book Antiqua"/>
                <w:lang w:val="en-GB"/>
                <w:rPrChange w:id="3694" w:author="FP" w:date="2019-09-18T17:49:00Z">
                  <w:rPr>
                    <w:rFonts w:ascii="Book Antiqua" w:hAnsi="Book Antiqua"/>
                    <w:color w:val="000000" w:themeColor="text1"/>
                  </w:rPr>
                </w:rPrChange>
              </w:rPr>
            </w:pPr>
            <w:r w:rsidRPr="003B6EC7">
              <w:rPr>
                <w:rFonts w:ascii="Book Antiqua" w:hAnsi="Book Antiqua"/>
                <w:lang w:val="en-GB"/>
                <w:rPrChange w:id="3695" w:author="FP" w:date="2019-09-18T17:49:00Z">
                  <w:rPr>
                    <w:rFonts w:ascii="Book Antiqua" w:hAnsi="Book Antiqua"/>
                    <w:color w:val="000000" w:themeColor="text1"/>
                  </w:rPr>
                </w:rPrChange>
              </w:rPr>
              <w:t xml:space="preserve">17.53 </w:t>
            </w:r>
          </w:p>
        </w:tc>
        <w:tc>
          <w:tcPr>
            <w:tcW w:w="279" w:type="pct"/>
            <w:shd w:val="clear" w:color="auto" w:fill="auto"/>
            <w:noWrap/>
            <w:vAlign w:val="center"/>
            <w:hideMark/>
            <w:tcPrChange w:id="3696" w:author="FP" w:date="2019-09-18T17:46:00Z">
              <w:tcPr>
                <w:tcW w:w="279" w:type="pct"/>
                <w:shd w:val="clear" w:color="auto" w:fill="auto"/>
                <w:noWrap/>
                <w:vAlign w:val="center"/>
                <w:hideMark/>
              </w:tcPr>
            </w:tcPrChange>
          </w:tcPr>
          <w:p w14:paraId="17B3C6CB" w14:textId="77777777" w:rsidR="00261D41" w:rsidRPr="003B6EC7" w:rsidRDefault="00354968" w:rsidP="00FC572A">
            <w:pPr>
              <w:adjustRightInd w:val="0"/>
              <w:snapToGrid w:val="0"/>
              <w:spacing w:line="360" w:lineRule="auto"/>
              <w:jc w:val="both"/>
              <w:rPr>
                <w:rFonts w:ascii="Book Antiqua" w:hAnsi="Book Antiqua"/>
                <w:lang w:val="en-GB"/>
                <w:rPrChange w:id="3697" w:author="FP" w:date="2019-09-18T17:49:00Z">
                  <w:rPr>
                    <w:rFonts w:ascii="Book Antiqua" w:hAnsi="Book Antiqua"/>
                    <w:color w:val="000000" w:themeColor="text1"/>
                  </w:rPr>
                </w:rPrChange>
              </w:rPr>
            </w:pPr>
            <w:r w:rsidRPr="003B6EC7">
              <w:rPr>
                <w:rFonts w:ascii="Book Antiqua" w:eastAsia="SimSun" w:hAnsi="Book Antiqua"/>
                <w:lang w:val="en-GB"/>
                <w:rPrChange w:id="3698" w:author="FP" w:date="2019-09-18T17:49:00Z">
                  <w:rPr>
                    <w:rFonts w:ascii="Book Antiqua" w:eastAsia="SimSun" w:hAnsi="Book Antiqua"/>
                    <w:color w:val="000000" w:themeColor="text1"/>
                  </w:rPr>
                </w:rPrChange>
              </w:rPr>
              <w:t xml:space="preserve">&lt; </w:t>
            </w:r>
            <w:r w:rsidR="00261D41" w:rsidRPr="003B6EC7">
              <w:rPr>
                <w:rFonts w:ascii="Book Antiqua" w:hAnsi="Book Antiqua"/>
                <w:lang w:val="en-GB"/>
                <w:rPrChange w:id="3699" w:author="FP" w:date="2019-09-18T17:49:00Z">
                  <w:rPr>
                    <w:rFonts w:ascii="Book Antiqua" w:hAnsi="Book Antiqua"/>
                    <w:color w:val="000000" w:themeColor="text1"/>
                  </w:rPr>
                </w:rPrChange>
              </w:rPr>
              <w:t>0.01</w:t>
            </w:r>
          </w:p>
        </w:tc>
      </w:tr>
      <w:tr w:rsidR="00FC572A" w:rsidRPr="003B6EC7" w14:paraId="0902B0A5" w14:textId="77777777" w:rsidTr="003B6EC7">
        <w:trPr>
          <w:trHeight w:val="480"/>
          <w:trPrChange w:id="3700" w:author="FP" w:date="2019-09-18T17:45:00Z">
            <w:trPr>
              <w:trHeight w:val="480"/>
            </w:trPr>
          </w:trPrChange>
        </w:trPr>
        <w:tc>
          <w:tcPr>
            <w:tcW w:w="729" w:type="pct"/>
            <w:vMerge w:val="restart"/>
            <w:shd w:val="clear" w:color="auto" w:fill="auto"/>
            <w:vAlign w:val="center"/>
            <w:hideMark/>
            <w:tcPrChange w:id="3701" w:author="FP" w:date="2019-09-18T17:45:00Z">
              <w:tcPr>
                <w:tcW w:w="729" w:type="pct"/>
                <w:vMerge w:val="restart"/>
                <w:shd w:val="clear" w:color="auto" w:fill="auto"/>
                <w:vAlign w:val="center"/>
                <w:hideMark/>
              </w:tcPr>
            </w:tcPrChange>
          </w:tcPr>
          <w:p w14:paraId="730C6E94" w14:textId="77777777" w:rsidR="00261D41" w:rsidRPr="003B6EC7" w:rsidRDefault="00261D41" w:rsidP="00FC572A">
            <w:pPr>
              <w:adjustRightInd w:val="0"/>
              <w:snapToGrid w:val="0"/>
              <w:spacing w:line="360" w:lineRule="auto"/>
              <w:jc w:val="both"/>
              <w:rPr>
                <w:rFonts w:ascii="Book Antiqua" w:hAnsi="Book Antiqua"/>
                <w:lang w:val="en-GB"/>
                <w:rPrChange w:id="3702" w:author="FP" w:date="2019-09-18T17:49:00Z">
                  <w:rPr>
                    <w:rFonts w:ascii="Book Antiqua" w:hAnsi="Book Antiqua"/>
                    <w:color w:val="000000" w:themeColor="text1"/>
                  </w:rPr>
                </w:rPrChange>
              </w:rPr>
            </w:pPr>
            <w:r w:rsidRPr="003B6EC7">
              <w:rPr>
                <w:rFonts w:ascii="Book Antiqua" w:hAnsi="Book Antiqua"/>
                <w:i/>
                <w:lang w:val="en-GB"/>
                <w:rPrChange w:id="3703" w:author="FP" w:date="2019-09-18T17:49:00Z">
                  <w:rPr>
                    <w:rFonts w:ascii="Book Antiqua" w:hAnsi="Book Antiqua"/>
                    <w:i/>
                    <w:color w:val="000000" w:themeColor="text1"/>
                  </w:rPr>
                </w:rPrChange>
              </w:rPr>
              <w:t>Escherichia coli</w:t>
            </w:r>
          </w:p>
        </w:tc>
        <w:tc>
          <w:tcPr>
            <w:tcW w:w="665" w:type="pct"/>
            <w:shd w:val="clear" w:color="auto" w:fill="auto"/>
            <w:vAlign w:val="center"/>
            <w:hideMark/>
            <w:tcPrChange w:id="3704" w:author="FP" w:date="2019-09-18T17:45:00Z">
              <w:tcPr>
                <w:tcW w:w="665" w:type="pct"/>
                <w:shd w:val="clear" w:color="auto" w:fill="auto"/>
                <w:vAlign w:val="center"/>
                <w:hideMark/>
              </w:tcPr>
            </w:tcPrChange>
          </w:tcPr>
          <w:p w14:paraId="3EFB1AD4" w14:textId="77777777" w:rsidR="00261D41" w:rsidRPr="003B6EC7" w:rsidRDefault="00261D41" w:rsidP="00FC572A">
            <w:pPr>
              <w:adjustRightInd w:val="0"/>
              <w:snapToGrid w:val="0"/>
              <w:spacing w:line="360" w:lineRule="auto"/>
              <w:jc w:val="both"/>
              <w:rPr>
                <w:rFonts w:ascii="Book Antiqua" w:hAnsi="Book Antiqua"/>
                <w:lang w:val="en-GB"/>
                <w:rPrChange w:id="3705" w:author="FP" w:date="2019-09-18T17:49:00Z">
                  <w:rPr>
                    <w:rFonts w:ascii="Book Antiqua" w:hAnsi="Book Antiqua"/>
                    <w:color w:val="000000" w:themeColor="text1"/>
                  </w:rPr>
                </w:rPrChange>
              </w:rPr>
            </w:pPr>
            <w:r w:rsidRPr="003B6EC7">
              <w:rPr>
                <w:rFonts w:ascii="Book Antiqua" w:hAnsi="Book Antiqua"/>
                <w:lang w:val="en-GB"/>
                <w:rPrChange w:id="3706" w:author="FP" w:date="2019-09-18T17:49:00Z">
                  <w:rPr>
                    <w:rFonts w:ascii="Book Antiqua" w:hAnsi="Book Antiqua"/>
                    <w:color w:val="000000" w:themeColor="text1"/>
                  </w:rPr>
                </w:rPrChange>
              </w:rPr>
              <w:t>Cefoperazone/</w:t>
            </w:r>
            <w:r w:rsidRPr="003B6EC7">
              <w:rPr>
                <w:rStyle w:val="keyword"/>
                <w:rFonts w:ascii="Book Antiqua" w:hAnsi="Book Antiqua"/>
                <w:lang w:val="en-GB"/>
                <w:rPrChange w:id="3707" w:author="FP" w:date="2019-09-18T17:49:00Z">
                  <w:rPr>
                    <w:rStyle w:val="keyword"/>
                    <w:rFonts w:ascii="Book Antiqua" w:hAnsi="Book Antiqua"/>
                    <w:color w:val="000000" w:themeColor="text1"/>
                  </w:rPr>
                </w:rPrChange>
              </w:rPr>
              <w:t>sulbactam</w:t>
            </w:r>
          </w:p>
        </w:tc>
        <w:tc>
          <w:tcPr>
            <w:tcW w:w="333" w:type="pct"/>
            <w:shd w:val="clear" w:color="auto" w:fill="auto"/>
            <w:noWrap/>
            <w:vAlign w:val="center"/>
            <w:hideMark/>
            <w:tcPrChange w:id="3708" w:author="FP" w:date="2019-09-18T17:45:00Z">
              <w:tcPr>
                <w:tcW w:w="333" w:type="pct"/>
                <w:shd w:val="clear" w:color="auto" w:fill="auto"/>
                <w:noWrap/>
                <w:vAlign w:val="center"/>
                <w:hideMark/>
              </w:tcPr>
            </w:tcPrChange>
          </w:tcPr>
          <w:p w14:paraId="4241029E" w14:textId="77777777" w:rsidR="00261D41" w:rsidRPr="003B6EC7" w:rsidRDefault="00261D41" w:rsidP="00FC572A">
            <w:pPr>
              <w:adjustRightInd w:val="0"/>
              <w:snapToGrid w:val="0"/>
              <w:spacing w:line="360" w:lineRule="auto"/>
              <w:jc w:val="both"/>
              <w:rPr>
                <w:rFonts w:ascii="Book Antiqua" w:hAnsi="Book Antiqua"/>
                <w:lang w:val="en-GB"/>
                <w:rPrChange w:id="3709" w:author="FP" w:date="2019-09-18T17:49:00Z">
                  <w:rPr>
                    <w:rFonts w:ascii="Book Antiqua" w:hAnsi="Book Antiqua"/>
                    <w:color w:val="000000" w:themeColor="text1"/>
                  </w:rPr>
                </w:rPrChange>
              </w:rPr>
            </w:pPr>
            <w:r w:rsidRPr="003B6EC7">
              <w:rPr>
                <w:rFonts w:ascii="Book Antiqua" w:hAnsi="Book Antiqua"/>
                <w:lang w:val="en-GB"/>
                <w:rPrChange w:id="3710" w:author="FP" w:date="2019-09-18T17:49:00Z">
                  <w:rPr>
                    <w:rFonts w:ascii="Book Antiqua" w:hAnsi="Book Antiqua"/>
                    <w:color w:val="000000" w:themeColor="text1"/>
                  </w:rPr>
                </w:rPrChange>
              </w:rPr>
              <w:t xml:space="preserve">3 </w:t>
            </w:r>
          </w:p>
        </w:tc>
        <w:tc>
          <w:tcPr>
            <w:tcW w:w="332" w:type="pct"/>
            <w:shd w:val="clear" w:color="auto" w:fill="auto"/>
            <w:vAlign w:val="center"/>
            <w:hideMark/>
            <w:tcPrChange w:id="3711" w:author="FP" w:date="2019-09-18T17:45:00Z">
              <w:tcPr>
                <w:tcW w:w="332" w:type="pct"/>
                <w:shd w:val="clear" w:color="auto" w:fill="auto"/>
                <w:vAlign w:val="center"/>
                <w:hideMark/>
              </w:tcPr>
            </w:tcPrChange>
          </w:tcPr>
          <w:p w14:paraId="530E4BCD" w14:textId="77777777" w:rsidR="00261D41" w:rsidRPr="003B6EC7" w:rsidRDefault="00261D41" w:rsidP="00FC572A">
            <w:pPr>
              <w:adjustRightInd w:val="0"/>
              <w:snapToGrid w:val="0"/>
              <w:spacing w:line="360" w:lineRule="auto"/>
              <w:jc w:val="both"/>
              <w:rPr>
                <w:rFonts w:ascii="Book Antiqua" w:hAnsi="Book Antiqua"/>
                <w:lang w:val="en-GB"/>
                <w:rPrChange w:id="3712" w:author="FP" w:date="2019-09-18T17:49:00Z">
                  <w:rPr>
                    <w:rFonts w:ascii="Book Antiqua" w:hAnsi="Book Antiqua"/>
                    <w:color w:val="000000" w:themeColor="text1"/>
                  </w:rPr>
                </w:rPrChange>
              </w:rPr>
            </w:pPr>
            <w:r w:rsidRPr="003B6EC7">
              <w:rPr>
                <w:rFonts w:ascii="Book Antiqua" w:hAnsi="Book Antiqua"/>
                <w:lang w:val="en-GB"/>
                <w:rPrChange w:id="3713" w:author="FP" w:date="2019-09-18T17:49:00Z">
                  <w:rPr>
                    <w:rFonts w:ascii="Book Antiqua" w:hAnsi="Book Antiqua"/>
                    <w:color w:val="000000" w:themeColor="text1"/>
                  </w:rPr>
                </w:rPrChange>
              </w:rPr>
              <w:t xml:space="preserve">51 </w:t>
            </w:r>
          </w:p>
        </w:tc>
        <w:tc>
          <w:tcPr>
            <w:tcW w:w="333" w:type="pct"/>
            <w:shd w:val="clear" w:color="auto" w:fill="auto"/>
            <w:noWrap/>
            <w:vAlign w:val="center"/>
            <w:hideMark/>
            <w:tcPrChange w:id="3714" w:author="FP" w:date="2019-09-18T17:45:00Z">
              <w:tcPr>
                <w:tcW w:w="333" w:type="pct"/>
                <w:shd w:val="clear" w:color="auto" w:fill="auto"/>
                <w:noWrap/>
                <w:vAlign w:val="center"/>
                <w:hideMark/>
              </w:tcPr>
            </w:tcPrChange>
          </w:tcPr>
          <w:p w14:paraId="667EE098" w14:textId="77777777" w:rsidR="00261D41" w:rsidRPr="003B6EC7" w:rsidRDefault="00261D41" w:rsidP="00FC572A">
            <w:pPr>
              <w:adjustRightInd w:val="0"/>
              <w:snapToGrid w:val="0"/>
              <w:spacing w:line="360" w:lineRule="auto"/>
              <w:jc w:val="both"/>
              <w:rPr>
                <w:rFonts w:ascii="Book Antiqua" w:hAnsi="Book Antiqua"/>
                <w:lang w:val="en-GB"/>
                <w:rPrChange w:id="3715" w:author="FP" w:date="2019-09-18T17:49:00Z">
                  <w:rPr>
                    <w:rFonts w:ascii="Book Antiqua" w:hAnsi="Book Antiqua"/>
                    <w:color w:val="000000" w:themeColor="text1"/>
                  </w:rPr>
                </w:rPrChange>
              </w:rPr>
            </w:pPr>
            <w:r w:rsidRPr="003B6EC7">
              <w:rPr>
                <w:rFonts w:ascii="Book Antiqua" w:hAnsi="Book Antiqua"/>
                <w:lang w:val="en-GB"/>
                <w:rPrChange w:id="3716" w:author="FP" w:date="2019-09-18T17:49:00Z">
                  <w:rPr>
                    <w:rFonts w:ascii="Book Antiqua" w:hAnsi="Book Antiqua"/>
                    <w:color w:val="000000" w:themeColor="text1"/>
                  </w:rPr>
                </w:rPrChange>
              </w:rPr>
              <w:t xml:space="preserve">2 </w:t>
            </w:r>
          </w:p>
        </w:tc>
        <w:tc>
          <w:tcPr>
            <w:tcW w:w="333" w:type="pct"/>
            <w:shd w:val="clear" w:color="auto" w:fill="auto"/>
            <w:vAlign w:val="center"/>
            <w:hideMark/>
            <w:tcPrChange w:id="3717" w:author="FP" w:date="2019-09-18T17:45:00Z">
              <w:tcPr>
                <w:tcW w:w="333" w:type="pct"/>
                <w:shd w:val="clear" w:color="auto" w:fill="auto"/>
                <w:vAlign w:val="center"/>
                <w:hideMark/>
              </w:tcPr>
            </w:tcPrChange>
          </w:tcPr>
          <w:p w14:paraId="2C7B215A" w14:textId="77777777" w:rsidR="00261D41" w:rsidRPr="003B6EC7" w:rsidRDefault="00261D41" w:rsidP="00FC572A">
            <w:pPr>
              <w:adjustRightInd w:val="0"/>
              <w:snapToGrid w:val="0"/>
              <w:spacing w:line="360" w:lineRule="auto"/>
              <w:jc w:val="both"/>
              <w:rPr>
                <w:rFonts w:ascii="Book Antiqua" w:hAnsi="Book Antiqua"/>
                <w:lang w:val="en-GB"/>
                <w:rPrChange w:id="3718" w:author="FP" w:date="2019-09-18T17:49:00Z">
                  <w:rPr>
                    <w:rFonts w:ascii="Book Antiqua" w:hAnsi="Book Antiqua"/>
                    <w:color w:val="000000" w:themeColor="text1"/>
                  </w:rPr>
                </w:rPrChange>
              </w:rPr>
            </w:pPr>
            <w:r w:rsidRPr="003B6EC7">
              <w:rPr>
                <w:rFonts w:ascii="Book Antiqua" w:hAnsi="Book Antiqua"/>
                <w:lang w:val="en-GB"/>
                <w:rPrChange w:id="3719" w:author="FP" w:date="2019-09-18T17:49:00Z">
                  <w:rPr>
                    <w:rFonts w:ascii="Book Antiqua" w:hAnsi="Book Antiqua"/>
                    <w:color w:val="000000" w:themeColor="text1"/>
                  </w:rPr>
                </w:rPrChange>
              </w:rPr>
              <w:t xml:space="preserve">37 </w:t>
            </w:r>
          </w:p>
        </w:tc>
        <w:tc>
          <w:tcPr>
            <w:tcW w:w="258" w:type="pct"/>
            <w:shd w:val="clear" w:color="auto" w:fill="auto"/>
            <w:noWrap/>
            <w:vAlign w:val="center"/>
            <w:hideMark/>
            <w:tcPrChange w:id="3720" w:author="FP" w:date="2019-09-18T17:45:00Z">
              <w:tcPr>
                <w:tcW w:w="258" w:type="pct"/>
                <w:shd w:val="clear" w:color="auto" w:fill="auto"/>
                <w:noWrap/>
                <w:vAlign w:val="center"/>
                <w:hideMark/>
              </w:tcPr>
            </w:tcPrChange>
          </w:tcPr>
          <w:p w14:paraId="0ABB5663" w14:textId="77777777" w:rsidR="00261D41" w:rsidRPr="003B6EC7" w:rsidRDefault="00261D41" w:rsidP="00FC572A">
            <w:pPr>
              <w:adjustRightInd w:val="0"/>
              <w:snapToGrid w:val="0"/>
              <w:spacing w:line="360" w:lineRule="auto"/>
              <w:jc w:val="both"/>
              <w:rPr>
                <w:rFonts w:ascii="Book Antiqua" w:hAnsi="Book Antiqua"/>
                <w:lang w:val="en-GB"/>
                <w:rPrChange w:id="3721" w:author="FP" w:date="2019-09-18T17:49:00Z">
                  <w:rPr>
                    <w:rFonts w:ascii="Book Antiqua" w:hAnsi="Book Antiqua"/>
                    <w:color w:val="000000" w:themeColor="text1"/>
                  </w:rPr>
                </w:rPrChange>
              </w:rPr>
            </w:pPr>
            <w:r w:rsidRPr="003B6EC7">
              <w:rPr>
                <w:rFonts w:ascii="Book Antiqua" w:hAnsi="Book Antiqua"/>
                <w:lang w:val="en-GB"/>
                <w:rPrChange w:id="3722" w:author="FP" w:date="2019-09-18T17:49:00Z">
                  <w:rPr>
                    <w:rFonts w:ascii="Book Antiqua" w:hAnsi="Book Antiqua"/>
                    <w:color w:val="000000" w:themeColor="text1"/>
                  </w:rPr>
                </w:rPrChange>
              </w:rPr>
              <w:t xml:space="preserve">12 </w:t>
            </w:r>
          </w:p>
        </w:tc>
        <w:tc>
          <w:tcPr>
            <w:tcW w:w="249" w:type="pct"/>
            <w:shd w:val="clear" w:color="auto" w:fill="auto"/>
            <w:vAlign w:val="center"/>
            <w:hideMark/>
            <w:tcPrChange w:id="3723" w:author="FP" w:date="2019-09-18T17:45:00Z">
              <w:tcPr>
                <w:tcW w:w="249" w:type="pct"/>
                <w:shd w:val="clear" w:color="auto" w:fill="auto"/>
                <w:vAlign w:val="center"/>
                <w:hideMark/>
              </w:tcPr>
            </w:tcPrChange>
          </w:tcPr>
          <w:p w14:paraId="4FEDBB87" w14:textId="77777777" w:rsidR="00261D41" w:rsidRPr="003B6EC7" w:rsidRDefault="00261D41" w:rsidP="00FC572A">
            <w:pPr>
              <w:adjustRightInd w:val="0"/>
              <w:snapToGrid w:val="0"/>
              <w:spacing w:line="360" w:lineRule="auto"/>
              <w:jc w:val="both"/>
              <w:rPr>
                <w:rFonts w:ascii="Book Antiqua" w:hAnsi="Book Antiqua"/>
                <w:lang w:val="en-GB"/>
                <w:rPrChange w:id="3724" w:author="FP" w:date="2019-09-18T17:49:00Z">
                  <w:rPr>
                    <w:rFonts w:ascii="Book Antiqua" w:hAnsi="Book Antiqua"/>
                    <w:color w:val="000000" w:themeColor="text1"/>
                  </w:rPr>
                </w:rPrChange>
              </w:rPr>
            </w:pPr>
            <w:r w:rsidRPr="003B6EC7">
              <w:rPr>
                <w:rFonts w:ascii="Book Antiqua" w:hAnsi="Book Antiqua"/>
                <w:lang w:val="en-GB"/>
                <w:rPrChange w:id="3725" w:author="FP" w:date="2019-09-18T17:49:00Z">
                  <w:rPr>
                    <w:rFonts w:ascii="Book Antiqua" w:hAnsi="Book Antiqua"/>
                    <w:color w:val="000000" w:themeColor="text1"/>
                  </w:rPr>
                </w:rPrChange>
              </w:rPr>
              <w:t xml:space="preserve">45 </w:t>
            </w:r>
          </w:p>
        </w:tc>
        <w:tc>
          <w:tcPr>
            <w:tcW w:w="250" w:type="pct"/>
            <w:shd w:val="clear" w:color="auto" w:fill="auto"/>
            <w:noWrap/>
            <w:vAlign w:val="center"/>
            <w:hideMark/>
            <w:tcPrChange w:id="3726" w:author="FP" w:date="2019-09-18T17:45:00Z">
              <w:tcPr>
                <w:tcW w:w="250" w:type="pct"/>
                <w:shd w:val="clear" w:color="auto" w:fill="auto"/>
                <w:noWrap/>
                <w:vAlign w:val="center"/>
                <w:hideMark/>
              </w:tcPr>
            </w:tcPrChange>
          </w:tcPr>
          <w:p w14:paraId="6E400048" w14:textId="77777777" w:rsidR="00261D41" w:rsidRPr="003B6EC7" w:rsidRDefault="00261D41" w:rsidP="00FC572A">
            <w:pPr>
              <w:adjustRightInd w:val="0"/>
              <w:snapToGrid w:val="0"/>
              <w:spacing w:line="360" w:lineRule="auto"/>
              <w:jc w:val="both"/>
              <w:rPr>
                <w:rFonts w:ascii="Book Antiqua" w:hAnsi="Book Antiqua"/>
                <w:lang w:val="en-GB"/>
                <w:rPrChange w:id="3727" w:author="FP" w:date="2019-09-18T17:49:00Z">
                  <w:rPr>
                    <w:rFonts w:ascii="Book Antiqua" w:hAnsi="Book Antiqua"/>
                    <w:color w:val="000000" w:themeColor="text1"/>
                  </w:rPr>
                </w:rPrChange>
              </w:rPr>
            </w:pPr>
            <w:r w:rsidRPr="003B6EC7">
              <w:rPr>
                <w:rFonts w:ascii="Book Antiqua" w:hAnsi="Book Antiqua"/>
                <w:lang w:val="en-GB"/>
                <w:rPrChange w:id="3728" w:author="FP" w:date="2019-09-18T17:49:00Z">
                  <w:rPr>
                    <w:rFonts w:ascii="Book Antiqua" w:hAnsi="Book Antiqua"/>
                    <w:color w:val="000000" w:themeColor="text1"/>
                  </w:rPr>
                </w:rPrChange>
              </w:rPr>
              <w:t xml:space="preserve">4 </w:t>
            </w:r>
          </w:p>
        </w:tc>
        <w:tc>
          <w:tcPr>
            <w:tcW w:w="249" w:type="pct"/>
            <w:shd w:val="clear" w:color="auto" w:fill="auto"/>
            <w:vAlign w:val="center"/>
            <w:hideMark/>
            <w:tcPrChange w:id="3729" w:author="FP" w:date="2019-09-18T17:45:00Z">
              <w:tcPr>
                <w:tcW w:w="249" w:type="pct"/>
                <w:shd w:val="clear" w:color="auto" w:fill="auto"/>
                <w:vAlign w:val="center"/>
                <w:hideMark/>
              </w:tcPr>
            </w:tcPrChange>
          </w:tcPr>
          <w:p w14:paraId="2857CCFC" w14:textId="77777777" w:rsidR="00261D41" w:rsidRPr="003B6EC7" w:rsidRDefault="00261D41" w:rsidP="00FC572A">
            <w:pPr>
              <w:adjustRightInd w:val="0"/>
              <w:snapToGrid w:val="0"/>
              <w:spacing w:line="360" w:lineRule="auto"/>
              <w:jc w:val="both"/>
              <w:rPr>
                <w:rFonts w:ascii="Book Antiqua" w:hAnsi="Book Antiqua"/>
                <w:lang w:val="en-GB"/>
                <w:rPrChange w:id="3730" w:author="FP" w:date="2019-09-18T17:49:00Z">
                  <w:rPr>
                    <w:rFonts w:ascii="Book Antiqua" w:hAnsi="Book Antiqua"/>
                    <w:color w:val="000000" w:themeColor="text1"/>
                  </w:rPr>
                </w:rPrChange>
              </w:rPr>
            </w:pPr>
            <w:r w:rsidRPr="003B6EC7">
              <w:rPr>
                <w:rFonts w:ascii="Book Antiqua" w:hAnsi="Book Antiqua"/>
                <w:lang w:val="en-GB"/>
                <w:rPrChange w:id="3731" w:author="FP" w:date="2019-09-18T17:49:00Z">
                  <w:rPr>
                    <w:rFonts w:ascii="Book Antiqua" w:hAnsi="Book Antiqua"/>
                    <w:color w:val="000000" w:themeColor="text1"/>
                  </w:rPr>
                </w:rPrChange>
              </w:rPr>
              <w:t xml:space="preserve">44 </w:t>
            </w:r>
          </w:p>
        </w:tc>
        <w:tc>
          <w:tcPr>
            <w:tcW w:w="326" w:type="pct"/>
            <w:shd w:val="clear" w:color="auto" w:fill="auto"/>
            <w:noWrap/>
            <w:vAlign w:val="center"/>
            <w:hideMark/>
            <w:tcPrChange w:id="3732" w:author="FP" w:date="2019-09-18T17:45:00Z">
              <w:tcPr>
                <w:tcW w:w="326" w:type="pct"/>
                <w:shd w:val="clear" w:color="auto" w:fill="auto"/>
                <w:noWrap/>
                <w:vAlign w:val="center"/>
                <w:hideMark/>
              </w:tcPr>
            </w:tcPrChange>
          </w:tcPr>
          <w:p w14:paraId="4B5F98B8" w14:textId="77777777" w:rsidR="00261D41" w:rsidRPr="003B6EC7" w:rsidRDefault="00261D41" w:rsidP="00FC572A">
            <w:pPr>
              <w:adjustRightInd w:val="0"/>
              <w:snapToGrid w:val="0"/>
              <w:spacing w:line="360" w:lineRule="auto"/>
              <w:jc w:val="both"/>
              <w:rPr>
                <w:rFonts w:ascii="Book Antiqua" w:hAnsi="Book Antiqua"/>
                <w:lang w:val="en-GB"/>
                <w:rPrChange w:id="3733" w:author="FP" w:date="2019-09-18T17:49:00Z">
                  <w:rPr>
                    <w:rFonts w:ascii="Book Antiqua" w:hAnsi="Book Antiqua"/>
                    <w:color w:val="000000" w:themeColor="text1"/>
                  </w:rPr>
                </w:rPrChange>
              </w:rPr>
            </w:pPr>
            <w:r w:rsidRPr="003B6EC7">
              <w:rPr>
                <w:rFonts w:ascii="Book Antiqua" w:hAnsi="Book Antiqua"/>
                <w:lang w:val="en-GB"/>
                <w:rPrChange w:id="3734" w:author="FP" w:date="2019-09-18T17:49:00Z">
                  <w:rPr>
                    <w:rFonts w:ascii="Book Antiqua" w:hAnsi="Book Antiqua"/>
                    <w:color w:val="000000" w:themeColor="text1"/>
                  </w:rPr>
                </w:rPrChange>
              </w:rPr>
              <w:t xml:space="preserve">13 </w:t>
            </w:r>
          </w:p>
        </w:tc>
        <w:tc>
          <w:tcPr>
            <w:tcW w:w="251" w:type="pct"/>
            <w:shd w:val="clear" w:color="auto" w:fill="auto"/>
            <w:vAlign w:val="center"/>
            <w:hideMark/>
            <w:tcPrChange w:id="3735" w:author="FP" w:date="2019-09-18T17:45:00Z">
              <w:tcPr>
                <w:tcW w:w="251" w:type="pct"/>
                <w:shd w:val="clear" w:color="auto" w:fill="auto"/>
                <w:vAlign w:val="center"/>
                <w:hideMark/>
              </w:tcPr>
            </w:tcPrChange>
          </w:tcPr>
          <w:p w14:paraId="2D729506" w14:textId="77777777" w:rsidR="00261D41" w:rsidRPr="003B6EC7" w:rsidRDefault="00261D41" w:rsidP="00FC572A">
            <w:pPr>
              <w:adjustRightInd w:val="0"/>
              <w:snapToGrid w:val="0"/>
              <w:spacing w:line="360" w:lineRule="auto"/>
              <w:jc w:val="both"/>
              <w:rPr>
                <w:rFonts w:ascii="Book Antiqua" w:hAnsi="Book Antiqua"/>
                <w:lang w:val="en-GB"/>
                <w:rPrChange w:id="3736" w:author="FP" w:date="2019-09-18T17:49:00Z">
                  <w:rPr>
                    <w:rFonts w:ascii="Book Antiqua" w:hAnsi="Book Antiqua"/>
                    <w:color w:val="000000" w:themeColor="text1"/>
                  </w:rPr>
                </w:rPrChange>
              </w:rPr>
            </w:pPr>
            <w:r w:rsidRPr="003B6EC7">
              <w:rPr>
                <w:rFonts w:ascii="Book Antiqua" w:hAnsi="Book Antiqua"/>
                <w:lang w:val="en-GB"/>
                <w:rPrChange w:id="3737" w:author="FP" w:date="2019-09-18T17:49:00Z">
                  <w:rPr>
                    <w:rFonts w:ascii="Book Antiqua" w:hAnsi="Book Antiqua"/>
                    <w:color w:val="000000" w:themeColor="text1"/>
                  </w:rPr>
                </w:rPrChange>
              </w:rPr>
              <w:t xml:space="preserve">26 </w:t>
            </w:r>
          </w:p>
        </w:tc>
        <w:tc>
          <w:tcPr>
            <w:tcW w:w="412" w:type="pct"/>
            <w:shd w:val="clear" w:color="auto" w:fill="auto"/>
            <w:noWrap/>
            <w:vAlign w:val="center"/>
            <w:hideMark/>
            <w:tcPrChange w:id="3738" w:author="FP" w:date="2019-09-18T17:45:00Z">
              <w:tcPr>
                <w:tcW w:w="412" w:type="pct"/>
                <w:shd w:val="clear" w:color="auto" w:fill="auto"/>
                <w:noWrap/>
                <w:vAlign w:val="center"/>
                <w:hideMark/>
              </w:tcPr>
            </w:tcPrChange>
          </w:tcPr>
          <w:p w14:paraId="1FCBDA47" w14:textId="77777777" w:rsidR="00261D41" w:rsidRPr="003B6EC7" w:rsidRDefault="00261D41" w:rsidP="00FC572A">
            <w:pPr>
              <w:adjustRightInd w:val="0"/>
              <w:snapToGrid w:val="0"/>
              <w:spacing w:line="360" w:lineRule="auto"/>
              <w:jc w:val="both"/>
              <w:rPr>
                <w:rFonts w:ascii="Book Antiqua" w:hAnsi="Book Antiqua"/>
                <w:lang w:val="en-GB"/>
                <w:rPrChange w:id="3739" w:author="FP" w:date="2019-09-18T17:49:00Z">
                  <w:rPr>
                    <w:rFonts w:ascii="Book Antiqua" w:hAnsi="Book Antiqua"/>
                    <w:color w:val="000000" w:themeColor="text1"/>
                  </w:rPr>
                </w:rPrChange>
              </w:rPr>
            </w:pPr>
            <w:r w:rsidRPr="003B6EC7">
              <w:rPr>
                <w:rFonts w:ascii="Book Antiqua" w:hAnsi="Book Antiqua"/>
                <w:lang w:val="en-GB"/>
                <w:rPrChange w:id="3740" w:author="FP" w:date="2019-09-18T17:49:00Z">
                  <w:rPr>
                    <w:rFonts w:ascii="Book Antiqua" w:hAnsi="Book Antiqua"/>
                    <w:color w:val="000000" w:themeColor="text1"/>
                  </w:rPr>
                </w:rPrChange>
              </w:rPr>
              <w:t xml:space="preserve">11.30 </w:t>
            </w:r>
          </w:p>
        </w:tc>
        <w:tc>
          <w:tcPr>
            <w:tcW w:w="279" w:type="pct"/>
            <w:shd w:val="clear" w:color="auto" w:fill="auto"/>
            <w:noWrap/>
            <w:vAlign w:val="center"/>
            <w:hideMark/>
            <w:tcPrChange w:id="3741" w:author="FP" w:date="2019-09-18T17:45:00Z">
              <w:tcPr>
                <w:tcW w:w="279" w:type="pct"/>
                <w:shd w:val="clear" w:color="auto" w:fill="auto"/>
                <w:noWrap/>
                <w:vAlign w:val="center"/>
                <w:hideMark/>
              </w:tcPr>
            </w:tcPrChange>
          </w:tcPr>
          <w:p w14:paraId="6A819A20" w14:textId="77777777" w:rsidR="00261D41" w:rsidRPr="003B6EC7" w:rsidRDefault="00354968" w:rsidP="00FC572A">
            <w:pPr>
              <w:adjustRightInd w:val="0"/>
              <w:snapToGrid w:val="0"/>
              <w:spacing w:line="360" w:lineRule="auto"/>
              <w:jc w:val="both"/>
              <w:rPr>
                <w:rFonts w:ascii="Book Antiqua" w:hAnsi="Book Antiqua"/>
                <w:lang w:val="en-GB"/>
                <w:rPrChange w:id="3742" w:author="FP" w:date="2019-09-18T17:49:00Z">
                  <w:rPr>
                    <w:rFonts w:ascii="Book Antiqua" w:hAnsi="Book Antiqua"/>
                    <w:color w:val="000000" w:themeColor="text1"/>
                  </w:rPr>
                </w:rPrChange>
              </w:rPr>
            </w:pPr>
            <w:r w:rsidRPr="003B6EC7">
              <w:rPr>
                <w:rFonts w:ascii="Book Antiqua" w:eastAsia="SimSun" w:hAnsi="Book Antiqua"/>
                <w:lang w:val="en-GB"/>
                <w:rPrChange w:id="3743" w:author="FP" w:date="2019-09-18T17:49:00Z">
                  <w:rPr>
                    <w:rFonts w:ascii="Book Antiqua" w:eastAsia="SimSun" w:hAnsi="Book Antiqua"/>
                    <w:color w:val="000000" w:themeColor="text1"/>
                  </w:rPr>
                </w:rPrChange>
              </w:rPr>
              <w:t xml:space="preserve">&lt; </w:t>
            </w:r>
            <w:r w:rsidR="00261D41" w:rsidRPr="003B6EC7">
              <w:rPr>
                <w:rFonts w:ascii="Book Antiqua" w:hAnsi="Book Antiqua"/>
                <w:lang w:val="en-GB"/>
                <w:rPrChange w:id="3744" w:author="FP" w:date="2019-09-18T17:49:00Z">
                  <w:rPr>
                    <w:rFonts w:ascii="Book Antiqua" w:hAnsi="Book Antiqua"/>
                    <w:color w:val="000000" w:themeColor="text1"/>
                  </w:rPr>
                </w:rPrChange>
              </w:rPr>
              <w:t>0.01</w:t>
            </w:r>
          </w:p>
        </w:tc>
      </w:tr>
      <w:tr w:rsidR="00FC572A" w:rsidRPr="003B6EC7" w14:paraId="48BAEF3B" w14:textId="77777777" w:rsidTr="003B6EC7">
        <w:trPr>
          <w:trHeight w:val="240"/>
          <w:trPrChange w:id="3745" w:author="FP" w:date="2019-09-18T17:45:00Z">
            <w:trPr>
              <w:trHeight w:val="240"/>
            </w:trPr>
          </w:trPrChange>
        </w:trPr>
        <w:tc>
          <w:tcPr>
            <w:tcW w:w="729" w:type="pct"/>
            <w:vMerge/>
            <w:shd w:val="clear" w:color="auto" w:fill="auto"/>
            <w:vAlign w:val="center"/>
            <w:hideMark/>
            <w:tcPrChange w:id="3746" w:author="FP" w:date="2019-09-18T17:45:00Z">
              <w:tcPr>
                <w:tcW w:w="729" w:type="pct"/>
                <w:vMerge/>
                <w:shd w:val="clear" w:color="auto" w:fill="auto"/>
                <w:vAlign w:val="center"/>
                <w:hideMark/>
              </w:tcPr>
            </w:tcPrChange>
          </w:tcPr>
          <w:p w14:paraId="473F5673" w14:textId="77777777" w:rsidR="00261D41" w:rsidRPr="003B6EC7" w:rsidRDefault="00261D41" w:rsidP="00FC572A">
            <w:pPr>
              <w:adjustRightInd w:val="0"/>
              <w:snapToGrid w:val="0"/>
              <w:spacing w:line="360" w:lineRule="auto"/>
              <w:jc w:val="both"/>
              <w:rPr>
                <w:rFonts w:ascii="Book Antiqua" w:hAnsi="Book Antiqua"/>
                <w:lang w:val="en-GB"/>
                <w:rPrChange w:id="3747" w:author="FP" w:date="2019-09-18T17:49:00Z">
                  <w:rPr>
                    <w:rFonts w:ascii="Book Antiqua" w:hAnsi="Book Antiqua"/>
                    <w:color w:val="000000" w:themeColor="text1"/>
                  </w:rPr>
                </w:rPrChange>
              </w:rPr>
            </w:pPr>
          </w:p>
        </w:tc>
        <w:tc>
          <w:tcPr>
            <w:tcW w:w="665" w:type="pct"/>
            <w:shd w:val="clear" w:color="auto" w:fill="auto"/>
            <w:vAlign w:val="center"/>
            <w:hideMark/>
            <w:tcPrChange w:id="3748" w:author="FP" w:date="2019-09-18T17:45:00Z">
              <w:tcPr>
                <w:tcW w:w="665" w:type="pct"/>
                <w:shd w:val="clear" w:color="auto" w:fill="auto"/>
                <w:vAlign w:val="center"/>
                <w:hideMark/>
              </w:tcPr>
            </w:tcPrChange>
          </w:tcPr>
          <w:p w14:paraId="63E44F92" w14:textId="77777777" w:rsidR="00261D41" w:rsidRPr="003B6EC7" w:rsidRDefault="00261D41" w:rsidP="00FC572A">
            <w:pPr>
              <w:adjustRightInd w:val="0"/>
              <w:snapToGrid w:val="0"/>
              <w:spacing w:line="360" w:lineRule="auto"/>
              <w:jc w:val="both"/>
              <w:rPr>
                <w:rFonts w:ascii="Book Antiqua" w:hAnsi="Book Antiqua"/>
                <w:lang w:val="en-GB"/>
                <w:rPrChange w:id="3749" w:author="FP" w:date="2019-09-18T17:49:00Z">
                  <w:rPr>
                    <w:rFonts w:ascii="Book Antiqua" w:hAnsi="Book Antiqua"/>
                    <w:color w:val="000000" w:themeColor="text1"/>
                  </w:rPr>
                </w:rPrChange>
              </w:rPr>
            </w:pPr>
            <w:r w:rsidRPr="003B6EC7">
              <w:rPr>
                <w:rFonts w:ascii="Book Antiqua" w:hAnsi="Book Antiqua"/>
                <w:lang w:val="en-GB"/>
                <w:rPrChange w:id="3750" w:author="FP" w:date="2019-09-18T17:49:00Z">
                  <w:rPr>
                    <w:rFonts w:ascii="Book Antiqua" w:hAnsi="Book Antiqua"/>
                    <w:color w:val="000000" w:themeColor="text1"/>
                  </w:rPr>
                </w:rPrChange>
              </w:rPr>
              <w:t>Imipenem</w:t>
            </w:r>
          </w:p>
        </w:tc>
        <w:tc>
          <w:tcPr>
            <w:tcW w:w="333" w:type="pct"/>
            <w:shd w:val="clear" w:color="auto" w:fill="auto"/>
            <w:noWrap/>
            <w:vAlign w:val="center"/>
            <w:hideMark/>
            <w:tcPrChange w:id="3751" w:author="FP" w:date="2019-09-18T17:45:00Z">
              <w:tcPr>
                <w:tcW w:w="333" w:type="pct"/>
                <w:shd w:val="clear" w:color="auto" w:fill="auto"/>
                <w:noWrap/>
                <w:vAlign w:val="center"/>
                <w:hideMark/>
              </w:tcPr>
            </w:tcPrChange>
          </w:tcPr>
          <w:p w14:paraId="48CD6D0E" w14:textId="77777777" w:rsidR="00261D41" w:rsidRPr="003B6EC7" w:rsidRDefault="00261D41" w:rsidP="00FC572A">
            <w:pPr>
              <w:adjustRightInd w:val="0"/>
              <w:snapToGrid w:val="0"/>
              <w:spacing w:line="360" w:lineRule="auto"/>
              <w:jc w:val="both"/>
              <w:rPr>
                <w:rFonts w:ascii="Book Antiqua" w:hAnsi="Book Antiqua"/>
                <w:lang w:val="en-GB"/>
                <w:rPrChange w:id="3752" w:author="FP" w:date="2019-09-18T17:49:00Z">
                  <w:rPr>
                    <w:rFonts w:ascii="Book Antiqua" w:hAnsi="Book Antiqua"/>
                    <w:color w:val="000000" w:themeColor="text1"/>
                  </w:rPr>
                </w:rPrChange>
              </w:rPr>
            </w:pPr>
            <w:r w:rsidRPr="003B6EC7">
              <w:rPr>
                <w:rFonts w:ascii="Book Antiqua" w:hAnsi="Book Antiqua"/>
                <w:lang w:val="en-GB"/>
                <w:rPrChange w:id="3753" w:author="FP" w:date="2019-09-18T17:49:00Z">
                  <w:rPr>
                    <w:rFonts w:ascii="Book Antiqua" w:hAnsi="Book Antiqua"/>
                    <w:color w:val="000000" w:themeColor="text1"/>
                  </w:rPr>
                </w:rPrChange>
              </w:rPr>
              <w:t xml:space="preserve">0 </w:t>
            </w:r>
          </w:p>
        </w:tc>
        <w:tc>
          <w:tcPr>
            <w:tcW w:w="332" w:type="pct"/>
            <w:shd w:val="clear" w:color="auto" w:fill="auto"/>
            <w:vAlign w:val="center"/>
            <w:hideMark/>
            <w:tcPrChange w:id="3754" w:author="FP" w:date="2019-09-18T17:45:00Z">
              <w:tcPr>
                <w:tcW w:w="332" w:type="pct"/>
                <w:shd w:val="clear" w:color="auto" w:fill="auto"/>
                <w:vAlign w:val="center"/>
                <w:hideMark/>
              </w:tcPr>
            </w:tcPrChange>
          </w:tcPr>
          <w:p w14:paraId="0BDD83D6" w14:textId="77777777" w:rsidR="00261D41" w:rsidRPr="003B6EC7" w:rsidRDefault="00261D41" w:rsidP="00FC572A">
            <w:pPr>
              <w:adjustRightInd w:val="0"/>
              <w:snapToGrid w:val="0"/>
              <w:spacing w:line="360" w:lineRule="auto"/>
              <w:jc w:val="both"/>
              <w:rPr>
                <w:rFonts w:ascii="Book Antiqua" w:hAnsi="Book Antiqua"/>
                <w:lang w:val="en-GB"/>
                <w:rPrChange w:id="3755" w:author="FP" w:date="2019-09-18T17:49:00Z">
                  <w:rPr>
                    <w:rFonts w:ascii="Book Antiqua" w:hAnsi="Book Antiqua"/>
                    <w:color w:val="000000" w:themeColor="text1"/>
                  </w:rPr>
                </w:rPrChange>
              </w:rPr>
            </w:pPr>
            <w:r w:rsidRPr="003B6EC7">
              <w:rPr>
                <w:rFonts w:ascii="Book Antiqua" w:hAnsi="Book Antiqua"/>
                <w:lang w:val="en-GB"/>
                <w:rPrChange w:id="3756" w:author="FP" w:date="2019-09-18T17:49:00Z">
                  <w:rPr>
                    <w:rFonts w:ascii="Book Antiqua" w:hAnsi="Book Antiqua"/>
                    <w:color w:val="000000" w:themeColor="text1"/>
                  </w:rPr>
                </w:rPrChange>
              </w:rPr>
              <w:t xml:space="preserve">54 </w:t>
            </w:r>
          </w:p>
        </w:tc>
        <w:tc>
          <w:tcPr>
            <w:tcW w:w="333" w:type="pct"/>
            <w:shd w:val="clear" w:color="auto" w:fill="auto"/>
            <w:noWrap/>
            <w:vAlign w:val="center"/>
            <w:hideMark/>
            <w:tcPrChange w:id="3757" w:author="FP" w:date="2019-09-18T17:45:00Z">
              <w:tcPr>
                <w:tcW w:w="333" w:type="pct"/>
                <w:shd w:val="clear" w:color="auto" w:fill="auto"/>
                <w:noWrap/>
                <w:vAlign w:val="center"/>
                <w:hideMark/>
              </w:tcPr>
            </w:tcPrChange>
          </w:tcPr>
          <w:p w14:paraId="4C1762BC" w14:textId="77777777" w:rsidR="00261D41" w:rsidRPr="003B6EC7" w:rsidRDefault="00261D41" w:rsidP="00FC572A">
            <w:pPr>
              <w:adjustRightInd w:val="0"/>
              <w:snapToGrid w:val="0"/>
              <w:spacing w:line="360" w:lineRule="auto"/>
              <w:jc w:val="both"/>
              <w:rPr>
                <w:rFonts w:ascii="Book Antiqua" w:hAnsi="Book Antiqua"/>
                <w:lang w:val="en-GB"/>
                <w:rPrChange w:id="3758" w:author="FP" w:date="2019-09-18T17:49:00Z">
                  <w:rPr>
                    <w:rFonts w:ascii="Book Antiqua" w:hAnsi="Book Antiqua"/>
                    <w:color w:val="000000" w:themeColor="text1"/>
                  </w:rPr>
                </w:rPrChange>
              </w:rPr>
            </w:pPr>
            <w:r w:rsidRPr="003B6EC7">
              <w:rPr>
                <w:rFonts w:ascii="Book Antiqua" w:hAnsi="Book Antiqua"/>
                <w:lang w:val="en-GB"/>
                <w:rPrChange w:id="3759" w:author="FP" w:date="2019-09-18T17:49:00Z">
                  <w:rPr>
                    <w:rFonts w:ascii="Book Antiqua" w:hAnsi="Book Antiqua"/>
                    <w:color w:val="000000" w:themeColor="text1"/>
                  </w:rPr>
                </w:rPrChange>
              </w:rPr>
              <w:t xml:space="preserve">4 </w:t>
            </w:r>
          </w:p>
        </w:tc>
        <w:tc>
          <w:tcPr>
            <w:tcW w:w="333" w:type="pct"/>
            <w:shd w:val="clear" w:color="auto" w:fill="auto"/>
            <w:vAlign w:val="center"/>
            <w:hideMark/>
            <w:tcPrChange w:id="3760" w:author="FP" w:date="2019-09-18T17:45:00Z">
              <w:tcPr>
                <w:tcW w:w="333" w:type="pct"/>
                <w:shd w:val="clear" w:color="auto" w:fill="auto"/>
                <w:vAlign w:val="center"/>
                <w:hideMark/>
              </w:tcPr>
            </w:tcPrChange>
          </w:tcPr>
          <w:p w14:paraId="3833B6C4" w14:textId="77777777" w:rsidR="00261D41" w:rsidRPr="003B6EC7" w:rsidRDefault="00261D41" w:rsidP="00FC572A">
            <w:pPr>
              <w:adjustRightInd w:val="0"/>
              <w:snapToGrid w:val="0"/>
              <w:spacing w:line="360" w:lineRule="auto"/>
              <w:jc w:val="both"/>
              <w:rPr>
                <w:rFonts w:ascii="Book Antiqua" w:hAnsi="Book Antiqua"/>
                <w:lang w:val="en-GB"/>
                <w:rPrChange w:id="3761" w:author="FP" w:date="2019-09-18T17:49:00Z">
                  <w:rPr>
                    <w:rFonts w:ascii="Book Antiqua" w:hAnsi="Book Antiqua"/>
                    <w:color w:val="000000" w:themeColor="text1"/>
                  </w:rPr>
                </w:rPrChange>
              </w:rPr>
            </w:pPr>
            <w:r w:rsidRPr="003B6EC7">
              <w:rPr>
                <w:rFonts w:ascii="Book Antiqua" w:hAnsi="Book Antiqua"/>
                <w:lang w:val="en-GB"/>
                <w:rPrChange w:id="3762" w:author="FP" w:date="2019-09-18T17:49:00Z">
                  <w:rPr>
                    <w:rFonts w:ascii="Book Antiqua" w:hAnsi="Book Antiqua"/>
                    <w:color w:val="000000" w:themeColor="text1"/>
                  </w:rPr>
                </w:rPrChange>
              </w:rPr>
              <w:t xml:space="preserve">35 </w:t>
            </w:r>
          </w:p>
        </w:tc>
        <w:tc>
          <w:tcPr>
            <w:tcW w:w="258" w:type="pct"/>
            <w:shd w:val="clear" w:color="auto" w:fill="auto"/>
            <w:noWrap/>
            <w:vAlign w:val="center"/>
            <w:hideMark/>
            <w:tcPrChange w:id="3763" w:author="FP" w:date="2019-09-18T17:45:00Z">
              <w:tcPr>
                <w:tcW w:w="258" w:type="pct"/>
                <w:shd w:val="clear" w:color="auto" w:fill="auto"/>
                <w:noWrap/>
                <w:vAlign w:val="center"/>
                <w:hideMark/>
              </w:tcPr>
            </w:tcPrChange>
          </w:tcPr>
          <w:p w14:paraId="32F74955" w14:textId="77777777" w:rsidR="00261D41" w:rsidRPr="003B6EC7" w:rsidRDefault="00261D41" w:rsidP="00FC572A">
            <w:pPr>
              <w:adjustRightInd w:val="0"/>
              <w:snapToGrid w:val="0"/>
              <w:spacing w:line="360" w:lineRule="auto"/>
              <w:jc w:val="both"/>
              <w:rPr>
                <w:rFonts w:ascii="Book Antiqua" w:hAnsi="Book Antiqua"/>
                <w:lang w:val="en-GB"/>
                <w:rPrChange w:id="3764" w:author="FP" w:date="2019-09-18T17:49:00Z">
                  <w:rPr>
                    <w:rFonts w:ascii="Book Antiqua" w:hAnsi="Book Antiqua"/>
                    <w:color w:val="000000" w:themeColor="text1"/>
                  </w:rPr>
                </w:rPrChange>
              </w:rPr>
            </w:pPr>
            <w:r w:rsidRPr="003B6EC7">
              <w:rPr>
                <w:rFonts w:ascii="Book Antiqua" w:hAnsi="Book Antiqua"/>
                <w:lang w:val="en-GB"/>
                <w:rPrChange w:id="3765" w:author="FP" w:date="2019-09-18T17:49:00Z">
                  <w:rPr>
                    <w:rFonts w:ascii="Book Antiqua" w:hAnsi="Book Antiqua"/>
                    <w:color w:val="000000" w:themeColor="text1"/>
                  </w:rPr>
                </w:rPrChange>
              </w:rPr>
              <w:t xml:space="preserve">3 </w:t>
            </w:r>
          </w:p>
        </w:tc>
        <w:tc>
          <w:tcPr>
            <w:tcW w:w="249" w:type="pct"/>
            <w:shd w:val="clear" w:color="auto" w:fill="auto"/>
            <w:vAlign w:val="center"/>
            <w:hideMark/>
            <w:tcPrChange w:id="3766" w:author="FP" w:date="2019-09-18T17:45:00Z">
              <w:tcPr>
                <w:tcW w:w="249" w:type="pct"/>
                <w:shd w:val="clear" w:color="auto" w:fill="auto"/>
                <w:vAlign w:val="center"/>
                <w:hideMark/>
              </w:tcPr>
            </w:tcPrChange>
          </w:tcPr>
          <w:p w14:paraId="53C50A55" w14:textId="77777777" w:rsidR="00261D41" w:rsidRPr="003B6EC7" w:rsidRDefault="00261D41" w:rsidP="00FC572A">
            <w:pPr>
              <w:adjustRightInd w:val="0"/>
              <w:snapToGrid w:val="0"/>
              <w:spacing w:line="360" w:lineRule="auto"/>
              <w:jc w:val="both"/>
              <w:rPr>
                <w:rFonts w:ascii="Book Antiqua" w:hAnsi="Book Antiqua"/>
                <w:lang w:val="en-GB"/>
                <w:rPrChange w:id="3767" w:author="FP" w:date="2019-09-18T17:49:00Z">
                  <w:rPr>
                    <w:rFonts w:ascii="Book Antiqua" w:hAnsi="Book Antiqua"/>
                    <w:color w:val="000000" w:themeColor="text1"/>
                  </w:rPr>
                </w:rPrChange>
              </w:rPr>
            </w:pPr>
            <w:r w:rsidRPr="003B6EC7">
              <w:rPr>
                <w:rFonts w:ascii="Book Antiqua" w:hAnsi="Book Antiqua"/>
                <w:lang w:val="en-GB"/>
                <w:rPrChange w:id="3768" w:author="FP" w:date="2019-09-18T17:49:00Z">
                  <w:rPr>
                    <w:rFonts w:ascii="Book Antiqua" w:hAnsi="Book Antiqua"/>
                    <w:color w:val="000000" w:themeColor="text1"/>
                  </w:rPr>
                </w:rPrChange>
              </w:rPr>
              <w:t xml:space="preserve">54 </w:t>
            </w:r>
          </w:p>
        </w:tc>
        <w:tc>
          <w:tcPr>
            <w:tcW w:w="250" w:type="pct"/>
            <w:shd w:val="clear" w:color="auto" w:fill="auto"/>
            <w:noWrap/>
            <w:vAlign w:val="center"/>
            <w:hideMark/>
            <w:tcPrChange w:id="3769" w:author="FP" w:date="2019-09-18T17:45:00Z">
              <w:tcPr>
                <w:tcW w:w="250" w:type="pct"/>
                <w:shd w:val="clear" w:color="auto" w:fill="auto"/>
                <w:noWrap/>
                <w:vAlign w:val="center"/>
                <w:hideMark/>
              </w:tcPr>
            </w:tcPrChange>
          </w:tcPr>
          <w:p w14:paraId="492A5185" w14:textId="77777777" w:rsidR="00261D41" w:rsidRPr="003B6EC7" w:rsidRDefault="00261D41" w:rsidP="00FC572A">
            <w:pPr>
              <w:adjustRightInd w:val="0"/>
              <w:snapToGrid w:val="0"/>
              <w:spacing w:line="360" w:lineRule="auto"/>
              <w:jc w:val="both"/>
              <w:rPr>
                <w:rFonts w:ascii="Book Antiqua" w:hAnsi="Book Antiqua"/>
                <w:lang w:val="en-GB"/>
                <w:rPrChange w:id="3770" w:author="FP" w:date="2019-09-18T17:49:00Z">
                  <w:rPr>
                    <w:rFonts w:ascii="Book Antiqua" w:hAnsi="Book Antiqua"/>
                    <w:color w:val="000000" w:themeColor="text1"/>
                  </w:rPr>
                </w:rPrChange>
              </w:rPr>
            </w:pPr>
            <w:r w:rsidRPr="003B6EC7">
              <w:rPr>
                <w:rFonts w:ascii="Book Antiqua" w:hAnsi="Book Antiqua"/>
                <w:lang w:val="en-GB"/>
                <w:rPrChange w:id="3771" w:author="FP" w:date="2019-09-18T17:49:00Z">
                  <w:rPr>
                    <w:rFonts w:ascii="Book Antiqua" w:hAnsi="Book Antiqua"/>
                    <w:color w:val="000000" w:themeColor="text1"/>
                  </w:rPr>
                </w:rPrChange>
              </w:rPr>
              <w:t xml:space="preserve">0 </w:t>
            </w:r>
          </w:p>
        </w:tc>
        <w:tc>
          <w:tcPr>
            <w:tcW w:w="249" w:type="pct"/>
            <w:shd w:val="clear" w:color="auto" w:fill="auto"/>
            <w:vAlign w:val="center"/>
            <w:hideMark/>
            <w:tcPrChange w:id="3772" w:author="FP" w:date="2019-09-18T17:45:00Z">
              <w:tcPr>
                <w:tcW w:w="249" w:type="pct"/>
                <w:shd w:val="clear" w:color="auto" w:fill="auto"/>
                <w:vAlign w:val="center"/>
                <w:hideMark/>
              </w:tcPr>
            </w:tcPrChange>
          </w:tcPr>
          <w:p w14:paraId="778631B5" w14:textId="77777777" w:rsidR="00261D41" w:rsidRPr="003B6EC7" w:rsidRDefault="00261D41" w:rsidP="00FC572A">
            <w:pPr>
              <w:adjustRightInd w:val="0"/>
              <w:snapToGrid w:val="0"/>
              <w:spacing w:line="360" w:lineRule="auto"/>
              <w:jc w:val="both"/>
              <w:rPr>
                <w:rFonts w:ascii="Book Antiqua" w:hAnsi="Book Antiqua"/>
                <w:lang w:val="en-GB"/>
                <w:rPrChange w:id="3773" w:author="FP" w:date="2019-09-18T17:49:00Z">
                  <w:rPr>
                    <w:rFonts w:ascii="Book Antiqua" w:hAnsi="Book Antiqua"/>
                    <w:color w:val="000000" w:themeColor="text1"/>
                  </w:rPr>
                </w:rPrChange>
              </w:rPr>
            </w:pPr>
            <w:r w:rsidRPr="003B6EC7">
              <w:rPr>
                <w:rFonts w:ascii="Book Antiqua" w:hAnsi="Book Antiqua"/>
                <w:lang w:val="en-GB"/>
                <w:rPrChange w:id="3774" w:author="FP" w:date="2019-09-18T17:49:00Z">
                  <w:rPr>
                    <w:rFonts w:ascii="Book Antiqua" w:hAnsi="Book Antiqua"/>
                    <w:color w:val="000000" w:themeColor="text1"/>
                  </w:rPr>
                </w:rPrChange>
              </w:rPr>
              <w:t xml:space="preserve">48 </w:t>
            </w:r>
          </w:p>
        </w:tc>
        <w:tc>
          <w:tcPr>
            <w:tcW w:w="326" w:type="pct"/>
            <w:shd w:val="clear" w:color="auto" w:fill="auto"/>
            <w:noWrap/>
            <w:vAlign w:val="center"/>
            <w:hideMark/>
            <w:tcPrChange w:id="3775" w:author="FP" w:date="2019-09-18T17:45:00Z">
              <w:tcPr>
                <w:tcW w:w="326" w:type="pct"/>
                <w:shd w:val="clear" w:color="auto" w:fill="auto"/>
                <w:noWrap/>
                <w:vAlign w:val="center"/>
                <w:hideMark/>
              </w:tcPr>
            </w:tcPrChange>
          </w:tcPr>
          <w:p w14:paraId="722DD726" w14:textId="77777777" w:rsidR="00261D41" w:rsidRPr="003B6EC7" w:rsidRDefault="00261D41" w:rsidP="00FC572A">
            <w:pPr>
              <w:adjustRightInd w:val="0"/>
              <w:snapToGrid w:val="0"/>
              <w:spacing w:line="360" w:lineRule="auto"/>
              <w:jc w:val="both"/>
              <w:rPr>
                <w:rFonts w:ascii="Book Antiqua" w:hAnsi="Book Antiqua"/>
                <w:lang w:val="en-GB"/>
                <w:rPrChange w:id="3776" w:author="FP" w:date="2019-09-18T17:49:00Z">
                  <w:rPr>
                    <w:rFonts w:ascii="Book Antiqua" w:hAnsi="Book Antiqua"/>
                    <w:color w:val="000000" w:themeColor="text1"/>
                  </w:rPr>
                </w:rPrChange>
              </w:rPr>
            </w:pPr>
            <w:r w:rsidRPr="003B6EC7">
              <w:rPr>
                <w:rFonts w:ascii="Book Antiqua" w:hAnsi="Book Antiqua"/>
                <w:lang w:val="en-GB"/>
                <w:rPrChange w:id="3777" w:author="FP" w:date="2019-09-18T17:49:00Z">
                  <w:rPr>
                    <w:rFonts w:ascii="Book Antiqua" w:hAnsi="Book Antiqua"/>
                    <w:color w:val="000000" w:themeColor="text1"/>
                  </w:rPr>
                </w:rPrChange>
              </w:rPr>
              <w:t xml:space="preserve">5 </w:t>
            </w:r>
          </w:p>
        </w:tc>
        <w:tc>
          <w:tcPr>
            <w:tcW w:w="251" w:type="pct"/>
            <w:shd w:val="clear" w:color="auto" w:fill="auto"/>
            <w:vAlign w:val="center"/>
            <w:hideMark/>
            <w:tcPrChange w:id="3778" w:author="FP" w:date="2019-09-18T17:45:00Z">
              <w:tcPr>
                <w:tcW w:w="251" w:type="pct"/>
                <w:shd w:val="clear" w:color="auto" w:fill="auto"/>
                <w:vAlign w:val="center"/>
                <w:hideMark/>
              </w:tcPr>
            </w:tcPrChange>
          </w:tcPr>
          <w:p w14:paraId="63A3CA4F" w14:textId="77777777" w:rsidR="00261D41" w:rsidRPr="003B6EC7" w:rsidRDefault="00261D41" w:rsidP="00FC572A">
            <w:pPr>
              <w:adjustRightInd w:val="0"/>
              <w:snapToGrid w:val="0"/>
              <w:spacing w:line="360" w:lineRule="auto"/>
              <w:jc w:val="both"/>
              <w:rPr>
                <w:rFonts w:ascii="Book Antiqua" w:hAnsi="Book Antiqua"/>
                <w:lang w:val="en-GB"/>
                <w:rPrChange w:id="3779" w:author="FP" w:date="2019-09-18T17:49:00Z">
                  <w:rPr>
                    <w:rFonts w:ascii="Book Antiqua" w:hAnsi="Book Antiqua"/>
                    <w:color w:val="000000" w:themeColor="text1"/>
                  </w:rPr>
                </w:rPrChange>
              </w:rPr>
            </w:pPr>
            <w:r w:rsidRPr="003B6EC7">
              <w:rPr>
                <w:rFonts w:ascii="Book Antiqua" w:hAnsi="Book Antiqua"/>
                <w:lang w:val="en-GB"/>
                <w:rPrChange w:id="3780" w:author="FP" w:date="2019-09-18T17:49:00Z">
                  <w:rPr>
                    <w:rFonts w:ascii="Book Antiqua" w:hAnsi="Book Antiqua"/>
                    <w:color w:val="000000" w:themeColor="text1"/>
                  </w:rPr>
                </w:rPrChange>
              </w:rPr>
              <w:t xml:space="preserve">34 </w:t>
            </w:r>
          </w:p>
        </w:tc>
        <w:tc>
          <w:tcPr>
            <w:tcW w:w="412" w:type="pct"/>
            <w:shd w:val="clear" w:color="auto" w:fill="auto"/>
            <w:noWrap/>
            <w:vAlign w:val="center"/>
            <w:hideMark/>
            <w:tcPrChange w:id="3781" w:author="FP" w:date="2019-09-18T17:45:00Z">
              <w:tcPr>
                <w:tcW w:w="412" w:type="pct"/>
                <w:shd w:val="clear" w:color="auto" w:fill="auto"/>
                <w:noWrap/>
                <w:vAlign w:val="center"/>
                <w:hideMark/>
              </w:tcPr>
            </w:tcPrChange>
          </w:tcPr>
          <w:p w14:paraId="1D951C22" w14:textId="77777777" w:rsidR="00261D41" w:rsidRPr="003B6EC7" w:rsidRDefault="00261D41" w:rsidP="00FC572A">
            <w:pPr>
              <w:adjustRightInd w:val="0"/>
              <w:snapToGrid w:val="0"/>
              <w:spacing w:line="360" w:lineRule="auto"/>
              <w:jc w:val="both"/>
              <w:rPr>
                <w:rFonts w:ascii="Book Antiqua" w:hAnsi="Book Antiqua"/>
                <w:lang w:val="en-GB"/>
                <w:rPrChange w:id="3782" w:author="FP" w:date="2019-09-18T17:49:00Z">
                  <w:rPr>
                    <w:rFonts w:ascii="Book Antiqua" w:hAnsi="Book Antiqua"/>
                    <w:color w:val="000000" w:themeColor="text1"/>
                  </w:rPr>
                </w:rPrChange>
              </w:rPr>
            </w:pPr>
            <w:r w:rsidRPr="003B6EC7">
              <w:rPr>
                <w:rFonts w:ascii="Book Antiqua" w:hAnsi="Book Antiqua"/>
                <w:lang w:val="en-GB"/>
                <w:rPrChange w:id="3783" w:author="FP" w:date="2019-09-18T17:49:00Z">
                  <w:rPr>
                    <w:rFonts w:ascii="Book Antiqua" w:hAnsi="Book Antiqua"/>
                    <w:color w:val="000000" w:themeColor="text1"/>
                  </w:rPr>
                </w:rPrChange>
              </w:rPr>
              <w:t xml:space="preserve">3.21 </w:t>
            </w:r>
          </w:p>
        </w:tc>
        <w:tc>
          <w:tcPr>
            <w:tcW w:w="279" w:type="pct"/>
            <w:shd w:val="clear" w:color="auto" w:fill="auto"/>
            <w:noWrap/>
            <w:vAlign w:val="center"/>
            <w:hideMark/>
            <w:tcPrChange w:id="3784" w:author="FP" w:date="2019-09-18T17:45:00Z">
              <w:tcPr>
                <w:tcW w:w="279" w:type="pct"/>
                <w:shd w:val="clear" w:color="auto" w:fill="auto"/>
                <w:noWrap/>
                <w:vAlign w:val="center"/>
                <w:hideMark/>
              </w:tcPr>
            </w:tcPrChange>
          </w:tcPr>
          <w:p w14:paraId="7C64F93F" w14:textId="77777777" w:rsidR="00261D41" w:rsidRPr="003B6EC7" w:rsidRDefault="00261D41" w:rsidP="00FC572A">
            <w:pPr>
              <w:adjustRightInd w:val="0"/>
              <w:snapToGrid w:val="0"/>
              <w:spacing w:line="360" w:lineRule="auto"/>
              <w:jc w:val="both"/>
              <w:rPr>
                <w:rFonts w:ascii="Book Antiqua" w:hAnsi="Book Antiqua"/>
                <w:lang w:val="en-GB"/>
                <w:rPrChange w:id="3785" w:author="FP" w:date="2019-09-18T17:49:00Z">
                  <w:rPr>
                    <w:rFonts w:ascii="Book Antiqua" w:hAnsi="Book Antiqua"/>
                    <w:color w:val="000000" w:themeColor="text1"/>
                  </w:rPr>
                </w:rPrChange>
              </w:rPr>
            </w:pPr>
            <w:r w:rsidRPr="003B6EC7">
              <w:rPr>
                <w:rFonts w:ascii="Book Antiqua" w:hAnsi="Book Antiqua"/>
                <w:lang w:val="en-GB"/>
                <w:rPrChange w:id="3786" w:author="FP" w:date="2019-09-18T17:49:00Z">
                  <w:rPr>
                    <w:rFonts w:ascii="Book Antiqua" w:hAnsi="Book Antiqua"/>
                    <w:color w:val="000000" w:themeColor="text1"/>
                  </w:rPr>
                </w:rPrChange>
              </w:rPr>
              <w:t xml:space="preserve">0.07 </w:t>
            </w:r>
          </w:p>
        </w:tc>
      </w:tr>
      <w:tr w:rsidR="00FC572A" w:rsidRPr="003B6EC7" w14:paraId="61B11050" w14:textId="77777777" w:rsidTr="003B6EC7">
        <w:trPr>
          <w:trHeight w:val="240"/>
          <w:trPrChange w:id="3787" w:author="FP" w:date="2019-09-18T17:45:00Z">
            <w:trPr>
              <w:trHeight w:val="240"/>
            </w:trPr>
          </w:trPrChange>
        </w:trPr>
        <w:tc>
          <w:tcPr>
            <w:tcW w:w="729" w:type="pct"/>
            <w:vMerge/>
            <w:shd w:val="clear" w:color="auto" w:fill="auto"/>
            <w:vAlign w:val="center"/>
            <w:hideMark/>
            <w:tcPrChange w:id="3788" w:author="FP" w:date="2019-09-18T17:45:00Z">
              <w:tcPr>
                <w:tcW w:w="729" w:type="pct"/>
                <w:vMerge/>
                <w:shd w:val="clear" w:color="auto" w:fill="auto"/>
                <w:vAlign w:val="center"/>
                <w:hideMark/>
              </w:tcPr>
            </w:tcPrChange>
          </w:tcPr>
          <w:p w14:paraId="46788253" w14:textId="77777777" w:rsidR="00261D41" w:rsidRPr="003B6EC7" w:rsidRDefault="00261D41" w:rsidP="00FC572A">
            <w:pPr>
              <w:adjustRightInd w:val="0"/>
              <w:snapToGrid w:val="0"/>
              <w:spacing w:line="360" w:lineRule="auto"/>
              <w:jc w:val="both"/>
              <w:rPr>
                <w:rFonts w:ascii="Book Antiqua" w:hAnsi="Book Antiqua"/>
                <w:lang w:val="en-GB"/>
                <w:rPrChange w:id="3789" w:author="FP" w:date="2019-09-18T17:49:00Z">
                  <w:rPr>
                    <w:rFonts w:ascii="Book Antiqua" w:hAnsi="Book Antiqua"/>
                    <w:color w:val="000000" w:themeColor="text1"/>
                  </w:rPr>
                </w:rPrChange>
              </w:rPr>
            </w:pPr>
          </w:p>
        </w:tc>
        <w:tc>
          <w:tcPr>
            <w:tcW w:w="665" w:type="pct"/>
            <w:shd w:val="clear" w:color="auto" w:fill="auto"/>
            <w:vAlign w:val="center"/>
            <w:hideMark/>
            <w:tcPrChange w:id="3790" w:author="FP" w:date="2019-09-18T17:45:00Z">
              <w:tcPr>
                <w:tcW w:w="665" w:type="pct"/>
                <w:shd w:val="clear" w:color="auto" w:fill="auto"/>
                <w:vAlign w:val="center"/>
                <w:hideMark/>
              </w:tcPr>
            </w:tcPrChange>
          </w:tcPr>
          <w:p w14:paraId="182C8677" w14:textId="77777777" w:rsidR="00261D41" w:rsidRPr="003B6EC7" w:rsidRDefault="00261D41" w:rsidP="00FC572A">
            <w:pPr>
              <w:adjustRightInd w:val="0"/>
              <w:snapToGrid w:val="0"/>
              <w:spacing w:line="360" w:lineRule="auto"/>
              <w:jc w:val="both"/>
              <w:rPr>
                <w:rFonts w:ascii="Book Antiqua" w:hAnsi="Book Antiqua"/>
                <w:lang w:val="en-GB"/>
                <w:rPrChange w:id="3791" w:author="FP" w:date="2019-09-18T17:49:00Z">
                  <w:rPr>
                    <w:rFonts w:ascii="Book Antiqua" w:hAnsi="Book Antiqua"/>
                    <w:color w:val="000000" w:themeColor="text1"/>
                  </w:rPr>
                </w:rPrChange>
              </w:rPr>
            </w:pPr>
            <w:r w:rsidRPr="003B6EC7">
              <w:rPr>
                <w:rFonts w:ascii="Book Antiqua" w:hAnsi="Book Antiqua"/>
                <w:lang w:val="en-GB"/>
                <w:rPrChange w:id="3792" w:author="FP" w:date="2019-09-18T17:49:00Z">
                  <w:rPr>
                    <w:rFonts w:ascii="Book Antiqua" w:hAnsi="Book Antiqua"/>
                    <w:color w:val="000000" w:themeColor="text1"/>
                  </w:rPr>
                </w:rPrChange>
              </w:rPr>
              <w:t>Tigecycline</w:t>
            </w:r>
          </w:p>
        </w:tc>
        <w:tc>
          <w:tcPr>
            <w:tcW w:w="333" w:type="pct"/>
            <w:shd w:val="clear" w:color="auto" w:fill="auto"/>
            <w:noWrap/>
            <w:vAlign w:val="center"/>
            <w:hideMark/>
            <w:tcPrChange w:id="3793" w:author="FP" w:date="2019-09-18T17:45:00Z">
              <w:tcPr>
                <w:tcW w:w="333" w:type="pct"/>
                <w:shd w:val="clear" w:color="auto" w:fill="auto"/>
                <w:noWrap/>
                <w:vAlign w:val="center"/>
                <w:hideMark/>
              </w:tcPr>
            </w:tcPrChange>
          </w:tcPr>
          <w:p w14:paraId="7F2F54AD" w14:textId="77777777" w:rsidR="00261D41" w:rsidRPr="003B6EC7" w:rsidRDefault="005F427B" w:rsidP="00FC572A">
            <w:pPr>
              <w:adjustRightInd w:val="0"/>
              <w:snapToGrid w:val="0"/>
              <w:spacing w:line="360" w:lineRule="auto"/>
              <w:jc w:val="both"/>
              <w:rPr>
                <w:rFonts w:ascii="Book Antiqua" w:hAnsi="Book Antiqua"/>
                <w:lang w:val="en-GB"/>
                <w:rPrChange w:id="3794" w:author="FP" w:date="2019-09-18T17:49:00Z">
                  <w:rPr>
                    <w:rFonts w:ascii="Book Antiqua" w:hAnsi="Book Antiqua"/>
                    <w:color w:val="000000" w:themeColor="text1"/>
                  </w:rPr>
                </w:rPrChange>
              </w:rPr>
            </w:pPr>
            <w:r w:rsidRPr="003B6EC7">
              <w:rPr>
                <w:rFonts w:ascii="Book Antiqua" w:hAnsi="Book Antiqua"/>
                <w:lang w:val="en-GB"/>
                <w:rPrChange w:id="3795" w:author="FP" w:date="2019-09-18T17:49:00Z">
                  <w:rPr>
                    <w:rFonts w:ascii="Book Antiqua" w:hAnsi="Book Antiqua"/>
                    <w:color w:val="000000" w:themeColor="text1"/>
                  </w:rPr>
                </w:rPrChange>
              </w:rPr>
              <w:t>-</w:t>
            </w:r>
          </w:p>
        </w:tc>
        <w:tc>
          <w:tcPr>
            <w:tcW w:w="332" w:type="pct"/>
            <w:shd w:val="clear" w:color="auto" w:fill="auto"/>
            <w:vAlign w:val="center"/>
            <w:hideMark/>
            <w:tcPrChange w:id="3796" w:author="FP" w:date="2019-09-18T17:45:00Z">
              <w:tcPr>
                <w:tcW w:w="332" w:type="pct"/>
                <w:shd w:val="clear" w:color="auto" w:fill="auto"/>
                <w:vAlign w:val="center"/>
                <w:hideMark/>
              </w:tcPr>
            </w:tcPrChange>
          </w:tcPr>
          <w:p w14:paraId="55D05BB2" w14:textId="77777777" w:rsidR="00261D41" w:rsidRPr="003B6EC7" w:rsidRDefault="005F427B" w:rsidP="00FC572A">
            <w:pPr>
              <w:adjustRightInd w:val="0"/>
              <w:snapToGrid w:val="0"/>
              <w:spacing w:line="360" w:lineRule="auto"/>
              <w:jc w:val="both"/>
              <w:rPr>
                <w:rFonts w:ascii="Book Antiqua" w:hAnsi="Book Antiqua"/>
                <w:lang w:val="en-GB"/>
                <w:rPrChange w:id="3797" w:author="FP" w:date="2019-09-18T17:49:00Z">
                  <w:rPr>
                    <w:rFonts w:ascii="Book Antiqua" w:hAnsi="Book Antiqua"/>
                    <w:color w:val="000000" w:themeColor="text1"/>
                  </w:rPr>
                </w:rPrChange>
              </w:rPr>
            </w:pPr>
            <w:r w:rsidRPr="003B6EC7">
              <w:rPr>
                <w:rFonts w:ascii="Book Antiqua" w:hAnsi="Book Antiqua"/>
                <w:lang w:val="en-GB"/>
                <w:rPrChange w:id="3798" w:author="FP" w:date="2019-09-18T17:49:00Z">
                  <w:rPr>
                    <w:rFonts w:ascii="Book Antiqua" w:hAnsi="Book Antiqua"/>
                    <w:color w:val="000000" w:themeColor="text1"/>
                  </w:rPr>
                </w:rPrChange>
              </w:rPr>
              <w:t>-</w:t>
            </w:r>
          </w:p>
        </w:tc>
        <w:tc>
          <w:tcPr>
            <w:tcW w:w="333" w:type="pct"/>
            <w:shd w:val="clear" w:color="auto" w:fill="auto"/>
            <w:noWrap/>
            <w:vAlign w:val="center"/>
            <w:hideMark/>
            <w:tcPrChange w:id="3799" w:author="FP" w:date="2019-09-18T17:45:00Z">
              <w:tcPr>
                <w:tcW w:w="333" w:type="pct"/>
                <w:shd w:val="clear" w:color="auto" w:fill="auto"/>
                <w:noWrap/>
                <w:vAlign w:val="center"/>
                <w:hideMark/>
              </w:tcPr>
            </w:tcPrChange>
          </w:tcPr>
          <w:p w14:paraId="355A9667" w14:textId="77777777" w:rsidR="00261D41" w:rsidRPr="003B6EC7" w:rsidRDefault="00261D41" w:rsidP="00FC572A">
            <w:pPr>
              <w:adjustRightInd w:val="0"/>
              <w:snapToGrid w:val="0"/>
              <w:spacing w:line="360" w:lineRule="auto"/>
              <w:jc w:val="both"/>
              <w:rPr>
                <w:rFonts w:ascii="Book Antiqua" w:hAnsi="Book Antiqua"/>
                <w:lang w:val="en-GB"/>
                <w:rPrChange w:id="3800" w:author="FP" w:date="2019-09-18T17:49:00Z">
                  <w:rPr>
                    <w:rFonts w:ascii="Book Antiqua" w:hAnsi="Book Antiqua"/>
                    <w:color w:val="000000" w:themeColor="text1"/>
                  </w:rPr>
                </w:rPrChange>
              </w:rPr>
            </w:pPr>
            <w:r w:rsidRPr="003B6EC7">
              <w:rPr>
                <w:rFonts w:ascii="Book Antiqua" w:hAnsi="Book Antiqua"/>
                <w:lang w:val="en-GB"/>
                <w:rPrChange w:id="3801" w:author="FP" w:date="2019-09-18T17:49:00Z">
                  <w:rPr>
                    <w:rFonts w:ascii="Book Antiqua" w:hAnsi="Book Antiqua"/>
                    <w:color w:val="000000" w:themeColor="text1"/>
                  </w:rPr>
                </w:rPrChange>
              </w:rPr>
              <w:t xml:space="preserve">3 </w:t>
            </w:r>
          </w:p>
        </w:tc>
        <w:tc>
          <w:tcPr>
            <w:tcW w:w="333" w:type="pct"/>
            <w:shd w:val="clear" w:color="auto" w:fill="auto"/>
            <w:vAlign w:val="center"/>
            <w:hideMark/>
            <w:tcPrChange w:id="3802" w:author="FP" w:date="2019-09-18T17:45:00Z">
              <w:tcPr>
                <w:tcW w:w="333" w:type="pct"/>
                <w:shd w:val="clear" w:color="auto" w:fill="auto"/>
                <w:vAlign w:val="center"/>
                <w:hideMark/>
              </w:tcPr>
            </w:tcPrChange>
          </w:tcPr>
          <w:p w14:paraId="6F48C5FB" w14:textId="77777777" w:rsidR="00261D41" w:rsidRPr="003B6EC7" w:rsidRDefault="00261D41" w:rsidP="00FC572A">
            <w:pPr>
              <w:adjustRightInd w:val="0"/>
              <w:snapToGrid w:val="0"/>
              <w:spacing w:line="360" w:lineRule="auto"/>
              <w:jc w:val="both"/>
              <w:rPr>
                <w:rFonts w:ascii="Book Antiqua" w:hAnsi="Book Antiqua"/>
                <w:lang w:val="en-GB"/>
                <w:rPrChange w:id="3803" w:author="FP" w:date="2019-09-18T17:49:00Z">
                  <w:rPr>
                    <w:rFonts w:ascii="Book Antiqua" w:hAnsi="Book Antiqua"/>
                    <w:color w:val="000000" w:themeColor="text1"/>
                  </w:rPr>
                </w:rPrChange>
              </w:rPr>
            </w:pPr>
            <w:r w:rsidRPr="003B6EC7">
              <w:rPr>
                <w:rFonts w:ascii="Book Antiqua" w:hAnsi="Book Antiqua"/>
                <w:lang w:val="en-GB"/>
                <w:rPrChange w:id="3804" w:author="FP" w:date="2019-09-18T17:49:00Z">
                  <w:rPr>
                    <w:rFonts w:ascii="Book Antiqua" w:hAnsi="Book Antiqua"/>
                    <w:color w:val="000000" w:themeColor="text1"/>
                  </w:rPr>
                </w:rPrChange>
              </w:rPr>
              <w:t xml:space="preserve">36 </w:t>
            </w:r>
          </w:p>
        </w:tc>
        <w:tc>
          <w:tcPr>
            <w:tcW w:w="258" w:type="pct"/>
            <w:shd w:val="clear" w:color="auto" w:fill="auto"/>
            <w:noWrap/>
            <w:vAlign w:val="center"/>
            <w:hideMark/>
            <w:tcPrChange w:id="3805" w:author="FP" w:date="2019-09-18T17:45:00Z">
              <w:tcPr>
                <w:tcW w:w="258" w:type="pct"/>
                <w:shd w:val="clear" w:color="auto" w:fill="auto"/>
                <w:noWrap/>
                <w:vAlign w:val="center"/>
                <w:hideMark/>
              </w:tcPr>
            </w:tcPrChange>
          </w:tcPr>
          <w:p w14:paraId="55E022D9" w14:textId="77777777" w:rsidR="00261D41" w:rsidRPr="003B6EC7" w:rsidRDefault="00261D41" w:rsidP="00FC572A">
            <w:pPr>
              <w:adjustRightInd w:val="0"/>
              <w:snapToGrid w:val="0"/>
              <w:spacing w:line="360" w:lineRule="auto"/>
              <w:jc w:val="both"/>
              <w:rPr>
                <w:rFonts w:ascii="Book Antiqua" w:hAnsi="Book Antiqua"/>
                <w:lang w:val="en-GB"/>
                <w:rPrChange w:id="3806" w:author="FP" w:date="2019-09-18T17:49:00Z">
                  <w:rPr>
                    <w:rFonts w:ascii="Book Antiqua" w:hAnsi="Book Antiqua"/>
                    <w:color w:val="000000" w:themeColor="text1"/>
                  </w:rPr>
                </w:rPrChange>
              </w:rPr>
            </w:pPr>
            <w:r w:rsidRPr="003B6EC7">
              <w:rPr>
                <w:rFonts w:ascii="Book Antiqua" w:hAnsi="Book Antiqua"/>
                <w:lang w:val="en-GB"/>
                <w:rPrChange w:id="3807" w:author="FP" w:date="2019-09-18T17:49:00Z">
                  <w:rPr>
                    <w:rFonts w:ascii="Book Antiqua" w:hAnsi="Book Antiqua"/>
                    <w:color w:val="000000" w:themeColor="text1"/>
                  </w:rPr>
                </w:rPrChange>
              </w:rPr>
              <w:t xml:space="preserve">0 </w:t>
            </w:r>
          </w:p>
        </w:tc>
        <w:tc>
          <w:tcPr>
            <w:tcW w:w="249" w:type="pct"/>
            <w:shd w:val="clear" w:color="auto" w:fill="auto"/>
            <w:vAlign w:val="center"/>
            <w:hideMark/>
            <w:tcPrChange w:id="3808" w:author="FP" w:date="2019-09-18T17:45:00Z">
              <w:tcPr>
                <w:tcW w:w="249" w:type="pct"/>
                <w:shd w:val="clear" w:color="auto" w:fill="auto"/>
                <w:vAlign w:val="center"/>
                <w:hideMark/>
              </w:tcPr>
            </w:tcPrChange>
          </w:tcPr>
          <w:p w14:paraId="12A5B1A2" w14:textId="77777777" w:rsidR="00261D41" w:rsidRPr="003B6EC7" w:rsidRDefault="00261D41" w:rsidP="00FC572A">
            <w:pPr>
              <w:adjustRightInd w:val="0"/>
              <w:snapToGrid w:val="0"/>
              <w:spacing w:line="360" w:lineRule="auto"/>
              <w:jc w:val="both"/>
              <w:rPr>
                <w:rFonts w:ascii="Book Antiqua" w:hAnsi="Book Antiqua"/>
                <w:lang w:val="en-GB"/>
                <w:rPrChange w:id="3809" w:author="FP" w:date="2019-09-18T17:49:00Z">
                  <w:rPr>
                    <w:rFonts w:ascii="Book Antiqua" w:hAnsi="Book Antiqua"/>
                    <w:color w:val="000000" w:themeColor="text1"/>
                  </w:rPr>
                </w:rPrChange>
              </w:rPr>
            </w:pPr>
            <w:r w:rsidRPr="003B6EC7">
              <w:rPr>
                <w:rFonts w:ascii="Book Antiqua" w:hAnsi="Book Antiqua"/>
                <w:lang w:val="en-GB"/>
                <w:rPrChange w:id="3810" w:author="FP" w:date="2019-09-18T17:49:00Z">
                  <w:rPr>
                    <w:rFonts w:ascii="Book Antiqua" w:hAnsi="Book Antiqua"/>
                    <w:color w:val="000000" w:themeColor="text1"/>
                  </w:rPr>
                </w:rPrChange>
              </w:rPr>
              <w:t xml:space="preserve">57 </w:t>
            </w:r>
          </w:p>
        </w:tc>
        <w:tc>
          <w:tcPr>
            <w:tcW w:w="250" w:type="pct"/>
            <w:shd w:val="clear" w:color="auto" w:fill="auto"/>
            <w:noWrap/>
            <w:vAlign w:val="center"/>
            <w:hideMark/>
            <w:tcPrChange w:id="3811" w:author="FP" w:date="2019-09-18T17:45:00Z">
              <w:tcPr>
                <w:tcW w:w="250" w:type="pct"/>
                <w:shd w:val="clear" w:color="auto" w:fill="auto"/>
                <w:noWrap/>
                <w:vAlign w:val="center"/>
                <w:hideMark/>
              </w:tcPr>
            </w:tcPrChange>
          </w:tcPr>
          <w:p w14:paraId="799C3C4F" w14:textId="77777777" w:rsidR="00261D41" w:rsidRPr="003B6EC7" w:rsidRDefault="00261D41" w:rsidP="00FC572A">
            <w:pPr>
              <w:adjustRightInd w:val="0"/>
              <w:snapToGrid w:val="0"/>
              <w:spacing w:line="360" w:lineRule="auto"/>
              <w:jc w:val="both"/>
              <w:rPr>
                <w:rFonts w:ascii="Book Antiqua" w:hAnsi="Book Antiqua"/>
                <w:lang w:val="en-GB"/>
                <w:rPrChange w:id="3812" w:author="FP" w:date="2019-09-18T17:49:00Z">
                  <w:rPr>
                    <w:rFonts w:ascii="Book Antiqua" w:hAnsi="Book Antiqua"/>
                    <w:color w:val="000000" w:themeColor="text1"/>
                  </w:rPr>
                </w:rPrChange>
              </w:rPr>
            </w:pPr>
            <w:r w:rsidRPr="003B6EC7">
              <w:rPr>
                <w:rFonts w:ascii="Book Antiqua" w:hAnsi="Book Antiqua"/>
                <w:lang w:val="en-GB"/>
                <w:rPrChange w:id="3813" w:author="FP" w:date="2019-09-18T17:49:00Z">
                  <w:rPr>
                    <w:rFonts w:ascii="Book Antiqua" w:hAnsi="Book Antiqua"/>
                    <w:color w:val="000000" w:themeColor="text1"/>
                  </w:rPr>
                </w:rPrChange>
              </w:rPr>
              <w:t xml:space="preserve">0 </w:t>
            </w:r>
          </w:p>
        </w:tc>
        <w:tc>
          <w:tcPr>
            <w:tcW w:w="249" w:type="pct"/>
            <w:shd w:val="clear" w:color="auto" w:fill="auto"/>
            <w:vAlign w:val="center"/>
            <w:hideMark/>
            <w:tcPrChange w:id="3814" w:author="FP" w:date="2019-09-18T17:45:00Z">
              <w:tcPr>
                <w:tcW w:w="249" w:type="pct"/>
                <w:shd w:val="clear" w:color="auto" w:fill="auto"/>
                <w:vAlign w:val="center"/>
                <w:hideMark/>
              </w:tcPr>
            </w:tcPrChange>
          </w:tcPr>
          <w:p w14:paraId="79C2A632" w14:textId="77777777" w:rsidR="00261D41" w:rsidRPr="003B6EC7" w:rsidRDefault="00261D41" w:rsidP="00FC572A">
            <w:pPr>
              <w:adjustRightInd w:val="0"/>
              <w:snapToGrid w:val="0"/>
              <w:spacing w:line="360" w:lineRule="auto"/>
              <w:jc w:val="both"/>
              <w:rPr>
                <w:rFonts w:ascii="Book Antiqua" w:hAnsi="Book Antiqua"/>
                <w:lang w:val="en-GB"/>
                <w:rPrChange w:id="3815" w:author="FP" w:date="2019-09-18T17:49:00Z">
                  <w:rPr>
                    <w:rFonts w:ascii="Book Antiqua" w:hAnsi="Book Antiqua"/>
                    <w:color w:val="000000" w:themeColor="text1"/>
                  </w:rPr>
                </w:rPrChange>
              </w:rPr>
            </w:pPr>
            <w:r w:rsidRPr="003B6EC7">
              <w:rPr>
                <w:rFonts w:ascii="Book Antiqua" w:hAnsi="Book Antiqua"/>
                <w:lang w:val="en-GB"/>
                <w:rPrChange w:id="3816" w:author="FP" w:date="2019-09-18T17:49:00Z">
                  <w:rPr>
                    <w:rFonts w:ascii="Book Antiqua" w:hAnsi="Book Antiqua"/>
                    <w:color w:val="000000" w:themeColor="text1"/>
                  </w:rPr>
                </w:rPrChange>
              </w:rPr>
              <w:t xml:space="preserve">48 </w:t>
            </w:r>
          </w:p>
        </w:tc>
        <w:tc>
          <w:tcPr>
            <w:tcW w:w="326" w:type="pct"/>
            <w:shd w:val="clear" w:color="auto" w:fill="auto"/>
            <w:noWrap/>
            <w:vAlign w:val="center"/>
            <w:hideMark/>
            <w:tcPrChange w:id="3817" w:author="FP" w:date="2019-09-18T17:45:00Z">
              <w:tcPr>
                <w:tcW w:w="326" w:type="pct"/>
                <w:shd w:val="clear" w:color="auto" w:fill="auto"/>
                <w:noWrap/>
                <w:vAlign w:val="center"/>
                <w:hideMark/>
              </w:tcPr>
            </w:tcPrChange>
          </w:tcPr>
          <w:p w14:paraId="3B6EC3FA" w14:textId="77777777" w:rsidR="00261D41" w:rsidRPr="003B6EC7" w:rsidRDefault="00261D41" w:rsidP="00FC572A">
            <w:pPr>
              <w:adjustRightInd w:val="0"/>
              <w:snapToGrid w:val="0"/>
              <w:spacing w:line="360" w:lineRule="auto"/>
              <w:jc w:val="both"/>
              <w:rPr>
                <w:rFonts w:ascii="Book Antiqua" w:hAnsi="Book Antiqua"/>
                <w:lang w:val="en-GB"/>
                <w:rPrChange w:id="3818" w:author="FP" w:date="2019-09-18T17:49:00Z">
                  <w:rPr>
                    <w:rFonts w:ascii="Book Antiqua" w:hAnsi="Book Antiqua"/>
                    <w:color w:val="000000" w:themeColor="text1"/>
                  </w:rPr>
                </w:rPrChange>
              </w:rPr>
            </w:pPr>
            <w:r w:rsidRPr="003B6EC7">
              <w:rPr>
                <w:rFonts w:ascii="Book Antiqua" w:hAnsi="Book Antiqua"/>
                <w:lang w:val="en-GB"/>
                <w:rPrChange w:id="3819" w:author="FP" w:date="2019-09-18T17:49:00Z">
                  <w:rPr>
                    <w:rFonts w:ascii="Book Antiqua" w:hAnsi="Book Antiqua"/>
                    <w:color w:val="000000" w:themeColor="text1"/>
                  </w:rPr>
                </w:rPrChange>
              </w:rPr>
              <w:t xml:space="preserve">0 </w:t>
            </w:r>
          </w:p>
        </w:tc>
        <w:tc>
          <w:tcPr>
            <w:tcW w:w="251" w:type="pct"/>
            <w:shd w:val="clear" w:color="auto" w:fill="auto"/>
            <w:vAlign w:val="center"/>
            <w:hideMark/>
            <w:tcPrChange w:id="3820" w:author="FP" w:date="2019-09-18T17:45:00Z">
              <w:tcPr>
                <w:tcW w:w="251" w:type="pct"/>
                <w:shd w:val="clear" w:color="auto" w:fill="auto"/>
                <w:vAlign w:val="center"/>
                <w:hideMark/>
              </w:tcPr>
            </w:tcPrChange>
          </w:tcPr>
          <w:p w14:paraId="23611262" w14:textId="77777777" w:rsidR="00261D41" w:rsidRPr="003B6EC7" w:rsidRDefault="00261D41" w:rsidP="00FC572A">
            <w:pPr>
              <w:adjustRightInd w:val="0"/>
              <w:snapToGrid w:val="0"/>
              <w:spacing w:line="360" w:lineRule="auto"/>
              <w:jc w:val="both"/>
              <w:rPr>
                <w:rFonts w:ascii="Book Antiqua" w:hAnsi="Book Antiqua"/>
                <w:lang w:val="en-GB"/>
                <w:rPrChange w:id="3821" w:author="FP" w:date="2019-09-18T17:49:00Z">
                  <w:rPr>
                    <w:rFonts w:ascii="Book Antiqua" w:hAnsi="Book Antiqua"/>
                    <w:color w:val="000000" w:themeColor="text1"/>
                  </w:rPr>
                </w:rPrChange>
              </w:rPr>
            </w:pPr>
            <w:r w:rsidRPr="003B6EC7">
              <w:rPr>
                <w:rFonts w:ascii="Book Antiqua" w:hAnsi="Book Antiqua"/>
                <w:lang w:val="en-GB"/>
                <w:rPrChange w:id="3822" w:author="FP" w:date="2019-09-18T17:49:00Z">
                  <w:rPr>
                    <w:rFonts w:ascii="Book Antiqua" w:hAnsi="Book Antiqua"/>
                    <w:color w:val="000000" w:themeColor="text1"/>
                  </w:rPr>
                </w:rPrChange>
              </w:rPr>
              <w:t xml:space="preserve">39 </w:t>
            </w:r>
          </w:p>
        </w:tc>
        <w:tc>
          <w:tcPr>
            <w:tcW w:w="412" w:type="pct"/>
            <w:shd w:val="clear" w:color="auto" w:fill="auto"/>
            <w:noWrap/>
            <w:vAlign w:val="center"/>
            <w:hideMark/>
            <w:tcPrChange w:id="3823" w:author="FP" w:date="2019-09-18T17:45:00Z">
              <w:tcPr>
                <w:tcW w:w="412" w:type="pct"/>
                <w:shd w:val="clear" w:color="auto" w:fill="auto"/>
                <w:noWrap/>
                <w:vAlign w:val="center"/>
                <w:hideMark/>
              </w:tcPr>
            </w:tcPrChange>
          </w:tcPr>
          <w:p w14:paraId="5E0AF4CB" w14:textId="77777777" w:rsidR="00261D41" w:rsidRPr="003B6EC7" w:rsidRDefault="00261D41" w:rsidP="00FC572A">
            <w:pPr>
              <w:adjustRightInd w:val="0"/>
              <w:snapToGrid w:val="0"/>
              <w:spacing w:line="360" w:lineRule="auto"/>
              <w:jc w:val="both"/>
              <w:rPr>
                <w:rFonts w:ascii="Book Antiqua" w:hAnsi="Book Antiqua"/>
                <w:lang w:val="en-GB"/>
                <w:rPrChange w:id="3824" w:author="FP" w:date="2019-09-18T17:49:00Z">
                  <w:rPr>
                    <w:rFonts w:ascii="Book Antiqua" w:hAnsi="Book Antiqua"/>
                    <w:color w:val="000000" w:themeColor="text1"/>
                  </w:rPr>
                </w:rPrChange>
              </w:rPr>
            </w:pPr>
            <w:r w:rsidRPr="003B6EC7">
              <w:rPr>
                <w:rFonts w:ascii="Book Antiqua" w:eastAsia="SimSun" w:hAnsi="Book Antiqua"/>
                <w:lang w:val="en-GB"/>
                <w:rPrChange w:id="3825" w:author="FP" w:date="2019-09-18T17:49:00Z">
                  <w:rPr>
                    <w:rFonts w:ascii="Book Antiqua" w:eastAsia="SimSun" w:hAnsi="Book Antiqua" w:hint="eastAsia"/>
                    <w:color w:val="000000" w:themeColor="text1"/>
                  </w:rPr>
                </w:rPrChange>
              </w:rPr>
              <w:t xml:space="preserve">　</w:t>
            </w:r>
          </w:p>
        </w:tc>
        <w:tc>
          <w:tcPr>
            <w:tcW w:w="279" w:type="pct"/>
            <w:shd w:val="clear" w:color="auto" w:fill="auto"/>
            <w:noWrap/>
            <w:vAlign w:val="center"/>
            <w:hideMark/>
            <w:tcPrChange w:id="3826" w:author="FP" w:date="2019-09-18T17:45:00Z">
              <w:tcPr>
                <w:tcW w:w="279" w:type="pct"/>
                <w:shd w:val="clear" w:color="auto" w:fill="auto"/>
                <w:noWrap/>
                <w:vAlign w:val="center"/>
                <w:hideMark/>
              </w:tcPr>
            </w:tcPrChange>
          </w:tcPr>
          <w:p w14:paraId="655DFC9D" w14:textId="77777777" w:rsidR="00261D41" w:rsidRPr="003B6EC7" w:rsidRDefault="00261D41" w:rsidP="00FC572A">
            <w:pPr>
              <w:adjustRightInd w:val="0"/>
              <w:snapToGrid w:val="0"/>
              <w:spacing w:line="360" w:lineRule="auto"/>
              <w:jc w:val="both"/>
              <w:rPr>
                <w:rFonts w:ascii="Book Antiqua" w:hAnsi="Book Antiqua"/>
                <w:lang w:val="en-GB"/>
                <w:rPrChange w:id="3827" w:author="FP" w:date="2019-09-18T17:49:00Z">
                  <w:rPr>
                    <w:rFonts w:ascii="Book Antiqua" w:hAnsi="Book Antiqua"/>
                    <w:color w:val="000000" w:themeColor="text1"/>
                  </w:rPr>
                </w:rPrChange>
              </w:rPr>
            </w:pPr>
            <w:r w:rsidRPr="003B6EC7">
              <w:rPr>
                <w:rFonts w:ascii="Book Antiqua" w:eastAsia="SimSun" w:hAnsi="Book Antiqua"/>
                <w:lang w:val="en-GB"/>
                <w:rPrChange w:id="3828" w:author="FP" w:date="2019-09-18T17:49:00Z">
                  <w:rPr>
                    <w:rFonts w:ascii="Book Antiqua" w:eastAsia="SimSun" w:hAnsi="Book Antiqua" w:hint="eastAsia"/>
                    <w:color w:val="000000" w:themeColor="text1"/>
                  </w:rPr>
                </w:rPrChange>
              </w:rPr>
              <w:t xml:space="preserve">　</w:t>
            </w:r>
          </w:p>
        </w:tc>
      </w:tr>
      <w:tr w:rsidR="00FC572A" w:rsidRPr="003B6EC7" w14:paraId="4F3B4A40" w14:textId="77777777" w:rsidTr="003B6EC7">
        <w:trPr>
          <w:trHeight w:val="240"/>
          <w:trPrChange w:id="3829" w:author="FP" w:date="2019-09-18T17:45:00Z">
            <w:trPr>
              <w:trHeight w:val="240"/>
            </w:trPr>
          </w:trPrChange>
        </w:trPr>
        <w:tc>
          <w:tcPr>
            <w:tcW w:w="729" w:type="pct"/>
            <w:vMerge/>
            <w:shd w:val="clear" w:color="auto" w:fill="auto"/>
            <w:vAlign w:val="center"/>
            <w:hideMark/>
            <w:tcPrChange w:id="3830" w:author="FP" w:date="2019-09-18T17:45:00Z">
              <w:tcPr>
                <w:tcW w:w="729" w:type="pct"/>
                <w:vMerge/>
                <w:shd w:val="clear" w:color="auto" w:fill="auto"/>
                <w:vAlign w:val="center"/>
                <w:hideMark/>
              </w:tcPr>
            </w:tcPrChange>
          </w:tcPr>
          <w:p w14:paraId="60CBC1E0" w14:textId="77777777" w:rsidR="00261D41" w:rsidRPr="003B6EC7" w:rsidRDefault="00261D41" w:rsidP="00FC572A">
            <w:pPr>
              <w:adjustRightInd w:val="0"/>
              <w:snapToGrid w:val="0"/>
              <w:spacing w:line="360" w:lineRule="auto"/>
              <w:jc w:val="both"/>
              <w:rPr>
                <w:rFonts w:ascii="Book Antiqua" w:hAnsi="Book Antiqua"/>
                <w:lang w:val="en-GB"/>
                <w:rPrChange w:id="3831" w:author="FP" w:date="2019-09-18T17:49:00Z">
                  <w:rPr>
                    <w:rFonts w:ascii="Book Antiqua" w:hAnsi="Book Antiqua"/>
                    <w:color w:val="000000" w:themeColor="text1"/>
                  </w:rPr>
                </w:rPrChange>
              </w:rPr>
            </w:pPr>
          </w:p>
        </w:tc>
        <w:tc>
          <w:tcPr>
            <w:tcW w:w="665" w:type="pct"/>
            <w:shd w:val="clear" w:color="auto" w:fill="auto"/>
            <w:vAlign w:val="center"/>
            <w:hideMark/>
            <w:tcPrChange w:id="3832" w:author="FP" w:date="2019-09-18T17:45:00Z">
              <w:tcPr>
                <w:tcW w:w="665" w:type="pct"/>
                <w:shd w:val="clear" w:color="auto" w:fill="auto"/>
                <w:vAlign w:val="center"/>
                <w:hideMark/>
              </w:tcPr>
            </w:tcPrChange>
          </w:tcPr>
          <w:p w14:paraId="03D98F09" w14:textId="77777777" w:rsidR="00261D41" w:rsidRPr="003B6EC7" w:rsidRDefault="00261D41" w:rsidP="00FC572A">
            <w:pPr>
              <w:adjustRightInd w:val="0"/>
              <w:snapToGrid w:val="0"/>
              <w:spacing w:line="360" w:lineRule="auto"/>
              <w:jc w:val="both"/>
              <w:rPr>
                <w:rFonts w:ascii="Book Antiqua" w:hAnsi="Book Antiqua"/>
                <w:lang w:val="en-GB"/>
                <w:rPrChange w:id="3833" w:author="FP" w:date="2019-09-18T17:49:00Z">
                  <w:rPr>
                    <w:rFonts w:ascii="Book Antiqua" w:hAnsi="Book Antiqua"/>
                    <w:color w:val="000000" w:themeColor="text1"/>
                  </w:rPr>
                </w:rPrChange>
              </w:rPr>
            </w:pPr>
            <w:r w:rsidRPr="003B6EC7">
              <w:rPr>
                <w:rFonts w:ascii="Book Antiqua" w:hAnsi="Book Antiqua"/>
                <w:bCs/>
                <w:lang w:val="en-GB"/>
                <w:rPrChange w:id="3834" w:author="FP" w:date="2019-09-18T17:49:00Z">
                  <w:rPr>
                    <w:rFonts w:ascii="Book Antiqua" w:hAnsi="Book Antiqua"/>
                    <w:bCs/>
                    <w:color w:val="000000" w:themeColor="text1"/>
                  </w:rPr>
                </w:rPrChange>
              </w:rPr>
              <w:t>Amikacin</w:t>
            </w:r>
          </w:p>
          <w:p w14:paraId="4C510BE2" w14:textId="77777777" w:rsidR="00261D41" w:rsidRPr="003B6EC7" w:rsidRDefault="00261D41" w:rsidP="00FC572A">
            <w:pPr>
              <w:adjustRightInd w:val="0"/>
              <w:snapToGrid w:val="0"/>
              <w:spacing w:line="360" w:lineRule="auto"/>
              <w:jc w:val="both"/>
              <w:rPr>
                <w:rFonts w:ascii="Book Antiqua" w:hAnsi="Book Antiqua"/>
                <w:lang w:val="en-GB"/>
                <w:rPrChange w:id="3835" w:author="FP" w:date="2019-09-18T17:49:00Z">
                  <w:rPr>
                    <w:rFonts w:ascii="Book Antiqua" w:hAnsi="Book Antiqua"/>
                    <w:color w:val="000000" w:themeColor="text1"/>
                  </w:rPr>
                </w:rPrChange>
              </w:rPr>
            </w:pPr>
          </w:p>
        </w:tc>
        <w:tc>
          <w:tcPr>
            <w:tcW w:w="333" w:type="pct"/>
            <w:shd w:val="clear" w:color="auto" w:fill="auto"/>
            <w:noWrap/>
            <w:vAlign w:val="center"/>
            <w:hideMark/>
            <w:tcPrChange w:id="3836" w:author="FP" w:date="2019-09-18T17:45:00Z">
              <w:tcPr>
                <w:tcW w:w="333" w:type="pct"/>
                <w:shd w:val="clear" w:color="auto" w:fill="auto"/>
                <w:noWrap/>
                <w:vAlign w:val="center"/>
                <w:hideMark/>
              </w:tcPr>
            </w:tcPrChange>
          </w:tcPr>
          <w:p w14:paraId="5C41BF1B" w14:textId="77777777" w:rsidR="00261D41" w:rsidRPr="003B6EC7" w:rsidRDefault="00261D41" w:rsidP="00FC572A">
            <w:pPr>
              <w:adjustRightInd w:val="0"/>
              <w:snapToGrid w:val="0"/>
              <w:spacing w:line="360" w:lineRule="auto"/>
              <w:jc w:val="both"/>
              <w:rPr>
                <w:rFonts w:ascii="Book Antiqua" w:hAnsi="Book Antiqua"/>
                <w:lang w:val="en-GB"/>
                <w:rPrChange w:id="3837" w:author="FP" w:date="2019-09-18T17:49:00Z">
                  <w:rPr>
                    <w:rFonts w:ascii="Book Antiqua" w:hAnsi="Book Antiqua"/>
                    <w:color w:val="000000" w:themeColor="text1"/>
                  </w:rPr>
                </w:rPrChange>
              </w:rPr>
            </w:pPr>
            <w:r w:rsidRPr="003B6EC7">
              <w:rPr>
                <w:rFonts w:ascii="Book Antiqua" w:hAnsi="Book Antiqua"/>
                <w:lang w:val="en-GB"/>
                <w:rPrChange w:id="3838" w:author="FP" w:date="2019-09-18T17:49:00Z">
                  <w:rPr>
                    <w:rFonts w:ascii="Book Antiqua" w:hAnsi="Book Antiqua"/>
                    <w:color w:val="000000" w:themeColor="text1"/>
                  </w:rPr>
                </w:rPrChange>
              </w:rPr>
              <w:t xml:space="preserve">3 </w:t>
            </w:r>
          </w:p>
        </w:tc>
        <w:tc>
          <w:tcPr>
            <w:tcW w:w="332" w:type="pct"/>
            <w:shd w:val="clear" w:color="auto" w:fill="auto"/>
            <w:vAlign w:val="center"/>
            <w:hideMark/>
            <w:tcPrChange w:id="3839" w:author="FP" w:date="2019-09-18T17:45:00Z">
              <w:tcPr>
                <w:tcW w:w="332" w:type="pct"/>
                <w:shd w:val="clear" w:color="auto" w:fill="auto"/>
                <w:vAlign w:val="center"/>
                <w:hideMark/>
              </w:tcPr>
            </w:tcPrChange>
          </w:tcPr>
          <w:p w14:paraId="614D5F20" w14:textId="77777777" w:rsidR="00261D41" w:rsidRPr="003B6EC7" w:rsidRDefault="00261D41" w:rsidP="00FC572A">
            <w:pPr>
              <w:adjustRightInd w:val="0"/>
              <w:snapToGrid w:val="0"/>
              <w:spacing w:line="360" w:lineRule="auto"/>
              <w:jc w:val="both"/>
              <w:rPr>
                <w:rFonts w:ascii="Book Antiqua" w:hAnsi="Book Antiqua"/>
                <w:lang w:val="en-GB"/>
                <w:rPrChange w:id="3840" w:author="FP" w:date="2019-09-18T17:49:00Z">
                  <w:rPr>
                    <w:rFonts w:ascii="Book Antiqua" w:hAnsi="Book Antiqua"/>
                    <w:color w:val="000000" w:themeColor="text1"/>
                  </w:rPr>
                </w:rPrChange>
              </w:rPr>
            </w:pPr>
            <w:r w:rsidRPr="003B6EC7">
              <w:rPr>
                <w:rFonts w:ascii="Book Antiqua" w:hAnsi="Book Antiqua"/>
                <w:lang w:val="en-GB"/>
                <w:rPrChange w:id="3841" w:author="FP" w:date="2019-09-18T17:49:00Z">
                  <w:rPr>
                    <w:rFonts w:ascii="Book Antiqua" w:hAnsi="Book Antiqua"/>
                    <w:color w:val="000000" w:themeColor="text1"/>
                  </w:rPr>
                </w:rPrChange>
              </w:rPr>
              <w:t xml:space="preserve">51 </w:t>
            </w:r>
          </w:p>
        </w:tc>
        <w:tc>
          <w:tcPr>
            <w:tcW w:w="333" w:type="pct"/>
            <w:shd w:val="clear" w:color="auto" w:fill="auto"/>
            <w:noWrap/>
            <w:vAlign w:val="center"/>
            <w:hideMark/>
            <w:tcPrChange w:id="3842" w:author="FP" w:date="2019-09-18T17:45:00Z">
              <w:tcPr>
                <w:tcW w:w="333" w:type="pct"/>
                <w:shd w:val="clear" w:color="auto" w:fill="auto"/>
                <w:noWrap/>
                <w:vAlign w:val="center"/>
                <w:hideMark/>
              </w:tcPr>
            </w:tcPrChange>
          </w:tcPr>
          <w:p w14:paraId="7047332D" w14:textId="77777777" w:rsidR="00261D41" w:rsidRPr="003B6EC7" w:rsidRDefault="00261D41" w:rsidP="00FC572A">
            <w:pPr>
              <w:adjustRightInd w:val="0"/>
              <w:snapToGrid w:val="0"/>
              <w:spacing w:line="360" w:lineRule="auto"/>
              <w:jc w:val="both"/>
              <w:rPr>
                <w:rFonts w:ascii="Book Antiqua" w:hAnsi="Book Antiqua"/>
                <w:lang w:val="en-GB"/>
                <w:rPrChange w:id="3843" w:author="FP" w:date="2019-09-18T17:49:00Z">
                  <w:rPr>
                    <w:rFonts w:ascii="Book Antiqua" w:hAnsi="Book Antiqua"/>
                    <w:color w:val="000000" w:themeColor="text1"/>
                  </w:rPr>
                </w:rPrChange>
              </w:rPr>
            </w:pPr>
            <w:r w:rsidRPr="003B6EC7">
              <w:rPr>
                <w:rFonts w:ascii="Book Antiqua" w:hAnsi="Book Antiqua"/>
                <w:lang w:val="en-GB"/>
                <w:rPrChange w:id="3844" w:author="FP" w:date="2019-09-18T17:49:00Z">
                  <w:rPr>
                    <w:rFonts w:ascii="Book Antiqua" w:hAnsi="Book Antiqua"/>
                    <w:color w:val="000000" w:themeColor="text1"/>
                  </w:rPr>
                </w:rPrChange>
              </w:rPr>
              <w:t xml:space="preserve">1 </w:t>
            </w:r>
          </w:p>
        </w:tc>
        <w:tc>
          <w:tcPr>
            <w:tcW w:w="333" w:type="pct"/>
            <w:shd w:val="clear" w:color="auto" w:fill="auto"/>
            <w:vAlign w:val="center"/>
            <w:hideMark/>
            <w:tcPrChange w:id="3845" w:author="FP" w:date="2019-09-18T17:45:00Z">
              <w:tcPr>
                <w:tcW w:w="333" w:type="pct"/>
                <w:shd w:val="clear" w:color="auto" w:fill="auto"/>
                <w:vAlign w:val="center"/>
                <w:hideMark/>
              </w:tcPr>
            </w:tcPrChange>
          </w:tcPr>
          <w:p w14:paraId="76833C68" w14:textId="77777777" w:rsidR="00261D41" w:rsidRPr="003B6EC7" w:rsidRDefault="00261D41" w:rsidP="00FC572A">
            <w:pPr>
              <w:adjustRightInd w:val="0"/>
              <w:snapToGrid w:val="0"/>
              <w:spacing w:line="360" w:lineRule="auto"/>
              <w:jc w:val="both"/>
              <w:rPr>
                <w:rFonts w:ascii="Book Antiqua" w:hAnsi="Book Antiqua"/>
                <w:lang w:val="en-GB"/>
                <w:rPrChange w:id="3846" w:author="FP" w:date="2019-09-18T17:49:00Z">
                  <w:rPr>
                    <w:rFonts w:ascii="Book Antiqua" w:hAnsi="Book Antiqua"/>
                    <w:color w:val="000000" w:themeColor="text1"/>
                  </w:rPr>
                </w:rPrChange>
              </w:rPr>
            </w:pPr>
            <w:r w:rsidRPr="003B6EC7">
              <w:rPr>
                <w:rFonts w:ascii="Book Antiqua" w:hAnsi="Book Antiqua"/>
                <w:lang w:val="en-GB"/>
                <w:rPrChange w:id="3847" w:author="FP" w:date="2019-09-18T17:49:00Z">
                  <w:rPr>
                    <w:rFonts w:ascii="Book Antiqua" w:hAnsi="Book Antiqua"/>
                    <w:color w:val="000000" w:themeColor="text1"/>
                  </w:rPr>
                </w:rPrChange>
              </w:rPr>
              <w:t xml:space="preserve">38 </w:t>
            </w:r>
          </w:p>
        </w:tc>
        <w:tc>
          <w:tcPr>
            <w:tcW w:w="258" w:type="pct"/>
            <w:shd w:val="clear" w:color="auto" w:fill="auto"/>
            <w:noWrap/>
            <w:vAlign w:val="center"/>
            <w:hideMark/>
            <w:tcPrChange w:id="3848" w:author="FP" w:date="2019-09-18T17:45:00Z">
              <w:tcPr>
                <w:tcW w:w="258" w:type="pct"/>
                <w:shd w:val="clear" w:color="auto" w:fill="auto"/>
                <w:noWrap/>
                <w:vAlign w:val="center"/>
                <w:hideMark/>
              </w:tcPr>
            </w:tcPrChange>
          </w:tcPr>
          <w:p w14:paraId="23B153C0" w14:textId="77777777" w:rsidR="00261D41" w:rsidRPr="003B6EC7" w:rsidRDefault="00261D41" w:rsidP="00FC572A">
            <w:pPr>
              <w:adjustRightInd w:val="0"/>
              <w:snapToGrid w:val="0"/>
              <w:spacing w:line="360" w:lineRule="auto"/>
              <w:jc w:val="both"/>
              <w:rPr>
                <w:rFonts w:ascii="Book Antiqua" w:hAnsi="Book Antiqua"/>
                <w:lang w:val="en-GB"/>
                <w:rPrChange w:id="3849" w:author="FP" w:date="2019-09-18T17:49:00Z">
                  <w:rPr>
                    <w:rFonts w:ascii="Book Antiqua" w:hAnsi="Book Antiqua"/>
                    <w:color w:val="000000" w:themeColor="text1"/>
                  </w:rPr>
                </w:rPrChange>
              </w:rPr>
            </w:pPr>
            <w:r w:rsidRPr="003B6EC7">
              <w:rPr>
                <w:rFonts w:ascii="Book Antiqua" w:hAnsi="Book Antiqua"/>
                <w:lang w:val="en-GB"/>
                <w:rPrChange w:id="3850" w:author="FP" w:date="2019-09-18T17:49:00Z">
                  <w:rPr>
                    <w:rFonts w:ascii="Book Antiqua" w:hAnsi="Book Antiqua"/>
                    <w:color w:val="000000" w:themeColor="text1"/>
                  </w:rPr>
                </w:rPrChange>
              </w:rPr>
              <w:t xml:space="preserve">1 </w:t>
            </w:r>
          </w:p>
        </w:tc>
        <w:tc>
          <w:tcPr>
            <w:tcW w:w="249" w:type="pct"/>
            <w:shd w:val="clear" w:color="auto" w:fill="auto"/>
            <w:vAlign w:val="center"/>
            <w:hideMark/>
            <w:tcPrChange w:id="3851" w:author="FP" w:date="2019-09-18T17:45:00Z">
              <w:tcPr>
                <w:tcW w:w="249" w:type="pct"/>
                <w:shd w:val="clear" w:color="auto" w:fill="auto"/>
                <w:vAlign w:val="center"/>
                <w:hideMark/>
              </w:tcPr>
            </w:tcPrChange>
          </w:tcPr>
          <w:p w14:paraId="64E6AADD" w14:textId="77777777" w:rsidR="00261D41" w:rsidRPr="003B6EC7" w:rsidRDefault="00261D41" w:rsidP="00FC572A">
            <w:pPr>
              <w:adjustRightInd w:val="0"/>
              <w:snapToGrid w:val="0"/>
              <w:spacing w:line="360" w:lineRule="auto"/>
              <w:jc w:val="both"/>
              <w:rPr>
                <w:rFonts w:ascii="Book Antiqua" w:hAnsi="Book Antiqua"/>
                <w:lang w:val="en-GB"/>
                <w:rPrChange w:id="3852" w:author="FP" w:date="2019-09-18T17:49:00Z">
                  <w:rPr>
                    <w:rFonts w:ascii="Book Antiqua" w:hAnsi="Book Antiqua"/>
                    <w:color w:val="000000" w:themeColor="text1"/>
                  </w:rPr>
                </w:rPrChange>
              </w:rPr>
            </w:pPr>
            <w:r w:rsidRPr="003B6EC7">
              <w:rPr>
                <w:rFonts w:ascii="Book Antiqua" w:hAnsi="Book Antiqua"/>
                <w:lang w:val="en-GB"/>
                <w:rPrChange w:id="3853" w:author="FP" w:date="2019-09-18T17:49:00Z">
                  <w:rPr>
                    <w:rFonts w:ascii="Book Antiqua" w:hAnsi="Book Antiqua"/>
                    <w:color w:val="000000" w:themeColor="text1"/>
                  </w:rPr>
                </w:rPrChange>
              </w:rPr>
              <w:t xml:space="preserve">56 </w:t>
            </w:r>
          </w:p>
        </w:tc>
        <w:tc>
          <w:tcPr>
            <w:tcW w:w="250" w:type="pct"/>
            <w:shd w:val="clear" w:color="auto" w:fill="auto"/>
            <w:noWrap/>
            <w:vAlign w:val="center"/>
            <w:hideMark/>
            <w:tcPrChange w:id="3854" w:author="FP" w:date="2019-09-18T17:45:00Z">
              <w:tcPr>
                <w:tcW w:w="250" w:type="pct"/>
                <w:shd w:val="clear" w:color="auto" w:fill="auto"/>
                <w:noWrap/>
                <w:vAlign w:val="center"/>
                <w:hideMark/>
              </w:tcPr>
            </w:tcPrChange>
          </w:tcPr>
          <w:p w14:paraId="0035D062" w14:textId="77777777" w:rsidR="00261D41" w:rsidRPr="003B6EC7" w:rsidRDefault="00261D41" w:rsidP="00FC572A">
            <w:pPr>
              <w:adjustRightInd w:val="0"/>
              <w:snapToGrid w:val="0"/>
              <w:spacing w:line="360" w:lineRule="auto"/>
              <w:jc w:val="both"/>
              <w:rPr>
                <w:rFonts w:ascii="Book Antiqua" w:hAnsi="Book Antiqua"/>
                <w:lang w:val="en-GB"/>
                <w:rPrChange w:id="3855" w:author="FP" w:date="2019-09-18T17:49:00Z">
                  <w:rPr>
                    <w:rFonts w:ascii="Book Antiqua" w:hAnsi="Book Antiqua"/>
                    <w:color w:val="000000" w:themeColor="text1"/>
                  </w:rPr>
                </w:rPrChange>
              </w:rPr>
            </w:pPr>
            <w:r w:rsidRPr="003B6EC7">
              <w:rPr>
                <w:rFonts w:ascii="Book Antiqua" w:hAnsi="Book Antiqua"/>
                <w:lang w:val="en-GB"/>
                <w:rPrChange w:id="3856" w:author="FP" w:date="2019-09-18T17:49:00Z">
                  <w:rPr>
                    <w:rFonts w:ascii="Book Antiqua" w:hAnsi="Book Antiqua"/>
                    <w:color w:val="000000" w:themeColor="text1"/>
                  </w:rPr>
                </w:rPrChange>
              </w:rPr>
              <w:t xml:space="preserve">1 </w:t>
            </w:r>
          </w:p>
        </w:tc>
        <w:tc>
          <w:tcPr>
            <w:tcW w:w="249" w:type="pct"/>
            <w:shd w:val="clear" w:color="auto" w:fill="auto"/>
            <w:vAlign w:val="center"/>
            <w:hideMark/>
            <w:tcPrChange w:id="3857" w:author="FP" w:date="2019-09-18T17:45:00Z">
              <w:tcPr>
                <w:tcW w:w="249" w:type="pct"/>
                <w:shd w:val="clear" w:color="auto" w:fill="auto"/>
                <w:vAlign w:val="center"/>
                <w:hideMark/>
              </w:tcPr>
            </w:tcPrChange>
          </w:tcPr>
          <w:p w14:paraId="2B87E8E3" w14:textId="77777777" w:rsidR="00261D41" w:rsidRPr="003B6EC7" w:rsidRDefault="00261D41" w:rsidP="00FC572A">
            <w:pPr>
              <w:adjustRightInd w:val="0"/>
              <w:snapToGrid w:val="0"/>
              <w:spacing w:line="360" w:lineRule="auto"/>
              <w:jc w:val="both"/>
              <w:rPr>
                <w:rFonts w:ascii="Book Antiqua" w:hAnsi="Book Antiqua"/>
                <w:lang w:val="en-GB"/>
                <w:rPrChange w:id="3858" w:author="FP" w:date="2019-09-18T17:49:00Z">
                  <w:rPr>
                    <w:rFonts w:ascii="Book Antiqua" w:hAnsi="Book Antiqua"/>
                    <w:color w:val="000000" w:themeColor="text1"/>
                  </w:rPr>
                </w:rPrChange>
              </w:rPr>
            </w:pPr>
            <w:r w:rsidRPr="003B6EC7">
              <w:rPr>
                <w:rFonts w:ascii="Book Antiqua" w:hAnsi="Book Antiqua"/>
                <w:lang w:val="en-GB"/>
                <w:rPrChange w:id="3859" w:author="FP" w:date="2019-09-18T17:49:00Z">
                  <w:rPr>
                    <w:rFonts w:ascii="Book Antiqua" w:hAnsi="Book Antiqua"/>
                    <w:color w:val="000000" w:themeColor="text1"/>
                  </w:rPr>
                </w:rPrChange>
              </w:rPr>
              <w:t xml:space="preserve">47 </w:t>
            </w:r>
          </w:p>
        </w:tc>
        <w:tc>
          <w:tcPr>
            <w:tcW w:w="326" w:type="pct"/>
            <w:shd w:val="clear" w:color="auto" w:fill="auto"/>
            <w:noWrap/>
            <w:vAlign w:val="center"/>
            <w:hideMark/>
            <w:tcPrChange w:id="3860" w:author="FP" w:date="2019-09-18T17:45:00Z">
              <w:tcPr>
                <w:tcW w:w="326" w:type="pct"/>
                <w:shd w:val="clear" w:color="auto" w:fill="auto"/>
                <w:noWrap/>
                <w:vAlign w:val="center"/>
                <w:hideMark/>
              </w:tcPr>
            </w:tcPrChange>
          </w:tcPr>
          <w:p w14:paraId="17FE2988" w14:textId="77777777" w:rsidR="00261D41" w:rsidRPr="003B6EC7" w:rsidRDefault="00261D41" w:rsidP="00FC572A">
            <w:pPr>
              <w:adjustRightInd w:val="0"/>
              <w:snapToGrid w:val="0"/>
              <w:spacing w:line="360" w:lineRule="auto"/>
              <w:jc w:val="both"/>
              <w:rPr>
                <w:rFonts w:ascii="Book Antiqua" w:hAnsi="Book Antiqua"/>
                <w:lang w:val="en-GB"/>
                <w:rPrChange w:id="3861" w:author="FP" w:date="2019-09-18T17:49:00Z">
                  <w:rPr>
                    <w:rFonts w:ascii="Book Antiqua" w:hAnsi="Book Antiqua"/>
                    <w:color w:val="000000" w:themeColor="text1"/>
                  </w:rPr>
                </w:rPrChange>
              </w:rPr>
            </w:pPr>
            <w:r w:rsidRPr="003B6EC7">
              <w:rPr>
                <w:rFonts w:ascii="Book Antiqua" w:hAnsi="Book Antiqua"/>
                <w:lang w:val="en-GB"/>
                <w:rPrChange w:id="3862" w:author="FP" w:date="2019-09-18T17:49:00Z">
                  <w:rPr>
                    <w:rFonts w:ascii="Book Antiqua" w:hAnsi="Book Antiqua"/>
                    <w:color w:val="000000" w:themeColor="text1"/>
                  </w:rPr>
                </w:rPrChange>
              </w:rPr>
              <w:t xml:space="preserve">7 </w:t>
            </w:r>
          </w:p>
        </w:tc>
        <w:tc>
          <w:tcPr>
            <w:tcW w:w="251" w:type="pct"/>
            <w:shd w:val="clear" w:color="auto" w:fill="auto"/>
            <w:vAlign w:val="center"/>
            <w:hideMark/>
            <w:tcPrChange w:id="3863" w:author="FP" w:date="2019-09-18T17:45:00Z">
              <w:tcPr>
                <w:tcW w:w="251" w:type="pct"/>
                <w:shd w:val="clear" w:color="auto" w:fill="auto"/>
                <w:vAlign w:val="center"/>
                <w:hideMark/>
              </w:tcPr>
            </w:tcPrChange>
          </w:tcPr>
          <w:p w14:paraId="0C8BF8D6" w14:textId="77777777" w:rsidR="00261D41" w:rsidRPr="003B6EC7" w:rsidRDefault="00261D41" w:rsidP="00FC572A">
            <w:pPr>
              <w:adjustRightInd w:val="0"/>
              <w:snapToGrid w:val="0"/>
              <w:spacing w:line="360" w:lineRule="auto"/>
              <w:jc w:val="both"/>
              <w:rPr>
                <w:rFonts w:ascii="Book Antiqua" w:hAnsi="Book Antiqua"/>
                <w:lang w:val="en-GB"/>
                <w:rPrChange w:id="3864" w:author="FP" w:date="2019-09-18T17:49:00Z">
                  <w:rPr>
                    <w:rFonts w:ascii="Book Antiqua" w:hAnsi="Book Antiqua"/>
                    <w:color w:val="000000" w:themeColor="text1"/>
                  </w:rPr>
                </w:rPrChange>
              </w:rPr>
            </w:pPr>
            <w:r w:rsidRPr="003B6EC7">
              <w:rPr>
                <w:rFonts w:ascii="Book Antiqua" w:hAnsi="Book Antiqua"/>
                <w:lang w:val="en-GB"/>
                <w:rPrChange w:id="3865" w:author="FP" w:date="2019-09-18T17:49:00Z">
                  <w:rPr>
                    <w:rFonts w:ascii="Book Antiqua" w:hAnsi="Book Antiqua"/>
                    <w:color w:val="000000" w:themeColor="text1"/>
                  </w:rPr>
                </w:rPrChange>
              </w:rPr>
              <w:t xml:space="preserve">32 </w:t>
            </w:r>
          </w:p>
        </w:tc>
        <w:tc>
          <w:tcPr>
            <w:tcW w:w="412" w:type="pct"/>
            <w:shd w:val="clear" w:color="auto" w:fill="auto"/>
            <w:noWrap/>
            <w:vAlign w:val="center"/>
            <w:hideMark/>
            <w:tcPrChange w:id="3866" w:author="FP" w:date="2019-09-18T17:45:00Z">
              <w:tcPr>
                <w:tcW w:w="412" w:type="pct"/>
                <w:shd w:val="clear" w:color="auto" w:fill="auto"/>
                <w:noWrap/>
                <w:vAlign w:val="center"/>
                <w:hideMark/>
              </w:tcPr>
            </w:tcPrChange>
          </w:tcPr>
          <w:p w14:paraId="70D5E695" w14:textId="77777777" w:rsidR="00261D41" w:rsidRPr="003B6EC7" w:rsidRDefault="00261D41" w:rsidP="00FC572A">
            <w:pPr>
              <w:adjustRightInd w:val="0"/>
              <w:snapToGrid w:val="0"/>
              <w:spacing w:line="360" w:lineRule="auto"/>
              <w:jc w:val="both"/>
              <w:rPr>
                <w:rFonts w:ascii="Book Antiqua" w:hAnsi="Book Antiqua"/>
                <w:lang w:val="en-GB"/>
                <w:rPrChange w:id="3867" w:author="FP" w:date="2019-09-18T17:49:00Z">
                  <w:rPr>
                    <w:rFonts w:ascii="Book Antiqua" w:hAnsi="Book Antiqua"/>
                    <w:color w:val="000000" w:themeColor="text1"/>
                  </w:rPr>
                </w:rPrChange>
              </w:rPr>
            </w:pPr>
            <w:r w:rsidRPr="003B6EC7">
              <w:rPr>
                <w:rFonts w:ascii="Book Antiqua" w:hAnsi="Book Antiqua"/>
                <w:lang w:val="en-GB"/>
                <w:rPrChange w:id="3868" w:author="FP" w:date="2019-09-18T17:49:00Z">
                  <w:rPr>
                    <w:rFonts w:ascii="Book Antiqua" w:hAnsi="Book Antiqua"/>
                    <w:color w:val="000000" w:themeColor="text1"/>
                  </w:rPr>
                </w:rPrChange>
              </w:rPr>
              <w:t xml:space="preserve">3.20 </w:t>
            </w:r>
          </w:p>
        </w:tc>
        <w:tc>
          <w:tcPr>
            <w:tcW w:w="279" w:type="pct"/>
            <w:shd w:val="clear" w:color="auto" w:fill="auto"/>
            <w:noWrap/>
            <w:vAlign w:val="center"/>
            <w:hideMark/>
            <w:tcPrChange w:id="3869" w:author="FP" w:date="2019-09-18T17:45:00Z">
              <w:tcPr>
                <w:tcW w:w="279" w:type="pct"/>
                <w:shd w:val="clear" w:color="auto" w:fill="auto"/>
                <w:noWrap/>
                <w:vAlign w:val="center"/>
                <w:hideMark/>
              </w:tcPr>
            </w:tcPrChange>
          </w:tcPr>
          <w:p w14:paraId="58FBCED9" w14:textId="77777777" w:rsidR="00261D41" w:rsidRPr="003B6EC7" w:rsidRDefault="00261D41" w:rsidP="00FC572A">
            <w:pPr>
              <w:adjustRightInd w:val="0"/>
              <w:snapToGrid w:val="0"/>
              <w:spacing w:line="360" w:lineRule="auto"/>
              <w:jc w:val="both"/>
              <w:rPr>
                <w:rFonts w:ascii="Book Antiqua" w:hAnsi="Book Antiqua"/>
                <w:lang w:val="en-GB"/>
                <w:rPrChange w:id="3870" w:author="FP" w:date="2019-09-18T17:49:00Z">
                  <w:rPr>
                    <w:rFonts w:ascii="Book Antiqua" w:hAnsi="Book Antiqua"/>
                    <w:color w:val="000000" w:themeColor="text1"/>
                  </w:rPr>
                </w:rPrChange>
              </w:rPr>
            </w:pPr>
            <w:r w:rsidRPr="003B6EC7">
              <w:rPr>
                <w:rFonts w:ascii="Book Antiqua" w:hAnsi="Book Antiqua"/>
                <w:lang w:val="en-GB"/>
                <w:rPrChange w:id="3871" w:author="FP" w:date="2019-09-18T17:49:00Z">
                  <w:rPr>
                    <w:rFonts w:ascii="Book Antiqua" w:hAnsi="Book Antiqua"/>
                    <w:color w:val="000000" w:themeColor="text1"/>
                  </w:rPr>
                </w:rPrChange>
              </w:rPr>
              <w:t xml:space="preserve">0.07 </w:t>
            </w:r>
          </w:p>
        </w:tc>
      </w:tr>
      <w:tr w:rsidR="00FC572A" w:rsidRPr="003B6EC7" w14:paraId="6AD95236" w14:textId="77777777" w:rsidTr="003B6EC7">
        <w:trPr>
          <w:trHeight w:val="240"/>
          <w:trPrChange w:id="3872" w:author="FP" w:date="2019-09-18T17:45:00Z">
            <w:trPr>
              <w:trHeight w:val="240"/>
            </w:trPr>
          </w:trPrChange>
        </w:trPr>
        <w:tc>
          <w:tcPr>
            <w:tcW w:w="729" w:type="pct"/>
            <w:vMerge/>
            <w:shd w:val="clear" w:color="auto" w:fill="auto"/>
            <w:vAlign w:val="center"/>
            <w:hideMark/>
            <w:tcPrChange w:id="3873" w:author="FP" w:date="2019-09-18T17:45:00Z">
              <w:tcPr>
                <w:tcW w:w="729" w:type="pct"/>
                <w:vMerge/>
                <w:shd w:val="clear" w:color="auto" w:fill="auto"/>
                <w:vAlign w:val="center"/>
                <w:hideMark/>
              </w:tcPr>
            </w:tcPrChange>
          </w:tcPr>
          <w:p w14:paraId="309C56E9" w14:textId="77777777" w:rsidR="00261D41" w:rsidRPr="003B6EC7" w:rsidRDefault="00261D41" w:rsidP="00FC572A">
            <w:pPr>
              <w:adjustRightInd w:val="0"/>
              <w:snapToGrid w:val="0"/>
              <w:spacing w:line="360" w:lineRule="auto"/>
              <w:jc w:val="both"/>
              <w:rPr>
                <w:rFonts w:ascii="Book Antiqua" w:hAnsi="Book Antiqua"/>
                <w:lang w:val="en-GB"/>
                <w:rPrChange w:id="3874" w:author="FP" w:date="2019-09-18T17:49:00Z">
                  <w:rPr>
                    <w:rFonts w:ascii="Book Antiqua" w:hAnsi="Book Antiqua"/>
                    <w:color w:val="000000" w:themeColor="text1"/>
                  </w:rPr>
                </w:rPrChange>
              </w:rPr>
            </w:pPr>
          </w:p>
        </w:tc>
        <w:tc>
          <w:tcPr>
            <w:tcW w:w="665" w:type="pct"/>
            <w:shd w:val="clear" w:color="auto" w:fill="auto"/>
            <w:vAlign w:val="center"/>
            <w:hideMark/>
            <w:tcPrChange w:id="3875" w:author="FP" w:date="2019-09-18T17:45:00Z">
              <w:tcPr>
                <w:tcW w:w="665" w:type="pct"/>
                <w:shd w:val="clear" w:color="auto" w:fill="auto"/>
                <w:vAlign w:val="center"/>
                <w:hideMark/>
              </w:tcPr>
            </w:tcPrChange>
          </w:tcPr>
          <w:p w14:paraId="78BF046E" w14:textId="77777777" w:rsidR="00261D41" w:rsidRPr="003B6EC7" w:rsidRDefault="00261D41" w:rsidP="00FC572A">
            <w:pPr>
              <w:adjustRightInd w:val="0"/>
              <w:snapToGrid w:val="0"/>
              <w:spacing w:line="360" w:lineRule="auto"/>
              <w:jc w:val="both"/>
              <w:rPr>
                <w:rFonts w:ascii="Book Antiqua" w:hAnsi="Book Antiqua"/>
                <w:lang w:val="en-GB"/>
                <w:rPrChange w:id="3876" w:author="FP" w:date="2019-09-18T17:49:00Z">
                  <w:rPr>
                    <w:rFonts w:ascii="Book Antiqua" w:hAnsi="Book Antiqua"/>
                    <w:color w:val="000000" w:themeColor="text1"/>
                  </w:rPr>
                </w:rPrChange>
              </w:rPr>
            </w:pPr>
            <w:r w:rsidRPr="003B6EC7">
              <w:rPr>
                <w:rFonts w:ascii="Book Antiqua" w:hAnsi="Book Antiqua"/>
                <w:lang w:val="en-GB"/>
                <w:rPrChange w:id="3877" w:author="FP" w:date="2019-09-18T17:49:00Z">
                  <w:rPr>
                    <w:rFonts w:ascii="Book Antiqua" w:hAnsi="Book Antiqua"/>
                    <w:color w:val="000000" w:themeColor="text1"/>
                  </w:rPr>
                </w:rPrChange>
              </w:rPr>
              <w:t>Ciprofloxacin</w:t>
            </w:r>
          </w:p>
        </w:tc>
        <w:tc>
          <w:tcPr>
            <w:tcW w:w="333" w:type="pct"/>
            <w:shd w:val="clear" w:color="auto" w:fill="auto"/>
            <w:noWrap/>
            <w:vAlign w:val="center"/>
            <w:hideMark/>
            <w:tcPrChange w:id="3878" w:author="FP" w:date="2019-09-18T17:45:00Z">
              <w:tcPr>
                <w:tcW w:w="333" w:type="pct"/>
                <w:shd w:val="clear" w:color="auto" w:fill="auto"/>
                <w:noWrap/>
                <w:vAlign w:val="center"/>
                <w:hideMark/>
              </w:tcPr>
            </w:tcPrChange>
          </w:tcPr>
          <w:p w14:paraId="5319DD5B" w14:textId="77777777" w:rsidR="00261D41" w:rsidRPr="003B6EC7" w:rsidRDefault="00261D41" w:rsidP="00FC572A">
            <w:pPr>
              <w:adjustRightInd w:val="0"/>
              <w:snapToGrid w:val="0"/>
              <w:spacing w:line="360" w:lineRule="auto"/>
              <w:jc w:val="both"/>
              <w:rPr>
                <w:rFonts w:ascii="Book Antiqua" w:hAnsi="Book Antiqua"/>
                <w:lang w:val="en-GB"/>
                <w:rPrChange w:id="3879" w:author="FP" w:date="2019-09-18T17:49:00Z">
                  <w:rPr>
                    <w:rFonts w:ascii="Book Antiqua" w:hAnsi="Book Antiqua"/>
                    <w:color w:val="000000" w:themeColor="text1"/>
                  </w:rPr>
                </w:rPrChange>
              </w:rPr>
            </w:pPr>
            <w:r w:rsidRPr="003B6EC7">
              <w:rPr>
                <w:rFonts w:ascii="Book Antiqua" w:hAnsi="Book Antiqua"/>
                <w:lang w:val="en-GB"/>
                <w:rPrChange w:id="3880" w:author="FP" w:date="2019-09-18T17:49:00Z">
                  <w:rPr>
                    <w:rFonts w:ascii="Book Antiqua" w:hAnsi="Book Antiqua"/>
                    <w:color w:val="000000" w:themeColor="text1"/>
                  </w:rPr>
                </w:rPrChange>
              </w:rPr>
              <w:t xml:space="preserve">35 </w:t>
            </w:r>
          </w:p>
        </w:tc>
        <w:tc>
          <w:tcPr>
            <w:tcW w:w="332" w:type="pct"/>
            <w:shd w:val="clear" w:color="auto" w:fill="auto"/>
            <w:vAlign w:val="center"/>
            <w:hideMark/>
            <w:tcPrChange w:id="3881" w:author="FP" w:date="2019-09-18T17:45:00Z">
              <w:tcPr>
                <w:tcW w:w="332" w:type="pct"/>
                <w:shd w:val="clear" w:color="auto" w:fill="auto"/>
                <w:vAlign w:val="center"/>
                <w:hideMark/>
              </w:tcPr>
            </w:tcPrChange>
          </w:tcPr>
          <w:p w14:paraId="224DCD65" w14:textId="77777777" w:rsidR="00261D41" w:rsidRPr="003B6EC7" w:rsidRDefault="00261D41" w:rsidP="00FC572A">
            <w:pPr>
              <w:adjustRightInd w:val="0"/>
              <w:snapToGrid w:val="0"/>
              <w:spacing w:line="360" w:lineRule="auto"/>
              <w:jc w:val="both"/>
              <w:rPr>
                <w:rFonts w:ascii="Book Antiqua" w:hAnsi="Book Antiqua"/>
                <w:lang w:val="en-GB"/>
                <w:rPrChange w:id="3882" w:author="FP" w:date="2019-09-18T17:49:00Z">
                  <w:rPr>
                    <w:rFonts w:ascii="Book Antiqua" w:hAnsi="Book Antiqua"/>
                    <w:color w:val="000000" w:themeColor="text1"/>
                  </w:rPr>
                </w:rPrChange>
              </w:rPr>
            </w:pPr>
            <w:r w:rsidRPr="003B6EC7">
              <w:rPr>
                <w:rFonts w:ascii="Book Antiqua" w:hAnsi="Book Antiqua"/>
                <w:lang w:val="en-GB"/>
                <w:rPrChange w:id="3883" w:author="FP" w:date="2019-09-18T17:49:00Z">
                  <w:rPr>
                    <w:rFonts w:ascii="Book Antiqua" w:hAnsi="Book Antiqua"/>
                    <w:color w:val="000000" w:themeColor="text1"/>
                  </w:rPr>
                </w:rPrChange>
              </w:rPr>
              <w:t xml:space="preserve">19 </w:t>
            </w:r>
          </w:p>
        </w:tc>
        <w:tc>
          <w:tcPr>
            <w:tcW w:w="333" w:type="pct"/>
            <w:shd w:val="clear" w:color="auto" w:fill="auto"/>
            <w:noWrap/>
            <w:vAlign w:val="center"/>
            <w:hideMark/>
            <w:tcPrChange w:id="3884" w:author="FP" w:date="2019-09-18T17:45:00Z">
              <w:tcPr>
                <w:tcW w:w="333" w:type="pct"/>
                <w:shd w:val="clear" w:color="auto" w:fill="auto"/>
                <w:noWrap/>
                <w:vAlign w:val="center"/>
                <w:hideMark/>
              </w:tcPr>
            </w:tcPrChange>
          </w:tcPr>
          <w:p w14:paraId="1DCD4D4C" w14:textId="77777777" w:rsidR="00261D41" w:rsidRPr="003B6EC7" w:rsidRDefault="00261D41" w:rsidP="00FC572A">
            <w:pPr>
              <w:adjustRightInd w:val="0"/>
              <w:snapToGrid w:val="0"/>
              <w:spacing w:line="360" w:lineRule="auto"/>
              <w:jc w:val="both"/>
              <w:rPr>
                <w:rFonts w:ascii="Book Antiqua" w:hAnsi="Book Antiqua"/>
                <w:lang w:val="en-GB"/>
                <w:rPrChange w:id="3885" w:author="FP" w:date="2019-09-18T17:49:00Z">
                  <w:rPr>
                    <w:rFonts w:ascii="Book Antiqua" w:hAnsi="Book Antiqua"/>
                    <w:color w:val="000000" w:themeColor="text1"/>
                  </w:rPr>
                </w:rPrChange>
              </w:rPr>
            </w:pPr>
            <w:r w:rsidRPr="003B6EC7">
              <w:rPr>
                <w:rFonts w:ascii="Book Antiqua" w:hAnsi="Book Antiqua"/>
                <w:lang w:val="en-GB"/>
                <w:rPrChange w:id="3886" w:author="FP" w:date="2019-09-18T17:49:00Z">
                  <w:rPr>
                    <w:rFonts w:ascii="Book Antiqua" w:hAnsi="Book Antiqua"/>
                    <w:color w:val="000000" w:themeColor="text1"/>
                  </w:rPr>
                </w:rPrChange>
              </w:rPr>
              <w:t xml:space="preserve">25 </w:t>
            </w:r>
          </w:p>
        </w:tc>
        <w:tc>
          <w:tcPr>
            <w:tcW w:w="333" w:type="pct"/>
            <w:shd w:val="clear" w:color="auto" w:fill="auto"/>
            <w:vAlign w:val="center"/>
            <w:hideMark/>
            <w:tcPrChange w:id="3887" w:author="FP" w:date="2019-09-18T17:45:00Z">
              <w:tcPr>
                <w:tcW w:w="333" w:type="pct"/>
                <w:shd w:val="clear" w:color="auto" w:fill="auto"/>
                <w:vAlign w:val="center"/>
                <w:hideMark/>
              </w:tcPr>
            </w:tcPrChange>
          </w:tcPr>
          <w:p w14:paraId="681B1986" w14:textId="77777777" w:rsidR="00261D41" w:rsidRPr="003B6EC7" w:rsidRDefault="00261D41" w:rsidP="00FC572A">
            <w:pPr>
              <w:adjustRightInd w:val="0"/>
              <w:snapToGrid w:val="0"/>
              <w:spacing w:line="360" w:lineRule="auto"/>
              <w:jc w:val="both"/>
              <w:rPr>
                <w:rFonts w:ascii="Book Antiqua" w:hAnsi="Book Antiqua"/>
                <w:lang w:val="en-GB"/>
                <w:rPrChange w:id="3888" w:author="FP" w:date="2019-09-18T17:49:00Z">
                  <w:rPr>
                    <w:rFonts w:ascii="Book Antiqua" w:hAnsi="Book Antiqua"/>
                    <w:color w:val="000000" w:themeColor="text1"/>
                  </w:rPr>
                </w:rPrChange>
              </w:rPr>
            </w:pPr>
            <w:r w:rsidRPr="003B6EC7">
              <w:rPr>
                <w:rFonts w:ascii="Book Antiqua" w:hAnsi="Book Antiqua"/>
                <w:lang w:val="en-GB"/>
                <w:rPrChange w:id="3889" w:author="FP" w:date="2019-09-18T17:49:00Z">
                  <w:rPr>
                    <w:rFonts w:ascii="Book Antiqua" w:hAnsi="Book Antiqua"/>
                    <w:color w:val="000000" w:themeColor="text1"/>
                  </w:rPr>
                </w:rPrChange>
              </w:rPr>
              <w:t xml:space="preserve">14 </w:t>
            </w:r>
          </w:p>
        </w:tc>
        <w:tc>
          <w:tcPr>
            <w:tcW w:w="258" w:type="pct"/>
            <w:shd w:val="clear" w:color="auto" w:fill="auto"/>
            <w:noWrap/>
            <w:vAlign w:val="center"/>
            <w:hideMark/>
            <w:tcPrChange w:id="3890" w:author="FP" w:date="2019-09-18T17:45:00Z">
              <w:tcPr>
                <w:tcW w:w="258" w:type="pct"/>
                <w:shd w:val="clear" w:color="auto" w:fill="auto"/>
                <w:noWrap/>
                <w:vAlign w:val="center"/>
                <w:hideMark/>
              </w:tcPr>
            </w:tcPrChange>
          </w:tcPr>
          <w:p w14:paraId="72AF1D5E" w14:textId="77777777" w:rsidR="00261D41" w:rsidRPr="003B6EC7" w:rsidRDefault="00261D41" w:rsidP="00FC572A">
            <w:pPr>
              <w:adjustRightInd w:val="0"/>
              <w:snapToGrid w:val="0"/>
              <w:spacing w:line="360" w:lineRule="auto"/>
              <w:jc w:val="both"/>
              <w:rPr>
                <w:rFonts w:ascii="Book Antiqua" w:hAnsi="Book Antiqua"/>
                <w:lang w:val="en-GB"/>
                <w:rPrChange w:id="3891" w:author="FP" w:date="2019-09-18T17:49:00Z">
                  <w:rPr>
                    <w:rFonts w:ascii="Book Antiqua" w:hAnsi="Book Antiqua"/>
                    <w:color w:val="000000" w:themeColor="text1"/>
                  </w:rPr>
                </w:rPrChange>
              </w:rPr>
            </w:pPr>
            <w:r w:rsidRPr="003B6EC7">
              <w:rPr>
                <w:rFonts w:ascii="Book Antiqua" w:hAnsi="Book Antiqua"/>
                <w:lang w:val="en-GB"/>
                <w:rPrChange w:id="3892" w:author="FP" w:date="2019-09-18T17:49:00Z">
                  <w:rPr>
                    <w:rFonts w:ascii="Book Antiqua" w:hAnsi="Book Antiqua"/>
                    <w:color w:val="000000" w:themeColor="text1"/>
                  </w:rPr>
                </w:rPrChange>
              </w:rPr>
              <w:t xml:space="preserve">34 </w:t>
            </w:r>
          </w:p>
        </w:tc>
        <w:tc>
          <w:tcPr>
            <w:tcW w:w="249" w:type="pct"/>
            <w:shd w:val="clear" w:color="auto" w:fill="auto"/>
            <w:vAlign w:val="center"/>
            <w:hideMark/>
            <w:tcPrChange w:id="3893" w:author="FP" w:date="2019-09-18T17:45:00Z">
              <w:tcPr>
                <w:tcW w:w="249" w:type="pct"/>
                <w:shd w:val="clear" w:color="auto" w:fill="auto"/>
                <w:vAlign w:val="center"/>
                <w:hideMark/>
              </w:tcPr>
            </w:tcPrChange>
          </w:tcPr>
          <w:p w14:paraId="43068A5F" w14:textId="77777777" w:rsidR="00261D41" w:rsidRPr="003B6EC7" w:rsidRDefault="00261D41" w:rsidP="00FC572A">
            <w:pPr>
              <w:adjustRightInd w:val="0"/>
              <w:snapToGrid w:val="0"/>
              <w:spacing w:line="360" w:lineRule="auto"/>
              <w:jc w:val="both"/>
              <w:rPr>
                <w:rFonts w:ascii="Book Antiqua" w:hAnsi="Book Antiqua"/>
                <w:lang w:val="en-GB"/>
                <w:rPrChange w:id="3894" w:author="FP" w:date="2019-09-18T17:49:00Z">
                  <w:rPr>
                    <w:rFonts w:ascii="Book Antiqua" w:hAnsi="Book Antiqua"/>
                    <w:color w:val="000000" w:themeColor="text1"/>
                  </w:rPr>
                </w:rPrChange>
              </w:rPr>
            </w:pPr>
            <w:r w:rsidRPr="003B6EC7">
              <w:rPr>
                <w:rFonts w:ascii="Book Antiqua" w:hAnsi="Book Antiqua"/>
                <w:lang w:val="en-GB"/>
                <w:rPrChange w:id="3895" w:author="FP" w:date="2019-09-18T17:49:00Z">
                  <w:rPr>
                    <w:rFonts w:ascii="Book Antiqua" w:hAnsi="Book Antiqua"/>
                    <w:color w:val="000000" w:themeColor="text1"/>
                  </w:rPr>
                </w:rPrChange>
              </w:rPr>
              <w:t xml:space="preserve">23 </w:t>
            </w:r>
          </w:p>
        </w:tc>
        <w:tc>
          <w:tcPr>
            <w:tcW w:w="250" w:type="pct"/>
            <w:shd w:val="clear" w:color="auto" w:fill="auto"/>
            <w:noWrap/>
            <w:vAlign w:val="center"/>
            <w:hideMark/>
            <w:tcPrChange w:id="3896" w:author="FP" w:date="2019-09-18T17:45:00Z">
              <w:tcPr>
                <w:tcW w:w="250" w:type="pct"/>
                <w:shd w:val="clear" w:color="auto" w:fill="auto"/>
                <w:noWrap/>
                <w:vAlign w:val="center"/>
                <w:hideMark/>
              </w:tcPr>
            </w:tcPrChange>
          </w:tcPr>
          <w:p w14:paraId="6CF735A7" w14:textId="77777777" w:rsidR="00261D41" w:rsidRPr="003B6EC7" w:rsidRDefault="00261D41" w:rsidP="00FC572A">
            <w:pPr>
              <w:adjustRightInd w:val="0"/>
              <w:snapToGrid w:val="0"/>
              <w:spacing w:line="360" w:lineRule="auto"/>
              <w:jc w:val="both"/>
              <w:rPr>
                <w:rFonts w:ascii="Book Antiqua" w:hAnsi="Book Antiqua"/>
                <w:lang w:val="en-GB"/>
                <w:rPrChange w:id="3897" w:author="FP" w:date="2019-09-18T17:49:00Z">
                  <w:rPr>
                    <w:rFonts w:ascii="Book Antiqua" w:hAnsi="Book Antiqua"/>
                    <w:color w:val="000000" w:themeColor="text1"/>
                  </w:rPr>
                </w:rPrChange>
              </w:rPr>
            </w:pPr>
            <w:r w:rsidRPr="003B6EC7">
              <w:rPr>
                <w:rFonts w:ascii="Book Antiqua" w:hAnsi="Book Antiqua"/>
                <w:lang w:val="en-GB"/>
                <w:rPrChange w:id="3898" w:author="FP" w:date="2019-09-18T17:49:00Z">
                  <w:rPr>
                    <w:rFonts w:ascii="Book Antiqua" w:hAnsi="Book Antiqua"/>
                    <w:color w:val="000000" w:themeColor="text1"/>
                  </w:rPr>
                </w:rPrChange>
              </w:rPr>
              <w:t xml:space="preserve">28 </w:t>
            </w:r>
          </w:p>
        </w:tc>
        <w:tc>
          <w:tcPr>
            <w:tcW w:w="249" w:type="pct"/>
            <w:shd w:val="clear" w:color="auto" w:fill="auto"/>
            <w:vAlign w:val="center"/>
            <w:hideMark/>
            <w:tcPrChange w:id="3899" w:author="FP" w:date="2019-09-18T17:45:00Z">
              <w:tcPr>
                <w:tcW w:w="249" w:type="pct"/>
                <w:shd w:val="clear" w:color="auto" w:fill="auto"/>
                <w:vAlign w:val="center"/>
                <w:hideMark/>
              </w:tcPr>
            </w:tcPrChange>
          </w:tcPr>
          <w:p w14:paraId="62D22B05" w14:textId="77777777" w:rsidR="00261D41" w:rsidRPr="003B6EC7" w:rsidRDefault="00261D41" w:rsidP="00FC572A">
            <w:pPr>
              <w:adjustRightInd w:val="0"/>
              <w:snapToGrid w:val="0"/>
              <w:spacing w:line="360" w:lineRule="auto"/>
              <w:jc w:val="both"/>
              <w:rPr>
                <w:rFonts w:ascii="Book Antiqua" w:hAnsi="Book Antiqua"/>
                <w:lang w:val="en-GB"/>
                <w:rPrChange w:id="3900" w:author="FP" w:date="2019-09-18T17:49:00Z">
                  <w:rPr>
                    <w:rFonts w:ascii="Book Antiqua" w:hAnsi="Book Antiqua"/>
                    <w:color w:val="000000" w:themeColor="text1"/>
                  </w:rPr>
                </w:rPrChange>
              </w:rPr>
            </w:pPr>
            <w:r w:rsidRPr="003B6EC7">
              <w:rPr>
                <w:rFonts w:ascii="Book Antiqua" w:hAnsi="Book Antiqua"/>
                <w:lang w:val="en-GB"/>
                <w:rPrChange w:id="3901" w:author="FP" w:date="2019-09-18T17:49:00Z">
                  <w:rPr>
                    <w:rFonts w:ascii="Book Antiqua" w:hAnsi="Book Antiqua"/>
                    <w:color w:val="000000" w:themeColor="text1"/>
                  </w:rPr>
                </w:rPrChange>
              </w:rPr>
              <w:t xml:space="preserve">20 </w:t>
            </w:r>
          </w:p>
        </w:tc>
        <w:tc>
          <w:tcPr>
            <w:tcW w:w="326" w:type="pct"/>
            <w:shd w:val="clear" w:color="auto" w:fill="auto"/>
            <w:noWrap/>
            <w:vAlign w:val="center"/>
            <w:hideMark/>
            <w:tcPrChange w:id="3902" w:author="FP" w:date="2019-09-18T17:45:00Z">
              <w:tcPr>
                <w:tcW w:w="326" w:type="pct"/>
                <w:shd w:val="clear" w:color="auto" w:fill="auto"/>
                <w:noWrap/>
                <w:vAlign w:val="center"/>
                <w:hideMark/>
              </w:tcPr>
            </w:tcPrChange>
          </w:tcPr>
          <w:p w14:paraId="33C959A0" w14:textId="77777777" w:rsidR="00261D41" w:rsidRPr="003B6EC7" w:rsidRDefault="00261D41" w:rsidP="00FC572A">
            <w:pPr>
              <w:adjustRightInd w:val="0"/>
              <w:snapToGrid w:val="0"/>
              <w:spacing w:line="360" w:lineRule="auto"/>
              <w:jc w:val="both"/>
              <w:rPr>
                <w:rFonts w:ascii="Book Antiqua" w:hAnsi="Book Antiqua"/>
                <w:lang w:val="en-GB"/>
                <w:rPrChange w:id="3903" w:author="FP" w:date="2019-09-18T17:49:00Z">
                  <w:rPr>
                    <w:rFonts w:ascii="Book Antiqua" w:hAnsi="Book Antiqua"/>
                    <w:color w:val="000000" w:themeColor="text1"/>
                  </w:rPr>
                </w:rPrChange>
              </w:rPr>
            </w:pPr>
            <w:r w:rsidRPr="003B6EC7">
              <w:rPr>
                <w:rFonts w:ascii="Book Antiqua" w:hAnsi="Book Antiqua"/>
                <w:lang w:val="en-GB"/>
                <w:rPrChange w:id="3904" w:author="FP" w:date="2019-09-18T17:49:00Z">
                  <w:rPr>
                    <w:rFonts w:ascii="Book Antiqua" w:hAnsi="Book Antiqua"/>
                    <w:color w:val="000000" w:themeColor="text1"/>
                  </w:rPr>
                </w:rPrChange>
              </w:rPr>
              <w:t xml:space="preserve">27 </w:t>
            </w:r>
          </w:p>
        </w:tc>
        <w:tc>
          <w:tcPr>
            <w:tcW w:w="251" w:type="pct"/>
            <w:shd w:val="clear" w:color="auto" w:fill="auto"/>
            <w:vAlign w:val="center"/>
            <w:hideMark/>
            <w:tcPrChange w:id="3905" w:author="FP" w:date="2019-09-18T17:45:00Z">
              <w:tcPr>
                <w:tcW w:w="251" w:type="pct"/>
                <w:shd w:val="clear" w:color="auto" w:fill="auto"/>
                <w:vAlign w:val="center"/>
                <w:hideMark/>
              </w:tcPr>
            </w:tcPrChange>
          </w:tcPr>
          <w:p w14:paraId="4E801DCD" w14:textId="77777777" w:rsidR="00261D41" w:rsidRPr="003B6EC7" w:rsidRDefault="00261D41" w:rsidP="00FC572A">
            <w:pPr>
              <w:adjustRightInd w:val="0"/>
              <w:snapToGrid w:val="0"/>
              <w:spacing w:line="360" w:lineRule="auto"/>
              <w:jc w:val="both"/>
              <w:rPr>
                <w:rFonts w:ascii="Book Antiqua" w:hAnsi="Book Antiqua"/>
                <w:lang w:val="en-GB"/>
                <w:rPrChange w:id="3906" w:author="FP" w:date="2019-09-18T17:49:00Z">
                  <w:rPr>
                    <w:rFonts w:ascii="Book Antiqua" w:hAnsi="Book Antiqua"/>
                    <w:color w:val="000000" w:themeColor="text1"/>
                  </w:rPr>
                </w:rPrChange>
              </w:rPr>
            </w:pPr>
            <w:r w:rsidRPr="003B6EC7">
              <w:rPr>
                <w:rFonts w:ascii="Book Antiqua" w:hAnsi="Book Antiqua"/>
                <w:lang w:val="en-GB"/>
                <w:rPrChange w:id="3907" w:author="FP" w:date="2019-09-18T17:49:00Z">
                  <w:rPr>
                    <w:rFonts w:ascii="Book Antiqua" w:hAnsi="Book Antiqua"/>
                    <w:color w:val="000000" w:themeColor="text1"/>
                  </w:rPr>
                </w:rPrChange>
              </w:rPr>
              <w:t xml:space="preserve">12 </w:t>
            </w:r>
          </w:p>
        </w:tc>
        <w:tc>
          <w:tcPr>
            <w:tcW w:w="412" w:type="pct"/>
            <w:shd w:val="clear" w:color="auto" w:fill="auto"/>
            <w:noWrap/>
            <w:vAlign w:val="center"/>
            <w:hideMark/>
            <w:tcPrChange w:id="3908" w:author="FP" w:date="2019-09-18T17:45:00Z">
              <w:tcPr>
                <w:tcW w:w="412" w:type="pct"/>
                <w:shd w:val="clear" w:color="auto" w:fill="auto"/>
                <w:noWrap/>
                <w:vAlign w:val="center"/>
                <w:hideMark/>
              </w:tcPr>
            </w:tcPrChange>
          </w:tcPr>
          <w:p w14:paraId="240410AD" w14:textId="77777777" w:rsidR="00261D41" w:rsidRPr="003B6EC7" w:rsidRDefault="00261D41" w:rsidP="00FC572A">
            <w:pPr>
              <w:adjustRightInd w:val="0"/>
              <w:snapToGrid w:val="0"/>
              <w:spacing w:line="360" w:lineRule="auto"/>
              <w:jc w:val="both"/>
              <w:rPr>
                <w:rFonts w:ascii="Book Antiqua" w:hAnsi="Book Antiqua"/>
                <w:lang w:val="en-GB"/>
                <w:rPrChange w:id="3909" w:author="FP" w:date="2019-09-18T17:49:00Z">
                  <w:rPr>
                    <w:rFonts w:ascii="Book Antiqua" w:hAnsi="Book Antiqua"/>
                    <w:color w:val="000000" w:themeColor="text1"/>
                  </w:rPr>
                </w:rPrChange>
              </w:rPr>
            </w:pPr>
            <w:r w:rsidRPr="003B6EC7">
              <w:rPr>
                <w:rFonts w:ascii="Book Antiqua" w:hAnsi="Book Antiqua"/>
                <w:lang w:val="en-GB"/>
                <w:rPrChange w:id="3910" w:author="FP" w:date="2019-09-18T17:49:00Z">
                  <w:rPr>
                    <w:rFonts w:ascii="Book Antiqua" w:hAnsi="Book Antiqua"/>
                    <w:color w:val="000000" w:themeColor="text1"/>
                  </w:rPr>
                </w:rPrChange>
              </w:rPr>
              <w:t xml:space="preserve">0.00 </w:t>
            </w:r>
          </w:p>
        </w:tc>
        <w:tc>
          <w:tcPr>
            <w:tcW w:w="279" w:type="pct"/>
            <w:shd w:val="clear" w:color="auto" w:fill="auto"/>
            <w:noWrap/>
            <w:vAlign w:val="center"/>
            <w:hideMark/>
            <w:tcPrChange w:id="3911" w:author="FP" w:date="2019-09-18T17:45:00Z">
              <w:tcPr>
                <w:tcW w:w="279" w:type="pct"/>
                <w:shd w:val="clear" w:color="auto" w:fill="auto"/>
                <w:noWrap/>
                <w:vAlign w:val="center"/>
                <w:hideMark/>
              </w:tcPr>
            </w:tcPrChange>
          </w:tcPr>
          <w:p w14:paraId="4B007019" w14:textId="77777777" w:rsidR="00261D41" w:rsidRPr="003B6EC7" w:rsidRDefault="00261D41" w:rsidP="00FC572A">
            <w:pPr>
              <w:adjustRightInd w:val="0"/>
              <w:snapToGrid w:val="0"/>
              <w:spacing w:line="360" w:lineRule="auto"/>
              <w:jc w:val="both"/>
              <w:rPr>
                <w:rFonts w:ascii="Book Antiqua" w:hAnsi="Book Antiqua"/>
                <w:lang w:val="en-GB"/>
                <w:rPrChange w:id="3912" w:author="FP" w:date="2019-09-18T17:49:00Z">
                  <w:rPr>
                    <w:rFonts w:ascii="Book Antiqua" w:hAnsi="Book Antiqua"/>
                    <w:color w:val="000000" w:themeColor="text1"/>
                  </w:rPr>
                </w:rPrChange>
              </w:rPr>
            </w:pPr>
            <w:r w:rsidRPr="003B6EC7">
              <w:rPr>
                <w:rFonts w:ascii="Book Antiqua" w:hAnsi="Book Antiqua"/>
                <w:lang w:val="en-GB"/>
                <w:rPrChange w:id="3913" w:author="FP" w:date="2019-09-18T17:49:00Z">
                  <w:rPr>
                    <w:rFonts w:ascii="Book Antiqua" w:hAnsi="Book Antiqua"/>
                    <w:color w:val="000000" w:themeColor="text1"/>
                  </w:rPr>
                </w:rPrChange>
              </w:rPr>
              <w:t xml:space="preserve">0.98 </w:t>
            </w:r>
          </w:p>
        </w:tc>
      </w:tr>
      <w:tr w:rsidR="00FC572A" w:rsidRPr="003B6EC7" w14:paraId="2BC28485" w14:textId="77777777" w:rsidTr="003B6EC7">
        <w:trPr>
          <w:trHeight w:val="240"/>
          <w:trPrChange w:id="3914" w:author="FP" w:date="2019-09-18T17:46:00Z">
            <w:trPr>
              <w:trHeight w:val="240"/>
            </w:trPr>
          </w:trPrChange>
        </w:trPr>
        <w:tc>
          <w:tcPr>
            <w:tcW w:w="729" w:type="pct"/>
            <w:vMerge/>
            <w:tcBorders>
              <w:bottom w:val="single" w:sz="4" w:space="0" w:color="auto"/>
            </w:tcBorders>
            <w:shd w:val="clear" w:color="auto" w:fill="auto"/>
            <w:vAlign w:val="center"/>
            <w:hideMark/>
            <w:tcPrChange w:id="3915" w:author="FP" w:date="2019-09-18T17:46:00Z">
              <w:tcPr>
                <w:tcW w:w="729" w:type="pct"/>
                <w:vMerge/>
                <w:shd w:val="clear" w:color="auto" w:fill="auto"/>
                <w:vAlign w:val="center"/>
                <w:hideMark/>
              </w:tcPr>
            </w:tcPrChange>
          </w:tcPr>
          <w:p w14:paraId="2E33C75F" w14:textId="77777777" w:rsidR="00261D41" w:rsidRPr="003B6EC7" w:rsidRDefault="00261D41" w:rsidP="00FC572A">
            <w:pPr>
              <w:adjustRightInd w:val="0"/>
              <w:snapToGrid w:val="0"/>
              <w:spacing w:line="360" w:lineRule="auto"/>
              <w:jc w:val="both"/>
              <w:rPr>
                <w:rFonts w:ascii="Book Antiqua" w:hAnsi="Book Antiqua"/>
                <w:lang w:val="en-GB"/>
                <w:rPrChange w:id="3916" w:author="FP" w:date="2019-09-18T17:49:00Z">
                  <w:rPr>
                    <w:rFonts w:ascii="Book Antiqua" w:hAnsi="Book Antiqua"/>
                    <w:color w:val="000000" w:themeColor="text1"/>
                  </w:rPr>
                </w:rPrChange>
              </w:rPr>
            </w:pPr>
          </w:p>
        </w:tc>
        <w:tc>
          <w:tcPr>
            <w:tcW w:w="665" w:type="pct"/>
            <w:tcBorders>
              <w:bottom w:val="single" w:sz="4" w:space="0" w:color="auto"/>
            </w:tcBorders>
            <w:shd w:val="clear" w:color="auto" w:fill="auto"/>
            <w:vAlign w:val="center"/>
            <w:hideMark/>
            <w:tcPrChange w:id="3917" w:author="FP" w:date="2019-09-18T17:46:00Z">
              <w:tcPr>
                <w:tcW w:w="665" w:type="pct"/>
                <w:shd w:val="clear" w:color="auto" w:fill="auto"/>
                <w:vAlign w:val="center"/>
                <w:hideMark/>
              </w:tcPr>
            </w:tcPrChange>
          </w:tcPr>
          <w:p w14:paraId="137454C4" w14:textId="77777777" w:rsidR="00261D41" w:rsidRPr="003B6EC7" w:rsidRDefault="00261D41" w:rsidP="00FC572A">
            <w:pPr>
              <w:adjustRightInd w:val="0"/>
              <w:snapToGrid w:val="0"/>
              <w:spacing w:line="360" w:lineRule="auto"/>
              <w:jc w:val="both"/>
              <w:rPr>
                <w:rFonts w:ascii="Book Antiqua" w:hAnsi="Book Antiqua"/>
                <w:lang w:val="en-GB"/>
                <w:rPrChange w:id="3918" w:author="FP" w:date="2019-09-18T17:49:00Z">
                  <w:rPr>
                    <w:rFonts w:ascii="Book Antiqua" w:hAnsi="Book Antiqua"/>
                    <w:color w:val="000000" w:themeColor="text1"/>
                  </w:rPr>
                </w:rPrChange>
              </w:rPr>
            </w:pPr>
            <w:r w:rsidRPr="003B6EC7">
              <w:rPr>
                <w:rFonts w:ascii="Book Antiqua" w:hAnsi="Book Antiqua"/>
                <w:lang w:val="en-GB"/>
                <w:rPrChange w:id="3919" w:author="FP" w:date="2019-09-18T17:49:00Z">
                  <w:rPr>
                    <w:rFonts w:ascii="Book Antiqua" w:hAnsi="Book Antiqua"/>
                    <w:color w:val="000000" w:themeColor="text1"/>
                  </w:rPr>
                </w:rPrChange>
              </w:rPr>
              <w:t>Minocycline</w:t>
            </w:r>
          </w:p>
        </w:tc>
        <w:tc>
          <w:tcPr>
            <w:tcW w:w="333" w:type="pct"/>
            <w:tcBorders>
              <w:bottom w:val="single" w:sz="4" w:space="0" w:color="auto"/>
            </w:tcBorders>
            <w:shd w:val="clear" w:color="auto" w:fill="auto"/>
            <w:noWrap/>
            <w:vAlign w:val="center"/>
            <w:hideMark/>
            <w:tcPrChange w:id="3920" w:author="FP" w:date="2019-09-18T17:46:00Z">
              <w:tcPr>
                <w:tcW w:w="333" w:type="pct"/>
                <w:shd w:val="clear" w:color="auto" w:fill="auto"/>
                <w:noWrap/>
                <w:vAlign w:val="center"/>
                <w:hideMark/>
              </w:tcPr>
            </w:tcPrChange>
          </w:tcPr>
          <w:p w14:paraId="70E4A117" w14:textId="77777777" w:rsidR="00261D41" w:rsidRPr="003B6EC7" w:rsidRDefault="00261D41" w:rsidP="00FC572A">
            <w:pPr>
              <w:adjustRightInd w:val="0"/>
              <w:snapToGrid w:val="0"/>
              <w:spacing w:line="360" w:lineRule="auto"/>
              <w:jc w:val="both"/>
              <w:rPr>
                <w:rFonts w:ascii="Book Antiqua" w:hAnsi="Book Antiqua"/>
                <w:lang w:val="en-GB"/>
                <w:rPrChange w:id="3921" w:author="FP" w:date="2019-09-18T17:49:00Z">
                  <w:rPr>
                    <w:rFonts w:ascii="Book Antiqua" w:hAnsi="Book Antiqua"/>
                    <w:color w:val="000000" w:themeColor="text1"/>
                  </w:rPr>
                </w:rPrChange>
              </w:rPr>
            </w:pPr>
            <w:r w:rsidRPr="003B6EC7">
              <w:rPr>
                <w:rFonts w:ascii="Book Antiqua" w:hAnsi="Book Antiqua"/>
                <w:lang w:val="en-GB"/>
                <w:rPrChange w:id="3922" w:author="FP" w:date="2019-09-18T17:49:00Z">
                  <w:rPr>
                    <w:rFonts w:ascii="Book Antiqua" w:hAnsi="Book Antiqua"/>
                    <w:color w:val="000000" w:themeColor="text1"/>
                  </w:rPr>
                </w:rPrChange>
              </w:rPr>
              <w:t xml:space="preserve">19 </w:t>
            </w:r>
          </w:p>
        </w:tc>
        <w:tc>
          <w:tcPr>
            <w:tcW w:w="332" w:type="pct"/>
            <w:tcBorders>
              <w:bottom w:val="single" w:sz="4" w:space="0" w:color="auto"/>
            </w:tcBorders>
            <w:shd w:val="clear" w:color="auto" w:fill="auto"/>
            <w:vAlign w:val="center"/>
            <w:hideMark/>
            <w:tcPrChange w:id="3923" w:author="FP" w:date="2019-09-18T17:46:00Z">
              <w:tcPr>
                <w:tcW w:w="332" w:type="pct"/>
                <w:shd w:val="clear" w:color="auto" w:fill="auto"/>
                <w:vAlign w:val="center"/>
                <w:hideMark/>
              </w:tcPr>
            </w:tcPrChange>
          </w:tcPr>
          <w:p w14:paraId="0E04F0E9" w14:textId="77777777" w:rsidR="00261D41" w:rsidRPr="003B6EC7" w:rsidRDefault="00261D41" w:rsidP="00FC572A">
            <w:pPr>
              <w:adjustRightInd w:val="0"/>
              <w:snapToGrid w:val="0"/>
              <w:spacing w:line="360" w:lineRule="auto"/>
              <w:jc w:val="both"/>
              <w:rPr>
                <w:rFonts w:ascii="Book Antiqua" w:hAnsi="Book Antiqua"/>
                <w:lang w:val="en-GB"/>
                <w:rPrChange w:id="3924" w:author="FP" w:date="2019-09-18T17:49:00Z">
                  <w:rPr>
                    <w:rFonts w:ascii="Book Antiqua" w:hAnsi="Book Antiqua"/>
                    <w:color w:val="000000" w:themeColor="text1"/>
                  </w:rPr>
                </w:rPrChange>
              </w:rPr>
            </w:pPr>
            <w:r w:rsidRPr="003B6EC7">
              <w:rPr>
                <w:rFonts w:ascii="Book Antiqua" w:hAnsi="Book Antiqua"/>
                <w:lang w:val="en-GB"/>
                <w:rPrChange w:id="3925" w:author="FP" w:date="2019-09-18T17:49:00Z">
                  <w:rPr>
                    <w:rFonts w:ascii="Book Antiqua" w:hAnsi="Book Antiqua"/>
                    <w:color w:val="000000" w:themeColor="text1"/>
                  </w:rPr>
                </w:rPrChange>
              </w:rPr>
              <w:t xml:space="preserve">35 </w:t>
            </w:r>
          </w:p>
        </w:tc>
        <w:tc>
          <w:tcPr>
            <w:tcW w:w="333" w:type="pct"/>
            <w:tcBorders>
              <w:bottom w:val="single" w:sz="4" w:space="0" w:color="auto"/>
            </w:tcBorders>
            <w:shd w:val="clear" w:color="auto" w:fill="auto"/>
            <w:noWrap/>
            <w:vAlign w:val="center"/>
            <w:hideMark/>
            <w:tcPrChange w:id="3926" w:author="FP" w:date="2019-09-18T17:46:00Z">
              <w:tcPr>
                <w:tcW w:w="333" w:type="pct"/>
                <w:shd w:val="clear" w:color="auto" w:fill="auto"/>
                <w:noWrap/>
                <w:vAlign w:val="center"/>
                <w:hideMark/>
              </w:tcPr>
            </w:tcPrChange>
          </w:tcPr>
          <w:p w14:paraId="6E9AD05E" w14:textId="77777777" w:rsidR="00261D41" w:rsidRPr="003B6EC7" w:rsidRDefault="00261D41" w:rsidP="00FC572A">
            <w:pPr>
              <w:adjustRightInd w:val="0"/>
              <w:snapToGrid w:val="0"/>
              <w:spacing w:line="360" w:lineRule="auto"/>
              <w:jc w:val="both"/>
              <w:rPr>
                <w:rFonts w:ascii="Book Antiqua" w:hAnsi="Book Antiqua"/>
                <w:lang w:val="en-GB"/>
                <w:rPrChange w:id="3927" w:author="FP" w:date="2019-09-18T17:49:00Z">
                  <w:rPr>
                    <w:rFonts w:ascii="Book Antiqua" w:hAnsi="Book Antiqua"/>
                    <w:color w:val="000000" w:themeColor="text1"/>
                  </w:rPr>
                </w:rPrChange>
              </w:rPr>
            </w:pPr>
            <w:r w:rsidRPr="003B6EC7">
              <w:rPr>
                <w:rFonts w:ascii="Book Antiqua" w:hAnsi="Book Antiqua"/>
                <w:lang w:val="en-GB"/>
                <w:rPrChange w:id="3928" w:author="FP" w:date="2019-09-18T17:49:00Z">
                  <w:rPr>
                    <w:rFonts w:ascii="Book Antiqua" w:hAnsi="Book Antiqua"/>
                    <w:color w:val="000000" w:themeColor="text1"/>
                  </w:rPr>
                </w:rPrChange>
              </w:rPr>
              <w:t xml:space="preserve">7 </w:t>
            </w:r>
          </w:p>
        </w:tc>
        <w:tc>
          <w:tcPr>
            <w:tcW w:w="333" w:type="pct"/>
            <w:tcBorders>
              <w:bottom w:val="single" w:sz="4" w:space="0" w:color="auto"/>
            </w:tcBorders>
            <w:shd w:val="clear" w:color="auto" w:fill="auto"/>
            <w:vAlign w:val="center"/>
            <w:hideMark/>
            <w:tcPrChange w:id="3929" w:author="FP" w:date="2019-09-18T17:46:00Z">
              <w:tcPr>
                <w:tcW w:w="333" w:type="pct"/>
                <w:shd w:val="clear" w:color="auto" w:fill="auto"/>
                <w:vAlign w:val="center"/>
                <w:hideMark/>
              </w:tcPr>
            </w:tcPrChange>
          </w:tcPr>
          <w:p w14:paraId="4438890E" w14:textId="77777777" w:rsidR="00261D41" w:rsidRPr="003B6EC7" w:rsidRDefault="00261D41" w:rsidP="00FC572A">
            <w:pPr>
              <w:adjustRightInd w:val="0"/>
              <w:snapToGrid w:val="0"/>
              <w:spacing w:line="360" w:lineRule="auto"/>
              <w:jc w:val="both"/>
              <w:rPr>
                <w:rFonts w:ascii="Book Antiqua" w:hAnsi="Book Antiqua"/>
                <w:lang w:val="en-GB"/>
                <w:rPrChange w:id="3930" w:author="FP" w:date="2019-09-18T17:49:00Z">
                  <w:rPr>
                    <w:rFonts w:ascii="Book Antiqua" w:hAnsi="Book Antiqua"/>
                    <w:color w:val="000000" w:themeColor="text1"/>
                  </w:rPr>
                </w:rPrChange>
              </w:rPr>
            </w:pPr>
            <w:r w:rsidRPr="003B6EC7">
              <w:rPr>
                <w:rFonts w:ascii="Book Antiqua" w:hAnsi="Book Antiqua"/>
                <w:lang w:val="en-GB"/>
                <w:rPrChange w:id="3931" w:author="FP" w:date="2019-09-18T17:49:00Z">
                  <w:rPr>
                    <w:rFonts w:ascii="Book Antiqua" w:hAnsi="Book Antiqua"/>
                    <w:color w:val="000000" w:themeColor="text1"/>
                  </w:rPr>
                </w:rPrChange>
              </w:rPr>
              <w:t xml:space="preserve">32 </w:t>
            </w:r>
          </w:p>
        </w:tc>
        <w:tc>
          <w:tcPr>
            <w:tcW w:w="258" w:type="pct"/>
            <w:tcBorders>
              <w:bottom w:val="single" w:sz="4" w:space="0" w:color="auto"/>
            </w:tcBorders>
            <w:shd w:val="clear" w:color="auto" w:fill="auto"/>
            <w:noWrap/>
            <w:vAlign w:val="center"/>
            <w:hideMark/>
            <w:tcPrChange w:id="3932" w:author="FP" w:date="2019-09-18T17:46:00Z">
              <w:tcPr>
                <w:tcW w:w="258" w:type="pct"/>
                <w:shd w:val="clear" w:color="auto" w:fill="auto"/>
                <w:noWrap/>
                <w:vAlign w:val="center"/>
                <w:hideMark/>
              </w:tcPr>
            </w:tcPrChange>
          </w:tcPr>
          <w:p w14:paraId="47EEAEEF" w14:textId="77777777" w:rsidR="00261D41" w:rsidRPr="003B6EC7" w:rsidRDefault="00261D41" w:rsidP="00FC572A">
            <w:pPr>
              <w:adjustRightInd w:val="0"/>
              <w:snapToGrid w:val="0"/>
              <w:spacing w:line="360" w:lineRule="auto"/>
              <w:jc w:val="both"/>
              <w:rPr>
                <w:rFonts w:ascii="Book Antiqua" w:hAnsi="Book Antiqua"/>
                <w:lang w:val="en-GB"/>
                <w:rPrChange w:id="3933" w:author="FP" w:date="2019-09-18T17:49:00Z">
                  <w:rPr>
                    <w:rFonts w:ascii="Book Antiqua" w:hAnsi="Book Antiqua"/>
                    <w:color w:val="000000" w:themeColor="text1"/>
                  </w:rPr>
                </w:rPrChange>
              </w:rPr>
            </w:pPr>
            <w:r w:rsidRPr="003B6EC7">
              <w:rPr>
                <w:rFonts w:ascii="Book Antiqua" w:hAnsi="Book Antiqua"/>
                <w:lang w:val="en-GB"/>
                <w:rPrChange w:id="3934" w:author="FP" w:date="2019-09-18T17:49:00Z">
                  <w:rPr>
                    <w:rFonts w:ascii="Book Antiqua" w:hAnsi="Book Antiqua"/>
                    <w:color w:val="000000" w:themeColor="text1"/>
                  </w:rPr>
                </w:rPrChange>
              </w:rPr>
              <w:t xml:space="preserve">4 </w:t>
            </w:r>
          </w:p>
        </w:tc>
        <w:tc>
          <w:tcPr>
            <w:tcW w:w="249" w:type="pct"/>
            <w:tcBorders>
              <w:bottom w:val="single" w:sz="4" w:space="0" w:color="auto"/>
            </w:tcBorders>
            <w:shd w:val="clear" w:color="auto" w:fill="auto"/>
            <w:vAlign w:val="center"/>
            <w:hideMark/>
            <w:tcPrChange w:id="3935" w:author="FP" w:date="2019-09-18T17:46:00Z">
              <w:tcPr>
                <w:tcW w:w="249" w:type="pct"/>
                <w:shd w:val="clear" w:color="auto" w:fill="auto"/>
                <w:vAlign w:val="center"/>
                <w:hideMark/>
              </w:tcPr>
            </w:tcPrChange>
          </w:tcPr>
          <w:p w14:paraId="2AB9E04A" w14:textId="77777777" w:rsidR="00261D41" w:rsidRPr="003B6EC7" w:rsidRDefault="00261D41" w:rsidP="00FC572A">
            <w:pPr>
              <w:adjustRightInd w:val="0"/>
              <w:snapToGrid w:val="0"/>
              <w:spacing w:line="360" w:lineRule="auto"/>
              <w:jc w:val="both"/>
              <w:rPr>
                <w:rFonts w:ascii="Book Antiqua" w:hAnsi="Book Antiqua"/>
                <w:lang w:val="en-GB"/>
                <w:rPrChange w:id="3936" w:author="FP" w:date="2019-09-18T17:49:00Z">
                  <w:rPr>
                    <w:rFonts w:ascii="Book Antiqua" w:hAnsi="Book Antiqua"/>
                    <w:color w:val="000000" w:themeColor="text1"/>
                  </w:rPr>
                </w:rPrChange>
              </w:rPr>
            </w:pPr>
            <w:r w:rsidRPr="003B6EC7">
              <w:rPr>
                <w:rFonts w:ascii="Book Antiqua" w:hAnsi="Book Antiqua"/>
                <w:lang w:val="en-GB"/>
                <w:rPrChange w:id="3937" w:author="FP" w:date="2019-09-18T17:49:00Z">
                  <w:rPr>
                    <w:rFonts w:ascii="Book Antiqua" w:hAnsi="Book Antiqua"/>
                    <w:color w:val="000000" w:themeColor="text1"/>
                  </w:rPr>
                </w:rPrChange>
              </w:rPr>
              <w:t xml:space="preserve">53 </w:t>
            </w:r>
          </w:p>
        </w:tc>
        <w:tc>
          <w:tcPr>
            <w:tcW w:w="250" w:type="pct"/>
            <w:tcBorders>
              <w:bottom w:val="single" w:sz="4" w:space="0" w:color="auto"/>
            </w:tcBorders>
            <w:shd w:val="clear" w:color="auto" w:fill="auto"/>
            <w:noWrap/>
            <w:vAlign w:val="center"/>
            <w:hideMark/>
            <w:tcPrChange w:id="3938" w:author="FP" w:date="2019-09-18T17:46:00Z">
              <w:tcPr>
                <w:tcW w:w="250" w:type="pct"/>
                <w:shd w:val="clear" w:color="auto" w:fill="auto"/>
                <w:noWrap/>
                <w:vAlign w:val="center"/>
                <w:hideMark/>
              </w:tcPr>
            </w:tcPrChange>
          </w:tcPr>
          <w:p w14:paraId="37DE4C14" w14:textId="77777777" w:rsidR="00261D41" w:rsidRPr="003B6EC7" w:rsidRDefault="00261D41" w:rsidP="00FC572A">
            <w:pPr>
              <w:adjustRightInd w:val="0"/>
              <w:snapToGrid w:val="0"/>
              <w:spacing w:line="360" w:lineRule="auto"/>
              <w:jc w:val="both"/>
              <w:rPr>
                <w:rFonts w:ascii="Book Antiqua" w:hAnsi="Book Antiqua"/>
                <w:lang w:val="en-GB"/>
                <w:rPrChange w:id="3939" w:author="FP" w:date="2019-09-18T17:49:00Z">
                  <w:rPr>
                    <w:rFonts w:ascii="Book Antiqua" w:hAnsi="Book Antiqua"/>
                    <w:color w:val="000000" w:themeColor="text1"/>
                  </w:rPr>
                </w:rPrChange>
              </w:rPr>
            </w:pPr>
            <w:r w:rsidRPr="003B6EC7">
              <w:rPr>
                <w:rFonts w:ascii="Book Antiqua" w:hAnsi="Book Antiqua"/>
                <w:lang w:val="en-GB"/>
                <w:rPrChange w:id="3940" w:author="FP" w:date="2019-09-18T17:49:00Z">
                  <w:rPr>
                    <w:rFonts w:ascii="Book Antiqua" w:hAnsi="Book Antiqua"/>
                    <w:color w:val="000000" w:themeColor="text1"/>
                  </w:rPr>
                </w:rPrChange>
              </w:rPr>
              <w:t xml:space="preserve">9 </w:t>
            </w:r>
          </w:p>
        </w:tc>
        <w:tc>
          <w:tcPr>
            <w:tcW w:w="249" w:type="pct"/>
            <w:tcBorders>
              <w:bottom w:val="single" w:sz="4" w:space="0" w:color="auto"/>
            </w:tcBorders>
            <w:shd w:val="clear" w:color="auto" w:fill="auto"/>
            <w:vAlign w:val="center"/>
            <w:hideMark/>
            <w:tcPrChange w:id="3941" w:author="FP" w:date="2019-09-18T17:46:00Z">
              <w:tcPr>
                <w:tcW w:w="249" w:type="pct"/>
                <w:shd w:val="clear" w:color="auto" w:fill="auto"/>
                <w:vAlign w:val="center"/>
                <w:hideMark/>
              </w:tcPr>
            </w:tcPrChange>
          </w:tcPr>
          <w:p w14:paraId="661962E5" w14:textId="77777777" w:rsidR="00261D41" w:rsidRPr="003B6EC7" w:rsidRDefault="00261D41" w:rsidP="00FC572A">
            <w:pPr>
              <w:adjustRightInd w:val="0"/>
              <w:snapToGrid w:val="0"/>
              <w:spacing w:line="360" w:lineRule="auto"/>
              <w:jc w:val="both"/>
              <w:rPr>
                <w:rFonts w:ascii="Book Antiqua" w:hAnsi="Book Antiqua"/>
                <w:lang w:val="en-GB"/>
                <w:rPrChange w:id="3942" w:author="FP" w:date="2019-09-18T17:49:00Z">
                  <w:rPr>
                    <w:rFonts w:ascii="Book Antiqua" w:hAnsi="Book Antiqua"/>
                    <w:color w:val="000000" w:themeColor="text1"/>
                  </w:rPr>
                </w:rPrChange>
              </w:rPr>
            </w:pPr>
            <w:r w:rsidRPr="003B6EC7">
              <w:rPr>
                <w:rFonts w:ascii="Book Antiqua" w:hAnsi="Book Antiqua"/>
                <w:lang w:val="en-GB"/>
                <w:rPrChange w:id="3943" w:author="FP" w:date="2019-09-18T17:49:00Z">
                  <w:rPr>
                    <w:rFonts w:ascii="Book Antiqua" w:hAnsi="Book Antiqua"/>
                    <w:color w:val="000000" w:themeColor="text1"/>
                  </w:rPr>
                </w:rPrChange>
              </w:rPr>
              <w:t xml:space="preserve">39 </w:t>
            </w:r>
          </w:p>
        </w:tc>
        <w:tc>
          <w:tcPr>
            <w:tcW w:w="326" w:type="pct"/>
            <w:tcBorders>
              <w:bottom w:val="single" w:sz="4" w:space="0" w:color="auto"/>
            </w:tcBorders>
            <w:shd w:val="clear" w:color="auto" w:fill="auto"/>
            <w:noWrap/>
            <w:vAlign w:val="center"/>
            <w:hideMark/>
            <w:tcPrChange w:id="3944" w:author="FP" w:date="2019-09-18T17:46:00Z">
              <w:tcPr>
                <w:tcW w:w="326" w:type="pct"/>
                <w:shd w:val="clear" w:color="auto" w:fill="auto"/>
                <w:noWrap/>
                <w:vAlign w:val="center"/>
                <w:hideMark/>
              </w:tcPr>
            </w:tcPrChange>
          </w:tcPr>
          <w:p w14:paraId="76F3DDE7" w14:textId="77777777" w:rsidR="00261D41" w:rsidRPr="003B6EC7" w:rsidRDefault="00261D41" w:rsidP="00FC572A">
            <w:pPr>
              <w:adjustRightInd w:val="0"/>
              <w:snapToGrid w:val="0"/>
              <w:spacing w:line="360" w:lineRule="auto"/>
              <w:jc w:val="both"/>
              <w:rPr>
                <w:rFonts w:ascii="Book Antiqua" w:hAnsi="Book Antiqua"/>
                <w:lang w:val="en-GB"/>
                <w:rPrChange w:id="3945" w:author="FP" w:date="2019-09-18T17:49:00Z">
                  <w:rPr>
                    <w:rFonts w:ascii="Book Antiqua" w:hAnsi="Book Antiqua"/>
                    <w:color w:val="000000" w:themeColor="text1"/>
                  </w:rPr>
                </w:rPrChange>
              </w:rPr>
            </w:pPr>
            <w:r w:rsidRPr="003B6EC7">
              <w:rPr>
                <w:rFonts w:ascii="Book Antiqua" w:hAnsi="Book Antiqua"/>
                <w:lang w:val="en-GB"/>
                <w:rPrChange w:id="3946" w:author="FP" w:date="2019-09-18T17:49:00Z">
                  <w:rPr>
                    <w:rFonts w:ascii="Book Antiqua" w:hAnsi="Book Antiqua"/>
                    <w:color w:val="000000" w:themeColor="text1"/>
                  </w:rPr>
                </w:rPrChange>
              </w:rPr>
              <w:t xml:space="preserve">4 </w:t>
            </w:r>
          </w:p>
        </w:tc>
        <w:tc>
          <w:tcPr>
            <w:tcW w:w="251" w:type="pct"/>
            <w:tcBorders>
              <w:bottom w:val="single" w:sz="4" w:space="0" w:color="auto"/>
            </w:tcBorders>
            <w:shd w:val="clear" w:color="auto" w:fill="auto"/>
            <w:vAlign w:val="center"/>
            <w:hideMark/>
            <w:tcPrChange w:id="3947" w:author="FP" w:date="2019-09-18T17:46:00Z">
              <w:tcPr>
                <w:tcW w:w="251" w:type="pct"/>
                <w:shd w:val="clear" w:color="auto" w:fill="auto"/>
                <w:vAlign w:val="center"/>
                <w:hideMark/>
              </w:tcPr>
            </w:tcPrChange>
          </w:tcPr>
          <w:p w14:paraId="0494EAA5" w14:textId="77777777" w:rsidR="00261D41" w:rsidRPr="003B6EC7" w:rsidRDefault="00261D41" w:rsidP="00FC572A">
            <w:pPr>
              <w:adjustRightInd w:val="0"/>
              <w:snapToGrid w:val="0"/>
              <w:spacing w:line="360" w:lineRule="auto"/>
              <w:jc w:val="both"/>
              <w:rPr>
                <w:rFonts w:ascii="Book Antiqua" w:hAnsi="Book Antiqua"/>
                <w:lang w:val="en-GB"/>
                <w:rPrChange w:id="3948" w:author="FP" w:date="2019-09-18T17:49:00Z">
                  <w:rPr>
                    <w:rFonts w:ascii="Book Antiqua" w:hAnsi="Book Antiqua"/>
                    <w:color w:val="000000" w:themeColor="text1"/>
                  </w:rPr>
                </w:rPrChange>
              </w:rPr>
            </w:pPr>
            <w:r w:rsidRPr="003B6EC7">
              <w:rPr>
                <w:rFonts w:ascii="Book Antiqua" w:hAnsi="Book Antiqua"/>
                <w:lang w:val="en-GB"/>
                <w:rPrChange w:id="3949" w:author="FP" w:date="2019-09-18T17:49:00Z">
                  <w:rPr>
                    <w:rFonts w:ascii="Book Antiqua" w:hAnsi="Book Antiqua"/>
                    <w:color w:val="000000" w:themeColor="text1"/>
                  </w:rPr>
                </w:rPrChange>
              </w:rPr>
              <w:t xml:space="preserve">35 </w:t>
            </w:r>
          </w:p>
        </w:tc>
        <w:tc>
          <w:tcPr>
            <w:tcW w:w="412" w:type="pct"/>
            <w:tcBorders>
              <w:bottom w:val="single" w:sz="4" w:space="0" w:color="auto"/>
            </w:tcBorders>
            <w:shd w:val="clear" w:color="auto" w:fill="auto"/>
            <w:noWrap/>
            <w:vAlign w:val="center"/>
            <w:hideMark/>
            <w:tcPrChange w:id="3950" w:author="FP" w:date="2019-09-18T17:46:00Z">
              <w:tcPr>
                <w:tcW w:w="412" w:type="pct"/>
                <w:shd w:val="clear" w:color="auto" w:fill="auto"/>
                <w:noWrap/>
                <w:vAlign w:val="center"/>
                <w:hideMark/>
              </w:tcPr>
            </w:tcPrChange>
          </w:tcPr>
          <w:p w14:paraId="5FFA7C01" w14:textId="77777777" w:rsidR="00261D41" w:rsidRPr="003B6EC7" w:rsidRDefault="00261D41" w:rsidP="00FC572A">
            <w:pPr>
              <w:adjustRightInd w:val="0"/>
              <w:snapToGrid w:val="0"/>
              <w:spacing w:line="360" w:lineRule="auto"/>
              <w:jc w:val="both"/>
              <w:rPr>
                <w:rFonts w:ascii="Book Antiqua" w:hAnsi="Book Antiqua"/>
                <w:lang w:val="en-GB"/>
                <w:rPrChange w:id="3951" w:author="FP" w:date="2019-09-18T17:49:00Z">
                  <w:rPr>
                    <w:rFonts w:ascii="Book Antiqua" w:hAnsi="Book Antiqua"/>
                    <w:color w:val="000000" w:themeColor="text1"/>
                  </w:rPr>
                </w:rPrChange>
              </w:rPr>
            </w:pPr>
            <w:r w:rsidRPr="003B6EC7">
              <w:rPr>
                <w:rFonts w:ascii="Book Antiqua" w:hAnsi="Book Antiqua"/>
                <w:lang w:val="en-GB"/>
                <w:rPrChange w:id="3952" w:author="FP" w:date="2019-09-18T17:49:00Z">
                  <w:rPr>
                    <w:rFonts w:ascii="Book Antiqua" w:hAnsi="Book Antiqua"/>
                    <w:color w:val="000000" w:themeColor="text1"/>
                  </w:rPr>
                </w:rPrChange>
              </w:rPr>
              <w:t xml:space="preserve">8.41 </w:t>
            </w:r>
          </w:p>
        </w:tc>
        <w:tc>
          <w:tcPr>
            <w:tcW w:w="279" w:type="pct"/>
            <w:tcBorders>
              <w:bottom w:val="single" w:sz="4" w:space="0" w:color="auto"/>
            </w:tcBorders>
            <w:shd w:val="clear" w:color="auto" w:fill="auto"/>
            <w:noWrap/>
            <w:vAlign w:val="center"/>
            <w:hideMark/>
            <w:tcPrChange w:id="3953" w:author="FP" w:date="2019-09-18T17:46:00Z">
              <w:tcPr>
                <w:tcW w:w="279" w:type="pct"/>
                <w:shd w:val="clear" w:color="auto" w:fill="auto"/>
                <w:noWrap/>
                <w:vAlign w:val="center"/>
                <w:hideMark/>
              </w:tcPr>
            </w:tcPrChange>
          </w:tcPr>
          <w:p w14:paraId="277417D1" w14:textId="77777777" w:rsidR="00261D41" w:rsidRPr="003B6EC7" w:rsidRDefault="00354968" w:rsidP="00FC572A">
            <w:pPr>
              <w:adjustRightInd w:val="0"/>
              <w:snapToGrid w:val="0"/>
              <w:spacing w:line="360" w:lineRule="auto"/>
              <w:jc w:val="both"/>
              <w:rPr>
                <w:rFonts w:ascii="Book Antiqua" w:hAnsi="Book Antiqua"/>
                <w:lang w:val="en-GB"/>
                <w:rPrChange w:id="3954" w:author="FP" w:date="2019-09-18T17:49:00Z">
                  <w:rPr>
                    <w:rFonts w:ascii="Book Antiqua" w:hAnsi="Book Antiqua"/>
                    <w:color w:val="000000" w:themeColor="text1"/>
                  </w:rPr>
                </w:rPrChange>
              </w:rPr>
            </w:pPr>
            <w:r w:rsidRPr="003B6EC7">
              <w:rPr>
                <w:rFonts w:ascii="Book Antiqua" w:eastAsia="SimSun" w:hAnsi="Book Antiqua"/>
                <w:lang w:val="en-GB"/>
                <w:rPrChange w:id="3955" w:author="FP" w:date="2019-09-18T17:49:00Z">
                  <w:rPr>
                    <w:rFonts w:ascii="Book Antiqua" w:eastAsia="SimSun" w:hAnsi="Book Antiqua"/>
                    <w:color w:val="000000" w:themeColor="text1"/>
                  </w:rPr>
                </w:rPrChange>
              </w:rPr>
              <w:t xml:space="preserve">&lt; </w:t>
            </w:r>
            <w:r w:rsidR="00261D41" w:rsidRPr="003B6EC7">
              <w:rPr>
                <w:rFonts w:ascii="Book Antiqua" w:hAnsi="Book Antiqua"/>
                <w:lang w:val="en-GB"/>
                <w:rPrChange w:id="3956" w:author="FP" w:date="2019-09-18T17:49:00Z">
                  <w:rPr>
                    <w:rFonts w:ascii="Book Antiqua" w:hAnsi="Book Antiqua"/>
                    <w:color w:val="000000" w:themeColor="text1"/>
                  </w:rPr>
                </w:rPrChange>
              </w:rPr>
              <w:t>0.01</w:t>
            </w:r>
          </w:p>
        </w:tc>
      </w:tr>
    </w:tbl>
    <w:bookmarkEnd w:id="2859"/>
    <w:bookmarkEnd w:id="2860"/>
    <w:p w14:paraId="6062A2C1" w14:textId="7CE37785" w:rsidR="00261D41" w:rsidRPr="003B6EC7" w:rsidDel="00C57898" w:rsidRDefault="00C57898" w:rsidP="00FC572A">
      <w:pPr>
        <w:adjustRightInd w:val="0"/>
        <w:snapToGrid w:val="0"/>
        <w:spacing w:line="360" w:lineRule="auto"/>
        <w:jc w:val="both"/>
        <w:rPr>
          <w:del w:id="3957" w:author="FP" w:date="2019-09-18T17:53:00Z"/>
          <w:rFonts w:ascii="Book Antiqua" w:hAnsi="Book Antiqua"/>
          <w:lang w:val="en-GB"/>
          <w:rPrChange w:id="3958" w:author="FP" w:date="2019-09-18T17:49:00Z">
            <w:rPr>
              <w:del w:id="3959" w:author="FP" w:date="2019-09-18T17:53:00Z"/>
              <w:rFonts w:ascii="Book Antiqua" w:hAnsi="Book Antiqua"/>
              <w:color w:val="000000" w:themeColor="text1"/>
            </w:rPr>
          </w:rPrChange>
        </w:rPr>
      </w:pPr>
      <w:ins w:id="3960" w:author="FP" w:date="2019-09-18T17:52:00Z">
        <w:r>
          <w:rPr>
            <w:rFonts w:ascii="Book Antiqua" w:hAnsi="Book Antiqua"/>
            <w:lang w:val="en-GB"/>
          </w:rPr>
          <w:t xml:space="preserve">CATT: </w:t>
        </w:r>
        <w:r w:rsidRPr="00F26D48">
          <w:rPr>
            <w:rFonts w:ascii="Book Antiqua" w:hAnsi="Book Antiqua"/>
            <w:lang w:val="en-GB"/>
          </w:rPr>
          <w:t>Cochran-Armitage trend test</w:t>
        </w:r>
      </w:ins>
      <w:ins w:id="3961" w:author="FP" w:date="2019-09-18T17:53:00Z">
        <w:r>
          <w:rPr>
            <w:rFonts w:ascii="Book Antiqua" w:hAnsi="Book Antiqua"/>
            <w:lang w:val="en-GB"/>
          </w:rPr>
          <w:t xml:space="preserve">; </w:t>
        </w:r>
      </w:ins>
      <w:r w:rsidR="00261D41" w:rsidRPr="003B6EC7">
        <w:rPr>
          <w:rFonts w:ascii="Book Antiqua" w:hAnsi="Book Antiqua"/>
          <w:lang w:val="en-GB"/>
          <w:rPrChange w:id="3962" w:author="FP" w:date="2019-09-18T17:49:00Z">
            <w:rPr>
              <w:rFonts w:ascii="Book Antiqua" w:hAnsi="Book Antiqua"/>
              <w:color w:val="000000" w:themeColor="text1"/>
            </w:rPr>
          </w:rPrChange>
        </w:rPr>
        <w:t>S</w:t>
      </w:r>
      <w:r w:rsidR="005F427B" w:rsidRPr="003B6EC7">
        <w:rPr>
          <w:rFonts w:ascii="Book Antiqua" w:hAnsi="Book Antiqua"/>
          <w:lang w:val="en-GB"/>
          <w:rPrChange w:id="3963" w:author="FP" w:date="2019-09-18T17:49:00Z">
            <w:rPr>
              <w:rFonts w:ascii="Book Antiqua" w:hAnsi="Book Antiqua"/>
              <w:color w:val="000000" w:themeColor="text1"/>
            </w:rPr>
          </w:rPrChange>
        </w:rPr>
        <w:t>:</w:t>
      </w:r>
      <w:r w:rsidR="00261D41" w:rsidRPr="003B6EC7">
        <w:rPr>
          <w:rFonts w:ascii="Book Antiqua" w:hAnsi="Book Antiqua"/>
          <w:lang w:val="en-GB"/>
          <w:rPrChange w:id="3964" w:author="FP" w:date="2019-09-18T17:49:00Z">
            <w:rPr>
              <w:rFonts w:ascii="Book Antiqua" w:hAnsi="Book Antiqua"/>
              <w:color w:val="000000" w:themeColor="text1"/>
            </w:rPr>
          </w:rPrChange>
        </w:rPr>
        <w:t xml:space="preserve"> </w:t>
      </w:r>
      <w:r w:rsidR="005F427B" w:rsidRPr="003B6EC7">
        <w:rPr>
          <w:rFonts w:ascii="Book Antiqua" w:hAnsi="Book Antiqua"/>
          <w:lang w:val="en-GB"/>
          <w:rPrChange w:id="3965" w:author="FP" w:date="2019-09-18T17:49:00Z">
            <w:rPr>
              <w:rFonts w:ascii="Book Antiqua" w:hAnsi="Book Antiqua"/>
              <w:color w:val="000000" w:themeColor="text1"/>
            </w:rPr>
          </w:rPrChange>
        </w:rPr>
        <w:t>S</w:t>
      </w:r>
      <w:r w:rsidR="00261D41" w:rsidRPr="003B6EC7">
        <w:rPr>
          <w:rFonts w:ascii="Book Antiqua" w:hAnsi="Book Antiqua"/>
          <w:lang w:val="en-GB"/>
          <w:rPrChange w:id="3966" w:author="FP" w:date="2019-09-18T17:49:00Z">
            <w:rPr>
              <w:rFonts w:ascii="Book Antiqua" w:hAnsi="Book Antiqua"/>
              <w:color w:val="000000" w:themeColor="text1"/>
            </w:rPr>
          </w:rPrChange>
        </w:rPr>
        <w:t>ensitive; I</w:t>
      </w:r>
      <w:r w:rsidR="005F427B" w:rsidRPr="003B6EC7">
        <w:rPr>
          <w:rFonts w:ascii="Book Antiqua" w:hAnsi="Book Antiqua"/>
          <w:lang w:val="en-GB"/>
          <w:rPrChange w:id="3967" w:author="FP" w:date="2019-09-18T17:49:00Z">
            <w:rPr>
              <w:rFonts w:ascii="Book Antiqua" w:hAnsi="Book Antiqua"/>
              <w:color w:val="000000" w:themeColor="text1"/>
            </w:rPr>
          </w:rPrChange>
        </w:rPr>
        <w:t>:</w:t>
      </w:r>
      <w:r w:rsidR="00261D41" w:rsidRPr="003B6EC7">
        <w:rPr>
          <w:rFonts w:ascii="Book Antiqua" w:hAnsi="Book Antiqua"/>
          <w:lang w:val="en-GB"/>
          <w:rPrChange w:id="3968" w:author="FP" w:date="2019-09-18T17:49:00Z">
            <w:rPr>
              <w:rFonts w:ascii="Book Antiqua" w:hAnsi="Book Antiqua"/>
              <w:color w:val="000000" w:themeColor="text1"/>
            </w:rPr>
          </w:rPrChange>
        </w:rPr>
        <w:t xml:space="preserve"> </w:t>
      </w:r>
      <w:r w:rsidR="005F427B" w:rsidRPr="003B6EC7">
        <w:rPr>
          <w:rFonts w:ascii="Book Antiqua" w:hAnsi="Book Antiqua"/>
          <w:lang w:val="en-GB"/>
          <w:rPrChange w:id="3969" w:author="FP" w:date="2019-09-18T17:49:00Z">
            <w:rPr>
              <w:rFonts w:ascii="Book Antiqua" w:hAnsi="Book Antiqua"/>
              <w:color w:val="000000" w:themeColor="text1"/>
            </w:rPr>
          </w:rPrChange>
        </w:rPr>
        <w:t>I</w:t>
      </w:r>
      <w:r w:rsidR="00261D41" w:rsidRPr="003B6EC7">
        <w:rPr>
          <w:rFonts w:ascii="Book Antiqua" w:hAnsi="Book Antiqua"/>
          <w:lang w:val="en-GB"/>
          <w:rPrChange w:id="3970" w:author="FP" w:date="2019-09-18T17:49:00Z">
            <w:rPr>
              <w:rFonts w:ascii="Book Antiqua" w:hAnsi="Book Antiqua"/>
              <w:color w:val="000000" w:themeColor="text1"/>
            </w:rPr>
          </w:rPrChange>
        </w:rPr>
        <w:t>ntermediate resistant; R</w:t>
      </w:r>
      <w:r w:rsidR="005F427B" w:rsidRPr="003B6EC7">
        <w:rPr>
          <w:rFonts w:ascii="Book Antiqua" w:hAnsi="Book Antiqua"/>
          <w:lang w:val="en-GB"/>
          <w:rPrChange w:id="3971" w:author="FP" w:date="2019-09-18T17:49:00Z">
            <w:rPr>
              <w:rFonts w:ascii="Book Antiqua" w:hAnsi="Book Antiqua"/>
              <w:color w:val="000000" w:themeColor="text1"/>
            </w:rPr>
          </w:rPrChange>
        </w:rPr>
        <w:t>:</w:t>
      </w:r>
      <w:r w:rsidR="00261D41" w:rsidRPr="003B6EC7">
        <w:rPr>
          <w:rFonts w:ascii="Book Antiqua" w:hAnsi="Book Antiqua"/>
          <w:lang w:val="en-GB"/>
          <w:rPrChange w:id="3972" w:author="FP" w:date="2019-09-18T17:49:00Z">
            <w:rPr>
              <w:rFonts w:ascii="Book Antiqua" w:hAnsi="Book Antiqua"/>
              <w:color w:val="000000" w:themeColor="text1"/>
            </w:rPr>
          </w:rPrChange>
        </w:rPr>
        <w:t xml:space="preserve"> </w:t>
      </w:r>
      <w:r w:rsidR="005F427B" w:rsidRPr="003B6EC7">
        <w:rPr>
          <w:rFonts w:ascii="Book Antiqua" w:hAnsi="Book Antiqua"/>
          <w:lang w:val="en-GB"/>
          <w:rPrChange w:id="3973" w:author="FP" w:date="2019-09-18T17:49:00Z">
            <w:rPr>
              <w:rFonts w:ascii="Book Antiqua" w:hAnsi="Book Antiqua"/>
              <w:color w:val="000000" w:themeColor="text1"/>
            </w:rPr>
          </w:rPrChange>
        </w:rPr>
        <w:t>R</w:t>
      </w:r>
      <w:r w:rsidR="00261D41" w:rsidRPr="003B6EC7">
        <w:rPr>
          <w:rFonts w:ascii="Book Antiqua" w:hAnsi="Book Antiqua"/>
          <w:lang w:val="en-GB"/>
          <w:rPrChange w:id="3974" w:author="FP" w:date="2019-09-18T17:49:00Z">
            <w:rPr>
              <w:rFonts w:ascii="Book Antiqua" w:hAnsi="Book Antiqua"/>
              <w:color w:val="000000" w:themeColor="text1"/>
            </w:rPr>
          </w:rPrChange>
        </w:rPr>
        <w:t>esistant.</w:t>
      </w:r>
    </w:p>
    <w:p w14:paraId="430AA80B" w14:textId="77777777" w:rsidR="005F427B" w:rsidRPr="003B6EC7" w:rsidRDefault="005F427B" w:rsidP="00C57898">
      <w:pPr>
        <w:adjustRightInd w:val="0"/>
        <w:snapToGrid w:val="0"/>
        <w:spacing w:line="360" w:lineRule="auto"/>
        <w:jc w:val="both"/>
        <w:rPr>
          <w:rFonts w:ascii="Book Antiqua" w:hAnsi="Book Antiqua"/>
          <w:lang w:val="en-GB"/>
          <w:rPrChange w:id="3975" w:author="FP" w:date="2019-09-18T17:49:00Z">
            <w:rPr>
              <w:rFonts w:ascii="Book Antiqua" w:hAnsi="Book Antiqua"/>
              <w:color w:val="000000" w:themeColor="text1"/>
            </w:rPr>
          </w:rPrChange>
        </w:rPr>
        <w:pPrChange w:id="3976" w:author="FP" w:date="2019-09-18T17:53:00Z">
          <w:pPr>
            <w:snapToGrid w:val="0"/>
            <w:spacing w:line="360" w:lineRule="auto"/>
          </w:pPr>
        </w:pPrChange>
      </w:pPr>
      <w:r w:rsidRPr="003B6EC7">
        <w:rPr>
          <w:rFonts w:ascii="Book Antiqua" w:hAnsi="Book Antiqua"/>
          <w:lang w:val="en-GB"/>
          <w:rPrChange w:id="3977" w:author="FP" w:date="2019-09-18T17:49:00Z">
            <w:rPr>
              <w:rFonts w:ascii="Book Antiqua" w:hAnsi="Book Antiqua"/>
              <w:color w:val="000000" w:themeColor="text1"/>
            </w:rPr>
          </w:rPrChange>
        </w:rPr>
        <w:br w:type="page"/>
      </w:r>
    </w:p>
    <w:p w14:paraId="0ADD9759" w14:textId="77777777" w:rsidR="00261D41" w:rsidRPr="003B6EC7" w:rsidRDefault="00261D41" w:rsidP="00FC572A">
      <w:pPr>
        <w:adjustRightInd w:val="0"/>
        <w:snapToGrid w:val="0"/>
        <w:spacing w:line="360" w:lineRule="auto"/>
        <w:jc w:val="both"/>
        <w:rPr>
          <w:rFonts w:ascii="Book Antiqua" w:hAnsi="Book Antiqua"/>
          <w:b/>
          <w:bCs/>
          <w:lang w:val="en-GB"/>
          <w:rPrChange w:id="3978" w:author="FP" w:date="2019-09-18T17:49:00Z">
            <w:rPr>
              <w:rFonts w:ascii="Book Antiqua" w:hAnsi="Book Antiqua"/>
              <w:b/>
              <w:bCs/>
              <w:color w:val="000000" w:themeColor="text1"/>
            </w:rPr>
          </w:rPrChange>
        </w:rPr>
      </w:pPr>
      <w:r w:rsidRPr="003B6EC7">
        <w:rPr>
          <w:rFonts w:ascii="Book Antiqua" w:hAnsi="Book Antiqua"/>
          <w:b/>
          <w:bCs/>
          <w:lang w:val="en-GB"/>
          <w:rPrChange w:id="3979" w:author="FP" w:date="2019-09-18T17:49:00Z">
            <w:rPr>
              <w:rFonts w:ascii="Book Antiqua" w:hAnsi="Book Antiqua"/>
              <w:b/>
              <w:bCs/>
              <w:color w:val="000000" w:themeColor="text1"/>
            </w:rPr>
          </w:rPrChange>
        </w:rPr>
        <w:lastRenderedPageBreak/>
        <w:t>Table 2</w:t>
      </w:r>
      <w:r w:rsidR="005F427B" w:rsidRPr="003B6EC7">
        <w:rPr>
          <w:rFonts w:ascii="Book Antiqua" w:hAnsi="Book Antiqua"/>
          <w:b/>
          <w:bCs/>
          <w:lang w:val="en-GB"/>
          <w:rPrChange w:id="3980" w:author="FP" w:date="2019-09-18T17:49:00Z">
            <w:rPr>
              <w:rFonts w:ascii="Book Antiqua" w:hAnsi="Book Antiqua"/>
              <w:b/>
              <w:bCs/>
              <w:color w:val="000000" w:themeColor="text1"/>
            </w:rPr>
          </w:rPrChange>
        </w:rPr>
        <w:t xml:space="preserve"> </w:t>
      </w:r>
      <w:r w:rsidRPr="003B6EC7">
        <w:rPr>
          <w:rFonts w:ascii="Book Antiqua" w:hAnsi="Book Antiqua"/>
          <w:b/>
          <w:bCs/>
          <w:lang w:val="en-GB"/>
          <w:rPrChange w:id="3981" w:author="FP" w:date="2019-09-18T17:49:00Z">
            <w:rPr>
              <w:rFonts w:ascii="Book Antiqua" w:hAnsi="Book Antiqua"/>
              <w:b/>
              <w:bCs/>
              <w:color w:val="000000" w:themeColor="text1"/>
            </w:rPr>
          </w:rPrChange>
        </w:rPr>
        <w:t>Analysis of resistance rates of Gram-positive bacteria</w:t>
      </w:r>
    </w:p>
    <w:tbl>
      <w:tblPr>
        <w:tblW w:w="5000" w:type="pct"/>
        <w:tblLook w:val="04A0" w:firstRow="1" w:lastRow="0" w:firstColumn="1" w:lastColumn="0" w:noHBand="0" w:noVBand="1"/>
        <w:tblPrChange w:id="3982" w:author="FP" w:date="2019-09-18T17:48: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521"/>
        <w:gridCol w:w="1343"/>
        <w:gridCol w:w="512"/>
        <w:gridCol w:w="512"/>
        <w:gridCol w:w="512"/>
        <w:gridCol w:w="512"/>
        <w:gridCol w:w="414"/>
        <w:gridCol w:w="473"/>
        <w:gridCol w:w="414"/>
        <w:gridCol w:w="473"/>
        <w:gridCol w:w="414"/>
        <w:gridCol w:w="473"/>
        <w:gridCol w:w="777"/>
        <w:gridCol w:w="892"/>
        <w:tblGridChange w:id="3983">
          <w:tblGrid>
            <w:gridCol w:w="1521"/>
            <w:gridCol w:w="1343"/>
            <w:gridCol w:w="512"/>
            <w:gridCol w:w="512"/>
            <w:gridCol w:w="512"/>
            <w:gridCol w:w="512"/>
            <w:gridCol w:w="414"/>
            <w:gridCol w:w="473"/>
            <w:gridCol w:w="414"/>
            <w:gridCol w:w="473"/>
            <w:gridCol w:w="414"/>
            <w:gridCol w:w="473"/>
            <w:gridCol w:w="777"/>
            <w:gridCol w:w="892"/>
          </w:tblGrid>
        </w:tblGridChange>
      </w:tblGrid>
      <w:tr w:rsidR="00FC572A" w:rsidRPr="003B6EC7" w14:paraId="73A8D331" w14:textId="77777777" w:rsidTr="00C57898">
        <w:trPr>
          <w:trHeight w:val="240"/>
          <w:trPrChange w:id="3984" w:author="FP" w:date="2019-09-18T17:48:00Z">
            <w:trPr>
              <w:trHeight w:val="240"/>
            </w:trPr>
          </w:trPrChange>
        </w:trPr>
        <w:tc>
          <w:tcPr>
            <w:tcW w:w="823" w:type="pct"/>
            <w:vMerge w:val="restart"/>
            <w:tcBorders>
              <w:top w:val="single" w:sz="4" w:space="0" w:color="auto"/>
              <w:bottom w:val="single" w:sz="4" w:space="0" w:color="auto"/>
            </w:tcBorders>
            <w:shd w:val="clear" w:color="auto" w:fill="auto"/>
            <w:vAlign w:val="center"/>
            <w:hideMark/>
            <w:tcPrChange w:id="3985" w:author="FP" w:date="2019-09-18T17:48:00Z">
              <w:tcPr>
                <w:tcW w:w="682" w:type="pct"/>
                <w:vMerge w:val="restart"/>
                <w:shd w:val="clear" w:color="auto" w:fill="auto"/>
                <w:vAlign w:val="center"/>
                <w:hideMark/>
              </w:tcPr>
            </w:tcPrChange>
          </w:tcPr>
          <w:p w14:paraId="7203F3A4" w14:textId="77777777" w:rsidR="00261D41" w:rsidRPr="003B6EC7" w:rsidRDefault="00261D41" w:rsidP="00FC572A">
            <w:pPr>
              <w:adjustRightInd w:val="0"/>
              <w:snapToGrid w:val="0"/>
              <w:spacing w:line="360" w:lineRule="auto"/>
              <w:jc w:val="both"/>
              <w:rPr>
                <w:rFonts w:ascii="Book Antiqua" w:hAnsi="Book Antiqua"/>
                <w:b/>
                <w:bCs/>
                <w:lang w:val="en-GB"/>
                <w:rPrChange w:id="3986" w:author="FP" w:date="2019-09-18T17:49:00Z">
                  <w:rPr>
                    <w:rFonts w:ascii="Book Antiqua" w:hAnsi="Book Antiqua"/>
                    <w:b/>
                    <w:bCs/>
                    <w:color w:val="000000" w:themeColor="text1"/>
                  </w:rPr>
                </w:rPrChange>
              </w:rPr>
            </w:pPr>
            <w:r w:rsidRPr="003B6EC7">
              <w:rPr>
                <w:rFonts w:ascii="Book Antiqua" w:hAnsi="Book Antiqua"/>
                <w:b/>
                <w:bCs/>
                <w:lang w:val="en-GB"/>
                <w:rPrChange w:id="3987" w:author="FP" w:date="2019-09-18T17:49:00Z">
                  <w:rPr>
                    <w:rFonts w:ascii="Book Antiqua" w:hAnsi="Book Antiqua"/>
                    <w:b/>
                    <w:bCs/>
                    <w:color w:val="000000" w:themeColor="text1"/>
                  </w:rPr>
                </w:rPrChange>
              </w:rPr>
              <w:t>Gram-positive bacteria</w:t>
            </w:r>
          </w:p>
        </w:tc>
        <w:tc>
          <w:tcPr>
            <w:tcW w:w="727" w:type="pct"/>
            <w:vMerge w:val="restart"/>
            <w:tcBorders>
              <w:top w:val="single" w:sz="4" w:space="0" w:color="auto"/>
              <w:bottom w:val="single" w:sz="4" w:space="0" w:color="auto"/>
            </w:tcBorders>
            <w:shd w:val="clear" w:color="auto" w:fill="auto"/>
            <w:vAlign w:val="center"/>
            <w:hideMark/>
            <w:tcPrChange w:id="3988" w:author="FP" w:date="2019-09-18T17:48:00Z">
              <w:tcPr>
                <w:tcW w:w="616" w:type="pct"/>
                <w:vMerge w:val="restart"/>
                <w:shd w:val="clear" w:color="auto" w:fill="auto"/>
                <w:vAlign w:val="center"/>
                <w:hideMark/>
              </w:tcPr>
            </w:tcPrChange>
          </w:tcPr>
          <w:p w14:paraId="1CA6D144" w14:textId="77777777" w:rsidR="00261D41" w:rsidRPr="003B6EC7" w:rsidRDefault="00261D41" w:rsidP="00FC572A">
            <w:pPr>
              <w:adjustRightInd w:val="0"/>
              <w:snapToGrid w:val="0"/>
              <w:spacing w:line="360" w:lineRule="auto"/>
              <w:jc w:val="both"/>
              <w:rPr>
                <w:rFonts w:ascii="Book Antiqua" w:hAnsi="Book Antiqua"/>
                <w:b/>
                <w:bCs/>
                <w:lang w:val="en-GB"/>
                <w:rPrChange w:id="3989" w:author="FP" w:date="2019-09-18T17:49:00Z">
                  <w:rPr>
                    <w:rFonts w:ascii="Book Antiqua" w:hAnsi="Book Antiqua"/>
                    <w:b/>
                    <w:bCs/>
                    <w:color w:val="000000" w:themeColor="text1"/>
                  </w:rPr>
                </w:rPrChange>
              </w:rPr>
            </w:pPr>
            <w:r w:rsidRPr="003B6EC7">
              <w:rPr>
                <w:rFonts w:ascii="Book Antiqua" w:hAnsi="Book Antiqua"/>
                <w:b/>
                <w:bCs/>
                <w:lang w:val="en-GB"/>
                <w:rPrChange w:id="3990" w:author="FP" w:date="2019-09-18T17:49:00Z">
                  <w:rPr>
                    <w:rFonts w:ascii="Book Antiqua" w:hAnsi="Book Antiqua"/>
                    <w:b/>
                    <w:bCs/>
                    <w:color w:val="000000" w:themeColor="text1"/>
                  </w:rPr>
                </w:rPrChange>
              </w:rPr>
              <w:t>Drugs</w:t>
            </w:r>
            <w:r w:rsidR="006F1C50" w:rsidRPr="003B6EC7">
              <w:rPr>
                <w:rFonts w:ascii="Book Antiqua" w:hAnsi="Book Antiqua"/>
                <w:b/>
                <w:bCs/>
                <w:lang w:val="en-GB"/>
                <w:rPrChange w:id="3991" w:author="FP" w:date="2019-09-18T17:49:00Z">
                  <w:rPr>
                    <w:rFonts w:ascii="Book Antiqua" w:hAnsi="Book Antiqua"/>
                    <w:b/>
                    <w:bCs/>
                    <w:color w:val="000000" w:themeColor="text1"/>
                  </w:rPr>
                </w:rPrChange>
              </w:rPr>
              <w:t xml:space="preserve">    </w:t>
            </w:r>
          </w:p>
        </w:tc>
        <w:tc>
          <w:tcPr>
            <w:tcW w:w="554" w:type="pct"/>
            <w:gridSpan w:val="2"/>
            <w:tcBorders>
              <w:top w:val="single" w:sz="4" w:space="0" w:color="auto"/>
            </w:tcBorders>
            <w:shd w:val="clear" w:color="auto" w:fill="auto"/>
            <w:noWrap/>
            <w:vAlign w:val="center"/>
            <w:hideMark/>
            <w:tcPrChange w:id="3992" w:author="FP" w:date="2019-09-18T17:48:00Z">
              <w:tcPr>
                <w:tcW w:w="588" w:type="pct"/>
                <w:gridSpan w:val="2"/>
                <w:shd w:val="clear" w:color="auto" w:fill="auto"/>
                <w:noWrap/>
                <w:vAlign w:val="center"/>
                <w:hideMark/>
              </w:tcPr>
            </w:tcPrChange>
          </w:tcPr>
          <w:p w14:paraId="46B6ECC1" w14:textId="77777777" w:rsidR="00261D41" w:rsidRPr="003B6EC7" w:rsidRDefault="00261D41" w:rsidP="00FC572A">
            <w:pPr>
              <w:adjustRightInd w:val="0"/>
              <w:snapToGrid w:val="0"/>
              <w:spacing w:line="360" w:lineRule="auto"/>
              <w:jc w:val="both"/>
              <w:rPr>
                <w:rFonts w:ascii="Book Antiqua" w:hAnsi="Book Antiqua"/>
                <w:b/>
                <w:bCs/>
                <w:lang w:val="en-GB"/>
                <w:rPrChange w:id="3993" w:author="FP" w:date="2019-09-18T17:49:00Z">
                  <w:rPr>
                    <w:rFonts w:ascii="Book Antiqua" w:hAnsi="Book Antiqua"/>
                    <w:b/>
                    <w:bCs/>
                    <w:color w:val="000000" w:themeColor="text1"/>
                  </w:rPr>
                </w:rPrChange>
              </w:rPr>
            </w:pPr>
            <w:r w:rsidRPr="003B6EC7">
              <w:rPr>
                <w:rFonts w:ascii="Book Antiqua" w:hAnsi="Book Antiqua"/>
                <w:b/>
                <w:bCs/>
                <w:lang w:val="en-GB"/>
                <w:rPrChange w:id="3994" w:author="FP" w:date="2019-09-18T17:49:00Z">
                  <w:rPr>
                    <w:rFonts w:ascii="Book Antiqua" w:hAnsi="Book Antiqua"/>
                    <w:b/>
                    <w:bCs/>
                    <w:color w:val="000000" w:themeColor="text1"/>
                  </w:rPr>
                </w:rPrChange>
              </w:rPr>
              <w:t>2013</w:t>
            </w:r>
          </w:p>
        </w:tc>
        <w:tc>
          <w:tcPr>
            <w:tcW w:w="554" w:type="pct"/>
            <w:gridSpan w:val="2"/>
            <w:tcBorders>
              <w:top w:val="single" w:sz="4" w:space="0" w:color="auto"/>
            </w:tcBorders>
            <w:shd w:val="clear" w:color="auto" w:fill="auto"/>
            <w:noWrap/>
            <w:vAlign w:val="center"/>
            <w:hideMark/>
            <w:tcPrChange w:id="3995" w:author="FP" w:date="2019-09-18T17:48:00Z">
              <w:tcPr>
                <w:tcW w:w="588" w:type="pct"/>
                <w:gridSpan w:val="2"/>
                <w:shd w:val="clear" w:color="auto" w:fill="auto"/>
                <w:noWrap/>
                <w:vAlign w:val="center"/>
                <w:hideMark/>
              </w:tcPr>
            </w:tcPrChange>
          </w:tcPr>
          <w:p w14:paraId="72A573CA" w14:textId="77777777" w:rsidR="00261D41" w:rsidRPr="003B6EC7" w:rsidRDefault="00261D41" w:rsidP="00FC572A">
            <w:pPr>
              <w:adjustRightInd w:val="0"/>
              <w:snapToGrid w:val="0"/>
              <w:spacing w:line="360" w:lineRule="auto"/>
              <w:jc w:val="both"/>
              <w:rPr>
                <w:rFonts w:ascii="Book Antiqua" w:hAnsi="Book Antiqua"/>
                <w:b/>
                <w:bCs/>
                <w:lang w:val="en-GB"/>
                <w:rPrChange w:id="3996" w:author="FP" w:date="2019-09-18T17:49:00Z">
                  <w:rPr>
                    <w:rFonts w:ascii="Book Antiqua" w:hAnsi="Book Antiqua"/>
                    <w:b/>
                    <w:bCs/>
                    <w:color w:val="000000" w:themeColor="text1"/>
                  </w:rPr>
                </w:rPrChange>
              </w:rPr>
            </w:pPr>
            <w:r w:rsidRPr="003B6EC7">
              <w:rPr>
                <w:rFonts w:ascii="Book Antiqua" w:hAnsi="Book Antiqua"/>
                <w:b/>
                <w:bCs/>
                <w:lang w:val="en-GB"/>
                <w:rPrChange w:id="3997" w:author="FP" w:date="2019-09-18T17:49:00Z">
                  <w:rPr>
                    <w:rFonts w:ascii="Book Antiqua" w:hAnsi="Book Antiqua"/>
                    <w:b/>
                    <w:bCs/>
                    <w:color w:val="000000" w:themeColor="text1"/>
                  </w:rPr>
                </w:rPrChange>
              </w:rPr>
              <w:t>2014</w:t>
            </w:r>
          </w:p>
        </w:tc>
        <w:tc>
          <w:tcPr>
            <w:tcW w:w="480" w:type="pct"/>
            <w:gridSpan w:val="2"/>
            <w:tcBorders>
              <w:top w:val="single" w:sz="4" w:space="0" w:color="auto"/>
            </w:tcBorders>
            <w:shd w:val="clear" w:color="auto" w:fill="auto"/>
            <w:noWrap/>
            <w:vAlign w:val="center"/>
            <w:hideMark/>
            <w:tcPrChange w:id="3998" w:author="FP" w:date="2019-09-18T17:48:00Z">
              <w:tcPr>
                <w:tcW w:w="556" w:type="pct"/>
                <w:gridSpan w:val="2"/>
                <w:shd w:val="clear" w:color="auto" w:fill="auto"/>
                <w:noWrap/>
                <w:vAlign w:val="center"/>
                <w:hideMark/>
              </w:tcPr>
            </w:tcPrChange>
          </w:tcPr>
          <w:p w14:paraId="5057F7C1" w14:textId="77777777" w:rsidR="00261D41" w:rsidRPr="003B6EC7" w:rsidRDefault="00261D41" w:rsidP="00FC572A">
            <w:pPr>
              <w:adjustRightInd w:val="0"/>
              <w:snapToGrid w:val="0"/>
              <w:spacing w:line="360" w:lineRule="auto"/>
              <w:jc w:val="both"/>
              <w:rPr>
                <w:rFonts w:ascii="Book Antiqua" w:hAnsi="Book Antiqua"/>
                <w:b/>
                <w:bCs/>
                <w:lang w:val="en-GB"/>
                <w:rPrChange w:id="3999" w:author="FP" w:date="2019-09-18T17:49:00Z">
                  <w:rPr>
                    <w:rFonts w:ascii="Book Antiqua" w:hAnsi="Book Antiqua"/>
                    <w:b/>
                    <w:bCs/>
                    <w:color w:val="000000" w:themeColor="text1"/>
                  </w:rPr>
                </w:rPrChange>
              </w:rPr>
            </w:pPr>
            <w:r w:rsidRPr="003B6EC7">
              <w:rPr>
                <w:rFonts w:ascii="Book Antiqua" w:hAnsi="Book Antiqua"/>
                <w:b/>
                <w:bCs/>
                <w:lang w:val="en-GB"/>
                <w:rPrChange w:id="4000" w:author="FP" w:date="2019-09-18T17:49:00Z">
                  <w:rPr>
                    <w:rFonts w:ascii="Book Antiqua" w:hAnsi="Book Antiqua"/>
                    <w:b/>
                    <w:bCs/>
                    <w:color w:val="000000" w:themeColor="text1"/>
                  </w:rPr>
                </w:rPrChange>
              </w:rPr>
              <w:t>2015</w:t>
            </w:r>
          </w:p>
        </w:tc>
        <w:tc>
          <w:tcPr>
            <w:tcW w:w="480" w:type="pct"/>
            <w:gridSpan w:val="2"/>
            <w:tcBorders>
              <w:top w:val="single" w:sz="4" w:space="0" w:color="auto"/>
            </w:tcBorders>
            <w:shd w:val="clear" w:color="auto" w:fill="auto"/>
            <w:noWrap/>
            <w:vAlign w:val="center"/>
            <w:hideMark/>
            <w:tcPrChange w:id="4001" w:author="FP" w:date="2019-09-18T17:48:00Z">
              <w:tcPr>
                <w:tcW w:w="556" w:type="pct"/>
                <w:gridSpan w:val="2"/>
                <w:shd w:val="clear" w:color="auto" w:fill="auto"/>
                <w:noWrap/>
                <w:vAlign w:val="center"/>
                <w:hideMark/>
              </w:tcPr>
            </w:tcPrChange>
          </w:tcPr>
          <w:p w14:paraId="59C88C31" w14:textId="77777777" w:rsidR="00261D41" w:rsidRPr="003B6EC7" w:rsidRDefault="00261D41" w:rsidP="00FC572A">
            <w:pPr>
              <w:adjustRightInd w:val="0"/>
              <w:snapToGrid w:val="0"/>
              <w:spacing w:line="360" w:lineRule="auto"/>
              <w:jc w:val="both"/>
              <w:rPr>
                <w:rFonts w:ascii="Book Antiqua" w:hAnsi="Book Antiqua"/>
                <w:b/>
                <w:bCs/>
                <w:lang w:val="en-GB"/>
                <w:rPrChange w:id="4002" w:author="FP" w:date="2019-09-18T17:49:00Z">
                  <w:rPr>
                    <w:rFonts w:ascii="Book Antiqua" w:hAnsi="Book Antiqua"/>
                    <w:b/>
                    <w:bCs/>
                    <w:color w:val="000000" w:themeColor="text1"/>
                  </w:rPr>
                </w:rPrChange>
              </w:rPr>
            </w:pPr>
            <w:r w:rsidRPr="003B6EC7">
              <w:rPr>
                <w:rFonts w:ascii="Book Antiqua" w:hAnsi="Book Antiqua"/>
                <w:b/>
                <w:bCs/>
                <w:lang w:val="en-GB"/>
                <w:rPrChange w:id="4003" w:author="FP" w:date="2019-09-18T17:49:00Z">
                  <w:rPr>
                    <w:rFonts w:ascii="Book Antiqua" w:hAnsi="Book Antiqua"/>
                    <w:b/>
                    <w:bCs/>
                    <w:color w:val="000000" w:themeColor="text1"/>
                  </w:rPr>
                </w:rPrChange>
              </w:rPr>
              <w:t>2016</w:t>
            </w:r>
          </w:p>
        </w:tc>
        <w:tc>
          <w:tcPr>
            <w:tcW w:w="480" w:type="pct"/>
            <w:gridSpan w:val="2"/>
            <w:tcBorders>
              <w:top w:val="single" w:sz="4" w:space="0" w:color="auto"/>
            </w:tcBorders>
            <w:shd w:val="clear" w:color="auto" w:fill="auto"/>
            <w:noWrap/>
            <w:vAlign w:val="center"/>
            <w:hideMark/>
            <w:tcPrChange w:id="4004" w:author="FP" w:date="2019-09-18T17:48:00Z">
              <w:tcPr>
                <w:tcW w:w="556" w:type="pct"/>
                <w:gridSpan w:val="2"/>
                <w:shd w:val="clear" w:color="auto" w:fill="auto"/>
                <w:noWrap/>
                <w:vAlign w:val="center"/>
                <w:hideMark/>
              </w:tcPr>
            </w:tcPrChange>
          </w:tcPr>
          <w:p w14:paraId="7DB70EE9" w14:textId="77777777" w:rsidR="00261D41" w:rsidRPr="003B6EC7" w:rsidRDefault="00261D41" w:rsidP="00FC572A">
            <w:pPr>
              <w:adjustRightInd w:val="0"/>
              <w:snapToGrid w:val="0"/>
              <w:spacing w:line="360" w:lineRule="auto"/>
              <w:jc w:val="both"/>
              <w:rPr>
                <w:rFonts w:ascii="Book Antiqua" w:hAnsi="Book Antiqua"/>
                <w:b/>
                <w:bCs/>
                <w:lang w:val="en-GB"/>
                <w:rPrChange w:id="4005" w:author="FP" w:date="2019-09-18T17:49:00Z">
                  <w:rPr>
                    <w:rFonts w:ascii="Book Antiqua" w:hAnsi="Book Antiqua"/>
                    <w:b/>
                    <w:bCs/>
                    <w:color w:val="000000" w:themeColor="text1"/>
                  </w:rPr>
                </w:rPrChange>
              </w:rPr>
            </w:pPr>
            <w:r w:rsidRPr="003B6EC7">
              <w:rPr>
                <w:rFonts w:ascii="Book Antiqua" w:hAnsi="Book Antiqua"/>
                <w:b/>
                <w:bCs/>
                <w:lang w:val="en-GB"/>
                <w:rPrChange w:id="4006" w:author="FP" w:date="2019-09-18T17:49:00Z">
                  <w:rPr>
                    <w:rFonts w:ascii="Book Antiqua" w:hAnsi="Book Antiqua"/>
                    <w:b/>
                    <w:bCs/>
                    <w:color w:val="000000" w:themeColor="text1"/>
                  </w:rPr>
                </w:rPrChange>
              </w:rPr>
              <w:t>2017</w:t>
            </w:r>
          </w:p>
        </w:tc>
        <w:tc>
          <w:tcPr>
            <w:tcW w:w="420" w:type="pct"/>
            <w:vMerge w:val="restart"/>
            <w:tcBorders>
              <w:top w:val="single" w:sz="4" w:space="0" w:color="auto"/>
              <w:bottom w:val="single" w:sz="4" w:space="0" w:color="auto"/>
            </w:tcBorders>
            <w:shd w:val="clear" w:color="auto" w:fill="auto"/>
            <w:noWrap/>
            <w:vAlign w:val="center"/>
            <w:hideMark/>
            <w:tcPrChange w:id="4007" w:author="FP" w:date="2019-09-18T17:48:00Z">
              <w:tcPr>
                <w:tcW w:w="430" w:type="pct"/>
                <w:vMerge w:val="restart"/>
                <w:shd w:val="clear" w:color="auto" w:fill="auto"/>
                <w:noWrap/>
                <w:vAlign w:val="center"/>
                <w:hideMark/>
              </w:tcPr>
            </w:tcPrChange>
          </w:tcPr>
          <w:p w14:paraId="72C3FC0C" w14:textId="77777777" w:rsidR="00261D41" w:rsidRPr="003B6EC7" w:rsidRDefault="00261D41" w:rsidP="00FC572A">
            <w:pPr>
              <w:adjustRightInd w:val="0"/>
              <w:snapToGrid w:val="0"/>
              <w:spacing w:line="360" w:lineRule="auto"/>
              <w:jc w:val="both"/>
              <w:rPr>
                <w:rFonts w:ascii="Book Antiqua" w:hAnsi="Book Antiqua"/>
                <w:b/>
                <w:bCs/>
                <w:lang w:val="en-GB"/>
                <w:rPrChange w:id="4008" w:author="FP" w:date="2019-09-18T17:49:00Z">
                  <w:rPr>
                    <w:rFonts w:ascii="Book Antiqua" w:hAnsi="Book Antiqua"/>
                    <w:b/>
                    <w:bCs/>
                    <w:color w:val="000000" w:themeColor="text1"/>
                  </w:rPr>
                </w:rPrChange>
              </w:rPr>
            </w:pPr>
            <w:r w:rsidRPr="003B6EC7">
              <w:rPr>
                <w:rFonts w:ascii="Book Antiqua" w:hAnsi="Book Antiqua"/>
                <w:b/>
                <w:bCs/>
                <w:lang w:val="en-GB"/>
                <w:rPrChange w:id="4009" w:author="FP" w:date="2019-09-18T17:49:00Z">
                  <w:rPr>
                    <w:rFonts w:ascii="Book Antiqua" w:hAnsi="Book Antiqua"/>
                    <w:b/>
                    <w:bCs/>
                    <w:color w:val="000000" w:themeColor="text1"/>
                  </w:rPr>
                </w:rPrChange>
              </w:rPr>
              <w:t>CATT</w:t>
            </w:r>
          </w:p>
        </w:tc>
        <w:tc>
          <w:tcPr>
            <w:tcW w:w="483" w:type="pct"/>
            <w:vMerge w:val="restart"/>
            <w:tcBorders>
              <w:top w:val="single" w:sz="4" w:space="0" w:color="auto"/>
              <w:bottom w:val="single" w:sz="4" w:space="0" w:color="auto"/>
            </w:tcBorders>
            <w:shd w:val="clear" w:color="auto" w:fill="auto"/>
            <w:noWrap/>
            <w:vAlign w:val="center"/>
            <w:hideMark/>
            <w:tcPrChange w:id="4010" w:author="FP" w:date="2019-09-18T17:48:00Z">
              <w:tcPr>
                <w:tcW w:w="429" w:type="pct"/>
                <w:vMerge w:val="restart"/>
                <w:shd w:val="clear" w:color="auto" w:fill="auto"/>
                <w:noWrap/>
                <w:vAlign w:val="center"/>
                <w:hideMark/>
              </w:tcPr>
            </w:tcPrChange>
          </w:tcPr>
          <w:p w14:paraId="63A95EDB" w14:textId="77777777" w:rsidR="00261D41" w:rsidRPr="003B6EC7" w:rsidRDefault="00261D41" w:rsidP="00FC572A">
            <w:pPr>
              <w:adjustRightInd w:val="0"/>
              <w:snapToGrid w:val="0"/>
              <w:spacing w:line="360" w:lineRule="auto"/>
              <w:jc w:val="both"/>
              <w:rPr>
                <w:rFonts w:ascii="Book Antiqua" w:hAnsi="Book Antiqua"/>
                <w:b/>
                <w:bCs/>
                <w:lang w:val="en-GB"/>
                <w:rPrChange w:id="4011" w:author="FP" w:date="2019-09-18T17:49:00Z">
                  <w:rPr>
                    <w:rFonts w:ascii="Book Antiqua" w:hAnsi="Book Antiqua"/>
                    <w:b/>
                    <w:bCs/>
                    <w:color w:val="000000" w:themeColor="text1"/>
                  </w:rPr>
                </w:rPrChange>
              </w:rPr>
            </w:pPr>
            <w:r w:rsidRPr="003B6EC7">
              <w:rPr>
                <w:rFonts w:ascii="Book Antiqua" w:hAnsi="Book Antiqua"/>
                <w:b/>
                <w:bCs/>
                <w:i/>
                <w:iCs/>
                <w:lang w:val="en-GB"/>
                <w:rPrChange w:id="4012" w:author="FP" w:date="2019-09-18T17:49:00Z">
                  <w:rPr>
                    <w:rFonts w:ascii="Book Antiqua" w:hAnsi="Book Antiqua"/>
                    <w:b/>
                    <w:bCs/>
                    <w:i/>
                    <w:iCs/>
                    <w:color w:val="000000" w:themeColor="text1"/>
                  </w:rPr>
                </w:rPrChange>
              </w:rPr>
              <w:t>P</w:t>
            </w:r>
            <w:r w:rsidR="001F3A3C" w:rsidRPr="003B6EC7">
              <w:rPr>
                <w:rFonts w:ascii="Book Antiqua" w:hAnsi="Book Antiqua"/>
                <w:b/>
                <w:bCs/>
                <w:lang w:val="en-GB"/>
                <w:rPrChange w:id="4013" w:author="FP" w:date="2019-09-18T17:49:00Z">
                  <w:rPr>
                    <w:rFonts w:ascii="Book Antiqua" w:hAnsi="Book Antiqua"/>
                    <w:b/>
                    <w:bCs/>
                    <w:color w:val="000000" w:themeColor="text1"/>
                  </w:rPr>
                </w:rPrChange>
              </w:rPr>
              <w:t xml:space="preserve"> value</w:t>
            </w:r>
          </w:p>
        </w:tc>
      </w:tr>
      <w:tr w:rsidR="00FC572A" w:rsidRPr="003B6EC7" w14:paraId="10CE16AB" w14:textId="77777777" w:rsidTr="00C57898">
        <w:trPr>
          <w:trHeight w:val="480"/>
          <w:trPrChange w:id="4014" w:author="FP" w:date="2019-09-18T17:46:00Z">
            <w:trPr>
              <w:trHeight w:val="480"/>
            </w:trPr>
          </w:trPrChange>
        </w:trPr>
        <w:tc>
          <w:tcPr>
            <w:tcW w:w="823" w:type="pct"/>
            <w:vMerge/>
            <w:tcBorders>
              <w:bottom w:val="single" w:sz="4" w:space="0" w:color="auto"/>
            </w:tcBorders>
            <w:vAlign w:val="center"/>
            <w:hideMark/>
            <w:tcPrChange w:id="4015" w:author="FP" w:date="2019-09-18T17:46:00Z">
              <w:tcPr>
                <w:tcW w:w="682" w:type="pct"/>
                <w:vMerge/>
                <w:vAlign w:val="center"/>
                <w:hideMark/>
              </w:tcPr>
            </w:tcPrChange>
          </w:tcPr>
          <w:p w14:paraId="2EBB04A0" w14:textId="77777777" w:rsidR="00261D41" w:rsidRPr="003B6EC7" w:rsidRDefault="00261D41" w:rsidP="00FC572A">
            <w:pPr>
              <w:adjustRightInd w:val="0"/>
              <w:snapToGrid w:val="0"/>
              <w:spacing w:line="360" w:lineRule="auto"/>
              <w:jc w:val="both"/>
              <w:rPr>
                <w:rFonts w:ascii="Book Antiqua" w:hAnsi="Book Antiqua"/>
                <w:lang w:val="en-GB"/>
                <w:rPrChange w:id="4016" w:author="FP" w:date="2019-09-18T17:49:00Z">
                  <w:rPr>
                    <w:rFonts w:ascii="Book Antiqua" w:hAnsi="Book Antiqua"/>
                    <w:color w:val="000000" w:themeColor="text1"/>
                  </w:rPr>
                </w:rPrChange>
              </w:rPr>
            </w:pPr>
          </w:p>
        </w:tc>
        <w:tc>
          <w:tcPr>
            <w:tcW w:w="727" w:type="pct"/>
            <w:vMerge/>
            <w:tcBorders>
              <w:bottom w:val="single" w:sz="4" w:space="0" w:color="auto"/>
            </w:tcBorders>
            <w:vAlign w:val="center"/>
            <w:hideMark/>
            <w:tcPrChange w:id="4017" w:author="FP" w:date="2019-09-18T17:46:00Z">
              <w:tcPr>
                <w:tcW w:w="616" w:type="pct"/>
                <w:vMerge/>
                <w:vAlign w:val="center"/>
                <w:hideMark/>
              </w:tcPr>
            </w:tcPrChange>
          </w:tcPr>
          <w:p w14:paraId="57AD317C" w14:textId="77777777" w:rsidR="00261D41" w:rsidRPr="003B6EC7" w:rsidRDefault="00261D41" w:rsidP="00FC572A">
            <w:pPr>
              <w:adjustRightInd w:val="0"/>
              <w:snapToGrid w:val="0"/>
              <w:spacing w:line="360" w:lineRule="auto"/>
              <w:jc w:val="both"/>
              <w:rPr>
                <w:rFonts w:ascii="Book Antiqua" w:hAnsi="Book Antiqua"/>
                <w:lang w:val="en-GB"/>
                <w:rPrChange w:id="4018" w:author="FP" w:date="2019-09-18T17:49:00Z">
                  <w:rPr>
                    <w:rFonts w:ascii="Book Antiqua" w:hAnsi="Book Antiqua"/>
                    <w:color w:val="000000" w:themeColor="text1"/>
                  </w:rPr>
                </w:rPrChange>
              </w:rPr>
            </w:pPr>
          </w:p>
        </w:tc>
        <w:tc>
          <w:tcPr>
            <w:tcW w:w="277" w:type="pct"/>
            <w:tcBorders>
              <w:bottom w:val="single" w:sz="4" w:space="0" w:color="auto"/>
            </w:tcBorders>
            <w:shd w:val="clear" w:color="auto" w:fill="auto"/>
            <w:noWrap/>
            <w:vAlign w:val="center"/>
            <w:hideMark/>
            <w:tcPrChange w:id="4019" w:author="FP" w:date="2019-09-18T17:46:00Z">
              <w:tcPr>
                <w:tcW w:w="294" w:type="pct"/>
                <w:shd w:val="clear" w:color="auto" w:fill="auto"/>
                <w:noWrap/>
                <w:vAlign w:val="center"/>
                <w:hideMark/>
              </w:tcPr>
            </w:tcPrChange>
          </w:tcPr>
          <w:p w14:paraId="2A504734" w14:textId="77777777" w:rsidR="00261D41" w:rsidRPr="003B6EC7" w:rsidRDefault="00261D41" w:rsidP="00FC572A">
            <w:pPr>
              <w:adjustRightInd w:val="0"/>
              <w:snapToGrid w:val="0"/>
              <w:spacing w:line="360" w:lineRule="auto"/>
              <w:jc w:val="both"/>
              <w:rPr>
                <w:rFonts w:ascii="Book Antiqua" w:hAnsi="Book Antiqua"/>
                <w:b/>
                <w:bCs/>
                <w:lang w:val="en-GB"/>
                <w:rPrChange w:id="4020" w:author="FP" w:date="2019-09-18T17:49:00Z">
                  <w:rPr>
                    <w:rFonts w:ascii="Book Antiqua" w:hAnsi="Book Antiqua"/>
                    <w:b/>
                    <w:bCs/>
                    <w:color w:val="000000" w:themeColor="text1"/>
                  </w:rPr>
                </w:rPrChange>
              </w:rPr>
            </w:pPr>
            <w:r w:rsidRPr="003B6EC7">
              <w:rPr>
                <w:rFonts w:ascii="Book Antiqua" w:hAnsi="Book Antiqua"/>
                <w:b/>
                <w:bCs/>
                <w:lang w:val="en-GB"/>
                <w:rPrChange w:id="4021" w:author="FP" w:date="2019-09-18T17:49:00Z">
                  <w:rPr>
                    <w:rFonts w:ascii="Book Antiqua" w:hAnsi="Book Antiqua"/>
                    <w:b/>
                    <w:bCs/>
                    <w:color w:val="000000" w:themeColor="text1"/>
                  </w:rPr>
                </w:rPrChange>
              </w:rPr>
              <w:t>R</w:t>
            </w:r>
          </w:p>
        </w:tc>
        <w:tc>
          <w:tcPr>
            <w:tcW w:w="277" w:type="pct"/>
            <w:tcBorders>
              <w:bottom w:val="single" w:sz="4" w:space="0" w:color="auto"/>
            </w:tcBorders>
            <w:shd w:val="clear" w:color="auto" w:fill="auto"/>
            <w:vAlign w:val="center"/>
            <w:hideMark/>
            <w:tcPrChange w:id="4022" w:author="FP" w:date="2019-09-18T17:46:00Z">
              <w:tcPr>
                <w:tcW w:w="294" w:type="pct"/>
                <w:shd w:val="clear" w:color="auto" w:fill="auto"/>
                <w:vAlign w:val="center"/>
                <w:hideMark/>
              </w:tcPr>
            </w:tcPrChange>
          </w:tcPr>
          <w:p w14:paraId="64C8519B" w14:textId="77777777" w:rsidR="00261D41" w:rsidRPr="003B6EC7" w:rsidRDefault="00261D41" w:rsidP="00FC572A">
            <w:pPr>
              <w:adjustRightInd w:val="0"/>
              <w:snapToGrid w:val="0"/>
              <w:spacing w:line="360" w:lineRule="auto"/>
              <w:jc w:val="both"/>
              <w:rPr>
                <w:rFonts w:ascii="Book Antiqua" w:hAnsi="Book Antiqua"/>
                <w:b/>
                <w:bCs/>
                <w:lang w:val="en-GB"/>
                <w:rPrChange w:id="4023" w:author="FP" w:date="2019-09-18T17:49:00Z">
                  <w:rPr>
                    <w:rFonts w:ascii="Book Antiqua" w:hAnsi="Book Antiqua"/>
                    <w:b/>
                    <w:bCs/>
                    <w:color w:val="000000" w:themeColor="text1"/>
                  </w:rPr>
                </w:rPrChange>
              </w:rPr>
            </w:pPr>
            <w:r w:rsidRPr="003B6EC7">
              <w:rPr>
                <w:rFonts w:ascii="Book Antiqua" w:hAnsi="Book Antiqua"/>
                <w:b/>
                <w:bCs/>
                <w:lang w:val="en-GB"/>
                <w:rPrChange w:id="4024" w:author="FP" w:date="2019-09-18T17:49:00Z">
                  <w:rPr>
                    <w:rFonts w:ascii="Book Antiqua" w:hAnsi="Book Antiqua"/>
                    <w:b/>
                    <w:bCs/>
                    <w:color w:val="000000" w:themeColor="text1"/>
                  </w:rPr>
                </w:rPrChange>
              </w:rPr>
              <w:t>I/S</w:t>
            </w:r>
          </w:p>
        </w:tc>
        <w:tc>
          <w:tcPr>
            <w:tcW w:w="277" w:type="pct"/>
            <w:tcBorders>
              <w:bottom w:val="single" w:sz="4" w:space="0" w:color="auto"/>
            </w:tcBorders>
            <w:shd w:val="clear" w:color="auto" w:fill="auto"/>
            <w:noWrap/>
            <w:vAlign w:val="center"/>
            <w:hideMark/>
            <w:tcPrChange w:id="4025" w:author="FP" w:date="2019-09-18T17:46:00Z">
              <w:tcPr>
                <w:tcW w:w="294" w:type="pct"/>
                <w:shd w:val="clear" w:color="auto" w:fill="auto"/>
                <w:noWrap/>
                <w:vAlign w:val="center"/>
                <w:hideMark/>
              </w:tcPr>
            </w:tcPrChange>
          </w:tcPr>
          <w:p w14:paraId="73EF9E97" w14:textId="77777777" w:rsidR="00261D41" w:rsidRPr="003B6EC7" w:rsidRDefault="00261D41" w:rsidP="00FC572A">
            <w:pPr>
              <w:adjustRightInd w:val="0"/>
              <w:snapToGrid w:val="0"/>
              <w:spacing w:line="360" w:lineRule="auto"/>
              <w:jc w:val="both"/>
              <w:rPr>
                <w:rFonts w:ascii="Book Antiqua" w:hAnsi="Book Antiqua"/>
                <w:b/>
                <w:bCs/>
                <w:lang w:val="en-GB"/>
                <w:rPrChange w:id="4026" w:author="FP" w:date="2019-09-18T17:49:00Z">
                  <w:rPr>
                    <w:rFonts w:ascii="Book Antiqua" w:hAnsi="Book Antiqua"/>
                    <w:b/>
                    <w:bCs/>
                    <w:color w:val="000000" w:themeColor="text1"/>
                  </w:rPr>
                </w:rPrChange>
              </w:rPr>
            </w:pPr>
            <w:r w:rsidRPr="003B6EC7">
              <w:rPr>
                <w:rFonts w:ascii="Book Antiqua" w:hAnsi="Book Antiqua"/>
                <w:b/>
                <w:bCs/>
                <w:lang w:val="en-GB"/>
                <w:rPrChange w:id="4027" w:author="FP" w:date="2019-09-18T17:49:00Z">
                  <w:rPr>
                    <w:rFonts w:ascii="Book Antiqua" w:hAnsi="Book Antiqua"/>
                    <w:b/>
                    <w:bCs/>
                    <w:color w:val="000000" w:themeColor="text1"/>
                  </w:rPr>
                </w:rPrChange>
              </w:rPr>
              <w:t>R</w:t>
            </w:r>
          </w:p>
        </w:tc>
        <w:tc>
          <w:tcPr>
            <w:tcW w:w="277" w:type="pct"/>
            <w:tcBorders>
              <w:bottom w:val="single" w:sz="4" w:space="0" w:color="auto"/>
            </w:tcBorders>
            <w:shd w:val="clear" w:color="auto" w:fill="auto"/>
            <w:vAlign w:val="center"/>
            <w:hideMark/>
            <w:tcPrChange w:id="4028" w:author="FP" w:date="2019-09-18T17:46:00Z">
              <w:tcPr>
                <w:tcW w:w="294" w:type="pct"/>
                <w:shd w:val="clear" w:color="auto" w:fill="auto"/>
                <w:vAlign w:val="center"/>
                <w:hideMark/>
              </w:tcPr>
            </w:tcPrChange>
          </w:tcPr>
          <w:p w14:paraId="4AA40DA7" w14:textId="77777777" w:rsidR="00261D41" w:rsidRPr="003B6EC7" w:rsidRDefault="00261D41" w:rsidP="00FC572A">
            <w:pPr>
              <w:adjustRightInd w:val="0"/>
              <w:snapToGrid w:val="0"/>
              <w:spacing w:line="360" w:lineRule="auto"/>
              <w:jc w:val="both"/>
              <w:rPr>
                <w:rFonts w:ascii="Book Antiqua" w:hAnsi="Book Antiqua"/>
                <w:b/>
                <w:bCs/>
                <w:lang w:val="en-GB"/>
                <w:rPrChange w:id="4029" w:author="FP" w:date="2019-09-18T17:49:00Z">
                  <w:rPr>
                    <w:rFonts w:ascii="Book Antiqua" w:hAnsi="Book Antiqua"/>
                    <w:b/>
                    <w:bCs/>
                    <w:color w:val="000000" w:themeColor="text1"/>
                  </w:rPr>
                </w:rPrChange>
              </w:rPr>
            </w:pPr>
            <w:r w:rsidRPr="003B6EC7">
              <w:rPr>
                <w:rFonts w:ascii="Book Antiqua" w:hAnsi="Book Antiqua"/>
                <w:b/>
                <w:bCs/>
                <w:lang w:val="en-GB"/>
                <w:rPrChange w:id="4030" w:author="FP" w:date="2019-09-18T17:49:00Z">
                  <w:rPr>
                    <w:rFonts w:ascii="Book Antiqua" w:hAnsi="Book Antiqua"/>
                    <w:b/>
                    <w:bCs/>
                    <w:color w:val="000000" w:themeColor="text1"/>
                  </w:rPr>
                </w:rPrChange>
              </w:rPr>
              <w:t>I/S</w:t>
            </w:r>
          </w:p>
        </w:tc>
        <w:tc>
          <w:tcPr>
            <w:tcW w:w="224" w:type="pct"/>
            <w:tcBorders>
              <w:bottom w:val="single" w:sz="4" w:space="0" w:color="auto"/>
            </w:tcBorders>
            <w:shd w:val="clear" w:color="auto" w:fill="auto"/>
            <w:noWrap/>
            <w:vAlign w:val="center"/>
            <w:hideMark/>
            <w:tcPrChange w:id="4031" w:author="FP" w:date="2019-09-18T17:46:00Z">
              <w:tcPr>
                <w:tcW w:w="272" w:type="pct"/>
                <w:shd w:val="clear" w:color="auto" w:fill="auto"/>
                <w:noWrap/>
                <w:vAlign w:val="center"/>
                <w:hideMark/>
              </w:tcPr>
            </w:tcPrChange>
          </w:tcPr>
          <w:p w14:paraId="12AC90D2" w14:textId="77777777" w:rsidR="00261D41" w:rsidRPr="003B6EC7" w:rsidRDefault="00261D41" w:rsidP="00FC572A">
            <w:pPr>
              <w:adjustRightInd w:val="0"/>
              <w:snapToGrid w:val="0"/>
              <w:spacing w:line="360" w:lineRule="auto"/>
              <w:jc w:val="both"/>
              <w:rPr>
                <w:rFonts w:ascii="Book Antiqua" w:hAnsi="Book Antiqua"/>
                <w:b/>
                <w:bCs/>
                <w:lang w:val="en-GB"/>
                <w:rPrChange w:id="4032" w:author="FP" w:date="2019-09-18T17:49:00Z">
                  <w:rPr>
                    <w:rFonts w:ascii="Book Antiqua" w:hAnsi="Book Antiqua"/>
                    <w:b/>
                    <w:bCs/>
                    <w:color w:val="000000" w:themeColor="text1"/>
                  </w:rPr>
                </w:rPrChange>
              </w:rPr>
            </w:pPr>
            <w:r w:rsidRPr="003B6EC7">
              <w:rPr>
                <w:rFonts w:ascii="Book Antiqua" w:hAnsi="Book Antiqua"/>
                <w:b/>
                <w:bCs/>
                <w:lang w:val="en-GB"/>
                <w:rPrChange w:id="4033" w:author="FP" w:date="2019-09-18T17:49:00Z">
                  <w:rPr>
                    <w:rFonts w:ascii="Book Antiqua" w:hAnsi="Book Antiqua"/>
                    <w:b/>
                    <w:bCs/>
                    <w:color w:val="000000" w:themeColor="text1"/>
                  </w:rPr>
                </w:rPrChange>
              </w:rPr>
              <w:t>R</w:t>
            </w:r>
          </w:p>
        </w:tc>
        <w:tc>
          <w:tcPr>
            <w:tcW w:w="256" w:type="pct"/>
            <w:tcBorders>
              <w:bottom w:val="single" w:sz="4" w:space="0" w:color="auto"/>
            </w:tcBorders>
            <w:shd w:val="clear" w:color="auto" w:fill="auto"/>
            <w:vAlign w:val="center"/>
            <w:hideMark/>
            <w:tcPrChange w:id="4034" w:author="FP" w:date="2019-09-18T17:46:00Z">
              <w:tcPr>
                <w:tcW w:w="284" w:type="pct"/>
                <w:shd w:val="clear" w:color="auto" w:fill="auto"/>
                <w:vAlign w:val="center"/>
                <w:hideMark/>
              </w:tcPr>
            </w:tcPrChange>
          </w:tcPr>
          <w:p w14:paraId="013C70E8" w14:textId="77777777" w:rsidR="00261D41" w:rsidRPr="003B6EC7" w:rsidRDefault="00261D41" w:rsidP="00FC572A">
            <w:pPr>
              <w:adjustRightInd w:val="0"/>
              <w:snapToGrid w:val="0"/>
              <w:spacing w:line="360" w:lineRule="auto"/>
              <w:jc w:val="both"/>
              <w:rPr>
                <w:rFonts w:ascii="Book Antiqua" w:hAnsi="Book Antiqua"/>
                <w:b/>
                <w:bCs/>
                <w:lang w:val="en-GB"/>
                <w:rPrChange w:id="4035" w:author="FP" w:date="2019-09-18T17:49:00Z">
                  <w:rPr>
                    <w:rFonts w:ascii="Book Antiqua" w:hAnsi="Book Antiqua"/>
                    <w:b/>
                    <w:bCs/>
                    <w:color w:val="000000" w:themeColor="text1"/>
                  </w:rPr>
                </w:rPrChange>
              </w:rPr>
            </w:pPr>
            <w:r w:rsidRPr="003B6EC7">
              <w:rPr>
                <w:rFonts w:ascii="Book Antiqua" w:hAnsi="Book Antiqua"/>
                <w:b/>
                <w:bCs/>
                <w:lang w:val="en-GB"/>
                <w:rPrChange w:id="4036" w:author="FP" w:date="2019-09-18T17:49:00Z">
                  <w:rPr>
                    <w:rFonts w:ascii="Book Antiqua" w:hAnsi="Book Antiqua"/>
                    <w:b/>
                    <w:bCs/>
                    <w:color w:val="000000" w:themeColor="text1"/>
                  </w:rPr>
                </w:rPrChange>
              </w:rPr>
              <w:t>I/S</w:t>
            </w:r>
          </w:p>
        </w:tc>
        <w:tc>
          <w:tcPr>
            <w:tcW w:w="224" w:type="pct"/>
            <w:tcBorders>
              <w:bottom w:val="single" w:sz="4" w:space="0" w:color="auto"/>
            </w:tcBorders>
            <w:shd w:val="clear" w:color="auto" w:fill="auto"/>
            <w:noWrap/>
            <w:vAlign w:val="center"/>
            <w:hideMark/>
            <w:tcPrChange w:id="4037" w:author="FP" w:date="2019-09-18T17:46:00Z">
              <w:tcPr>
                <w:tcW w:w="272" w:type="pct"/>
                <w:shd w:val="clear" w:color="auto" w:fill="auto"/>
                <w:noWrap/>
                <w:vAlign w:val="center"/>
                <w:hideMark/>
              </w:tcPr>
            </w:tcPrChange>
          </w:tcPr>
          <w:p w14:paraId="06C412A2" w14:textId="77777777" w:rsidR="00261D41" w:rsidRPr="003B6EC7" w:rsidRDefault="00261D41" w:rsidP="00FC572A">
            <w:pPr>
              <w:adjustRightInd w:val="0"/>
              <w:snapToGrid w:val="0"/>
              <w:spacing w:line="360" w:lineRule="auto"/>
              <w:jc w:val="both"/>
              <w:rPr>
                <w:rFonts w:ascii="Book Antiqua" w:hAnsi="Book Antiqua"/>
                <w:b/>
                <w:bCs/>
                <w:lang w:val="en-GB"/>
                <w:rPrChange w:id="4038" w:author="FP" w:date="2019-09-18T17:49:00Z">
                  <w:rPr>
                    <w:rFonts w:ascii="Book Antiqua" w:hAnsi="Book Antiqua"/>
                    <w:b/>
                    <w:bCs/>
                    <w:color w:val="000000" w:themeColor="text1"/>
                  </w:rPr>
                </w:rPrChange>
              </w:rPr>
            </w:pPr>
            <w:r w:rsidRPr="003B6EC7">
              <w:rPr>
                <w:rFonts w:ascii="Book Antiqua" w:hAnsi="Book Antiqua"/>
                <w:b/>
                <w:bCs/>
                <w:lang w:val="en-GB"/>
                <w:rPrChange w:id="4039" w:author="FP" w:date="2019-09-18T17:49:00Z">
                  <w:rPr>
                    <w:rFonts w:ascii="Book Antiqua" w:hAnsi="Book Antiqua"/>
                    <w:b/>
                    <w:bCs/>
                    <w:color w:val="000000" w:themeColor="text1"/>
                  </w:rPr>
                </w:rPrChange>
              </w:rPr>
              <w:t>R</w:t>
            </w:r>
          </w:p>
        </w:tc>
        <w:tc>
          <w:tcPr>
            <w:tcW w:w="256" w:type="pct"/>
            <w:tcBorders>
              <w:bottom w:val="single" w:sz="4" w:space="0" w:color="auto"/>
            </w:tcBorders>
            <w:shd w:val="clear" w:color="auto" w:fill="auto"/>
            <w:vAlign w:val="center"/>
            <w:hideMark/>
            <w:tcPrChange w:id="4040" w:author="FP" w:date="2019-09-18T17:46:00Z">
              <w:tcPr>
                <w:tcW w:w="284" w:type="pct"/>
                <w:shd w:val="clear" w:color="auto" w:fill="auto"/>
                <w:vAlign w:val="center"/>
                <w:hideMark/>
              </w:tcPr>
            </w:tcPrChange>
          </w:tcPr>
          <w:p w14:paraId="2B0B739F" w14:textId="77777777" w:rsidR="00261D41" w:rsidRPr="003B6EC7" w:rsidRDefault="00261D41" w:rsidP="00FC572A">
            <w:pPr>
              <w:adjustRightInd w:val="0"/>
              <w:snapToGrid w:val="0"/>
              <w:spacing w:line="360" w:lineRule="auto"/>
              <w:jc w:val="both"/>
              <w:rPr>
                <w:rFonts w:ascii="Book Antiqua" w:hAnsi="Book Antiqua"/>
                <w:b/>
                <w:bCs/>
                <w:lang w:val="en-GB"/>
                <w:rPrChange w:id="4041" w:author="FP" w:date="2019-09-18T17:49:00Z">
                  <w:rPr>
                    <w:rFonts w:ascii="Book Antiqua" w:hAnsi="Book Antiqua"/>
                    <w:b/>
                    <w:bCs/>
                    <w:color w:val="000000" w:themeColor="text1"/>
                  </w:rPr>
                </w:rPrChange>
              </w:rPr>
            </w:pPr>
            <w:r w:rsidRPr="003B6EC7">
              <w:rPr>
                <w:rFonts w:ascii="Book Antiqua" w:hAnsi="Book Antiqua"/>
                <w:b/>
                <w:bCs/>
                <w:lang w:val="en-GB"/>
                <w:rPrChange w:id="4042" w:author="FP" w:date="2019-09-18T17:49:00Z">
                  <w:rPr>
                    <w:rFonts w:ascii="Book Antiqua" w:hAnsi="Book Antiqua"/>
                    <w:b/>
                    <w:bCs/>
                    <w:color w:val="000000" w:themeColor="text1"/>
                  </w:rPr>
                </w:rPrChange>
              </w:rPr>
              <w:t>I/S</w:t>
            </w:r>
          </w:p>
        </w:tc>
        <w:tc>
          <w:tcPr>
            <w:tcW w:w="224" w:type="pct"/>
            <w:tcBorders>
              <w:bottom w:val="single" w:sz="4" w:space="0" w:color="auto"/>
            </w:tcBorders>
            <w:shd w:val="clear" w:color="auto" w:fill="auto"/>
            <w:noWrap/>
            <w:vAlign w:val="center"/>
            <w:hideMark/>
            <w:tcPrChange w:id="4043" w:author="FP" w:date="2019-09-18T17:46:00Z">
              <w:tcPr>
                <w:tcW w:w="272" w:type="pct"/>
                <w:shd w:val="clear" w:color="auto" w:fill="auto"/>
                <w:noWrap/>
                <w:vAlign w:val="center"/>
                <w:hideMark/>
              </w:tcPr>
            </w:tcPrChange>
          </w:tcPr>
          <w:p w14:paraId="715F6487" w14:textId="77777777" w:rsidR="00261D41" w:rsidRPr="003B6EC7" w:rsidRDefault="00261D41" w:rsidP="00FC572A">
            <w:pPr>
              <w:adjustRightInd w:val="0"/>
              <w:snapToGrid w:val="0"/>
              <w:spacing w:line="360" w:lineRule="auto"/>
              <w:jc w:val="both"/>
              <w:rPr>
                <w:rFonts w:ascii="Book Antiqua" w:hAnsi="Book Antiqua"/>
                <w:b/>
                <w:bCs/>
                <w:lang w:val="en-GB"/>
                <w:rPrChange w:id="4044" w:author="FP" w:date="2019-09-18T17:49:00Z">
                  <w:rPr>
                    <w:rFonts w:ascii="Book Antiqua" w:hAnsi="Book Antiqua"/>
                    <w:b/>
                    <w:bCs/>
                    <w:color w:val="000000" w:themeColor="text1"/>
                  </w:rPr>
                </w:rPrChange>
              </w:rPr>
            </w:pPr>
            <w:r w:rsidRPr="003B6EC7">
              <w:rPr>
                <w:rFonts w:ascii="Book Antiqua" w:hAnsi="Book Antiqua"/>
                <w:b/>
                <w:bCs/>
                <w:lang w:val="en-GB"/>
                <w:rPrChange w:id="4045" w:author="FP" w:date="2019-09-18T17:49:00Z">
                  <w:rPr>
                    <w:rFonts w:ascii="Book Antiqua" w:hAnsi="Book Antiqua"/>
                    <w:b/>
                    <w:bCs/>
                    <w:color w:val="000000" w:themeColor="text1"/>
                  </w:rPr>
                </w:rPrChange>
              </w:rPr>
              <w:t>R</w:t>
            </w:r>
          </w:p>
        </w:tc>
        <w:tc>
          <w:tcPr>
            <w:tcW w:w="256" w:type="pct"/>
            <w:tcBorders>
              <w:bottom w:val="single" w:sz="4" w:space="0" w:color="auto"/>
            </w:tcBorders>
            <w:shd w:val="clear" w:color="auto" w:fill="auto"/>
            <w:vAlign w:val="center"/>
            <w:hideMark/>
            <w:tcPrChange w:id="4046" w:author="FP" w:date="2019-09-18T17:46:00Z">
              <w:tcPr>
                <w:tcW w:w="284" w:type="pct"/>
                <w:shd w:val="clear" w:color="auto" w:fill="auto"/>
                <w:vAlign w:val="center"/>
                <w:hideMark/>
              </w:tcPr>
            </w:tcPrChange>
          </w:tcPr>
          <w:p w14:paraId="73A0755B" w14:textId="77777777" w:rsidR="00261D41" w:rsidRPr="003B6EC7" w:rsidRDefault="00261D41" w:rsidP="00FC572A">
            <w:pPr>
              <w:adjustRightInd w:val="0"/>
              <w:snapToGrid w:val="0"/>
              <w:spacing w:line="360" w:lineRule="auto"/>
              <w:jc w:val="both"/>
              <w:rPr>
                <w:rFonts w:ascii="Book Antiqua" w:hAnsi="Book Antiqua"/>
                <w:b/>
                <w:bCs/>
                <w:lang w:val="en-GB"/>
                <w:rPrChange w:id="4047" w:author="FP" w:date="2019-09-18T17:49:00Z">
                  <w:rPr>
                    <w:rFonts w:ascii="Book Antiqua" w:hAnsi="Book Antiqua"/>
                    <w:b/>
                    <w:bCs/>
                    <w:color w:val="000000" w:themeColor="text1"/>
                  </w:rPr>
                </w:rPrChange>
              </w:rPr>
            </w:pPr>
            <w:r w:rsidRPr="003B6EC7">
              <w:rPr>
                <w:rFonts w:ascii="Book Antiqua" w:hAnsi="Book Antiqua"/>
                <w:b/>
                <w:bCs/>
                <w:lang w:val="en-GB"/>
                <w:rPrChange w:id="4048" w:author="FP" w:date="2019-09-18T17:49:00Z">
                  <w:rPr>
                    <w:rFonts w:ascii="Book Antiqua" w:hAnsi="Book Antiqua"/>
                    <w:b/>
                    <w:bCs/>
                    <w:color w:val="000000" w:themeColor="text1"/>
                  </w:rPr>
                </w:rPrChange>
              </w:rPr>
              <w:t>I/S</w:t>
            </w:r>
          </w:p>
        </w:tc>
        <w:tc>
          <w:tcPr>
            <w:tcW w:w="420" w:type="pct"/>
            <w:vMerge/>
            <w:tcBorders>
              <w:bottom w:val="single" w:sz="4" w:space="0" w:color="auto"/>
            </w:tcBorders>
            <w:vAlign w:val="center"/>
            <w:hideMark/>
            <w:tcPrChange w:id="4049" w:author="FP" w:date="2019-09-18T17:46:00Z">
              <w:tcPr>
                <w:tcW w:w="430" w:type="pct"/>
                <w:vMerge/>
                <w:vAlign w:val="center"/>
                <w:hideMark/>
              </w:tcPr>
            </w:tcPrChange>
          </w:tcPr>
          <w:p w14:paraId="6DC31247" w14:textId="77777777" w:rsidR="00261D41" w:rsidRPr="003B6EC7" w:rsidRDefault="00261D41" w:rsidP="00FC572A">
            <w:pPr>
              <w:adjustRightInd w:val="0"/>
              <w:snapToGrid w:val="0"/>
              <w:spacing w:line="360" w:lineRule="auto"/>
              <w:jc w:val="both"/>
              <w:rPr>
                <w:rFonts w:ascii="Book Antiqua" w:hAnsi="Book Antiqua"/>
                <w:lang w:val="en-GB"/>
                <w:rPrChange w:id="4050" w:author="FP" w:date="2019-09-18T17:49:00Z">
                  <w:rPr>
                    <w:rFonts w:ascii="Book Antiqua" w:hAnsi="Book Antiqua"/>
                    <w:color w:val="000000" w:themeColor="text1"/>
                  </w:rPr>
                </w:rPrChange>
              </w:rPr>
            </w:pPr>
          </w:p>
        </w:tc>
        <w:tc>
          <w:tcPr>
            <w:tcW w:w="483" w:type="pct"/>
            <w:vMerge/>
            <w:tcBorders>
              <w:bottom w:val="single" w:sz="4" w:space="0" w:color="auto"/>
            </w:tcBorders>
            <w:vAlign w:val="center"/>
            <w:hideMark/>
            <w:tcPrChange w:id="4051" w:author="FP" w:date="2019-09-18T17:46:00Z">
              <w:tcPr>
                <w:tcW w:w="429" w:type="pct"/>
                <w:vMerge/>
                <w:vAlign w:val="center"/>
                <w:hideMark/>
              </w:tcPr>
            </w:tcPrChange>
          </w:tcPr>
          <w:p w14:paraId="6FA10F1F" w14:textId="77777777" w:rsidR="00261D41" w:rsidRPr="003B6EC7" w:rsidRDefault="00261D41" w:rsidP="00FC572A">
            <w:pPr>
              <w:adjustRightInd w:val="0"/>
              <w:snapToGrid w:val="0"/>
              <w:spacing w:line="360" w:lineRule="auto"/>
              <w:jc w:val="both"/>
              <w:rPr>
                <w:rFonts w:ascii="Book Antiqua" w:hAnsi="Book Antiqua"/>
                <w:i/>
                <w:iCs/>
                <w:lang w:val="en-GB"/>
                <w:rPrChange w:id="4052" w:author="FP" w:date="2019-09-18T17:49:00Z">
                  <w:rPr>
                    <w:rFonts w:ascii="Book Antiqua" w:hAnsi="Book Antiqua"/>
                    <w:i/>
                    <w:iCs/>
                    <w:color w:val="000000" w:themeColor="text1"/>
                  </w:rPr>
                </w:rPrChange>
              </w:rPr>
            </w:pPr>
          </w:p>
        </w:tc>
      </w:tr>
      <w:tr w:rsidR="00FC572A" w:rsidRPr="003B6EC7" w14:paraId="4724220D" w14:textId="77777777" w:rsidTr="00C57898">
        <w:trPr>
          <w:trHeight w:val="240"/>
          <w:trPrChange w:id="4053" w:author="FP" w:date="2019-09-18T17:46:00Z">
            <w:trPr>
              <w:trHeight w:val="240"/>
            </w:trPr>
          </w:trPrChange>
        </w:trPr>
        <w:tc>
          <w:tcPr>
            <w:tcW w:w="823" w:type="pct"/>
            <w:vMerge w:val="restart"/>
            <w:tcBorders>
              <w:top w:val="single" w:sz="4" w:space="0" w:color="auto"/>
              <w:bottom w:val="single" w:sz="4" w:space="0" w:color="auto"/>
            </w:tcBorders>
            <w:shd w:val="clear" w:color="auto" w:fill="auto"/>
            <w:vAlign w:val="center"/>
            <w:hideMark/>
            <w:tcPrChange w:id="4054" w:author="FP" w:date="2019-09-18T17:46:00Z">
              <w:tcPr>
                <w:tcW w:w="682" w:type="pct"/>
                <w:vMerge w:val="restart"/>
                <w:shd w:val="clear" w:color="auto" w:fill="auto"/>
                <w:vAlign w:val="center"/>
                <w:hideMark/>
              </w:tcPr>
            </w:tcPrChange>
          </w:tcPr>
          <w:p w14:paraId="4D486215" w14:textId="77777777" w:rsidR="00261D41" w:rsidRPr="003B6EC7" w:rsidRDefault="00261D41" w:rsidP="00FC572A">
            <w:pPr>
              <w:adjustRightInd w:val="0"/>
              <w:snapToGrid w:val="0"/>
              <w:spacing w:line="360" w:lineRule="auto"/>
              <w:jc w:val="both"/>
              <w:rPr>
                <w:rFonts w:ascii="Book Antiqua" w:hAnsi="Book Antiqua"/>
                <w:lang w:val="en-GB"/>
                <w:rPrChange w:id="4055" w:author="FP" w:date="2019-09-18T17:49:00Z">
                  <w:rPr>
                    <w:rFonts w:ascii="Book Antiqua" w:hAnsi="Book Antiqua"/>
                    <w:color w:val="000000" w:themeColor="text1"/>
                  </w:rPr>
                </w:rPrChange>
              </w:rPr>
            </w:pPr>
            <w:r w:rsidRPr="003B6EC7">
              <w:rPr>
                <w:rFonts w:ascii="Book Antiqua" w:hAnsi="Book Antiqua"/>
                <w:i/>
                <w:lang w:val="en-GB"/>
                <w:rPrChange w:id="4056" w:author="FP" w:date="2019-09-18T17:49:00Z">
                  <w:rPr>
                    <w:rFonts w:ascii="Book Antiqua" w:hAnsi="Book Antiqua"/>
                    <w:i/>
                    <w:color w:val="000000" w:themeColor="text1"/>
                  </w:rPr>
                </w:rPrChange>
              </w:rPr>
              <w:t>Staphylococcus aureus</w:t>
            </w:r>
          </w:p>
        </w:tc>
        <w:tc>
          <w:tcPr>
            <w:tcW w:w="727" w:type="pct"/>
            <w:tcBorders>
              <w:top w:val="single" w:sz="4" w:space="0" w:color="auto"/>
            </w:tcBorders>
            <w:shd w:val="clear" w:color="auto" w:fill="auto"/>
            <w:vAlign w:val="center"/>
            <w:hideMark/>
            <w:tcPrChange w:id="4057" w:author="FP" w:date="2019-09-18T17:46:00Z">
              <w:tcPr>
                <w:tcW w:w="616" w:type="pct"/>
                <w:shd w:val="clear" w:color="auto" w:fill="auto"/>
                <w:vAlign w:val="center"/>
                <w:hideMark/>
              </w:tcPr>
            </w:tcPrChange>
          </w:tcPr>
          <w:p w14:paraId="6CE78FCD" w14:textId="77777777" w:rsidR="00261D41" w:rsidRPr="003B6EC7" w:rsidRDefault="00261D41" w:rsidP="00FC572A">
            <w:pPr>
              <w:adjustRightInd w:val="0"/>
              <w:snapToGrid w:val="0"/>
              <w:spacing w:line="360" w:lineRule="auto"/>
              <w:jc w:val="both"/>
              <w:rPr>
                <w:rFonts w:ascii="Book Antiqua" w:hAnsi="Book Antiqua"/>
                <w:lang w:val="en-GB"/>
                <w:rPrChange w:id="4058" w:author="FP" w:date="2019-09-18T17:49:00Z">
                  <w:rPr>
                    <w:rFonts w:ascii="Book Antiqua" w:hAnsi="Book Antiqua"/>
                    <w:color w:val="000000" w:themeColor="text1"/>
                  </w:rPr>
                </w:rPrChange>
              </w:rPr>
            </w:pPr>
            <w:r w:rsidRPr="003B6EC7">
              <w:rPr>
                <w:rFonts w:ascii="Book Antiqua" w:hAnsi="Book Antiqua"/>
                <w:lang w:val="en-GB"/>
                <w:rPrChange w:id="4059" w:author="FP" w:date="2019-09-18T17:49:00Z">
                  <w:rPr>
                    <w:rFonts w:ascii="Book Antiqua" w:hAnsi="Book Antiqua"/>
                    <w:color w:val="000000" w:themeColor="text1"/>
                  </w:rPr>
                </w:rPrChange>
              </w:rPr>
              <w:t>Vancomycin</w:t>
            </w:r>
          </w:p>
          <w:p w14:paraId="0A8492F4" w14:textId="77777777" w:rsidR="00261D41" w:rsidRPr="003B6EC7" w:rsidRDefault="00261D41" w:rsidP="00FC572A">
            <w:pPr>
              <w:adjustRightInd w:val="0"/>
              <w:snapToGrid w:val="0"/>
              <w:spacing w:line="360" w:lineRule="auto"/>
              <w:jc w:val="both"/>
              <w:rPr>
                <w:rFonts w:ascii="Book Antiqua" w:hAnsi="Book Antiqua"/>
                <w:lang w:val="en-GB"/>
                <w:rPrChange w:id="4060" w:author="FP" w:date="2019-09-18T17:49:00Z">
                  <w:rPr>
                    <w:rFonts w:ascii="Book Antiqua" w:hAnsi="Book Antiqua"/>
                    <w:color w:val="000000" w:themeColor="text1"/>
                  </w:rPr>
                </w:rPrChange>
              </w:rPr>
            </w:pPr>
          </w:p>
        </w:tc>
        <w:tc>
          <w:tcPr>
            <w:tcW w:w="277" w:type="pct"/>
            <w:tcBorders>
              <w:top w:val="single" w:sz="4" w:space="0" w:color="auto"/>
            </w:tcBorders>
            <w:shd w:val="clear" w:color="auto" w:fill="auto"/>
            <w:noWrap/>
            <w:vAlign w:val="center"/>
            <w:hideMark/>
            <w:tcPrChange w:id="4061" w:author="FP" w:date="2019-09-18T17:46:00Z">
              <w:tcPr>
                <w:tcW w:w="294" w:type="pct"/>
                <w:shd w:val="clear" w:color="auto" w:fill="auto"/>
                <w:noWrap/>
                <w:vAlign w:val="center"/>
                <w:hideMark/>
              </w:tcPr>
            </w:tcPrChange>
          </w:tcPr>
          <w:p w14:paraId="1B064846" w14:textId="77777777" w:rsidR="00261D41" w:rsidRPr="003B6EC7" w:rsidRDefault="00261D41" w:rsidP="00FC572A">
            <w:pPr>
              <w:adjustRightInd w:val="0"/>
              <w:snapToGrid w:val="0"/>
              <w:spacing w:line="360" w:lineRule="auto"/>
              <w:jc w:val="both"/>
              <w:rPr>
                <w:rFonts w:ascii="Book Antiqua" w:hAnsi="Book Antiqua"/>
                <w:lang w:val="en-GB"/>
                <w:rPrChange w:id="4062" w:author="FP" w:date="2019-09-18T17:49:00Z">
                  <w:rPr>
                    <w:rFonts w:ascii="Book Antiqua" w:hAnsi="Book Antiqua"/>
                    <w:color w:val="000000" w:themeColor="text1"/>
                  </w:rPr>
                </w:rPrChange>
              </w:rPr>
            </w:pPr>
            <w:r w:rsidRPr="003B6EC7">
              <w:rPr>
                <w:rFonts w:ascii="Book Antiqua" w:hAnsi="Book Antiqua"/>
                <w:lang w:val="en-GB"/>
                <w:rPrChange w:id="4063" w:author="FP" w:date="2019-09-18T17:49:00Z">
                  <w:rPr>
                    <w:rFonts w:ascii="Book Antiqua" w:hAnsi="Book Antiqua"/>
                    <w:color w:val="000000" w:themeColor="text1"/>
                  </w:rPr>
                </w:rPrChange>
              </w:rPr>
              <w:t xml:space="preserve">0 </w:t>
            </w:r>
          </w:p>
        </w:tc>
        <w:tc>
          <w:tcPr>
            <w:tcW w:w="277" w:type="pct"/>
            <w:tcBorders>
              <w:top w:val="single" w:sz="4" w:space="0" w:color="auto"/>
            </w:tcBorders>
            <w:shd w:val="clear" w:color="auto" w:fill="auto"/>
            <w:vAlign w:val="center"/>
            <w:hideMark/>
            <w:tcPrChange w:id="4064" w:author="FP" w:date="2019-09-18T17:46:00Z">
              <w:tcPr>
                <w:tcW w:w="294" w:type="pct"/>
                <w:shd w:val="clear" w:color="auto" w:fill="auto"/>
                <w:vAlign w:val="center"/>
                <w:hideMark/>
              </w:tcPr>
            </w:tcPrChange>
          </w:tcPr>
          <w:p w14:paraId="5B0F70A8" w14:textId="77777777" w:rsidR="00261D41" w:rsidRPr="003B6EC7" w:rsidRDefault="00261D41" w:rsidP="00FC572A">
            <w:pPr>
              <w:adjustRightInd w:val="0"/>
              <w:snapToGrid w:val="0"/>
              <w:spacing w:line="360" w:lineRule="auto"/>
              <w:jc w:val="both"/>
              <w:rPr>
                <w:rFonts w:ascii="Book Antiqua" w:hAnsi="Book Antiqua"/>
                <w:lang w:val="en-GB"/>
                <w:rPrChange w:id="4065" w:author="FP" w:date="2019-09-18T17:49:00Z">
                  <w:rPr>
                    <w:rFonts w:ascii="Book Antiqua" w:hAnsi="Book Antiqua"/>
                    <w:color w:val="000000" w:themeColor="text1"/>
                  </w:rPr>
                </w:rPrChange>
              </w:rPr>
            </w:pPr>
            <w:r w:rsidRPr="003B6EC7">
              <w:rPr>
                <w:rFonts w:ascii="Book Antiqua" w:hAnsi="Book Antiqua"/>
                <w:lang w:val="en-GB"/>
                <w:rPrChange w:id="4066" w:author="FP" w:date="2019-09-18T17:49:00Z">
                  <w:rPr>
                    <w:rFonts w:ascii="Book Antiqua" w:hAnsi="Book Antiqua"/>
                    <w:color w:val="000000" w:themeColor="text1"/>
                  </w:rPr>
                </w:rPrChange>
              </w:rPr>
              <w:t xml:space="preserve">149 </w:t>
            </w:r>
          </w:p>
        </w:tc>
        <w:tc>
          <w:tcPr>
            <w:tcW w:w="277" w:type="pct"/>
            <w:tcBorders>
              <w:top w:val="single" w:sz="4" w:space="0" w:color="auto"/>
            </w:tcBorders>
            <w:shd w:val="clear" w:color="auto" w:fill="auto"/>
            <w:noWrap/>
            <w:vAlign w:val="center"/>
            <w:hideMark/>
            <w:tcPrChange w:id="4067" w:author="FP" w:date="2019-09-18T17:46:00Z">
              <w:tcPr>
                <w:tcW w:w="294" w:type="pct"/>
                <w:shd w:val="clear" w:color="auto" w:fill="auto"/>
                <w:noWrap/>
                <w:vAlign w:val="center"/>
                <w:hideMark/>
              </w:tcPr>
            </w:tcPrChange>
          </w:tcPr>
          <w:p w14:paraId="7A61C4F4" w14:textId="77777777" w:rsidR="00261D41" w:rsidRPr="003B6EC7" w:rsidRDefault="00261D41" w:rsidP="00FC572A">
            <w:pPr>
              <w:adjustRightInd w:val="0"/>
              <w:snapToGrid w:val="0"/>
              <w:spacing w:line="360" w:lineRule="auto"/>
              <w:jc w:val="both"/>
              <w:rPr>
                <w:rFonts w:ascii="Book Antiqua" w:hAnsi="Book Antiqua"/>
                <w:lang w:val="en-GB"/>
                <w:rPrChange w:id="4068" w:author="FP" w:date="2019-09-18T17:49:00Z">
                  <w:rPr>
                    <w:rFonts w:ascii="Book Antiqua" w:hAnsi="Book Antiqua"/>
                    <w:color w:val="000000" w:themeColor="text1"/>
                  </w:rPr>
                </w:rPrChange>
              </w:rPr>
            </w:pPr>
            <w:r w:rsidRPr="003B6EC7">
              <w:rPr>
                <w:rFonts w:ascii="Book Antiqua" w:hAnsi="Book Antiqua"/>
                <w:lang w:val="en-GB"/>
                <w:rPrChange w:id="4069" w:author="FP" w:date="2019-09-18T17:49:00Z">
                  <w:rPr>
                    <w:rFonts w:ascii="Book Antiqua" w:hAnsi="Book Antiqua"/>
                    <w:color w:val="000000" w:themeColor="text1"/>
                  </w:rPr>
                </w:rPrChange>
              </w:rPr>
              <w:t xml:space="preserve">0 </w:t>
            </w:r>
          </w:p>
        </w:tc>
        <w:tc>
          <w:tcPr>
            <w:tcW w:w="277" w:type="pct"/>
            <w:tcBorders>
              <w:top w:val="single" w:sz="4" w:space="0" w:color="auto"/>
            </w:tcBorders>
            <w:shd w:val="clear" w:color="auto" w:fill="auto"/>
            <w:vAlign w:val="center"/>
            <w:hideMark/>
            <w:tcPrChange w:id="4070" w:author="FP" w:date="2019-09-18T17:46:00Z">
              <w:tcPr>
                <w:tcW w:w="294" w:type="pct"/>
                <w:shd w:val="clear" w:color="auto" w:fill="auto"/>
                <w:vAlign w:val="center"/>
                <w:hideMark/>
              </w:tcPr>
            </w:tcPrChange>
          </w:tcPr>
          <w:p w14:paraId="13CDC260" w14:textId="77777777" w:rsidR="00261D41" w:rsidRPr="003B6EC7" w:rsidRDefault="00261D41" w:rsidP="00FC572A">
            <w:pPr>
              <w:adjustRightInd w:val="0"/>
              <w:snapToGrid w:val="0"/>
              <w:spacing w:line="360" w:lineRule="auto"/>
              <w:jc w:val="both"/>
              <w:rPr>
                <w:rFonts w:ascii="Book Antiqua" w:hAnsi="Book Antiqua"/>
                <w:lang w:val="en-GB"/>
                <w:rPrChange w:id="4071" w:author="FP" w:date="2019-09-18T17:49:00Z">
                  <w:rPr>
                    <w:rFonts w:ascii="Book Antiqua" w:hAnsi="Book Antiqua"/>
                    <w:color w:val="000000" w:themeColor="text1"/>
                  </w:rPr>
                </w:rPrChange>
              </w:rPr>
            </w:pPr>
            <w:r w:rsidRPr="003B6EC7">
              <w:rPr>
                <w:rFonts w:ascii="Book Antiqua" w:hAnsi="Book Antiqua"/>
                <w:lang w:val="en-GB"/>
                <w:rPrChange w:id="4072" w:author="FP" w:date="2019-09-18T17:49:00Z">
                  <w:rPr>
                    <w:rFonts w:ascii="Book Antiqua" w:hAnsi="Book Antiqua"/>
                    <w:color w:val="000000" w:themeColor="text1"/>
                  </w:rPr>
                </w:rPrChange>
              </w:rPr>
              <w:t xml:space="preserve">142 </w:t>
            </w:r>
          </w:p>
        </w:tc>
        <w:tc>
          <w:tcPr>
            <w:tcW w:w="224" w:type="pct"/>
            <w:tcBorders>
              <w:top w:val="single" w:sz="4" w:space="0" w:color="auto"/>
            </w:tcBorders>
            <w:shd w:val="clear" w:color="auto" w:fill="auto"/>
            <w:noWrap/>
            <w:vAlign w:val="center"/>
            <w:hideMark/>
            <w:tcPrChange w:id="4073" w:author="FP" w:date="2019-09-18T17:46:00Z">
              <w:tcPr>
                <w:tcW w:w="272" w:type="pct"/>
                <w:shd w:val="clear" w:color="auto" w:fill="auto"/>
                <w:noWrap/>
                <w:vAlign w:val="center"/>
                <w:hideMark/>
              </w:tcPr>
            </w:tcPrChange>
          </w:tcPr>
          <w:p w14:paraId="57A6888F" w14:textId="77777777" w:rsidR="00261D41" w:rsidRPr="003B6EC7" w:rsidRDefault="00261D41" w:rsidP="00FC572A">
            <w:pPr>
              <w:adjustRightInd w:val="0"/>
              <w:snapToGrid w:val="0"/>
              <w:spacing w:line="360" w:lineRule="auto"/>
              <w:jc w:val="both"/>
              <w:rPr>
                <w:rFonts w:ascii="Book Antiqua" w:hAnsi="Book Antiqua"/>
                <w:lang w:val="en-GB"/>
                <w:rPrChange w:id="4074" w:author="FP" w:date="2019-09-18T17:49:00Z">
                  <w:rPr>
                    <w:rFonts w:ascii="Book Antiqua" w:hAnsi="Book Antiqua"/>
                    <w:color w:val="000000" w:themeColor="text1"/>
                  </w:rPr>
                </w:rPrChange>
              </w:rPr>
            </w:pPr>
            <w:r w:rsidRPr="003B6EC7">
              <w:rPr>
                <w:rFonts w:ascii="Book Antiqua" w:hAnsi="Book Antiqua"/>
                <w:lang w:val="en-GB"/>
                <w:rPrChange w:id="4075" w:author="FP" w:date="2019-09-18T17:49:00Z">
                  <w:rPr>
                    <w:rFonts w:ascii="Book Antiqua" w:hAnsi="Book Antiqua"/>
                    <w:color w:val="000000" w:themeColor="text1"/>
                  </w:rPr>
                </w:rPrChange>
              </w:rPr>
              <w:t xml:space="preserve">0 </w:t>
            </w:r>
          </w:p>
        </w:tc>
        <w:tc>
          <w:tcPr>
            <w:tcW w:w="256" w:type="pct"/>
            <w:tcBorders>
              <w:top w:val="single" w:sz="4" w:space="0" w:color="auto"/>
            </w:tcBorders>
            <w:shd w:val="clear" w:color="auto" w:fill="auto"/>
            <w:vAlign w:val="center"/>
            <w:hideMark/>
            <w:tcPrChange w:id="4076" w:author="FP" w:date="2019-09-18T17:46:00Z">
              <w:tcPr>
                <w:tcW w:w="284" w:type="pct"/>
                <w:shd w:val="clear" w:color="auto" w:fill="auto"/>
                <w:vAlign w:val="center"/>
                <w:hideMark/>
              </w:tcPr>
            </w:tcPrChange>
          </w:tcPr>
          <w:p w14:paraId="2AD1ABD2" w14:textId="77777777" w:rsidR="00261D41" w:rsidRPr="003B6EC7" w:rsidRDefault="00261D41" w:rsidP="00FC572A">
            <w:pPr>
              <w:adjustRightInd w:val="0"/>
              <w:snapToGrid w:val="0"/>
              <w:spacing w:line="360" w:lineRule="auto"/>
              <w:jc w:val="both"/>
              <w:rPr>
                <w:rFonts w:ascii="Book Antiqua" w:hAnsi="Book Antiqua"/>
                <w:lang w:val="en-GB"/>
                <w:rPrChange w:id="4077" w:author="FP" w:date="2019-09-18T17:49:00Z">
                  <w:rPr>
                    <w:rFonts w:ascii="Book Antiqua" w:hAnsi="Book Antiqua"/>
                    <w:color w:val="000000" w:themeColor="text1"/>
                  </w:rPr>
                </w:rPrChange>
              </w:rPr>
            </w:pPr>
            <w:r w:rsidRPr="003B6EC7">
              <w:rPr>
                <w:rFonts w:ascii="Book Antiqua" w:hAnsi="Book Antiqua"/>
                <w:lang w:val="en-GB"/>
                <w:rPrChange w:id="4078" w:author="FP" w:date="2019-09-18T17:49:00Z">
                  <w:rPr>
                    <w:rFonts w:ascii="Book Antiqua" w:hAnsi="Book Antiqua"/>
                    <w:color w:val="000000" w:themeColor="text1"/>
                  </w:rPr>
                </w:rPrChange>
              </w:rPr>
              <w:t xml:space="preserve">58 </w:t>
            </w:r>
          </w:p>
        </w:tc>
        <w:tc>
          <w:tcPr>
            <w:tcW w:w="224" w:type="pct"/>
            <w:tcBorders>
              <w:top w:val="single" w:sz="4" w:space="0" w:color="auto"/>
            </w:tcBorders>
            <w:shd w:val="clear" w:color="auto" w:fill="auto"/>
            <w:noWrap/>
            <w:vAlign w:val="center"/>
            <w:hideMark/>
            <w:tcPrChange w:id="4079" w:author="FP" w:date="2019-09-18T17:46:00Z">
              <w:tcPr>
                <w:tcW w:w="272" w:type="pct"/>
                <w:shd w:val="clear" w:color="auto" w:fill="auto"/>
                <w:noWrap/>
                <w:vAlign w:val="center"/>
                <w:hideMark/>
              </w:tcPr>
            </w:tcPrChange>
          </w:tcPr>
          <w:p w14:paraId="48B950E9" w14:textId="77777777" w:rsidR="00261D41" w:rsidRPr="003B6EC7" w:rsidRDefault="00261D41" w:rsidP="00FC572A">
            <w:pPr>
              <w:adjustRightInd w:val="0"/>
              <w:snapToGrid w:val="0"/>
              <w:spacing w:line="360" w:lineRule="auto"/>
              <w:jc w:val="both"/>
              <w:rPr>
                <w:rFonts w:ascii="Book Antiqua" w:hAnsi="Book Antiqua"/>
                <w:lang w:val="en-GB"/>
                <w:rPrChange w:id="4080" w:author="FP" w:date="2019-09-18T17:49:00Z">
                  <w:rPr>
                    <w:rFonts w:ascii="Book Antiqua" w:hAnsi="Book Antiqua"/>
                    <w:color w:val="000000" w:themeColor="text1"/>
                  </w:rPr>
                </w:rPrChange>
              </w:rPr>
            </w:pPr>
            <w:r w:rsidRPr="003B6EC7">
              <w:rPr>
                <w:rFonts w:ascii="Book Antiqua" w:hAnsi="Book Antiqua"/>
                <w:lang w:val="en-GB"/>
                <w:rPrChange w:id="4081" w:author="FP" w:date="2019-09-18T17:49:00Z">
                  <w:rPr>
                    <w:rFonts w:ascii="Book Antiqua" w:hAnsi="Book Antiqua"/>
                    <w:color w:val="000000" w:themeColor="text1"/>
                  </w:rPr>
                </w:rPrChange>
              </w:rPr>
              <w:t xml:space="preserve">0 </w:t>
            </w:r>
          </w:p>
        </w:tc>
        <w:tc>
          <w:tcPr>
            <w:tcW w:w="256" w:type="pct"/>
            <w:tcBorders>
              <w:top w:val="single" w:sz="4" w:space="0" w:color="auto"/>
            </w:tcBorders>
            <w:shd w:val="clear" w:color="auto" w:fill="auto"/>
            <w:vAlign w:val="center"/>
            <w:hideMark/>
            <w:tcPrChange w:id="4082" w:author="FP" w:date="2019-09-18T17:46:00Z">
              <w:tcPr>
                <w:tcW w:w="284" w:type="pct"/>
                <w:shd w:val="clear" w:color="auto" w:fill="auto"/>
                <w:vAlign w:val="center"/>
                <w:hideMark/>
              </w:tcPr>
            </w:tcPrChange>
          </w:tcPr>
          <w:p w14:paraId="0861C846" w14:textId="77777777" w:rsidR="00261D41" w:rsidRPr="003B6EC7" w:rsidRDefault="00261D41" w:rsidP="00FC572A">
            <w:pPr>
              <w:adjustRightInd w:val="0"/>
              <w:snapToGrid w:val="0"/>
              <w:spacing w:line="360" w:lineRule="auto"/>
              <w:jc w:val="both"/>
              <w:rPr>
                <w:rFonts w:ascii="Book Antiqua" w:hAnsi="Book Antiqua"/>
                <w:lang w:val="en-GB"/>
                <w:rPrChange w:id="4083" w:author="FP" w:date="2019-09-18T17:49:00Z">
                  <w:rPr>
                    <w:rFonts w:ascii="Book Antiqua" w:hAnsi="Book Antiqua"/>
                    <w:color w:val="000000" w:themeColor="text1"/>
                  </w:rPr>
                </w:rPrChange>
              </w:rPr>
            </w:pPr>
            <w:r w:rsidRPr="003B6EC7">
              <w:rPr>
                <w:rFonts w:ascii="Book Antiqua" w:hAnsi="Book Antiqua"/>
                <w:lang w:val="en-GB"/>
                <w:rPrChange w:id="4084" w:author="FP" w:date="2019-09-18T17:49:00Z">
                  <w:rPr>
                    <w:rFonts w:ascii="Book Antiqua" w:hAnsi="Book Antiqua"/>
                    <w:color w:val="000000" w:themeColor="text1"/>
                  </w:rPr>
                </w:rPrChange>
              </w:rPr>
              <w:t xml:space="preserve">44 </w:t>
            </w:r>
          </w:p>
        </w:tc>
        <w:tc>
          <w:tcPr>
            <w:tcW w:w="224" w:type="pct"/>
            <w:tcBorders>
              <w:top w:val="single" w:sz="4" w:space="0" w:color="auto"/>
            </w:tcBorders>
            <w:shd w:val="clear" w:color="auto" w:fill="auto"/>
            <w:noWrap/>
            <w:vAlign w:val="center"/>
            <w:hideMark/>
            <w:tcPrChange w:id="4085" w:author="FP" w:date="2019-09-18T17:46:00Z">
              <w:tcPr>
                <w:tcW w:w="272" w:type="pct"/>
                <w:shd w:val="clear" w:color="auto" w:fill="auto"/>
                <w:noWrap/>
                <w:vAlign w:val="center"/>
                <w:hideMark/>
              </w:tcPr>
            </w:tcPrChange>
          </w:tcPr>
          <w:p w14:paraId="2A4CDFCD" w14:textId="77777777" w:rsidR="00261D41" w:rsidRPr="003B6EC7" w:rsidRDefault="00261D41" w:rsidP="00FC572A">
            <w:pPr>
              <w:adjustRightInd w:val="0"/>
              <w:snapToGrid w:val="0"/>
              <w:spacing w:line="360" w:lineRule="auto"/>
              <w:jc w:val="both"/>
              <w:rPr>
                <w:rFonts w:ascii="Book Antiqua" w:hAnsi="Book Antiqua"/>
                <w:lang w:val="en-GB"/>
                <w:rPrChange w:id="4086" w:author="FP" w:date="2019-09-18T17:49:00Z">
                  <w:rPr>
                    <w:rFonts w:ascii="Book Antiqua" w:hAnsi="Book Antiqua"/>
                    <w:color w:val="000000" w:themeColor="text1"/>
                  </w:rPr>
                </w:rPrChange>
              </w:rPr>
            </w:pPr>
            <w:r w:rsidRPr="003B6EC7">
              <w:rPr>
                <w:rFonts w:ascii="Book Antiqua" w:hAnsi="Book Antiqua"/>
                <w:lang w:val="en-GB"/>
                <w:rPrChange w:id="4087" w:author="FP" w:date="2019-09-18T17:49:00Z">
                  <w:rPr>
                    <w:rFonts w:ascii="Book Antiqua" w:hAnsi="Book Antiqua"/>
                    <w:color w:val="000000" w:themeColor="text1"/>
                  </w:rPr>
                </w:rPrChange>
              </w:rPr>
              <w:t xml:space="preserve">0 </w:t>
            </w:r>
          </w:p>
        </w:tc>
        <w:tc>
          <w:tcPr>
            <w:tcW w:w="256" w:type="pct"/>
            <w:tcBorders>
              <w:top w:val="single" w:sz="4" w:space="0" w:color="auto"/>
            </w:tcBorders>
            <w:shd w:val="clear" w:color="auto" w:fill="auto"/>
            <w:vAlign w:val="center"/>
            <w:hideMark/>
            <w:tcPrChange w:id="4088" w:author="FP" w:date="2019-09-18T17:46:00Z">
              <w:tcPr>
                <w:tcW w:w="284" w:type="pct"/>
                <w:shd w:val="clear" w:color="auto" w:fill="auto"/>
                <w:vAlign w:val="center"/>
                <w:hideMark/>
              </w:tcPr>
            </w:tcPrChange>
          </w:tcPr>
          <w:p w14:paraId="6232820E" w14:textId="77777777" w:rsidR="00261D41" w:rsidRPr="003B6EC7" w:rsidRDefault="00261D41" w:rsidP="00FC572A">
            <w:pPr>
              <w:adjustRightInd w:val="0"/>
              <w:snapToGrid w:val="0"/>
              <w:spacing w:line="360" w:lineRule="auto"/>
              <w:jc w:val="both"/>
              <w:rPr>
                <w:rFonts w:ascii="Book Antiqua" w:hAnsi="Book Antiqua"/>
                <w:lang w:val="en-GB"/>
                <w:rPrChange w:id="4089" w:author="FP" w:date="2019-09-18T17:49:00Z">
                  <w:rPr>
                    <w:rFonts w:ascii="Book Antiqua" w:hAnsi="Book Antiqua"/>
                    <w:color w:val="000000" w:themeColor="text1"/>
                  </w:rPr>
                </w:rPrChange>
              </w:rPr>
            </w:pPr>
            <w:r w:rsidRPr="003B6EC7">
              <w:rPr>
                <w:rFonts w:ascii="Book Antiqua" w:hAnsi="Book Antiqua"/>
                <w:lang w:val="en-GB"/>
                <w:rPrChange w:id="4090" w:author="FP" w:date="2019-09-18T17:49:00Z">
                  <w:rPr>
                    <w:rFonts w:ascii="Book Antiqua" w:hAnsi="Book Antiqua"/>
                    <w:color w:val="000000" w:themeColor="text1"/>
                  </w:rPr>
                </w:rPrChange>
              </w:rPr>
              <w:t xml:space="preserve">43 </w:t>
            </w:r>
          </w:p>
        </w:tc>
        <w:tc>
          <w:tcPr>
            <w:tcW w:w="420" w:type="pct"/>
            <w:tcBorders>
              <w:top w:val="single" w:sz="4" w:space="0" w:color="auto"/>
            </w:tcBorders>
            <w:shd w:val="clear" w:color="auto" w:fill="auto"/>
            <w:noWrap/>
            <w:vAlign w:val="center"/>
            <w:hideMark/>
            <w:tcPrChange w:id="4091" w:author="FP" w:date="2019-09-18T17:46:00Z">
              <w:tcPr>
                <w:tcW w:w="430" w:type="pct"/>
                <w:shd w:val="clear" w:color="auto" w:fill="auto"/>
                <w:noWrap/>
                <w:vAlign w:val="center"/>
                <w:hideMark/>
              </w:tcPr>
            </w:tcPrChange>
          </w:tcPr>
          <w:p w14:paraId="46B430F9" w14:textId="77777777" w:rsidR="00261D41" w:rsidRPr="003B6EC7" w:rsidRDefault="005F427B" w:rsidP="00FC572A">
            <w:pPr>
              <w:adjustRightInd w:val="0"/>
              <w:snapToGrid w:val="0"/>
              <w:spacing w:line="360" w:lineRule="auto"/>
              <w:jc w:val="both"/>
              <w:rPr>
                <w:rFonts w:ascii="Book Antiqua" w:hAnsi="Book Antiqua"/>
                <w:lang w:val="en-GB"/>
                <w:rPrChange w:id="4092" w:author="FP" w:date="2019-09-18T17:49:00Z">
                  <w:rPr>
                    <w:rFonts w:ascii="Book Antiqua" w:hAnsi="Book Antiqua"/>
                    <w:color w:val="000000" w:themeColor="text1"/>
                  </w:rPr>
                </w:rPrChange>
              </w:rPr>
            </w:pPr>
            <w:r w:rsidRPr="003B6EC7">
              <w:rPr>
                <w:rFonts w:ascii="Book Antiqua" w:hAnsi="Book Antiqua"/>
                <w:lang w:val="en-GB"/>
                <w:rPrChange w:id="4093" w:author="FP" w:date="2019-09-18T17:49:00Z">
                  <w:rPr>
                    <w:rFonts w:ascii="Book Antiqua" w:hAnsi="Book Antiqua"/>
                    <w:color w:val="000000" w:themeColor="text1"/>
                  </w:rPr>
                </w:rPrChange>
              </w:rPr>
              <w:t>-</w:t>
            </w:r>
          </w:p>
        </w:tc>
        <w:tc>
          <w:tcPr>
            <w:tcW w:w="483" w:type="pct"/>
            <w:tcBorders>
              <w:top w:val="single" w:sz="4" w:space="0" w:color="auto"/>
            </w:tcBorders>
            <w:shd w:val="clear" w:color="auto" w:fill="auto"/>
            <w:noWrap/>
            <w:vAlign w:val="center"/>
            <w:hideMark/>
            <w:tcPrChange w:id="4094" w:author="FP" w:date="2019-09-18T17:46:00Z">
              <w:tcPr>
                <w:tcW w:w="429" w:type="pct"/>
                <w:shd w:val="clear" w:color="auto" w:fill="auto"/>
                <w:noWrap/>
                <w:vAlign w:val="center"/>
                <w:hideMark/>
              </w:tcPr>
            </w:tcPrChange>
          </w:tcPr>
          <w:p w14:paraId="09C78ACA" w14:textId="77777777" w:rsidR="00261D41" w:rsidRPr="003B6EC7" w:rsidRDefault="005F427B" w:rsidP="00FC572A">
            <w:pPr>
              <w:adjustRightInd w:val="0"/>
              <w:snapToGrid w:val="0"/>
              <w:spacing w:line="360" w:lineRule="auto"/>
              <w:jc w:val="both"/>
              <w:rPr>
                <w:rFonts w:ascii="Book Antiqua" w:hAnsi="Book Antiqua"/>
                <w:lang w:val="en-GB"/>
                <w:rPrChange w:id="4095" w:author="FP" w:date="2019-09-18T17:49:00Z">
                  <w:rPr>
                    <w:rFonts w:ascii="Book Antiqua" w:hAnsi="Book Antiqua"/>
                    <w:color w:val="000000" w:themeColor="text1"/>
                  </w:rPr>
                </w:rPrChange>
              </w:rPr>
            </w:pPr>
            <w:r w:rsidRPr="003B6EC7">
              <w:rPr>
                <w:rFonts w:ascii="Book Antiqua" w:hAnsi="Book Antiqua"/>
                <w:lang w:val="en-GB"/>
                <w:rPrChange w:id="4096" w:author="FP" w:date="2019-09-18T17:49:00Z">
                  <w:rPr>
                    <w:rFonts w:ascii="Book Antiqua" w:hAnsi="Book Antiqua"/>
                    <w:color w:val="000000" w:themeColor="text1"/>
                  </w:rPr>
                </w:rPrChange>
              </w:rPr>
              <w:t>-</w:t>
            </w:r>
          </w:p>
        </w:tc>
      </w:tr>
      <w:tr w:rsidR="00FC572A" w:rsidRPr="003B6EC7" w14:paraId="0C378A27" w14:textId="77777777" w:rsidTr="00C57898">
        <w:trPr>
          <w:trHeight w:val="480"/>
          <w:trPrChange w:id="4097" w:author="FP" w:date="2019-09-18T17:46:00Z">
            <w:trPr>
              <w:trHeight w:val="480"/>
            </w:trPr>
          </w:trPrChange>
        </w:trPr>
        <w:tc>
          <w:tcPr>
            <w:tcW w:w="823" w:type="pct"/>
            <w:vMerge/>
            <w:tcBorders>
              <w:bottom w:val="single" w:sz="4" w:space="0" w:color="auto"/>
            </w:tcBorders>
            <w:vAlign w:val="center"/>
            <w:hideMark/>
            <w:tcPrChange w:id="4098" w:author="FP" w:date="2019-09-18T17:46:00Z">
              <w:tcPr>
                <w:tcW w:w="682" w:type="pct"/>
                <w:vMerge/>
                <w:vAlign w:val="center"/>
                <w:hideMark/>
              </w:tcPr>
            </w:tcPrChange>
          </w:tcPr>
          <w:p w14:paraId="503B2F2E" w14:textId="77777777" w:rsidR="00261D41" w:rsidRPr="003B6EC7" w:rsidRDefault="00261D41" w:rsidP="00FC572A">
            <w:pPr>
              <w:adjustRightInd w:val="0"/>
              <w:snapToGrid w:val="0"/>
              <w:spacing w:line="360" w:lineRule="auto"/>
              <w:jc w:val="both"/>
              <w:rPr>
                <w:rFonts w:ascii="Book Antiqua" w:hAnsi="Book Antiqua"/>
                <w:lang w:val="en-GB"/>
                <w:rPrChange w:id="4099" w:author="FP" w:date="2019-09-18T17:49:00Z">
                  <w:rPr>
                    <w:rFonts w:ascii="Book Antiqua" w:hAnsi="Book Antiqua"/>
                    <w:color w:val="000000" w:themeColor="text1"/>
                  </w:rPr>
                </w:rPrChange>
              </w:rPr>
            </w:pPr>
          </w:p>
        </w:tc>
        <w:tc>
          <w:tcPr>
            <w:tcW w:w="727" w:type="pct"/>
            <w:shd w:val="clear" w:color="auto" w:fill="auto"/>
            <w:vAlign w:val="center"/>
            <w:hideMark/>
            <w:tcPrChange w:id="4100" w:author="FP" w:date="2019-09-18T17:46:00Z">
              <w:tcPr>
                <w:tcW w:w="616" w:type="pct"/>
                <w:shd w:val="clear" w:color="auto" w:fill="auto"/>
                <w:vAlign w:val="center"/>
                <w:hideMark/>
              </w:tcPr>
            </w:tcPrChange>
          </w:tcPr>
          <w:p w14:paraId="098DC51E" w14:textId="77777777" w:rsidR="00261D41" w:rsidRPr="003B6EC7" w:rsidRDefault="00261D41" w:rsidP="00FC572A">
            <w:pPr>
              <w:adjustRightInd w:val="0"/>
              <w:snapToGrid w:val="0"/>
              <w:spacing w:line="360" w:lineRule="auto"/>
              <w:jc w:val="both"/>
              <w:rPr>
                <w:rFonts w:ascii="Book Antiqua" w:hAnsi="Book Antiqua"/>
                <w:lang w:val="en-GB"/>
                <w:rPrChange w:id="4101" w:author="FP" w:date="2019-09-18T17:49:00Z">
                  <w:rPr>
                    <w:rFonts w:ascii="Book Antiqua" w:hAnsi="Book Antiqua"/>
                    <w:color w:val="000000" w:themeColor="text1"/>
                  </w:rPr>
                </w:rPrChange>
              </w:rPr>
            </w:pPr>
            <w:r w:rsidRPr="003B6EC7">
              <w:rPr>
                <w:rFonts w:ascii="Book Antiqua" w:hAnsi="Book Antiqua"/>
                <w:bCs/>
                <w:lang w:val="en-GB"/>
                <w:rPrChange w:id="4102" w:author="FP" w:date="2019-09-18T17:49:00Z">
                  <w:rPr>
                    <w:rFonts w:ascii="Book Antiqua" w:hAnsi="Book Antiqua"/>
                    <w:bCs/>
                    <w:color w:val="000000" w:themeColor="text1"/>
                  </w:rPr>
                </w:rPrChange>
              </w:rPr>
              <w:t>Levofloxacin</w:t>
            </w:r>
          </w:p>
          <w:p w14:paraId="1ECFB55D" w14:textId="77777777" w:rsidR="00261D41" w:rsidRPr="003B6EC7" w:rsidRDefault="00261D41" w:rsidP="00FC572A">
            <w:pPr>
              <w:adjustRightInd w:val="0"/>
              <w:snapToGrid w:val="0"/>
              <w:spacing w:line="360" w:lineRule="auto"/>
              <w:jc w:val="both"/>
              <w:rPr>
                <w:rFonts w:ascii="Book Antiqua" w:hAnsi="Book Antiqua"/>
                <w:lang w:val="en-GB"/>
                <w:rPrChange w:id="4103" w:author="FP" w:date="2019-09-18T17:49:00Z">
                  <w:rPr>
                    <w:rFonts w:ascii="Book Antiqua" w:hAnsi="Book Antiqua"/>
                    <w:color w:val="000000" w:themeColor="text1"/>
                  </w:rPr>
                </w:rPrChange>
              </w:rPr>
            </w:pPr>
          </w:p>
        </w:tc>
        <w:tc>
          <w:tcPr>
            <w:tcW w:w="277" w:type="pct"/>
            <w:shd w:val="clear" w:color="auto" w:fill="auto"/>
            <w:noWrap/>
            <w:vAlign w:val="center"/>
            <w:hideMark/>
            <w:tcPrChange w:id="4104" w:author="FP" w:date="2019-09-18T17:46:00Z">
              <w:tcPr>
                <w:tcW w:w="294" w:type="pct"/>
                <w:shd w:val="clear" w:color="auto" w:fill="auto"/>
                <w:noWrap/>
                <w:vAlign w:val="center"/>
                <w:hideMark/>
              </w:tcPr>
            </w:tcPrChange>
          </w:tcPr>
          <w:p w14:paraId="216D83BC" w14:textId="77777777" w:rsidR="00261D41" w:rsidRPr="003B6EC7" w:rsidRDefault="00261D41" w:rsidP="00FC572A">
            <w:pPr>
              <w:adjustRightInd w:val="0"/>
              <w:snapToGrid w:val="0"/>
              <w:spacing w:line="360" w:lineRule="auto"/>
              <w:jc w:val="both"/>
              <w:rPr>
                <w:rFonts w:ascii="Book Antiqua" w:hAnsi="Book Antiqua"/>
                <w:lang w:val="en-GB"/>
                <w:rPrChange w:id="4105" w:author="FP" w:date="2019-09-18T17:49:00Z">
                  <w:rPr>
                    <w:rFonts w:ascii="Book Antiqua" w:hAnsi="Book Antiqua"/>
                    <w:color w:val="000000" w:themeColor="text1"/>
                  </w:rPr>
                </w:rPrChange>
              </w:rPr>
            </w:pPr>
            <w:r w:rsidRPr="003B6EC7">
              <w:rPr>
                <w:rFonts w:ascii="Book Antiqua" w:hAnsi="Book Antiqua"/>
                <w:lang w:val="en-GB"/>
                <w:rPrChange w:id="4106" w:author="FP" w:date="2019-09-18T17:49:00Z">
                  <w:rPr>
                    <w:rFonts w:ascii="Book Antiqua" w:hAnsi="Book Antiqua"/>
                    <w:color w:val="000000" w:themeColor="text1"/>
                  </w:rPr>
                </w:rPrChange>
              </w:rPr>
              <w:t xml:space="preserve">131 </w:t>
            </w:r>
          </w:p>
        </w:tc>
        <w:tc>
          <w:tcPr>
            <w:tcW w:w="277" w:type="pct"/>
            <w:shd w:val="clear" w:color="auto" w:fill="auto"/>
            <w:vAlign w:val="center"/>
            <w:hideMark/>
            <w:tcPrChange w:id="4107" w:author="FP" w:date="2019-09-18T17:46:00Z">
              <w:tcPr>
                <w:tcW w:w="294" w:type="pct"/>
                <w:shd w:val="clear" w:color="auto" w:fill="auto"/>
                <w:vAlign w:val="center"/>
                <w:hideMark/>
              </w:tcPr>
            </w:tcPrChange>
          </w:tcPr>
          <w:p w14:paraId="016379B3" w14:textId="77777777" w:rsidR="00261D41" w:rsidRPr="003B6EC7" w:rsidRDefault="00261D41" w:rsidP="00FC572A">
            <w:pPr>
              <w:adjustRightInd w:val="0"/>
              <w:snapToGrid w:val="0"/>
              <w:spacing w:line="360" w:lineRule="auto"/>
              <w:jc w:val="both"/>
              <w:rPr>
                <w:rFonts w:ascii="Book Antiqua" w:hAnsi="Book Antiqua"/>
                <w:lang w:val="en-GB"/>
                <w:rPrChange w:id="4108" w:author="FP" w:date="2019-09-18T17:49:00Z">
                  <w:rPr>
                    <w:rFonts w:ascii="Book Antiqua" w:hAnsi="Book Antiqua"/>
                    <w:color w:val="000000" w:themeColor="text1"/>
                  </w:rPr>
                </w:rPrChange>
              </w:rPr>
            </w:pPr>
            <w:r w:rsidRPr="003B6EC7">
              <w:rPr>
                <w:rFonts w:ascii="Book Antiqua" w:hAnsi="Book Antiqua"/>
                <w:lang w:val="en-GB"/>
                <w:rPrChange w:id="4109" w:author="FP" w:date="2019-09-18T17:49:00Z">
                  <w:rPr>
                    <w:rFonts w:ascii="Book Antiqua" w:hAnsi="Book Antiqua"/>
                    <w:color w:val="000000" w:themeColor="text1"/>
                  </w:rPr>
                </w:rPrChange>
              </w:rPr>
              <w:t xml:space="preserve">18 </w:t>
            </w:r>
          </w:p>
        </w:tc>
        <w:tc>
          <w:tcPr>
            <w:tcW w:w="277" w:type="pct"/>
            <w:shd w:val="clear" w:color="auto" w:fill="auto"/>
            <w:noWrap/>
            <w:vAlign w:val="center"/>
            <w:hideMark/>
            <w:tcPrChange w:id="4110" w:author="FP" w:date="2019-09-18T17:46:00Z">
              <w:tcPr>
                <w:tcW w:w="294" w:type="pct"/>
                <w:shd w:val="clear" w:color="auto" w:fill="auto"/>
                <w:noWrap/>
                <w:vAlign w:val="center"/>
                <w:hideMark/>
              </w:tcPr>
            </w:tcPrChange>
          </w:tcPr>
          <w:p w14:paraId="6040768E" w14:textId="77777777" w:rsidR="00261D41" w:rsidRPr="003B6EC7" w:rsidRDefault="00261D41" w:rsidP="00FC572A">
            <w:pPr>
              <w:adjustRightInd w:val="0"/>
              <w:snapToGrid w:val="0"/>
              <w:spacing w:line="360" w:lineRule="auto"/>
              <w:jc w:val="both"/>
              <w:rPr>
                <w:rFonts w:ascii="Book Antiqua" w:hAnsi="Book Antiqua"/>
                <w:lang w:val="en-GB"/>
                <w:rPrChange w:id="4111" w:author="FP" w:date="2019-09-18T17:49:00Z">
                  <w:rPr>
                    <w:rFonts w:ascii="Book Antiqua" w:hAnsi="Book Antiqua"/>
                    <w:color w:val="000000" w:themeColor="text1"/>
                  </w:rPr>
                </w:rPrChange>
              </w:rPr>
            </w:pPr>
            <w:r w:rsidRPr="003B6EC7">
              <w:rPr>
                <w:rFonts w:ascii="Book Antiqua" w:hAnsi="Book Antiqua"/>
                <w:lang w:val="en-GB"/>
                <w:rPrChange w:id="4112" w:author="FP" w:date="2019-09-18T17:49:00Z">
                  <w:rPr>
                    <w:rFonts w:ascii="Book Antiqua" w:hAnsi="Book Antiqua"/>
                    <w:color w:val="000000" w:themeColor="text1"/>
                  </w:rPr>
                </w:rPrChange>
              </w:rPr>
              <w:t xml:space="preserve">130 </w:t>
            </w:r>
          </w:p>
        </w:tc>
        <w:tc>
          <w:tcPr>
            <w:tcW w:w="277" w:type="pct"/>
            <w:shd w:val="clear" w:color="auto" w:fill="auto"/>
            <w:vAlign w:val="center"/>
            <w:hideMark/>
            <w:tcPrChange w:id="4113" w:author="FP" w:date="2019-09-18T17:46:00Z">
              <w:tcPr>
                <w:tcW w:w="294" w:type="pct"/>
                <w:shd w:val="clear" w:color="auto" w:fill="auto"/>
                <w:vAlign w:val="center"/>
                <w:hideMark/>
              </w:tcPr>
            </w:tcPrChange>
          </w:tcPr>
          <w:p w14:paraId="24111E13" w14:textId="77777777" w:rsidR="00261D41" w:rsidRPr="003B6EC7" w:rsidRDefault="00261D41" w:rsidP="00FC572A">
            <w:pPr>
              <w:adjustRightInd w:val="0"/>
              <w:snapToGrid w:val="0"/>
              <w:spacing w:line="360" w:lineRule="auto"/>
              <w:jc w:val="both"/>
              <w:rPr>
                <w:rFonts w:ascii="Book Antiqua" w:hAnsi="Book Antiqua"/>
                <w:lang w:val="en-GB"/>
                <w:rPrChange w:id="4114" w:author="FP" w:date="2019-09-18T17:49:00Z">
                  <w:rPr>
                    <w:rFonts w:ascii="Book Antiqua" w:hAnsi="Book Antiqua"/>
                    <w:color w:val="000000" w:themeColor="text1"/>
                  </w:rPr>
                </w:rPrChange>
              </w:rPr>
            </w:pPr>
            <w:r w:rsidRPr="003B6EC7">
              <w:rPr>
                <w:rFonts w:ascii="Book Antiqua" w:hAnsi="Book Antiqua"/>
                <w:lang w:val="en-GB"/>
                <w:rPrChange w:id="4115" w:author="FP" w:date="2019-09-18T17:49:00Z">
                  <w:rPr>
                    <w:rFonts w:ascii="Book Antiqua" w:hAnsi="Book Antiqua"/>
                    <w:color w:val="000000" w:themeColor="text1"/>
                  </w:rPr>
                </w:rPrChange>
              </w:rPr>
              <w:t xml:space="preserve">12 </w:t>
            </w:r>
          </w:p>
        </w:tc>
        <w:tc>
          <w:tcPr>
            <w:tcW w:w="224" w:type="pct"/>
            <w:shd w:val="clear" w:color="auto" w:fill="auto"/>
            <w:noWrap/>
            <w:vAlign w:val="center"/>
            <w:hideMark/>
            <w:tcPrChange w:id="4116" w:author="FP" w:date="2019-09-18T17:46:00Z">
              <w:tcPr>
                <w:tcW w:w="272" w:type="pct"/>
                <w:shd w:val="clear" w:color="auto" w:fill="auto"/>
                <w:noWrap/>
                <w:vAlign w:val="center"/>
                <w:hideMark/>
              </w:tcPr>
            </w:tcPrChange>
          </w:tcPr>
          <w:p w14:paraId="3FBB80D7" w14:textId="77777777" w:rsidR="00261D41" w:rsidRPr="003B6EC7" w:rsidRDefault="00261D41" w:rsidP="00FC572A">
            <w:pPr>
              <w:adjustRightInd w:val="0"/>
              <w:snapToGrid w:val="0"/>
              <w:spacing w:line="360" w:lineRule="auto"/>
              <w:jc w:val="both"/>
              <w:rPr>
                <w:rFonts w:ascii="Book Antiqua" w:hAnsi="Book Antiqua"/>
                <w:lang w:val="en-GB"/>
                <w:rPrChange w:id="4117" w:author="FP" w:date="2019-09-18T17:49:00Z">
                  <w:rPr>
                    <w:rFonts w:ascii="Book Antiqua" w:hAnsi="Book Antiqua"/>
                    <w:color w:val="000000" w:themeColor="text1"/>
                  </w:rPr>
                </w:rPrChange>
              </w:rPr>
            </w:pPr>
            <w:r w:rsidRPr="003B6EC7">
              <w:rPr>
                <w:rFonts w:ascii="Book Antiqua" w:hAnsi="Book Antiqua"/>
                <w:lang w:val="en-GB"/>
                <w:rPrChange w:id="4118" w:author="FP" w:date="2019-09-18T17:49:00Z">
                  <w:rPr>
                    <w:rFonts w:ascii="Book Antiqua" w:hAnsi="Book Antiqua"/>
                    <w:color w:val="000000" w:themeColor="text1"/>
                  </w:rPr>
                </w:rPrChange>
              </w:rPr>
              <w:t xml:space="preserve">38 </w:t>
            </w:r>
          </w:p>
        </w:tc>
        <w:tc>
          <w:tcPr>
            <w:tcW w:w="256" w:type="pct"/>
            <w:shd w:val="clear" w:color="auto" w:fill="auto"/>
            <w:vAlign w:val="center"/>
            <w:hideMark/>
            <w:tcPrChange w:id="4119" w:author="FP" w:date="2019-09-18T17:46:00Z">
              <w:tcPr>
                <w:tcW w:w="284" w:type="pct"/>
                <w:shd w:val="clear" w:color="auto" w:fill="auto"/>
                <w:vAlign w:val="center"/>
                <w:hideMark/>
              </w:tcPr>
            </w:tcPrChange>
          </w:tcPr>
          <w:p w14:paraId="174A8BF4" w14:textId="77777777" w:rsidR="00261D41" w:rsidRPr="003B6EC7" w:rsidRDefault="00261D41" w:rsidP="00FC572A">
            <w:pPr>
              <w:adjustRightInd w:val="0"/>
              <w:snapToGrid w:val="0"/>
              <w:spacing w:line="360" w:lineRule="auto"/>
              <w:jc w:val="both"/>
              <w:rPr>
                <w:rFonts w:ascii="Book Antiqua" w:hAnsi="Book Antiqua"/>
                <w:lang w:val="en-GB"/>
                <w:rPrChange w:id="4120" w:author="FP" w:date="2019-09-18T17:49:00Z">
                  <w:rPr>
                    <w:rFonts w:ascii="Book Antiqua" w:hAnsi="Book Antiqua"/>
                    <w:color w:val="000000" w:themeColor="text1"/>
                  </w:rPr>
                </w:rPrChange>
              </w:rPr>
            </w:pPr>
            <w:r w:rsidRPr="003B6EC7">
              <w:rPr>
                <w:rFonts w:ascii="Book Antiqua" w:hAnsi="Book Antiqua"/>
                <w:lang w:val="en-GB"/>
                <w:rPrChange w:id="4121" w:author="FP" w:date="2019-09-18T17:49:00Z">
                  <w:rPr>
                    <w:rFonts w:ascii="Book Antiqua" w:hAnsi="Book Antiqua"/>
                    <w:color w:val="000000" w:themeColor="text1"/>
                  </w:rPr>
                </w:rPrChange>
              </w:rPr>
              <w:t xml:space="preserve">20 </w:t>
            </w:r>
          </w:p>
        </w:tc>
        <w:tc>
          <w:tcPr>
            <w:tcW w:w="224" w:type="pct"/>
            <w:shd w:val="clear" w:color="auto" w:fill="auto"/>
            <w:noWrap/>
            <w:vAlign w:val="center"/>
            <w:hideMark/>
            <w:tcPrChange w:id="4122" w:author="FP" w:date="2019-09-18T17:46:00Z">
              <w:tcPr>
                <w:tcW w:w="272" w:type="pct"/>
                <w:shd w:val="clear" w:color="auto" w:fill="auto"/>
                <w:noWrap/>
                <w:vAlign w:val="center"/>
                <w:hideMark/>
              </w:tcPr>
            </w:tcPrChange>
          </w:tcPr>
          <w:p w14:paraId="21E7CCEF" w14:textId="77777777" w:rsidR="00261D41" w:rsidRPr="003B6EC7" w:rsidRDefault="00261D41" w:rsidP="00FC572A">
            <w:pPr>
              <w:adjustRightInd w:val="0"/>
              <w:snapToGrid w:val="0"/>
              <w:spacing w:line="360" w:lineRule="auto"/>
              <w:jc w:val="both"/>
              <w:rPr>
                <w:rFonts w:ascii="Book Antiqua" w:hAnsi="Book Antiqua"/>
                <w:lang w:val="en-GB"/>
                <w:rPrChange w:id="4123" w:author="FP" w:date="2019-09-18T17:49:00Z">
                  <w:rPr>
                    <w:rFonts w:ascii="Book Antiqua" w:hAnsi="Book Antiqua"/>
                    <w:color w:val="000000" w:themeColor="text1"/>
                  </w:rPr>
                </w:rPrChange>
              </w:rPr>
            </w:pPr>
            <w:r w:rsidRPr="003B6EC7">
              <w:rPr>
                <w:rFonts w:ascii="Book Antiqua" w:hAnsi="Book Antiqua"/>
                <w:lang w:val="en-GB"/>
                <w:rPrChange w:id="4124" w:author="FP" w:date="2019-09-18T17:49:00Z">
                  <w:rPr>
                    <w:rFonts w:ascii="Book Antiqua" w:hAnsi="Book Antiqua"/>
                    <w:color w:val="000000" w:themeColor="text1"/>
                  </w:rPr>
                </w:rPrChange>
              </w:rPr>
              <w:t xml:space="preserve">25 </w:t>
            </w:r>
          </w:p>
        </w:tc>
        <w:tc>
          <w:tcPr>
            <w:tcW w:w="256" w:type="pct"/>
            <w:shd w:val="clear" w:color="auto" w:fill="auto"/>
            <w:vAlign w:val="center"/>
            <w:hideMark/>
            <w:tcPrChange w:id="4125" w:author="FP" w:date="2019-09-18T17:46:00Z">
              <w:tcPr>
                <w:tcW w:w="284" w:type="pct"/>
                <w:shd w:val="clear" w:color="auto" w:fill="auto"/>
                <w:vAlign w:val="center"/>
                <w:hideMark/>
              </w:tcPr>
            </w:tcPrChange>
          </w:tcPr>
          <w:p w14:paraId="54ADB6A1" w14:textId="77777777" w:rsidR="00261D41" w:rsidRPr="003B6EC7" w:rsidRDefault="00261D41" w:rsidP="00FC572A">
            <w:pPr>
              <w:adjustRightInd w:val="0"/>
              <w:snapToGrid w:val="0"/>
              <w:spacing w:line="360" w:lineRule="auto"/>
              <w:jc w:val="both"/>
              <w:rPr>
                <w:rFonts w:ascii="Book Antiqua" w:hAnsi="Book Antiqua"/>
                <w:lang w:val="en-GB"/>
                <w:rPrChange w:id="4126" w:author="FP" w:date="2019-09-18T17:49:00Z">
                  <w:rPr>
                    <w:rFonts w:ascii="Book Antiqua" w:hAnsi="Book Antiqua"/>
                    <w:color w:val="000000" w:themeColor="text1"/>
                  </w:rPr>
                </w:rPrChange>
              </w:rPr>
            </w:pPr>
            <w:r w:rsidRPr="003B6EC7">
              <w:rPr>
                <w:rFonts w:ascii="Book Antiqua" w:hAnsi="Book Antiqua"/>
                <w:lang w:val="en-GB"/>
                <w:rPrChange w:id="4127" w:author="FP" w:date="2019-09-18T17:49:00Z">
                  <w:rPr>
                    <w:rFonts w:ascii="Book Antiqua" w:hAnsi="Book Antiqua"/>
                    <w:color w:val="000000" w:themeColor="text1"/>
                  </w:rPr>
                </w:rPrChange>
              </w:rPr>
              <w:t xml:space="preserve">19 </w:t>
            </w:r>
          </w:p>
        </w:tc>
        <w:tc>
          <w:tcPr>
            <w:tcW w:w="224" w:type="pct"/>
            <w:shd w:val="clear" w:color="auto" w:fill="auto"/>
            <w:noWrap/>
            <w:vAlign w:val="center"/>
            <w:hideMark/>
            <w:tcPrChange w:id="4128" w:author="FP" w:date="2019-09-18T17:46:00Z">
              <w:tcPr>
                <w:tcW w:w="272" w:type="pct"/>
                <w:shd w:val="clear" w:color="auto" w:fill="auto"/>
                <w:noWrap/>
                <w:vAlign w:val="center"/>
                <w:hideMark/>
              </w:tcPr>
            </w:tcPrChange>
          </w:tcPr>
          <w:p w14:paraId="2744151B" w14:textId="77777777" w:rsidR="00261D41" w:rsidRPr="003B6EC7" w:rsidRDefault="00261D41" w:rsidP="00FC572A">
            <w:pPr>
              <w:adjustRightInd w:val="0"/>
              <w:snapToGrid w:val="0"/>
              <w:spacing w:line="360" w:lineRule="auto"/>
              <w:jc w:val="both"/>
              <w:rPr>
                <w:rFonts w:ascii="Book Antiqua" w:hAnsi="Book Antiqua"/>
                <w:lang w:val="en-GB"/>
                <w:rPrChange w:id="4129" w:author="FP" w:date="2019-09-18T17:49:00Z">
                  <w:rPr>
                    <w:rFonts w:ascii="Book Antiqua" w:hAnsi="Book Antiqua"/>
                    <w:color w:val="000000" w:themeColor="text1"/>
                  </w:rPr>
                </w:rPrChange>
              </w:rPr>
            </w:pPr>
            <w:r w:rsidRPr="003B6EC7">
              <w:rPr>
                <w:rFonts w:ascii="Book Antiqua" w:hAnsi="Book Antiqua"/>
                <w:lang w:val="en-GB"/>
                <w:rPrChange w:id="4130" w:author="FP" w:date="2019-09-18T17:49:00Z">
                  <w:rPr>
                    <w:rFonts w:ascii="Book Antiqua" w:hAnsi="Book Antiqua"/>
                    <w:color w:val="000000" w:themeColor="text1"/>
                  </w:rPr>
                </w:rPrChange>
              </w:rPr>
              <w:t xml:space="preserve">21 </w:t>
            </w:r>
          </w:p>
        </w:tc>
        <w:tc>
          <w:tcPr>
            <w:tcW w:w="256" w:type="pct"/>
            <w:shd w:val="clear" w:color="auto" w:fill="auto"/>
            <w:vAlign w:val="center"/>
            <w:hideMark/>
            <w:tcPrChange w:id="4131" w:author="FP" w:date="2019-09-18T17:46:00Z">
              <w:tcPr>
                <w:tcW w:w="284" w:type="pct"/>
                <w:shd w:val="clear" w:color="auto" w:fill="auto"/>
                <w:vAlign w:val="center"/>
                <w:hideMark/>
              </w:tcPr>
            </w:tcPrChange>
          </w:tcPr>
          <w:p w14:paraId="79EA85BF" w14:textId="77777777" w:rsidR="00261D41" w:rsidRPr="003B6EC7" w:rsidRDefault="00261D41" w:rsidP="00FC572A">
            <w:pPr>
              <w:adjustRightInd w:val="0"/>
              <w:snapToGrid w:val="0"/>
              <w:spacing w:line="360" w:lineRule="auto"/>
              <w:jc w:val="both"/>
              <w:rPr>
                <w:rFonts w:ascii="Book Antiqua" w:hAnsi="Book Antiqua"/>
                <w:lang w:val="en-GB"/>
                <w:rPrChange w:id="4132" w:author="FP" w:date="2019-09-18T17:49:00Z">
                  <w:rPr>
                    <w:rFonts w:ascii="Book Antiqua" w:hAnsi="Book Antiqua"/>
                    <w:color w:val="000000" w:themeColor="text1"/>
                  </w:rPr>
                </w:rPrChange>
              </w:rPr>
            </w:pPr>
            <w:r w:rsidRPr="003B6EC7">
              <w:rPr>
                <w:rFonts w:ascii="Book Antiqua" w:hAnsi="Book Antiqua"/>
                <w:lang w:val="en-GB"/>
                <w:rPrChange w:id="4133" w:author="FP" w:date="2019-09-18T17:49:00Z">
                  <w:rPr>
                    <w:rFonts w:ascii="Book Antiqua" w:hAnsi="Book Antiqua"/>
                    <w:color w:val="000000" w:themeColor="text1"/>
                  </w:rPr>
                </w:rPrChange>
              </w:rPr>
              <w:t xml:space="preserve">22 </w:t>
            </w:r>
          </w:p>
        </w:tc>
        <w:tc>
          <w:tcPr>
            <w:tcW w:w="420" w:type="pct"/>
            <w:shd w:val="clear" w:color="auto" w:fill="auto"/>
            <w:noWrap/>
            <w:vAlign w:val="center"/>
            <w:hideMark/>
            <w:tcPrChange w:id="4134" w:author="FP" w:date="2019-09-18T17:46:00Z">
              <w:tcPr>
                <w:tcW w:w="430" w:type="pct"/>
                <w:shd w:val="clear" w:color="auto" w:fill="auto"/>
                <w:noWrap/>
                <w:vAlign w:val="center"/>
                <w:hideMark/>
              </w:tcPr>
            </w:tcPrChange>
          </w:tcPr>
          <w:p w14:paraId="3519E188" w14:textId="77777777" w:rsidR="00261D41" w:rsidRPr="003B6EC7" w:rsidRDefault="00261D41" w:rsidP="00FC572A">
            <w:pPr>
              <w:adjustRightInd w:val="0"/>
              <w:snapToGrid w:val="0"/>
              <w:spacing w:line="360" w:lineRule="auto"/>
              <w:jc w:val="both"/>
              <w:rPr>
                <w:rFonts w:ascii="Book Antiqua" w:hAnsi="Book Antiqua"/>
                <w:lang w:val="en-GB"/>
                <w:rPrChange w:id="4135" w:author="FP" w:date="2019-09-18T17:49:00Z">
                  <w:rPr>
                    <w:rFonts w:ascii="Book Antiqua" w:hAnsi="Book Antiqua"/>
                    <w:color w:val="000000" w:themeColor="text1"/>
                  </w:rPr>
                </w:rPrChange>
              </w:rPr>
            </w:pPr>
            <w:r w:rsidRPr="003B6EC7">
              <w:rPr>
                <w:rFonts w:ascii="Book Antiqua" w:hAnsi="Book Antiqua"/>
                <w:lang w:val="en-GB"/>
                <w:rPrChange w:id="4136" w:author="FP" w:date="2019-09-18T17:49:00Z">
                  <w:rPr>
                    <w:rFonts w:ascii="Book Antiqua" w:hAnsi="Book Antiqua"/>
                    <w:color w:val="000000" w:themeColor="text1"/>
                  </w:rPr>
                </w:rPrChange>
              </w:rPr>
              <w:t>53.68</w:t>
            </w:r>
          </w:p>
        </w:tc>
        <w:tc>
          <w:tcPr>
            <w:tcW w:w="483" w:type="pct"/>
            <w:shd w:val="clear" w:color="auto" w:fill="auto"/>
            <w:noWrap/>
            <w:vAlign w:val="center"/>
            <w:hideMark/>
            <w:tcPrChange w:id="4137" w:author="FP" w:date="2019-09-18T17:46:00Z">
              <w:tcPr>
                <w:tcW w:w="429" w:type="pct"/>
                <w:shd w:val="clear" w:color="auto" w:fill="auto"/>
                <w:noWrap/>
                <w:vAlign w:val="center"/>
                <w:hideMark/>
              </w:tcPr>
            </w:tcPrChange>
          </w:tcPr>
          <w:p w14:paraId="3CEDDCAC" w14:textId="77777777" w:rsidR="00261D41" w:rsidRPr="003B6EC7" w:rsidRDefault="00354968" w:rsidP="00FC572A">
            <w:pPr>
              <w:adjustRightInd w:val="0"/>
              <w:snapToGrid w:val="0"/>
              <w:spacing w:line="360" w:lineRule="auto"/>
              <w:jc w:val="both"/>
              <w:rPr>
                <w:rFonts w:ascii="Book Antiqua" w:hAnsi="Book Antiqua"/>
                <w:lang w:val="en-GB"/>
                <w:rPrChange w:id="4138" w:author="FP" w:date="2019-09-18T17:49:00Z">
                  <w:rPr>
                    <w:rFonts w:ascii="Book Antiqua" w:hAnsi="Book Antiqua"/>
                    <w:color w:val="000000" w:themeColor="text1"/>
                  </w:rPr>
                </w:rPrChange>
              </w:rPr>
            </w:pPr>
            <w:r w:rsidRPr="003B6EC7">
              <w:rPr>
                <w:rFonts w:ascii="Book Antiqua" w:eastAsia="SimSun" w:hAnsi="Book Antiqua"/>
                <w:lang w:val="en-GB"/>
                <w:rPrChange w:id="4139" w:author="FP" w:date="2019-09-18T17:49:00Z">
                  <w:rPr>
                    <w:rFonts w:ascii="Book Antiqua" w:eastAsia="SimSun" w:hAnsi="Book Antiqua"/>
                    <w:color w:val="000000" w:themeColor="text1"/>
                  </w:rPr>
                </w:rPrChange>
              </w:rPr>
              <w:t xml:space="preserve">&lt; </w:t>
            </w:r>
            <w:r w:rsidR="00261D41" w:rsidRPr="003B6EC7">
              <w:rPr>
                <w:rFonts w:ascii="Book Antiqua" w:hAnsi="Book Antiqua"/>
                <w:lang w:val="en-GB"/>
                <w:rPrChange w:id="4140" w:author="FP" w:date="2019-09-18T17:49:00Z">
                  <w:rPr>
                    <w:rFonts w:ascii="Book Antiqua" w:hAnsi="Book Antiqua"/>
                    <w:color w:val="000000" w:themeColor="text1"/>
                  </w:rPr>
                </w:rPrChange>
              </w:rPr>
              <w:t>0.01</w:t>
            </w:r>
          </w:p>
        </w:tc>
      </w:tr>
      <w:tr w:rsidR="00FC572A" w:rsidRPr="003B6EC7" w14:paraId="1F60CB0C" w14:textId="77777777" w:rsidTr="00C57898">
        <w:trPr>
          <w:trHeight w:val="240"/>
          <w:trPrChange w:id="4141" w:author="FP" w:date="2019-09-18T17:46:00Z">
            <w:trPr>
              <w:trHeight w:val="240"/>
            </w:trPr>
          </w:trPrChange>
        </w:trPr>
        <w:tc>
          <w:tcPr>
            <w:tcW w:w="823" w:type="pct"/>
            <w:vMerge/>
            <w:tcBorders>
              <w:bottom w:val="single" w:sz="4" w:space="0" w:color="auto"/>
            </w:tcBorders>
            <w:vAlign w:val="center"/>
            <w:hideMark/>
            <w:tcPrChange w:id="4142" w:author="FP" w:date="2019-09-18T17:46:00Z">
              <w:tcPr>
                <w:tcW w:w="682" w:type="pct"/>
                <w:vMerge/>
                <w:vAlign w:val="center"/>
                <w:hideMark/>
              </w:tcPr>
            </w:tcPrChange>
          </w:tcPr>
          <w:p w14:paraId="49BBC193" w14:textId="77777777" w:rsidR="00261D41" w:rsidRPr="003B6EC7" w:rsidRDefault="00261D41" w:rsidP="00FC572A">
            <w:pPr>
              <w:adjustRightInd w:val="0"/>
              <w:snapToGrid w:val="0"/>
              <w:spacing w:line="360" w:lineRule="auto"/>
              <w:jc w:val="both"/>
              <w:rPr>
                <w:rFonts w:ascii="Book Antiqua" w:hAnsi="Book Antiqua"/>
                <w:lang w:val="en-GB"/>
                <w:rPrChange w:id="4143" w:author="FP" w:date="2019-09-18T17:49:00Z">
                  <w:rPr>
                    <w:rFonts w:ascii="Book Antiqua" w:hAnsi="Book Antiqua"/>
                    <w:color w:val="000000" w:themeColor="text1"/>
                  </w:rPr>
                </w:rPrChange>
              </w:rPr>
            </w:pPr>
          </w:p>
        </w:tc>
        <w:tc>
          <w:tcPr>
            <w:tcW w:w="727" w:type="pct"/>
            <w:shd w:val="clear" w:color="auto" w:fill="auto"/>
            <w:vAlign w:val="center"/>
            <w:hideMark/>
            <w:tcPrChange w:id="4144" w:author="FP" w:date="2019-09-18T17:46:00Z">
              <w:tcPr>
                <w:tcW w:w="616" w:type="pct"/>
                <w:shd w:val="clear" w:color="auto" w:fill="auto"/>
                <w:vAlign w:val="center"/>
                <w:hideMark/>
              </w:tcPr>
            </w:tcPrChange>
          </w:tcPr>
          <w:p w14:paraId="42FE0236" w14:textId="77777777" w:rsidR="00261D41" w:rsidRPr="003B6EC7" w:rsidRDefault="00261D41" w:rsidP="00FC572A">
            <w:pPr>
              <w:adjustRightInd w:val="0"/>
              <w:snapToGrid w:val="0"/>
              <w:spacing w:line="360" w:lineRule="auto"/>
              <w:jc w:val="both"/>
              <w:rPr>
                <w:rFonts w:ascii="Book Antiqua" w:hAnsi="Book Antiqua"/>
                <w:lang w:val="en-GB"/>
                <w:rPrChange w:id="4145" w:author="FP" w:date="2019-09-18T17:49:00Z">
                  <w:rPr>
                    <w:rFonts w:ascii="Book Antiqua" w:hAnsi="Book Antiqua"/>
                    <w:color w:val="000000" w:themeColor="text1"/>
                  </w:rPr>
                </w:rPrChange>
              </w:rPr>
            </w:pPr>
            <w:r w:rsidRPr="003B6EC7">
              <w:rPr>
                <w:rFonts w:ascii="Book Antiqua" w:hAnsi="Book Antiqua"/>
                <w:lang w:val="en-GB"/>
                <w:rPrChange w:id="4146" w:author="FP" w:date="2019-09-18T17:49:00Z">
                  <w:rPr>
                    <w:rFonts w:ascii="Book Antiqua" w:hAnsi="Book Antiqua"/>
                    <w:color w:val="000000" w:themeColor="text1"/>
                  </w:rPr>
                </w:rPrChange>
              </w:rPr>
              <w:t>Linezolid </w:t>
            </w:r>
          </w:p>
        </w:tc>
        <w:tc>
          <w:tcPr>
            <w:tcW w:w="277" w:type="pct"/>
            <w:shd w:val="clear" w:color="auto" w:fill="auto"/>
            <w:noWrap/>
            <w:vAlign w:val="bottom"/>
            <w:hideMark/>
            <w:tcPrChange w:id="4147" w:author="FP" w:date="2019-09-18T17:46:00Z">
              <w:tcPr>
                <w:tcW w:w="294" w:type="pct"/>
                <w:shd w:val="clear" w:color="auto" w:fill="auto"/>
                <w:noWrap/>
                <w:vAlign w:val="bottom"/>
                <w:hideMark/>
              </w:tcPr>
            </w:tcPrChange>
          </w:tcPr>
          <w:p w14:paraId="25A7BB58" w14:textId="77777777" w:rsidR="00261D41" w:rsidRPr="003B6EC7" w:rsidRDefault="00261D41" w:rsidP="00FC572A">
            <w:pPr>
              <w:adjustRightInd w:val="0"/>
              <w:snapToGrid w:val="0"/>
              <w:spacing w:line="360" w:lineRule="auto"/>
              <w:jc w:val="both"/>
              <w:rPr>
                <w:rFonts w:ascii="Book Antiqua" w:hAnsi="Book Antiqua"/>
                <w:lang w:val="en-GB"/>
                <w:rPrChange w:id="4148" w:author="FP" w:date="2019-09-18T17:49:00Z">
                  <w:rPr>
                    <w:rFonts w:ascii="Book Antiqua" w:hAnsi="Book Antiqua"/>
                    <w:color w:val="000000" w:themeColor="text1"/>
                  </w:rPr>
                </w:rPrChange>
              </w:rPr>
            </w:pPr>
            <w:r w:rsidRPr="003B6EC7">
              <w:rPr>
                <w:rFonts w:ascii="Book Antiqua" w:hAnsi="Book Antiqua"/>
                <w:lang w:val="en-GB"/>
                <w:rPrChange w:id="4149" w:author="FP" w:date="2019-09-18T17:49:00Z">
                  <w:rPr>
                    <w:rFonts w:ascii="Book Antiqua" w:hAnsi="Book Antiqua"/>
                    <w:color w:val="000000" w:themeColor="text1"/>
                  </w:rPr>
                </w:rPrChange>
              </w:rPr>
              <w:t xml:space="preserve">1 </w:t>
            </w:r>
          </w:p>
        </w:tc>
        <w:tc>
          <w:tcPr>
            <w:tcW w:w="277" w:type="pct"/>
            <w:shd w:val="clear" w:color="auto" w:fill="auto"/>
            <w:vAlign w:val="bottom"/>
            <w:hideMark/>
            <w:tcPrChange w:id="4150" w:author="FP" w:date="2019-09-18T17:46:00Z">
              <w:tcPr>
                <w:tcW w:w="294" w:type="pct"/>
                <w:shd w:val="clear" w:color="auto" w:fill="auto"/>
                <w:vAlign w:val="bottom"/>
                <w:hideMark/>
              </w:tcPr>
            </w:tcPrChange>
          </w:tcPr>
          <w:p w14:paraId="2ECADDC3" w14:textId="77777777" w:rsidR="00261D41" w:rsidRPr="003B6EC7" w:rsidRDefault="00261D41" w:rsidP="00FC572A">
            <w:pPr>
              <w:adjustRightInd w:val="0"/>
              <w:snapToGrid w:val="0"/>
              <w:spacing w:line="360" w:lineRule="auto"/>
              <w:jc w:val="both"/>
              <w:rPr>
                <w:rFonts w:ascii="Book Antiqua" w:hAnsi="Book Antiqua"/>
                <w:lang w:val="en-GB"/>
                <w:rPrChange w:id="4151" w:author="FP" w:date="2019-09-18T17:49:00Z">
                  <w:rPr>
                    <w:rFonts w:ascii="Book Antiqua" w:hAnsi="Book Antiqua"/>
                    <w:color w:val="000000" w:themeColor="text1"/>
                  </w:rPr>
                </w:rPrChange>
              </w:rPr>
            </w:pPr>
            <w:r w:rsidRPr="003B6EC7">
              <w:rPr>
                <w:rFonts w:ascii="Book Antiqua" w:hAnsi="Book Antiqua"/>
                <w:lang w:val="en-GB"/>
                <w:rPrChange w:id="4152" w:author="FP" w:date="2019-09-18T17:49:00Z">
                  <w:rPr>
                    <w:rFonts w:ascii="Book Antiqua" w:hAnsi="Book Antiqua"/>
                    <w:color w:val="000000" w:themeColor="text1"/>
                  </w:rPr>
                </w:rPrChange>
              </w:rPr>
              <w:t xml:space="preserve">148 </w:t>
            </w:r>
          </w:p>
        </w:tc>
        <w:tc>
          <w:tcPr>
            <w:tcW w:w="277" w:type="pct"/>
            <w:shd w:val="clear" w:color="auto" w:fill="auto"/>
            <w:noWrap/>
            <w:vAlign w:val="bottom"/>
            <w:hideMark/>
            <w:tcPrChange w:id="4153" w:author="FP" w:date="2019-09-18T17:46:00Z">
              <w:tcPr>
                <w:tcW w:w="294" w:type="pct"/>
                <w:shd w:val="clear" w:color="auto" w:fill="auto"/>
                <w:noWrap/>
                <w:vAlign w:val="bottom"/>
                <w:hideMark/>
              </w:tcPr>
            </w:tcPrChange>
          </w:tcPr>
          <w:p w14:paraId="37AA3D8F" w14:textId="77777777" w:rsidR="00261D41" w:rsidRPr="003B6EC7" w:rsidRDefault="00261D41" w:rsidP="00FC572A">
            <w:pPr>
              <w:adjustRightInd w:val="0"/>
              <w:snapToGrid w:val="0"/>
              <w:spacing w:line="360" w:lineRule="auto"/>
              <w:jc w:val="both"/>
              <w:rPr>
                <w:rFonts w:ascii="Book Antiqua" w:hAnsi="Book Antiqua"/>
                <w:lang w:val="en-GB"/>
                <w:rPrChange w:id="4154" w:author="FP" w:date="2019-09-18T17:49:00Z">
                  <w:rPr>
                    <w:rFonts w:ascii="Book Antiqua" w:hAnsi="Book Antiqua"/>
                    <w:color w:val="000000" w:themeColor="text1"/>
                  </w:rPr>
                </w:rPrChange>
              </w:rPr>
            </w:pPr>
            <w:r w:rsidRPr="003B6EC7">
              <w:rPr>
                <w:rFonts w:ascii="Book Antiqua" w:hAnsi="Book Antiqua"/>
                <w:lang w:val="en-GB"/>
                <w:rPrChange w:id="4155" w:author="FP" w:date="2019-09-18T17:49:00Z">
                  <w:rPr>
                    <w:rFonts w:ascii="Book Antiqua" w:hAnsi="Book Antiqua"/>
                    <w:color w:val="000000" w:themeColor="text1"/>
                  </w:rPr>
                </w:rPrChange>
              </w:rPr>
              <w:t xml:space="preserve">4 </w:t>
            </w:r>
          </w:p>
        </w:tc>
        <w:tc>
          <w:tcPr>
            <w:tcW w:w="277" w:type="pct"/>
            <w:shd w:val="clear" w:color="auto" w:fill="auto"/>
            <w:vAlign w:val="bottom"/>
            <w:hideMark/>
            <w:tcPrChange w:id="4156" w:author="FP" w:date="2019-09-18T17:46:00Z">
              <w:tcPr>
                <w:tcW w:w="294" w:type="pct"/>
                <w:shd w:val="clear" w:color="auto" w:fill="auto"/>
                <w:vAlign w:val="bottom"/>
                <w:hideMark/>
              </w:tcPr>
            </w:tcPrChange>
          </w:tcPr>
          <w:p w14:paraId="190867E0" w14:textId="77777777" w:rsidR="00261D41" w:rsidRPr="003B6EC7" w:rsidRDefault="00261D41" w:rsidP="00FC572A">
            <w:pPr>
              <w:adjustRightInd w:val="0"/>
              <w:snapToGrid w:val="0"/>
              <w:spacing w:line="360" w:lineRule="auto"/>
              <w:jc w:val="both"/>
              <w:rPr>
                <w:rFonts w:ascii="Book Antiqua" w:hAnsi="Book Antiqua"/>
                <w:lang w:val="en-GB"/>
                <w:rPrChange w:id="4157" w:author="FP" w:date="2019-09-18T17:49:00Z">
                  <w:rPr>
                    <w:rFonts w:ascii="Book Antiqua" w:hAnsi="Book Antiqua"/>
                    <w:color w:val="000000" w:themeColor="text1"/>
                  </w:rPr>
                </w:rPrChange>
              </w:rPr>
            </w:pPr>
            <w:r w:rsidRPr="003B6EC7">
              <w:rPr>
                <w:rFonts w:ascii="Book Antiqua" w:hAnsi="Book Antiqua"/>
                <w:lang w:val="en-GB"/>
                <w:rPrChange w:id="4158" w:author="FP" w:date="2019-09-18T17:49:00Z">
                  <w:rPr>
                    <w:rFonts w:ascii="Book Antiqua" w:hAnsi="Book Antiqua"/>
                    <w:color w:val="000000" w:themeColor="text1"/>
                  </w:rPr>
                </w:rPrChange>
              </w:rPr>
              <w:t xml:space="preserve">138 </w:t>
            </w:r>
          </w:p>
        </w:tc>
        <w:tc>
          <w:tcPr>
            <w:tcW w:w="224" w:type="pct"/>
            <w:shd w:val="clear" w:color="auto" w:fill="auto"/>
            <w:noWrap/>
            <w:vAlign w:val="bottom"/>
            <w:hideMark/>
            <w:tcPrChange w:id="4159" w:author="FP" w:date="2019-09-18T17:46:00Z">
              <w:tcPr>
                <w:tcW w:w="272" w:type="pct"/>
                <w:shd w:val="clear" w:color="auto" w:fill="auto"/>
                <w:noWrap/>
                <w:vAlign w:val="bottom"/>
                <w:hideMark/>
              </w:tcPr>
            </w:tcPrChange>
          </w:tcPr>
          <w:p w14:paraId="7285B671" w14:textId="77777777" w:rsidR="00261D41" w:rsidRPr="003B6EC7" w:rsidRDefault="00261D41" w:rsidP="00FC572A">
            <w:pPr>
              <w:adjustRightInd w:val="0"/>
              <w:snapToGrid w:val="0"/>
              <w:spacing w:line="360" w:lineRule="auto"/>
              <w:jc w:val="both"/>
              <w:rPr>
                <w:rFonts w:ascii="Book Antiqua" w:hAnsi="Book Antiqua"/>
                <w:lang w:val="en-GB"/>
                <w:rPrChange w:id="4160" w:author="FP" w:date="2019-09-18T17:49:00Z">
                  <w:rPr>
                    <w:rFonts w:ascii="Book Antiqua" w:hAnsi="Book Antiqua"/>
                    <w:color w:val="000000" w:themeColor="text1"/>
                  </w:rPr>
                </w:rPrChange>
              </w:rPr>
            </w:pPr>
            <w:r w:rsidRPr="003B6EC7">
              <w:rPr>
                <w:rFonts w:ascii="Book Antiqua" w:hAnsi="Book Antiqua"/>
                <w:lang w:val="en-GB"/>
                <w:rPrChange w:id="4161" w:author="FP" w:date="2019-09-18T17:49:00Z">
                  <w:rPr>
                    <w:rFonts w:ascii="Book Antiqua" w:hAnsi="Book Antiqua"/>
                    <w:color w:val="000000" w:themeColor="text1"/>
                  </w:rPr>
                </w:rPrChange>
              </w:rPr>
              <w:t xml:space="preserve">0 </w:t>
            </w:r>
          </w:p>
        </w:tc>
        <w:tc>
          <w:tcPr>
            <w:tcW w:w="256" w:type="pct"/>
            <w:shd w:val="clear" w:color="auto" w:fill="auto"/>
            <w:vAlign w:val="bottom"/>
            <w:hideMark/>
            <w:tcPrChange w:id="4162" w:author="FP" w:date="2019-09-18T17:46:00Z">
              <w:tcPr>
                <w:tcW w:w="284" w:type="pct"/>
                <w:shd w:val="clear" w:color="auto" w:fill="auto"/>
                <w:vAlign w:val="bottom"/>
                <w:hideMark/>
              </w:tcPr>
            </w:tcPrChange>
          </w:tcPr>
          <w:p w14:paraId="0EB5047D" w14:textId="77777777" w:rsidR="00261D41" w:rsidRPr="003B6EC7" w:rsidRDefault="00261D41" w:rsidP="00FC572A">
            <w:pPr>
              <w:adjustRightInd w:val="0"/>
              <w:snapToGrid w:val="0"/>
              <w:spacing w:line="360" w:lineRule="auto"/>
              <w:jc w:val="both"/>
              <w:rPr>
                <w:rFonts w:ascii="Book Antiqua" w:hAnsi="Book Antiqua"/>
                <w:lang w:val="en-GB"/>
                <w:rPrChange w:id="4163" w:author="FP" w:date="2019-09-18T17:49:00Z">
                  <w:rPr>
                    <w:rFonts w:ascii="Book Antiqua" w:hAnsi="Book Antiqua"/>
                    <w:color w:val="000000" w:themeColor="text1"/>
                  </w:rPr>
                </w:rPrChange>
              </w:rPr>
            </w:pPr>
            <w:r w:rsidRPr="003B6EC7">
              <w:rPr>
                <w:rFonts w:ascii="Book Antiqua" w:hAnsi="Book Antiqua"/>
                <w:lang w:val="en-GB"/>
                <w:rPrChange w:id="4164" w:author="FP" w:date="2019-09-18T17:49:00Z">
                  <w:rPr>
                    <w:rFonts w:ascii="Book Antiqua" w:hAnsi="Book Antiqua"/>
                    <w:color w:val="000000" w:themeColor="text1"/>
                  </w:rPr>
                </w:rPrChange>
              </w:rPr>
              <w:t xml:space="preserve">58 </w:t>
            </w:r>
          </w:p>
        </w:tc>
        <w:tc>
          <w:tcPr>
            <w:tcW w:w="224" w:type="pct"/>
            <w:shd w:val="clear" w:color="auto" w:fill="auto"/>
            <w:noWrap/>
            <w:vAlign w:val="bottom"/>
            <w:hideMark/>
            <w:tcPrChange w:id="4165" w:author="FP" w:date="2019-09-18T17:46:00Z">
              <w:tcPr>
                <w:tcW w:w="272" w:type="pct"/>
                <w:shd w:val="clear" w:color="auto" w:fill="auto"/>
                <w:noWrap/>
                <w:vAlign w:val="bottom"/>
                <w:hideMark/>
              </w:tcPr>
            </w:tcPrChange>
          </w:tcPr>
          <w:p w14:paraId="5179F791" w14:textId="77777777" w:rsidR="00261D41" w:rsidRPr="003B6EC7" w:rsidRDefault="00261D41" w:rsidP="00FC572A">
            <w:pPr>
              <w:adjustRightInd w:val="0"/>
              <w:snapToGrid w:val="0"/>
              <w:spacing w:line="360" w:lineRule="auto"/>
              <w:jc w:val="both"/>
              <w:rPr>
                <w:rFonts w:ascii="Book Antiqua" w:hAnsi="Book Antiqua"/>
                <w:lang w:val="en-GB"/>
                <w:rPrChange w:id="4166" w:author="FP" w:date="2019-09-18T17:49:00Z">
                  <w:rPr>
                    <w:rFonts w:ascii="Book Antiqua" w:hAnsi="Book Antiqua"/>
                    <w:color w:val="000000" w:themeColor="text1"/>
                  </w:rPr>
                </w:rPrChange>
              </w:rPr>
            </w:pPr>
            <w:r w:rsidRPr="003B6EC7">
              <w:rPr>
                <w:rFonts w:ascii="Book Antiqua" w:hAnsi="Book Antiqua"/>
                <w:lang w:val="en-GB"/>
                <w:rPrChange w:id="4167" w:author="FP" w:date="2019-09-18T17:49:00Z">
                  <w:rPr>
                    <w:rFonts w:ascii="Book Antiqua" w:hAnsi="Book Antiqua"/>
                    <w:color w:val="000000" w:themeColor="text1"/>
                  </w:rPr>
                </w:rPrChange>
              </w:rPr>
              <w:t xml:space="preserve">0 </w:t>
            </w:r>
          </w:p>
        </w:tc>
        <w:tc>
          <w:tcPr>
            <w:tcW w:w="256" w:type="pct"/>
            <w:shd w:val="clear" w:color="auto" w:fill="auto"/>
            <w:vAlign w:val="bottom"/>
            <w:hideMark/>
            <w:tcPrChange w:id="4168" w:author="FP" w:date="2019-09-18T17:46:00Z">
              <w:tcPr>
                <w:tcW w:w="284" w:type="pct"/>
                <w:shd w:val="clear" w:color="auto" w:fill="auto"/>
                <w:vAlign w:val="bottom"/>
                <w:hideMark/>
              </w:tcPr>
            </w:tcPrChange>
          </w:tcPr>
          <w:p w14:paraId="4F1B4C71" w14:textId="77777777" w:rsidR="00261D41" w:rsidRPr="003B6EC7" w:rsidRDefault="00261D41" w:rsidP="00FC572A">
            <w:pPr>
              <w:adjustRightInd w:val="0"/>
              <w:snapToGrid w:val="0"/>
              <w:spacing w:line="360" w:lineRule="auto"/>
              <w:jc w:val="both"/>
              <w:rPr>
                <w:rFonts w:ascii="Book Antiqua" w:hAnsi="Book Antiqua"/>
                <w:lang w:val="en-GB"/>
                <w:rPrChange w:id="4169" w:author="FP" w:date="2019-09-18T17:49:00Z">
                  <w:rPr>
                    <w:rFonts w:ascii="Book Antiqua" w:hAnsi="Book Antiqua"/>
                    <w:color w:val="000000" w:themeColor="text1"/>
                  </w:rPr>
                </w:rPrChange>
              </w:rPr>
            </w:pPr>
            <w:r w:rsidRPr="003B6EC7">
              <w:rPr>
                <w:rFonts w:ascii="Book Antiqua" w:hAnsi="Book Antiqua"/>
                <w:lang w:val="en-GB"/>
                <w:rPrChange w:id="4170" w:author="FP" w:date="2019-09-18T17:49:00Z">
                  <w:rPr>
                    <w:rFonts w:ascii="Book Antiqua" w:hAnsi="Book Antiqua"/>
                    <w:color w:val="000000" w:themeColor="text1"/>
                  </w:rPr>
                </w:rPrChange>
              </w:rPr>
              <w:t xml:space="preserve">44 </w:t>
            </w:r>
          </w:p>
        </w:tc>
        <w:tc>
          <w:tcPr>
            <w:tcW w:w="224" w:type="pct"/>
            <w:shd w:val="clear" w:color="auto" w:fill="auto"/>
            <w:noWrap/>
            <w:vAlign w:val="bottom"/>
            <w:hideMark/>
            <w:tcPrChange w:id="4171" w:author="FP" w:date="2019-09-18T17:46:00Z">
              <w:tcPr>
                <w:tcW w:w="272" w:type="pct"/>
                <w:shd w:val="clear" w:color="auto" w:fill="auto"/>
                <w:noWrap/>
                <w:vAlign w:val="bottom"/>
                <w:hideMark/>
              </w:tcPr>
            </w:tcPrChange>
          </w:tcPr>
          <w:p w14:paraId="655071ED" w14:textId="77777777" w:rsidR="00261D41" w:rsidRPr="003B6EC7" w:rsidRDefault="00261D41" w:rsidP="00FC572A">
            <w:pPr>
              <w:adjustRightInd w:val="0"/>
              <w:snapToGrid w:val="0"/>
              <w:spacing w:line="360" w:lineRule="auto"/>
              <w:jc w:val="both"/>
              <w:rPr>
                <w:rFonts w:ascii="Book Antiqua" w:hAnsi="Book Antiqua"/>
                <w:lang w:val="en-GB"/>
                <w:rPrChange w:id="4172" w:author="FP" w:date="2019-09-18T17:49:00Z">
                  <w:rPr>
                    <w:rFonts w:ascii="Book Antiqua" w:hAnsi="Book Antiqua"/>
                    <w:color w:val="000000" w:themeColor="text1"/>
                  </w:rPr>
                </w:rPrChange>
              </w:rPr>
            </w:pPr>
            <w:r w:rsidRPr="003B6EC7">
              <w:rPr>
                <w:rFonts w:ascii="Book Antiqua" w:hAnsi="Book Antiqua"/>
                <w:lang w:val="en-GB"/>
                <w:rPrChange w:id="4173" w:author="FP" w:date="2019-09-18T17:49:00Z">
                  <w:rPr>
                    <w:rFonts w:ascii="Book Antiqua" w:hAnsi="Book Antiqua"/>
                    <w:color w:val="000000" w:themeColor="text1"/>
                  </w:rPr>
                </w:rPrChange>
              </w:rPr>
              <w:t xml:space="preserve">0 </w:t>
            </w:r>
          </w:p>
        </w:tc>
        <w:tc>
          <w:tcPr>
            <w:tcW w:w="256" w:type="pct"/>
            <w:shd w:val="clear" w:color="auto" w:fill="auto"/>
            <w:vAlign w:val="bottom"/>
            <w:hideMark/>
            <w:tcPrChange w:id="4174" w:author="FP" w:date="2019-09-18T17:46:00Z">
              <w:tcPr>
                <w:tcW w:w="284" w:type="pct"/>
                <w:shd w:val="clear" w:color="auto" w:fill="auto"/>
                <w:vAlign w:val="bottom"/>
                <w:hideMark/>
              </w:tcPr>
            </w:tcPrChange>
          </w:tcPr>
          <w:p w14:paraId="5A2F79FF" w14:textId="77777777" w:rsidR="00261D41" w:rsidRPr="003B6EC7" w:rsidRDefault="00261D41" w:rsidP="00FC572A">
            <w:pPr>
              <w:adjustRightInd w:val="0"/>
              <w:snapToGrid w:val="0"/>
              <w:spacing w:line="360" w:lineRule="auto"/>
              <w:jc w:val="both"/>
              <w:rPr>
                <w:rFonts w:ascii="Book Antiqua" w:hAnsi="Book Antiqua"/>
                <w:lang w:val="en-GB"/>
                <w:rPrChange w:id="4175" w:author="FP" w:date="2019-09-18T17:49:00Z">
                  <w:rPr>
                    <w:rFonts w:ascii="Book Antiqua" w:hAnsi="Book Antiqua"/>
                    <w:color w:val="000000" w:themeColor="text1"/>
                  </w:rPr>
                </w:rPrChange>
              </w:rPr>
            </w:pPr>
            <w:r w:rsidRPr="003B6EC7">
              <w:rPr>
                <w:rFonts w:ascii="Book Antiqua" w:hAnsi="Book Antiqua"/>
                <w:lang w:val="en-GB"/>
                <w:rPrChange w:id="4176" w:author="FP" w:date="2019-09-18T17:49:00Z">
                  <w:rPr>
                    <w:rFonts w:ascii="Book Antiqua" w:hAnsi="Book Antiqua"/>
                    <w:color w:val="000000" w:themeColor="text1"/>
                  </w:rPr>
                </w:rPrChange>
              </w:rPr>
              <w:t xml:space="preserve">43 </w:t>
            </w:r>
          </w:p>
        </w:tc>
        <w:tc>
          <w:tcPr>
            <w:tcW w:w="420" w:type="pct"/>
            <w:shd w:val="clear" w:color="auto" w:fill="auto"/>
            <w:noWrap/>
            <w:vAlign w:val="center"/>
            <w:hideMark/>
            <w:tcPrChange w:id="4177" w:author="FP" w:date="2019-09-18T17:46:00Z">
              <w:tcPr>
                <w:tcW w:w="430" w:type="pct"/>
                <w:shd w:val="clear" w:color="auto" w:fill="auto"/>
                <w:noWrap/>
                <w:vAlign w:val="center"/>
                <w:hideMark/>
              </w:tcPr>
            </w:tcPrChange>
          </w:tcPr>
          <w:p w14:paraId="6A6810DD" w14:textId="77777777" w:rsidR="00261D41" w:rsidRPr="003B6EC7" w:rsidRDefault="00261D41" w:rsidP="00FC572A">
            <w:pPr>
              <w:adjustRightInd w:val="0"/>
              <w:snapToGrid w:val="0"/>
              <w:spacing w:line="360" w:lineRule="auto"/>
              <w:jc w:val="both"/>
              <w:rPr>
                <w:rFonts w:ascii="Book Antiqua" w:hAnsi="Book Antiqua"/>
                <w:lang w:val="en-GB"/>
                <w:rPrChange w:id="4178" w:author="FP" w:date="2019-09-18T17:49:00Z">
                  <w:rPr>
                    <w:rFonts w:ascii="Book Antiqua" w:hAnsi="Book Antiqua"/>
                    <w:color w:val="000000" w:themeColor="text1"/>
                  </w:rPr>
                </w:rPrChange>
              </w:rPr>
            </w:pPr>
            <w:r w:rsidRPr="003B6EC7">
              <w:rPr>
                <w:rFonts w:ascii="Book Antiqua" w:hAnsi="Book Antiqua"/>
                <w:lang w:val="en-GB"/>
                <w:rPrChange w:id="4179" w:author="FP" w:date="2019-09-18T17:49:00Z">
                  <w:rPr>
                    <w:rFonts w:ascii="Book Antiqua" w:hAnsi="Book Antiqua"/>
                    <w:color w:val="000000" w:themeColor="text1"/>
                  </w:rPr>
                </w:rPrChange>
              </w:rPr>
              <w:t>0.75</w:t>
            </w:r>
          </w:p>
        </w:tc>
        <w:tc>
          <w:tcPr>
            <w:tcW w:w="483" w:type="pct"/>
            <w:shd w:val="clear" w:color="auto" w:fill="auto"/>
            <w:noWrap/>
            <w:vAlign w:val="center"/>
            <w:hideMark/>
            <w:tcPrChange w:id="4180" w:author="FP" w:date="2019-09-18T17:46:00Z">
              <w:tcPr>
                <w:tcW w:w="429" w:type="pct"/>
                <w:shd w:val="clear" w:color="auto" w:fill="auto"/>
                <w:noWrap/>
                <w:vAlign w:val="center"/>
                <w:hideMark/>
              </w:tcPr>
            </w:tcPrChange>
          </w:tcPr>
          <w:p w14:paraId="355BD756" w14:textId="77777777" w:rsidR="00261D41" w:rsidRPr="003B6EC7" w:rsidRDefault="00261D41" w:rsidP="00FC572A">
            <w:pPr>
              <w:adjustRightInd w:val="0"/>
              <w:snapToGrid w:val="0"/>
              <w:spacing w:line="360" w:lineRule="auto"/>
              <w:jc w:val="both"/>
              <w:rPr>
                <w:rFonts w:ascii="Book Antiqua" w:hAnsi="Book Antiqua"/>
                <w:lang w:val="en-GB"/>
                <w:rPrChange w:id="4181" w:author="FP" w:date="2019-09-18T17:49:00Z">
                  <w:rPr>
                    <w:rFonts w:ascii="Book Antiqua" w:hAnsi="Book Antiqua"/>
                    <w:color w:val="000000" w:themeColor="text1"/>
                  </w:rPr>
                </w:rPrChange>
              </w:rPr>
            </w:pPr>
            <w:r w:rsidRPr="003B6EC7">
              <w:rPr>
                <w:rFonts w:ascii="Book Antiqua" w:hAnsi="Book Antiqua"/>
                <w:lang w:val="en-GB"/>
                <w:rPrChange w:id="4182" w:author="FP" w:date="2019-09-18T17:49:00Z">
                  <w:rPr>
                    <w:rFonts w:ascii="Book Antiqua" w:hAnsi="Book Antiqua"/>
                    <w:color w:val="000000" w:themeColor="text1"/>
                  </w:rPr>
                </w:rPrChange>
              </w:rPr>
              <w:t>0.39</w:t>
            </w:r>
          </w:p>
        </w:tc>
      </w:tr>
      <w:tr w:rsidR="00FC572A" w:rsidRPr="003B6EC7" w14:paraId="3E7C46CB" w14:textId="77777777" w:rsidTr="00C57898">
        <w:trPr>
          <w:trHeight w:val="240"/>
          <w:trPrChange w:id="4183" w:author="FP" w:date="2019-09-18T17:46:00Z">
            <w:trPr>
              <w:trHeight w:val="240"/>
            </w:trPr>
          </w:trPrChange>
        </w:trPr>
        <w:tc>
          <w:tcPr>
            <w:tcW w:w="823" w:type="pct"/>
            <w:vMerge/>
            <w:tcBorders>
              <w:bottom w:val="single" w:sz="4" w:space="0" w:color="auto"/>
            </w:tcBorders>
            <w:vAlign w:val="center"/>
            <w:hideMark/>
            <w:tcPrChange w:id="4184" w:author="FP" w:date="2019-09-18T17:46:00Z">
              <w:tcPr>
                <w:tcW w:w="682" w:type="pct"/>
                <w:vMerge/>
                <w:vAlign w:val="center"/>
                <w:hideMark/>
              </w:tcPr>
            </w:tcPrChange>
          </w:tcPr>
          <w:p w14:paraId="5F5A45CD" w14:textId="77777777" w:rsidR="00261D41" w:rsidRPr="003B6EC7" w:rsidRDefault="00261D41" w:rsidP="00FC572A">
            <w:pPr>
              <w:adjustRightInd w:val="0"/>
              <w:snapToGrid w:val="0"/>
              <w:spacing w:line="360" w:lineRule="auto"/>
              <w:jc w:val="both"/>
              <w:rPr>
                <w:rFonts w:ascii="Book Antiqua" w:hAnsi="Book Antiqua"/>
                <w:lang w:val="en-GB"/>
                <w:rPrChange w:id="4185" w:author="FP" w:date="2019-09-18T17:49:00Z">
                  <w:rPr>
                    <w:rFonts w:ascii="Book Antiqua" w:hAnsi="Book Antiqua"/>
                    <w:color w:val="000000" w:themeColor="text1"/>
                  </w:rPr>
                </w:rPrChange>
              </w:rPr>
            </w:pPr>
          </w:p>
        </w:tc>
        <w:tc>
          <w:tcPr>
            <w:tcW w:w="727" w:type="pct"/>
            <w:shd w:val="clear" w:color="auto" w:fill="auto"/>
            <w:vAlign w:val="center"/>
            <w:hideMark/>
            <w:tcPrChange w:id="4186" w:author="FP" w:date="2019-09-18T17:46:00Z">
              <w:tcPr>
                <w:tcW w:w="616" w:type="pct"/>
                <w:shd w:val="clear" w:color="auto" w:fill="auto"/>
                <w:vAlign w:val="center"/>
                <w:hideMark/>
              </w:tcPr>
            </w:tcPrChange>
          </w:tcPr>
          <w:p w14:paraId="2534BD64" w14:textId="77777777" w:rsidR="00261D41" w:rsidRPr="003B6EC7" w:rsidRDefault="00261D41" w:rsidP="00FC572A">
            <w:pPr>
              <w:adjustRightInd w:val="0"/>
              <w:snapToGrid w:val="0"/>
              <w:spacing w:line="360" w:lineRule="auto"/>
              <w:jc w:val="both"/>
              <w:rPr>
                <w:rFonts w:ascii="Book Antiqua" w:hAnsi="Book Antiqua"/>
                <w:lang w:val="en-GB"/>
                <w:rPrChange w:id="4187" w:author="FP" w:date="2019-09-18T17:49:00Z">
                  <w:rPr>
                    <w:rFonts w:ascii="Book Antiqua" w:hAnsi="Book Antiqua"/>
                    <w:color w:val="000000" w:themeColor="text1"/>
                  </w:rPr>
                </w:rPrChange>
              </w:rPr>
            </w:pPr>
            <w:r w:rsidRPr="003B6EC7">
              <w:rPr>
                <w:rFonts w:ascii="Book Antiqua" w:hAnsi="Book Antiqua"/>
                <w:bCs/>
                <w:lang w:val="en-GB"/>
                <w:rPrChange w:id="4188" w:author="FP" w:date="2019-09-18T17:49:00Z">
                  <w:rPr>
                    <w:rFonts w:ascii="Book Antiqua" w:hAnsi="Book Antiqua"/>
                    <w:bCs/>
                    <w:color w:val="000000" w:themeColor="text1"/>
                  </w:rPr>
                </w:rPrChange>
              </w:rPr>
              <w:t>Tigecycline</w:t>
            </w:r>
          </w:p>
        </w:tc>
        <w:tc>
          <w:tcPr>
            <w:tcW w:w="277" w:type="pct"/>
            <w:shd w:val="clear" w:color="auto" w:fill="auto"/>
            <w:noWrap/>
            <w:vAlign w:val="bottom"/>
            <w:hideMark/>
            <w:tcPrChange w:id="4189" w:author="FP" w:date="2019-09-18T17:46:00Z">
              <w:tcPr>
                <w:tcW w:w="294" w:type="pct"/>
                <w:shd w:val="clear" w:color="auto" w:fill="auto"/>
                <w:noWrap/>
                <w:vAlign w:val="bottom"/>
                <w:hideMark/>
              </w:tcPr>
            </w:tcPrChange>
          </w:tcPr>
          <w:p w14:paraId="735258BA" w14:textId="77777777" w:rsidR="00261D41" w:rsidRPr="003B6EC7" w:rsidRDefault="00261D41" w:rsidP="00FC572A">
            <w:pPr>
              <w:adjustRightInd w:val="0"/>
              <w:snapToGrid w:val="0"/>
              <w:spacing w:line="360" w:lineRule="auto"/>
              <w:jc w:val="both"/>
              <w:rPr>
                <w:rFonts w:ascii="Book Antiqua" w:hAnsi="Book Antiqua"/>
                <w:lang w:val="en-GB"/>
                <w:rPrChange w:id="4190" w:author="FP" w:date="2019-09-18T17:49:00Z">
                  <w:rPr>
                    <w:rFonts w:ascii="Book Antiqua" w:hAnsi="Book Antiqua"/>
                    <w:color w:val="000000" w:themeColor="text1"/>
                  </w:rPr>
                </w:rPrChange>
              </w:rPr>
            </w:pPr>
            <w:r w:rsidRPr="003B6EC7">
              <w:rPr>
                <w:rFonts w:ascii="Book Antiqua" w:hAnsi="Book Antiqua"/>
                <w:lang w:val="en-GB"/>
                <w:rPrChange w:id="4191" w:author="FP" w:date="2019-09-18T17:49:00Z">
                  <w:rPr>
                    <w:rFonts w:ascii="Book Antiqua" w:hAnsi="Book Antiqua"/>
                    <w:color w:val="000000" w:themeColor="text1"/>
                  </w:rPr>
                </w:rPrChange>
              </w:rPr>
              <w:t xml:space="preserve">0 </w:t>
            </w:r>
          </w:p>
        </w:tc>
        <w:tc>
          <w:tcPr>
            <w:tcW w:w="277" w:type="pct"/>
            <w:shd w:val="clear" w:color="auto" w:fill="auto"/>
            <w:vAlign w:val="bottom"/>
            <w:hideMark/>
            <w:tcPrChange w:id="4192" w:author="FP" w:date="2019-09-18T17:46:00Z">
              <w:tcPr>
                <w:tcW w:w="294" w:type="pct"/>
                <w:shd w:val="clear" w:color="auto" w:fill="auto"/>
                <w:vAlign w:val="bottom"/>
                <w:hideMark/>
              </w:tcPr>
            </w:tcPrChange>
          </w:tcPr>
          <w:p w14:paraId="3922C8A3" w14:textId="77777777" w:rsidR="00261D41" w:rsidRPr="003B6EC7" w:rsidRDefault="00261D41" w:rsidP="00FC572A">
            <w:pPr>
              <w:adjustRightInd w:val="0"/>
              <w:snapToGrid w:val="0"/>
              <w:spacing w:line="360" w:lineRule="auto"/>
              <w:jc w:val="both"/>
              <w:rPr>
                <w:rFonts w:ascii="Book Antiqua" w:hAnsi="Book Antiqua"/>
                <w:lang w:val="en-GB"/>
                <w:rPrChange w:id="4193" w:author="FP" w:date="2019-09-18T17:49:00Z">
                  <w:rPr>
                    <w:rFonts w:ascii="Book Antiqua" w:hAnsi="Book Antiqua"/>
                    <w:color w:val="000000" w:themeColor="text1"/>
                  </w:rPr>
                </w:rPrChange>
              </w:rPr>
            </w:pPr>
            <w:r w:rsidRPr="003B6EC7">
              <w:rPr>
                <w:rFonts w:ascii="Book Antiqua" w:hAnsi="Book Antiqua"/>
                <w:lang w:val="en-GB"/>
                <w:rPrChange w:id="4194" w:author="FP" w:date="2019-09-18T17:49:00Z">
                  <w:rPr>
                    <w:rFonts w:ascii="Book Antiqua" w:hAnsi="Book Antiqua"/>
                    <w:color w:val="000000" w:themeColor="text1"/>
                  </w:rPr>
                </w:rPrChange>
              </w:rPr>
              <w:t xml:space="preserve">149 </w:t>
            </w:r>
          </w:p>
        </w:tc>
        <w:tc>
          <w:tcPr>
            <w:tcW w:w="277" w:type="pct"/>
            <w:shd w:val="clear" w:color="auto" w:fill="auto"/>
            <w:noWrap/>
            <w:vAlign w:val="bottom"/>
            <w:hideMark/>
            <w:tcPrChange w:id="4195" w:author="FP" w:date="2019-09-18T17:46:00Z">
              <w:tcPr>
                <w:tcW w:w="294" w:type="pct"/>
                <w:shd w:val="clear" w:color="auto" w:fill="auto"/>
                <w:noWrap/>
                <w:vAlign w:val="bottom"/>
                <w:hideMark/>
              </w:tcPr>
            </w:tcPrChange>
          </w:tcPr>
          <w:p w14:paraId="0677F2CE" w14:textId="77777777" w:rsidR="00261D41" w:rsidRPr="003B6EC7" w:rsidRDefault="00261D41" w:rsidP="00FC572A">
            <w:pPr>
              <w:adjustRightInd w:val="0"/>
              <w:snapToGrid w:val="0"/>
              <w:spacing w:line="360" w:lineRule="auto"/>
              <w:jc w:val="both"/>
              <w:rPr>
                <w:rFonts w:ascii="Book Antiqua" w:hAnsi="Book Antiqua"/>
                <w:lang w:val="en-GB"/>
                <w:rPrChange w:id="4196" w:author="FP" w:date="2019-09-18T17:49:00Z">
                  <w:rPr>
                    <w:rFonts w:ascii="Book Antiqua" w:hAnsi="Book Antiqua"/>
                    <w:color w:val="000000" w:themeColor="text1"/>
                  </w:rPr>
                </w:rPrChange>
              </w:rPr>
            </w:pPr>
            <w:r w:rsidRPr="003B6EC7">
              <w:rPr>
                <w:rFonts w:ascii="Book Antiqua" w:hAnsi="Book Antiqua"/>
                <w:lang w:val="en-GB"/>
                <w:rPrChange w:id="4197" w:author="FP" w:date="2019-09-18T17:49:00Z">
                  <w:rPr>
                    <w:rFonts w:ascii="Book Antiqua" w:hAnsi="Book Antiqua"/>
                    <w:color w:val="000000" w:themeColor="text1"/>
                  </w:rPr>
                </w:rPrChange>
              </w:rPr>
              <w:t xml:space="preserve">0 </w:t>
            </w:r>
          </w:p>
        </w:tc>
        <w:tc>
          <w:tcPr>
            <w:tcW w:w="277" w:type="pct"/>
            <w:shd w:val="clear" w:color="auto" w:fill="auto"/>
            <w:vAlign w:val="bottom"/>
            <w:hideMark/>
            <w:tcPrChange w:id="4198" w:author="FP" w:date="2019-09-18T17:46:00Z">
              <w:tcPr>
                <w:tcW w:w="294" w:type="pct"/>
                <w:shd w:val="clear" w:color="auto" w:fill="auto"/>
                <w:vAlign w:val="bottom"/>
                <w:hideMark/>
              </w:tcPr>
            </w:tcPrChange>
          </w:tcPr>
          <w:p w14:paraId="42AA774B" w14:textId="77777777" w:rsidR="00261D41" w:rsidRPr="003B6EC7" w:rsidRDefault="00261D41" w:rsidP="00FC572A">
            <w:pPr>
              <w:adjustRightInd w:val="0"/>
              <w:snapToGrid w:val="0"/>
              <w:spacing w:line="360" w:lineRule="auto"/>
              <w:jc w:val="both"/>
              <w:rPr>
                <w:rFonts w:ascii="Book Antiqua" w:hAnsi="Book Antiqua"/>
                <w:lang w:val="en-GB"/>
                <w:rPrChange w:id="4199" w:author="FP" w:date="2019-09-18T17:49:00Z">
                  <w:rPr>
                    <w:rFonts w:ascii="Book Antiqua" w:hAnsi="Book Antiqua"/>
                    <w:color w:val="000000" w:themeColor="text1"/>
                  </w:rPr>
                </w:rPrChange>
              </w:rPr>
            </w:pPr>
            <w:r w:rsidRPr="003B6EC7">
              <w:rPr>
                <w:rFonts w:ascii="Book Antiqua" w:hAnsi="Book Antiqua"/>
                <w:lang w:val="en-GB"/>
                <w:rPrChange w:id="4200" w:author="FP" w:date="2019-09-18T17:49:00Z">
                  <w:rPr>
                    <w:rFonts w:ascii="Book Antiqua" w:hAnsi="Book Antiqua"/>
                    <w:color w:val="000000" w:themeColor="text1"/>
                  </w:rPr>
                </w:rPrChange>
              </w:rPr>
              <w:t xml:space="preserve">142 </w:t>
            </w:r>
          </w:p>
        </w:tc>
        <w:tc>
          <w:tcPr>
            <w:tcW w:w="224" w:type="pct"/>
            <w:shd w:val="clear" w:color="auto" w:fill="auto"/>
            <w:noWrap/>
            <w:vAlign w:val="bottom"/>
            <w:hideMark/>
            <w:tcPrChange w:id="4201" w:author="FP" w:date="2019-09-18T17:46:00Z">
              <w:tcPr>
                <w:tcW w:w="272" w:type="pct"/>
                <w:shd w:val="clear" w:color="auto" w:fill="auto"/>
                <w:noWrap/>
                <w:vAlign w:val="bottom"/>
                <w:hideMark/>
              </w:tcPr>
            </w:tcPrChange>
          </w:tcPr>
          <w:p w14:paraId="20AF4367" w14:textId="77777777" w:rsidR="00261D41" w:rsidRPr="003B6EC7" w:rsidRDefault="00261D41" w:rsidP="00FC572A">
            <w:pPr>
              <w:adjustRightInd w:val="0"/>
              <w:snapToGrid w:val="0"/>
              <w:spacing w:line="360" w:lineRule="auto"/>
              <w:jc w:val="both"/>
              <w:rPr>
                <w:rFonts w:ascii="Book Antiqua" w:hAnsi="Book Antiqua"/>
                <w:lang w:val="en-GB"/>
                <w:rPrChange w:id="4202" w:author="FP" w:date="2019-09-18T17:49:00Z">
                  <w:rPr>
                    <w:rFonts w:ascii="Book Antiqua" w:hAnsi="Book Antiqua"/>
                    <w:color w:val="000000" w:themeColor="text1"/>
                  </w:rPr>
                </w:rPrChange>
              </w:rPr>
            </w:pPr>
            <w:r w:rsidRPr="003B6EC7">
              <w:rPr>
                <w:rFonts w:ascii="Book Antiqua" w:hAnsi="Book Antiqua"/>
                <w:lang w:val="en-GB"/>
                <w:rPrChange w:id="4203" w:author="FP" w:date="2019-09-18T17:49:00Z">
                  <w:rPr>
                    <w:rFonts w:ascii="Book Antiqua" w:hAnsi="Book Antiqua"/>
                    <w:color w:val="000000" w:themeColor="text1"/>
                  </w:rPr>
                </w:rPrChange>
              </w:rPr>
              <w:t xml:space="preserve">0 </w:t>
            </w:r>
          </w:p>
        </w:tc>
        <w:tc>
          <w:tcPr>
            <w:tcW w:w="256" w:type="pct"/>
            <w:shd w:val="clear" w:color="auto" w:fill="auto"/>
            <w:vAlign w:val="bottom"/>
            <w:hideMark/>
            <w:tcPrChange w:id="4204" w:author="FP" w:date="2019-09-18T17:46:00Z">
              <w:tcPr>
                <w:tcW w:w="284" w:type="pct"/>
                <w:shd w:val="clear" w:color="auto" w:fill="auto"/>
                <w:vAlign w:val="bottom"/>
                <w:hideMark/>
              </w:tcPr>
            </w:tcPrChange>
          </w:tcPr>
          <w:p w14:paraId="7EB98102" w14:textId="77777777" w:rsidR="00261D41" w:rsidRPr="003B6EC7" w:rsidRDefault="00261D41" w:rsidP="00FC572A">
            <w:pPr>
              <w:adjustRightInd w:val="0"/>
              <w:snapToGrid w:val="0"/>
              <w:spacing w:line="360" w:lineRule="auto"/>
              <w:jc w:val="both"/>
              <w:rPr>
                <w:rFonts w:ascii="Book Antiqua" w:hAnsi="Book Antiqua"/>
                <w:lang w:val="en-GB"/>
                <w:rPrChange w:id="4205" w:author="FP" w:date="2019-09-18T17:49:00Z">
                  <w:rPr>
                    <w:rFonts w:ascii="Book Antiqua" w:hAnsi="Book Antiqua"/>
                    <w:color w:val="000000" w:themeColor="text1"/>
                  </w:rPr>
                </w:rPrChange>
              </w:rPr>
            </w:pPr>
            <w:r w:rsidRPr="003B6EC7">
              <w:rPr>
                <w:rFonts w:ascii="Book Antiqua" w:hAnsi="Book Antiqua"/>
                <w:lang w:val="en-GB"/>
                <w:rPrChange w:id="4206" w:author="FP" w:date="2019-09-18T17:49:00Z">
                  <w:rPr>
                    <w:rFonts w:ascii="Book Antiqua" w:hAnsi="Book Antiqua"/>
                    <w:color w:val="000000" w:themeColor="text1"/>
                  </w:rPr>
                </w:rPrChange>
              </w:rPr>
              <w:t xml:space="preserve">58 </w:t>
            </w:r>
          </w:p>
        </w:tc>
        <w:tc>
          <w:tcPr>
            <w:tcW w:w="224" w:type="pct"/>
            <w:shd w:val="clear" w:color="auto" w:fill="auto"/>
            <w:noWrap/>
            <w:vAlign w:val="bottom"/>
            <w:hideMark/>
            <w:tcPrChange w:id="4207" w:author="FP" w:date="2019-09-18T17:46:00Z">
              <w:tcPr>
                <w:tcW w:w="272" w:type="pct"/>
                <w:shd w:val="clear" w:color="auto" w:fill="auto"/>
                <w:noWrap/>
                <w:vAlign w:val="bottom"/>
                <w:hideMark/>
              </w:tcPr>
            </w:tcPrChange>
          </w:tcPr>
          <w:p w14:paraId="2D972B94" w14:textId="77777777" w:rsidR="00261D41" w:rsidRPr="003B6EC7" w:rsidRDefault="00261D41" w:rsidP="00FC572A">
            <w:pPr>
              <w:adjustRightInd w:val="0"/>
              <w:snapToGrid w:val="0"/>
              <w:spacing w:line="360" w:lineRule="auto"/>
              <w:jc w:val="both"/>
              <w:rPr>
                <w:rFonts w:ascii="Book Antiqua" w:hAnsi="Book Antiqua"/>
                <w:lang w:val="en-GB"/>
                <w:rPrChange w:id="4208" w:author="FP" w:date="2019-09-18T17:49:00Z">
                  <w:rPr>
                    <w:rFonts w:ascii="Book Antiqua" w:hAnsi="Book Antiqua"/>
                    <w:color w:val="000000" w:themeColor="text1"/>
                  </w:rPr>
                </w:rPrChange>
              </w:rPr>
            </w:pPr>
            <w:r w:rsidRPr="003B6EC7">
              <w:rPr>
                <w:rFonts w:ascii="Book Antiqua" w:hAnsi="Book Antiqua"/>
                <w:lang w:val="en-GB"/>
                <w:rPrChange w:id="4209" w:author="FP" w:date="2019-09-18T17:49:00Z">
                  <w:rPr>
                    <w:rFonts w:ascii="Book Antiqua" w:hAnsi="Book Antiqua"/>
                    <w:color w:val="000000" w:themeColor="text1"/>
                  </w:rPr>
                </w:rPrChange>
              </w:rPr>
              <w:t xml:space="preserve">0 </w:t>
            </w:r>
          </w:p>
        </w:tc>
        <w:tc>
          <w:tcPr>
            <w:tcW w:w="256" w:type="pct"/>
            <w:shd w:val="clear" w:color="auto" w:fill="auto"/>
            <w:vAlign w:val="bottom"/>
            <w:hideMark/>
            <w:tcPrChange w:id="4210" w:author="FP" w:date="2019-09-18T17:46:00Z">
              <w:tcPr>
                <w:tcW w:w="284" w:type="pct"/>
                <w:shd w:val="clear" w:color="auto" w:fill="auto"/>
                <w:vAlign w:val="bottom"/>
                <w:hideMark/>
              </w:tcPr>
            </w:tcPrChange>
          </w:tcPr>
          <w:p w14:paraId="1B6F9E5D" w14:textId="77777777" w:rsidR="00261D41" w:rsidRPr="003B6EC7" w:rsidRDefault="00261D41" w:rsidP="00FC572A">
            <w:pPr>
              <w:adjustRightInd w:val="0"/>
              <w:snapToGrid w:val="0"/>
              <w:spacing w:line="360" w:lineRule="auto"/>
              <w:jc w:val="both"/>
              <w:rPr>
                <w:rFonts w:ascii="Book Antiqua" w:hAnsi="Book Antiqua"/>
                <w:lang w:val="en-GB"/>
                <w:rPrChange w:id="4211" w:author="FP" w:date="2019-09-18T17:49:00Z">
                  <w:rPr>
                    <w:rFonts w:ascii="Book Antiqua" w:hAnsi="Book Antiqua"/>
                    <w:color w:val="000000" w:themeColor="text1"/>
                  </w:rPr>
                </w:rPrChange>
              </w:rPr>
            </w:pPr>
            <w:r w:rsidRPr="003B6EC7">
              <w:rPr>
                <w:rFonts w:ascii="Book Antiqua" w:hAnsi="Book Antiqua"/>
                <w:lang w:val="en-GB"/>
                <w:rPrChange w:id="4212" w:author="FP" w:date="2019-09-18T17:49:00Z">
                  <w:rPr>
                    <w:rFonts w:ascii="Book Antiqua" w:hAnsi="Book Antiqua"/>
                    <w:color w:val="000000" w:themeColor="text1"/>
                  </w:rPr>
                </w:rPrChange>
              </w:rPr>
              <w:t xml:space="preserve">44 </w:t>
            </w:r>
          </w:p>
        </w:tc>
        <w:tc>
          <w:tcPr>
            <w:tcW w:w="224" w:type="pct"/>
            <w:shd w:val="clear" w:color="auto" w:fill="auto"/>
            <w:noWrap/>
            <w:vAlign w:val="bottom"/>
            <w:hideMark/>
            <w:tcPrChange w:id="4213" w:author="FP" w:date="2019-09-18T17:46:00Z">
              <w:tcPr>
                <w:tcW w:w="272" w:type="pct"/>
                <w:shd w:val="clear" w:color="auto" w:fill="auto"/>
                <w:noWrap/>
                <w:vAlign w:val="bottom"/>
                <w:hideMark/>
              </w:tcPr>
            </w:tcPrChange>
          </w:tcPr>
          <w:p w14:paraId="241B2835" w14:textId="77777777" w:rsidR="00261D41" w:rsidRPr="003B6EC7" w:rsidRDefault="00261D41" w:rsidP="00FC572A">
            <w:pPr>
              <w:adjustRightInd w:val="0"/>
              <w:snapToGrid w:val="0"/>
              <w:spacing w:line="360" w:lineRule="auto"/>
              <w:jc w:val="both"/>
              <w:rPr>
                <w:rFonts w:ascii="Book Antiqua" w:hAnsi="Book Antiqua"/>
                <w:lang w:val="en-GB"/>
                <w:rPrChange w:id="4214" w:author="FP" w:date="2019-09-18T17:49:00Z">
                  <w:rPr>
                    <w:rFonts w:ascii="Book Antiqua" w:hAnsi="Book Antiqua"/>
                    <w:color w:val="000000" w:themeColor="text1"/>
                  </w:rPr>
                </w:rPrChange>
              </w:rPr>
            </w:pPr>
            <w:r w:rsidRPr="003B6EC7">
              <w:rPr>
                <w:rFonts w:ascii="Book Antiqua" w:hAnsi="Book Antiqua"/>
                <w:lang w:val="en-GB"/>
                <w:rPrChange w:id="4215" w:author="FP" w:date="2019-09-18T17:49:00Z">
                  <w:rPr>
                    <w:rFonts w:ascii="Book Antiqua" w:hAnsi="Book Antiqua"/>
                    <w:color w:val="000000" w:themeColor="text1"/>
                  </w:rPr>
                </w:rPrChange>
              </w:rPr>
              <w:t xml:space="preserve">0 </w:t>
            </w:r>
          </w:p>
        </w:tc>
        <w:tc>
          <w:tcPr>
            <w:tcW w:w="256" w:type="pct"/>
            <w:shd w:val="clear" w:color="auto" w:fill="auto"/>
            <w:vAlign w:val="bottom"/>
            <w:hideMark/>
            <w:tcPrChange w:id="4216" w:author="FP" w:date="2019-09-18T17:46:00Z">
              <w:tcPr>
                <w:tcW w:w="284" w:type="pct"/>
                <w:shd w:val="clear" w:color="auto" w:fill="auto"/>
                <w:vAlign w:val="bottom"/>
                <w:hideMark/>
              </w:tcPr>
            </w:tcPrChange>
          </w:tcPr>
          <w:p w14:paraId="40E24B9A" w14:textId="77777777" w:rsidR="00261D41" w:rsidRPr="003B6EC7" w:rsidRDefault="00261D41" w:rsidP="00FC572A">
            <w:pPr>
              <w:adjustRightInd w:val="0"/>
              <w:snapToGrid w:val="0"/>
              <w:spacing w:line="360" w:lineRule="auto"/>
              <w:jc w:val="both"/>
              <w:rPr>
                <w:rFonts w:ascii="Book Antiqua" w:hAnsi="Book Antiqua"/>
                <w:lang w:val="en-GB"/>
                <w:rPrChange w:id="4217" w:author="FP" w:date="2019-09-18T17:49:00Z">
                  <w:rPr>
                    <w:rFonts w:ascii="Book Antiqua" w:hAnsi="Book Antiqua"/>
                    <w:color w:val="000000" w:themeColor="text1"/>
                  </w:rPr>
                </w:rPrChange>
              </w:rPr>
            </w:pPr>
            <w:r w:rsidRPr="003B6EC7">
              <w:rPr>
                <w:rFonts w:ascii="Book Antiqua" w:hAnsi="Book Antiqua"/>
                <w:lang w:val="en-GB"/>
                <w:rPrChange w:id="4218" w:author="FP" w:date="2019-09-18T17:49:00Z">
                  <w:rPr>
                    <w:rFonts w:ascii="Book Antiqua" w:hAnsi="Book Antiqua"/>
                    <w:color w:val="000000" w:themeColor="text1"/>
                  </w:rPr>
                </w:rPrChange>
              </w:rPr>
              <w:t xml:space="preserve">43 </w:t>
            </w:r>
          </w:p>
        </w:tc>
        <w:tc>
          <w:tcPr>
            <w:tcW w:w="420" w:type="pct"/>
            <w:shd w:val="clear" w:color="auto" w:fill="auto"/>
            <w:noWrap/>
            <w:vAlign w:val="center"/>
            <w:hideMark/>
            <w:tcPrChange w:id="4219" w:author="FP" w:date="2019-09-18T17:46:00Z">
              <w:tcPr>
                <w:tcW w:w="430" w:type="pct"/>
                <w:shd w:val="clear" w:color="auto" w:fill="auto"/>
                <w:noWrap/>
                <w:vAlign w:val="center"/>
                <w:hideMark/>
              </w:tcPr>
            </w:tcPrChange>
          </w:tcPr>
          <w:p w14:paraId="447B1E53" w14:textId="77777777" w:rsidR="00261D41" w:rsidRPr="003B6EC7" w:rsidRDefault="005F427B" w:rsidP="00FC572A">
            <w:pPr>
              <w:adjustRightInd w:val="0"/>
              <w:snapToGrid w:val="0"/>
              <w:spacing w:line="360" w:lineRule="auto"/>
              <w:jc w:val="both"/>
              <w:rPr>
                <w:rFonts w:ascii="Book Antiqua" w:hAnsi="Book Antiqua"/>
                <w:lang w:val="en-GB"/>
                <w:rPrChange w:id="4220" w:author="FP" w:date="2019-09-18T17:49:00Z">
                  <w:rPr>
                    <w:rFonts w:ascii="Book Antiqua" w:hAnsi="Book Antiqua"/>
                    <w:color w:val="000000" w:themeColor="text1"/>
                  </w:rPr>
                </w:rPrChange>
              </w:rPr>
            </w:pPr>
            <w:r w:rsidRPr="003B6EC7">
              <w:rPr>
                <w:rFonts w:ascii="Book Antiqua" w:hAnsi="Book Antiqua"/>
                <w:lang w:val="en-GB"/>
                <w:rPrChange w:id="4221" w:author="FP" w:date="2019-09-18T17:49:00Z">
                  <w:rPr>
                    <w:rFonts w:ascii="Book Antiqua" w:hAnsi="Book Antiqua"/>
                    <w:color w:val="000000" w:themeColor="text1"/>
                  </w:rPr>
                </w:rPrChange>
              </w:rPr>
              <w:t>-</w:t>
            </w:r>
          </w:p>
        </w:tc>
        <w:tc>
          <w:tcPr>
            <w:tcW w:w="483" w:type="pct"/>
            <w:shd w:val="clear" w:color="auto" w:fill="auto"/>
            <w:noWrap/>
            <w:vAlign w:val="center"/>
            <w:hideMark/>
            <w:tcPrChange w:id="4222" w:author="FP" w:date="2019-09-18T17:46:00Z">
              <w:tcPr>
                <w:tcW w:w="429" w:type="pct"/>
                <w:shd w:val="clear" w:color="auto" w:fill="auto"/>
                <w:noWrap/>
                <w:vAlign w:val="center"/>
                <w:hideMark/>
              </w:tcPr>
            </w:tcPrChange>
          </w:tcPr>
          <w:p w14:paraId="424725A7" w14:textId="77777777" w:rsidR="00261D41" w:rsidRPr="003B6EC7" w:rsidRDefault="005F427B" w:rsidP="00FC572A">
            <w:pPr>
              <w:adjustRightInd w:val="0"/>
              <w:snapToGrid w:val="0"/>
              <w:spacing w:line="360" w:lineRule="auto"/>
              <w:jc w:val="both"/>
              <w:rPr>
                <w:rFonts w:ascii="Book Antiqua" w:hAnsi="Book Antiqua"/>
                <w:lang w:val="en-GB"/>
                <w:rPrChange w:id="4223" w:author="FP" w:date="2019-09-18T17:49:00Z">
                  <w:rPr>
                    <w:rFonts w:ascii="Book Antiqua" w:hAnsi="Book Antiqua"/>
                    <w:color w:val="000000" w:themeColor="text1"/>
                  </w:rPr>
                </w:rPrChange>
              </w:rPr>
            </w:pPr>
            <w:r w:rsidRPr="003B6EC7">
              <w:rPr>
                <w:rFonts w:ascii="Book Antiqua" w:hAnsi="Book Antiqua"/>
                <w:lang w:val="en-GB"/>
                <w:rPrChange w:id="4224" w:author="FP" w:date="2019-09-18T17:49:00Z">
                  <w:rPr>
                    <w:rFonts w:ascii="Book Antiqua" w:hAnsi="Book Antiqua"/>
                    <w:color w:val="000000" w:themeColor="text1"/>
                  </w:rPr>
                </w:rPrChange>
              </w:rPr>
              <w:t>-</w:t>
            </w:r>
          </w:p>
        </w:tc>
      </w:tr>
      <w:tr w:rsidR="00FC572A" w:rsidRPr="003B6EC7" w14:paraId="4849FA5C" w14:textId="77777777" w:rsidTr="00C57898">
        <w:trPr>
          <w:trHeight w:val="240"/>
          <w:trPrChange w:id="4225" w:author="FP" w:date="2019-09-18T17:46:00Z">
            <w:trPr>
              <w:trHeight w:val="240"/>
            </w:trPr>
          </w:trPrChange>
        </w:trPr>
        <w:tc>
          <w:tcPr>
            <w:tcW w:w="823" w:type="pct"/>
            <w:vMerge/>
            <w:tcBorders>
              <w:bottom w:val="single" w:sz="4" w:space="0" w:color="auto"/>
            </w:tcBorders>
            <w:vAlign w:val="center"/>
            <w:hideMark/>
            <w:tcPrChange w:id="4226" w:author="FP" w:date="2019-09-18T17:46:00Z">
              <w:tcPr>
                <w:tcW w:w="682" w:type="pct"/>
                <w:vMerge/>
                <w:vAlign w:val="center"/>
                <w:hideMark/>
              </w:tcPr>
            </w:tcPrChange>
          </w:tcPr>
          <w:p w14:paraId="40B4AC64" w14:textId="77777777" w:rsidR="00261D41" w:rsidRPr="003B6EC7" w:rsidRDefault="00261D41" w:rsidP="00FC572A">
            <w:pPr>
              <w:adjustRightInd w:val="0"/>
              <w:snapToGrid w:val="0"/>
              <w:spacing w:line="360" w:lineRule="auto"/>
              <w:jc w:val="both"/>
              <w:rPr>
                <w:rFonts w:ascii="Book Antiqua" w:hAnsi="Book Antiqua"/>
                <w:lang w:val="en-GB"/>
                <w:rPrChange w:id="4227" w:author="FP" w:date="2019-09-18T17:49:00Z">
                  <w:rPr>
                    <w:rFonts w:ascii="Book Antiqua" w:hAnsi="Book Antiqua"/>
                    <w:color w:val="000000" w:themeColor="text1"/>
                  </w:rPr>
                </w:rPrChange>
              </w:rPr>
            </w:pPr>
          </w:p>
        </w:tc>
        <w:tc>
          <w:tcPr>
            <w:tcW w:w="727" w:type="pct"/>
            <w:shd w:val="clear" w:color="auto" w:fill="auto"/>
            <w:vAlign w:val="center"/>
            <w:hideMark/>
            <w:tcPrChange w:id="4228" w:author="FP" w:date="2019-09-18T17:46:00Z">
              <w:tcPr>
                <w:tcW w:w="616" w:type="pct"/>
                <w:shd w:val="clear" w:color="auto" w:fill="auto"/>
                <w:vAlign w:val="center"/>
                <w:hideMark/>
              </w:tcPr>
            </w:tcPrChange>
          </w:tcPr>
          <w:p w14:paraId="6E465F94" w14:textId="77777777" w:rsidR="00261D41" w:rsidRPr="003B6EC7" w:rsidRDefault="00261D41" w:rsidP="00FC572A">
            <w:pPr>
              <w:adjustRightInd w:val="0"/>
              <w:snapToGrid w:val="0"/>
              <w:spacing w:line="360" w:lineRule="auto"/>
              <w:jc w:val="both"/>
              <w:rPr>
                <w:rFonts w:ascii="Book Antiqua" w:hAnsi="Book Antiqua"/>
                <w:lang w:val="en-GB"/>
                <w:rPrChange w:id="4229" w:author="FP" w:date="2019-09-18T17:49:00Z">
                  <w:rPr>
                    <w:rFonts w:ascii="Book Antiqua" w:hAnsi="Book Antiqua"/>
                    <w:color w:val="000000" w:themeColor="text1"/>
                  </w:rPr>
                </w:rPrChange>
              </w:rPr>
            </w:pPr>
            <w:r w:rsidRPr="003B6EC7">
              <w:rPr>
                <w:rFonts w:ascii="Book Antiqua" w:hAnsi="Book Antiqua"/>
                <w:lang w:val="en-GB"/>
                <w:rPrChange w:id="4230" w:author="FP" w:date="2019-09-18T17:49:00Z">
                  <w:rPr>
                    <w:rFonts w:ascii="Book Antiqua" w:hAnsi="Book Antiqua"/>
                    <w:color w:val="000000" w:themeColor="text1"/>
                  </w:rPr>
                </w:rPrChange>
              </w:rPr>
              <w:t>Penicillin</w:t>
            </w:r>
            <w:r w:rsidRPr="003B6EC7">
              <w:rPr>
                <w:rStyle w:val="highlight"/>
                <w:rFonts w:ascii="Book Antiqua" w:hAnsi="Book Antiqua"/>
                <w:lang w:val="en-GB"/>
                <w:rPrChange w:id="4231" w:author="FP" w:date="2019-09-18T17:49:00Z">
                  <w:rPr>
                    <w:rStyle w:val="highlight"/>
                    <w:rFonts w:ascii="Book Antiqua" w:hAnsi="Book Antiqua"/>
                    <w:color w:val="000000" w:themeColor="text1"/>
                  </w:rPr>
                </w:rPrChange>
              </w:rPr>
              <w:t>G</w:t>
            </w:r>
          </w:p>
        </w:tc>
        <w:tc>
          <w:tcPr>
            <w:tcW w:w="277" w:type="pct"/>
            <w:shd w:val="clear" w:color="auto" w:fill="auto"/>
            <w:noWrap/>
            <w:vAlign w:val="bottom"/>
            <w:hideMark/>
            <w:tcPrChange w:id="4232" w:author="FP" w:date="2019-09-18T17:46:00Z">
              <w:tcPr>
                <w:tcW w:w="294" w:type="pct"/>
                <w:shd w:val="clear" w:color="auto" w:fill="auto"/>
                <w:noWrap/>
                <w:vAlign w:val="bottom"/>
                <w:hideMark/>
              </w:tcPr>
            </w:tcPrChange>
          </w:tcPr>
          <w:p w14:paraId="1CCD9625" w14:textId="77777777" w:rsidR="00261D41" w:rsidRPr="003B6EC7" w:rsidRDefault="00261D41" w:rsidP="00FC572A">
            <w:pPr>
              <w:adjustRightInd w:val="0"/>
              <w:snapToGrid w:val="0"/>
              <w:spacing w:line="360" w:lineRule="auto"/>
              <w:jc w:val="both"/>
              <w:rPr>
                <w:rFonts w:ascii="Book Antiqua" w:hAnsi="Book Antiqua"/>
                <w:lang w:val="en-GB"/>
                <w:rPrChange w:id="4233" w:author="FP" w:date="2019-09-18T17:49:00Z">
                  <w:rPr>
                    <w:rFonts w:ascii="Book Antiqua" w:hAnsi="Book Antiqua"/>
                    <w:color w:val="000000" w:themeColor="text1"/>
                  </w:rPr>
                </w:rPrChange>
              </w:rPr>
            </w:pPr>
            <w:r w:rsidRPr="003B6EC7">
              <w:rPr>
                <w:rFonts w:ascii="Book Antiqua" w:hAnsi="Book Antiqua"/>
                <w:lang w:val="en-GB"/>
                <w:rPrChange w:id="4234" w:author="FP" w:date="2019-09-18T17:49:00Z">
                  <w:rPr>
                    <w:rFonts w:ascii="Book Antiqua" w:hAnsi="Book Antiqua"/>
                    <w:color w:val="000000" w:themeColor="text1"/>
                  </w:rPr>
                </w:rPrChange>
              </w:rPr>
              <w:t xml:space="preserve">146 </w:t>
            </w:r>
          </w:p>
        </w:tc>
        <w:tc>
          <w:tcPr>
            <w:tcW w:w="277" w:type="pct"/>
            <w:shd w:val="clear" w:color="auto" w:fill="auto"/>
            <w:vAlign w:val="bottom"/>
            <w:hideMark/>
            <w:tcPrChange w:id="4235" w:author="FP" w:date="2019-09-18T17:46:00Z">
              <w:tcPr>
                <w:tcW w:w="294" w:type="pct"/>
                <w:shd w:val="clear" w:color="auto" w:fill="auto"/>
                <w:vAlign w:val="bottom"/>
                <w:hideMark/>
              </w:tcPr>
            </w:tcPrChange>
          </w:tcPr>
          <w:p w14:paraId="1605DA24" w14:textId="77777777" w:rsidR="00261D41" w:rsidRPr="003B6EC7" w:rsidRDefault="00261D41" w:rsidP="00FC572A">
            <w:pPr>
              <w:adjustRightInd w:val="0"/>
              <w:snapToGrid w:val="0"/>
              <w:spacing w:line="360" w:lineRule="auto"/>
              <w:jc w:val="both"/>
              <w:rPr>
                <w:rFonts w:ascii="Book Antiqua" w:hAnsi="Book Antiqua"/>
                <w:lang w:val="en-GB"/>
                <w:rPrChange w:id="4236" w:author="FP" w:date="2019-09-18T17:49:00Z">
                  <w:rPr>
                    <w:rFonts w:ascii="Book Antiqua" w:hAnsi="Book Antiqua"/>
                    <w:color w:val="000000" w:themeColor="text1"/>
                  </w:rPr>
                </w:rPrChange>
              </w:rPr>
            </w:pPr>
            <w:r w:rsidRPr="003B6EC7">
              <w:rPr>
                <w:rFonts w:ascii="Book Antiqua" w:hAnsi="Book Antiqua"/>
                <w:lang w:val="en-GB"/>
                <w:rPrChange w:id="4237" w:author="FP" w:date="2019-09-18T17:49:00Z">
                  <w:rPr>
                    <w:rFonts w:ascii="Book Antiqua" w:hAnsi="Book Antiqua"/>
                    <w:color w:val="000000" w:themeColor="text1"/>
                  </w:rPr>
                </w:rPrChange>
              </w:rPr>
              <w:t xml:space="preserve">3 </w:t>
            </w:r>
          </w:p>
        </w:tc>
        <w:tc>
          <w:tcPr>
            <w:tcW w:w="277" w:type="pct"/>
            <w:shd w:val="clear" w:color="auto" w:fill="auto"/>
            <w:noWrap/>
            <w:vAlign w:val="bottom"/>
            <w:hideMark/>
            <w:tcPrChange w:id="4238" w:author="FP" w:date="2019-09-18T17:46:00Z">
              <w:tcPr>
                <w:tcW w:w="294" w:type="pct"/>
                <w:shd w:val="clear" w:color="auto" w:fill="auto"/>
                <w:noWrap/>
                <w:vAlign w:val="bottom"/>
                <w:hideMark/>
              </w:tcPr>
            </w:tcPrChange>
          </w:tcPr>
          <w:p w14:paraId="798E629A" w14:textId="77777777" w:rsidR="00261D41" w:rsidRPr="003B6EC7" w:rsidRDefault="00261D41" w:rsidP="00FC572A">
            <w:pPr>
              <w:adjustRightInd w:val="0"/>
              <w:snapToGrid w:val="0"/>
              <w:spacing w:line="360" w:lineRule="auto"/>
              <w:jc w:val="both"/>
              <w:rPr>
                <w:rFonts w:ascii="Book Antiqua" w:hAnsi="Book Antiqua"/>
                <w:lang w:val="en-GB"/>
                <w:rPrChange w:id="4239" w:author="FP" w:date="2019-09-18T17:49:00Z">
                  <w:rPr>
                    <w:rFonts w:ascii="Book Antiqua" w:hAnsi="Book Antiqua"/>
                    <w:color w:val="000000" w:themeColor="text1"/>
                  </w:rPr>
                </w:rPrChange>
              </w:rPr>
            </w:pPr>
            <w:r w:rsidRPr="003B6EC7">
              <w:rPr>
                <w:rFonts w:ascii="Book Antiqua" w:hAnsi="Book Antiqua"/>
                <w:lang w:val="en-GB"/>
                <w:rPrChange w:id="4240" w:author="FP" w:date="2019-09-18T17:49:00Z">
                  <w:rPr>
                    <w:rFonts w:ascii="Book Antiqua" w:hAnsi="Book Antiqua"/>
                    <w:color w:val="000000" w:themeColor="text1"/>
                  </w:rPr>
                </w:rPrChange>
              </w:rPr>
              <w:t xml:space="preserve">140 </w:t>
            </w:r>
          </w:p>
        </w:tc>
        <w:tc>
          <w:tcPr>
            <w:tcW w:w="277" w:type="pct"/>
            <w:shd w:val="clear" w:color="auto" w:fill="auto"/>
            <w:vAlign w:val="bottom"/>
            <w:hideMark/>
            <w:tcPrChange w:id="4241" w:author="FP" w:date="2019-09-18T17:46:00Z">
              <w:tcPr>
                <w:tcW w:w="294" w:type="pct"/>
                <w:shd w:val="clear" w:color="auto" w:fill="auto"/>
                <w:vAlign w:val="bottom"/>
                <w:hideMark/>
              </w:tcPr>
            </w:tcPrChange>
          </w:tcPr>
          <w:p w14:paraId="6669B1BE" w14:textId="77777777" w:rsidR="00261D41" w:rsidRPr="003B6EC7" w:rsidRDefault="00261D41" w:rsidP="00FC572A">
            <w:pPr>
              <w:adjustRightInd w:val="0"/>
              <w:snapToGrid w:val="0"/>
              <w:spacing w:line="360" w:lineRule="auto"/>
              <w:jc w:val="both"/>
              <w:rPr>
                <w:rFonts w:ascii="Book Antiqua" w:hAnsi="Book Antiqua"/>
                <w:lang w:val="en-GB"/>
                <w:rPrChange w:id="4242" w:author="FP" w:date="2019-09-18T17:49:00Z">
                  <w:rPr>
                    <w:rFonts w:ascii="Book Antiqua" w:hAnsi="Book Antiqua"/>
                    <w:color w:val="000000" w:themeColor="text1"/>
                  </w:rPr>
                </w:rPrChange>
              </w:rPr>
            </w:pPr>
            <w:r w:rsidRPr="003B6EC7">
              <w:rPr>
                <w:rFonts w:ascii="Book Antiqua" w:hAnsi="Book Antiqua"/>
                <w:lang w:val="en-GB"/>
                <w:rPrChange w:id="4243" w:author="FP" w:date="2019-09-18T17:49:00Z">
                  <w:rPr>
                    <w:rFonts w:ascii="Book Antiqua" w:hAnsi="Book Antiqua"/>
                    <w:color w:val="000000" w:themeColor="text1"/>
                  </w:rPr>
                </w:rPrChange>
              </w:rPr>
              <w:t xml:space="preserve">2 </w:t>
            </w:r>
          </w:p>
        </w:tc>
        <w:tc>
          <w:tcPr>
            <w:tcW w:w="224" w:type="pct"/>
            <w:shd w:val="clear" w:color="auto" w:fill="auto"/>
            <w:noWrap/>
            <w:vAlign w:val="bottom"/>
            <w:hideMark/>
            <w:tcPrChange w:id="4244" w:author="FP" w:date="2019-09-18T17:46:00Z">
              <w:tcPr>
                <w:tcW w:w="272" w:type="pct"/>
                <w:shd w:val="clear" w:color="auto" w:fill="auto"/>
                <w:noWrap/>
                <w:vAlign w:val="bottom"/>
                <w:hideMark/>
              </w:tcPr>
            </w:tcPrChange>
          </w:tcPr>
          <w:p w14:paraId="7FD4B357" w14:textId="77777777" w:rsidR="00261D41" w:rsidRPr="003B6EC7" w:rsidRDefault="00261D41" w:rsidP="00FC572A">
            <w:pPr>
              <w:adjustRightInd w:val="0"/>
              <w:snapToGrid w:val="0"/>
              <w:spacing w:line="360" w:lineRule="auto"/>
              <w:jc w:val="both"/>
              <w:rPr>
                <w:rFonts w:ascii="Book Antiqua" w:hAnsi="Book Antiqua"/>
                <w:lang w:val="en-GB"/>
                <w:rPrChange w:id="4245" w:author="FP" w:date="2019-09-18T17:49:00Z">
                  <w:rPr>
                    <w:rFonts w:ascii="Book Antiqua" w:hAnsi="Book Antiqua"/>
                    <w:color w:val="000000" w:themeColor="text1"/>
                  </w:rPr>
                </w:rPrChange>
              </w:rPr>
            </w:pPr>
            <w:r w:rsidRPr="003B6EC7">
              <w:rPr>
                <w:rFonts w:ascii="Book Antiqua" w:hAnsi="Book Antiqua"/>
                <w:lang w:val="en-GB"/>
                <w:rPrChange w:id="4246" w:author="FP" w:date="2019-09-18T17:49:00Z">
                  <w:rPr>
                    <w:rFonts w:ascii="Book Antiqua" w:hAnsi="Book Antiqua"/>
                    <w:color w:val="000000" w:themeColor="text1"/>
                  </w:rPr>
                </w:rPrChange>
              </w:rPr>
              <w:t xml:space="preserve">55 </w:t>
            </w:r>
          </w:p>
        </w:tc>
        <w:tc>
          <w:tcPr>
            <w:tcW w:w="256" w:type="pct"/>
            <w:shd w:val="clear" w:color="auto" w:fill="auto"/>
            <w:vAlign w:val="bottom"/>
            <w:hideMark/>
            <w:tcPrChange w:id="4247" w:author="FP" w:date="2019-09-18T17:46:00Z">
              <w:tcPr>
                <w:tcW w:w="284" w:type="pct"/>
                <w:shd w:val="clear" w:color="auto" w:fill="auto"/>
                <w:vAlign w:val="bottom"/>
                <w:hideMark/>
              </w:tcPr>
            </w:tcPrChange>
          </w:tcPr>
          <w:p w14:paraId="1DF11156" w14:textId="77777777" w:rsidR="00261D41" w:rsidRPr="003B6EC7" w:rsidRDefault="00261D41" w:rsidP="00FC572A">
            <w:pPr>
              <w:adjustRightInd w:val="0"/>
              <w:snapToGrid w:val="0"/>
              <w:spacing w:line="360" w:lineRule="auto"/>
              <w:jc w:val="both"/>
              <w:rPr>
                <w:rFonts w:ascii="Book Antiqua" w:hAnsi="Book Antiqua"/>
                <w:lang w:val="en-GB"/>
                <w:rPrChange w:id="4248" w:author="FP" w:date="2019-09-18T17:49:00Z">
                  <w:rPr>
                    <w:rFonts w:ascii="Book Antiqua" w:hAnsi="Book Antiqua"/>
                    <w:color w:val="000000" w:themeColor="text1"/>
                  </w:rPr>
                </w:rPrChange>
              </w:rPr>
            </w:pPr>
            <w:r w:rsidRPr="003B6EC7">
              <w:rPr>
                <w:rFonts w:ascii="Book Antiqua" w:hAnsi="Book Antiqua"/>
                <w:lang w:val="en-GB"/>
                <w:rPrChange w:id="4249" w:author="FP" w:date="2019-09-18T17:49:00Z">
                  <w:rPr>
                    <w:rFonts w:ascii="Book Antiqua" w:hAnsi="Book Antiqua"/>
                    <w:color w:val="000000" w:themeColor="text1"/>
                  </w:rPr>
                </w:rPrChange>
              </w:rPr>
              <w:t xml:space="preserve">3 </w:t>
            </w:r>
          </w:p>
        </w:tc>
        <w:tc>
          <w:tcPr>
            <w:tcW w:w="224" w:type="pct"/>
            <w:shd w:val="clear" w:color="auto" w:fill="auto"/>
            <w:noWrap/>
            <w:vAlign w:val="bottom"/>
            <w:hideMark/>
            <w:tcPrChange w:id="4250" w:author="FP" w:date="2019-09-18T17:46:00Z">
              <w:tcPr>
                <w:tcW w:w="272" w:type="pct"/>
                <w:shd w:val="clear" w:color="auto" w:fill="auto"/>
                <w:noWrap/>
                <w:vAlign w:val="bottom"/>
                <w:hideMark/>
              </w:tcPr>
            </w:tcPrChange>
          </w:tcPr>
          <w:p w14:paraId="4432C61E" w14:textId="77777777" w:rsidR="00261D41" w:rsidRPr="003B6EC7" w:rsidRDefault="00261D41" w:rsidP="00FC572A">
            <w:pPr>
              <w:adjustRightInd w:val="0"/>
              <w:snapToGrid w:val="0"/>
              <w:spacing w:line="360" w:lineRule="auto"/>
              <w:jc w:val="both"/>
              <w:rPr>
                <w:rFonts w:ascii="Book Antiqua" w:hAnsi="Book Antiqua"/>
                <w:lang w:val="en-GB"/>
                <w:rPrChange w:id="4251" w:author="FP" w:date="2019-09-18T17:49:00Z">
                  <w:rPr>
                    <w:rFonts w:ascii="Book Antiqua" w:hAnsi="Book Antiqua"/>
                    <w:color w:val="000000" w:themeColor="text1"/>
                  </w:rPr>
                </w:rPrChange>
              </w:rPr>
            </w:pPr>
            <w:r w:rsidRPr="003B6EC7">
              <w:rPr>
                <w:rFonts w:ascii="Book Antiqua" w:hAnsi="Book Antiqua"/>
                <w:lang w:val="en-GB"/>
                <w:rPrChange w:id="4252" w:author="FP" w:date="2019-09-18T17:49:00Z">
                  <w:rPr>
                    <w:rFonts w:ascii="Book Antiqua" w:hAnsi="Book Antiqua"/>
                    <w:color w:val="000000" w:themeColor="text1"/>
                  </w:rPr>
                </w:rPrChange>
              </w:rPr>
              <w:t xml:space="preserve">41 </w:t>
            </w:r>
          </w:p>
        </w:tc>
        <w:tc>
          <w:tcPr>
            <w:tcW w:w="256" w:type="pct"/>
            <w:shd w:val="clear" w:color="auto" w:fill="auto"/>
            <w:vAlign w:val="bottom"/>
            <w:hideMark/>
            <w:tcPrChange w:id="4253" w:author="FP" w:date="2019-09-18T17:46:00Z">
              <w:tcPr>
                <w:tcW w:w="284" w:type="pct"/>
                <w:shd w:val="clear" w:color="auto" w:fill="auto"/>
                <w:vAlign w:val="bottom"/>
                <w:hideMark/>
              </w:tcPr>
            </w:tcPrChange>
          </w:tcPr>
          <w:p w14:paraId="6AE73760" w14:textId="77777777" w:rsidR="00261D41" w:rsidRPr="003B6EC7" w:rsidRDefault="00261D41" w:rsidP="00FC572A">
            <w:pPr>
              <w:adjustRightInd w:val="0"/>
              <w:snapToGrid w:val="0"/>
              <w:spacing w:line="360" w:lineRule="auto"/>
              <w:jc w:val="both"/>
              <w:rPr>
                <w:rFonts w:ascii="Book Antiqua" w:hAnsi="Book Antiqua"/>
                <w:lang w:val="en-GB"/>
                <w:rPrChange w:id="4254" w:author="FP" w:date="2019-09-18T17:49:00Z">
                  <w:rPr>
                    <w:rFonts w:ascii="Book Antiqua" w:hAnsi="Book Antiqua"/>
                    <w:color w:val="000000" w:themeColor="text1"/>
                  </w:rPr>
                </w:rPrChange>
              </w:rPr>
            </w:pPr>
            <w:r w:rsidRPr="003B6EC7">
              <w:rPr>
                <w:rFonts w:ascii="Book Antiqua" w:hAnsi="Book Antiqua"/>
                <w:lang w:val="en-GB"/>
                <w:rPrChange w:id="4255" w:author="FP" w:date="2019-09-18T17:49:00Z">
                  <w:rPr>
                    <w:rFonts w:ascii="Book Antiqua" w:hAnsi="Book Antiqua"/>
                    <w:color w:val="000000" w:themeColor="text1"/>
                  </w:rPr>
                </w:rPrChange>
              </w:rPr>
              <w:t xml:space="preserve">3 </w:t>
            </w:r>
          </w:p>
        </w:tc>
        <w:tc>
          <w:tcPr>
            <w:tcW w:w="224" w:type="pct"/>
            <w:shd w:val="clear" w:color="auto" w:fill="auto"/>
            <w:noWrap/>
            <w:vAlign w:val="bottom"/>
            <w:hideMark/>
            <w:tcPrChange w:id="4256" w:author="FP" w:date="2019-09-18T17:46:00Z">
              <w:tcPr>
                <w:tcW w:w="272" w:type="pct"/>
                <w:shd w:val="clear" w:color="auto" w:fill="auto"/>
                <w:noWrap/>
                <w:vAlign w:val="bottom"/>
                <w:hideMark/>
              </w:tcPr>
            </w:tcPrChange>
          </w:tcPr>
          <w:p w14:paraId="43444CD8" w14:textId="77777777" w:rsidR="00261D41" w:rsidRPr="003B6EC7" w:rsidRDefault="00261D41" w:rsidP="00FC572A">
            <w:pPr>
              <w:adjustRightInd w:val="0"/>
              <w:snapToGrid w:val="0"/>
              <w:spacing w:line="360" w:lineRule="auto"/>
              <w:jc w:val="both"/>
              <w:rPr>
                <w:rFonts w:ascii="Book Antiqua" w:hAnsi="Book Antiqua"/>
                <w:lang w:val="en-GB"/>
                <w:rPrChange w:id="4257" w:author="FP" w:date="2019-09-18T17:49:00Z">
                  <w:rPr>
                    <w:rFonts w:ascii="Book Antiqua" w:hAnsi="Book Antiqua"/>
                    <w:color w:val="000000" w:themeColor="text1"/>
                  </w:rPr>
                </w:rPrChange>
              </w:rPr>
            </w:pPr>
            <w:r w:rsidRPr="003B6EC7">
              <w:rPr>
                <w:rFonts w:ascii="Book Antiqua" w:hAnsi="Book Antiqua"/>
                <w:lang w:val="en-GB"/>
                <w:rPrChange w:id="4258" w:author="FP" w:date="2019-09-18T17:49:00Z">
                  <w:rPr>
                    <w:rFonts w:ascii="Book Antiqua" w:hAnsi="Book Antiqua"/>
                    <w:color w:val="000000" w:themeColor="text1"/>
                  </w:rPr>
                </w:rPrChange>
              </w:rPr>
              <w:t xml:space="preserve">41 </w:t>
            </w:r>
          </w:p>
        </w:tc>
        <w:tc>
          <w:tcPr>
            <w:tcW w:w="256" w:type="pct"/>
            <w:shd w:val="clear" w:color="auto" w:fill="auto"/>
            <w:vAlign w:val="bottom"/>
            <w:hideMark/>
            <w:tcPrChange w:id="4259" w:author="FP" w:date="2019-09-18T17:46:00Z">
              <w:tcPr>
                <w:tcW w:w="284" w:type="pct"/>
                <w:shd w:val="clear" w:color="auto" w:fill="auto"/>
                <w:vAlign w:val="bottom"/>
                <w:hideMark/>
              </w:tcPr>
            </w:tcPrChange>
          </w:tcPr>
          <w:p w14:paraId="2E44D4C2" w14:textId="77777777" w:rsidR="00261D41" w:rsidRPr="003B6EC7" w:rsidRDefault="00261D41" w:rsidP="00FC572A">
            <w:pPr>
              <w:adjustRightInd w:val="0"/>
              <w:snapToGrid w:val="0"/>
              <w:spacing w:line="360" w:lineRule="auto"/>
              <w:jc w:val="both"/>
              <w:rPr>
                <w:rFonts w:ascii="Book Antiqua" w:hAnsi="Book Antiqua"/>
                <w:lang w:val="en-GB"/>
                <w:rPrChange w:id="4260" w:author="FP" w:date="2019-09-18T17:49:00Z">
                  <w:rPr>
                    <w:rFonts w:ascii="Book Antiqua" w:hAnsi="Book Antiqua"/>
                    <w:color w:val="000000" w:themeColor="text1"/>
                  </w:rPr>
                </w:rPrChange>
              </w:rPr>
            </w:pPr>
            <w:r w:rsidRPr="003B6EC7">
              <w:rPr>
                <w:rFonts w:ascii="Book Antiqua" w:hAnsi="Book Antiqua"/>
                <w:lang w:val="en-GB"/>
                <w:rPrChange w:id="4261" w:author="FP" w:date="2019-09-18T17:49:00Z">
                  <w:rPr>
                    <w:rFonts w:ascii="Book Antiqua" w:hAnsi="Book Antiqua"/>
                    <w:color w:val="000000" w:themeColor="text1"/>
                  </w:rPr>
                </w:rPrChange>
              </w:rPr>
              <w:t xml:space="preserve">2 </w:t>
            </w:r>
          </w:p>
        </w:tc>
        <w:tc>
          <w:tcPr>
            <w:tcW w:w="420" w:type="pct"/>
            <w:shd w:val="clear" w:color="auto" w:fill="auto"/>
            <w:noWrap/>
            <w:vAlign w:val="center"/>
            <w:hideMark/>
            <w:tcPrChange w:id="4262" w:author="FP" w:date="2019-09-18T17:46:00Z">
              <w:tcPr>
                <w:tcW w:w="430" w:type="pct"/>
                <w:shd w:val="clear" w:color="auto" w:fill="auto"/>
                <w:noWrap/>
                <w:vAlign w:val="center"/>
                <w:hideMark/>
              </w:tcPr>
            </w:tcPrChange>
          </w:tcPr>
          <w:p w14:paraId="21A2EB99" w14:textId="77777777" w:rsidR="00261D41" w:rsidRPr="003B6EC7" w:rsidRDefault="00261D41" w:rsidP="00FC572A">
            <w:pPr>
              <w:adjustRightInd w:val="0"/>
              <w:snapToGrid w:val="0"/>
              <w:spacing w:line="360" w:lineRule="auto"/>
              <w:jc w:val="both"/>
              <w:rPr>
                <w:rFonts w:ascii="Book Antiqua" w:hAnsi="Book Antiqua"/>
                <w:lang w:val="en-GB"/>
                <w:rPrChange w:id="4263" w:author="FP" w:date="2019-09-18T17:49:00Z">
                  <w:rPr>
                    <w:rFonts w:ascii="Book Antiqua" w:hAnsi="Book Antiqua"/>
                    <w:color w:val="000000" w:themeColor="text1"/>
                  </w:rPr>
                </w:rPrChange>
              </w:rPr>
            </w:pPr>
            <w:r w:rsidRPr="003B6EC7">
              <w:rPr>
                <w:rFonts w:ascii="Book Antiqua" w:hAnsi="Book Antiqua"/>
                <w:lang w:val="en-GB"/>
                <w:rPrChange w:id="4264" w:author="FP" w:date="2019-09-18T17:49:00Z">
                  <w:rPr>
                    <w:rFonts w:ascii="Book Antiqua" w:hAnsi="Book Antiqua"/>
                    <w:color w:val="000000" w:themeColor="text1"/>
                  </w:rPr>
                </w:rPrChange>
              </w:rPr>
              <w:t>3.45</w:t>
            </w:r>
          </w:p>
        </w:tc>
        <w:tc>
          <w:tcPr>
            <w:tcW w:w="483" w:type="pct"/>
            <w:shd w:val="clear" w:color="auto" w:fill="auto"/>
            <w:noWrap/>
            <w:vAlign w:val="center"/>
            <w:hideMark/>
            <w:tcPrChange w:id="4265" w:author="FP" w:date="2019-09-18T17:46:00Z">
              <w:tcPr>
                <w:tcW w:w="429" w:type="pct"/>
                <w:shd w:val="clear" w:color="auto" w:fill="auto"/>
                <w:noWrap/>
                <w:vAlign w:val="center"/>
                <w:hideMark/>
              </w:tcPr>
            </w:tcPrChange>
          </w:tcPr>
          <w:p w14:paraId="02350D40" w14:textId="77777777" w:rsidR="00261D41" w:rsidRPr="003B6EC7" w:rsidRDefault="00261D41" w:rsidP="00FC572A">
            <w:pPr>
              <w:adjustRightInd w:val="0"/>
              <w:snapToGrid w:val="0"/>
              <w:spacing w:line="360" w:lineRule="auto"/>
              <w:jc w:val="both"/>
              <w:rPr>
                <w:rFonts w:ascii="Book Antiqua" w:hAnsi="Book Antiqua"/>
                <w:lang w:val="en-GB"/>
                <w:rPrChange w:id="4266" w:author="FP" w:date="2019-09-18T17:49:00Z">
                  <w:rPr>
                    <w:rFonts w:ascii="Book Antiqua" w:hAnsi="Book Antiqua"/>
                    <w:color w:val="000000" w:themeColor="text1"/>
                  </w:rPr>
                </w:rPrChange>
              </w:rPr>
            </w:pPr>
            <w:r w:rsidRPr="003B6EC7">
              <w:rPr>
                <w:rFonts w:ascii="Book Antiqua" w:hAnsi="Book Antiqua"/>
                <w:lang w:val="en-GB"/>
                <w:rPrChange w:id="4267" w:author="FP" w:date="2019-09-18T17:49:00Z">
                  <w:rPr>
                    <w:rFonts w:ascii="Book Antiqua" w:hAnsi="Book Antiqua"/>
                    <w:color w:val="000000" w:themeColor="text1"/>
                  </w:rPr>
                </w:rPrChange>
              </w:rPr>
              <w:t>0.06</w:t>
            </w:r>
          </w:p>
        </w:tc>
      </w:tr>
      <w:tr w:rsidR="00FC572A" w:rsidRPr="003B6EC7" w14:paraId="15022102" w14:textId="77777777" w:rsidTr="00C57898">
        <w:trPr>
          <w:trHeight w:val="240"/>
          <w:trPrChange w:id="4268" w:author="FP" w:date="2019-09-18T17:46:00Z">
            <w:trPr>
              <w:trHeight w:val="240"/>
            </w:trPr>
          </w:trPrChange>
        </w:trPr>
        <w:tc>
          <w:tcPr>
            <w:tcW w:w="823" w:type="pct"/>
            <w:vMerge/>
            <w:tcBorders>
              <w:bottom w:val="single" w:sz="4" w:space="0" w:color="auto"/>
            </w:tcBorders>
            <w:vAlign w:val="center"/>
            <w:hideMark/>
            <w:tcPrChange w:id="4269" w:author="FP" w:date="2019-09-18T17:46:00Z">
              <w:tcPr>
                <w:tcW w:w="682" w:type="pct"/>
                <w:vMerge/>
                <w:vAlign w:val="center"/>
                <w:hideMark/>
              </w:tcPr>
            </w:tcPrChange>
          </w:tcPr>
          <w:p w14:paraId="59167869" w14:textId="77777777" w:rsidR="00261D41" w:rsidRPr="003B6EC7" w:rsidRDefault="00261D41" w:rsidP="00FC572A">
            <w:pPr>
              <w:adjustRightInd w:val="0"/>
              <w:snapToGrid w:val="0"/>
              <w:spacing w:line="360" w:lineRule="auto"/>
              <w:jc w:val="both"/>
              <w:rPr>
                <w:rFonts w:ascii="Book Antiqua" w:hAnsi="Book Antiqua"/>
                <w:lang w:val="en-GB"/>
                <w:rPrChange w:id="4270" w:author="FP" w:date="2019-09-18T17:49:00Z">
                  <w:rPr>
                    <w:rFonts w:ascii="Book Antiqua" w:hAnsi="Book Antiqua"/>
                    <w:color w:val="000000" w:themeColor="text1"/>
                  </w:rPr>
                </w:rPrChange>
              </w:rPr>
            </w:pPr>
          </w:p>
        </w:tc>
        <w:tc>
          <w:tcPr>
            <w:tcW w:w="727" w:type="pct"/>
            <w:tcBorders>
              <w:bottom w:val="single" w:sz="4" w:space="0" w:color="auto"/>
            </w:tcBorders>
            <w:shd w:val="clear" w:color="auto" w:fill="auto"/>
            <w:vAlign w:val="center"/>
            <w:hideMark/>
            <w:tcPrChange w:id="4271" w:author="FP" w:date="2019-09-18T17:46:00Z">
              <w:tcPr>
                <w:tcW w:w="616" w:type="pct"/>
                <w:shd w:val="clear" w:color="auto" w:fill="auto"/>
                <w:vAlign w:val="center"/>
                <w:hideMark/>
              </w:tcPr>
            </w:tcPrChange>
          </w:tcPr>
          <w:p w14:paraId="4E162E95" w14:textId="77777777" w:rsidR="00261D41" w:rsidRPr="003B6EC7" w:rsidRDefault="00261D41" w:rsidP="00FC572A">
            <w:pPr>
              <w:adjustRightInd w:val="0"/>
              <w:snapToGrid w:val="0"/>
              <w:spacing w:line="360" w:lineRule="auto"/>
              <w:jc w:val="both"/>
              <w:rPr>
                <w:rFonts w:ascii="Book Antiqua" w:hAnsi="Book Antiqua"/>
                <w:lang w:val="en-GB"/>
                <w:rPrChange w:id="4272" w:author="FP" w:date="2019-09-18T17:49:00Z">
                  <w:rPr>
                    <w:rFonts w:ascii="Book Antiqua" w:hAnsi="Book Antiqua"/>
                    <w:color w:val="000000" w:themeColor="text1"/>
                  </w:rPr>
                </w:rPrChange>
              </w:rPr>
            </w:pPr>
            <w:r w:rsidRPr="003B6EC7">
              <w:rPr>
                <w:rFonts w:ascii="Book Antiqua" w:hAnsi="Book Antiqua"/>
                <w:lang w:val="en-GB"/>
                <w:rPrChange w:id="4273" w:author="FP" w:date="2019-09-18T17:49:00Z">
                  <w:rPr>
                    <w:rFonts w:ascii="Book Antiqua" w:hAnsi="Book Antiqua"/>
                    <w:color w:val="000000" w:themeColor="text1"/>
                  </w:rPr>
                </w:rPrChange>
              </w:rPr>
              <w:t>Tetracycline</w:t>
            </w:r>
          </w:p>
        </w:tc>
        <w:tc>
          <w:tcPr>
            <w:tcW w:w="277" w:type="pct"/>
            <w:tcBorders>
              <w:bottom w:val="single" w:sz="4" w:space="0" w:color="auto"/>
            </w:tcBorders>
            <w:shd w:val="clear" w:color="auto" w:fill="auto"/>
            <w:noWrap/>
            <w:vAlign w:val="bottom"/>
            <w:hideMark/>
            <w:tcPrChange w:id="4274" w:author="FP" w:date="2019-09-18T17:46:00Z">
              <w:tcPr>
                <w:tcW w:w="294" w:type="pct"/>
                <w:shd w:val="clear" w:color="auto" w:fill="auto"/>
                <w:noWrap/>
                <w:vAlign w:val="bottom"/>
                <w:hideMark/>
              </w:tcPr>
            </w:tcPrChange>
          </w:tcPr>
          <w:p w14:paraId="4405ED2F" w14:textId="77777777" w:rsidR="00261D41" w:rsidRPr="003B6EC7" w:rsidRDefault="00261D41" w:rsidP="00FC572A">
            <w:pPr>
              <w:adjustRightInd w:val="0"/>
              <w:snapToGrid w:val="0"/>
              <w:spacing w:line="360" w:lineRule="auto"/>
              <w:jc w:val="both"/>
              <w:rPr>
                <w:rFonts w:ascii="Book Antiqua" w:hAnsi="Book Antiqua"/>
                <w:lang w:val="en-GB"/>
                <w:rPrChange w:id="4275" w:author="FP" w:date="2019-09-18T17:49:00Z">
                  <w:rPr>
                    <w:rFonts w:ascii="Book Antiqua" w:hAnsi="Book Antiqua"/>
                    <w:color w:val="000000" w:themeColor="text1"/>
                  </w:rPr>
                </w:rPrChange>
              </w:rPr>
            </w:pPr>
            <w:r w:rsidRPr="003B6EC7">
              <w:rPr>
                <w:rFonts w:ascii="Book Antiqua" w:hAnsi="Book Antiqua"/>
                <w:lang w:val="en-GB"/>
                <w:rPrChange w:id="4276" w:author="FP" w:date="2019-09-18T17:49:00Z">
                  <w:rPr>
                    <w:rFonts w:ascii="Book Antiqua" w:hAnsi="Book Antiqua"/>
                    <w:color w:val="000000" w:themeColor="text1"/>
                  </w:rPr>
                </w:rPrChange>
              </w:rPr>
              <w:t xml:space="preserve">123 </w:t>
            </w:r>
          </w:p>
        </w:tc>
        <w:tc>
          <w:tcPr>
            <w:tcW w:w="277" w:type="pct"/>
            <w:tcBorders>
              <w:bottom w:val="single" w:sz="4" w:space="0" w:color="auto"/>
            </w:tcBorders>
            <w:shd w:val="clear" w:color="auto" w:fill="auto"/>
            <w:vAlign w:val="bottom"/>
            <w:hideMark/>
            <w:tcPrChange w:id="4277" w:author="FP" w:date="2019-09-18T17:46:00Z">
              <w:tcPr>
                <w:tcW w:w="294" w:type="pct"/>
                <w:shd w:val="clear" w:color="auto" w:fill="auto"/>
                <w:vAlign w:val="bottom"/>
                <w:hideMark/>
              </w:tcPr>
            </w:tcPrChange>
          </w:tcPr>
          <w:p w14:paraId="326902DC" w14:textId="77777777" w:rsidR="00261D41" w:rsidRPr="003B6EC7" w:rsidRDefault="00261D41" w:rsidP="00FC572A">
            <w:pPr>
              <w:adjustRightInd w:val="0"/>
              <w:snapToGrid w:val="0"/>
              <w:spacing w:line="360" w:lineRule="auto"/>
              <w:jc w:val="both"/>
              <w:rPr>
                <w:rFonts w:ascii="Book Antiqua" w:hAnsi="Book Antiqua"/>
                <w:lang w:val="en-GB"/>
                <w:rPrChange w:id="4278" w:author="FP" w:date="2019-09-18T17:49:00Z">
                  <w:rPr>
                    <w:rFonts w:ascii="Book Antiqua" w:hAnsi="Book Antiqua"/>
                    <w:color w:val="000000" w:themeColor="text1"/>
                  </w:rPr>
                </w:rPrChange>
              </w:rPr>
            </w:pPr>
            <w:r w:rsidRPr="003B6EC7">
              <w:rPr>
                <w:rFonts w:ascii="Book Antiqua" w:hAnsi="Book Antiqua"/>
                <w:lang w:val="en-GB"/>
                <w:rPrChange w:id="4279" w:author="FP" w:date="2019-09-18T17:49:00Z">
                  <w:rPr>
                    <w:rFonts w:ascii="Book Antiqua" w:hAnsi="Book Antiqua"/>
                    <w:color w:val="000000" w:themeColor="text1"/>
                  </w:rPr>
                </w:rPrChange>
              </w:rPr>
              <w:t xml:space="preserve">26 </w:t>
            </w:r>
          </w:p>
        </w:tc>
        <w:tc>
          <w:tcPr>
            <w:tcW w:w="277" w:type="pct"/>
            <w:tcBorders>
              <w:bottom w:val="single" w:sz="4" w:space="0" w:color="auto"/>
            </w:tcBorders>
            <w:shd w:val="clear" w:color="auto" w:fill="auto"/>
            <w:noWrap/>
            <w:vAlign w:val="bottom"/>
            <w:hideMark/>
            <w:tcPrChange w:id="4280" w:author="FP" w:date="2019-09-18T17:46:00Z">
              <w:tcPr>
                <w:tcW w:w="294" w:type="pct"/>
                <w:shd w:val="clear" w:color="auto" w:fill="auto"/>
                <w:noWrap/>
                <w:vAlign w:val="bottom"/>
                <w:hideMark/>
              </w:tcPr>
            </w:tcPrChange>
          </w:tcPr>
          <w:p w14:paraId="019F8326" w14:textId="77777777" w:rsidR="00261D41" w:rsidRPr="003B6EC7" w:rsidRDefault="00261D41" w:rsidP="00FC572A">
            <w:pPr>
              <w:adjustRightInd w:val="0"/>
              <w:snapToGrid w:val="0"/>
              <w:spacing w:line="360" w:lineRule="auto"/>
              <w:jc w:val="both"/>
              <w:rPr>
                <w:rFonts w:ascii="Book Antiqua" w:hAnsi="Book Antiqua"/>
                <w:lang w:val="en-GB"/>
                <w:rPrChange w:id="4281" w:author="FP" w:date="2019-09-18T17:49:00Z">
                  <w:rPr>
                    <w:rFonts w:ascii="Book Antiqua" w:hAnsi="Book Antiqua"/>
                    <w:color w:val="000000" w:themeColor="text1"/>
                  </w:rPr>
                </w:rPrChange>
              </w:rPr>
            </w:pPr>
            <w:r w:rsidRPr="003B6EC7">
              <w:rPr>
                <w:rFonts w:ascii="Book Antiqua" w:hAnsi="Book Antiqua"/>
                <w:lang w:val="en-GB"/>
                <w:rPrChange w:id="4282" w:author="FP" w:date="2019-09-18T17:49:00Z">
                  <w:rPr>
                    <w:rFonts w:ascii="Book Antiqua" w:hAnsi="Book Antiqua"/>
                    <w:color w:val="000000" w:themeColor="text1"/>
                  </w:rPr>
                </w:rPrChange>
              </w:rPr>
              <w:t xml:space="preserve">131 </w:t>
            </w:r>
          </w:p>
        </w:tc>
        <w:tc>
          <w:tcPr>
            <w:tcW w:w="277" w:type="pct"/>
            <w:tcBorders>
              <w:bottom w:val="single" w:sz="4" w:space="0" w:color="auto"/>
            </w:tcBorders>
            <w:shd w:val="clear" w:color="auto" w:fill="auto"/>
            <w:vAlign w:val="bottom"/>
            <w:hideMark/>
            <w:tcPrChange w:id="4283" w:author="FP" w:date="2019-09-18T17:46:00Z">
              <w:tcPr>
                <w:tcW w:w="294" w:type="pct"/>
                <w:shd w:val="clear" w:color="auto" w:fill="auto"/>
                <w:vAlign w:val="bottom"/>
                <w:hideMark/>
              </w:tcPr>
            </w:tcPrChange>
          </w:tcPr>
          <w:p w14:paraId="5F76F862" w14:textId="77777777" w:rsidR="00261D41" w:rsidRPr="003B6EC7" w:rsidRDefault="00261D41" w:rsidP="00FC572A">
            <w:pPr>
              <w:adjustRightInd w:val="0"/>
              <w:snapToGrid w:val="0"/>
              <w:spacing w:line="360" w:lineRule="auto"/>
              <w:jc w:val="both"/>
              <w:rPr>
                <w:rFonts w:ascii="Book Antiqua" w:hAnsi="Book Antiqua"/>
                <w:lang w:val="en-GB"/>
                <w:rPrChange w:id="4284" w:author="FP" w:date="2019-09-18T17:49:00Z">
                  <w:rPr>
                    <w:rFonts w:ascii="Book Antiqua" w:hAnsi="Book Antiqua"/>
                    <w:color w:val="000000" w:themeColor="text1"/>
                  </w:rPr>
                </w:rPrChange>
              </w:rPr>
            </w:pPr>
            <w:r w:rsidRPr="003B6EC7">
              <w:rPr>
                <w:rFonts w:ascii="Book Antiqua" w:hAnsi="Book Antiqua"/>
                <w:lang w:val="en-GB"/>
                <w:rPrChange w:id="4285" w:author="FP" w:date="2019-09-18T17:49:00Z">
                  <w:rPr>
                    <w:rFonts w:ascii="Book Antiqua" w:hAnsi="Book Antiqua"/>
                    <w:color w:val="000000" w:themeColor="text1"/>
                  </w:rPr>
                </w:rPrChange>
              </w:rPr>
              <w:t xml:space="preserve">11 </w:t>
            </w:r>
          </w:p>
        </w:tc>
        <w:tc>
          <w:tcPr>
            <w:tcW w:w="224" w:type="pct"/>
            <w:tcBorders>
              <w:bottom w:val="single" w:sz="4" w:space="0" w:color="auto"/>
            </w:tcBorders>
            <w:shd w:val="clear" w:color="auto" w:fill="auto"/>
            <w:noWrap/>
            <w:vAlign w:val="bottom"/>
            <w:hideMark/>
            <w:tcPrChange w:id="4286" w:author="FP" w:date="2019-09-18T17:46:00Z">
              <w:tcPr>
                <w:tcW w:w="272" w:type="pct"/>
                <w:shd w:val="clear" w:color="auto" w:fill="auto"/>
                <w:noWrap/>
                <w:vAlign w:val="bottom"/>
                <w:hideMark/>
              </w:tcPr>
            </w:tcPrChange>
          </w:tcPr>
          <w:p w14:paraId="7223AE8D" w14:textId="77777777" w:rsidR="00261D41" w:rsidRPr="003B6EC7" w:rsidRDefault="00261D41" w:rsidP="00FC572A">
            <w:pPr>
              <w:adjustRightInd w:val="0"/>
              <w:snapToGrid w:val="0"/>
              <w:spacing w:line="360" w:lineRule="auto"/>
              <w:jc w:val="both"/>
              <w:rPr>
                <w:rFonts w:ascii="Book Antiqua" w:hAnsi="Book Antiqua"/>
                <w:lang w:val="en-GB"/>
                <w:rPrChange w:id="4287" w:author="FP" w:date="2019-09-18T17:49:00Z">
                  <w:rPr>
                    <w:rFonts w:ascii="Book Antiqua" w:hAnsi="Book Antiqua"/>
                    <w:color w:val="000000" w:themeColor="text1"/>
                  </w:rPr>
                </w:rPrChange>
              </w:rPr>
            </w:pPr>
            <w:r w:rsidRPr="003B6EC7">
              <w:rPr>
                <w:rFonts w:ascii="Book Antiqua" w:hAnsi="Book Antiqua"/>
                <w:lang w:val="en-GB"/>
                <w:rPrChange w:id="4288" w:author="FP" w:date="2019-09-18T17:49:00Z">
                  <w:rPr>
                    <w:rFonts w:ascii="Book Antiqua" w:hAnsi="Book Antiqua"/>
                    <w:color w:val="000000" w:themeColor="text1"/>
                  </w:rPr>
                </w:rPrChange>
              </w:rPr>
              <w:t xml:space="preserve">35 </w:t>
            </w:r>
          </w:p>
        </w:tc>
        <w:tc>
          <w:tcPr>
            <w:tcW w:w="256" w:type="pct"/>
            <w:tcBorders>
              <w:bottom w:val="single" w:sz="4" w:space="0" w:color="auto"/>
            </w:tcBorders>
            <w:shd w:val="clear" w:color="auto" w:fill="auto"/>
            <w:vAlign w:val="bottom"/>
            <w:hideMark/>
            <w:tcPrChange w:id="4289" w:author="FP" w:date="2019-09-18T17:46:00Z">
              <w:tcPr>
                <w:tcW w:w="284" w:type="pct"/>
                <w:shd w:val="clear" w:color="auto" w:fill="auto"/>
                <w:vAlign w:val="bottom"/>
                <w:hideMark/>
              </w:tcPr>
            </w:tcPrChange>
          </w:tcPr>
          <w:p w14:paraId="5DEC528E" w14:textId="77777777" w:rsidR="00261D41" w:rsidRPr="003B6EC7" w:rsidRDefault="00261D41" w:rsidP="00FC572A">
            <w:pPr>
              <w:adjustRightInd w:val="0"/>
              <w:snapToGrid w:val="0"/>
              <w:spacing w:line="360" w:lineRule="auto"/>
              <w:jc w:val="both"/>
              <w:rPr>
                <w:rFonts w:ascii="Book Antiqua" w:hAnsi="Book Antiqua"/>
                <w:lang w:val="en-GB"/>
                <w:rPrChange w:id="4290" w:author="FP" w:date="2019-09-18T17:49:00Z">
                  <w:rPr>
                    <w:rFonts w:ascii="Book Antiqua" w:hAnsi="Book Antiqua"/>
                    <w:color w:val="000000" w:themeColor="text1"/>
                  </w:rPr>
                </w:rPrChange>
              </w:rPr>
            </w:pPr>
            <w:r w:rsidRPr="003B6EC7">
              <w:rPr>
                <w:rFonts w:ascii="Book Antiqua" w:hAnsi="Book Antiqua"/>
                <w:lang w:val="en-GB"/>
                <w:rPrChange w:id="4291" w:author="FP" w:date="2019-09-18T17:49:00Z">
                  <w:rPr>
                    <w:rFonts w:ascii="Book Antiqua" w:hAnsi="Book Antiqua"/>
                    <w:color w:val="000000" w:themeColor="text1"/>
                  </w:rPr>
                </w:rPrChange>
              </w:rPr>
              <w:t xml:space="preserve">23 </w:t>
            </w:r>
          </w:p>
        </w:tc>
        <w:tc>
          <w:tcPr>
            <w:tcW w:w="224" w:type="pct"/>
            <w:tcBorders>
              <w:bottom w:val="single" w:sz="4" w:space="0" w:color="auto"/>
            </w:tcBorders>
            <w:shd w:val="clear" w:color="auto" w:fill="auto"/>
            <w:noWrap/>
            <w:vAlign w:val="bottom"/>
            <w:hideMark/>
            <w:tcPrChange w:id="4292" w:author="FP" w:date="2019-09-18T17:46:00Z">
              <w:tcPr>
                <w:tcW w:w="272" w:type="pct"/>
                <w:shd w:val="clear" w:color="auto" w:fill="auto"/>
                <w:noWrap/>
                <w:vAlign w:val="bottom"/>
                <w:hideMark/>
              </w:tcPr>
            </w:tcPrChange>
          </w:tcPr>
          <w:p w14:paraId="4E27EAD3" w14:textId="77777777" w:rsidR="00261D41" w:rsidRPr="003B6EC7" w:rsidRDefault="00261D41" w:rsidP="00FC572A">
            <w:pPr>
              <w:adjustRightInd w:val="0"/>
              <w:snapToGrid w:val="0"/>
              <w:spacing w:line="360" w:lineRule="auto"/>
              <w:jc w:val="both"/>
              <w:rPr>
                <w:rFonts w:ascii="Book Antiqua" w:hAnsi="Book Antiqua"/>
                <w:lang w:val="en-GB"/>
                <w:rPrChange w:id="4293" w:author="FP" w:date="2019-09-18T17:49:00Z">
                  <w:rPr>
                    <w:rFonts w:ascii="Book Antiqua" w:hAnsi="Book Antiqua"/>
                    <w:color w:val="000000" w:themeColor="text1"/>
                  </w:rPr>
                </w:rPrChange>
              </w:rPr>
            </w:pPr>
            <w:r w:rsidRPr="003B6EC7">
              <w:rPr>
                <w:rFonts w:ascii="Book Antiqua" w:hAnsi="Book Antiqua"/>
                <w:lang w:val="en-GB"/>
                <w:rPrChange w:id="4294" w:author="FP" w:date="2019-09-18T17:49:00Z">
                  <w:rPr>
                    <w:rFonts w:ascii="Book Antiqua" w:hAnsi="Book Antiqua"/>
                    <w:color w:val="000000" w:themeColor="text1"/>
                  </w:rPr>
                </w:rPrChange>
              </w:rPr>
              <w:t xml:space="preserve">26 </w:t>
            </w:r>
          </w:p>
        </w:tc>
        <w:tc>
          <w:tcPr>
            <w:tcW w:w="256" w:type="pct"/>
            <w:tcBorders>
              <w:bottom w:val="single" w:sz="4" w:space="0" w:color="auto"/>
            </w:tcBorders>
            <w:shd w:val="clear" w:color="auto" w:fill="auto"/>
            <w:vAlign w:val="bottom"/>
            <w:hideMark/>
            <w:tcPrChange w:id="4295" w:author="FP" w:date="2019-09-18T17:46:00Z">
              <w:tcPr>
                <w:tcW w:w="284" w:type="pct"/>
                <w:shd w:val="clear" w:color="auto" w:fill="auto"/>
                <w:vAlign w:val="bottom"/>
                <w:hideMark/>
              </w:tcPr>
            </w:tcPrChange>
          </w:tcPr>
          <w:p w14:paraId="6C68874D" w14:textId="77777777" w:rsidR="00261D41" w:rsidRPr="003B6EC7" w:rsidRDefault="00261D41" w:rsidP="00FC572A">
            <w:pPr>
              <w:adjustRightInd w:val="0"/>
              <w:snapToGrid w:val="0"/>
              <w:spacing w:line="360" w:lineRule="auto"/>
              <w:jc w:val="both"/>
              <w:rPr>
                <w:rFonts w:ascii="Book Antiqua" w:hAnsi="Book Antiqua"/>
                <w:lang w:val="en-GB"/>
                <w:rPrChange w:id="4296" w:author="FP" w:date="2019-09-18T17:49:00Z">
                  <w:rPr>
                    <w:rFonts w:ascii="Book Antiqua" w:hAnsi="Book Antiqua"/>
                    <w:color w:val="000000" w:themeColor="text1"/>
                  </w:rPr>
                </w:rPrChange>
              </w:rPr>
            </w:pPr>
            <w:r w:rsidRPr="003B6EC7">
              <w:rPr>
                <w:rFonts w:ascii="Book Antiqua" w:hAnsi="Book Antiqua"/>
                <w:lang w:val="en-GB"/>
                <w:rPrChange w:id="4297" w:author="FP" w:date="2019-09-18T17:49:00Z">
                  <w:rPr>
                    <w:rFonts w:ascii="Book Antiqua" w:hAnsi="Book Antiqua"/>
                    <w:color w:val="000000" w:themeColor="text1"/>
                  </w:rPr>
                </w:rPrChange>
              </w:rPr>
              <w:t xml:space="preserve">18 </w:t>
            </w:r>
          </w:p>
        </w:tc>
        <w:tc>
          <w:tcPr>
            <w:tcW w:w="224" w:type="pct"/>
            <w:tcBorders>
              <w:bottom w:val="single" w:sz="4" w:space="0" w:color="auto"/>
            </w:tcBorders>
            <w:shd w:val="clear" w:color="auto" w:fill="auto"/>
            <w:noWrap/>
            <w:vAlign w:val="bottom"/>
            <w:hideMark/>
            <w:tcPrChange w:id="4298" w:author="FP" w:date="2019-09-18T17:46:00Z">
              <w:tcPr>
                <w:tcW w:w="272" w:type="pct"/>
                <w:shd w:val="clear" w:color="auto" w:fill="auto"/>
                <w:noWrap/>
                <w:vAlign w:val="bottom"/>
                <w:hideMark/>
              </w:tcPr>
            </w:tcPrChange>
          </w:tcPr>
          <w:p w14:paraId="011B8F56" w14:textId="77777777" w:rsidR="00261D41" w:rsidRPr="003B6EC7" w:rsidRDefault="00261D41" w:rsidP="00FC572A">
            <w:pPr>
              <w:adjustRightInd w:val="0"/>
              <w:snapToGrid w:val="0"/>
              <w:spacing w:line="360" w:lineRule="auto"/>
              <w:jc w:val="both"/>
              <w:rPr>
                <w:rFonts w:ascii="Book Antiqua" w:hAnsi="Book Antiqua"/>
                <w:lang w:val="en-GB"/>
                <w:rPrChange w:id="4299" w:author="FP" w:date="2019-09-18T17:49:00Z">
                  <w:rPr>
                    <w:rFonts w:ascii="Book Antiqua" w:hAnsi="Book Antiqua"/>
                    <w:color w:val="000000" w:themeColor="text1"/>
                  </w:rPr>
                </w:rPrChange>
              </w:rPr>
            </w:pPr>
            <w:r w:rsidRPr="003B6EC7">
              <w:rPr>
                <w:rFonts w:ascii="Book Antiqua" w:hAnsi="Book Antiqua"/>
                <w:lang w:val="en-GB"/>
                <w:rPrChange w:id="4300" w:author="FP" w:date="2019-09-18T17:49:00Z">
                  <w:rPr>
                    <w:rFonts w:ascii="Book Antiqua" w:hAnsi="Book Antiqua"/>
                    <w:color w:val="000000" w:themeColor="text1"/>
                  </w:rPr>
                </w:rPrChange>
              </w:rPr>
              <w:t xml:space="preserve">25 </w:t>
            </w:r>
          </w:p>
        </w:tc>
        <w:tc>
          <w:tcPr>
            <w:tcW w:w="256" w:type="pct"/>
            <w:tcBorders>
              <w:bottom w:val="single" w:sz="4" w:space="0" w:color="auto"/>
            </w:tcBorders>
            <w:shd w:val="clear" w:color="auto" w:fill="auto"/>
            <w:vAlign w:val="bottom"/>
            <w:hideMark/>
            <w:tcPrChange w:id="4301" w:author="FP" w:date="2019-09-18T17:46:00Z">
              <w:tcPr>
                <w:tcW w:w="284" w:type="pct"/>
                <w:shd w:val="clear" w:color="auto" w:fill="auto"/>
                <w:vAlign w:val="bottom"/>
                <w:hideMark/>
              </w:tcPr>
            </w:tcPrChange>
          </w:tcPr>
          <w:p w14:paraId="19567B2F" w14:textId="77777777" w:rsidR="00261D41" w:rsidRPr="003B6EC7" w:rsidRDefault="00261D41" w:rsidP="00FC572A">
            <w:pPr>
              <w:adjustRightInd w:val="0"/>
              <w:snapToGrid w:val="0"/>
              <w:spacing w:line="360" w:lineRule="auto"/>
              <w:jc w:val="both"/>
              <w:rPr>
                <w:rFonts w:ascii="Book Antiqua" w:hAnsi="Book Antiqua"/>
                <w:lang w:val="en-GB"/>
                <w:rPrChange w:id="4302" w:author="FP" w:date="2019-09-18T17:49:00Z">
                  <w:rPr>
                    <w:rFonts w:ascii="Book Antiqua" w:hAnsi="Book Antiqua"/>
                    <w:color w:val="000000" w:themeColor="text1"/>
                  </w:rPr>
                </w:rPrChange>
              </w:rPr>
            </w:pPr>
            <w:r w:rsidRPr="003B6EC7">
              <w:rPr>
                <w:rFonts w:ascii="Book Antiqua" w:hAnsi="Book Antiqua"/>
                <w:lang w:val="en-GB"/>
                <w:rPrChange w:id="4303" w:author="FP" w:date="2019-09-18T17:49:00Z">
                  <w:rPr>
                    <w:rFonts w:ascii="Book Antiqua" w:hAnsi="Book Antiqua"/>
                    <w:color w:val="000000" w:themeColor="text1"/>
                  </w:rPr>
                </w:rPrChange>
              </w:rPr>
              <w:t xml:space="preserve">18 </w:t>
            </w:r>
          </w:p>
        </w:tc>
        <w:tc>
          <w:tcPr>
            <w:tcW w:w="420" w:type="pct"/>
            <w:tcBorders>
              <w:bottom w:val="single" w:sz="4" w:space="0" w:color="auto"/>
            </w:tcBorders>
            <w:shd w:val="clear" w:color="auto" w:fill="auto"/>
            <w:noWrap/>
            <w:vAlign w:val="center"/>
            <w:hideMark/>
            <w:tcPrChange w:id="4304" w:author="FP" w:date="2019-09-18T17:46:00Z">
              <w:tcPr>
                <w:tcW w:w="430" w:type="pct"/>
                <w:shd w:val="clear" w:color="auto" w:fill="auto"/>
                <w:noWrap/>
                <w:vAlign w:val="center"/>
                <w:hideMark/>
              </w:tcPr>
            </w:tcPrChange>
          </w:tcPr>
          <w:p w14:paraId="25C0829C" w14:textId="77777777" w:rsidR="00261D41" w:rsidRPr="003B6EC7" w:rsidRDefault="00261D41" w:rsidP="00FC572A">
            <w:pPr>
              <w:adjustRightInd w:val="0"/>
              <w:snapToGrid w:val="0"/>
              <w:spacing w:line="360" w:lineRule="auto"/>
              <w:jc w:val="both"/>
              <w:rPr>
                <w:rFonts w:ascii="Book Antiqua" w:hAnsi="Book Antiqua"/>
                <w:lang w:val="en-GB"/>
                <w:rPrChange w:id="4305" w:author="FP" w:date="2019-09-18T17:49:00Z">
                  <w:rPr>
                    <w:rFonts w:ascii="Book Antiqua" w:hAnsi="Book Antiqua"/>
                    <w:color w:val="000000" w:themeColor="text1"/>
                  </w:rPr>
                </w:rPrChange>
              </w:rPr>
            </w:pPr>
            <w:r w:rsidRPr="003B6EC7">
              <w:rPr>
                <w:rFonts w:ascii="Book Antiqua" w:hAnsi="Book Antiqua"/>
                <w:lang w:val="en-GB"/>
                <w:rPrChange w:id="4306" w:author="FP" w:date="2019-09-18T17:49:00Z">
                  <w:rPr>
                    <w:rFonts w:ascii="Book Antiqua" w:hAnsi="Book Antiqua"/>
                    <w:color w:val="000000" w:themeColor="text1"/>
                  </w:rPr>
                </w:rPrChange>
              </w:rPr>
              <w:t>28.27</w:t>
            </w:r>
          </w:p>
        </w:tc>
        <w:tc>
          <w:tcPr>
            <w:tcW w:w="483" w:type="pct"/>
            <w:tcBorders>
              <w:bottom w:val="single" w:sz="4" w:space="0" w:color="auto"/>
            </w:tcBorders>
            <w:shd w:val="clear" w:color="auto" w:fill="auto"/>
            <w:noWrap/>
            <w:vAlign w:val="center"/>
            <w:hideMark/>
            <w:tcPrChange w:id="4307" w:author="FP" w:date="2019-09-18T17:46:00Z">
              <w:tcPr>
                <w:tcW w:w="429" w:type="pct"/>
                <w:shd w:val="clear" w:color="auto" w:fill="auto"/>
                <w:noWrap/>
                <w:vAlign w:val="center"/>
                <w:hideMark/>
              </w:tcPr>
            </w:tcPrChange>
          </w:tcPr>
          <w:p w14:paraId="655F530E" w14:textId="77777777" w:rsidR="00261D41" w:rsidRPr="003B6EC7" w:rsidRDefault="00354968" w:rsidP="00FC572A">
            <w:pPr>
              <w:adjustRightInd w:val="0"/>
              <w:snapToGrid w:val="0"/>
              <w:spacing w:line="360" w:lineRule="auto"/>
              <w:jc w:val="both"/>
              <w:rPr>
                <w:rFonts w:ascii="Book Antiqua" w:hAnsi="Book Antiqua"/>
                <w:lang w:val="en-GB"/>
                <w:rPrChange w:id="4308" w:author="FP" w:date="2019-09-18T17:49:00Z">
                  <w:rPr>
                    <w:rFonts w:ascii="Book Antiqua" w:hAnsi="Book Antiqua"/>
                    <w:color w:val="000000" w:themeColor="text1"/>
                  </w:rPr>
                </w:rPrChange>
              </w:rPr>
            </w:pPr>
            <w:r w:rsidRPr="003B6EC7">
              <w:rPr>
                <w:rFonts w:ascii="Book Antiqua" w:eastAsia="SimSun" w:hAnsi="Book Antiqua"/>
                <w:lang w:val="en-GB"/>
                <w:rPrChange w:id="4309" w:author="FP" w:date="2019-09-18T17:49:00Z">
                  <w:rPr>
                    <w:rFonts w:ascii="Book Antiqua" w:eastAsia="SimSun" w:hAnsi="Book Antiqua"/>
                    <w:color w:val="000000" w:themeColor="text1"/>
                  </w:rPr>
                </w:rPrChange>
              </w:rPr>
              <w:t xml:space="preserve">&lt; </w:t>
            </w:r>
            <w:r w:rsidR="00261D41" w:rsidRPr="003B6EC7">
              <w:rPr>
                <w:rFonts w:ascii="Book Antiqua" w:hAnsi="Book Antiqua"/>
                <w:lang w:val="en-GB"/>
                <w:rPrChange w:id="4310" w:author="FP" w:date="2019-09-18T17:49:00Z">
                  <w:rPr>
                    <w:rFonts w:ascii="Book Antiqua" w:hAnsi="Book Antiqua"/>
                    <w:color w:val="000000" w:themeColor="text1"/>
                  </w:rPr>
                </w:rPrChange>
              </w:rPr>
              <w:t>0.01</w:t>
            </w:r>
          </w:p>
        </w:tc>
      </w:tr>
    </w:tbl>
    <w:p w14:paraId="0DB90E84" w14:textId="06F240E4" w:rsidR="005F427B" w:rsidRPr="00C57898" w:rsidRDefault="00C57898" w:rsidP="00FC572A">
      <w:pPr>
        <w:pStyle w:val="HTMLPreformatted"/>
        <w:shd w:val="clear" w:color="auto" w:fill="FFFFFF"/>
        <w:adjustRightInd w:val="0"/>
        <w:snapToGrid w:val="0"/>
        <w:spacing w:line="360" w:lineRule="auto"/>
        <w:jc w:val="both"/>
        <w:rPr>
          <w:rFonts w:ascii="Book Antiqua" w:hAnsi="Book Antiqua"/>
          <w:sz w:val="24"/>
          <w:szCs w:val="24"/>
          <w:lang w:val="en-GB"/>
          <w:rPrChange w:id="4311" w:author="FP" w:date="2019-09-18T17:53:00Z">
            <w:rPr>
              <w:rFonts w:ascii="Book Antiqua" w:hAnsi="Book Antiqua"/>
              <w:color w:val="000000" w:themeColor="text1"/>
              <w:sz w:val="24"/>
              <w:szCs w:val="24"/>
              <w:lang w:val="en-US"/>
            </w:rPr>
          </w:rPrChange>
        </w:rPr>
      </w:pPr>
      <w:ins w:id="4312" w:author="FP" w:date="2019-09-18T17:53:00Z">
        <w:r w:rsidRPr="00C57898">
          <w:rPr>
            <w:rFonts w:ascii="Book Antiqua" w:hAnsi="Book Antiqua"/>
            <w:sz w:val="24"/>
            <w:szCs w:val="24"/>
            <w:lang w:val="en-GB"/>
            <w:rPrChange w:id="4313" w:author="FP" w:date="2019-09-18T17:53:00Z">
              <w:rPr>
                <w:rFonts w:ascii="Book Antiqua" w:hAnsi="Book Antiqua"/>
                <w:lang w:val="en-GB"/>
              </w:rPr>
            </w:rPrChange>
          </w:rPr>
          <w:t xml:space="preserve">CATT: </w:t>
        </w:r>
        <w:r w:rsidRPr="00C57898">
          <w:rPr>
            <w:rFonts w:ascii="Book Antiqua" w:hAnsi="Book Antiqua"/>
            <w:sz w:val="24"/>
            <w:szCs w:val="24"/>
            <w:lang w:val="en-GB"/>
          </w:rPr>
          <w:t>Cochran-Armitage trend test</w:t>
        </w:r>
        <w:r w:rsidRPr="00C57898">
          <w:rPr>
            <w:rFonts w:ascii="Book Antiqua" w:hAnsi="Book Antiqua"/>
            <w:sz w:val="24"/>
            <w:szCs w:val="24"/>
            <w:lang w:val="en-GB"/>
            <w:rPrChange w:id="4314" w:author="FP" w:date="2019-09-18T17:53:00Z">
              <w:rPr>
                <w:rFonts w:ascii="Book Antiqua" w:hAnsi="Book Antiqua"/>
                <w:lang w:val="en-GB"/>
              </w:rPr>
            </w:rPrChange>
          </w:rPr>
          <w:t>.</w:t>
        </w:r>
      </w:ins>
    </w:p>
    <w:p w14:paraId="0F6E87B1" w14:textId="77777777" w:rsidR="005F427B" w:rsidRPr="003B6EC7" w:rsidRDefault="005F427B" w:rsidP="00FC572A">
      <w:pPr>
        <w:snapToGrid w:val="0"/>
        <w:spacing w:line="360" w:lineRule="auto"/>
        <w:rPr>
          <w:rFonts w:ascii="Book Antiqua" w:hAnsi="Book Antiqua"/>
          <w:lang w:val="en-GB" w:eastAsia="x-none"/>
          <w:rPrChange w:id="4315" w:author="FP" w:date="2019-09-18T17:49:00Z">
            <w:rPr>
              <w:rFonts w:ascii="Book Antiqua" w:hAnsi="Book Antiqua"/>
              <w:color w:val="000000" w:themeColor="text1"/>
              <w:lang w:eastAsia="x-none"/>
            </w:rPr>
          </w:rPrChange>
        </w:rPr>
      </w:pPr>
      <w:r w:rsidRPr="003B6EC7">
        <w:rPr>
          <w:rFonts w:ascii="Book Antiqua" w:hAnsi="Book Antiqua"/>
          <w:lang w:val="en-GB"/>
          <w:rPrChange w:id="4316" w:author="FP" w:date="2019-09-18T17:49:00Z">
            <w:rPr>
              <w:rFonts w:ascii="Book Antiqua" w:hAnsi="Book Antiqua"/>
              <w:color w:val="000000" w:themeColor="text1"/>
            </w:rPr>
          </w:rPrChange>
        </w:rPr>
        <w:br w:type="page"/>
      </w:r>
    </w:p>
    <w:p w14:paraId="1E584B73" w14:textId="177BF063" w:rsidR="00261D41" w:rsidRPr="003B6EC7" w:rsidRDefault="00261D41" w:rsidP="00FC572A">
      <w:pPr>
        <w:pStyle w:val="HTMLPreformatted"/>
        <w:shd w:val="clear" w:color="auto" w:fill="FFFFFF"/>
        <w:adjustRightInd w:val="0"/>
        <w:snapToGrid w:val="0"/>
        <w:spacing w:line="360" w:lineRule="auto"/>
        <w:jc w:val="both"/>
        <w:rPr>
          <w:rFonts w:ascii="Book Antiqua" w:hAnsi="Book Antiqua"/>
          <w:b/>
          <w:bCs/>
          <w:sz w:val="24"/>
          <w:szCs w:val="24"/>
          <w:lang w:val="en-GB"/>
          <w:rPrChange w:id="4317" w:author="FP" w:date="2019-09-18T17:49:00Z">
            <w:rPr>
              <w:rFonts w:ascii="Book Antiqua" w:hAnsi="Book Antiqua"/>
              <w:b/>
              <w:bCs/>
              <w:color w:val="000000" w:themeColor="text1"/>
              <w:sz w:val="24"/>
              <w:szCs w:val="24"/>
              <w:lang w:val="en-US"/>
            </w:rPr>
          </w:rPrChange>
        </w:rPr>
      </w:pPr>
      <w:r w:rsidRPr="003B6EC7">
        <w:rPr>
          <w:rFonts w:ascii="Book Antiqua" w:hAnsi="Book Antiqua"/>
          <w:b/>
          <w:bCs/>
          <w:sz w:val="24"/>
          <w:szCs w:val="24"/>
          <w:lang w:val="en-GB"/>
          <w:rPrChange w:id="4318" w:author="FP" w:date="2019-09-18T17:49:00Z">
            <w:rPr>
              <w:rFonts w:ascii="Book Antiqua" w:hAnsi="Book Antiqua"/>
              <w:b/>
              <w:bCs/>
              <w:color w:val="000000" w:themeColor="text1"/>
              <w:sz w:val="24"/>
              <w:szCs w:val="24"/>
              <w:lang w:val="en-US"/>
            </w:rPr>
          </w:rPrChange>
        </w:rPr>
        <w:lastRenderedPageBreak/>
        <w:t>Table 3</w:t>
      </w:r>
      <w:r w:rsidR="006F1C50" w:rsidRPr="003B6EC7">
        <w:rPr>
          <w:rFonts w:ascii="Book Antiqua" w:hAnsi="Book Antiqua"/>
          <w:b/>
          <w:bCs/>
          <w:sz w:val="24"/>
          <w:szCs w:val="24"/>
          <w:lang w:val="en-GB"/>
          <w:rPrChange w:id="4319" w:author="FP" w:date="2019-09-18T17:49:00Z">
            <w:rPr>
              <w:rFonts w:ascii="Book Antiqua" w:hAnsi="Book Antiqua"/>
              <w:b/>
              <w:bCs/>
              <w:color w:val="000000" w:themeColor="text1"/>
              <w:sz w:val="24"/>
              <w:szCs w:val="24"/>
              <w:lang w:val="en-US"/>
            </w:rPr>
          </w:rPrChange>
        </w:rPr>
        <w:t xml:space="preserve"> </w:t>
      </w:r>
      <w:r w:rsidRPr="003B6EC7">
        <w:rPr>
          <w:rFonts w:ascii="Book Antiqua" w:hAnsi="Book Antiqua"/>
          <w:b/>
          <w:bCs/>
          <w:sz w:val="24"/>
          <w:szCs w:val="24"/>
          <w:lang w:val="en-GB"/>
          <w:rPrChange w:id="4320" w:author="FP" w:date="2019-09-18T17:49:00Z">
            <w:rPr>
              <w:rFonts w:ascii="Book Antiqua" w:hAnsi="Book Antiqua"/>
              <w:b/>
              <w:bCs/>
              <w:color w:val="000000" w:themeColor="text1"/>
              <w:sz w:val="24"/>
              <w:szCs w:val="24"/>
              <w:lang w:val="en-US"/>
            </w:rPr>
          </w:rPrChange>
        </w:rPr>
        <w:t xml:space="preserve">Analysis of clinical data of patients with </w:t>
      </w:r>
      <w:r w:rsidRPr="003B6EC7">
        <w:rPr>
          <w:rFonts w:ascii="Book Antiqua" w:hAnsi="Book Antiqua"/>
          <w:b/>
          <w:bCs/>
          <w:i/>
          <w:sz w:val="24"/>
          <w:szCs w:val="24"/>
          <w:lang w:val="en-GB"/>
          <w:rPrChange w:id="4321" w:author="FP" w:date="2019-09-18T17:49:00Z">
            <w:rPr>
              <w:rFonts w:ascii="Book Antiqua" w:hAnsi="Book Antiqua"/>
              <w:b/>
              <w:bCs/>
              <w:i/>
              <w:color w:val="000000" w:themeColor="text1"/>
              <w:sz w:val="24"/>
              <w:szCs w:val="24"/>
              <w:lang w:val="en-US"/>
            </w:rPr>
          </w:rPrChange>
        </w:rPr>
        <w:t>Klebsiella pneumoniae</w:t>
      </w:r>
      <w:r w:rsidRPr="003B6EC7">
        <w:rPr>
          <w:rFonts w:ascii="Book Antiqua" w:hAnsi="Book Antiqua"/>
          <w:b/>
          <w:bCs/>
          <w:sz w:val="24"/>
          <w:szCs w:val="24"/>
          <w:lang w:val="en-GB"/>
          <w:rPrChange w:id="4322" w:author="FP" w:date="2019-09-18T17:49:00Z">
            <w:rPr>
              <w:rFonts w:ascii="Book Antiqua" w:hAnsi="Book Antiqua"/>
              <w:b/>
              <w:bCs/>
              <w:color w:val="000000" w:themeColor="text1"/>
              <w:sz w:val="24"/>
              <w:szCs w:val="24"/>
              <w:lang w:val="en-US"/>
            </w:rPr>
          </w:rPrChange>
        </w:rPr>
        <w:t xml:space="preserve"> infection</w:t>
      </w:r>
      <w:ins w:id="4323" w:author="FP" w:date="2019-09-18T17:53:00Z">
        <w:r w:rsidR="00C57898">
          <w:rPr>
            <w:rFonts w:ascii="Book Antiqua" w:hAnsi="Book Antiqua"/>
            <w:b/>
            <w:bCs/>
            <w:sz w:val="24"/>
            <w:szCs w:val="24"/>
            <w:lang w:val="en-GB"/>
          </w:rPr>
          <w:t>,</w:t>
        </w:r>
      </w:ins>
      <w:r w:rsidRPr="003B6EC7">
        <w:rPr>
          <w:rFonts w:ascii="Book Antiqua" w:hAnsi="Book Antiqua"/>
          <w:b/>
          <w:bCs/>
          <w:sz w:val="24"/>
          <w:szCs w:val="24"/>
          <w:lang w:val="en-GB"/>
          <w:rPrChange w:id="4324" w:author="FP" w:date="2019-09-18T17:49:00Z">
            <w:rPr>
              <w:rFonts w:ascii="Book Antiqua" w:hAnsi="Book Antiqua"/>
              <w:b/>
              <w:bCs/>
              <w:color w:val="000000" w:themeColor="text1"/>
              <w:sz w:val="24"/>
              <w:szCs w:val="24"/>
              <w:lang w:val="en-US"/>
            </w:rPr>
          </w:rPrChange>
        </w:rPr>
        <w:t xml:space="preserve"> </w:t>
      </w:r>
      <w:del w:id="4325" w:author="FP" w:date="2019-09-18T17:53:00Z">
        <w:r w:rsidRPr="003B6EC7" w:rsidDel="00C57898">
          <w:rPr>
            <w:rFonts w:ascii="Book Antiqua" w:hAnsi="Book Antiqua"/>
            <w:b/>
            <w:bCs/>
            <w:sz w:val="24"/>
            <w:szCs w:val="24"/>
            <w:lang w:val="en-GB"/>
            <w:rPrChange w:id="4326" w:author="FP" w:date="2019-09-18T17:49:00Z">
              <w:rPr>
                <w:rFonts w:ascii="Book Antiqua" w:hAnsi="Book Antiqua"/>
                <w:b/>
                <w:bCs/>
                <w:color w:val="000000" w:themeColor="text1"/>
                <w:sz w:val="24"/>
                <w:szCs w:val="24"/>
                <w:lang w:val="en-US"/>
              </w:rPr>
            </w:rPrChange>
          </w:rPr>
          <w:delText>(</w:delText>
        </w:r>
      </w:del>
      <w:r w:rsidRPr="003B6EC7">
        <w:rPr>
          <w:rFonts w:ascii="Book Antiqua" w:hAnsi="Book Antiqua"/>
          <w:b/>
          <w:bCs/>
          <w:i/>
          <w:iCs/>
          <w:sz w:val="24"/>
          <w:szCs w:val="24"/>
          <w:lang w:val="en-GB"/>
          <w:rPrChange w:id="4327" w:author="FP" w:date="2019-09-18T17:49:00Z">
            <w:rPr>
              <w:rFonts w:ascii="Book Antiqua" w:hAnsi="Book Antiqua"/>
              <w:b/>
              <w:bCs/>
              <w:i/>
              <w:iCs/>
              <w:color w:val="000000" w:themeColor="text1"/>
              <w:sz w:val="24"/>
              <w:szCs w:val="24"/>
              <w:lang w:val="en-US"/>
            </w:rPr>
          </w:rPrChange>
        </w:rPr>
        <w:t>n</w:t>
      </w:r>
      <w:r w:rsidRPr="003B6EC7">
        <w:rPr>
          <w:rFonts w:ascii="Book Antiqua" w:hAnsi="Book Antiqua"/>
          <w:b/>
          <w:bCs/>
          <w:sz w:val="24"/>
          <w:szCs w:val="24"/>
          <w:lang w:val="en-GB"/>
          <w:rPrChange w:id="4328" w:author="FP" w:date="2019-09-18T17:49:00Z">
            <w:rPr>
              <w:rFonts w:ascii="Book Antiqua" w:hAnsi="Book Antiqua"/>
              <w:b/>
              <w:bCs/>
              <w:color w:val="000000" w:themeColor="text1"/>
              <w:sz w:val="24"/>
              <w:szCs w:val="24"/>
              <w:lang w:val="en-US"/>
            </w:rPr>
          </w:rPrChange>
        </w:rPr>
        <w:t xml:space="preserve"> = 347</w:t>
      </w:r>
      <w:del w:id="4329" w:author="FP" w:date="2019-09-18T17:53:00Z">
        <w:r w:rsidRPr="003B6EC7" w:rsidDel="00C57898">
          <w:rPr>
            <w:rFonts w:ascii="Book Antiqua" w:hAnsi="Book Antiqua"/>
            <w:b/>
            <w:bCs/>
            <w:sz w:val="24"/>
            <w:szCs w:val="24"/>
            <w:lang w:val="en-GB"/>
            <w:rPrChange w:id="4330" w:author="FP" w:date="2019-09-18T17:49:00Z">
              <w:rPr>
                <w:rFonts w:ascii="Book Antiqua" w:hAnsi="Book Antiqua"/>
                <w:b/>
                <w:bCs/>
                <w:color w:val="000000" w:themeColor="text1"/>
                <w:sz w:val="24"/>
                <w:szCs w:val="24"/>
                <w:lang w:val="en-US"/>
              </w:rPr>
            </w:rPrChange>
          </w:rPr>
          <w:delText>)</w:delText>
        </w:r>
      </w:del>
    </w:p>
    <w:tbl>
      <w:tblPr>
        <w:tblW w:w="5000" w:type="pct"/>
        <w:tblLook w:val="04A0" w:firstRow="1" w:lastRow="0" w:firstColumn="1" w:lastColumn="0" w:noHBand="0" w:noVBand="1"/>
        <w:tblPrChange w:id="4331" w:author="FP" w:date="2019-09-18T17:47:00Z">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88"/>
        <w:gridCol w:w="800"/>
        <w:gridCol w:w="694"/>
        <w:gridCol w:w="1450"/>
        <w:gridCol w:w="2363"/>
        <w:gridCol w:w="503"/>
        <w:gridCol w:w="694"/>
        <w:gridCol w:w="1450"/>
        <w:tblGridChange w:id="4332">
          <w:tblGrid>
            <w:gridCol w:w="1288"/>
            <w:gridCol w:w="800"/>
            <w:gridCol w:w="694"/>
            <w:gridCol w:w="1450"/>
            <w:gridCol w:w="2363"/>
            <w:gridCol w:w="503"/>
            <w:gridCol w:w="694"/>
            <w:gridCol w:w="1450"/>
          </w:tblGrid>
        </w:tblGridChange>
      </w:tblGrid>
      <w:tr w:rsidR="00FC572A" w:rsidRPr="003B6EC7" w14:paraId="6F5A58E2" w14:textId="77777777" w:rsidTr="00C57898">
        <w:trPr>
          <w:trHeight w:val="480"/>
          <w:trPrChange w:id="4333" w:author="FP" w:date="2019-09-18T17:47:00Z">
            <w:trPr>
              <w:trHeight w:val="480"/>
            </w:trPr>
          </w:trPrChange>
        </w:trPr>
        <w:tc>
          <w:tcPr>
            <w:tcW w:w="1130" w:type="pct"/>
            <w:gridSpan w:val="2"/>
            <w:tcBorders>
              <w:top w:val="single" w:sz="4" w:space="0" w:color="auto"/>
              <w:bottom w:val="single" w:sz="4" w:space="0" w:color="auto"/>
            </w:tcBorders>
            <w:shd w:val="clear" w:color="auto" w:fill="auto"/>
            <w:noWrap/>
            <w:vAlign w:val="bottom"/>
            <w:hideMark/>
            <w:tcPrChange w:id="4334" w:author="FP" w:date="2019-09-18T17:47:00Z">
              <w:tcPr>
                <w:tcW w:w="1128" w:type="pct"/>
                <w:gridSpan w:val="2"/>
                <w:shd w:val="clear" w:color="auto" w:fill="auto"/>
                <w:noWrap/>
                <w:vAlign w:val="bottom"/>
                <w:hideMark/>
              </w:tcPr>
            </w:tcPrChange>
          </w:tcPr>
          <w:p w14:paraId="3C532C75" w14:textId="77777777" w:rsidR="00261D41" w:rsidRPr="003B6EC7" w:rsidRDefault="00261D41" w:rsidP="00FC572A">
            <w:pPr>
              <w:adjustRightInd w:val="0"/>
              <w:snapToGrid w:val="0"/>
              <w:spacing w:line="360" w:lineRule="auto"/>
              <w:jc w:val="both"/>
              <w:rPr>
                <w:rFonts w:ascii="Book Antiqua" w:hAnsi="Book Antiqua"/>
                <w:b/>
                <w:bCs/>
                <w:lang w:val="en-GB"/>
                <w:rPrChange w:id="4335" w:author="FP" w:date="2019-09-18T17:49:00Z">
                  <w:rPr>
                    <w:rFonts w:ascii="Book Antiqua" w:hAnsi="Book Antiqua"/>
                    <w:b/>
                    <w:bCs/>
                    <w:color w:val="000000" w:themeColor="text1"/>
                  </w:rPr>
                </w:rPrChange>
              </w:rPr>
            </w:pPr>
            <w:r w:rsidRPr="003B6EC7">
              <w:rPr>
                <w:rFonts w:ascii="Book Antiqua" w:hAnsi="Book Antiqua"/>
                <w:b/>
                <w:bCs/>
                <w:lang w:val="en-GB"/>
                <w:rPrChange w:id="4336" w:author="FP" w:date="2019-09-18T17:49:00Z">
                  <w:rPr>
                    <w:rFonts w:ascii="Book Antiqua" w:hAnsi="Book Antiqua"/>
                    <w:b/>
                    <w:bCs/>
                    <w:color w:val="000000" w:themeColor="text1"/>
                  </w:rPr>
                </w:rPrChange>
              </w:rPr>
              <w:t>Influence factors</w:t>
            </w:r>
          </w:p>
        </w:tc>
        <w:tc>
          <w:tcPr>
            <w:tcW w:w="375" w:type="pct"/>
            <w:tcBorders>
              <w:top w:val="single" w:sz="4" w:space="0" w:color="auto"/>
              <w:bottom w:val="single" w:sz="4" w:space="0" w:color="auto"/>
            </w:tcBorders>
            <w:shd w:val="clear" w:color="auto" w:fill="auto"/>
            <w:noWrap/>
            <w:vAlign w:val="bottom"/>
            <w:hideMark/>
            <w:tcPrChange w:id="4337" w:author="FP" w:date="2019-09-18T17:47:00Z">
              <w:tcPr>
                <w:tcW w:w="373" w:type="pct"/>
                <w:shd w:val="clear" w:color="auto" w:fill="auto"/>
                <w:noWrap/>
                <w:vAlign w:val="bottom"/>
                <w:hideMark/>
              </w:tcPr>
            </w:tcPrChange>
          </w:tcPr>
          <w:p w14:paraId="5DDD4863" w14:textId="77777777" w:rsidR="00261D41" w:rsidRPr="003B6EC7" w:rsidRDefault="00261D41" w:rsidP="00FC572A">
            <w:pPr>
              <w:adjustRightInd w:val="0"/>
              <w:snapToGrid w:val="0"/>
              <w:spacing w:line="360" w:lineRule="auto"/>
              <w:jc w:val="both"/>
              <w:rPr>
                <w:rFonts w:ascii="Book Antiqua" w:hAnsi="Book Antiqua"/>
                <w:b/>
                <w:bCs/>
                <w:lang w:val="en-GB"/>
                <w:rPrChange w:id="4338" w:author="FP" w:date="2019-09-18T17:49:00Z">
                  <w:rPr>
                    <w:rFonts w:ascii="Book Antiqua" w:hAnsi="Book Antiqua"/>
                    <w:b/>
                    <w:bCs/>
                    <w:color w:val="000000" w:themeColor="text1"/>
                  </w:rPr>
                </w:rPrChange>
              </w:rPr>
            </w:pPr>
            <w:r w:rsidRPr="003B6EC7">
              <w:rPr>
                <w:rFonts w:ascii="Book Antiqua" w:hAnsi="Book Antiqua"/>
                <w:b/>
                <w:bCs/>
                <w:lang w:val="en-GB"/>
                <w:rPrChange w:id="4339" w:author="FP" w:date="2019-09-18T17:49:00Z">
                  <w:rPr>
                    <w:rFonts w:ascii="Book Antiqua" w:hAnsi="Book Antiqua"/>
                    <w:b/>
                    <w:bCs/>
                    <w:color w:val="000000" w:themeColor="text1"/>
                  </w:rPr>
                </w:rPrChange>
              </w:rPr>
              <w:t>Cases</w:t>
            </w:r>
          </w:p>
        </w:tc>
        <w:tc>
          <w:tcPr>
            <w:tcW w:w="784" w:type="pct"/>
            <w:tcBorders>
              <w:top w:val="single" w:sz="4" w:space="0" w:color="auto"/>
              <w:bottom w:val="single" w:sz="4" w:space="0" w:color="auto"/>
            </w:tcBorders>
            <w:shd w:val="clear" w:color="auto" w:fill="auto"/>
            <w:noWrap/>
            <w:vAlign w:val="bottom"/>
            <w:hideMark/>
            <w:tcPrChange w:id="4340" w:author="FP" w:date="2019-09-18T17:47:00Z">
              <w:tcPr>
                <w:tcW w:w="854" w:type="pct"/>
                <w:shd w:val="clear" w:color="auto" w:fill="auto"/>
                <w:noWrap/>
                <w:vAlign w:val="bottom"/>
                <w:hideMark/>
              </w:tcPr>
            </w:tcPrChange>
          </w:tcPr>
          <w:p w14:paraId="0D2EED89" w14:textId="7ACE3210" w:rsidR="00261D41" w:rsidRPr="003B6EC7" w:rsidRDefault="00261D41" w:rsidP="00FC572A">
            <w:pPr>
              <w:adjustRightInd w:val="0"/>
              <w:snapToGrid w:val="0"/>
              <w:spacing w:line="360" w:lineRule="auto"/>
              <w:jc w:val="both"/>
              <w:rPr>
                <w:rFonts w:ascii="Book Antiqua" w:hAnsi="Book Antiqua"/>
                <w:b/>
                <w:bCs/>
                <w:lang w:val="en-GB"/>
                <w:rPrChange w:id="4341" w:author="FP" w:date="2019-09-18T17:49:00Z">
                  <w:rPr>
                    <w:rFonts w:ascii="Book Antiqua" w:hAnsi="Book Antiqua"/>
                    <w:b/>
                    <w:bCs/>
                    <w:color w:val="000000" w:themeColor="text1"/>
                  </w:rPr>
                </w:rPrChange>
              </w:rPr>
            </w:pPr>
            <w:r w:rsidRPr="003B6EC7">
              <w:rPr>
                <w:rFonts w:ascii="Book Antiqua" w:hAnsi="Book Antiqua"/>
                <w:b/>
                <w:bCs/>
                <w:lang w:val="en-GB"/>
                <w:rPrChange w:id="4342" w:author="FP" w:date="2019-09-18T17:49:00Z">
                  <w:rPr>
                    <w:rFonts w:ascii="Book Antiqua" w:hAnsi="Book Antiqua"/>
                    <w:b/>
                    <w:bCs/>
                    <w:color w:val="000000" w:themeColor="text1"/>
                  </w:rPr>
                </w:rPrChange>
              </w:rPr>
              <w:t xml:space="preserve">Percentage </w:t>
            </w:r>
            <w:del w:id="4343" w:author="FP" w:date="2019-09-18T17:47:00Z">
              <w:r w:rsidRPr="003B6EC7" w:rsidDel="003B6EC7">
                <w:rPr>
                  <w:rFonts w:ascii="Book Antiqua" w:hAnsi="Book Antiqua"/>
                  <w:b/>
                  <w:bCs/>
                  <w:lang w:val="en-GB"/>
                  <w:rPrChange w:id="4344" w:author="FP" w:date="2019-09-18T17:49:00Z">
                    <w:rPr>
                      <w:rFonts w:ascii="Book Antiqua" w:hAnsi="Book Antiqua"/>
                      <w:b/>
                      <w:bCs/>
                      <w:color w:val="000000" w:themeColor="text1"/>
                    </w:rPr>
                  </w:rPrChange>
                </w:rPr>
                <w:delText>(%)</w:delText>
              </w:r>
            </w:del>
          </w:p>
        </w:tc>
        <w:tc>
          <w:tcPr>
            <w:tcW w:w="1551" w:type="pct"/>
            <w:gridSpan w:val="2"/>
            <w:tcBorders>
              <w:top w:val="single" w:sz="4" w:space="0" w:color="auto"/>
              <w:bottom w:val="single" w:sz="4" w:space="0" w:color="auto"/>
            </w:tcBorders>
            <w:shd w:val="clear" w:color="auto" w:fill="auto"/>
            <w:noWrap/>
            <w:vAlign w:val="bottom"/>
            <w:hideMark/>
            <w:tcPrChange w:id="4345" w:author="FP" w:date="2019-09-18T17:47:00Z">
              <w:tcPr>
                <w:tcW w:w="1497" w:type="pct"/>
                <w:gridSpan w:val="2"/>
                <w:shd w:val="clear" w:color="auto" w:fill="auto"/>
                <w:noWrap/>
                <w:vAlign w:val="bottom"/>
                <w:hideMark/>
              </w:tcPr>
            </w:tcPrChange>
          </w:tcPr>
          <w:p w14:paraId="5C5B6600" w14:textId="77777777" w:rsidR="00261D41" w:rsidRPr="003B6EC7" w:rsidRDefault="00261D41" w:rsidP="00FC572A">
            <w:pPr>
              <w:adjustRightInd w:val="0"/>
              <w:snapToGrid w:val="0"/>
              <w:spacing w:line="360" w:lineRule="auto"/>
              <w:jc w:val="both"/>
              <w:rPr>
                <w:rFonts w:ascii="Book Antiqua" w:hAnsi="Book Antiqua"/>
                <w:b/>
                <w:bCs/>
                <w:lang w:val="en-GB"/>
                <w:rPrChange w:id="4346" w:author="FP" w:date="2019-09-18T17:49:00Z">
                  <w:rPr>
                    <w:rFonts w:ascii="Book Antiqua" w:hAnsi="Book Antiqua"/>
                    <w:b/>
                    <w:bCs/>
                    <w:color w:val="000000" w:themeColor="text1"/>
                  </w:rPr>
                </w:rPrChange>
              </w:rPr>
            </w:pPr>
            <w:r w:rsidRPr="003B6EC7">
              <w:rPr>
                <w:rFonts w:ascii="Book Antiqua" w:hAnsi="Book Antiqua"/>
                <w:b/>
                <w:bCs/>
                <w:lang w:val="en-GB"/>
                <w:rPrChange w:id="4347" w:author="FP" w:date="2019-09-18T17:49:00Z">
                  <w:rPr>
                    <w:rFonts w:ascii="Book Antiqua" w:hAnsi="Book Antiqua"/>
                    <w:b/>
                    <w:bCs/>
                    <w:color w:val="000000" w:themeColor="text1"/>
                  </w:rPr>
                </w:rPrChange>
              </w:rPr>
              <w:t>Influence factors</w:t>
            </w:r>
          </w:p>
        </w:tc>
        <w:tc>
          <w:tcPr>
            <w:tcW w:w="375" w:type="pct"/>
            <w:tcBorders>
              <w:top w:val="single" w:sz="4" w:space="0" w:color="auto"/>
              <w:bottom w:val="single" w:sz="4" w:space="0" w:color="auto"/>
            </w:tcBorders>
            <w:shd w:val="clear" w:color="auto" w:fill="auto"/>
            <w:noWrap/>
            <w:vAlign w:val="bottom"/>
            <w:hideMark/>
            <w:tcPrChange w:id="4348" w:author="FP" w:date="2019-09-18T17:47:00Z">
              <w:tcPr>
                <w:tcW w:w="373" w:type="pct"/>
                <w:shd w:val="clear" w:color="auto" w:fill="auto"/>
                <w:noWrap/>
                <w:vAlign w:val="bottom"/>
                <w:hideMark/>
              </w:tcPr>
            </w:tcPrChange>
          </w:tcPr>
          <w:p w14:paraId="396507E9" w14:textId="77777777" w:rsidR="00261D41" w:rsidRPr="003B6EC7" w:rsidRDefault="00261D41" w:rsidP="00FC572A">
            <w:pPr>
              <w:adjustRightInd w:val="0"/>
              <w:snapToGrid w:val="0"/>
              <w:spacing w:line="360" w:lineRule="auto"/>
              <w:jc w:val="both"/>
              <w:rPr>
                <w:rFonts w:ascii="Book Antiqua" w:hAnsi="Book Antiqua"/>
                <w:b/>
                <w:bCs/>
                <w:lang w:val="en-GB"/>
                <w:rPrChange w:id="4349" w:author="FP" w:date="2019-09-18T17:49:00Z">
                  <w:rPr>
                    <w:rFonts w:ascii="Book Antiqua" w:hAnsi="Book Antiqua"/>
                    <w:b/>
                    <w:bCs/>
                    <w:color w:val="000000" w:themeColor="text1"/>
                  </w:rPr>
                </w:rPrChange>
              </w:rPr>
            </w:pPr>
            <w:r w:rsidRPr="003B6EC7">
              <w:rPr>
                <w:rFonts w:ascii="Book Antiqua" w:hAnsi="Book Antiqua"/>
                <w:b/>
                <w:bCs/>
                <w:lang w:val="en-GB"/>
                <w:rPrChange w:id="4350" w:author="FP" w:date="2019-09-18T17:49:00Z">
                  <w:rPr>
                    <w:rFonts w:ascii="Book Antiqua" w:hAnsi="Book Antiqua"/>
                    <w:b/>
                    <w:bCs/>
                    <w:color w:val="000000" w:themeColor="text1"/>
                  </w:rPr>
                </w:rPrChange>
              </w:rPr>
              <w:t>Cases</w:t>
            </w:r>
          </w:p>
        </w:tc>
        <w:tc>
          <w:tcPr>
            <w:tcW w:w="784" w:type="pct"/>
            <w:tcBorders>
              <w:top w:val="single" w:sz="4" w:space="0" w:color="auto"/>
              <w:bottom w:val="single" w:sz="4" w:space="0" w:color="auto"/>
            </w:tcBorders>
            <w:shd w:val="clear" w:color="auto" w:fill="auto"/>
            <w:noWrap/>
            <w:vAlign w:val="bottom"/>
            <w:hideMark/>
            <w:tcPrChange w:id="4351" w:author="FP" w:date="2019-09-18T17:47:00Z">
              <w:tcPr>
                <w:tcW w:w="775" w:type="pct"/>
                <w:shd w:val="clear" w:color="auto" w:fill="auto"/>
                <w:noWrap/>
                <w:vAlign w:val="bottom"/>
                <w:hideMark/>
              </w:tcPr>
            </w:tcPrChange>
          </w:tcPr>
          <w:p w14:paraId="73ED3D6C" w14:textId="53639688" w:rsidR="00261D41" w:rsidRPr="003B6EC7" w:rsidRDefault="00261D41" w:rsidP="00FC572A">
            <w:pPr>
              <w:adjustRightInd w:val="0"/>
              <w:snapToGrid w:val="0"/>
              <w:spacing w:line="360" w:lineRule="auto"/>
              <w:jc w:val="both"/>
              <w:rPr>
                <w:rFonts w:ascii="Book Antiqua" w:hAnsi="Book Antiqua"/>
                <w:b/>
                <w:bCs/>
                <w:lang w:val="en-GB"/>
                <w:rPrChange w:id="4352" w:author="FP" w:date="2019-09-18T17:49:00Z">
                  <w:rPr>
                    <w:rFonts w:ascii="Book Antiqua" w:hAnsi="Book Antiqua"/>
                    <w:b/>
                    <w:bCs/>
                    <w:color w:val="000000" w:themeColor="text1"/>
                  </w:rPr>
                </w:rPrChange>
              </w:rPr>
            </w:pPr>
            <w:r w:rsidRPr="003B6EC7">
              <w:rPr>
                <w:rFonts w:ascii="Book Antiqua" w:hAnsi="Book Antiqua"/>
                <w:b/>
                <w:bCs/>
                <w:lang w:val="en-GB"/>
                <w:rPrChange w:id="4353" w:author="FP" w:date="2019-09-18T17:49:00Z">
                  <w:rPr>
                    <w:rFonts w:ascii="Book Antiqua" w:hAnsi="Book Antiqua"/>
                    <w:b/>
                    <w:bCs/>
                    <w:color w:val="000000" w:themeColor="text1"/>
                  </w:rPr>
                </w:rPrChange>
              </w:rPr>
              <w:t xml:space="preserve">Percentage </w:t>
            </w:r>
            <w:del w:id="4354" w:author="FP" w:date="2019-09-18T17:47:00Z">
              <w:r w:rsidRPr="003B6EC7" w:rsidDel="003B6EC7">
                <w:rPr>
                  <w:rFonts w:ascii="Book Antiqua" w:hAnsi="Book Antiqua"/>
                  <w:b/>
                  <w:bCs/>
                  <w:lang w:val="en-GB"/>
                  <w:rPrChange w:id="4355" w:author="FP" w:date="2019-09-18T17:49:00Z">
                    <w:rPr>
                      <w:rFonts w:ascii="Book Antiqua" w:hAnsi="Book Antiqua"/>
                      <w:b/>
                      <w:bCs/>
                      <w:color w:val="000000" w:themeColor="text1"/>
                    </w:rPr>
                  </w:rPrChange>
                </w:rPr>
                <w:delText>(%)</w:delText>
              </w:r>
            </w:del>
          </w:p>
        </w:tc>
      </w:tr>
      <w:tr w:rsidR="00FC572A" w:rsidRPr="003B6EC7" w14:paraId="78362117" w14:textId="77777777" w:rsidTr="00C57898">
        <w:trPr>
          <w:trHeight w:val="280"/>
          <w:trPrChange w:id="4356" w:author="FP" w:date="2019-09-18T17:47:00Z">
            <w:trPr>
              <w:trHeight w:val="280"/>
            </w:trPr>
          </w:trPrChange>
        </w:trPr>
        <w:tc>
          <w:tcPr>
            <w:tcW w:w="697" w:type="pct"/>
            <w:tcBorders>
              <w:top w:val="single" w:sz="4" w:space="0" w:color="auto"/>
            </w:tcBorders>
            <w:shd w:val="clear" w:color="auto" w:fill="auto"/>
            <w:noWrap/>
            <w:vAlign w:val="bottom"/>
            <w:hideMark/>
            <w:tcPrChange w:id="4357" w:author="FP" w:date="2019-09-18T17:47:00Z">
              <w:tcPr>
                <w:tcW w:w="690" w:type="pct"/>
                <w:shd w:val="clear" w:color="auto" w:fill="auto"/>
                <w:noWrap/>
                <w:vAlign w:val="bottom"/>
                <w:hideMark/>
              </w:tcPr>
            </w:tcPrChange>
          </w:tcPr>
          <w:p w14:paraId="7810D1A8" w14:textId="77777777" w:rsidR="00261D41" w:rsidRPr="003B6EC7" w:rsidRDefault="00261D41" w:rsidP="00FC572A">
            <w:pPr>
              <w:adjustRightInd w:val="0"/>
              <w:snapToGrid w:val="0"/>
              <w:spacing w:line="360" w:lineRule="auto"/>
              <w:jc w:val="both"/>
              <w:rPr>
                <w:rFonts w:ascii="Book Antiqua" w:hAnsi="Book Antiqua"/>
                <w:lang w:val="en-GB"/>
                <w:rPrChange w:id="4358" w:author="FP" w:date="2019-09-18T17:49:00Z">
                  <w:rPr>
                    <w:rFonts w:ascii="Book Antiqua" w:hAnsi="Book Antiqua"/>
                    <w:color w:val="000000" w:themeColor="text1"/>
                  </w:rPr>
                </w:rPrChange>
              </w:rPr>
            </w:pPr>
            <w:r w:rsidRPr="003B6EC7">
              <w:rPr>
                <w:rFonts w:ascii="Book Antiqua" w:hAnsi="Book Antiqua"/>
                <w:lang w:val="en-GB"/>
                <w:rPrChange w:id="4359" w:author="FP" w:date="2019-09-18T17:49:00Z">
                  <w:rPr>
                    <w:rFonts w:ascii="Book Antiqua" w:hAnsi="Book Antiqua"/>
                    <w:color w:val="000000" w:themeColor="text1"/>
                  </w:rPr>
                </w:rPrChange>
              </w:rPr>
              <w:t>Gender</w:t>
            </w:r>
          </w:p>
        </w:tc>
        <w:tc>
          <w:tcPr>
            <w:tcW w:w="433" w:type="pct"/>
            <w:tcBorders>
              <w:top w:val="single" w:sz="4" w:space="0" w:color="auto"/>
            </w:tcBorders>
            <w:shd w:val="clear" w:color="auto" w:fill="auto"/>
            <w:noWrap/>
            <w:vAlign w:val="bottom"/>
            <w:hideMark/>
            <w:tcPrChange w:id="4360" w:author="FP" w:date="2019-09-18T17:47:00Z">
              <w:tcPr>
                <w:tcW w:w="438" w:type="pct"/>
                <w:shd w:val="clear" w:color="auto" w:fill="auto"/>
                <w:noWrap/>
                <w:vAlign w:val="bottom"/>
                <w:hideMark/>
              </w:tcPr>
            </w:tcPrChange>
          </w:tcPr>
          <w:p w14:paraId="3848081A" w14:textId="77777777" w:rsidR="00261D41" w:rsidRPr="003B6EC7" w:rsidRDefault="00261D41" w:rsidP="00FC572A">
            <w:pPr>
              <w:adjustRightInd w:val="0"/>
              <w:snapToGrid w:val="0"/>
              <w:spacing w:line="360" w:lineRule="auto"/>
              <w:jc w:val="both"/>
              <w:rPr>
                <w:rFonts w:ascii="Book Antiqua" w:hAnsi="Book Antiqua"/>
                <w:lang w:val="en-GB"/>
                <w:rPrChange w:id="4361" w:author="FP" w:date="2019-09-18T17:49:00Z">
                  <w:rPr>
                    <w:rFonts w:ascii="Book Antiqua" w:hAnsi="Book Antiqua"/>
                    <w:color w:val="000000" w:themeColor="text1"/>
                  </w:rPr>
                </w:rPrChange>
              </w:rPr>
            </w:pPr>
            <w:r w:rsidRPr="003B6EC7">
              <w:rPr>
                <w:rFonts w:ascii="Book Antiqua" w:hAnsi="Book Antiqua"/>
                <w:lang w:val="en-GB"/>
                <w:rPrChange w:id="4362" w:author="FP" w:date="2019-09-18T17:49:00Z">
                  <w:rPr>
                    <w:rFonts w:ascii="Book Antiqua" w:hAnsi="Book Antiqua"/>
                    <w:color w:val="000000" w:themeColor="text1"/>
                  </w:rPr>
                </w:rPrChange>
              </w:rPr>
              <w:t>Male</w:t>
            </w:r>
          </w:p>
        </w:tc>
        <w:tc>
          <w:tcPr>
            <w:tcW w:w="375" w:type="pct"/>
            <w:tcBorders>
              <w:top w:val="single" w:sz="4" w:space="0" w:color="auto"/>
            </w:tcBorders>
            <w:shd w:val="clear" w:color="auto" w:fill="auto"/>
            <w:noWrap/>
            <w:vAlign w:val="bottom"/>
            <w:hideMark/>
            <w:tcPrChange w:id="4363" w:author="FP" w:date="2019-09-18T17:47:00Z">
              <w:tcPr>
                <w:tcW w:w="373" w:type="pct"/>
                <w:shd w:val="clear" w:color="auto" w:fill="auto"/>
                <w:noWrap/>
                <w:vAlign w:val="bottom"/>
                <w:hideMark/>
              </w:tcPr>
            </w:tcPrChange>
          </w:tcPr>
          <w:p w14:paraId="3E6BA0D7" w14:textId="77777777" w:rsidR="00261D41" w:rsidRPr="003B6EC7" w:rsidRDefault="00261D41" w:rsidP="00FC572A">
            <w:pPr>
              <w:adjustRightInd w:val="0"/>
              <w:snapToGrid w:val="0"/>
              <w:spacing w:line="360" w:lineRule="auto"/>
              <w:jc w:val="both"/>
              <w:rPr>
                <w:rFonts w:ascii="Book Antiqua" w:hAnsi="Book Antiqua"/>
                <w:lang w:val="en-GB"/>
                <w:rPrChange w:id="4364" w:author="FP" w:date="2019-09-18T17:49:00Z">
                  <w:rPr>
                    <w:rFonts w:ascii="Book Antiqua" w:hAnsi="Book Antiqua"/>
                    <w:color w:val="000000" w:themeColor="text1"/>
                  </w:rPr>
                </w:rPrChange>
              </w:rPr>
            </w:pPr>
            <w:r w:rsidRPr="003B6EC7">
              <w:rPr>
                <w:rFonts w:ascii="Book Antiqua" w:hAnsi="Book Antiqua"/>
                <w:lang w:val="en-GB"/>
                <w:rPrChange w:id="4365" w:author="FP" w:date="2019-09-18T17:49:00Z">
                  <w:rPr>
                    <w:rFonts w:ascii="Book Antiqua" w:hAnsi="Book Antiqua"/>
                    <w:color w:val="000000" w:themeColor="text1"/>
                  </w:rPr>
                </w:rPrChange>
              </w:rPr>
              <w:t>175</w:t>
            </w:r>
          </w:p>
        </w:tc>
        <w:tc>
          <w:tcPr>
            <w:tcW w:w="784" w:type="pct"/>
            <w:tcBorders>
              <w:top w:val="single" w:sz="4" w:space="0" w:color="auto"/>
            </w:tcBorders>
            <w:shd w:val="clear" w:color="auto" w:fill="auto"/>
            <w:noWrap/>
            <w:vAlign w:val="bottom"/>
            <w:hideMark/>
            <w:tcPrChange w:id="4366" w:author="FP" w:date="2019-09-18T17:47:00Z">
              <w:tcPr>
                <w:tcW w:w="854" w:type="pct"/>
                <w:shd w:val="clear" w:color="auto" w:fill="auto"/>
                <w:noWrap/>
                <w:vAlign w:val="bottom"/>
                <w:hideMark/>
              </w:tcPr>
            </w:tcPrChange>
          </w:tcPr>
          <w:p w14:paraId="42063850" w14:textId="77777777" w:rsidR="00261D41" w:rsidRPr="003B6EC7" w:rsidRDefault="00261D41" w:rsidP="00FC572A">
            <w:pPr>
              <w:adjustRightInd w:val="0"/>
              <w:snapToGrid w:val="0"/>
              <w:spacing w:line="360" w:lineRule="auto"/>
              <w:jc w:val="both"/>
              <w:rPr>
                <w:rFonts w:ascii="Book Antiqua" w:hAnsi="Book Antiqua"/>
                <w:lang w:val="en-GB"/>
                <w:rPrChange w:id="4367" w:author="FP" w:date="2019-09-18T17:49:00Z">
                  <w:rPr>
                    <w:rFonts w:ascii="Book Antiqua" w:hAnsi="Book Antiqua"/>
                    <w:color w:val="000000" w:themeColor="text1"/>
                  </w:rPr>
                </w:rPrChange>
              </w:rPr>
            </w:pPr>
            <w:r w:rsidRPr="003B6EC7">
              <w:rPr>
                <w:rFonts w:ascii="Book Antiqua" w:hAnsi="Book Antiqua"/>
                <w:lang w:val="en-GB"/>
                <w:rPrChange w:id="4368" w:author="FP" w:date="2019-09-18T17:49:00Z">
                  <w:rPr>
                    <w:rFonts w:ascii="Book Antiqua" w:hAnsi="Book Antiqua"/>
                    <w:color w:val="000000" w:themeColor="text1"/>
                  </w:rPr>
                </w:rPrChange>
              </w:rPr>
              <w:t>53.19</w:t>
            </w:r>
          </w:p>
        </w:tc>
        <w:tc>
          <w:tcPr>
            <w:tcW w:w="1278" w:type="pct"/>
            <w:tcBorders>
              <w:top w:val="single" w:sz="4" w:space="0" w:color="auto"/>
            </w:tcBorders>
            <w:shd w:val="clear" w:color="auto" w:fill="auto"/>
            <w:noWrap/>
            <w:vAlign w:val="bottom"/>
            <w:hideMark/>
            <w:tcPrChange w:id="4369" w:author="FP" w:date="2019-09-18T17:47:00Z">
              <w:tcPr>
                <w:tcW w:w="1206" w:type="pct"/>
                <w:shd w:val="clear" w:color="auto" w:fill="auto"/>
                <w:noWrap/>
                <w:vAlign w:val="bottom"/>
                <w:hideMark/>
              </w:tcPr>
            </w:tcPrChange>
          </w:tcPr>
          <w:p w14:paraId="03AB3799" w14:textId="743F511A" w:rsidR="00261D41" w:rsidRPr="003B6EC7" w:rsidRDefault="00261D41" w:rsidP="00FC572A">
            <w:pPr>
              <w:adjustRightInd w:val="0"/>
              <w:snapToGrid w:val="0"/>
              <w:spacing w:line="360" w:lineRule="auto"/>
              <w:jc w:val="both"/>
              <w:rPr>
                <w:rFonts w:ascii="Book Antiqua" w:hAnsi="Book Antiqua"/>
                <w:lang w:val="en-GB"/>
                <w:rPrChange w:id="4370" w:author="FP" w:date="2019-09-18T17:49:00Z">
                  <w:rPr>
                    <w:rFonts w:ascii="Book Antiqua" w:hAnsi="Book Antiqua"/>
                    <w:color w:val="000000" w:themeColor="text1"/>
                  </w:rPr>
                </w:rPrChange>
              </w:rPr>
            </w:pPr>
            <w:r w:rsidRPr="003B6EC7">
              <w:rPr>
                <w:rFonts w:ascii="Book Antiqua" w:hAnsi="Book Antiqua"/>
                <w:bCs/>
                <w:lang w:val="en-GB"/>
                <w:rPrChange w:id="4371" w:author="FP" w:date="2019-09-18T17:49:00Z">
                  <w:rPr>
                    <w:rFonts w:ascii="Book Antiqua" w:hAnsi="Book Antiqua"/>
                    <w:bCs/>
                    <w:color w:val="000000" w:themeColor="text1"/>
                  </w:rPr>
                </w:rPrChange>
              </w:rPr>
              <w:t>Deep vein catheteri</w:t>
            </w:r>
            <w:ins w:id="4372" w:author="KR            " w:date="2019-09-17T03:25:00Z">
              <w:r w:rsidR="001F00EE" w:rsidRPr="003B6EC7">
                <w:rPr>
                  <w:rFonts w:ascii="Book Antiqua" w:hAnsi="Book Antiqua"/>
                  <w:bCs/>
                  <w:lang w:val="en-GB"/>
                  <w:rPrChange w:id="4373" w:author="FP" w:date="2019-09-18T17:49:00Z">
                    <w:rPr>
                      <w:rFonts w:ascii="Book Antiqua" w:hAnsi="Book Antiqua"/>
                      <w:bCs/>
                      <w:color w:val="000000" w:themeColor="text1"/>
                    </w:rPr>
                  </w:rPrChange>
                </w:rPr>
                <w:t>s</w:t>
              </w:r>
            </w:ins>
            <w:del w:id="4374" w:author="KR            " w:date="2019-09-17T03:25:00Z">
              <w:r w:rsidRPr="003B6EC7" w:rsidDel="001F00EE">
                <w:rPr>
                  <w:rFonts w:ascii="Book Antiqua" w:hAnsi="Book Antiqua"/>
                  <w:bCs/>
                  <w:lang w:val="en-GB"/>
                  <w:rPrChange w:id="4375" w:author="FP" w:date="2019-09-18T17:49:00Z">
                    <w:rPr>
                      <w:rFonts w:ascii="Book Antiqua" w:hAnsi="Book Antiqua"/>
                      <w:bCs/>
                      <w:color w:val="000000" w:themeColor="text1"/>
                    </w:rPr>
                  </w:rPrChange>
                </w:rPr>
                <w:delText>z</w:delText>
              </w:r>
            </w:del>
            <w:r w:rsidRPr="003B6EC7">
              <w:rPr>
                <w:rFonts w:ascii="Book Antiqua" w:hAnsi="Book Antiqua"/>
                <w:bCs/>
                <w:lang w:val="en-GB"/>
                <w:rPrChange w:id="4376" w:author="FP" w:date="2019-09-18T17:49:00Z">
                  <w:rPr>
                    <w:rFonts w:ascii="Book Antiqua" w:hAnsi="Book Antiqua"/>
                    <w:bCs/>
                    <w:color w:val="000000" w:themeColor="text1"/>
                  </w:rPr>
                </w:rPrChange>
              </w:rPr>
              <w:t>ation</w:t>
            </w:r>
          </w:p>
        </w:tc>
        <w:tc>
          <w:tcPr>
            <w:tcW w:w="272" w:type="pct"/>
            <w:tcBorders>
              <w:top w:val="single" w:sz="4" w:space="0" w:color="auto"/>
            </w:tcBorders>
            <w:shd w:val="clear" w:color="auto" w:fill="auto"/>
            <w:noWrap/>
            <w:vAlign w:val="bottom"/>
            <w:hideMark/>
            <w:tcPrChange w:id="4377" w:author="FP" w:date="2019-09-18T17:47:00Z">
              <w:tcPr>
                <w:tcW w:w="291" w:type="pct"/>
                <w:shd w:val="clear" w:color="auto" w:fill="auto"/>
                <w:noWrap/>
                <w:vAlign w:val="bottom"/>
                <w:hideMark/>
              </w:tcPr>
            </w:tcPrChange>
          </w:tcPr>
          <w:p w14:paraId="5A809696" w14:textId="77777777" w:rsidR="00261D41" w:rsidRPr="003B6EC7" w:rsidRDefault="00261D41" w:rsidP="00FC572A">
            <w:pPr>
              <w:adjustRightInd w:val="0"/>
              <w:snapToGrid w:val="0"/>
              <w:spacing w:line="360" w:lineRule="auto"/>
              <w:jc w:val="both"/>
              <w:rPr>
                <w:rFonts w:ascii="Book Antiqua" w:hAnsi="Book Antiqua"/>
                <w:lang w:val="en-GB"/>
                <w:rPrChange w:id="4378" w:author="FP" w:date="2019-09-18T17:49:00Z">
                  <w:rPr>
                    <w:rFonts w:ascii="Book Antiqua" w:hAnsi="Book Antiqua"/>
                    <w:color w:val="000000" w:themeColor="text1"/>
                  </w:rPr>
                </w:rPrChange>
              </w:rPr>
            </w:pPr>
            <w:r w:rsidRPr="003B6EC7">
              <w:rPr>
                <w:rFonts w:ascii="Book Antiqua" w:hAnsi="Book Antiqua"/>
                <w:lang w:val="en-GB"/>
                <w:rPrChange w:id="4379" w:author="FP" w:date="2019-09-18T17:49:00Z">
                  <w:rPr>
                    <w:rFonts w:ascii="Book Antiqua" w:hAnsi="Book Antiqua"/>
                    <w:color w:val="000000" w:themeColor="text1"/>
                  </w:rPr>
                </w:rPrChange>
              </w:rPr>
              <w:t>Yes</w:t>
            </w:r>
          </w:p>
        </w:tc>
        <w:tc>
          <w:tcPr>
            <w:tcW w:w="375" w:type="pct"/>
            <w:tcBorders>
              <w:top w:val="single" w:sz="4" w:space="0" w:color="auto"/>
            </w:tcBorders>
            <w:shd w:val="clear" w:color="auto" w:fill="auto"/>
            <w:noWrap/>
            <w:vAlign w:val="bottom"/>
            <w:hideMark/>
            <w:tcPrChange w:id="4380" w:author="FP" w:date="2019-09-18T17:47:00Z">
              <w:tcPr>
                <w:tcW w:w="373" w:type="pct"/>
                <w:shd w:val="clear" w:color="auto" w:fill="auto"/>
                <w:noWrap/>
                <w:vAlign w:val="bottom"/>
                <w:hideMark/>
              </w:tcPr>
            </w:tcPrChange>
          </w:tcPr>
          <w:p w14:paraId="121DE691" w14:textId="77777777" w:rsidR="00261D41" w:rsidRPr="003B6EC7" w:rsidRDefault="00261D41" w:rsidP="00FC572A">
            <w:pPr>
              <w:adjustRightInd w:val="0"/>
              <w:snapToGrid w:val="0"/>
              <w:spacing w:line="360" w:lineRule="auto"/>
              <w:jc w:val="both"/>
              <w:rPr>
                <w:rFonts w:ascii="Book Antiqua" w:hAnsi="Book Antiqua"/>
                <w:lang w:val="en-GB"/>
                <w:rPrChange w:id="4381" w:author="FP" w:date="2019-09-18T17:49:00Z">
                  <w:rPr>
                    <w:rFonts w:ascii="Book Antiqua" w:hAnsi="Book Antiqua"/>
                    <w:color w:val="000000" w:themeColor="text1"/>
                  </w:rPr>
                </w:rPrChange>
              </w:rPr>
            </w:pPr>
            <w:r w:rsidRPr="003B6EC7">
              <w:rPr>
                <w:rFonts w:ascii="Book Antiqua" w:hAnsi="Book Antiqua"/>
                <w:lang w:val="en-GB"/>
                <w:rPrChange w:id="4382" w:author="FP" w:date="2019-09-18T17:49:00Z">
                  <w:rPr>
                    <w:rFonts w:ascii="Book Antiqua" w:hAnsi="Book Antiqua"/>
                    <w:color w:val="000000" w:themeColor="text1"/>
                  </w:rPr>
                </w:rPrChange>
              </w:rPr>
              <w:t>224</w:t>
            </w:r>
          </w:p>
        </w:tc>
        <w:tc>
          <w:tcPr>
            <w:tcW w:w="784" w:type="pct"/>
            <w:tcBorders>
              <w:top w:val="single" w:sz="4" w:space="0" w:color="auto"/>
            </w:tcBorders>
            <w:shd w:val="clear" w:color="auto" w:fill="auto"/>
            <w:noWrap/>
            <w:vAlign w:val="bottom"/>
            <w:hideMark/>
            <w:tcPrChange w:id="4383" w:author="FP" w:date="2019-09-18T17:47:00Z">
              <w:tcPr>
                <w:tcW w:w="775" w:type="pct"/>
                <w:shd w:val="clear" w:color="auto" w:fill="auto"/>
                <w:noWrap/>
                <w:vAlign w:val="bottom"/>
                <w:hideMark/>
              </w:tcPr>
            </w:tcPrChange>
          </w:tcPr>
          <w:p w14:paraId="2022F5A3" w14:textId="77777777" w:rsidR="00261D41" w:rsidRPr="003B6EC7" w:rsidRDefault="00261D41" w:rsidP="00FC572A">
            <w:pPr>
              <w:adjustRightInd w:val="0"/>
              <w:snapToGrid w:val="0"/>
              <w:spacing w:line="360" w:lineRule="auto"/>
              <w:jc w:val="both"/>
              <w:rPr>
                <w:rFonts w:ascii="Book Antiqua" w:hAnsi="Book Antiqua"/>
                <w:lang w:val="en-GB"/>
                <w:rPrChange w:id="4384" w:author="FP" w:date="2019-09-18T17:49:00Z">
                  <w:rPr>
                    <w:rFonts w:ascii="Book Antiqua" w:hAnsi="Book Antiqua"/>
                    <w:color w:val="000000" w:themeColor="text1"/>
                  </w:rPr>
                </w:rPrChange>
              </w:rPr>
            </w:pPr>
            <w:r w:rsidRPr="003B6EC7">
              <w:rPr>
                <w:rFonts w:ascii="Book Antiqua" w:hAnsi="Book Antiqua"/>
                <w:lang w:val="en-GB"/>
                <w:rPrChange w:id="4385" w:author="FP" w:date="2019-09-18T17:49:00Z">
                  <w:rPr>
                    <w:rFonts w:ascii="Book Antiqua" w:hAnsi="Book Antiqua"/>
                    <w:color w:val="000000" w:themeColor="text1"/>
                  </w:rPr>
                </w:rPrChange>
              </w:rPr>
              <w:t>68.09</w:t>
            </w:r>
          </w:p>
        </w:tc>
      </w:tr>
      <w:tr w:rsidR="00FC572A" w:rsidRPr="003B6EC7" w14:paraId="263D25D0" w14:textId="77777777" w:rsidTr="00C57898">
        <w:trPr>
          <w:trHeight w:val="280"/>
          <w:trPrChange w:id="4386" w:author="FP" w:date="2019-09-18T17:47:00Z">
            <w:trPr>
              <w:trHeight w:val="280"/>
            </w:trPr>
          </w:trPrChange>
        </w:trPr>
        <w:tc>
          <w:tcPr>
            <w:tcW w:w="697" w:type="pct"/>
            <w:shd w:val="clear" w:color="auto" w:fill="auto"/>
            <w:noWrap/>
            <w:vAlign w:val="bottom"/>
            <w:hideMark/>
            <w:tcPrChange w:id="4387" w:author="FP" w:date="2019-09-18T17:47:00Z">
              <w:tcPr>
                <w:tcW w:w="690" w:type="pct"/>
                <w:shd w:val="clear" w:color="auto" w:fill="auto"/>
                <w:noWrap/>
                <w:vAlign w:val="bottom"/>
                <w:hideMark/>
              </w:tcPr>
            </w:tcPrChange>
          </w:tcPr>
          <w:p w14:paraId="4FA05602" w14:textId="77777777" w:rsidR="00261D41" w:rsidRPr="003B6EC7" w:rsidRDefault="00261D41" w:rsidP="00FC572A">
            <w:pPr>
              <w:adjustRightInd w:val="0"/>
              <w:snapToGrid w:val="0"/>
              <w:spacing w:line="360" w:lineRule="auto"/>
              <w:jc w:val="both"/>
              <w:rPr>
                <w:rFonts w:ascii="Book Antiqua" w:hAnsi="Book Antiqua"/>
                <w:lang w:val="en-GB"/>
                <w:rPrChange w:id="4388" w:author="FP" w:date="2019-09-18T17:49:00Z">
                  <w:rPr>
                    <w:rFonts w:ascii="Book Antiqua" w:hAnsi="Book Antiqua"/>
                    <w:color w:val="000000" w:themeColor="text1"/>
                  </w:rPr>
                </w:rPrChange>
              </w:rPr>
            </w:pPr>
          </w:p>
        </w:tc>
        <w:tc>
          <w:tcPr>
            <w:tcW w:w="433" w:type="pct"/>
            <w:shd w:val="clear" w:color="auto" w:fill="auto"/>
            <w:noWrap/>
            <w:vAlign w:val="bottom"/>
            <w:hideMark/>
            <w:tcPrChange w:id="4389" w:author="FP" w:date="2019-09-18T17:47:00Z">
              <w:tcPr>
                <w:tcW w:w="438" w:type="pct"/>
                <w:shd w:val="clear" w:color="auto" w:fill="auto"/>
                <w:noWrap/>
                <w:vAlign w:val="bottom"/>
                <w:hideMark/>
              </w:tcPr>
            </w:tcPrChange>
          </w:tcPr>
          <w:p w14:paraId="55105EDF" w14:textId="77777777" w:rsidR="00261D41" w:rsidRPr="003B6EC7" w:rsidRDefault="00261D41" w:rsidP="00FC572A">
            <w:pPr>
              <w:adjustRightInd w:val="0"/>
              <w:snapToGrid w:val="0"/>
              <w:spacing w:line="360" w:lineRule="auto"/>
              <w:jc w:val="both"/>
              <w:rPr>
                <w:rFonts w:ascii="Book Antiqua" w:hAnsi="Book Antiqua"/>
                <w:lang w:val="en-GB"/>
                <w:rPrChange w:id="4390" w:author="FP" w:date="2019-09-18T17:49:00Z">
                  <w:rPr>
                    <w:rFonts w:ascii="Book Antiqua" w:hAnsi="Book Antiqua"/>
                    <w:color w:val="000000" w:themeColor="text1"/>
                  </w:rPr>
                </w:rPrChange>
              </w:rPr>
            </w:pPr>
            <w:r w:rsidRPr="003B6EC7">
              <w:rPr>
                <w:rFonts w:ascii="Book Antiqua" w:hAnsi="Book Antiqua"/>
                <w:lang w:val="en-GB"/>
                <w:rPrChange w:id="4391" w:author="FP" w:date="2019-09-18T17:49:00Z">
                  <w:rPr>
                    <w:rFonts w:ascii="Book Antiqua" w:hAnsi="Book Antiqua"/>
                    <w:color w:val="000000" w:themeColor="text1"/>
                  </w:rPr>
                </w:rPrChange>
              </w:rPr>
              <w:t>Female</w:t>
            </w:r>
          </w:p>
        </w:tc>
        <w:tc>
          <w:tcPr>
            <w:tcW w:w="375" w:type="pct"/>
            <w:shd w:val="clear" w:color="auto" w:fill="auto"/>
            <w:noWrap/>
            <w:vAlign w:val="bottom"/>
            <w:hideMark/>
            <w:tcPrChange w:id="4392" w:author="FP" w:date="2019-09-18T17:47:00Z">
              <w:tcPr>
                <w:tcW w:w="373" w:type="pct"/>
                <w:shd w:val="clear" w:color="auto" w:fill="auto"/>
                <w:noWrap/>
                <w:vAlign w:val="bottom"/>
                <w:hideMark/>
              </w:tcPr>
            </w:tcPrChange>
          </w:tcPr>
          <w:p w14:paraId="70146A2C" w14:textId="77777777" w:rsidR="00261D41" w:rsidRPr="003B6EC7" w:rsidRDefault="00261D41" w:rsidP="00FC572A">
            <w:pPr>
              <w:adjustRightInd w:val="0"/>
              <w:snapToGrid w:val="0"/>
              <w:spacing w:line="360" w:lineRule="auto"/>
              <w:jc w:val="both"/>
              <w:rPr>
                <w:rFonts w:ascii="Book Antiqua" w:hAnsi="Book Antiqua"/>
                <w:lang w:val="en-GB"/>
                <w:rPrChange w:id="4393" w:author="FP" w:date="2019-09-18T17:49:00Z">
                  <w:rPr>
                    <w:rFonts w:ascii="Book Antiqua" w:hAnsi="Book Antiqua"/>
                    <w:color w:val="000000" w:themeColor="text1"/>
                  </w:rPr>
                </w:rPrChange>
              </w:rPr>
            </w:pPr>
            <w:r w:rsidRPr="003B6EC7">
              <w:rPr>
                <w:rFonts w:ascii="Book Antiqua" w:hAnsi="Book Antiqua"/>
                <w:lang w:val="en-GB"/>
                <w:rPrChange w:id="4394" w:author="FP" w:date="2019-09-18T17:49:00Z">
                  <w:rPr>
                    <w:rFonts w:ascii="Book Antiqua" w:hAnsi="Book Antiqua"/>
                    <w:color w:val="000000" w:themeColor="text1"/>
                  </w:rPr>
                </w:rPrChange>
              </w:rPr>
              <w:t>154</w:t>
            </w:r>
          </w:p>
        </w:tc>
        <w:tc>
          <w:tcPr>
            <w:tcW w:w="784" w:type="pct"/>
            <w:shd w:val="clear" w:color="auto" w:fill="auto"/>
            <w:noWrap/>
            <w:vAlign w:val="bottom"/>
            <w:hideMark/>
            <w:tcPrChange w:id="4395" w:author="FP" w:date="2019-09-18T17:47:00Z">
              <w:tcPr>
                <w:tcW w:w="854" w:type="pct"/>
                <w:shd w:val="clear" w:color="auto" w:fill="auto"/>
                <w:noWrap/>
                <w:vAlign w:val="bottom"/>
                <w:hideMark/>
              </w:tcPr>
            </w:tcPrChange>
          </w:tcPr>
          <w:p w14:paraId="5A3A2008" w14:textId="77777777" w:rsidR="00261D41" w:rsidRPr="003B6EC7" w:rsidRDefault="00261D41" w:rsidP="00FC572A">
            <w:pPr>
              <w:adjustRightInd w:val="0"/>
              <w:snapToGrid w:val="0"/>
              <w:spacing w:line="360" w:lineRule="auto"/>
              <w:jc w:val="both"/>
              <w:rPr>
                <w:rFonts w:ascii="Book Antiqua" w:hAnsi="Book Antiqua"/>
                <w:lang w:val="en-GB"/>
                <w:rPrChange w:id="4396" w:author="FP" w:date="2019-09-18T17:49:00Z">
                  <w:rPr>
                    <w:rFonts w:ascii="Book Antiqua" w:hAnsi="Book Antiqua"/>
                    <w:color w:val="000000" w:themeColor="text1"/>
                  </w:rPr>
                </w:rPrChange>
              </w:rPr>
            </w:pPr>
            <w:r w:rsidRPr="003B6EC7">
              <w:rPr>
                <w:rFonts w:ascii="Book Antiqua" w:hAnsi="Book Antiqua"/>
                <w:lang w:val="en-GB"/>
                <w:rPrChange w:id="4397" w:author="FP" w:date="2019-09-18T17:49:00Z">
                  <w:rPr>
                    <w:rFonts w:ascii="Book Antiqua" w:hAnsi="Book Antiqua"/>
                    <w:color w:val="000000" w:themeColor="text1"/>
                  </w:rPr>
                </w:rPrChange>
              </w:rPr>
              <w:t>46.81</w:t>
            </w:r>
          </w:p>
        </w:tc>
        <w:tc>
          <w:tcPr>
            <w:tcW w:w="1278" w:type="pct"/>
            <w:shd w:val="clear" w:color="auto" w:fill="auto"/>
            <w:noWrap/>
            <w:vAlign w:val="bottom"/>
            <w:hideMark/>
            <w:tcPrChange w:id="4398" w:author="FP" w:date="2019-09-18T17:47:00Z">
              <w:tcPr>
                <w:tcW w:w="1206" w:type="pct"/>
                <w:shd w:val="clear" w:color="auto" w:fill="auto"/>
                <w:noWrap/>
                <w:vAlign w:val="bottom"/>
                <w:hideMark/>
              </w:tcPr>
            </w:tcPrChange>
          </w:tcPr>
          <w:p w14:paraId="02EBAB1A" w14:textId="77777777" w:rsidR="00261D41" w:rsidRPr="003B6EC7" w:rsidRDefault="00261D41" w:rsidP="00FC572A">
            <w:pPr>
              <w:adjustRightInd w:val="0"/>
              <w:snapToGrid w:val="0"/>
              <w:spacing w:line="360" w:lineRule="auto"/>
              <w:jc w:val="both"/>
              <w:rPr>
                <w:rFonts w:ascii="Book Antiqua" w:hAnsi="Book Antiqua"/>
                <w:lang w:val="en-GB"/>
                <w:rPrChange w:id="4399" w:author="FP" w:date="2019-09-18T17:49:00Z">
                  <w:rPr>
                    <w:rFonts w:ascii="Book Antiqua" w:hAnsi="Book Antiqua"/>
                    <w:color w:val="000000" w:themeColor="text1"/>
                  </w:rPr>
                </w:rPrChange>
              </w:rPr>
            </w:pPr>
          </w:p>
        </w:tc>
        <w:tc>
          <w:tcPr>
            <w:tcW w:w="272" w:type="pct"/>
            <w:shd w:val="clear" w:color="auto" w:fill="auto"/>
            <w:noWrap/>
            <w:vAlign w:val="bottom"/>
            <w:hideMark/>
            <w:tcPrChange w:id="4400" w:author="FP" w:date="2019-09-18T17:47:00Z">
              <w:tcPr>
                <w:tcW w:w="291" w:type="pct"/>
                <w:shd w:val="clear" w:color="auto" w:fill="auto"/>
                <w:noWrap/>
                <w:vAlign w:val="bottom"/>
                <w:hideMark/>
              </w:tcPr>
            </w:tcPrChange>
          </w:tcPr>
          <w:p w14:paraId="260FAFE8" w14:textId="77777777" w:rsidR="00261D41" w:rsidRPr="003B6EC7" w:rsidRDefault="00261D41" w:rsidP="00FC572A">
            <w:pPr>
              <w:adjustRightInd w:val="0"/>
              <w:snapToGrid w:val="0"/>
              <w:spacing w:line="360" w:lineRule="auto"/>
              <w:jc w:val="both"/>
              <w:rPr>
                <w:rFonts w:ascii="Book Antiqua" w:hAnsi="Book Antiqua"/>
                <w:lang w:val="en-GB"/>
                <w:rPrChange w:id="4401" w:author="FP" w:date="2019-09-18T17:49:00Z">
                  <w:rPr>
                    <w:rFonts w:ascii="Book Antiqua" w:hAnsi="Book Antiqua"/>
                    <w:color w:val="000000" w:themeColor="text1"/>
                  </w:rPr>
                </w:rPrChange>
              </w:rPr>
            </w:pPr>
            <w:r w:rsidRPr="003B6EC7">
              <w:rPr>
                <w:rFonts w:ascii="Book Antiqua" w:hAnsi="Book Antiqua"/>
                <w:lang w:val="en-GB"/>
                <w:rPrChange w:id="4402" w:author="FP" w:date="2019-09-18T17:49:00Z">
                  <w:rPr>
                    <w:rFonts w:ascii="Book Antiqua" w:hAnsi="Book Antiqua"/>
                    <w:color w:val="000000" w:themeColor="text1"/>
                  </w:rPr>
                </w:rPrChange>
              </w:rPr>
              <w:t>No</w:t>
            </w:r>
          </w:p>
        </w:tc>
        <w:tc>
          <w:tcPr>
            <w:tcW w:w="375" w:type="pct"/>
            <w:shd w:val="clear" w:color="auto" w:fill="auto"/>
            <w:noWrap/>
            <w:vAlign w:val="bottom"/>
            <w:hideMark/>
            <w:tcPrChange w:id="4403" w:author="FP" w:date="2019-09-18T17:47:00Z">
              <w:tcPr>
                <w:tcW w:w="373" w:type="pct"/>
                <w:shd w:val="clear" w:color="auto" w:fill="auto"/>
                <w:noWrap/>
                <w:vAlign w:val="bottom"/>
                <w:hideMark/>
              </w:tcPr>
            </w:tcPrChange>
          </w:tcPr>
          <w:p w14:paraId="42DC183F" w14:textId="77777777" w:rsidR="00261D41" w:rsidRPr="003B6EC7" w:rsidRDefault="00261D41" w:rsidP="00FC572A">
            <w:pPr>
              <w:adjustRightInd w:val="0"/>
              <w:snapToGrid w:val="0"/>
              <w:spacing w:line="360" w:lineRule="auto"/>
              <w:jc w:val="both"/>
              <w:rPr>
                <w:rFonts w:ascii="Book Antiqua" w:hAnsi="Book Antiqua"/>
                <w:lang w:val="en-GB"/>
                <w:rPrChange w:id="4404" w:author="FP" w:date="2019-09-18T17:49:00Z">
                  <w:rPr>
                    <w:rFonts w:ascii="Book Antiqua" w:hAnsi="Book Antiqua"/>
                    <w:color w:val="000000" w:themeColor="text1"/>
                  </w:rPr>
                </w:rPrChange>
              </w:rPr>
            </w:pPr>
            <w:r w:rsidRPr="003B6EC7">
              <w:rPr>
                <w:rFonts w:ascii="Book Antiqua" w:hAnsi="Book Antiqua"/>
                <w:lang w:val="en-GB"/>
                <w:rPrChange w:id="4405" w:author="FP" w:date="2019-09-18T17:49:00Z">
                  <w:rPr>
                    <w:rFonts w:ascii="Book Antiqua" w:hAnsi="Book Antiqua"/>
                    <w:color w:val="000000" w:themeColor="text1"/>
                  </w:rPr>
                </w:rPrChange>
              </w:rPr>
              <w:t>105</w:t>
            </w:r>
          </w:p>
        </w:tc>
        <w:tc>
          <w:tcPr>
            <w:tcW w:w="784" w:type="pct"/>
            <w:shd w:val="clear" w:color="auto" w:fill="auto"/>
            <w:noWrap/>
            <w:vAlign w:val="bottom"/>
            <w:hideMark/>
            <w:tcPrChange w:id="4406" w:author="FP" w:date="2019-09-18T17:47:00Z">
              <w:tcPr>
                <w:tcW w:w="775" w:type="pct"/>
                <w:shd w:val="clear" w:color="auto" w:fill="auto"/>
                <w:noWrap/>
                <w:vAlign w:val="bottom"/>
                <w:hideMark/>
              </w:tcPr>
            </w:tcPrChange>
          </w:tcPr>
          <w:p w14:paraId="109B05E0" w14:textId="77777777" w:rsidR="00261D41" w:rsidRPr="003B6EC7" w:rsidRDefault="00261D41" w:rsidP="00FC572A">
            <w:pPr>
              <w:adjustRightInd w:val="0"/>
              <w:snapToGrid w:val="0"/>
              <w:spacing w:line="360" w:lineRule="auto"/>
              <w:jc w:val="both"/>
              <w:rPr>
                <w:rFonts w:ascii="Book Antiqua" w:hAnsi="Book Antiqua"/>
                <w:lang w:val="en-GB"/>
                <w:rPrChange w:id="4407" w:author="FP" w:date="2019-09-18T17:49:00Z">
                  <w:rPr>
                    <w:rFonts w:ascii="Book Antiqua" w:hAnsi="Book Antiqua"/>
                    <w:color w:val="000000" w:themeColor="text1"/>
                  </w:rPr>
                </w:rPrChange>
              </w:rPr>
            </w:pPr>
            <w:r w:rsidRPr="003B6EC7">
              <w:rPr>
                <w:rFonts w:ascii="Book Antiqua" w:hAnsi="Book Antiqua"/>
                <w:lang w:val="en-GB"/>
                <w:rPrChange w:id="4408" w:author="FP" w:date="2019-09-18T17:49:00Z">
                  <w:rPr>
                    <w:rFonts w:ascii="Book Antiqua" w:hAnsi="Book Antiqua"/>
                    <w:color w:val="000000" w:themeColor="text1"/>
                  </w:rPr>
                </w:rPrChange>
              </w:rPr>
              <w:t>31.91</w:t>
            </w:r>
          </w:p>
        </w:tc>
      </w:tr>
      <w:tr w:rsidR="00FC572A" w:rsidRPr="003B6EC7" w14:paraId="74983D8E" w14:textId="77777777" w:rsidTr="00C57898">
        <w:trPr>
          <w:trHeight w:val="280"/>
          <w:trPrChange w:id="4409" w:author="FP" w:date="2019-09-18T17:47:00Z">
            <w:trPr>
              <w:trHeight w:val="280"/>
            </w:trPr>
          </w:trPrChange>
        </w:trPr>
        <w:tc>
          <w:tcPr>
            <w:tcW w:w="697" w:type="pct"/>
            <w:shd w:val="clear" w:color="auto" w:fill="auto"/>
            <w:noWrap/>
            <w:vAlign w:val="bottom"/>
            <w:hideMark/>
            <w:tcPrChange w:id="4410" w:author="FP" w:date="2019-09-18T17:47:00Z">
              <w:tcPr>
                <w:tcW w:w="690" w:type="pct"/>
                <w:shd w:val="clear" w:color="auto" w:fill="auto"/>
                <w:noWrap/>
                <w:vAlign w:val="bottom"/>
                <w:hideMark/>
              </w:tcPr>
            </w:tcPrChange>
          </w:tcPr>
          <w:p w14:paraId="12E06253" w14:textId="1B9EE6BA" w:rsidR="00261D41" w:rsidRPr="003B6EC7" w:rsidRDefault="00261D41" w:rsidP="00FC572A">
            <w:pPr>
              <w:adjustRightInd w:val="0"/>
              <w:snapToGrid w:val="0"/>
              <w:spacing w:line="360" w:lineRule="auto"/>
              <w:jc w:val="both"/>
              <w:rPr>
                <w:rFonts w:ascii="Book Antiqua" w:hAnsi="Book Antiqua"/>
                <w:lang w:val="en-GB"/>
                <w:rPrChange w:id="4411" w:author="FP" w:date="2019-09-18T17:49:00Z">
                  <w:rPr>
                    <w:rFonts w:ascii="Book Antiqua" w:hAnsi="Book Antiqua"/>
                    <w:color w:val="000000" w:themeColor="text1"/>
                  </w:rPr>
                </w:rPrChange>
              </w:rPr>
            </w:pPr>
            <w:r w:rsidRPr="003B6EC7">
              <w:rPr>
                <w:rFonts w:ascii="Book Antiqua" w:hAnsi="Book Antiqua"/>
                <w:lang w:val="en-GB"/>
                <w:rPrChange w:id="4412" w:author="FP" w:date="2019-09-18T17:49:00Z">
                  <w:rPr>
                    <w:rFonts w:ascii="Book Antiqua" w:hAnsi="Book Antiqua"/>
                    <w:color w:val="000000" w:themeColor="text1"/>
                  </w:rPr>
                </w:rPrChange>
              </w:rPr>
              <w:t xml:space="preserve">Age </w:t>
            </w:r>
            <w:ins w:id="4413" w:author="FP" w:date="2019-09-18T17:48:00Z">
              <w:r w:rsidR="003B6EC7" w:rsidRPr="003B6EC7">
                <w:rPr>
                  <w:rFonts w:ascii="Book Antiqua" w:hAnsi="Book Antiqua"/>
                  <w:lang w:val="en-GB"/>
                  <w:rPrChange w:id="4414" w:author="FP" w:date="2019-09-18T17:49:00Z">
                    <w:rPr>
                      <w:rFonts w:ascii="Book Antiqua" w:hAnsi="Book Antiqua"/>
                    </w:rPr>
                  </w:rPrChange>
                </w:rPr>
                <w:t xml:space="preserve">in </w:t>
              </w:r>
            </w:ins>
            <w:del w:id="4415" w:author="FP" w:date="2019-09-18T17:48:00Z">
              <w:r w:rsidRPr="003B6EC7" w:rsidDel="003B6EC7">
                <w:rPr>
                  <w:rFonts w:ascii="Book Antiqua" w:hAnsi="Book Antiqua"/>
                  <w:lang w:val="en-GB"/>
                  <w:rPrChange w:id="4416" w:author="FP" w:date="2019-09-18T17:49:00Z">
                    <w:rPr>
                      <w:rFonts w:ascii="Book Antiqua" w:hAnsi="Book Antiqua"/>
                      <w:color w:val="000000" w:themeColor="text1"/>
                    </w:rPr>
                  </w:rPrChange>
                </w:rPr>
                <w:delText>(</w:delText>
              </w:r>
            </w:del>
            <w:r w:rsidRPr="003B6EC7">
              <w:rPr>
                <w:rFonts w:ascii="Book Antiqua" w:hAnsi="Book Antiqua"/>
                <w:lang w:val="en-GB"/>
                <w:rPrChange w:id="4417" w:author="FP" w:date="2019-09-18T17:49:00Z">
                  <w:rPr>
                    <w:rFonts w:ascii="Book Antiqua" w:hAnsi="Book Antiqua"/>
                    <w:color w:val="000000" w:themeColor="text1"/>
                  </w:rPr>
                </w:rPrChange>
              </w:rPr>
              <w:t>y</w:t>
            </w:r>
            <w:r w:rsidR="006F1C50" w:rsidRPr="003B6EC7">
              <w:rPr>
                <w:rFonts w:ascii="Book Antiqua" w:hAnsi="Book Antiqua"/>
                <w:lang w:val="en-GB"/>
                <w:rPrChange w:id="4418" w:author="FP" w:date="2019-09-18T17:49:00Z">
                  <w:rPr>
                    <w:rFonts w:ascii="Book Antiqua" w:hAnsi="Book Antiqua"/>
                    <w:color w:val="000000" w:themeColor="text1"/>
                  </w:rPr>
                </w:rPrChange>
              </w:rPr>
              <w:t>r</w:t>
            </w:r>
            <w:del w:id="4419" w:author="FP" w:date="2019-09-18T17:48:00Z">
              <w:r w:rsidRPr="003B6EC7" w:rsidDel="003B6EC7">
                <w:rPr>
                  <w:rFonts w:ascii="Book Antiqua" w:hAnsi="Book Antiqua"/>
                  <w:lang w:val="en-GB"/>
                  <w:rPrChange w:id="4420" w:author="FP" w:date="2019-09-18T17:49:00Z">
                    <w:rPr>
                      <w:rFonts w:ascii="Book Antiqua" w:hAnsi="Book Antiqua"/>
                      <w:color w:val="000000" w:themeColor="text1"/>
                    </w:rPr>
                  </w:rPrChange>
                </w:rPr>
                <w:delText>)</w:delText>
              </w:r>
            </w:del>
          </w:p>
        </w:tc>
        <w:tc>
          <w:tcPr>
            <w:tcW w:w="433" w:type="pct"/>
            <w:shd w:val="clear" w:color="auto" w:fill="auto"/>
            <w:noWrap/>
            <w:vAlign w:val="bottom"/>
            <w:hideMark/>
            <w:tcPrChange w:id="4421" w:author="FP" w:date="2019-09-18T17:47:00Z">
              <w:tcPr>
                <w:tcW w:w="438" w:type="pct"/>
                <w:shd w:val="clear" w:color="auto" w:fill="auto"/>
                <w:noWrap/>
                <w:vAlign w:val="bottom"/>
                <w:hideMark/>
              </w:tcPr>
            </w:tcPrChange>
          </w:tcPr>
          <w:p w14:paraId="4528C1C0" w14:textId="77777777" w:rsidR="00261D41" w:rsidRPr="003B6EC7" w:rsidRDefault="00261D41" w:rsidP="00FC572A">
            <w:pPr>
              <w:adjustRightInd w:val="0"/>
              <w:snapToGrid w:val="0"/>
              <w:spacing w:line="360" w:lineRule="auto"/>
              <w:jc w:val="both"/>
              <w:rPr>
                <w:rFonts w:ascii="Book Antiqua" w:hAnsi="Book Antiqua"/>
                <w:lang w:val="en-GB"/>
                <w:rPrChange w:id="4422" w:author="FP" w:date="2019-09-18T17:49:00Z">
                  <w:rPr>
                    <w:rFonts w:ascii="Book Antiqua" w:hAnsi="Book Antiqua"/>
                    <w:color w:val="000000" w:themeColor="text1"/>
                  </w:rPr>
                </w:rPrChange>
              </w:rPr>
            </w:pPr>
            <w:r w:rsidRPr="003B6EC7">
              <w:rPr>
                <w:rFonts w:ascii="Book Antiqua" w:hAnsi="Book Antiqua"/>
                <w:lang w:val="en-GB"/>
                <w:rPrChange w:id="4423" w:author="FP" w:date="2019-09-18T17:49:00Z">
                  <w:rPr>
                    <w:rFonts w:ascii="Book Antiqua" w:hAnsi="Book Antiqua"/>
                    <w:color w:val="000000" w:themeColor="text1"/>
                  </w:rPr>
                </w:rPrChange>
              </w:rPr>
              <w:t>≥ 60</w:t>
            </w:r>
          </w:p>
        </w:tc>
        <w:tc>
          <w:tcPr>
            <w:tcW w:w="375" w:type="pct"/>
            <w:shd w:val="clear" w:color="auto" w:fill="auto"/>
            <w:noWrap/>
            <w:vAlign w:val="bottom"/>
            <w:hideMark/>
            <w:tcPrChange w:id="4424" w:author="FP" w:date="2019-09-18T17:47:00Z">
              <w:tcPr>
                <w:tcW w:w="373" w:type="pct"/>
                <w:shd w:val="clear" w:color="auto" w:fill="auto"/>
                <w:noWrap/>
                <w:vAlign w:val="bottom"/>
                <w:hideMark/>
              </w:tcPr>
            </w:tcPrChange>
          </w:tcPr>
          <w:p w14:paraId="479DB40C" w14:textId="77777777" w:rsidR="00261D41" w:rsidRPr="003B6EC7" w:rsidRDefault="00261D41" w:rsidP="00FC572A">
            <w:pPr>
              <w:adjustRightInd w:val="0"/>
              <w:snapToGrid w:val="0"/>
              <w:spacing w:line="360" w:lineRule="auto"/>
              <w:jc w:val="both"/>
              <w:rPr>
                <w:rFonts w:ascii="Book Antiqua" w:hAnsi="Book Antiqua"/>
                <w:lang w:val="en-GB"/>
                <w:rPrChange w:id="4425" w:author="FP" w:date="2019-09-18T17:49:00Z">
                  <w:rPr>
                    <w:rFonts w:ascii="Book Antiqua" w:hAnsi="Book Antiqua"/>
                    <w:color w:val="000000" w:themeColor="text1"/>
                  </w:rPr>
                </w:rPrChange>
              </w:rPr>
            </w:pPr>
            <w:r w:rsidRPr="003B6EC7">
              <w:rPr>
                <w:rFonts w:ascii="Book Antiqua" w:hAnsi="Book Antiqua"/>
                <w:lang w:val="en-GB"/>
                <w:rPrChange w:id="4426" w:author="FP" w:date="2019-09-18T17:49:00Z">
                  <w:rPr>
                    <w:rFonts w:ascii="Book Antiqua" w:hAnsi="Book Antiqua"/>
                    <w:color w:val="000000" w:themeColor="text1"/>
                  </w:rPr>
                </w:rPrChange>
              </w:rPr>
              <w:t>277</w:t>
            </w:r>
          </w:p>
        </w:tc>
        <w:tc>
          <w:tcPr>
            <w:tcW w:w="784" w:type="pct"/>
            <w:shd w:val="clear" w:color="auto" w:fill="auto"/>
            <w:noWrap/>
            <w:vAlign w:val="bottom"/>
            <w:hideMark/>
            <w:tcPrChange w:id="4427" w:author="FP" w:date="2019-09-18T17:47:00Z">
              <w:tcPr>
                <w:tcW w:w="854" w:type="pct"/>
                <w:shd w:val="clear" w:color="auto" w:fill="auto"/>
                <w:noWrap/>
                <w:vAlign w:val="bottom"/>
                <w:hideMark/>
              </w:tcPr>
            </w:tcPrChange>
          </w:tcPr>
          <w:p w14:paraId="08110D46" w14:textId="77777777" w:rsidR="00261D41" w:rsidRPr="003B6EC7" w:rsidRDefault="00261D41" w:rsidP="00FC572A">
            <w:pPr>
              <w:adjustRightInd w:val="0"/>
              <w:snapToGrid w:val="0"/>
              <w:spacing w:line="360" w:lineRule="auto"/>
              <w:jc w:val="both"/>
              <w:rPr>
                <w:rFonts w:ascii="Book Antiqua" w:hAnsi="Book Antiqua"/>
                <w:lang w:val="en-GB"/>
                <w:rPrChange w:id="4428" w:author="FP" w:date="2019-09-18T17:49:00Z">
                  <w:rPr>
                    <w:rFonts w:ascii="Book Antiqua" w:hAnsi="Book Antiqua"/>
                    <w:color w:val="000000" w:themeColor="text1"/>
                  </w:rPr>
                </w:rPrChange>
              </w:rPr>
            </w:pPr>
            <w:r w:rsidRPr="003B6EC7">
              <w:rPr>
                <w:rFonts w:ascii="Book Antiqua" w:hAnsi="Book Antiqua"/>
                <w:lang w:val="en-GB"/>
                <w:rPrChange w:id="4429" w:author="FP" w:date="2019-09-18T17:49:00Z">
                  <w:rPr>
                    <w:rFonts w:ascii="Book Antiqua" w:hAnsi="Book Antiqua"/>
                    <w:color w:val="000000" w:themeColor="text1"/>
                  </w:rPr>
                </w:rPrChange>
              </w:rPr>
              <w:t>84.19</w:t>
            </w:r>
          </w:p>
        </w:tc>
        <w:tc>
          <w:tcPr>
            <w:tcW w:w="1278" w:type="pct"/>
            <w:shd w:val="clear" w:color="auto" w:fill="auto"/>
            <w:noWrap/>
            <w:vAlign w:val="bottom"/>
            <w:hideMark/>
            <w:tcPrChange w:id="4430" w:author="FP" w:date="2019-09-18T17:47:00Z">
              <w:tcPr>
                <w:tcW w:w="1206" w:type="pct"/>
                <w:shd w:val="clear" w:color="auto" w:fill="auto"/>
                <w:noWrap/>
                <w:vAlign w:val="bottom"/>
                <w:hideMark/>
              </w:tcPr>
            </w:tcPrChange>
          </w:tcPr>
          <w:p w14:paraId="1136F2E6" w14:textId="77777777" w:rsidR="00261D41" w:rsidRPr="003B6EC7" w:rsidRDefault="00261D41" w:rsidP="00FC572A">
            <w:pPr>
              <w:adjustRightInd w:val="0"/>
              <w:snapToGrid w:val="0"/>
              <w:spacing w:line="360" w:lineRule="auto"/>
              <w:jc w:val="both"/>
              <w:rPr>
                <w:rFonts w:ascii="Book Antiqua" w:hAnsi="Book Antiqua"/>
                <w:lang w:val="en-GB"/>
                <w:rPrChange w:id="4431" w:author="FP" w:date="2019-09-18T17:49:00Z">
                  <w:rPr>
                    <w:rFonts w:ascii="Book Antiqua" w:hAnsi="Book Antiqua"/>
                    <w:color w:val="000000" w:themeColor="text1"/>
                  </w:rPr>
                </w:rPrChange>
              </w:rPr>
            </w:pPr>
            <w:r w:rsidRPr="003B6EC7">
              <w:rPr>
                <w:rFonts w:ascii="Book Antiqua" w:hAnsi="Book Antiqua"/>
                <w:bCs/>
                <w:lang w:val="en-GB"/>
                <w:rPrChange w:id="4432" w:author="FP" w:date="2019-09-18T17:49:00Z">
                  <w:rPr>
                    <w:rFonts w:ascii="Book Antiqua" w:hAnsi="Book Antiqua"/>
                    <w:bCs/>
                    <w:color w:val="000000" w:themeColor="text1"/>
                  </w:rPr>
                </w:rPrChange>
              </w:rPr>
              <w:t>Mechanical ventilation</w:t>
            </w:r>
          </w:p>
          <w:p w14:paraId="04112B70" w14:textId="77777777" w:rsidR="00261D41" w:rsidRPr="003B6EC7" w:rsidRDefault="00261D41" w:rsidP="00FC572A">
            <w:pPr>
              <w:adjustRightInd w:val="0"/>
              <w:snapToGrid w:val="0"/>
              <w:spacing w:line="360" w:lineRule="auto"/>
              <w:jc w:val="both"/>
              <w:rPr>
                <w:rFonts w:ascii="Book Antiqua" w:hAnsi="Book Antiqua"/>
                <w:lang w:val="en-GB"/>
                <w:rPrChange w:id="4433" w:author="FP" w:date="2019-09-18T17:49:00Z">
                  <w:rPr>
                    <w:rFonts w:ascii="Book Antiqua" w:hAnsi="Book Antiqua"/>
                    <w:color w:val="000000" w:themeColor="text1"/>
                  </w:rPr>
                </w:rPrChange>
              </w:rPr>
            </w:pPr>
          </w:p>
        </w:tc>
        <w:tc>
          <w:tcPr>
            <w:tcW w:w="272" w:type="pct"/>
            <w:shd w:val="clear" w:color="auto" w:fill="auto"/>
            <w:noWrap/>
            <w:vAlign w:val="bottom"/>
            <w:hideMark/>
            <w:tcPrChange w:id="4434" w:author="FP" w:date="2019-09-18T17:47:00Z">
              <w:tcPr>
                <w:tcW w:w="291" w:type="pct"/>
                <w:shd w:val="clear" w:color="auto" w:fill="auto"/>
                <w:noWrap/>
                <w:vAlign w:val="bottom"/>
                <w:hideMark/>
              </w:tcPr>
            </w:tcPrChange>
          </w:tcPr>
          <w:p w14:paraId="21BC1EE9" w14:textId="77777777" w:rsidR="00261D41" w:rsidRPr="003B6EC7" w:rsidRDefault="00261D41" w:rsidP="00FC572A">
            <w:pPr>
              <w:adjustRightInd w:val="0"/>
              <w:snapToGrid w:val="0"/>
              <w:spacing w:line="360" w:lineRule="auto"/>
              <w:jc w:val="both"/>
              <w:rPr>
                <w:rFonts w:ascii="Book Antiqua" w:hAnsi="Book Antiqua"/>
                <w:lang w:val="en-GB"/>
                <w:rPrChange w:id="4435" w:author="FP" w:date="2019-09-18T17:49:00Z">
                  <w:rPr>
                    <w:rFonts w:ascii="Book Antiqua" w:hAnsi="Book Antiqua"/>
                    <w:color w:val="000000" w:themeColor="text1"/>
                  </w:rPr>
                </w:rPrChange>
              </w:rPr>
            </w:pPr>
            <w:r w:rsidRPr="003B6EC7">
              <w:rPr>
                <w:rFonts w:ascii="Book Antiqua" w:hAnsi="Book Antiqua"/>
                <w:lang w:val="en-GB"/>
                <w:rPrChange w:id="4436" w:author="FP" w:date="2019-09-18T17:49:00Z">
                  <w:rPr>
                    <w:rFonts w:ascii="Book Antiqua" w:hAnsi="Book Antiqua"/>
                    <w:color w:val="000000" w:themeColor="text1"/>
                  </w:rPr>
                </w:rPrChange>
              </w:rPr>
              <w:t>Yes</w:t>
            </w:r>
          </w:p>
        </w:tc>
        <w:tc>
          <w:tcPr>
            <w:tcW w:w="375" w:type="pct"/>
            <w:shd w:val="clear" w:color="auto" w:fill="auto"/>
            <w:noWrap/>
            <w:vAlign w:val="bottom"/>
            <w:hideMark/>
            <w:tcPrChange w:id="4437" w:author="FP" w:date="2019-09-18T17:47:00Z">
              <w:tcPr>
                <w:tcW w:w="373" w:type="pct"/>
                <w:shd w:val="clear" w:color="auto" w:fill="auto"/>
                <w:noWrap/>
                <w:vAlign w:val="bottom"/>
                <w:hideMark/>
              </w:tcPr>
            </w:tcPrChange>
          </w:tcPr>
          <w:p w14:paraId="48FAA577" w14:textId="77777777" w:rsidR="00261D41" w:rsidRPr="003B6EC7" w:rsidRDefault="00261D41" w:rsidP="00FC572A">
            <w:pPr>
              <w:adjustRightInd w:val="0"/>
              <w:snapToGrid w:val="0"/>
              <w:spacing w:line="360" w:lineRule="auto"/>
              <w:jc w:val="both"/>
              <w:rPr>
                <w:rFonts w:ascii="Book Antiqua" w:hAnsi="Book Antiqua"/>
                <w:lang w:val="en-GB"/>
                <w:rPrChange w:id="4438" w:author="FP" w:date="2019-09-18T17:49:00Z">
                  <w:rPr>
                    <w:rFonts w:ascii="Book Antiqua" w:hAnsi="Book Antiqua"/>
                    <w:color w:val="000000" w:themeColor="text1"/>
                  </w:rPr>
                </w:rPrChange>
              </w:rPr>
            </w:pPr>
            <w:r w:rsidRPr="003B6EC7">
              <w:rPr>
                <w:rFonts w:ascii="Book Antiqua" w:hAnsi="Book Antiqua"/>
                <w:lang w:val="en-GB"/>
                <w:rPrChange w:id="4439" w:author="FP" w:date="2019-09-18T17:49:00Z">
                  <w:rPr>
                    <w:rFonts w:ascii="Book Antiqua" w:hAnsi="Book Antiqua"/>
                    <w:color w:val="000000" w:themeColor="text1"/>
                  </w:rPr>
                </w:rPrChange>
              </w:rPr>
              <w:t>93</w:t>
            </w:r>
          </w:p>
        </w:tc>
        <w:tc>
          <w:tcPr>
            <w:tcW w:w="784" w:type="pct"/>
            <w:shd w:val="clear" w:color="auto" w:fill="auto"/>
            <w:noWrap/>
            <w:vAlign w:val="bottom"/>
            <w:hideMark/>
            <w:tcPrChange w:id="4440" w:author="FP" w:date="2019-09-18T17:47:00Z">
              <w:tcPr>
                <w:tcW w:w="775" w:type="pct"/>
                <w:shd w:val="clear" w:color="auto" w:fill="auto"/>
                <w:noWrap/>
                <w:vAlign w:val="bottom"/>
                <w:hideMark/>
              </w:tcPr>
            </w:tcPrChange>
          </w:tcPr>
          <w:p w14:paraId="52AA9162" w14:textId="77777777" w:rsidR="00261D41" w:rsidRPr="003B6EC7" w:rsidRDefault="00261D41" w:rsidP="00FC572A">
            <w:pPr>
              <w:adjustRightInd w:val="0"/>
              <w:snapToGrid w:val="0"/>
              <w:spacing w:line="360" w:lineRule="auto"/>
              <w:jc w:val="both"/>
              <w:rPr>
                <w:rFonts w:ascii="Book Antiqua" w:hAnsi="Book Antiqua"/>
                <w:lang w:val="en-GB"/>
                <w:rPrChange w:id="4441" w:author="FP" w:date="2019-09-18T17:49:00Z">
                  <w:rPr>
                    <w:rFonts w:ascii="Book Antiqua" w:hAnsi="Book Antiqua"/>
                    <w:color w:val="000000" w:themeColor="text1"/>
                  </w:rPr>
                </w:rPrChange>
              </w:rPr>
            </w:pPr>
            <w:r w:rsidRPr="003B6EC7">
              <w:rPr>
                <w:rFonts w:ascii="Book Antiqua" w:hAnsi="Book Antiqua"/>
                <w:lang w:val="en-GB"/>
                <w:rPrChange w:id="4442" w:author="FP" w:date="2019-09-18T17:49:00Z">
                  <w:rPr>
                    <w:rFonts w:ascii="Book Antiqua" w:hAnsi="Book Antiqua"/>
                    <w:color w:val="000000" w:themeColor="text1"/>
                  </w:rPr>
                </w:rPrChange>
              </w:rPr>
              <w:t>28.27</w:t>
            </w:r>
          </w:p>
        </w:tc>
      </w:tr>
      <w:tr w:rsidR="00FC572A" w:rsidRPr="003B6EC7" w14:paraId="6E61F621" w14:textId="77777777" w:rsidTr="00C57898">
        <w:trPr>
          <w:trHeight w:val="280"/>
          <w:trPrChange w:id="4443" w:author="FP" w:date="2019-09-18T17:47:00Z">
            <w:trPr>
              <w:trHeight w:val="280"/>
            </w:trPr>
          </w:trPrChange>
        </w:trPr>
        <w:tc>
          <w:tcPr>
            <w:tcW w:w="697" w:type="pct"/>
            <w:shd w:val="clear" w:color="auto" w:fill="auto"/>
            <w:noWrap/>
            <w:vAlign w:val="bottom"/>
            <w:hideMark/>
            <w:tcPrChange w:id="4444" w:author="FP" w:date="2019-09-18T17:47:00Z">
              <w:tcPr>
                <w:tcW w:w="690" w:type="pct"/>
                <w:shd w:val="clear" w:color="auto" w:fill="auto"/>
                <w:noWrap/>
                <w:vAlign w:val="bottom"/>
                <w:hideMark/>
              </w:tcPr>
            </w:tcPrChange>
          </w:tcPr>
          <w:p w14:paraId="0F7E7271" w14:textId="77777777" w:rsidR="00261D41" w:rsidRPr="003B6EC7" w:rsidRDefault="00261D41" w:rsidP="00FC572A">
            <w:pPr>
              <w:adjustRightInd w:val="0"/>
              <w:snapToGrid w:val="0"/>
              <w:spacing w:line="360" w:lineRule="auto"/>
              <w:jc w:val="both"/>
              <w:rPr>
                <w:rFonts w:ascii="Book Antiqua" w:hAnsi="Book Antiqua"/>
                <w:lang w:val="en-GB"/>
                <w:rPrChange w:id="4445" w:author="FP" w:date="2019-09-18T17:49:00Z">
                  <w:rPr>
                    <w:rFonts w:ascii="Book Antiqua" w:hAnsi="Book Antiqua"/>
                    <w:color w:val="000000" w:themeColor="text1"/>
                  </w:rPr>
                </w:rPrChange>
              </w:rPr>
            </w:pPr>
          </w:p>
        </w:tc>
        <w:tc>
          <w:tcPr>
            <w:tcW w:w="433" w:type="pct"/>
            <w:shd w:val="clear" w:color="auto" w:fill="auto"/>
            <w:noWrap/>
            <w:vAlign w:val="bottom"/>
            <w:hideMark/>
            <w:tcPrChange w:id="4446" w:author="FP" w:date="2019-09-18T17:47:00Z">
              <w:tcPr>
                <w:tcW w:w="438" w:type="pct"/>
                <w:shd w:val="clear" w:color="auto" w:fill="auto"/>
                <w:noWrap/>
                <w:vAlign w:val="bottom"/>
                <w:hideMark/>
              </w:tcPr>
            </w:tcPrChange>
          </w:tcPr>
          <w:p w14:paraId="00F9044A" w14:textId="77777777" w:rsidR="00261D41" w:rsidRPr="003B6EC7" w:rsidRDefault="00261D41" w:rsidP="00FC572A">
            <w:pPr>
              <w:adjustRightInd w:val="0"/>
              <w:snapToGrid w:val="0"/>
              <w:spacing w:line="360" w:lineRule="auto"/>
              <w:jc w:val="both"/>
              <w:rPr>
                <w:rFonts w:ascii="Book Antiqua" w:hAnsi="Book Antiqua"/>
                <w:lang w:val="en-GB"/>
                <w:rPrChange w:id="4447" w:author="FP" w:date="2019-09-18T17:49:00Z">
                  <w:rPr>
                    <w:rFonts w:ascii="Book Antiqua" w:hAnsi="Book Antiqua"/>
                    <w:color w:val="000000" w:themeColor="text1"/>
                  </w:rPr>
                </w:rPrChange>
              </w:rPr>
            </w:pPr>
            <w:r w:rsidRPr="003B6EC7">
              <w:rPr>
                <w:rFonts w:ascii="Book Antiqua" w:hAnsi="Book Antiqua"/>
                <w:lang w:val="en-GB"/>
                <w:rPrChange w:id="4448" w:author="FP" w:date="2019-09-18T17:49:00Z">
                  <w:rPr>
                    <w:rFonts w:ascii="Book Antiqua" w:hAnsi="Book Antiqua"/>
                    <w:color w:val="000000" w:themeColor="text1"/>
                  </w:rPr>
                </w:rPrChange>
              </w:rPr>
              <w:t>&lt; 60</w:t>
            </w:r>
          </w:p>
        </w:tc>
        <w:tc>
          <w:tcPr>
            <w:tcW w:w="375" w:type="pct"/>
            <w:shd w:val="clear" w:color="auto" w:fill="auto"/>
            <w:noWrap/>
            <w:vAlign w:val="bottom"/>
            <w:hideMark/>
            <w:tcPrChange w:id="4449" w:author="FP" w:date="2019-09-18T17:47:00Z">
              <w:tcPr>
                <w:tcW w:w="373" w:type="pct"/>
                <w:shd w:val="clear" w:color="auto" w:fill="auto"/>
                <w:noWrap/>
                <w:vAlign w:val="bottom"/>
                <w:hideMark/>
              </w:tcPr>
            </w:tcPrChange>
          </w:tcPr>
          <w:p w14:paraId="6C2636F0" w14:textId="77777777" w:rsidR="00261D41" w:rsidRPr="003B6EC7" w:rsidRDefault="00261D41" w:rsidP="00FC572A">
            <w:pPr>
              <w:adjustRightInd w:val="0"/>
              <w:snapToGrid w:val="0"/>
              <w:spacing w:line="360" w:lineRule="auto"/>
              <w:jc w:val="both"/>
              <w:rPr>
                <w:rFonts w:ascii="Book Antiqua" w:hAnsi="Book Antiqua"/>
                <w:lang w:val="en-GB"/>
                <w:rPrChange w:id="4450" w:author="FP" w:date="2019-09-18T17:49:00Z">
                  <w:rPr>
                    <w:rFonts w:ascii="Book Antiqua" w:hAnsi="Book Antiqua"/>
                    <w:color w:val="000000" w:themeColor="text1"/>
                  </w:rPr>
                </w:rPrChange>
              </w:rPr>
            </w:pPr>
            <w:r w:rsidRPr="003B6EC7">
              <w:rPr>
                <w:rFonts w:ascii="Book Antiqua" w:hAnsi="Book Antiqua"/>
                <w:lang w:val="en-GB"/>
                <w:rPrChange w:id="4451" w:author="FP" w:date="2019-09-18T17:49:00Z">
                  <w:rPr>
                    <w:rFonts w:ascii="Book Antiqua" w:hAnsi="Book Antiqua"/>
                    <w:color w:val="000000" w:themeColor="text1"/>
                  </w:rPr>
                </w:rPrChange>
              </w:rPr>
              <w:t>52</w:t>
            </w:r>
          </w:p>
        </w:tc>
        <w:tc>
          <w:tcPr>
            <w:tcW w:w="784" w:type="pct"/>
            <w:shd w:val="clear" w:color="auto" w:fill="auto"/>
            <w:noWrap/>
            <w:vAlign w:val="bottom"/>
            <w:hideMark/>
            <w:tcPrChange w:id="4452" w:author="FP" w:date="2019-09-18T17:47:00Z">
              <w:tcPr>
                <w:tcW w:w="854" w:type="pct"/>
                <w:shd w:val="clear" w:color="auto" w:fill="auto"/>
                <w:noWrap/>
                <w:vAlign w:val="bottom"/>
                <w:hideMark/>
              </w:tcPr>
            </w:tcPrChange>
          </w:tcPr>
          <w:p w14:paraId="11168DE7" w14:textId="77777777" w:rsidR="00261D41" w:rsidRPr="003B6EC7" w:rsidRDefault="00261D41" w:rsidP="00FC572A">
            <w:pPr>
              <w:adjustRightInd w:val="0"/>
              <w:snapToGrid w:val="0"/>
              <w:spacing w:line="360" w:lineRule="auto"/>
              <w:jc w:val="both"/>
              <w:rPr>
                <w:rFonts w:ascii="Book Antiqua" w:hAnsi="Book Antiqua"/>
                <w:lang w:val="en-GB"/>
                <w:rPrChange w:id="4453" w:author="FP" w:date="2019-09-18T17:49:00Z">
                  <w:rPr>
                    <w:rFonts w:ascii="Book Antiqua" w:hAnsi="Book Antiqua"/>
                    <w:color w:val="000000" w:themeColor="text1"/>
                  </w:rPr>
                </w:rPrChange>
              </w:rPr>
            </w:pPr>
            <w:r w:rsidRPr="003B6EC7">
              <w:rPr>
                <w:rFonts w:ascii="Book Antiqua" w:hAnsi="Book Antiqua"/>
                <w:lang w:val="en-GB"/>
                <w:rPrChange w:id="4454" w:author="FP" w:date="2019-09-18T17:49:00Z">
                  <w:rPr>
                    <w:rFonts w:ascii="Book Antiqua" w:hAnsi="Book Antiqua"/>
                    <w:color w:val="000000" w:themeColor="text1"/>
                  </w:rPr>
                </w:rPrChange>
              </w:rPr>
              <w:t>15.81</w:t>
            </w:r>
          </w:p>
        </w:tc>
        <w:tc>
          <w:tcPr>
            <w:tcW w:w="1278" w:type="pct"/>
            <w:shd w:val="clear" w:color="auto" w:fill="auto"/>
            <w:noWrap/>
            <w:vAlign w:val="bottom"/>
            <w:hideMark/>
            <w:tcPrChange w:id="4455" w:author="FP" w:date="2019-09-18T17:47:00Z">
              <w:tcPr>
                <w:tcW w:w="1206" w:type="pct"/>
                <w:shd w:val="clear" w:color="auto" w:fill="auto"/>
                <w:noWrap/>
                <w:vAlign w:val="bottom"/>
                <w:hideMark/>
              </w:tcPr>
            </w:tcPrChange>
          </w:tcPr>
          <w:p w14:paraId="294E878C" w14:textId="77777777" w:rsidR="00261D41" w:rsidRPr="003B6EC7" w:rsidRDefault="00261D41" w:rsidP="00FC572A">
            <w:pPr>
              <w:adjustRightInd w:val="0"/>
              <w:snapToGrid w:val="0"/>
              <w:spacing w:line="360" w:lineRule="auto"/>
              <w:jc w:val="both"/>
              <w:rPr>
                <w:rFonts w:ascii="Book Antiqua" w:hAnsi="Book Antiqua"/>
                <w:lang w:val="en-GB"/>
                <w:rPrChange w:id="4456" w:author="FP" w:date="2019-09-18T17:49:00Z">
                  <w:rPr>
                    <w:rFonts w:ascii="Book Antiqua" w:hAnsi="Book Antiqua"/>
                    <w:color w:val="000000" w:themeColor="text1"/>
                  </w:rPr>
                </w:rPrChange>
              </w:rPr>
            </w:pPr>
          </w:p>
        </w:tc>
        <w:tc>
          <w:tcPr>
            <w:tcW w:w="272" w:type="pct"/>
            <w:shd w:val="clear" w:color="auto" w:fill="auto"/>
            <w:noWrap/>
            <w:vAlign w:val="bottom"/>
            <w:hideMark/>
            <w:tcPrChange w:id="4457" w:author="FP" w:date="2019-09-18T17:47:00Z">
              <w:tcPr>
                <w:tcW w:w="291" w:type="pct"/>
                <w:shd w:val="clear" w:color="auto" w:fill="auto"/>
                <w:noWrap/>
                <w:vAlign w:val="bottom"/>
                <w:hideMark/>
              </w:tcPr>
            </w:tcPrChange>
          </w:tcPr>
          <w:p w14:paraId="44B2DB47" w14:textId="77777777" w:rsidR="00261D41" w:rsidRPr="003B6EC7" w:rsidRDefault="00261D41" w:rsidP="00FC572A">
            <w:pPr>
              <w:adjustRightInd w:val="0"/>
              <w:snapToGrid w:val="0"/>
              <w:spacing w:line="360" w:lineRule="auto"/>
              <w:jc w:val="both"/>
              <w:rPr>
                <w:rFonts w:ascii="Book Antiqua" w:hAnsi="Book Antiqua"/>
                <w:lang w:val="en-GB"/>
                <w:rPrChange w:id="4458" w:author="FP" w:date="2019-09-18T17:49:00Z">
                  <w:rPr>
                    <w:rFonts w:ascii="Book Antiqua" w:hAnsi="Book Antiqua"/>
                    <w:color w:val="000000" w:themeColor="text1"/>
                  </w:rPr>
                </w:rPrChange>
              </w:rPr>
            </w:pPr>
            <w:r w:rsidRPr="003B6EC7">
              <w:rPr>
                <w:rFonts w:ascii="Book Antiqua" w:hAnsi="Book Antiqua"/>
                <w:lang w:val="en-GB"/>
                <w:rPrChange w:id="4459" w:author="FP" w:date="2019-09-18T17:49:00Z">
                  <w:rPr>
                    <w:rFonts w:ascii="Book Antiqua" w:hAnsi="Book Antiqua"/>
                    <w:color w:val="000000" w:themeColor="text1"/>
                  </w:rPr>
                </w:rPrChange>
              </w:rPr>
              <w:t>No</w:t>
            </w:r>
          </w:p>
        </w:tc>
        <w:tc>
          <w:tcPr>
            <w:tcW w:w="375" w:type="pct"/>
            <w:shd w:val="clear" w:color="auto" w:fill="auto"/>
            <w:noWrap/>
            <w:vAlign w:val="bottom"/>
            <w:hideMark/>
            <w:tcPrChange w:id="4460" w:author="FP" w:date="2019-09-18T17:47:00Z">
              <w:tcPr>
                <w:tcW w:w="373" w:type="pct"/>
                <w:shd w:val="clear" w:color="auto" w:fill="auto"/>
                <w:noWrap/>
                <w:vAlign w:val="bottom"/>
                <w:hideMark/>
              </w:tcPr>
            </w:tcPrChange>
          </w:tcPr>
          <w:p w14:paraId="1C930F55" w14:textId="77777777" w:rsidR="00261D41" w:rsidRPr="003B6EC7" w:rsidRDefault="00261D41" w:rsidP="00FC572A">
            <w:pPr>
              <w:adjustRightInd w:val="0"/>
              <w:snapToGrid w:val="0"/>
              <w:spacing w:line="360" w:lineRule="auto"/>
              <w:jc w:val="both"/>
              <w:rPr>
                <w:rFonts w:ascii="Book Antiqua" w:hAnsi="Book Antiqua"/>
                <w:lang w:val="en-GB"/>
                <w:rPrChange w:id="4461" w:author="FP" w:date="2019-09-18T17:49:00Z">
                  <w:rPr>
                    <w:rFonts w:ascii="Book Antiqua" w:hAnsi="Book Antiqua"/>
                    <w:color w:val="000000" w:themeColor="text1"/>
                  </w:rPr>
                </w:rPrChange>
              </w:rPr>
            </w:pPr>
            <w:r w:rsidRPr="003B6EC7">
              <w:rPr>
                <w:rFonts w:ascii="Book Antiqua" w:hAnsi="Book Antiqua"/>
                <w:lang w:val="en-GB"/>
                <w:rPrChange w:id="4462" w:author="FP" w:date="2019-09-18T17:49:00Z">
                  <w:rPr>
                    <w:rFonts w:ascii="Book Antiqua" w:hAnsi="Book Antiqua"/>
                    <w:color w:val="000000" w:themeColor="text1"/>
                  </w:rPr>
                </w:rPrChange>
              </w:rPr>
              <w:t>236</w:t>
            </w:r>
          </w:p>
        </w:tc>
        <w:tc>
          <w:tcPr>
            <w:tcW w:w="784" w:type="pct"/>
            <w:shd w:val="clear" w:color="auto" w:fill="auto"/>
            <w:noWrap/>
            <w:vAlign w:val="bottom"/>
            <w:hideMark/>
            <w:tcPrChange w:id="4463" w:author="FP" w:date="2019-09-18T17:47:00Z">
              <w:tcPr>
                <w:tcW w:w="775" w:type="pct"/>
                <w:shd w:val="clear" w:color="auto" w:fill="auto"/>
                <w:noWrap/>
                <w:vAlign w:val="bottom"/>
                <w:hideMark/>
              </w:tcPr>
            </w:tcPrChange>
          </w:tcPr>
          <w:p w14:paraId="50BFEFDE" w14:textId="77777777" w:rsidR="00261D41" w:rsidRPr="003B6EC7" w:rsidRDefault="00261D41" w:rsidP="00FC572A">
            <w:pPr>
              <w:adjustRightInd w:val="0"/>
              <w:snapToGrid w:val="0"/>
              <w:spacing w:line="360" w:lineRule="auto"/>
              <w:jc w:val="both"/>
              <w:rPr>
                <w:rFonts w:ascii="Book Antiqua" w:hAnsi="Book Antiqua"/>
                <w:lang w:val="en-GB"/>
                <w:rPrChange w:id="4464" w:author="FP" w:date="2019-09-18T17:49:00Z">
                  <w:rPr>
                    <w:rFonts w:ascii="Book Antiqua" w:hAnsi="Book Antiqua"/>
                    <w:color w:val="000000" w:themeColor="text1"/>
                  </w:rPr>
                </w:rPrChange>
              </w:rPr>
            </w:pPr>
            <w:r w:rsidRPr="003B6EC7">
              <w:rPr>
                <w:rFonts w:ascii="Book Antiqua" w:hAnsi="Book Antiqua"/>
                <w:lang w:val="en-GB"/>
                <w:rPrChange w:id="4465" w:author="FP" w:date="2019-09-18T17:49:00Z">
                  <w:rPr>
                    <w:rFonts w:ascii="Book Antiqua" w:hAnsi="Book Antiqua"/>
                    <w:color w:val="000000" w:themeColor="text1"/>
                  </w:rPr>
                </w:rPrChange>
              </w:rPr>
              <w:t>71.73</w:t>
            </w:r>
          </w:p>
        </w:tc>
      </w:tr>
      <w:tr w:rsidR="00FC572A" w:rsidRPr="003B6EC7" w14:paraId="3DADFC30" w14:textId="77777777" w:rsidTr="00C57898">
        <w:trPr>
          <w:trHeight w:val="280"/>
          <w:trPrChange w:id="4466" w:author="FP" w:date="2019-09-18T17:48:00Z">
            <w:trPr>
              <w:trHeight w:val="280"/>
            </w:trPr>
          </w:trPrChange>
        </w:trPr>
        <w:tc>
          <w:tcPr>
            <w:tcW w:w="697" w:type="pct"/>
            <w:shd w:val="clear" w:color="auto" w:fill="auto"/>
            <w:noWrap/>
            <w:vAlign w:val="bottom"/>
            <w:hideMark/>
            <w:tcPrChange w:id="4467" w:author="FP" w:date="2019-09-18T17:48:00Z">
              <w:tcPr>
                <w:tcW w:w="690" w:type="pct"/>
                <w:shd w:val="clear" w:color="auto" w:fill="auto"/>
                <w:noWrap/>
                <w:vAlign w:val="bottom"/>
                <w:hideMark/>
              </w:tcPr>
            </w:tcPrChange>
          </w:tcPr>
          <w:p w14:paraId="3F2C5210" w14:textId="77777777" w:rsidR="00261D41" w:rsidRPr="003B6EC7" w:rsidRDefault="00261D41" w:rsidP="00FC572A">
            <w:pPr>
              <w:adjustRightInd w:val="0"/>
              <w:snapToGrid w:val="0"/>
              <w:spacing w:line="360" w:lineRule="auto"/>
              <w:jc w:val="both"/>
              <w:rPr>
                <w:rFonts w:ascii="Book Antiqua" w:hAnsi="Book Antiqua"/>
                <w:lang w:val="en-GB"/>
                <w:rPrChange w:id="4468" w:author="FP" w:date="2019-09-18T17:49:00Z">
                  <w:rPr>
                    <w:rFonts w:ascii="Book Antiqua" w:hAnsi="Book Antiqua"/>
                    <w:color w:val="000000" w:themeColor="text1"/>
                  </w:rPr>
                </w:rPrChange>
              </w:rPr>
            </w:pPr>
            <w:r w:rsidRPr="003B6EC7">
              <w:rPr>
                <w:rFonts w:ascii="Book Antiqua" w:hAnsi="Book Antiqua"/>
                <w:bCs/>
                <w:lang w:val="en-GB"/>
                <w:rPrChange w:id="4469" w:author="FP" w:date="2019-09-18T17:49:00Z">
                  <w:rPr>
                    <w:rFonts w:ascii="Book Antiqua" w:hAnsi="Book Antiqua"/>
                    <w:bCs/>
                    <w:color w:val="000000" w:themeColor="text1"/>
                  </w:rPr>
                </w:rPrChange>
              </w:rPr>
              <w:t>Tracheotomy</w:t>
            </w:r>
          </w:p>
        </w:tc>
        <w:tc>
          <w:tcPr>
            <w:tcW w:w="433" w:type="pct"/>
            <w:shd w:val="clear" w:color="auto" w:fill="auto"/>
            <w:noWrap/>
            <w:vAlign w:val="bottom"/>
            <w:hideMark/>
            <w:tcPrChange w:id="4470" w:author="FP" w:date="2019-09-18T17:48:00Z">
              <w:tcPr>
                <w:tcW w:w="438" w:type="pct"/>
                <w:shd w:val="clear" w:color="auto" w:fill="auto"/>
                <w:noWrap/>
                <w:vAlign w:val="bottom"/>
                <w:hideMark/>
              </w:tcPr>
            </w:tcPrChange>
          </w:tcPr>
          <w:p w14:paraId="2255163E" w14:textId="77777777" w:rsidR="00261D41" w:rsidRPr="003B6EC7" w:rsidRDefault="00261D41" w:rsidP="00FC572A">
            <w:pPr>
              <w:adjustRightInd w:val="0"/>
              <w:snapToGrid w:val="0"/>
              <w:spacing w:line="360" w:lineRule="auto"/>
              <w:jc w:val="both"/>
              <w:rPr>
                <w:rFonts w:ascii="Book Antiqua" w:hAnsi="Book Antiqua"/>
                <w:lang w:val="en-GB"/>
                <w:rPrChange w:id="4471" w:author="FP" w:date="2019-09-18T17:49:00Z">
                  <w:rPr>
                    <w:rFonts w:ascii="Book Antiqua" w:hAnsi="Book Antiqua"/>
                    <w:color w:val="000000" w:themeColor="text1"/>
                  </w:rPr>
                </w:rPrChange>
              </w:rPr>
            </w:pPr>
            <w:r w:rsidRPr="003B6EC7">
              <w:rPr>
                <w:rFonts w:ascii="Book Antiqua" w:hAnsi="Book Antiqua"/>
                <w:lang w:val="en-GB"/>
                <w:rPrChange w:id="4472" w:author="FP" w:date="2019-09-18T17:49:00Z">
                  <w:rPr>
                    <w:rFonts w:ascii="Book Antiqua" w:hAnsi="Book Antiqua"/>
                    <w:color w:val="000000" w:themeColor="text1"/>
                  </w:rPr>
                </w:rPrChange>
              </w:rPr>
              <w:t>Yes</w:t>
            </w:r>
          </w:p>
        </w:tc>
        <w:tc>
          <w:tcPr>
            <w:tcW w:w="375" w:type="pct"/>
            <w:shd w:val="clear" w:color="auto" w:fill="auto"/>
            <w:noWrap/>
            <w:vAlign w:val="bottom"/>
            <w:hideMark/>
            <w:tcPrChange w:id="4473" w:author="FP" w:date="2019-09-18T17:48:00Z">
              <w:tcPr>
                <w:tcW w:w="373" w:type="pct"/>
                <w:shd w:val="clear" w:color="auto" w:fill="auto"/>
                <w:noWrap/>
                <w:vAlign w:val="bottom"/>
                <w:hideMark/>
              </w:tcPr>
            </w:tcPrChange>
          </w:tcPr>
          <w:p w14:paraId="3543079D" w14:textId="77777777" w:rsidR="00261D41" w:rsidRPr="003B6EC7" w:rsidRDefault="00261D41" w:rsidP="00FC572A">
            <w:pPr>
              <w:adjustRightInd w:val="0"/>
              <w:snapToGrid w:val="0"/>
              <w:spacing w:line="360" w:lineRule="auto"/>
              <w:jc w:val="both"/>
              <w:rPr>
                <w:rFonts w:ascii="Book Antiqua" w:hAnsi="Book Antiqua"/>
                <w:lang w:val="en-GB"/>
                <w:rPrChange w:id="4474" w:author="FP" w:date="2019-09-18T17:49:00Z">
                  <w:rPr>
                    <w:rFonts w:ascii="Book Antiqua" w:hAnsi="Book Antiqua"/>
                    <w:color w:val="000000" w:themeColor="text1"/>
                  </w:rPr>
                </w:rPrChange>
              </w:rPr>
            </w:pPr>
            <w:r w:rsidRPr="003B6EC7">
              <w:rPr>
                <w:rFonts w:ascii="Book Antiqua" w:hAnsi="Book Antiqua"/>
                <w:lang w:val="en-GB"/>
                <w:rPrChange w:id="4475" w:author="FP" w:date="2019-09-18T17:49:00Z">
                  <w:rPr>
                    <w:rFonts w:ascii="Book Antiqua" w:hAnsi="Book Antiqua"/>
                    <w:color w:val="000000" w:themeColor="text1"/>
                  </w:rPr>
                </w:rPrChange>
              </w:rPr>
              <w:t>9</w:t>
            </w:r>
          </w:p>
        </w:tc>
        <w:tc>
          <w:tcPr>
            <w:tcW w:w="784" w:type="pct"/>
            <w:shd w:val="clear" w:color="auto" w:fill="auto"/>
            <w:noWrap/>
            <w:vAlign w:val="bottom"/>
            <w:hideMark/>
            <w:tcPrChange w:id="4476" w:author="FP" w:date="2019-09-18T17:48:00Z">
              <w:tcPr>
                <w:tcW w:w="854" w:type="pct"/>
                <w:shd w:val="clear" w:color="auto" w:fill="auto"/>
                <w:noWrap/>
                <w:vAlign w:val="bottom"/>
                <w:hideMark/>
              </w:tcPr>
            </w:tcPrChange>
          </w:tcPr>
          <w:p w14:paraId="6787E9A0" w14:textId="77777777" w:rsidR="00261D41" w:rsidRPr="003B6EC7" w:rsidRDefault="00261D41" w:rsidP="00FC572A">
            <w:pPr>
              <w:adjustRightInd w:val="0"/>
              <w:snapToGrid w:val="0"/>
              <w:spacing w:line="360" w:lineRule="auto"/>
              <w:jc w:val="both"/>
              <w:rPr>
                <w:rFonts w:ascii="Book Antiqua" w:hAnsi="Book Antiqua"/>
                <w:lang w:val="en-GB"/>
                <w:rPrChange w:id="4477" w:author="FP" w:date="2019-09-18T17:49:00Z">
                  <w:rPr>
                    <w:rFonts w:ascii="Book Antiqua" w:hAnsi="Book Antiqua"/>
                    <w:color w:val="000000" w:themeColor="text1"/>
                  </w:rPr>
                </w:rPrChange>
              </w:rPr>
            </w:pPr>
            <w:r w:rsidRPr="003B6EC7">
              <w:rPr>
                <w:rFonts w:ascii="Book Antiqua" w:hAnsi="Book Antiqua"/>
                <w:lang w:val="en-GB"/>
                <w:rPrChange w:id="4478" w:author="FP" w:date="2019-09-18T17:49:00Z">
                  <w:rPr>
                    <w:rFonts w:ascii="Book Antiqua" w:hAnsi="Book Antiqua"/>
                    <w:color w:val="000000" w:themeColor="text1"/>
                  </w:rPr>
                </w:rPrChange>
              </w:rPr>
              <w:t>2.74</w:t>
            </w:r>
          </w:p>
        </w:tc>
        <w:tc>
          <w:tcPr>
            <w:tcW w:w="1278" w:type="pct"/>
            <w:shd w:val="clear" w:color="auto" w:fill="auto"/>
            <w:noWrap/>
            <w:vAlign w:val="bottom"/>
            <w:hideMark/>
            <w:tcPrChange w:id="4479" w:author="FP" w:date="2019-09-18T17:48:00Z">
              <w:tcPr>
                <w:tcW w:w="1206" w:type="pct"/>
                <w:shd w:val="clear" w:color="auto" w:fill="auto"/>
                <w:noWrap/>
                <w:vAlign w:val="bottom"/>
                <w:hideMark/>
              </w:tcPr>
            </w:tcPrChange>
          </w:tcPr>
          <w:p w14:paraId="641A85ED" w14:textId="3C17465C" w:rsidR="00261D41" w:rsidRPr="003B6EC7" w:rsidRDefault="00261D41" w:rsidP="00FC572A">
            <w:pPr>
              <w:adjustRightInd w:val="0"/>
              <w:snapToGrid w:val="0"/>
              <w:spacing w:line="360" w:lineRule="auto"/>
              <w:jc w:val="both"/>
              <w:rPr>
                <w:rFonts w:ascii="Book Antiqua" w:hAnsi="Book Antiqua"/>
                <w:lang w:val="en-GB"/>
                <w:rPrChange w:id="4480" w:author="FP" w:date="2019-09-18T17:49:00Z">
                  <w:rPr>
                    <w:rFonts w:ascii="Book Antiqua" w:hAnsi="Book Antiqua"/>
                    <w:color w:val="000000" w:themeColor="text1"/>
                  </w:rPr>
                </w:rPrChange>
              </w:rPr>
            </w:pPr>
            <w:r w:rsidRPr="003B6EC7">
              <w:rPr>
                <w:rFonts w:ascii="Book Antiqua" w:hAnsi="Book Antiqua"/>
                <w:bCs/>
                <w:lang w:val="en-GB"/>
                <w:rPrChange w:id="4481" w:author="FP" w:date="2019-09-18T17:49:00Z">
                  <w:rPr>
                    <w:rFonts w:ascii="Book Antiqua" w:hAnsi="Book Antiqua"/>
                    <w:bCs/>
                    <w:color w:val="000000" w:themeColor="text1"/>
                  </w:rPr>
                </w:rPrChange>
              </w:rPr>
              <w:t>Retention catheteri</w:t>
            </w:r>
            <w:ins w:id="4482" w:author="KR            " w:date="2019-09-17T03:25:00Z">
              <w:r w:rsidR="001F00EE" w:rsidRPr="003B6EC7">
                <w:rPr>
                  <w:rFonts w:ascii="Book Antiqua" w:hAnsi="Book Antiqua"/>
                  <w:bCs/>
                  <w:lang w:val="en-GB"/>
                  <w:rPrChange w:id="4483" w:author="FP" w:date="2019-09-18T17:49:00Z">
                    <w:rPr>
                      <w:rFonts w:ascii="Book Antiqua" w:hAnsi="Book Antiqua"/>
                      <w:bCs/>
                      <w:color w:val="000000" w:themeColor="text1"/>
                    </w:rPr>
                  </w:rPrChange>
                </w:rPr>
                <w:t>s</w:t>
              </w:r>
            </w:ins>
            <w:del w:id="4484" w:author="KR            " w:date="2019-09-17T03:25:00Z">
              <w:r w:rsidRPr="003B6EC7" w:rsidDel="001F00EE">
                <w:rPr>
                  <w:rFonts w:ascii="Book Antiqua" w:hAnsi="Book Antiqua"/>
                  <w:bCs/>
                  <w:lang w:val="en-GB"/>
                  <w:rPrChange w:id="4485" w:author="FP" w:date="2019-09-18T17:49:00Z">
                    <w:rPr>
                      <w:rFonts w:ascii="Book Antiqua" w:hAnsi="Book Antiqua"/>
                      <w:bCs/>
                      <w:color w:val="000000" w:themeColor="text1"/>
                    </w:rPr>
                  </w:rPrChange>
                </w:rPr>
                <w:delText>z</w:delText>
              </w:r>
            </w:del>
            <w:r w:rsidRPr="003B6EC7">
              <w:rPr>
                <w:rFonts w:ascii="Book Antiqua" w:hAnsi="Book Antiqua"/>
                <w:bCs/>
                <w:lang w:val="en-GB"/>
                <w:rPrChange w:id="4486" w:author="FP" w:date="2019-09-18T17:49:00Z">
                  <w:rPr>
                    <w:rFonts w:ascii="Book Antiqua" w:hAnsi="Book Antiqua"/>
                    <w:bCs/>
                    <w:color w:val="000000" w:themeColor="text1"/>
                  </w:rPr>
                </w:rPrChange>
              </w:rPr>
              <w:t>ation</w:t>
            </w:r>
          </w:p>
        </w:tc>
        <w:tc>
          <w:tcPr>
            <w:tcW w:w="272" w:type="pct"/>
            <w:shd w:val="clear" w:color="auto" w:fill="auto"/>
            <w:noWrap/>
            <w:vAlign w:val="bottom"/>
            <w:hideMark/>
            <w:tcPrChange w:id="4487" w:author="FP" w:date="2019-09-18T17:48:00Z">
              <w:tcPr>
                <w:tcW w:w="291" w:type="pct"/>
                <w:shd w:val="clear" w:color="auto" w:fill="auto"/>
                <w:noWrap/>
                <w:vAlign w:val="bottom"/>
                <w:hideMark/>
              </w:tcPr>
            </w:tcPrChange>
          </w:tcPr>
          <w:p w14:paraId="6890B707" w14:textId="77777777" w:rsidR="00261D41" w:rsidRPr="003B6EC7" w:rsidRDefault="00261D41" w:rsidP="00FC572A">
            <w:pPr>
              <w:adjustRightInd w:val="0"/>
              <w:snapToGrid w:val="0"/>
              <w:spacing w:line="360" w:lineRule="auto"/>
              <w:jc w:val="both"/>
              <w:rPr>
                <w:rFonts w:ascii="Book Antiqua" w:hAnsi="Book Antiqua"/>
                <w:lang w:val="en-GB"/>
                <w:rPrChange w:id="4488" w:author="FP" w:date="2019-09-18T17:49:00Z">
                  <w:rPr>
                    <w:rFonts w:ascii="Book Antiqua" w:hAnsi="Book Antiqua"/>
                    <w:color w:val="000000" w:themeColor="text1"/>
                  </w:rPr>
                </w:rPrChange>
              </w:rPr>
            </w:pPr>
            <w:r w:rsidRPr="003B6EC7">
              <w:rPr>
                <w:rFonts w:ascii="Book Antiqua" w:hAnsi="Book Antiqua"/>
                <w:lang w:val="en-GB"/>
                <w:rPrChange w:id="4489" w:author="FP" w:date="2019-09-18T17:49:00Z">
                  <w:rPr>
                    <w:rFonts w:ascii="Book Antiqua" w:hAnsi="Book Antiqua"/>
                    <w:color w:val="000000" w:themeColor="text1"/>
                  </w:rPr>
                </w:rPrChange>
              </w:rPr>
              <w:t>Yes</w:t>
            </w:r>
          </w:p>
        </w:tc>
        <w:tc>
          <w:tcPr>
            <w:tcW w:w="375" w:type="pct"/>
            <w:shd w:val="clear" w:color="auto" w:fill="auto"/>
            <w:noWrap/>
            <w:vAlign w:val="bottom"/>
            <w:hideMark/>
            <w:tcPrChange w:id="4490" w:author="FP" w:date="2019-09-18T17:48:00Z">
              <w:tcPr>
                <w:tcW w:w="373" w:type="pct"/>
                <w:shd w:val="clear" w:color="auto" w:fill="auto"/>
                <w:noWrap/>
                <w:vAlign w:val="bottom"/>
                <w:hideMark/>
              </w:tcPr>
            </w:tcPrChange>
          </w:tcPr>
          <w:p w14:paraId="12CA70E5" w14:textId="77777777" w:rsidR="00261D41" w:rsidRPr="003B6EC7" w:rsidRDefault="00261D41" w:rsidP="00FC572A">
            <w:pPr>
              <w:adjustRightInd w:val="0"/>
              <w:snapToGrid w:val="0"/>
              <w:spacing w:line="360" w:lineRule="auto"/>
              <w:jc w:val="both"/>
              <w:rPr>
                <w:rFonts w:ascii="Book Antiqua" w:hAnsi="Book Antiqua"/>
                <w:lang w:val="en-GB"/>
                <w:rPrChange w:id="4491" w:author="FP" w:date="2019-09-18T17:49:00Z">
                  <w:rPr>
                    <w:rFonts w:ascii="Book Antiqua" w:hAnsi="Book Antiqua"/>
                    <w:color w:val="000000" w:themeColor="text1"/>
                  </w:rPr>
                </w:rPrChange>
              </w:rPr>
            </w:pPr>
            <w:r w:rsidRPr="003B6EC7">
              <w:rPr>
                <w:rFonts w:ascii="Book Antiqua" w:hAnsi="Book Antiqua"/>
                <w:lang w:val="en-GB"/>
                <w:rPrChange w:id="4492" w:author="FP" w:date="2019-09-18T17:49:00Z">
                  <w:rPr>
                    <w:rFonts w:ascii="Book Antiqua" w:hAnsi="Book Antiqua"/>
                    <w:color w:val="000000" w:themeColor="text1"/>
                  </w:rPr>
                </w:rPrChange>
              </w:rPr>
              <w:t>241</w:t>
            </w:r>
          </w:p>
        </w:tc>
        <w:tc>
          <w:tcPr>
            <w:tcW w:w="784" w:type="pct"/>
            <w:shd w:val="clear" w:color="auto" w:fill="auto"/>
            <w:noWrap/>
            <w:vAlign w:val="bottom"/>
            <w:hideMark/>
            <w:tcPrChange w:id="4493" w:author="FP" w:date="2019-09-18T17:48:00Z">
              <w:tcPr>
                <w:tcW w:w="775" w:type="pct"/>
                <w:shd w:val="clear" w:color="auto" w:fill="auto"/>
                <w:noWrap/>
                <w:vAlign w:val="bottom"/>
                <w:hideMark/>
              </w:tcPr>
            </w:tcPrChange>
          </w:tcPr>
          <w:p w14:paraId="7B59C380" w14:textId="77777777" w:rsidR="00261D41" w:rsidRPr="003B6EC7" w:rsidRDefault="00261D41" w:rsidP="00FC572A">
            <w:pPr>
              <w:adjustRightInd w:val="0"/>
              <w:snapToGrid w:val="0"/>
              <w:spacing w:line="360" w:lineRule="auto"/>
              <w:jc w:val="both"/>
              <w:rPr>
                <w:rFonts w:ascii="Book Antiqua" w:hAnsi="Book Antiqua"/>
                <w:lang w:val="en-GB"/>
                <w:rPrChange w:id="4494" w:author="FP" w:date="2019-09-18T17:49:00Z">
                  <w:rPr>
                    <w:rFonts w:ascii="Book Antiqua" w:hAnsi="Book Antiqua"/>
                    <w:color w:val="000000" w:themeColor="text1"/>
                  </w:rPr>
                </w:rPrChange>
              </w:rPr>
            </w:pPr>
            <w:r w:rsidRPr="003B6EC7">
              <w:rPr>
                <w:rFonts w:ascii="Book Antiqua" w:hAnsi="Book Antiqua"/>
                <w:lang w:val="en-GB"/>
                <w:rPrChange w:id="4495" w:author="FP" w:date="2019-09-18T17:49:00Z">
                  <w:rPr>
                    <w:rFonts w:ascii="Book Antiqua" w:hAnsi="Book Antiqua"/>
                    <w:color w:val="000000" w:themeColor="text1"/>
                  </w:rPr>
                </w:rPrChange>
              </w:rPr>
              <w:t>73.25</w:t>
            </w:r>
          </w:p>
        </w:tc>
      </w:tr>
      <w:tr w:rsidR="00FC572A" w:rsidRPr="003B6EC7" w14:paraId="4BBB40D7" w14:textId="77777777" w:rsidTr="00C57898">
        <w:trPr>
          <w:trHeight w:val="280"/>
          <w:trPrChange w:id="4496" w:author="FP" w:date="2019-09-18T17:48:00Z">
            <w:trPr>
              <w:trHeight w:val="280"/>
            </w:trPr>
          </w:trPrChange>
        </w:trPr>
        <w:tc>
          <w:tcPr>
            <w:tcW w:w="697" w:type="pct"/>
            <w:tcBorders>
              <w:bottom w:val="single" w:sz="4" w:space="0" w:color="auto"/>
            </w:tcBorders>
            <w:shd w:val="clear" w:color="auto" w:fill="auto"/>
            <w:noWrap/>
            <w:vAlign w:val="bottom"/>
            <w:hideMark/>
            <w:tcPrChange w:id="4497" w:author="FP" w:date="2019-09-18T17:48:00Z">
              <w:tcPr>
                <w:tcW w:w="690" w:type="pct"/>
                <w:shd w:val="clear" w:color="auto" w:fill="auto"/>
                <w:noWrap/>
                <w:vAlign w:val="bottom"/>
                <w:hideMark/>
              </w:tcPr>
            </w:tcPrChange>
          </w:tcPr>
          <w:p w14:paraId="56B08C7C" w14:textId="77777777" w:rsidR="00261D41" w:rsidRPr="003B6EC7" w:rsidRDefault="00261D41" w:rsidP="00FC572A">
            <w:pPr>
              <w:adjustRightInd w:val="0"/>
              <w:snapToGrid w:val="0"/>
              <w:spacing w:line="360" w:lineRule="auto"/>
              <w:jc w:val="both"/>
              <w:rPr>
                <w:rFonts w:ascii="Book Antiqua" w:hAnsi="Book Antiqua"/>
                <w:lang w:val="en-GB"/>
                <w:rPrChange w:id="4498" w:author="FP" w:date="2019-09-18T17:49:00Z">
                  <w:rPr>
                    <w:rFonts w:ascii="Book Antiqua" w:hAnsi="Book Antiqua"/>
                    <w:color w:val="000000" w:themeColor="text1"/>
                  </w:rPr>
                </w:rPrChange>
              </w:rPr>
            </w:pPr>
            <w:r w:rsidRPr="003B6EC7">
              <w:rPr>
                <w:rFonts w:ascii="Book Antiqua" w:eastAsia="SimSun" w:hAnsi="Book Antiqua"/>
                <w:lang w:val="en-GB"/>
                <w:rPrChange w:id="4499" w:author="FP" w:date="2019-09-18T17:49:00Z">
                  <w:rPr>
                    <w:rFonts w:ascii="Book Antiqua" w:eastAsia="SimSun" w:hAnsi="Book Antiqua" w:hint="eastAsia"/>
                    <w:color w:val="000000" w:themeColor="text1"/>
                  </w:rPr>
                </w:rPrChange>
              </w:rPr>
              <w:t xml:space="preserve">　</w:t>
            </w:r>
          </w:p>
        </w:tc>
        <w:tc>
          <w:tcPr>
            <w:tcW w:w="433" w:type="pct"/>
            <w:tcBorders>
              <w:bottom w:val="single" w:sz="4" w:space="0" w:color="auto"/>
            </w:tcBorders>
            <w:shd w:val="clear" w:color="auto" w:fill="auto"/>
            <w:noWrap/>
            <w:vAlign w:val="bottom"/>
            <w:hideMark/>
            <w:tcPrChange w:id="4500" w:author="FP" w:date="2019-09-18T17:48:00Z">
              <w:tcPr>
                <w:tcW w:w="438" w:type="pct"/>
                <w:shd w:val="clear" w:color="auto" w:fill="auto"/>
                <w:noWrap/>
                <w:vAlign w:val="bottom"/>
                <w:hideMark/>
              </w:tcPr>
            </w:tcPrChange>
          </w:tcPr>
          <w:p w14:paraId="4E0A6316" w14:textId="77777777" w:rsidR="00261D41" w:rsidRPr="003B6EC7" w:rsidRDefault="00261D41" w:rsidP="00FC572A">
            <w:pPr>
              <w:adjustRightInd w:val="0"/>
              <w:snapToGrid w:val="0"/>
              <w:spacing w:line="360" w:lineRule="auto"/>
              <w:jc w:val="both"/>
              <w:rPr>
                <w:rFonts w:ascii="Book Antiqua" w:hAnsi="Book Antiqua"/>
                <w:lang w:val="en-GB"/>
                <w:rPrChange w:id="4501" w:author="FP" w:date="2019-09-18T17:49:00Z">
                  <w:rPr>
                    <w:rFonts w:ascii="Book Antiqua" w:hAnsi="Book Antiqua"/>
                    <w:color w:val="000000" w:themeColor="text1"/>
                  </w:rPr>
                </w:rPrChange>
              </w:rPr>
            </w:pPr>
            <w:r w:rsidRPr="003B6EC7">
              <w:rPr>
                <w:rFonts w:ascii="Book Antiqua" w:hAnsi="Book Antiqua"/>
                <w:lang w:val="en-GB"/>
                <w:rPrChange w:id="4502" w:author="FP" w:date="2019-09-18T17:49:00Z">
                  <w:rPr>
                    <w:rFonts w:ascii="Book Antiqua" w:hAnsi="Book Antiqua"/>
                    <w:color w:val="000000" w:themeColor="text1"/>
                  </w:rPr>
                </w:rPrChange>
              </w:rPr>
              <w:t>No</w:t>
            </w:r>
          </w:p>
        </w:tc>
        <w:tc>
          <w:tcPr>
            <w:tcW w:w="375" w:type="pct"/>
            <w:tcBorders>
              <w:bottom w:val="single" w:sz="4" w:space="0" w:color="auto"/>
            </w:tcBorders>
            <w:shd w:val="clear" w:color="auto" w:fill="auto"/>
            <w:noWrap/>
            <w:vAlign w:val="bottom"/>
            <w:hideMark/>
            <w:tcPrChange w:id="4503" w:author="FP" w:date="2019-09-18T17:48:00Z">
              <w:tcPr>
                <w:tcW w:w="373" w:type="pct"/>
                <w:shd w:val="clear" w:color="auto" w:fill="auto"/>
                <w:noWrap/>
                <w:vAlign w:val="bottom"/>
                <w:hideMark/>
              </w:tcPr>
            </w:tcPrChange>
          </w:tcPr>
          <w:p w14:paraId="7F882E5C" w14:textId="77777777" w:rsidR="00261D41" w:rsidRPr="003B6EC7" w:rsidRDefault="00261D41" w:rsidP="00FC572A">
            <w:pPr>
              <w:adjustRightInd w:val="0"/>
              <w:snapToGrid w:val="0"/>
              <w:spacing w:line="360" w:lineRule="auto"/>
              <w:jc w:val="both"/>
              <w:rPr>
                <w:rFonts w:ascii="Book Antiqua" w:hAnsi="Book Antiqua"/>
                <w:lang w:val="en-GB"/>
                <w:rPrChange w:id="4504" w:author="FP" w:date="2019-09-18T17:49:00Z">
                  <w:rPr>
                    <w:rFonts w:ascii="Book Antiqua" w:hAnsi="Book Antiqua"/>
                    <w:color w:val="000000" w:themeColor="text1"/>
                  </w:rPr>
                </w:rPrChange>
              </w:rPr>
            </w:pPr>
            <w:r w:rsidRPr="003B6EC7">
              <w:rPr>
                <w:rFonts w:ascii="Book Antiqua" w:hAnsi="Book Antiqua"/>
                <w:lang w:val="en-GB"/>
                <w:rPrChange w:id="4505" w:author="FP" w:date="2019-09-18T17:49:00Z">
                  <w:rPr>
                    <w:rFonts w:ascii="Book Antiqua" w:hAnsi="Book Antiqua"/>
                    <w:color w:val="000000" w:themeColor="text1"/>
                  </w:rPr>
                </w:rPrChange>
              </w:rPr>
              <w:t>320</w:t>
            </w:r>
          </w:p>
        </w:tc>
        <w:tc>
          <w:tcPr>
            <w:tcW w:w="784" w:type="pct"/>
            <w:tcBorders>
              <w:bottom w:val="single" w:sz="4" w:space="0" w:color="auto"/>
            </w:tcBorders>
            <w:shd w:val="clear" w:color="auto" w:fill="auto"/>
            <w:noWrap/>
            <w:vAlign w:val="bottom"/>
            <w:hideMark/>
            <w:tcPrChange w:id="4506" w:author="FP" w:date="2019-09-18T17:48:00Z">
              <w:tcPr>
                <w:tcW w:w="854" w:type="pct"/>
                <w:shd w:val="clear" w:color="auto" w:fill="auto"/>
                <w:noWrap/>
                <w:vAlign w:val="bottom"/>
                <w:hideMark/>
              </w:tcPr>
            </w:tcPrChange>
          </w:tcPr>
          <w:p w14:paraId="26678ACA" w14:textId="77777777" w:rsidR="00261D41" w:rsidRPr="003B6EC7" w:rsidRDefault="00261D41" w:rsidP="00FC572A">
            <w:pPr>
              <w:adjustRightInd w:val="0"/>
              <w:snapToGrid w:val="0"/>
              <w:spacing w:line="360" w:lineRule="auto"/>
              <w:jc w:val="both"/>
              <w:rPr>
                <w:rFonts w:ascii="Book Antiqua" w:hAnsi="Book Antiqua"/>
                <w:lang w:val="en-GB"/>
                <w:rPrChange w:id="4507" w:author="FP" w:date="2019-09-18T17:49:00Z">
                  <w:rPr>
                    <w:rFonts w:ascii="Book Antiqua" w:hAnsi="Book Antiqua"/>
                    <w:color w:val="000000" w:themeColor="text1"/>
                  </w:rPr>
                </w:rPrChange>
              </w:rPr>
            </w:pPr>
            <w:r w:rsidRPr="003B6EC7">
              <w:rPr>
                <w:rFonts w:ascii="Book Antiqua" w:hAnsi="Book Antiqua"/>
                <w:lang w:val="en-GB"/>
                <w:rPrChange w:id="4508" w:author="FP" w:date="2019-09-18T17:49:00Z">
                  <w:rPr>
                    <w:rFonts w:ascii="Book Antiqua" w:hAnsi="Book Antiqua"/>
                    <w:color w:val="000000" w:themeColor="text1"/>
                  </w:rPr>
                </w:rPrChange>
              </w:rPr>
              <w:t>97.26</w:t>
            </w:r>
          </w:p>
        </w:tc>
        <w:tc>
          <w:tcPr>
            <w:tcW w:w="1278" w:type="pct"/>
            <w:tcBorders>
              <w:bottom w:val="single" w:sz="4" w:space="0" w:color="auto"/>
            </w:tcBorders>
            <w:shd w:val="clear" w:color="auto" w:fill="auto"/>
            <w:noWrap/>
            <w:vAlign w:val="bottom"/>
            <w:hideMark/>
            <w:tcPrChange w:id="4509" w:author="FP" w:date="2019-09-18T17:48:00Z">
              <w:tcPr>
                <w:tcW w:w="1206" w:type="pct"/>
                <w:shd w:val="clear" w:color="auto" w:fill="auto"/>
                <w:noWrap/>
                <w:vAlign w:val="bottom"/>
                <w:hideMark/>
              </w:tcPr>
            </w:tcPrChange>
          </w:tcPr>
          <w:p w14:paraId="6D443B86" w14:textId="77777777" w:rsidR="00261D41" w:rsidRPr="003B6EC7" w:rsidRDefault="00261D41" w:rsidP="00FC572A">
            <w:pPr>
              <w:adjustRightInd w:val="0"/>
              <w:snapToGrid w:val="0"/>
              <w:spacing w:line="360" w:lineRule="auto"/>
              <w:jc w:val="both"/>
              <w:rPr>
                <w:rFonts w:ascii="Book Antiqua" w:hAnsi="Book Antiqua"/>
                <w:lang w:val="en-GB"/>
                <w:rPrChange w:id="4510" w:author="FP" w:date="2019-09-18T17:49:00Z">
                  <w:rPr>
                    <w:rFonts w:ascii="Book Antiqua" w:hAnsi="Book Antiqua"/>
                    <w:color w:val="000000" w:themeColor="text1"/>
                  </w:rPr>
                </w:rPrChange>
              </w:rPr>
            </w:pPr>
            <w:r w:rsidRPr="003B6EC7">
              <w:rPr>
                <w:rFonts w:ascii="Book Antiqua" w:eastAsia="SimSun" w:hAnsi="Book Antiqua"/>
                <w:lang w:val="en-GB"/>
                <w:rPrChange w:id="4511" w:author="FP" w:date="2019-09-18T17:49:00Z">
                  <w:rPr>
                    <w:rFonts w:ascii="Book Antiqua" w:eastAsia="SimSun" w:hAnsi="Book Antiqua" w:hint="eastAsia"/>
                    <w:color w:val="000000" w:themeColor="text1"/>
                  </w:rPr>
                </w:rPrChange>
              </w:rPr>
              <w:t xml:space="preserve">　</w:t>
            </w:r>
          </w:p>
        </w:tc>
        <w:tc>
          <w:tcPr>
            <w:tcW w:w="272" w:type="pct"/>
            <w:tcBorders>
              <w:bottom w:val="single" w:sz="4" w:space="0" w:color="auto"/>
            </w:tcBorders>
            <w:shd w:val="clear" w:color="auto" w:fill="auto"/>
            <w:noWrap/>
            <w:vAlign w:val="bottom"/>
            <w:hideMark/>
            <w:tcPrChange w:id="4512" w:author="FP" w:date="2019-09-18T17:48:00Z">
              <w:tcPr>
                <w:tcW w:w="291" w:type="pct"/>
                <w:shd w:val="clear" w:color="auto" w:fill="auto"/>
                <w:noWrap/>
                <w:vAlign w:val="bottom"/>
                <w:hideMark/>
              </w:tcPr>
            </w:tcPrChange>
          </w:tcPr>
          <w:p w14:paraId="6DAC8335" w14:textId="77777777" w:rsidR="00261D41" w:rsidRPr="003B6EC7" w:rsidRDefault="00261D41" w:rsidP="00FC572A">
            <w:pPr>
              <w:adjustRightInd w:val="0"/>
              <w:snapToGrid w:val="0"/>
              <w:spacing w:line="360" w:lineRule="auto"/>
              <w:jc w:val="both"/>
              <w:rPr>
                <w:rFonts w:ascii="Book Antiqua" w:hAnsi="Book Antiqua"/>
                <w:lang w:val="en-GB"/>
                <w:rPrChange w:id="4513" w:author="FP" w:date="2019-09-18T17:49:00Z">
                  <w:rPr>
                    <w:rFonts w:ascii="Book Antiqua" w:hAnsi="Book Antiqua"/>
                    <w:color w:val="000000" w:themeColor="text1"/>
                  </w:rPr>
                </w:rPrChange>
              </w:rPr>
            </w:pPr>
            <w:r w:rsidRPr="003B6EC7">
              <w:rPr>
                <w:rFonts w:ascii="Book Antiqua" w:hAnsi="Book Antiqua"/>
                <w:lang w:val="en-GB"/>
                <w:rPrChange w:id="4514" w:author="FP" w:date="2019-09-18T17:49:00Z">
                  <w:rPr>
                    <w:rFonts w:ascii="Book Antiqua" w:hAnsi="Book Antiqua"/>
                    <w:color w:val="000000" w:themeColor="text1"/>
                  </w:rPr>
                </w:rPrChange>
              </w:rPr>
              <w:t>No</w:t>
            </w:r>
          </w:p>
        </w:tc>
        <w:tc>
          <w:tcPr>
            <w:tcW w:w="375" w:type="pct"/>
            <w:tcBorders>
              <w:bottom w:val="single" w:sz="4" w:space="0" w:color="auto"/>
            </w:tcBorders>
            <w:shd w:val="clear" w:color="auto" w:fill="auto"/>
            <w:noWrap/>
            <w:vAlign w:val="bottom"/>
            <w:hideMark/>
            <w:tcPrChange w:id="4515" w:author="FP" w:date="2019-09-18T17:48:00Z">
              <w:tcPr>
                <w:tcW w:w="373" w:type="pct"/>
                <w:shd w:val="clear" w:color="auto" w:fill="auto"/>
                <w:noWrap/>
                <w:vAlign w:val="bottom"/>
                <w:hideMark/>
              </w:tcPr>
            </w:tcPrChange>
          </w:tcPr>
          <w:p w14:paraId="0E326817" w14:textId="77777777" w:rsidR="00261D41" w:rsidRPr="003B6EC7" w:rsidRDefault="00261D41" w:rsidP="00FC572A">
            <w:pPr>
              <w:adjustRightInd w:val="0"/>
              <w:snapToGrid w:val="0"/>
              <w:spacing w:line="360" w:lineRule="auto"/>
              <w:jc w:val="both"/>
              <w:rPr>
                <w:rFonts w:ascii="Book Antiqua" w:hAnsi="Book Antiqua"/>
                <w:lang w:val="en-GB"/>
                <w:rPrChange w:id="4516" w:author="FP" w:date="2019-09-18T17:49:00Z">
                  <w:rPr>
                    <w:rFonts w:ascii="Book Antiqua" w:hAnsi="Book Antiqua"/>
                    <w:color w:val="000000" w:themeColor="text1"/>
                  </w:rPr>
                </w:rPrChange>
              </w:rPr>
            </w:pPr>
            <w:r w:rsidRPr="003B6EC7">
              <w:rPr>
                <w:rFonts w:ascii="Book Antiqua" w:hAnsi="Book Antiqua"/>
                <w:lang w:val="en-GB"/>
                <w:rPrChange w:id="4517" w:author="FP" w:date="2019-09-18T17:49:00Z">
                  <w:rPr>
                    <w:rFonts w:ascii="Book Antiqua" w:hAnsi="Book Antiqua"/>
                    <w:color w:val="000000" w:themeColor="text1"/>
                  </w:rPr>
                </w:rPrChange>
              </w:rPr>
              <w:t>88</w:t>
            </w:r>
          </w:p>
        </w:tc>
        <w:tc>
          <w:tcPr>
            <w:tcW w:w="784" w:type="pct"/>
            <w:tcBorders>
              <w:bottom w:val="single" w:sz="4" w:space="0" w:color="auto"/>
            </w:tcBorders>
            <w:shd w:val="clear" w:color="auto" w:fill="auto"/>
            <w:noWrap/>
            <w:vAlign w:val="bottom"/>
            <w:hideMark/>
            <w:tcPrChange w:id="4518" w:author="FP" w:date="2019-09-18T17:48:00Z">
              <w:tcPr>
                <w:tcW w:w="775" w:type="pct"/>
                <w:shd w:val="clear" w:color="auto" w:fill="auto"/>
                <w:noWrap/>
                <w:vAlign w:val="bottom"/>
                <w:hideMark/>
              </w:tcPr>
            </w:tcPrChange>
          </w:tcPr>
          <w:p w14:paraId="3ECFFA1F" w14:textId="77777777" w:rsidR="00261D41" w:rsidRPr="003B6EC7" w:rsidRDefault="00261D41" w:rsidP="00FC572A">
            <w:pPr>
              <w:adjustRightInd w:val="0"/>
              <w:snapToGrid w:val="0"/>
              <w:spacing w:line="360" w:lineRule="auto"/>
              <w:jc w:val="both"/>
              <w:rPr>
                <w:rFonts w:ascii="Book Antiqua" w:hAnsi="Book Antiqua"/>
                <w:lang w:val="en-GB"/>
                <w:rPrChange w:id="4519" w:author="FP" w:date="2019-09-18T17:49:00Z">
                  <w:rPr>
                    <w:rFonts w:ascii="Book Antiqua" w:hAnsi="Book Antiqua"/>
                    <w:color w:val="000000" w:themeColor="text1"/>
                  </w:rPr>
                </w:rPrChange>
              </w:rPr>
            </w:pPr>
            <w:r w:rsidRPr="003B6EC7">
              <w:rPr>
                <w:rFonts w:ascii="Book Antiqua" w:hAnsi="Book Antiqua"/>
                <w:lang w:val="en-GB"/>
                <w:rPrChange w:id="4520" w:author="FP" w:date="2019-09-18T17:49:00Z">
                  <w:rPr>
                    <w:rFonts w:ascii="Book Antiqua" w:hAnsi="Book Antiqua"/>
                    <w:color w:val="000000" w:themeColor="text1"/>
                  </w:rPr>
                </w:rPrChange>
              </w:rPr>
              <w:t>26.75</w:t>
            </w:r>
          </w:p>
        </w:tc>
      </w:tr>
    </w:tbl>
    <w:p w14:paraId="69B3602E" w14:textId="2F4C26DE" w:rsidR="00667ECF" w:rsidRPr="00C57898" w:rsidRDefault="00C57898" w:rsidP="00C57898">
      <w:pPr>
        <w:pStyle w:val="HTMLPreformatted"/>
        <w:shd w:val="clear" w:color="auto" w:fill="FFFFFF"/>
        <w:adjustRightInd w:val="0"/>
        <w:snapToGrid w:val="0"/>
        <w:spacing w:line="360" w:lineRule="auto"/>
        <w:jc w:val="both"/>
        <w:rPr>
          <w:rFonts w:ascii="Book Antiqua" w:hAnsi="Book Antiqua"/>
          <w:sz w:val="24"/>
          <w:szCs w:val="24"/>
          <w:lang w:val="en-GB"/>
          <w:rPrChange w:id="4521" w:author="FP" w:date="2019-09-18T17:53:00Z">
            <w:rPr>
              <w:rFonts w:ascii="Book Antiqua" w:eastAsiaTheme="minorEastAsia" w:hAnsi="Book Antiqua"/>
              <w:color w:val="000000" w:themeColor="text1"/>
            </w:rPr>
          </w:rPrChange>
        </w:rPr>
        <w:pPrChange w:id="4522" w:author="FP" w:date="2019-09-18T17:53:00Z">
          <w:pPr>
            <w:adjustRightInd w:val="0"/>
            <w:snapToGrid w:val="0"/>
            <w:spacing w:line="360" w:lineRule="auto"/>
            <w:jc w:val="both"/>
          </w:pPr>
        </w:pPrChange>
      </w:pPr>
      <w:ins w:id="4523" w:author="FP" w:date="2019-09-18T17:53:00Z">
        <w:r w:rsidRPr="00F26D48">
          <w:rPr>
            <w:rFonts w:ascii="Book Antiqua" w:hAnsi="Book Antiqua"/>
            <w:sz w:val="24"/>
            <w:szCs w:val="24"/>
            <w:lang w:val="en-GB"/>
          </w:rPr>
          <w:t xml:space="preserve">CATT: </w:t>
        </w:r>
        <w:r w:rsidRPr="00C57898">
          <w:rPr>
            <w:rFonts w:ascii="Book Antiqua" w:hAnsi="Book Antiqua"/>
            <w:sz w:val="24"/>
            <w:szCs w:val="24"/>
            <w:lang w:val="en-GB"/>
          </w:rPr>
          <w:t>Cochran-Armitage trend test</w:t>
        </w:r>
        <w:r w:rsidRPr="00F26D48">
          <w:rPr>
            <w:rFonts w:ascii="Book Antiqua" w:hAnsi="Book Antiqua"/>
            <w:sz w:val="24"/>
            <w:szCs w:val="24"/>
            <w:lang w:val="en-GB"/>
          </w:rPr>
          <w:t>.</w:t>
        </w:r>
      </w:ins>
    </w:p>
    <w:sectPr w:rsidR="00667ECF" w:rsidRPr="00C57898" w:rsidSect="00FC572A">
      <w:footerReference w:type="even" r:id="rId11"/>
      <w:footerReference w:type="default" r:id="rId12"/>
      <w:pgSz w:w="11906" w:h="16838"/>
      <w:pgMar w:top="1440" w:right="1440" w:bottom="1440" w:left="1440" w:header="850" w:footer="994"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19" w:author="KR            " w:date="2019-09-17T03:35:00Z" w:initials="KR">
    <w:p w14:paraId="5CFC4183" w14:textId="5569B816" w:rsidR="00A01A41" w:rsidRDefault="00A01A41">
      <w:pPr>
        <w:pStyle w:val="CommentText"/>
      </w:pPr>
      <w:r>
        <w:rPr>
          <w:rStyle w:val="CommentReference"/>
        </w:rPr>
        <w:annotationRef/>
      </w:r>
      <w:r>
        <w:t>Missing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FC41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FC4183" w16cid:durableId="212CEA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125C" w14:textId="77777777" w:rsidR="00DB15AC" w:rsidRDefault="00DB15AC" w:rsidP="00F43C49">
      <w:r>
        <w:separator/>
      </w:r>
    </w:p>
  </w:endnote>
  <w:endnote w:type="continuationSeparator" w:id="0">
    <w:p w14:paraId="54EBBAB3" w14:textId="77777777" w:rsidR="00DB15AC" w:rsidRDefault="00DB15AC" w:rsidP="00F4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001" w:csb1="00000000"/>
  </w:font>
  <w:font w:name=".PingFang SC">
    <w:altName w:val="微软雅黑"/>
    <w:panose1 w:val="020B0604020202020204"/>
    <w:charset w:val="86"/>
    <w:family w:val="auto"/>
    <w:pitch w:val="variable"/>
    <w:sig w:usb0="A0002AFF" w:usb1="7ACFFDFB" w:usb2="00000017" w:usb3="00000000" w:csb0="000401FF" w:csb1="00000000"/>
  </w:font>
  <w:font w:name="Book Antiqua">
    <w:panose1 w:val="02040602050305030304"/>
    <w:charset w:val="00"/>
    <w:family w:val="roman"/>
    <w:pitch w:val="variable"/>
    <w:sig w:usb0="00000003" w:usb1="00000000" w:usb2="00000000" w:usb3="00000000" w:csb0="00000001" w:csb1="00000000"/>
  </w:font>
  <w:font w:name="YouYuan">
    <w:altName w:val="SimSun"/>
    <w:panose1 w:val="020B0604020202020204"/>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egoe UI">
    <w:altName w:val="Times New Roma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0FA1" w14:textId="77777777" w:rsidR="00A01A41" w:rsidRDefault="00A01A41" w:rsidP="00F43C49">
    <w:pPr>
      <w:pStyle w:val="Footer"/>
      <w:framePr w:wrap="around" w:vAnchor="text" w:hAnchor="margin" w:xAlign="center" w:y="1"/>
      <w:rPr>
        <w:ins w:id="4524" w:author="KR            " w:date="2019-09-17T03:01:00Z"/>
        <w:rStyle w:val="PageNumber"/>
      </w:rPr>
    </w:pPr>
    <w:ins w:id="4525" w:author="KR            " w:date="2019-09-17T03:01:00Z">
      <w:r>
        <w:rPr>
          <w:rStyle w:val="PageNumber"/>
        </w:rPr>
        <w:fldChar w:fldCharType="begin"/>
      </w:r>
      <w:r>
        <w:rPr>
          <w:rStyle w:val="PageNumber"/>
        </w:rPr>
        <w:instrText xml:space="preserve">PAGE  </w:instrText>
      </w:r>
      <w:r>
        <w:rPr>
          <w:rStyle w:val="PageNumber"/>
        </w:rPr>
        <w:fldChar w:fldCharType="end"/>
      </w:r>
    </w:ins>
  </w:p>
  <w:p w14:paraId="70EEBED6" w14:textId="77777777" w:rsidR="00A01A41" w:rsidRDefault="00A01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FCD2" w14:textId="77777777" w:rsidR="00A01A41" w:rsidRPr="00F43C49" w:rsidRDefault="00A01A41" w:rsidP="00F43C49">
    <w:pPr>
      <w:pStyle w:val="Footer"/>
      <w:framePr w:wrap="around" w:vAnchor="text" w:hAnchor="margin" w:xAlign="center" w:y="1"/>
      <w:rPr>
        <w:ins w:id="4526" w:author="KR            " w:date="2019-09-17T03:01:00Z"/>
        <w:rStyle w:val="PageNumber"/>
        <w:rFonts w:ascii="Book Antiqua" w:hAnsi="Book Antiqua"/>
        <w:sz w:val="24"/>
        <w:szCs w:val="24"/>
        <w:rPrChange w:id="4527" w:author="KR            " w:date="2019-09-17T03:01:00Z">
          <w:rPr>
            <w:ins w:id="4528" w:author="KR            " w:date="2019-09-17T03:01:00Z"/>
            <w:rStyle w:val="PageNumber"/>
            <w:rFonts w:ascii="Times New Roman" w:hAnsi="Times New Roman"/>
            <w:sz w:val="24"/>
            <w:szCs w:val="24"/>
            <w:lang w:val="en-US" w:eastAsia="zh-CN"/>
          </w:rPr>
        </w:rPrChange>
      </w:rPr>
    </w:pPr>
    <w:ins w:id="4529" w:author="KR            " w:date="2019-09-17T03:01:00Z">
      <w:r w:rsidRPr="00F43C49">
        <w:rPr>
          <w:rStyle w:val="PageNumber"/>
          <w:rFonts w:ascii="Book Antiqua" w:hAnsi="Book Antiqua"/>
          <w:sz w:val="24"/>
          <w:szCs w:val="24"/>
          <w:rPrChange w:id="4530" w:author="KR            " w:date="2019-09-17T03:01:00Z">
            <w:rPr>
              <w:rStyle w:val="PageNumber"/>
            </w:rPr>
          </w:rPrChange>
        </w:rPr>
        <w:fldChar w:fldCharType="begin"/>
      </w:r>
      <w:r w:rsidRPr="00F43C49">
        <w:rPr>
          <w:rStyle w:val="PageNumber"/>
          <w:rFonts w:ascii="Book Antiqua" w:hAnsi="Book Antiqua"/>
          <w:sz w:val="24"/>
          <w:szCs w:val="24"/>
          <w:rPrChange w:id="4531" w:author="KR            " w:date="2019-09-17T03:01:00Z">
            <w:rPr>
              <w:rStyle w:val="PageNumber"/>
            </w:rPr>
          </w:rPrChange>
        </w:rPr>
        <w:instrText xml:space="preserve">PAGE  </w:instrText>
      </w:r>
    </w:ins>
    <w:r w:rsidRPr="00F43C49">
      <w:rPr>
        <w:rStyle w:val="PageNumber"/>
        <w:rFonts w:ascii="Book Antiqua" w:hAnsi="Book Antiqua"/>
        <w:sz w:val="24"/>
        <w:szCs w:val="24"/>
        <w:rPrChange w:id="4532" w:author="KR            " w:date="2019-09-17T03:01:00Z">
          <w:rPr>
            <w:rStyle w:val="PageNumber"/>
          </w:rPr>
        </w:rPrChange>
      </w:rPr>
      <w:fldChar w:fldCharType="separate"/>
    </w:r>
    <w:r w:rsidR="005D0DCB">
      <w:rPr>
        <w:rStyle w:val="PageNumber"/>
        <w:rFonts w:ascii="Book Antiqua" w:hAnsi="Book Antiqua"/>
        <w:noProof/>
        <w:sz w:val="24"/>
        <w:szCs w:val="24"/>
      </w:rPr>
      <w:t>1</w:t>
    </w:r>
    <w:ins w:id="4533" w:author="KR            " w:date="2019-09-17T03:01:00Z">
      <w:r w:rsidRPr="00F43C49">
        <w:rPr>
          <w:rStyle w:val="PageNumber"/>
          <w:rFonts w:ascii="Book Antiqua" w:hAnsi="Book Antiqua"/>
          <w:sz w:val="24"/>
          <w:szCs w:val="24"/>
          <w:rPrChange w:id="4534" w:author="KR            " w:date="2019-09-17T03:01:00Z">
            <w:rPr>
              <w:rStyle w:val="PageNumber"/>
            </w:rPr>
          </w:rPrChange>
        </w:rPr>
        <w:fldChar w:fldCharType="end"/>
      </w:r>
    </w:ins>
  </w:p>
  <w:p w14:paraId="12971A05" w14:textId="77777777" w:rsidR="00A01A41" w:rsidRDefault="00A0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D48D" w14:textId="77777777" w:rsidR="00DB15AC" w:rsidRDefault="00DB15AC" w:rsidP="00F43C49">
      <w:r>
        <w:separator/>
      </w:r>
    </w:p>
  </w:footnote>
  <w:footnote w:type="continuationSeparator" w:id="0">
    <w:p w14:paraId="2E5B306A" w14:textId="77777777" w:rsidR="00DB15AC" w:rsidRDefault="00DB15AC" w:rsidP="00F4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E475C"/>
    <w:multiLevelType w:val="hybridMultilevel"/>
    <w:tmpl w:val="21E48F76"/>
    <w:lvl w:ilvl="0" w:tplc="8FFC3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A0MzIxMzSyNDU2M7RQ0lEKTi0uzszPAykwrAUAEMNY5SwAAAA="/>
  </w:docVars>
  <w:rsids>
    <w:rsidRoot w:val="00261D41"/>
    <w:rsid w:val="000641FB"/>
    <w:rsid w:val="00081E3C"/>
    <w:rsid w:val="00101FB5"/>
    <w:rsid w:val="00116034"/>
    <w:rsid w:val="001F00EE"/>
    <w:rsid w:val="001F3A3C"/>
    <w:rsid w:val="001F76EE"/>
    <w:rsid w:val="00216689"/>
    <w:rsid w:val="00224B3C"/>
    <w:rsid w:val="00246C74"/>
    <w:rsid w:val="00261D41"/>
    <w:rsid w:val="002A6749"/>
    <w:rsid w:val="002A6996"/>
    <w:rsid w:val="00311B7B"/>
    <w:rsid w:val="003423C0"/>
    <w:rsid w:val="00354968"/>
    <w:rsid w:val="003829B7"/>
    <w:rsid w:val="00383CA5"/>
    <w:rsid w:val="00390A6B"/>
    <w:rsid w:val="003A64A7"/>
    <w:rsid w:val="003B6EC7"/>
    <w:rsid w:val="003D3AA1"/>
    <w:rsid w:val="003E2455"/>
    <w:rsid w:val="0047396D"/>
    <w:rsid w:val="004A0ED2"/>
    <w:rsid w:val="00587B68"/>
    <w:rsid w:val="005C0194"/>
    <w:rsid w:val="005D0DCB"/>
    <w:rsid w:val="005F2189"/>
    <w:rsid w:val="005F427B"/>
    <w:rsid w:val="00654B4F"/>
    <w:rsid w:val="00655BC4"/>
    <w:rsid w:val="00665664"/>
    <w:rsid w:val="00667ECF"/>
    <w:rsid w:val="00670DA1"/>
    <w:rsid w:val="006F1C50"/>
    <w:rsid w:val="007530F4"/>
    <w:rsid w:val="00852CB0"/>
    <w:rsid w:val="00856FE3"/>
    <w:rsid w:val="00862261"/>
    <w:rsid w:val="008B58B2"/>
    <w:rsid w:val="009B078F"/>
    <w:rsid w:val="00A01213"/>
    <w:rsid w:val="00A01A41"/>
    <w:rsid w:val="00A97FA6"/>
    <w:rsid w:val="00AA5CEB"/>
    <w:rsid w:val="00B54216"/>
    <w:rsid w:val="00C27C24"/>
    <w:rsid w:val="00C352BB"/>
    <w:rsid w:val="00C5123A"/>
    <w:rsid w:val="00C57898"/>
    <w:rsid w:val="00CE4379"/>
    <w:rsid w:val="00D447BC"/>
    <w:rsid w:val="00D5234D"/>
    <w:rsid w:val="00D83100"/>
    <w:rsid w:val="00DB15AC"/>
    <w:rsid w:val="00DB31A1"/>
    <w:rsid w:val="00E15FC7"/>
    <w:rsid w:val="00E221D1"/>
    <w:rsid w:val="00E365F5"/>
    <w:rsid w:val="00E52625"/>
    <w:rsid w:val="00E73975"/>
    <w:rsid w:val="00E877B5"/>
    <w:rsid w:val="00EA7154"/>
    <w:rsid w:val="00EB1C1D"/>
    <w:rsid w:val="00ED3E2D"/>
    <w:rsid w:val="00ED65EF"/>
    <w:rsid w:val="00F10B3D"/>
    <w:rsid w:val="00F236CF"/>
    <w:rsid w:val="00F43C49"/>
    <w:rsid w:val="00F440AB"/>
    <w:rsid w:val="00F535F5"/>
    <w:rsid w:val="00F93EF8"/>
    <w:rsid w:val="00FC5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81A01"/>
  <w15:docId w15:val="{13C9461E-A382-FF4B-996F-A36B99BD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D41"/>
    <w:rPr>
      <w:rFonts w:ascii="Times New Roman" w:eastAsia="Times New Roman" w:hAnsi="Times New Roman" w:cs="Times New Roman"/>
      <w:kern w:val="0"/>
      <w:sz w:val="24"/>
      <w:szCs w:val="24"/>
    </w:rPr>
  </w:style>
  <w:style w:type="paragraph" w:styleId="Heading1">
    <w:name w:val="heading 1"/>
    <w:basedOn w:val="Normal"/>
    <w:next w:val="Normal"/>
    <w:link w:val="Heading1Char"/>
    <w:uiPriority w:val="9"/>
    <w:qFormat/>
    <w:rsid w:val="00261D41"/>
    <w:pPr>
      <w:keepNext/>
      <w:keepLines/>
      <w:spacing w:before="340" w:after="330" w:line="578" w:lineRule="auto"/>
      <w:outlineLvl w:val="0"/>
    </w:pPr>
    <w:rPr>
      <w:rFonts w:ascii="Calibri" w:eastAsia="SimSun" w:hAnsi="Calibri" w:cs="Microsoft Himalaya"/>
      <w:b/>
      <w:bCs/>
      <w:kern w:val="44"/>
      <w:sz w:val="44"/>
      <w:szCs w:val="44"/>
      <w:lang w:val="x-none" w:eastAsia="x-none"/>
    </w:rPr>
  </w:style>
  <w:style w:type="paragraph" w:styleId="Heading2">
    <w:name w:val="heading 2"/>
    <w:basedOn w:val="Normal"/>
    <w:next w:val="Normal"/>
    <w:link w:val="Heading2Char"/>
    <w:uiPriority w:val="9"/>
    <w:semiHidden/>
    <w:unhideWhenUsed/>
    <w:qFormat/>
    <w:rsid w:val="00261D41"/>
    <w:pPr>
      <w:keepNext/>
      <w:spacing w:before="240" w:after="60"/>
      <w:outlineLvl w:val="1"/>
    </w:pPr>
    <w:rPr>
      <w:rFonts w:ascii="Calibri Light" w:eastAsia="DengXian Light" w:hAnsi="Calibri Light"/>
      <w:b/>
      <w:bCs/>
      <w:i/>
      <w:iCs/>
      <w:sz w:val="28"/>
      <w:szCs w:val="28"/>
      <w:lang w:val="x-none" w:eastAsia="x-none"/>
    </w:rPr>
  </w:style>
  <w:style w:type="paragraph" w:styleId="Heading3">
    <w:name w:val="heading 3"/>
    <w:basedOn w:val="Normal"/>
    <w:next w:val="Normal"/>
    <w:link w:val="Heading3Char"/>
    <w:uiPriority w:val="9"/>
    <w:qFormat/>
    <w:rsid w:val="00261D41"/>
    <w:pPr>
      <w:keepNext/>
      <w:spacing w:before="240" w:after="60"/>
      <w:outlineLvl w:val="2"/>
    </w:pPr>
    <w:rPr>
      <w:rFonts w:ascii="Calibri Light" w:eastAsia="DengXian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D41"/>
    <w:rPr>
      <w:rFonts w:ascii="Calibri" w:eastAsia="SimSun" w:hAnsi="Calibri" w:cs="Microsoft Himalaya"/>
      <w:b/>
      <w:bCs/>
      <w:kern w:val="44"/>
      <w:sz w:val="44"/>
      <w:szCs w:val="44"/>
      <w:lang w:val="x-none" w:eastAsia="x-none"/>
    </w:rPr>
  </w:style>
  <w:style w:type="character" w:customStyle="1" w:styleId="Heading2Char">
    <w:name w:val="Heading 2 Char"/>
    <w:basedOn w:val="DefaultParagraphFont"/>
    <w:link w:val="Heading2"/>
    <w:uiPriority w:val="9"/>
    <w:semiHidden/>
    <w:rsid w:val="00261D41"/>
    <w:rPr>
      <w:rFonts w:ascii="Calibri Light" w:eastAsia="DengXian Light" w:hAnsi="Calibri Light" w:cs="Times New Roman"/>
      <w:b/>
      <w:bCs/>
      <w:i/>
      <w:iCs/>
      <w:kern w:val="0"/>
      <w:sz w:val="28"/>
      <w:szCs w:val="28"/>
      <w:lang w:val="x-none" w:eastAsia="x-none"/>
    </w:rPr>
  </w:style>
  <w:style w:type="character" w:customStyle="1" w:styleId="Heading3Char">
    <w:name w:val="Heading 3 Char"/>
    <w:basedOn w:val="DefaultParagraphFont"/>
    <w:link w:val="Heading3"/>
    <w:uiPriority w:val="9"/>
    <w:rsid w:val="00261D41"/>
    <w:rPr>
      <w:rFonts w:ascii="Calibri Light" w:eastAsia="DengXian Light" w:hAnsi="Calibri Light" w:cs="Times New Roman"/>
      <w:b/>
      <w:bCs/>
      <w:kern w:val="0"/>
      <w:sz w:val="26"/>
      <w:szCs w:val="26"/>
      <w:lang w:val="x-none" w:eastAsia="x-none"/>
    </w:rPr>
  </w:style>
  <w:style w:type="paragraph" w:styleId="Header">
    <w:name w:val="header"/>
    <w:basedOn w:val="Normal"/>
    <w:link w:val="HeaderChar"/>
    <w:uiPriority w:val="99"/>
    <w:unhideWhenUsed/>
    <w:rsid w:val="00261D41"/>
    <w:pPr>
      <w:pBdr>
        <w:bottom w:val="single" w:sz="6" w:space="1" w:color="auto"/>
      </w:pBdr>
      <w:tabs>
        <w:tab w:val="center" w:pos="4153"/>
        <w:tab w:val="right" w:pos="8306"/>
      </w:tabs>
      <w:snapToGrid w:val="0"/>
      <w:jc w:val="center"/>
    </w:pPr>
    <w:rPr>
      <w:rFonts w:ascii="Calibri" w:eastAsia="SimSun" w:hAnsi="Calibri"/>
      <w:sz w:val="18"/>
      <w:szCs w:val="18"/>
      <w:lang w:val="x-none" w:eastAsia="x-none"/>
    </w:rPr>
  </w:style>
  <w:style w:type="character" w:customStyle="1" w:styleId="HeaderChar">
    <w:name w:val="Header Char"/>
    <w:basedOn w:val="DefaultParagraphFont"/>
    <w:link w:val="Header"/>
    <w:uiPriority w:val="99"/>
    <w:rsid w:val="00261D41"/>
    <w:rPr>
      <w:rFonts w:ascii="Calibri" w:eastAsia="SimSun" w:hAnsi="Calibri" w:cs="Times New Roman"/>
      <w:kern w:val="0"/>
      <w:sz w:val="18"/>
      <w:szCs w:val="18"/>
      <w:lang w:val="x-none" w:eastAsia="x-none"/>
    </w:rPr>
  </w:style>
  <w:style w:type="paragraph" w:styleId="Footer">
    <w:name w:val="footer"/>
    <w:basedOn w:val="Normal"/>
    <w:link w:val="FooterChar"/>
    <w:uiPriority w:val="99"/>
    <w:unhideWhenUsed/>
    <w:rsid w:val="00261D41"/>
    <w:pPr>
      <w:tabs>
        <w:tab w:val="center" w:pos="4153"/>
        <w:tab w:val="right" w:pos="8306"/>
      </w:tabs>
      <w:snapToGrid w:val="0"/>
    </w:pPr>
    <w:rPr>
      <w:rFonts w:ascii="Calibri" w:eastAsia="SimSun" w:hAnsi="Calibri"/>
      <w:sz w:val="18"/>
      <w:szCs w:val="18"/>
      <w:lang w:val="x-none" w:eastAsia="x-none"/>
    </w:rPr>
  </w:style>
  <w:style w:type="character" w:customStyle="1" w:styleId="FooterChar">
    <w:name w:val="Footer Char"/>
    <w:basedOn w:val="DefaultParagraphFont"/>
    <w:link w:val="Footer"/>
    <w:uiPriority w:val="99"/>
    <w:rsid w:val="00261D41"/>
    <w:rPr>
      <w:rFonts w:ascii="Calibri" w:eastAsia="SimSun" w:hAnsi="Calibri" w:cs="Times New Roman"/>
      <w:kern w:val="0"/>
      <w:sz w:val="18"/>
      <w:szCs w:val="18"/>
      <w:lang w:val="x-none" w:eastAsia="x-none"/>
    </w:rPr>
  </w:style>
  <w:style w:type="character" w:styleId="Hyperlink">
    <w:name w:val="Hyperlink"/>
    <w:uiPriority w:val="99"/>
    <w:unhideWhenUsed/>
    <w:rsid w:val="00261D41"/>
    <w:rPr>
      <w:color w:val="0563C1"/>
      <w:u w:val="single"/>
    </w:rPr>
  </w:style>
  <w:style w:type="character" w:styleId="CommentReference">
    <w:name w:val="annotation reference"/>
    <w:uiPriority w:val="99"/>
    <w:semiHidden/>
    <w:unhideWhenUsed/>
    <w:rsid w:val="00261D41"/>
    <w:rPr>
      <w:sz w:val="21"/>
      <w:szCs w:val="21"/>
    </w:rPr>
  </w:style>
  <w:style w:type="paragraph" w:styleId="CommentText">
    <w:name w:val="annotation text"/>
    <w:basedOn w:val="Normal"/>
    <w:link w:val="CommentTextChar"/>
    <w:uiPriority w:val="99"/>
    <w:unhideWhenUsed/>
    <w:rsid w:val="00261D41"/>
  </w:style>
  <w:style w:type="character" w:customStyle="1" w:styleId="CommentTextChar">
    <w:name w:val="Comment Text Char"/>
    <w:basedOn w:val="DefaultParagraphFont"/>
    <w:link w:val="CommentText"/>
    <w:uiPriority w:val="99"/>
    <w:rsid w:val="00261D41"/>
    <w:rPr>
      <w:rFonts w:ascii="Times New Roman" w:eastAsia="Times New Roman" w:hAnsi="Times New Roman" w:cs="Times New Roman"/>
      <w:kern w:val="0"/>
      <w:sz w:val="24"/>
      <w:szCs w:val="24"/>
    </w:rPr>
  </w:style>
  <w:style w:type="paragraph" w:styleId="CommentSubject">
    <w:name w:val="annotation subject"/>
    <w:basedOn w:val="CommentText"/>
    <w:next w:val="CommentText"/>
    <w:link w:val="CommentSubjectChar"/>
    <w:uiPriority w:val="99"/>
    <w:semiHidden/>
    <w:unhideWhenUsed/>
    <w:rsid w:val="00261D41"/>
    <w:rPr>
      <w:rFonts w:ascii="Calibri" w:eastAsia="SimSun" w:hAnsi="Calibri"/>
      <w:b/>
      <w:bCs/>
      <w:sz w:val="20"/>
      <w:szCs w:val="20"/>
      <w:lang w:val="x-none" w:eastAsia="x-none"/>
    </w:rPr>
  </w:style>
  <w:style w:type="character" w:customStyle="1" w:styleId="CommentSubjectChar">
    <w:name w:val="Comment Subject Char"/>
    <w:basedOn w:val="CommentTextChar"/>
    <w:link w:val="CommentSubject"/>
    <w:uiPriority w:val="99"/>
    <w:semiHidden/>
    <w:rsid w:val="00261D41"/>
    <w:rPr>
      <w:rFonts w:ascii="Calibri" w:eastAsia="SimSun" w:hAnsi="Calibri" w:cs="Times New Roman"/>
      <w:b/>
      <w:bCs/>
      <w:kern w:val="0"/>
      <w:sz w:val="20"/>
      <w:szCs w:val="20"/>
      <w:lang w:val="x-none" w:eastAsia="x-none"/>
    </w:rPr>
  </w:style>
  <w:style w:type="paragraph" w:styleId="BalloonText">
    <w:name w:val="Balloon Text"/>
    <w:basedOn w:val="Normal"/>
    <w:link w:val="BalloonTextChar"/>
    <w:uiPriority w:val="99"/>
    <w:semiHidden/>
    <w:unhideWhenUsed/>
    <w:rsid w:val="00261D41"/>
    <w:rPr>
      <w:rFonts w:ascii="Calibri" w:eastAsia="SimSun" w:hAnsi="Calibri"/>
      <w:sz w:val="18"/>
      <w:szCs w:val="18"/>
      <w:lang w:val="x-none" w:eastAsia="x-none"/>
    </w:rPr>
  </w:style>
  <w:style w:type="character" w:customStyle="1" w:styleId="BalloonTextChar">
    <w:name w:val="Balloon Text Char"/>
    <w:basedOn w:val="DefaultParagraphFont"/>
    <w:link w:val="BalloonText"/>
    <w:uiPriority w:val="99"/>
    <w:semiHidden/>
    <w:rsid w:val="00261D41"/>
    <w:rPr>
      <w:rFonts w:ascii="Calibri" w:eastAsia="SimSun" w:hAnsi="Calibri" w:cs="Times New Roman"/>
      <w:kern w:val="0"/>
      <w:sz w:val="18"/>
      <w:szCs w:val="18"/>
      <w:lang w:val="x-none" w:eastAsia="x-none"/>
    </w:rPr>
  </w:style>
  <w:style w:type="character" w:styleId="Strong">
    <w:name w:val="Strong"/>
    <w:uiPriority w:val="22"/>
    <w:qFormat/>
    <w:rsid w:val="00261D41"/>
    <w:rPr>
      <w:b/>
      <w:bCs/>
    </w:rPr>
  </w:style>
  <w:style w:type="paragraph" w:customStyle="1" w:styleId="21">
    <w:name w:val="中等深浅网格 21"/>
    <w:uiPriority w:val="1"/>
    <w:qFormat/>
    <w:rsid w:val="00261D41"/>
    <w:pPr>
      <w:widowControl w:val="0"/>
      <w:jc w:val="both"/>
    </w:pPr>
    <w:rPr>
      <w:rFonts w:ascii="Calibri" w:eastAsia="SimSun" w:hAnsi="Calibri" w:cs="Microsoft Himalaya"/>
    </w:rPr>
  </w:style>
  <w:style w:type="paragraph" w:styleId="HTMLPreformatted">
    <w:name w:val="HTML Preformatted"/>
    <w:basedOn w:val="Normal"/>
    <w:link w:val="HTMLPreformattedChar"/>
    <w:uiPriority w:val="99"/>
    <w:unhideWhenUsed/>
    <w:rsid w:val="00261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261D41"/>
    <w:rPr>
      <w:rFonts w:ascii="Courier New" w:eastAsia="Times New Roman" w:hAnsi="Courier New" w:cs="Times New Roman"/>
      <w:kern w:val="0"/>
      <w:sz w:val="20"/>
      <w:szCs w:val="20"/>
      <w:lang w:val="x-none" w:eastAsia="x-none"/>
    </w:rPr>
  </w:style>
  <w:style w:type="paragraph" w:styleId="NormalWeb">
    <w:name w:val="Normal (Web)"/>
    <w:basedOn w:val="Normal"/>
    <w:uiPriority w:val="99"/>
    <w:semiHidden/>
    <w:unhideWhenUsed/>
    <w:rsid w:val="00261D41"/>
    <w:pPr>
      <w:spacing w:before="100" w:beforeAutospacing="1" w:after="100" w:afterAutospacing="1"/>
    </w:pPr>
  </w:style>
  <w:style w:type="character" w:styleId="Emphasis">
    <w:name w:val="Emphasis"/>
    <w:uiPriority w:val="20"/>
    <w:qFormat/>
    <w:rsid w:val="00261D41"/>
    <w:rPr>
      <w:i/>
      <w:iCs/>
    </w:rPr>
  </w:style>
  <w:style w:type="character" w:customStyle="1" w:styleId="keyword">
    <w:name w:val="keyword"/>
    <w:rsid w:val="00261D41"/>
  </w:style>
  <w:style w:type="character" w:customStyle="1" w:styleId="highlight">
    <w:name w:val="highlight"/>
    <w:rsid w:val="00261D41"/>
  </w:style>
  <w:style w:type="paragraph" w:customStyle="1" w:styleId="1">
    <w:name w:val="正文1"/>
    <w:uiPriority w:val="99"/>
    <w:rsid w:val="00261D41"/>
    <w:pPr>
      <w:spacing w:line="276" w:lineRule="auto"/>
    </w:pPr>
    <w:rPr>
      <w:rFonts w:ascii="Arial" w:eastAsia="SimSun" w:hAnsi="Arial" w:cs="Arial"/>
      <w:color w:val="000000"/>
      <w:kern w:val="0"/>
      <w:sz w:val="22"/>
      <w:szCs w:val="20"/>
      <w:lang w:val="pl-PL" w:eastAsia="pl-PL"/>
    </w:rPr>
  </w:style>
  <w:style w:type="character" w:customStyle="1" w:styleId="a">
    <w:name w:val="批注文字 字符"/>
    <w:uiPriority w:val="99"/>
    <w:rsid w:val="00261D41"/>
    <w:rPr>
      <w:rFonts w:ascii="Arial" w:eastAsia="SimSun" w:hAnsi="Arial" w:cs="Arial"/>
      <w:color w:val="000000"/>
      <w:kern w:val="0"/>
      <w:sz w:val="22"/>
      <w:szCs w:val="20"/>
      <w:lang w:val="pl-PL" w:eastAsia="pl-PL"/>
    </w:rPr>
  </w:style>
  <w:style w:type="paragraph" w:customStyle="1" w:styleId="p1">
    <w:name w:val="p1"/>
    <w:basedOn w:val="Normal"/>
    <w:rsid w:val="00261D41"/>
    <w:rPr>
      <w:rFonts w:ascii="Helvetica" w:eastAsia="SimSun" w:hAnsi="Helvetica"/>
      <w:sz w:val="18"/>
      <w:szCs w:val="18"/>
    </w:rPr>
  </w:style>
  <w:style w:type="character" w:customStyle="1" w:styleId="s1">
    <w:name w:val="s1"/>
    <w:rsid w:val="00261D41"/>
    <w:rPr>
      <w:rFonts w:ascii=".PingFang SC" w:eastAsia=".PingFang SC" w:hAnsi=".PingFang SC" w:hint="eastAsia"/>
      <w:sz w:val="18"/>
      <w:szCs w:val="18"/>
    </w:rPr>
  </w:style>
  <w:style w:type="paragraph" w:customStyle="1" w:styleId="a0">
    <w:basedOn w:val="Normal"/>
    <w:next w:val="ListParagraph"/>
    <w:uiPriority w:val="34"/>
    <w:qFormat/>
    <w:rsid w:val="00261D41"/>
    <w:pPr>
      <w:widowControl w:val="0"/>
      <w:ind w:firstLineChars="200" w:firstLine="420"/>
      <w:jc w:val="both"/>
    </w:pPr>
    <w:rPr>
      <w:rFonts w:ascii="Calibri" w:eastAsia="SimSun" w:hAnsi="Calibri"/>
      <w:kern w:val="2"/>
      <w:sz w:val="21"/>
      <w:szCs w:val="22"/>
    </w:rPr>
  </w:style>
  <w:style w:type="character" w:styleId="LineNumber">
    <w:name w:val="line number"/>
    <w:basedOn w:val="DefaultParagraphFont"/>
    <w:uiPriority w:val="99"/>
    <w:semiHidden/>
    <w:unhideWhenUsed/>
    <w:rsid w:val="00261D41"/>
  </w:style>
  <w:style w:type="paragraph" w:styleId="Revision">
    <w:name w:val="Revision"/>
    <w:hidden/>
    <w:uiPriority w:val="71"/>
    <w:rsid w:val="00261D41"/>
    <w:rPr>
      <w:rFonts w:ascii="Times New Roman" w:eastAsia="Times New Roman" w:hAnsi="Times New Roman" w:cs="Times New Roman"/>
      <w:kern w:val="0"/>
      <w:sz w:val="24"/>
      <w:szCs w:val="24"/>
    </w:rPr>
  </w:style>
  <w:style w:type="character" w:customStyle="1" w:styleId="apple-converted-space">
    <w:name w:val="apple-converted-space"/>
    <w:rsid w:val="00261D41"/>
  </w:style>
  <w:style w:type="character" w:customStyle="1" w:styleId="dxebaseoffice2010blue">
    <w:name w:val="dxebase_office2010blue"/>
    <w:rsid w:val="00261D41"/>
  </w:style>
  <w:style w:type="paragraph" w:styleId="ListParagraph">
    <w:name w:val="List Paragraph"/>
    <w:basedOn w:val="Normal"/>
    <w:uiPriority w:val="34"/>
    <w:qFormat/>
    <w:rsid w:val="00261D41"/>
    <w:pPr>
      <w:ind w:firstLineChars="200" w:firstLine="420"/>
    </w:pPr>
  </w:style>
  <w:style w:type="character" w:styleId="FollowedHyperlink">
    <w:name w:val="FollowedHyperlink"/>
    <w:basedOn w:val="DefaultParagraphFont"/>
    <w:uiPriority w:val="99"/>
    <w:semiHidden/>
    <w:unhideWhenUsed/>
    <w:rsid w:val="00D5234D"/>
    <w:rPr>
      <w:color w:val="800080" w:themeColor="followedHyperlink"/>
      <w:u w:val="single"/>
    </w:rPr>
  </w:style>
  <w:style w:type="character" w:customStyle="1" w:styleId="UnresolvedMention1">
    <w:name w:val="Unresolved Mention1"/>
    <w:basedOn w:val="DefaultParagraphFont"/>
    <w:uiPriority w:val="99"/>
    <w:semiHidden/>
    <w:unhideWhenUsed/>
    <w:rsid w:val="00C5123A"/>
    <w:rPr>
      <w:color w:val="605E5C"/>
      <w:shd w:val="clear" w:color="auto" w:fill="E1DFDD"/>
    </w:rPr>
  </w:style>
  <w:style w:type="character" w:styleId="PageNumber">
    <w:name w:val="page number"/>
    <w:basedOn w:val="DefaultParagraphFont"/>
    <w:uiPriority w:val="99"/>
    <w:semiHidden/>
    <w:unhideWhenUsed/>
    <w:rsid w:val="00F43C49"/>
  </w:style>
  <w:style w:type="character" w:customStyle="1" w:styleId="lrzxr">
    <w:name w:val="lrzxr"/>
    <w:basedOn w:val="DefaultParagraphFont"/>
    <w:rsid w:val="0038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6238">
      <w:bodyDiv w:val="1"/>
      <w:marLeft w:val="0"/>
      <w:marRight w:val="0"/>
      <w:marTop w:val="0"/>
      <w:marBottom w:val="0"/>
      <w:divBdr>
        <w:top w:val="none" w:sz="0" w:space="0" w:color="auto"/>
        <w:left w:val="none" w:sz="0" w:space="0" w:color="auto"/>
        <w:bottom w:val="none" w:sz="0" w:space="0" w:color="auto"/>
        <w:right w:val="none" w:sz="0" w:space="0" w:color="auto"/>
      </w:divBdr>
    </w:div>
    <w:div w:id="870336741">
      <w:bodyDiv w:val="1"/>
      <w:marLeft w:val="0"/>
      <w:marRight w:val="0"/>
      <w:marTop w:val="0"/>
      <w:marBottom w:val="0"/>
      <w:divBdr>
        <w:top w:val="none" w:sz="0" w:space="0" w:color="auto"/>
        <w:left w:val="none" w:sz="0" w:space="0" w:color="auto"/>
        <w:bottom w:val="none" w:sz="0" w:space="0" w:color="auto"/>
        <w:right w:val="none" w:sz="0" w:space="0" w:color="auto"/>
      </w:divBdr>
    </w:div>
    <w:div w:id="1674649508">
      <w:bodyDiv w:val="1"/>
      <w:marLeft w:val="0"/>
      <w:marRight w:val="0"/>
      <w:marTop w:val="0"/>
      <w:marBottom w:val="0"/>
      <w:divBdr>
        <w:top w:val="none" w:sz="0" w:space="0" w:color="auto"/>
        <w:left w:val="none" w:sz="0" w:space="0" w:color="auto"/>
        <w:bottom w:val="none" w:sz="0" w:space="0" w:color="auto"/>
        <w:right w:val="none" w:sz="0" w:space="0" w:color="auto"/>
      </w:divBdr>
    </w:div>
    <w:div w:id="17945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iriswang\Documents\&#32784;&#33647;\Output\&#26816;&#20986;&#2957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zh-CN" altLang="zh-CN" sz="1050" b="1" i="0" u="none" strike="noStrike" baseline="0">
                <a:effectLst/>
              </a:rPr>
              <a:t>Separation rates of common pathogens in the emergency department from 2013 to 2017</a:t>
            </a:r>
            <a:endParaRPr lang="zh-CN" altLang="en-US" sz="1050"/>
          </a:p>
        </c:rich>
      </c:tx>
      <c:overlay val="0"/>
    </c:title>
    <c:autoTitleDeleted val="0"/>
    <c:plotArea>
      <c:layout/>
      <c:lineChart>
        <c:grouping val="standard"/>
        <c:varyColors val="0"/>
        <c:ser>
          <c:idx val="0"/>
          <c:order val="0"/>
          <c:tx>
            <c:strRef>
              <c:f>Sheet2!$A$2</c:f>
              <c:strCache>
                <c:ptCount val="1"/>
                <c:pt idx="0">
                  <c:v>Acinetobacter baumannii</c:v>
                </c:pt>
              </c:strCache>
            </c:strRef>
          </c:tx>
          <c:cat>
            <c:numRef>
              <c:f>Sheet2!$B$1:$F$1</c:f>
              <c:numCache>
                <c:formatCode>General</c:formatCode>
                <c:ptCount val="5"/>
                <c:pt idx="0">
                  <c:v>2013</c:v>
                </c:pt>
                <c:pt idx="1">
                  <c:v>2014</c:v>
                </c:pt>
                <c:pt idx="2">
                  <c:v>2015</c:v>
                </c:pt>
                <c:pt idx="3">
                  <c:v>2016</c:v>
                </c:pt>
                <c:pt idx="4">
                  <c:v>2017</c:v>
                </c:pt>
              </c:numCache>
            </c:numRef>
          </c:cat>
          <c:val>
            <c:numRef>
              <c:f>Sheet2!$B$2:$F$2</c:f>
              <c:numCache>
                <c:formatCode>0.00%</c:formatCode>
                <c:ptCount val="5"/>
                <c:pt idx="0">
                  <c:v>0.255</c:v>
                </c:pt>
                <c:pt idx="1">
                  <c:v>0.24147339699863599</c:v>
                </c:pt>
                <c:pt idx="2">
                  <c:v>0.141779788838612</c:v>
                </c:pt>
                <c:pt idx="3">
                  <c:v>0.151248164464024</c:v>
                </c:pt>
                <c:pt idx="4">
                  <c:v>0.17399999999999999</c:v>
                </c:pt>
              </c:numCache>
            </c:numRef>
          </c:val>
          <c:smooth val="0"/>
          <c:extLst>
            <c:ext xmlns:c16="http://schemas.microsoft.com/office/drawing/2014/chart" uri="{C3380CC4-5D6E-409C-BE32-E72D297353CC}">
              <c16:uniqueId val="{00000000-C6C8-DC4D-B07F-0F01BFD0E919}"/>
            </c:ext>
          </c:extLst>
        </c:ser>
        <c:ser>
          <c:idx val="1"/>
          <c:order val="1"/>
          <c:tx>
            <c:strRef>
              <c:f>Sheet2!$A$3</c:f>
              <c:strCache>
                <c:ptCount val="1"/>
                <c:pt idx="0">
                  <c:v>Staphylococcus aureus</c:v>
                </c:pt>
              </c:strCache>
            </c:strRef>
          </c:tx>
          <c:spPr>
            <a:ln>
              <a:solidFill>
                <a:schemeClr val="tx2">
                  <a:lumMod val="50000"/>
                </a:schemeClr>
              </a:solidFill>
            </a:ln>
          </c:spPr>
          <c:cat>
            <c:numRef>
              <c:f>Sheet2!$B$1:$F$1</c:f>
              <c:numCache>
                <c:formatCode>General</c:formatCode>
                <c:ptCount val="5"/>
                <c:pt idx="0">
                  <c:v>2013</c:v>
                </c:pt>
                <c:pt idx="1">
                  <c:v>2014</c:v>
                </c:pt>
                <c:pt idx="2">
                  <c:v>2015</c:v>
                </c:pt>
                <c:pt idx="3">
                  <c:v>2016</c:v>
                </c:pt>
                <c:pt idx="4">
                  <c:v>2017</c:v>
                </c:pt>
              </c:numCache>
            </c:numRef>
          </c:cat>
          <c:val>
            <c:numRef>
              <c:f>Sheet2!$B$3:$F$3</c:f>
              <c:numCache>
                <c:formatCode>0.00%</c:formatCode>
                <c:ptCount val="5"/>
                <c:pt idx="0">
                  <c:v>0.20956399437412099</c:v>
                </c:pt>
                <c:pt idx="1">
                  <c:v>0.19372442019099601</c:v>
                </c:pt>
                <c:pt idx="2">
                  <c:v>8.7481146304675697E-2</c:v>
                </c:pt>
                <c:pt idx="3">
                  <c:v>6.4610866372980899E-2</c:v>
                </c:pt>
                <c:pt idx="4">
                  <c:v>7.1310116086235498E-2</c:v>
                </c:pt>
              </c:numCache>
            </c:numRef>
          </c:val>
          <c:smooth val="0"/>
          <c:extLst>
            <c:ext xmlns:c16="http://schemas.microsoft.com/office/drawing/2014/chart" uri="{C3380CC4-5D6E-409C-BE32-E72D297353CC}">
              <c16:uniqueId val="{00000001-C6C8-DC4D-B07F-0F01BFD0E919}"/>
            </c:ext>
          </c:extLst>
        </c:ser>
        <c:ser>
          <c:idx val="2"/>
          <c:order val="2"/>
          <c:tx>
            <c:strRef>
              <c:f>Sheet2!$A$4</c:f>
              <c:strCache>
                <c:ptCount val="1"/>
                <c:pt idx="0">
                  <c:v>Pseudomonas aeruginosa</c:v>
                </c:pt>
              </c:strCache>
            </c:strRef>
          </c:tx>
          <c:spPr>
            <a:ln>
              <a:solidFill>
                <a:srgbClr val="FFC000"/>
              </a:solidFill>
            </a:ln>
          </c:spPr>
          <c:cat>
            <c:numRef>
              <c:f>Sheet2!$B$1:$F$1</c:f>
              <c:numCache>
                <c:formatCode>General</c:formatCode>
                <c:ptCount val="5"/>
                <c:pt idx="0">
                  <c:v>2013</c:v>
                </c:pt>
                <c:pt idx="1">
                  <c:v>2014</c:v>
                </c:pt>
                <c:pt idx="2">
                  <c:v>2015</c:v>
                </c:pt>
                <c:pt idx="3">
                  <c:v>2016</c:v>
                </c:pt>
                <c:pt idx="4">
                  <c:v>2017</c:v>
                </c:pt>
              </c:numCache>
            </c:numRef>
          </c:cat>
          <c:val>
            <c:numRef>
              <c:f>Sheet2!$B$4:$F$4</c:f>
              <c:numCache>
                <c:formatCode>0.00%</c:formatCode>
                <c:ptCount val="5"/>
                <c:pt idx="0">
                  <c:v>0.122362869198312</c:v>
                </c:pt>
                <c:pt idx="1">
                  <c:v>0.102319236016371</c:v>
                </c:pt>
                <c:pt idx="2">
                  <c:v>8.4464555052790394E-2</c:v>
                </c:pt>
                <c:pt idx="3">
                  <c:v>8.5168869309838496E-2</c:v>
                </c:pt>
                <c:pt idx="4">
                  <c:v>0.102819237147595</c:v>
                </c:pt>
              </c:numCache>
            </c:numRef>
          </c:val>
          <c:smooth val="0"/>
          <c:extLst>
            <c:ext xmlns:c16="http://schemas.microsoft.com/office/drawing/2014/chart" uri="{C3380CC4-5D6E-409C-BE32-E72D297353CC}">
              <c16:uniqueId val="{00000002-C6C8-DC4D-B07F-0F01BFD0E919}"/>
            </c:ext>
          </c:extLst>
        </c:ser>
        <c:ser>
          <c:idx val="3"/>
          <c:order val="3"/>
          <c:tx>
            <c:strRef>
              <c:f>Sheet2!$A$5</c:f>
              <c:strCache>
                <c:ptCount val="1"/>
                <c:pt idx="0">
                  <c:v>Escherichia coli</c:v>
                </c:pt>
              </c:strCache>
            </c:strRef>
          </c:tx>
          <c:cat>
            <c:numRef>
              <c:f>Sheet2!$B$1:$F$1</c:f>
              <c:numCache>
                <c:formatCode>General</c:formatCode>
                <c:ptCount val="5"/>
                <c:pt idx="0">
                  <c:v>2013</c:v>
                </c:pt>
                <c:pt idx="1">
                  <c:v>2014</c:v>
                </c:pt>
                <c:pt idx="2">
                  <c:v>2015</c:v>
                </c:pt>
                <c:pt idx="3">
                  <c:v>2016</c:v>
                </c:pt>
                <c:pt idx="4">
                  <c:v>2017</c:v>
                </c:pt>
              </c:numCache>
            </c:numRef>
          </c:cat>
          <c:val>
            <c:numRef>
              <c:f>Sheet2!$B$5:$F$5</c:f>
              <c:numCache>
                <c:formatCode>0.00%</c:formatCode>
                <c:ptCount val="5"/>
                <c:pt idx="0">
                  <c:v>7.5949367088607597E-2</c:v>
                </c:pt>
                <c:pt idx="1">
                  <c:v>5.3206002728512898E-2</c:v>
                </c:pt>
                <c:pt idx="2">
                  <c:v>8.5972850678733004E-2</c:v>
                </c:pt>
                <c:pt idx="3">
                  <c:v>7.0484581497797405E-2</c:v>
                </c:pt>
                <c:pt idx="4">
                  <c:v>6.4676616915422896E-2</c:v>
                </c:pt>
              </c:numCache>
            </c:numRef>
          </c:val>
          <c:smooth val="0"/>
          <c:extLst>
            <c:ext xmlns:c16="http://schemas.microsoft.com/office/drawing/2014/chart" uri="{C3380CC4-5D6E-409C-BE32-E72D297353CC}">
              <c16:uniqueId val="{00000003-C6C8-DC4D-B07F-0F01BFD0E919}"/>
            </c:ext>
          </c:extLst>
        </c:ser>
        <c:ser>
          <c:idx val="4"/>
          <c:order val="4"/>
          <c:tx>
            <c:strRef>
              <c:f>Sheet2!$A$6</c:f>
              <c:strCache>
                <c:ptCount val="1"/>
                <c:pt idx="0">
                  <c:v>Klebsiella pneumoniae</c:v>
                </c:pt>
              </c:strCache>
            </c:strRef>
          </c:tx>
          <c:cat>
            <c:numRef>
              <c:f>Sheet2!$B$1:$F$1</c:f>
              <c:numCache>
                <c:formatCode>General</c:formatCode>
                <c:ptCount val="5"/>
                <c:pt idx="0">
                  <c:v>2013</c:v>
                </c:pt>
                <c:pt idx="1">
                  <c:v>2014</c:v>
                </c:pt>
                <c:pt idx="2">
                  <c:v>2015</c:v>
                </c:pt>
                <c:pt idx="3">
                  <c:v>2016</c:v>
                </c:pt>
                <c:pt idx="4">
                  <c:v>2017</c:v>
                </c:pt>
              </c:numCache>
            </c:numRef>
          </c:cat>
          <c:val>
            <c:numRef>
              <c:f>Sheet2!$B$6:$F$6</c:f>
              <c:numCache>
                <c:formatCode>0.00%</c:formatCode>
                <c:ptCount val="5"/>
                <c:pt idx="0">
                  <c:v>7.1729957805907199E-2</c:v>
                </c:pt>
                <c:pt idx="1">
                  <c:v>0.120054570259209</c:v>
                </c:pt>
                <c:pt idx="2">
                  <c:v>9.6530920060331801E-2</c:v>
                </c:pt>
                <c:pt idx="3">
                  <c:v>0.104258443465492</c:v>
                </c:pt>
                <c:pt idx="4">
                  <c:v>0.12106135986733001</c:v>
                </c:pt>
              </c:numCache>
            </c:numRef>
          </c:val>
          <c:smooth val="0"/>
          <c:extLst>
            <c:ext xmlns:c16="http://schemas.microsoft.com/office/drawing/2014/chart" uri="{C3380CC4-5D6E-409C-BE32-E72D297353CC}">
              <c16:uniqueId val="{00000004-C6C8-DC4D-B07F-0F01BFD0E919}"/>
            </c:ext>
          </c:extLst>
        </c:ser>
        <c:dLbls>
          <c:showLegendKey val="0"/>
          <c:showVal val="0"/>
          <c:showCatName val="0"/>
          <c:showSerName val="0"/>
          <c:showPercent val="0"/>
          <c:showBubbleSize val="0"/>
        </c:dLbls>
        <c:marker val="1"/>
        <c:smooth val="0"/>
        <c:axId val="-2075521688"/>
        <c:axId val="-2075768072"/>
      </c:lineChart>
      <c:catAx>
        <c:axId val="-2075521688"/>
        <c:scaling>
          <c:orientation val="minMax"/>
        </c:scaling>
        <c:delete val="0"/>
        <c:axPos val="b"/>
        <c:numFmt formatCode="General" sourceLinked="1"/>
        <c:majorTickMark val="none"/>
        <c:minorTickMark val="none"/>
        <c:tickLblPos val="nextTo"/>
        <c:crossAx val="-2075768072"/>
        <c:crosses val="autoZero"/>
        <c:auto val="1"/>
        <c:lblAlgn val="ctr"/>
        <c:lblOffset val="100"/>
        <c:noMultiLvlLbl val="0"/>
      </c:catAx>
      <c:valAx>
        <c:axId val="-2075768072"/>
        <c:scaling>
          <c:orientation val="minMax"/>
        </c:scaling>
        <c:delete val="0"/>
        <c:axPos val="l"/>
        <c:majorGridlines/>
        <c:numFmt formatCode="0.00%" sourceLinked="1"/>
        <c:majorTickMark val="none"/>
        <c:minorTickMark val="none"/>
        <c:tickLblPos val="nextTo"/>
        <c:spPr>
          <a:ln w="9525">
            <a:noFill/>
          </a:ln>
        </c:spPr>
        <c:crossAx val="-2075521688"/>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78</TotalTime>
  <Pages>25</Pages>
  <Words>6495</Words>
  <Characters>37022</Characters>
  <Application>Microsoft Office Word</Application>
  <DocSecurity>0</DocSecurity>
  <Lines>308</Lines>
  <Paragraphs>86</Paragraphs>
  <ScaleCrop>false</ScaleCrop>
  <Company/>
  <LinksUpToDate>false</LinksUpToDate>
  <CharactersWithSpaces>43431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iriswang</dc:creator>
  <cp:lastModifiedBy>FP</cp:lastModifiedBy>
  <cp:revision>32</cp:revision>
  <dcterms:created xsi:type="dcterms:W3CDTF">2019-09-16T04:52:00Z</dcterms:created>
  <dcterms:modified xsi:type="dcterms:W3CDTF">2019-09-18T23:56:00Z</dcterms:modified>
</cp:coreProperties>
</file>