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4BA" w:rsidRPr="000F5C84" w:rsidRDefault="00260C87" w:rsidP="000F5C84">
      <w:pPr>
        <w:widowControl/>
        <w:spacing w:line="360" w:lineRule="auto"/>
        <w:rPr>
          <w:rFonts w:ascii="Book Antiqua" w:eastAsia="宋体" w:hAnsi="Book Antiqua"/>
          <w:i/>
          <w:sz w:val="24"/>
          <w:szCs w:val="24"/>
          <w:lang w:eastAsia="zh-CN"/>
        </w:rPr>
      </w:pPr>
      <w:r>
        <w:rPr>
          <w:noProof/>
          <w:lang w:eastAsia="zh-CN"/>
        </w:rPr>
        <mc:AlternateContent>
          <mc:Choice Requires="wps">
            <w:drawing>
              <wp:anchor distT="0" distB="0" distL="114300" distR="114300" simplePos="0" relativeHeight="251658240" behindDoc="0" locked="0" layoutInCell="1" allowOverlap="1">
                <wp:simplePos x="0" y="0"/>
                <wp:positionH relativeFrom="column">
                  <wp:posOffset>-6831330</wp:posOffset>
                </wp:positionH>
                <wp:positionV relativeFrom="paragraph">
                  <wp:posOffset>3622040</wp:posOffset>
                </wp:positionV>
                <wp:extent cx="5651500" cy="661670"/>
                <wp:effectExtent l="0" t="0" r="0" b="5080"/>
                <wp:wrapNone/>
                <wp:docPr id="3141" name="テキスト ボックス 3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661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4BA" w:rsidRPr="00FE7627" w:rsidRDefault="001974BA" w:rsidP="006A293C">
                            <w:pPr>
                              <w:pStyle w:val="a7"/>
                              <w:spacing w:before="0" w:beforeAutospacing="0" w:after="0" w:afterAutospacing="0"/>
                              <w:textAlignment w:val="baseline"/>
                              <w:rPr>
                                <w:rFonts w:ascii="Times New Roman" w:hAnsi="Times New Roman" w:cs="Times New Roman"/>
                              </w:rPr>
                            </w:pPr>
                            <w:r w:rsidRPr="00FE7627">
                              <w:rPr>
                                <w:rFonts w:ascii="Times New Roman" w:hAnsi="Times New Roman" w:cs="Times New Roman"/>
                                <w:color w:val="000000"/>
                                <w:kern w:val="24"/>
                              </w:rPr>
                              <w:t>CMV Ag, cytomegalovirus antigenemia ass</w:t>
                            </w:r>
                            <w:r>
                              <w:rPr>
                                <w:rFonts w:ascii="Times New Roman" w:hAnsi="Times New Roman" w:cs="Times New Roman"/>
                                <w:color w:val="000000"/>
                                <w:kern w:val="24"/>
                              </w:rPr>
                              <w:t>ay; CAI, clinical activity index</w:t>
                            </w:r>
                            <w:r w:rsidRPr="00FE7627">
                              <w:rPr>
                                <w:rFonts w:ascii="Times New Roman" w:hAnsi="Times New Roman" w:cs="Times New Roman"/>
                                <w:color w:val="000000"/>
                                <w:kern w:val="24"/>
                              </w:rPr>
                              <w:t xml:space="preserve">; </w:t>
                            </w:r>
                          </w:p>
                          <w:p w:rsidR="001974BA" w:rsidRPr="00FE7627" w:rsidRDefault="001974BA" w:rsidP="006A293C">
                            <w:pPr>
                              <w:pStyle w:val="a7"/>
                              <w:spacing w:before="0" w:beforeAutospacing="0" w:after="0" w:afterAutospacing="0"/>
                              <w:textAlignment w:val="baseline"/>
                              <w:rPr>
                                <w:rFonts w:ascii="Times New Roman" w:hAnsi="Times New Roman" w:cs="Times New Roman"/>
                              </w:rPr>
                            </w:pPr>
                            <w:r w:rsidRPr="00FE7627">
                              <w:rPr>
                                <w:rFonts w:ascii="Times New Roman" w:hAnsi="Times New Roman" w:cs="Times New Roman"/>
                                <w:color w:val="000000"/>
                                <w:kern w:val="24"/>
                              </w:rPr>
                              <w:t xml:space="preserve">By chi-square test, Fisher’s exact test, and </w:t>
                            </w:r>
                            <w:r>
                              <w:rPr>
                                <w:rFonts w:ascii="Times New Roman" w:hAnsi="Times New Roman" w:cs="Times New Roman"/>
                                <w:color w:val="000000"/>
                                <w:kern w:val="24"/>
                              </w:rPr>
                              <w:t>Mann-Whitney U-</w:t>
                            </w:r>
                            <w:r w:rsidRPr="00FE7627">
                              <w:rPr>
                                <w:rFonts w:ascii="Times New Roman" w:hAnsi="Times New Roman" w:cs="Times New Roman"/>
                                <w:color w:val="000000"/>
                                <w:kern w:val="24"/>
                              </w:rPr>
                              <w:t>test.</w:t>
                            </w:r>
                          </w:p>
                          <w:p w:rsidR="001974BA" w:rsidRPr="00FE7627" w:rsidRDefault="001974BA" w:rsidP="006A293C">
                            <w:pPr>
                              <w:pStyle w:val="a7"/>
                              <w:spacing w:before="0" w:beforeAutospacing="0" w:after="0" w:afterAutospacing="0"/>
                              <w:textAlignment w:val="baseline"/>
                              <w:rPr>
                                <w:rFonts w:ascii="Times New Roman" w:hAnsi="Times New Roman" w:cs="Times New Roman"/>
                              </w:rPr>
                            </w:pPr>
                            <w:r w:rsidRPr="00FE7627">
                              <w:rPr>
                                <w:rFonts w:ascii="Times New Roman" w:hAnsi="Times New Roman" w:cs="Times New Roman"/>
                                <w:color w:val="000000"/>
                                <w:kern w:val="24"/>
                                <w:position w:val="7"/>
                                <w:vertAlign w:val="superscript"/>
                              </w:rPr>
                              <w:t>a</w:t>
                            </w:r>
                            <w:r w:rsidRPr="00FE7627">
                              <w:rPr>
                                <w:rFonts w:ascii="Times New Roman" w:hAnsi="Times New Roman" w:cs="Times New Roman"/>
                                <w:color w:val="000000"/>
                                <w:kern w:val="24"/>
                              </w:rPr>
                              <w:t xml:space="preserve"> Overall </w:t>
                            </w:r>
                            <w:r w:rsidRPr="00FE7627">
                              <w:rPr>
                                <w:rFonts w:ascii="Times New Roman" w:hAnsi="Times New Roman" w:cs="Times New Roman"/>
                                <w:i/>
                                <w:iCs/>
                                <w:color w:val="000000"/>
                                <w:kern w:val="24"/>
                              </w:rPr>
                              <w:t>P</w:t>
                            </w:r>
                            <w:r w:rsidRPr="00FE7627">
                              <w:rPr>
                                <w:rFonts w:ascii="Times New Roman" w:hAnsi="Times New Roman" w:cs="Times New Roman"/>
                                <w:color w:val="000000"/>
                                <w:kern w:val="24"/>
                              </w:rPr>
                              <w:t xml:space="preserve">-value </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141" o:spid="_x0000_s1026" type="#_x0000_t202" style="position:absolute;left:0;text-align:left;margin-left:-537.9pt;margin-top:285.2pt;width:445pt;height:5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" filled="f" stroked="f">
                <v:textbox style="mso-fit-shape-to-text:t">
                  <w:txbxContent>
                    <w:p w:rsidR="001974BA" w:rsidRPr="00FE7627" w:rsidRDefault="001974BA" w:rsidP="006A293C">
                      <w:pPr>
                        <w:pStyle w:val="a7"/>
                        <w:spacing w:before="0" w:beforeAutospacing="0" w:after="0" w:afterAutospacing="0"/>
                        <w:textAlignment w:val="baseline"/>
                        <w:rPr>
                          <w:rFonts w:ascii="Times New Roman" w:hAnsi="Times New Roman" w:cs="Times New Roman"/>
                        </w:rPr>
                      </w:pPr>
                      <w:r w:rsidRPr="00FE7627">
                        <w:rPr>
                          <w:rFonts w:ascii="Times New Roman" w:hAnsi="Times New Roman" w:cs="Times New Roman"/>
                          <w:color w:val="000000"/>
                          <w:kern w:val="24"/>
                        </w:rPr>
                        <w:t>CMV Ag, cytomegalovirus antigenemia ass</w:t>
                      </w:r>
                      <w:r>
                        <w:rPr>
                          <w:rFonts w:ascii="Times New Roman" w:hAnsi="Times New Roman" w:cs="Times New Roman"/>
                          <w:color w:val="000000"/>
                          <w:kern w:val="24"/>
                        </w:rPr>
                        <w:t>ay; CAI, clinical activity index</w:t>
                      </w:r>
                      <w:r w:rsidRPr="00FE7627">
                        <w:rPr>
                          <w:rFonts w:ascii="Times New Roman" w:hAnsi="Times New Roman" w:cs="Times New Roman"/>
                          <w:color w:val="000000"/>
                          <w:kern w:val="24"/>
                        </w:rPr>
                        <w:t xml:space="preserve">; </w:t>
                      </w:r>
                    </w:p>
                    <w:p w:rsidR="001974BA" w:rsidRPr="00FE7627" w:rsidRDefault="001974BA" w:rsidP="006A293C">
                      <w:pPr>
                        <w:pStyle w:val="a7"/>
                        <w:spacing w:before="0" w:beforeAutospacing="0" w:after="0" w:afterAutospacing="0"/>
                        <w:textAlignment w:val="baseline"/>
                        <w:rPr>
                          <w:rFonts w:ascii="Times New Roman" w:hAnsi="Times New Roman" w:cs="Times New Roman"/>
                        </w:rPr>
                      </w:pPr>
                      <w:r w:rsidRPr="00FE7627">
                        <w:rPr>
                          <w:rFonts w:ascii="Times New Roman" w:hAnsi="Times New Roman" w:cs="Times New Roman"/>
                          <w:color w:val="000000"/>
                          <w:kern w:val="24"/>
                        </w:rPr>
                        <w:t xml:space="preserve">By chi-square test, Fisher’s exact test, and </w:t>
                      </w:r>
                      <w:r>
                        <w:rPr>
                          <w:rFonts w:ascii="Times New Roman" w:hAnsi="Times New Roman" w:cs="Times New Roman"/>
                          <w:color w:val="000000"/>
                          <w:kern w:val="24"/>
                        </w:rPr>
                        <w:t>Mann-Whitney U-</w:t>
                      </w:r>
                      <w:r w:rsidRPr="00FE7627">
                        <w:rPr>
                          <w:rFonts w:ascii="Times New Roman" w:hAnsi="Times New Roman" w:cs="Times New Roman"/>
                          <w:color w:val="000000"/>
                          <w:kern w:val="24"/>
                        </w:rPr>
                        <w:t>test.</w:t>
                      </w:r>
                    </w:p>
                    <w:p w:rsidR="001974BA" w:rsidRPr="00FE7627" w:rsidRDefault="001974BA" w:rsidP="006A293C">
                      <w:pPr>
                        <w:pStyle w:val="a7"/>
                        <w:spacing w:before="0" w:beforeAutospacing="0" w:after="0" w:afterAutospacing="0"/>
                        <w:textAlignment w:val="baseline"/>
                        <w:rPr>
                          <w:rFonts w:ascii="Times New Roman" w:hAnsi="Times New Roman" w:cs="Times New Roman"/>
                        </w:rPr>
                      </w:pPr>
                      <w:r w:rsidRPr="00FE7627">
                        <w:rPr>
                          <w:rFonts w:ascii="Times New Roman" w:hAnsi="Times New Roman" w:cs="Times New Roman"/>
                          <w:color w:val="000000"/>
                          <w:kern w:val="24"/>
                          <w:position w:val="7"/>
                          <w:vertAlign w:val="superscript"/>
                        </w:rPr>
                        <w:t>a</w:t>
                      </w:r>
                      <w:r w:rsidRPr="00FE7627">
                        <w:rPr>
                          <w:rFonts w:ascii="Times New Roman" w:hAnsi="Times New Roman" w:cs="Times New Roman"/>
                          <w:color w:val="000000"/>
                          <w:kern w:val="24"/>
                        </w:rPr>
                        <w:t xml:space="preserve"> Overall </w:t>
                      </w:r>
                      <w:r w:rsidRPr="00FE7627">
                        <w:rPr>
                          <w:rFonts w:ascii="Times New Roman" w:hAnsi="Times New Roman" w:cs="Times New Roman"/>
                          <w:i/>
                          <w:iCs/>
                          <w:color w:val="000000"/>
                          <w:kern w:val="24"/>
                        </w:rPr>
                        <w:t>P</w:t>
                      </w:r>
                      <w:r w:rsidRPr="00FE7627">
                        <w:rPr>
                          <w:rFonts w:ascii="Times New Roman" w:hAnsi="Times New Roman" w:cs="Times New Roman"/>
                          <w:color w:val="000000"/>
                          <w:kern w:val="24"/>
                        </w:rPr>
                        <w:t xml:space="preserve">-value </w:t>
                      </w:r>
                    </w:p>
                  </w:txbxContent>
                </v:textbox>
              </v:shape>
            </w:pict>
          </mc:Fallback>
        </mc:AlternateContent>
      </w:r>
      <w:r w:rsidR="001974BA" w:rsidRPr="000F5C84">
        <w:rPr>
          <w:rFonts w:ascii="Book Antiqua" w:eastAsia="宋体" w:hAnsi="Book Antiqua"/>
          <w:b/>
          <w:sz w:val="24"/>
          <w:szCs w:val="24"/>
          <w:lang w:eastAsia="zh-CN"/>
        </w:rPr>
        <w:t xml:space="preserve">Name of journal: </w:t>
      </w:r>
      <w:r w:rsidR="001974BA" w:rsidRPr="000F5C84">
        <w:rPr>
          <w:rFonts w:ascii="Book Antiqua" w:eastAsia="宋体" w:hAnsi="Book Antiqua"/>
          <w:i/>
          <w:sz w:val="24"/>
          <w:szCs w:val="24"/>
          <w:lang w:eastAsia="zh-CN"/>
        </w:rPr>
        <w:t>World Journal of Gastroenterology</w:t>
      </w: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ESPS Manuscript NO: 4946</w:t>
      </w: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Columns: CASE REPORT</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Erdheim chester – A rare disease with unique endoscopic feature</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sz w:val="24"/>
          <w:szCs w:val="24"/>
          <w:lang w:eastAsia="zh-CN"/>
        </w:rPr>
        <w:t xml:space="preserve">Ben-yaakov G </w:t>
      </w:r>
      <w:r w:rsidRPr="000F5C84">
        <w:rPr>
          <w:rFonts w:ascii="Book Antiqua" w:eastAsia="宋体" w:hAnsi="Book Antiqua"/>
          <w:i/>
          <w:sz w:val="24"/>
          <w:szCs w:val="24"/>
          <w:lang w:eastAsia="zh-CN"/>
        </w:rPr>
        <w:t>et al.</w:t>
      </w:r>
      <w:r w:rsidRPr="000F5C84">
        <w:rPr>
          <w:rFonts w:ascii="Book Antiqua" w:eastAsia="宋体" w:hAnsi="Book Antiqua"/>
          <w:sz w:val="24"/>
          <w:szCs w:val="24"/>
          <w:lang w:eastAsia="zh-CN"/>
        </w:rPr>
        <w:t xml:space="preserve"> Erdheim chester – A disease with unique endoscopic features</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sz w:val="24"/>
          <w:szCs w:val="24"/>
          <w:lang w:eastAsia="zh-CN"/>
        </w:rPr>
        <w:t xml:space="preserve">Gil Ben-yaakov, Daniela Munteanu, Ignacio Sztarkier, Alexander Fich, Doron Schwartz </w:t>
      </w:r>
    </w:p>
    <w:p w:rsidR="001974BA" w:rsidRPr="000F5C84" w:rsidRDefault="001974BA" w:rsidP="000F5C84">
      <w:pPr>
        <w:widowControl/>
        <w:spacing w:line="360" w:lineRule="auto"/>
        <w:rPr>
          <w:rFonts w:ascii="Book Antiqua" w:eastAsia="宋体" w:hAnsi="Book Antiqua"/>
          <w:b/>
          <w:sz w:val="24"/>
          <w:szCs w:val="24"/>
          <w:lang w:eastAsia="zh-CN"/>
        </w:rPr>
      </w:pP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b/>
          <w:sz w:val="24"/>
          <w:szCs w:val="24"/>
          <w:lang w:eastAsia="zh-CN"/>
        </w:rPr>
        <w:t>Gil Ben-yaakov, Daniela Munteanu, Alexander Fich, Doron Schwartz,</w:t>
      </w:r>
      <w:r w:rsidRPr="000F5C84">
        <w:rPr>
          <w:rFonts w:ascii="Book Antiqua" w:eastAsia="宋体" w:hAnsi="Book Antiqua"/>
          <w:sz w:val="24"/>
          <w:szCs w:val="24"/>
          <w:lang w:eastAsia="zh-CN"/>
        </w:rPr>
        <w:t xml:space="preserve"> Institute of Gastroenterology and Hepatology, Soroka University Medical Center, Faculty of Health Science Ben Gurion University of the Negev, Beer sheva 84101, Israel.</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b/>
          <w:sz w:val="24"/>
          <w:szCs w:val="24"/>
          <w:lang w:eastAsia="zh-CN"/>
        </w:rPr>
        <w:t>Ignacio Sztarkier,</w:t>
      </w:r>
      <w:r w:rsidRPr="000F5C84">
        <w:rPr>
          <w:rFonts w:ascii="Book Antiqua" w:eastAsia="宋体" w:hAnsi="Book Antiqua"/>
          <w:sz w:val="24"/>
          <w:szCs w:val="24"/>
          <w:lang w:eastAsia="zh-CN"/>
        </w:rPr>
        <w:t xml:space="preserve"> Institute of Pathology, Soroka University Medical Center, Faculty of Health Science, Ben Gurion University of the Negev, Beer sheva 84101, Israel</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 xml:space="preserve">Author contributions: </w:t>
      </w:r>
      <w:r w:rsidRPr="000F5C84">
        <w:rPr>
          <w:rFonts w:ascii="Book Antiqua" w:eastAsia="宋体" w:hAnsi="Book Antiqua"/>
          <w:sz w:val="24"/>
          <w:szCs w:val="24"/>
          <w:lang w:eastAsia="zh-CN"/>
        </w:rPr>
        <w:t>Ben-yaakov G</w:t>
      </w:r>
      <w:r w:rsidRPr="000F5C84">
        <w:rPr>
          <w:rFonts w:ascii="Book Antiqua" w:hAnsi="Book Antiqua" w:cs="Tahoma"/>
          <w:color w:val="000000"/>
          <w:spacing w:val="-5"/>
          <w:sz w:val="24"/>
          <w:szCs w:val="24"/>
        </w:rPr>
        <w:t xml:space="preserve"> contributed to</w:t>
      </w:r>
      <w:r w:rsidRPr="000F5C84">
        <w:rPr>
          <w:rFonts w:ascii="Book Antiqua" w:eastAsia="宋体" w:hAnsi="Book Antiqua"/>
          <w:sz w:val="24"/>
          <w:szCs w:val="24"/>
          <w:lang w:eastAsia="zh-CN"/>
        </w:rPr>
        <w:t xml:space="preserve"> the patient's endoscopist and clinician;</w:t>
      </w:r>
      <w:r>
        <w:rPr>
          <w:rFonts w:ascii="Book Antiqua" w:eastAsia="宋体" w:hAnsi="Book Antiqua"/>
          <w:b/>
          <w:sz w:val="24"/>
          <w:szCs w:val="24"/>
          <w:lang w:eastAsia="zh-CN"/>
        </w:rPr>
        <w:t xml:space="preserve"> </w:t>
      </w:r>
      <w:r w:rsidRPr="000F5C84">
        <w:rPr>
          <w:rFonts w:ascii="Book Antiqua" w:eastAsia="宋体" w:hAnsi="Book Antiqua"/>
          <w:sz w:val="24"/>
          <w:szCs w:val="24"/>
          <w:lang w:eastAsia="zh-CN"/>
        </w:rPr>
        <w:t>Daniela M was the patient endoscopist; Doron S was senior endoscopist and case manager</w:t>
      </w:r>
      <w:r>
        <w:rPr>
          <w:rFonts w:ascii="Book Antiqua" w:eastAsia="宋体" w:hAnsi="Book Antiqua"/>
          <w:b/>
          <w:sz w:val="24"/>
          <w:szCs w:val="24"/>
          <w:lang w:eastAsia="zh-CN"/>
        </w:rPr>
        <w:t xml:space="preserve">; </w:t>
      </w:r>
      <w:r w:rsidRPr="000F5C84">
        <w:rPr>
          <w:rFonts w:ascii="Book Antiqua" w:eastAsia="宋体" w:hAnsi="Book Antiqua"/>
          <w:sz w:val="24"/>
          <w:szCs w:val="24"/>
          <w:lang w:eastAsia="zh-CN"/>
        </w:rPr>
        <w:t>Alexander F was head of department and case counselor; Ignacio S involved in the case as pathologist.</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b/>
          <w:sz w:val="24"/>
          <w:szCs w:val="24"/>
          <w:lang w:eastAsia="zh-CN"/>
        </w:rPr>
        <w:t xml:space="preserve">Correspondence to: Gil Ben-yaakov, MD, </w:t>
      </w:r>
      <w:r w:rsidRPr="000F5C84">
        <w:rPr>
          <w:rFonts w:ascii="Book Antiqua" w:eastAsia="宋体" w:hAnsi="Book Antiqua"/>
          <w:sz w:val="24"/>
          <w:szCs w:val="24"/>
          <w:lang w:eastAsia="zh-CN"/>
        </w:rPr>
        <w:t>Institute of Gastroenterology and Hepatology, Soroka University Medical Center, Faculty of Health Science Ben Gurion University of the Negev, Beer sheva 84101, Israel. gilbenyakov@gmail.com</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b/>
          <w:sz w:val="24"/>
          <w:szCs w:val="24"/>
          <w:lang w:eastAsia="zh-CN"/>
        </w:rPr>
        <w:t xml:space="preserve">Telephone: </w:t>
      </w:r>
      <w:r w:rsidRPr="000F5C84">
        <w:rPr>
          <w:rFonts w:ascii="Book Antiqua" w:eastAsia="宋体" w:hAnsi="Book Antiqua"/>
          <w:sz w:val="24"/>
          <w:szCs w:val="24"/>
          <w:lang w:eastAsia="zh-CN"/>
        </w:rPr>
        <w:t xml:space="preserve">+972-528-433388 </w:t>
      </w:r>
      <w:r w:rsidRPr="000F5C84">
        <w:rPr>
          <w:rFonts w:ascii="Book Antiqua" w:eastAsia="宋体" w:hAnsi="Book Antiqua"/>
          <w:b/>
          <w:sz w:val="24"/>
          <w:szCs w:val="24"/>
          <w:lang w:eastAsia="zh-CN"/>
        </w:rPr>
        <w:t xml:space="preserve">Fax: </w:t>
      </w:r>
      <w:r w:rsidRPr="000F5C84">
        <w:rPr>
          <w:rFonts w:ascii="Book Antiqua" w:eastAsia="宋体" w:hAnsi="Book Antiqua"/>
          <w:sz w:val="24"/>
          <w:szCs w:val="24"/>
          <w:lang w:eastAsia="zh-CN"/>
        </w:rPr>
        <w:t xml:space="preserve">+972-86-233083 </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spacing w:line="360" w:lineRule="auto"/>
        <w:rPr>
          <w:rFonts w:ascii="Book Antiqua" w:eastAsia="宋体" w:hAnsi="Book Antiqua"/>
          <w:sz w:val="24"/>
          <w:szCs w:val="24"/>
          <w:lang w:eastAsia="zh-CN"/>
        </w:rPr>
      </w:pPr>
      <w:r w:rsidRPr="000F5C84">
        <w:rPr>
          <w:rFonts w:ascii="Book Antiqua" w:hAnsi="Book Antiqua"/>
          <w:b/>
          <w:sz w:val="24"/>
          <w:szCs w:val="24"/>
        </w:rPr>
        <w:t xml:space="preserve">Received: </w:t>
      </w:r>
      <w:r w:rsidRPr="000F5C84">
        <w:rPr>
          <w:rFonts w:ascii="Book Antiqua" w:eastAsia="宋体" w:hAnsi="Book Antiqua"/>
          <w:sz w:val="24"/>
          <w:szCs w:val="24"/>
          <w:lang w:eastAsia="zh-CN"/>
        </w:rPr>
        <w:t xml:space="preserve">August 3, 2013 </w:t>
      </w:r>
      <w:r w:rsidRPr="000F5C84">
        <w:rPr>
          <w:rFonts w:ascii="Book Antiqua" w:hAnsi="Book Antiqua"/>
          <w:b/>
          <w:sz w:val="24"/>
          <w:szCs w:val="24"/>
        </w:rPr>
        <w:t xml:space="preserve">Revised: </w:t>
      </w:r>
      <w:r w:rsidRPr="000F5C84">
        <w:rPr>
          <w:rFonts w:ascii="Book Antiqua" w:eastAsia="宋体" w:hAnsi="Book Antiqua"/>
          <w:sz w:val="24"/>
          <w:szCs w:val="24"/>
          <w:lang w:eastAsia="zh-CN"/>
        </w:rPr>
        <w:t>September 23, 2013</w:t>
      </w:r>
    </w:p>
    <w:p w:rsidR="008C6A5A" w:rsidRPr="00D93E21" w:rsidRDefault="001974BA" w:rsidP="008C6A5A">
      <w:pPr>
        <w:rPr>
          <w:rFonts w:ascii="Book Antiqua" w:hAnsi="Book Antiqua"/>
          <w:sz w:val="24"/>
          <w:szCs w:val="24"/>
        </w:rPr>
      </w:pPr>
      <w:r w:rsidRPr="000F5C84">
        <w:rPr>
          <w:rFonts w:ascii="Book Antiqua" w:hAnsi="Book Antiqua"/>
          <w:b/>
          <w:sz w:val="24"/>
          <w:szCs w:val="24"/>
        </w:rPr>
        <w:t xml:space="preserve">Accepted: </w:t>
      </w:r>
      <w:bookmarkStart w:id="0" w:name="OLE_LINK1"/>
      <w:bookmarkStart w:id="1" w:name="OLE_LINK2"/>
      <w:bookmarkStart w:id="2" w:name="OLE_LINK3"/>
      <w:bookmarkStart w:id="3" w:name="OLE_LINK4"/>
      <w:bookmarkStart w:id="4" w:name="OLE_LINK5"/>
      <w:r w:rsidR="008C6A5A" w:rsidRPr="00D93E21">
        <w:rPr>
          <w:rFonts w:ascii="Book Antiqua" w:hAnsi="Book Antiqua"/>
          <w:sz w:val="24"/>
          <w:szCs w:val="24"/>
        </w:rPr>
        <w:t>October 19, 2013</w:t>
      </w:r>
      <w:bookmarkEnd w:id="0"/>
      <w:bookmarkEnd w:id="1"/>
      <w:bookmarkEnd w:id="2"/>
      <w:bookmarkEnd w:id="3"/>
      <w:bookmarkEnd w:id="4"/>
    </w:p>
    <w:p w:rsidR="001974BA" w:rsidRPr="000F5C84" w:rsidRDefault="001974BA" w:rsidP="000F5C84">
      <w:pPr>
        <w:spacing w:line="360" w:lineRule="auto"/>
        <w:rPr>
          <w:rFonts w:ascii="Book Antiqua" w:hAnsi="Book Antiqua"/>
          <w:b/>
          <w:sz w:val="24"/>
          <w:szCs w:val="24"/>
        </w:rPr>
      </w:pPr>
    </w:p>
    <w:p w:rsidR="001974BA" w:rsidRPr="000F5C84" w:rsidRDefault="001974BA" w:rsidP="000F5C84">
      <w:pPr>
        <w:spacing w:line="360" w:lineRule="auto"/>
        <w:rPr>
          <w:rFonts w:ascii="Book Antiqua" w:hAnsi="Book Antiqua"/>
          <w:b/>
          <w:sz w:val="24"/>
          <w:szCs w:val="24"/>
        </w:rPr>
      </w:pPr>
      <w:r w:rsidRPr="000F5C84">
        <w:rPr>
          <w:rFonts w:ascii="Book Antiqua" w:hAnsi="Book Antiqua"/>
          <w:b/>
          <w:sz w:val="24"/>
          <w:szCs w:val="24"/>
        </w:rPr>
        <w:lastRenderedPageBreak/>
        <w:t xml:space="preserve">Published online: </w:t>
      </w:r>
    </w:p>
    <w:p w:rsidR="001974BA" w:rsidRPr="000F5C84" w:rsidRDefault="001974BA" w:rsidP="000F5C84">
      <w:pPr>
        <w:spacing w:line="360" w:lineRule="auto"/>
        <w:rPr>
          <w:rFonts w:ascii="Book Antiqua" w:hAnsi="Book Antiqua" w:cs="Book Antiqua"/>
          <w:sz w:val="24"/>
          <w:szCs w:val="24"/>
        </w:rPr>
      </w:pPr>
    </w:p>
    <w:p w:rsidR="001974BA" w:rsidRPr="000F5C84" w:rsidRDefault="001974BA" w:rsidP="000F5C84">
      <w:pPr>
        <w:widowControl/>
        <w:spacing w:line="360" w:lineRule="auto"/>
        <w:rPr>
          <w:rFonts w:ascii="Book Antiqua" w:eastAsia="宋体" w:hAnsi="Book Antiqua"/>
          <w:b/>
          <w:sz w:val="24"/>
          <w:szCs w:val="24"/>
          <w:lang w:eastAsia="zh-CN"/>
        </w:rPr>
      </w:pP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Abstract</w:t>
      </w: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sz w:val="24"/>
          <w:szCs w:val="24"/>
          <w:lang w:eastAsia="zh-CN"/>
        </w:rPr>
        <w:t>Erdheim chester disease (ECD) is a rare inflammatory syndrome in which systemic infiltration of non Langerhans cell histiocytes occurs in different sites. Both the etiology and pathophysiology of ECD are unknown but CD 68 positive CD 1a/ S100 negative cells are characteristic. The presentation of ECD differs according to the involved organs. This case report describes patient with ECD with gastrointestinal manifestations and unique endoscopic appearance as seen both in gastroscopy and colonoscopy with histological proof of histiocytes infiltration of the lamina propria. In this unique case, we dealt with clinical and endoscopic findings that to our knowledge were never described before. The features of the GI involvement in this disease and the endoscopic findings were never described elsewhere.</w:t>
      </w:r>
    </w:p>
    <w:p w:rsidR="001974BA" w:rsidRDefault="001974BA" w:rsidP="000F5C84">
      <w:pPr>
        <w:spacing w:line="360" w:lineRule="auto"/>
        <w:rPr>
          <w:rFonts w:eastAsia="宋体"/>
          <w:lang w:eastAsia="zh-CN"/>
        </w:rPr>
      </w:pPr>
    </w:p>
    <w:p w:rsidR="001974BA" w:rsidRPr="000F5C84" w:rsidRDefault="001974BA" w:rsidP="000F5C84">
      <w:pPr>
        <w:spacing w:line="360" w:lineRule="auto"/>
        <w:rPr>
          <w:rFonts w:ascii="Book Antiqua" w:hAnsi="Book Antiqua"/>
          <w:sz w:val="24"/>
          <w:szCs w:val="24"/>
        </w:rPr>
      </w:pPr>
      <w:r w:rsidRPr="000F5C84">
        <w:rPr>
          <w:rFonts w:ascii="Book Antiqua" w:hAnsi="Book Antiqua"/>
          <w:sz w:val="24"/>
          <w:szCs w:val="24"/>
        </w:rPr>
        <w:sym w:font="Symbol" w:char="F0D3"/>
      </w:r>
      <w:r w:rsidRPr="000F5C84">
        <w:rPr>
          <w:rFonts w:ascii="Book Antiqua" w:hAnsi="Book Antiqua"/>
          <w:sz w:val="24"/>
          <w:szCs w:val="24"/>
        </w:rPr>
        <w:t xml:space="preserve"> 2013 Baishideng. All rights reserved.</w:t>
      </w:r>
    </w:p>
    <w:p w:rsidR="001974BA" w:rsidRPr="000F5C84" w:rsidRDefault="001974BA" w:rsidP="000F5C84">
      <w:pPr>
        <w:spacing w:line="360" w:lineRule="auto"/>
        <w:rPr>
          <w:rFonts w:ascii="Book Antiqua" w:hAnsi="Book Antiqua"/>
          <w:iCs/>
          <w:sz w:val="24"/>
          <w:szCs w:val="24"/>
        </w:rPr>
      </w:pPr>
    </w:p>
    <w:p w:rsidR="001974BA"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b/>
          <w:sz w:val="24"/>
          <w:szCs w:val="24"/>
          <w:lang w:eastAsia="zh-CN"/>
        </w:rPr>
        <w:t xml:space="preserve">Key words: </w:t>
      </w:r>
      <w:r w:rsidRPr="000F5C84">
        <w:rPr>
          <w:rFonts w:ascii="Book Antiqua" w:eastAsia="宋体" w:hAnsi="Book Antiqua"/>
          <w:sz w:val="24"/>
          <w:szCs w:val="24"/>
          <w:lang w:eastAsia="zh-CN"/>
        </w:rPr>
        <w:t>Erdheim chester; Histiocytes; Lamina propria; Colon; Stomach</w:t>
      </w:r>
    </w:p>
    <w:p w:rsidR="001974BA" w:rsidRPr="000F5C84" w:rsidRDefault="001974BA" w:rsidP="000F5C84">
      <w:pPr>
        <w:widowControl/>
        <w:spacing w:line="360" w:lineRule="auto"/>
        <w:rPr>
          <w:rFonts w:ascii="Book Antiqua" w:eastAsia="宋体" w:hAnsi="Book Antiqua"/>
          <w:b/>
          <w:sz w:val="24"/>
          <w:szCs w:val="24"/>
          <w:lang w:eastAsia="zh-CN"/>
        </w:rPr>
      </w:pP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 xml:space="preserve">Core tip: </w:t>
      </w:r>
      <w:r w:rsidRPr="000F5C84">
        <w:rPr>
          <w:rFonts w:ascii="Book Antiqua" w:eastAsia="宋体" w:hAnsi="Book Antiqua"/>
          <w:sz w:val="24"/>
          <w:szCs w:val="24"/>
          <w:lang w:eastAsia="zh-CN"/>
        </w:rPr>
        <w:t>This case report describes patient with Erdheim chester disease with gastrointestinal manifestations and unique endoscopic appearance as seen both in gastroscopy and colonoscopy with histological proof of histiocytes infiltration of the lamina propria. In this unique case, we dealt with clinical and endoscopic findings that to our knowledge were never described before. The features of the GI involvement in this disease and the endoscopic findings were never described elsewhere.</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sz w:val="24"/>
          <w:szCs w:val="24"/>
          <w:lang w:eastAsia="zh-CN"/>
        </w:rPr>
        <w:t>Ben-yaakov G, Munteanu D, Sztarkier I, Fich A, Schwartz D. Erdheim chester – A rare disease with unique endoscopic feature</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spacing w:line="360" w:lineRule="auto"/>
        <w:rPr>
          <w:rFonts w:ascii="Book Antiqua" w:hAnsi="Book Antiqua"/>
          <w:iCs/>
          <w:sz w:val="24"/>
          <w:szCs w:val="24"/>
        </w:rPr>
      </w:pPr>
      <w:r w:rsidRPr="000F5C84">
        <w:rPr>
          <w:rFonts w:ascii="Book Antiqua" w:hAnsi="Book Antiqua"/>
          <w:b/>
          <w:iCs/>
          <w:sz w:val="24"/>
          <w:szCs w:val="24"/>
        </w:rPr>
        <w:t xml:space="preserve">Available from: </w:t>
      </w:r>
    </w:p>
    <w:p w:rsidR="001974BA" w:rsidRPr="000F5C84" w:rsidRDefault="001974BA" w:rsidP="000F5C84">
      <w:pPr>
        <w:spacing w:line="360" w:lineRule="auto"/>
        <w:rPr>
          <w:rFonts w:ascii="Book Antiqua" w:hAnsi="Book Antiqua"/>
          <w:sz w:val="24"/>
          <w:szCs w:val="24"/>
        </w:rPr>
      </w:pPr>
      <w:r w:rsidRPr="000F5C84">
        <w:rPr>
          <w:rFonts w:ascii="Book Antiqua" w:hAnsi="Book Antiqua"/>
          <w:b/>
          <w:iCs/>
          <w:sz w:val="24"/>
          <w:szCs w:val="24"/>
        </w:rPr>
        <w:t xml:space="preserve">DOI: </w:t>
      </w:r>
    </w:p>
    <w:p w:rsidR="001974BA" w:rsidRPr="000F5C84" w:rsidRDefault="001974BA" w:rsidP="000F5C84">
      <w:pPr>
        <w:spacing w:line="360" w:lineRule="auto"/>
        <w:rPr>
          <w:rFonts w:ascii="Book Antiqua" w:hAnsi="Book Antiqua"/>
          <w:sz w:val="24"/>
          <w:szCs w:val="24"/>
        </w:rPr>
      </w:pPr>
    </w:p>
    <w:p w:rsidR="001974BA" w:rsidRPr="000F5C84" w:rsidRDefault="001974BA" w:rsidP="000F5C84">
      <w:pPr>
        <w:widowControl/>
        <w:spacing w:line="360" w:lineRule="auto"/>
        <w:rPr>
          <w:rFonts w:ascii="Book Antiqua" w:hAnsi="Book Antiqua"/>
          <w:sz w:val="24"/>
          <w:szCs w:val="24"/>
        </w:rPr>
      </w:pPr>
      <w:r w:rsidRPr="000F5C84">
        <w:rPr>
          <w:rFonts w:ascii="Book Antiqua" w:hAnsi="Book Antiqua"/>
          <w:b/>
          <w:kern w:val="0"/>
          <w:sz w:val="24"/>
          <w:szCs w:val="24"/>
        </w:rPr>
        <w:lastRenderedPageBreak/>
        <w:t>INTRODUCTION</w:t>
      </w: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sz w:val="24"/>
          <w:szCs w:val="24"/>
          <w:lang w:eastAsia="zh-CN"/>
        </w:rPr>
        <w:t>Erdheim chester disease (ECD) is a rare inflammatory disease in which systemic infiltration of non Langerhans cells histiocytes occurs in different sites. Both the etiology and the pathophysiology of ECD are unknown but CD 68 positive CD 1a/ S100 negative cells are characteristic</w:t>
      </w:r>
      <w:r w:rsidRPr="000F5C84">
        <w:rPr>
          <w:rFonts w:ascii="Book Antiqua" w:eastAsia="宋体" w:hAnsi="Book Antiqua"/>
          <w:sz w:val="24"/>
          <w:szCs w:val="24"/>
          <w:vertAlign w:val="superscript"/>
          <w:lang w:eastAsia="zh-CN"/>
        </w:rPr>
        <w:t>[1]</w:t>
      </w:r>
      <w:r w:rsidRPr="000F5C84">
        <w:rPr>
          <w:rFonts w:ascii="Book Antiqua" w:eastAsia="宋体" w:hAnsi="Book Antiqua"/>
          <w:sz w:val="24"/>
          <w:szCs w:val="24"/>
          <w:lang w:eastAsia="zh-CN"/>
        </w:rPr>
        <w:t>. The presentation of ECD differs according to the involved organs. In most cases lesions of long bones are present, but CNS</w:t>
      </w:r>
      <w:r w:rsidRPr="000F5C84">
        <w:rPr>
          <w:rFonts w:ascii="Book Antiqua" w:eastAsia="宋体" w:hAnsi="Book Antiqua"/>
          <w:sz w:val="24"/>
          <w:szCs w:val="24"/>
          <w:vertAlign w:val="superscript"/>
          <w:lang w:eastAsia="zh-CN"/>
        </w:rPr>
        <w:t>[2-4]</w:t>
      </w:r>
      <w:r w:rsidRPr="000F5C84">
        <w:rPr>
          <w:rFonts w:ascii="Book Antiqua" w:eastAsia="宋体" w:hAnsi="Book Antiqua"/>
          <w:sz w:val="24"/>
          <w:szCs w:val="24"/>
          <w:lang w:eastAsia="zh-CN"/>
        </w:rPr>
        <w:t>, heart</w:t>
      </w:r>
      <w:r w:rsidRPr="000F5C84">
        <w:rPr>
          <w:rFonts w:ascii="Book Antiqua" w:eastAsia="宋体" w:hAnsi="Book Antiqua"/>
          <w:sz w:val="24"/>
          <w:szCs w:val="24"/>
          <w:vertAlign w:val="superscript"/>
          <w:lang w:eastAsia="zh-CN"/>
        </w:rPr>
        <w:t>[5]</w:t>
      </w:r>
      <w:r w:rsidRPr="000F5C84">
        <w:rPr>
          <w:rFonts w:ascii="Book Antiqua" w:eastAsia="宋体" w:hAnsi="Book Antiqua"/>
          <w:sz w:val="24"/>
          <w:szCs w:val="24"/>
          <w:lang w:eastAsia="zh-CN"/>
        </w:rPr>
        <w:t xml:space="preserve"> and lung</w:t>
      </w:r>
      <w:r w:rsidRPr="000F5C84">
        <w:rPr>
          <w:rFonts w:ascii="Book Antiqua" w:eastAsia="宋体" w:hAnsi="Book Antiqua"/>
          <w:sz w:val="24"/>
          <w:szCs w:val="24"/>
          <w:vertAlign w:val="superscript"/>
          <w:lang w:eastAsia="zh-CN"/>
        </w:rPr>
        <w:t>[6,7]</w:t>
      </w:r>
      <w:r w:rsidRPr="000F5C84">
        <w:rPr>
          <w:rFonts w:ascii="Book Antiqua" w:eastAsia="宋体" w:hAnsi="Book Antiqua"/>
          <w:sz w:val="24"/>
          <w:szCs w:val="24"/>
          <w:lang w:eastAsia="zh-CN"/>
        </w:rPr>
        <w:t xml:space="preserve"> manifestations were previously described as part of this disease as well. Gastrointestinal involvement in ECD seems to be extremely rare</w:t>
      </w:r>
      <w:r w:rsidRPr="000F5C84">
        <w:rPr>
          <w:rFonts w:ascii="Book Antiqua" w:eastAsia="宋体" w:hAnsi="Book Antiqua"/>
          <w:sz w:val="24"/>
          <w:szCs w:val="24"/>
          <w:vertAlign w:val="superscript"/>
          <w:lang w:eastAsia="zh-CN"/>
        </w:rPr>
        <w:t>[8]</w:t>
      </w:r>
      <w:r w:rsidRPr="000F5C84">
        <w:rPr>
          <w:rFonts w:ascii="Book Antiqua" w:eastAsia="宋体" w:hAnsi="Book Antiqua"/>
          <w:sz w:val="24"/>
          <w:szCs w:val="24"/>
          <w:lang w:eastAsia="zh-CN"/>
        </w:rPr>
        <w:t>, unlike other histiocytoses</w:t>
      </w:r>
      <w:r w:rsidRPr="000F5C84">
        <w:rPr>
          <w:rFonts w:ascii="Book Antiqua" w:eastAsia="宋体" w:hAnsi="Book Antiqua"/>
          <w:sz w:val="24"/>
          <w:szCs w:val="24"/>
          <w:vertAlign w:val="superscript"/>
          <w:lang w:eastAsia="zh-CN"/>
        </w:rPr>
        <w:t>[9]</w:t>
      </w:r>
      <w:r w:rsidRPr="000F5C84">
        <w:rPr>
          <w:rFonts w:ascii="Book Antiqua" w:eastAsia="宋体" w:hAnsi="Book Antiqua"/>
          <w:sz w:val="24"/>
          <w:szCs w:val="24"/>
          <w:lang w:eastAsia="zh-CN"/>
        </w:rPr>
        <w:t>, and to the best of our knowledge there are only 3 case reports published describing hepatic billiary and pancreatic manifestations</w:t>
      </w:r>
      <w:r w:rsidRPr="000F5C84">
        <w:rPr>
          <w:rFonts w:ascii="Book Antiqua" w:eastAsia="宋体" w:hAnsi="Book Antiqua"/>
          <w:sz w:val="24"/>
          <w:szCs w:val="24"/>
          <w:vertAlign w:val="superscript"/>
          <w:lang w:eastAsia="zh-CN"/>
        </w:rPr>
        <w:t xml:space="preserve">[8,10,11] </w:t>
      </w:r>
      <w:r w:rsidRPr="000F5C84">
        <w:rPr>
          <w:rFonts w:ascii="Book Antiqua" w:eastAsia="宋体" w:hAnsi="Book Antiqua"/>
          <w:sz w:val="24"/>
          <w:szCs w:val="24"/>
          <w:lang w:eastAsia="zh-CN"/>
        </w:rPr>
        <w:t>of this disease.</w:t>
      </w:r>
    </w:p>
    <w:p w:rsidR="001974BA" w:rsidRPr="000F5C84" w:rsidRDefault="001974BA" w:rsidP="000F5C84">
      <w:pPr>
        <w:widowControl/>
        <w:spacing w:line="360" w:lineRule="auto"/>
        <w:ind w:firstLineChars="200" w:firstLine="480"/>
        <w:rPr>
          <w:rFonts w:ascii="Book Antiqua" w:eastAsia="宋体" w:hAnsi="Book Antiqua"/>
          <w:sz w:val="24"/>
          <w:szCs w:val="24"/>
          <w:lang w:eastAsia="zh-CN"/>
        </w:rPr>
      </w:pPr>
      <w:r w:rsidRPr="000F5C84">
        <w:rPr>
          <w:rFonts w:ascii="Book Antiqua" w:eastAsia="宋体" w:hAnsi="Book Antiqua"/>
          <w:sz w:val="24"/>
          <w:szCs w:val="24"/>
          <w:lang w:eastAsia="zh-CN"/>
        </w:rPr>
        <w:t xml:space="preserve">Here we describe a case of a 36-year-old female patient who presented to the ER with prolonged diarrhea polyuria, fatigue and weight loss. </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CASE REPORT</w:t>
      </w: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sz w:val="24"/>
          <w:szCs w:val="24"/>
          <w:lang w:eastAsia="zh-CN"/>
        </w:rPr>
        <w:t>A 36-year-old female, previously healthy with the exception of an anxiety disorder, previously treated with Fluoxetine, was admitted to the medical department due to diarrhea, weight loss, nausea and vomiting, prolonged fever and weakness for the last 3 mo. She reports significant weight loss of more than 10 kg in the last year with increased thirst and polyuria. The patient denied any cardiac, respiratory or bone pain but did complain of joint pain with no evidence of arthritis. On presentation the patient's fever was 38.3 but other vital signs were normal. She had BMI of 19, On physical examination there was notable cachexia with palpable groin lymph nodes.</w:t>
      </w:r>
    </w:p>
    <w:p w:rsidR="001974BA" w:rsidRPr="000F5C84" w:rsidRDefault="001974BA" w:rsidP="000F5C84">
      <w:pPr>
        <w:widowControl/>
        <w:spacing w:line="360" w:lineRule="auto"/>
        <w:ind w:firstLineChars="200" w:firstLine="480"/>
        <w:rPr>
          <w:rFonts w:ascii="Book Antiqua" w:eastAsia="宋体" w:hAnsi="Book Antiqua"/>
          <w:sz w:val="24"/>
          <w:szCs w:val="24"/>
          <w:lang w:eastAsia="zh-CN"/>
        </w:rPr>
      </w:pPr>
      <w:r w:rsidRPr="000F5C84">
        <w:rPr>
          <w:rFonts w:ascii="Book Antiqua" w:eastAsia="宋体" w:hAnsi="Book Antiqua"/>
          <w:sz w:val="24"/>
          <w:szCs w:val="24"/>
          <w:lang w:eastAsia="zh-CN"/>
        </w:rPr>
        <w:t xml:space="preserve">The patients lab showed anemia with hemoglobin level of 9. Her hemoglobin was at a normal range 6 mo prior to that blood count. White cell count was normal with no deviation in differentiation. The blood chemistry was normal besides mild elevation of transaminases. Alanine aminotransferase was 68, and aspartate aminotransferase was 164 - Both were documented at a normal range two months before. Serum lactate dehydrogenase was 2200 (normal range 230-480), serum iron was 21 (normal range 40-145) with transferrin level of 148 (normal range 200-360). Albumin was 3.3 (normal range 3.5-5.2) and C reactive protein was </w:t>
      </w:r>
      <w:r w:rsidRPr="000F5C84">
        <w:rPr>
          <w:rFonts w:ascii="Book Antiqua" w:eastAsia="宋体" w:hAnsi="Book Antiqua"/>
          <w:sz w:val="24"/>
          <w:szCs w:val="24"/>
          <w:lang w:eastAsia="zh-CN"/>
        </w:rPr>
        <w:lastRenderedPageBreak/>
        <w:t>increased to 3.43 mg% (normal range up to 0.5), Antinuclear Ab, Rheumatoid factor, DNA Ab celiac screen and ANCA's were negative as well as serology for viral hepatitis.</w:t>
      </w:r>
    </w:p>
    <w:p w:rsidR="001974BA" w:rsidRPr="000F5C84" w:rsidRDefault="001974BA" w:rsidP="000F5C84">
      <w:pPr>
        <w:widowControl/>
        <w:spacing w:line="360" w:lineRule="auto"/>
        <w:ind w:firstLineChars="200" w:firstLine="480"/>
        <w:rPr>
          <w:rFonts w:ascii="Book Antiqua" w:eastAsia="宋体" w:hAnsi="Book Antiqua"/>
          <w:sz w:val="24"/>
          <w:szCs w:val="24"/>
          <w:lang w:eastAsia="zh-CN"/>
        </w:rPr>
      </w:pPr>
      <w:r w:rsidRPr="000F5C84">
        <w:rPr>
          <w:rFonts w:ascii="Book Antiqua" w:eastAsia="宋体" w:hAnsi="Book Antiqua"/>
          <w:sz w:val="24"/>
          <w:szCs w:val="24"/>
          <w:lang w:eastAsia="zh-CN"/>
        </w:rPr>
        <w:t>As part of our evaluation a Computerized tomography of chest, abdomen and pelvis was performed showing mildly enlarged axillary and retroperitoneal lymph nodes, mild splenomegaly, few small hypodense hepatic lesions and sclerotic lesions in both sternum and iliac.</w:t>
      </w:r>
    </w:p>
    <w:p w:rsidR="001974BA" w:rsidRPr="000F5C84" w:rsidRDefault="001974BA" w:rsidP="000F5C84">
      <w:pPr>
        <w:widowControl/>
        <w:spacing w:line="360" w:lineRule="auto"/>
        <w:ind w:firstLineChars="200" w:firstLine="480"/>
        <w:rPr>
          <w:rFonts w:ascii="Book Antiqua" w:eastAsia="宋体" w:hAnsi="Book Antiqua"/>
          <w:sz w:val="24"/>
          <w:szCs w:val="24"/>
          <w:lang w:eastAsia="zh-CN"/>
        </w:rPr>
      </w:pPr>
      <w:r w:rsidRPr="000F5C84">
        <w:rPr>
          <w:rFonts w:ascii="Book Antiqua" w:eastAsia="宋体" w:hAnsi="Book Antiqua"/>
          <w:sz w:val="24"/>
          <w:szCs w:val="24"/>
          <w:lang w:eastAsia="zh-CN"/>
        </w:rPr>
        <w:t xml:space="preserve">A month prior to the current admission, she was evaluated at another medical center where bone marrow was aspirated arising suspicion of histiocytosis. An axillary lymph node was surgically obtained, and showed almost complete replacement of lymph node by a monotonous population of CD 68 positive , CD1a and S-100 protein negative histiocytes. PAS was negative, as was polymerase chain reaction for different mycobacteria. Bone marrow showed hypercellularity with the presence of non necrotizing epithelial granulomas. The pathologist's conclusion was that the picture is probably consistent with adult form of ECD. </w:t>
      </w:r>
    </w:p>
    <w:p w:rsidR="001974BA" w:rsidRPr="000F5C84" w:rsidRDefault="001974BA" w:rsidP="000F5C84">
      <w:pPr>
        <w:widowControl/>
        <w:spacing w:line="360" w:lineRule="auto"/>
        <w:ind w:firstLineChars="200" w:firstLine="480"/>
        <w:rPr>
          <w:rFonts w:ascii="Book Antiqua" w:eastAsia="宋体" w:hAnsi="Book Antiqua"/>
          <w:sz w:val="24"/>
          <w:szCs w:val="24"/>
          <w:lang w:eastAsia="zh-CN"/>
        </w:rPr>
      </w:pPr>
      <w:r w:rsidRPr="000F5C84">
        <w:rPr>
          <w:rFonts w:ascii="Book Antiqua" w:eastAsia="宋体" w:hAnsi="Book Antiqua"/>
          <w:sz w:val="24"/>
          <w:szCs w:val="24"/>
          <w:lang w:eastAsia="zh-CN"/>
        </w:rPr>
        <w:t>Due to the weight loss, prolonged diarrhea and recurrent vomiting, and in the light of the pathologist's conclusion, an endoscopic evaluation of the upper gastrointestinal tract was performed by gastroscopy as well as colonic evaluation by colonoscopy with intubation of the ileocecal valve and examination of the terminal ileum.</w:t>
      </w:r>
    </w:p>
    <w:p w:rsidR="001974BA" w:rsidRPr="000F5C84" w:rsidRDefault="001974BA" w:rsidP="000F5C84">
      <w:pPr>
        <w:widowControl/>
        <w:spacing w:line="360" w:lineRule="auto"/>
        <w:ind w:firstLineChars="200" w:firstLine="480"/>
        <w:rPr>
          <w:rFonts w:ascii="Book Antiqua" w:eastAsia="宋体" w:hAnsi="Book Antiqua"/>
          <w:sz w:val="24"/>
          <w:szCs w:val="24"/>
          <w:lang w:eastAsia="zh-CN"/>
        </w:rPr>
      </w:pPr>
      <w:r w:rsidRPr="000F5C84">
        <w:rPr>
          <w:rFonts w:ascii="Book Antiqua" w:eastAsia="宋体" w:hAnsi="Book Antiqua"/>
          <w:sz w:val="24"/>
          <w:szCs w:val="24"/>
          <w:lang w:eastAsia="zh-CN"/>
        </w:rPr>
        <w:t>The gastroscopy showed a cobblestone-like raised nodular gastritis of the entire stomach as shown in Figure 1. Pylorus and duodenum were normal. Gastric biopsy showed chronic follicular inflammation associated with patchy infiltration of CD68 positive foamy histiocytes (Figure 2). Colonoscopy was preformed, showing numerous small round hyper pigmented lesion with decreased vascularity in the surrounding mucosa extending from the rectum to the cecum (Figure 3).</w:t>
      </w:r>
    </w:p>
    <w:p w:rsidR="001974BA" w:rsidRPr="000F5C84" w:rsidRDefault="001974BA" w:rsidP="000F5C84">
      <w:pPr>
        <w:widowControl/>
        <w:spacing w:line="360" w:lineRule="auto"/>
        <w:ind w:firstLineChars="200" w:firstLine="480"/>
        <w:rPr>
          <w:rFonts w:ascii="Book Antiqua" w:eastAsia="宋体" w:hAnsi="Book Antiqua"/>
          <w:sz w:val="24"/>
          <w:szCs w:val="24"/>
          <w:lang w:eastAsia="zh-CN"/>
        </w:rPr>
      </w:pPr>
      <w:r w:rsidRPr="000F5C84">
        <w:rPr>
          <w:rFonts w:ascii="Book Antiqua" w:eastAsia="宋体" w:hAnsi="Book Antiqua"/>
          <w:sz w:val="24"/>
          <w:szCs w:val="24"/>
          <w:lang w:eastAsia="zh-CN"/>
        </w:rPr>
        <w:t>The terminal ileum was normal as well. Biopsies subsequently taken showed colonic mucosa with preserved crypt architecture and patchy infiltrates of foamy histiocytes. PAS and Giemsa stains were negative for micro-organisms (Figure 4). The biopsies taken from the terminal ileum were normal. After the diagnosis of ECD was made the patient was offered treatment with interferon which is the current standard of treatment</w:t>
      </w:r>
      <w:r w:rsidRPr="000F5C84">
        <w:rPr>
          <w:rFonts w:ascii="Book Antiqua" w:eastAsia="宋体" w:hAnsi="Book Antiqua"/>
          <w:sz w:val="24"/>
          <w:szCs w:val="24"/>
          <w:vertAlign w:val="superscript"/>
          <w:lang w:eastAsia="zh-CN"/>
        </w:rPr>
        <w:t>[12]</w:t>
      </w:r>
      <w:r w:rsidRPr="000F5C84">
        <w:rPr>
          <w:rFonts w:ascii="Book Antiqua" w:eastAsia="宋体" w:hAnsi="Book Antiqua"/>
          <w:sz w:val="24"/>
          <w:szCs w:val="24"/>
          <w:lang w:eastAsia="zh-CN"/>
        </w:rPr>
        <w:t>. The patient decided to receive treatment in a different hospital were she began a course of combined vinblastine and prednisone and showed partial response. Unfortunately, no further follow up is available.</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hAnsi="Book Antiqua"/>
          <w:b/>
          <w:kern w:val="0"/>
          <w:sz w:val="24"/>
          <w:szCs w:val="24"/>
        </w:rPr>
        <w:t>DISCUSSION</w:t>
      </w: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sz w:val="24"/>
          <w:szCs w:val="24"/>
          <w:lang w:eastAsia="zh-CN"/>
        </w:rPr>
        <w:t>ECD is a systemic type of non Langerhans cell histiocytosis. It was first described by Jacob Erdheim and William Chester in 1930. There were approximately 400 cases reported in literature with extremely rare gastrointestinal involvement.There is no endoscopic description of gastrointestinal features so far.</w:t>
      </w:r>
    </w:p>
    <w:p w:rsidR="001974BA" w:rsidRPr="000F5C84" w:rsidRDefault="001974BA" w:rsidP="000F5C84">
      <w:pPr>
        <w:widowControl/>
        <w:spacing w:line="360" w:lineRule="auto"/>
        <w:ind w:firstLineChars="200" w:firstLine="480"/>
        <w:rPr>
          <w:rFonts w:ascii="Book Antiqua" w:eastAsia="宋体" w:hAnsi="Book Antiqua"/>
          <w:sz w:val="24"/>
          <w:szCs w:val="24"/>
          <w:lang w:eastAsia="zh-CN"/>
        </w:rPr>
      </w:pPr>
      <w:r w:rsidRPr="000F5C84">
        <w:rPr>
          <w:rFonts w:ascii="Book Antiqua" w:eastAsia="宋体" w:hAnsi="Book Antiqua"/>
          <w:sz w:val="24"/>
          <w:szCs w:val="24"/>
          <w:lang w:eastAsia="zh-CN"/>
        </w:rPr>
        <w:t xml:space="preserve">Here, for the first time, we discuss the endoscopic vision revealed by both gastroscopy and colonoscopy in a patient with gastrointestinal involvement of ECD. </w:t>
      </w:r>
    </w:p>
    <w:p w:rsidR="001974BA" w:rsidRPr="000F5C84" w:rsidRDefault="001974BA" w:rsidP="000F5C84">
      <w:pPr>
        <w:widowControl/>
        <w:spacing w:line="360" w:lineRule="auto"/>
        <w:rPr>
          <w:rFonts w:ascii="Book Antiqua" w:eastAsia="宋体" w:hAnsi="Book Antiqua"/>
          <w:sz w:val="24"/>
          <w:szCs w:val="24"/>
          <w:lang w:eastAsia="zh-CN"/>
        </w:rPr>
      </w:pPr>
      <w:r w:rsidRPr="000F5C84">
        <w:rPr>
          <w:rFonts w:ascii="Book Antiqua" w:eastAsia="宋体" w:hAnsi="Book Antiqua"/>
          <w:sz w:val="24"/>
          <w:szCs w:val="24"/>
          <w:lang w:eastAsia="zh-CN"/>
        </w:rPr>
        <w:t xml:space="preserve"> </w:t>
      </w:r>
    </w:p>
    <w:p w:rsidR="001974BA"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REFERENCES</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1 </w:t>
      </w:r>
      <w:r w:rsidRPr="000F5C84">
        <w:rPr>
          <w:rFonts w:ascii="Book Antiqua" w:eastAsia="宋体" w:hAnsi="Book Antiqua" w:cs="宋体"/>
          <w:b/>
          <w:bCs/>
          <w:kern w:val="0"/>
          <w:sz w:val="24"/>
          <w:szCs w:val="24"/>
          <w:lang w:eastAsia="zh-CN"/>
        </w:rPr>
        <w:t>Haroche J</w:t>
      </w:r>
      <w:r w:rsidRPr="000F5C84">
        <w:rPr>
          <w:rFonts w:ascii="Book Antiqua" w:eastAsia="宋体" w:hAnsi="Book Antiqua" w:cs="宋体"/>
          <w:kern w:val="0"/>
          <w:sz w:val="24"/>
          <w:szCs w:val="24"/>
          <w:lang w:eastAsia="zh-CN"/>
        </w:rPr>
        <w:t xml:space="preserve">, Arnaud L, Amoura Z. Erdheim-Chester disease. </w:t>
      </w:r>
      <w:r w:rsidRPr="000F5C84">
        <w:rPr>
          <w:rFonts w:ascii="Book Antiqua" w:eastAsia="宋体" w:hAnsi="Book Antiqua" w:cs="宋体"/>
          <w:i/>
          <w:iCs/>
          <w:kern w:val="0"/>
          <w:sz w:val="24"/>
          <w:szCs w:val="24"/>
          <w:lang w:eastAsia="zh-CN"/>
        </w:rPr>
        <w:t>Curr Opin Rheumatol</w:t>
      </w:r>
      <w:r w:rsidRPr="000F5C84">
        <w:rPr>
          <w:rFonts w:ascii="Book Antiqua" w:eastAsia="宋体" w:hAnsi="Book Antiqua" w:cs="宋体"/>
          <w:kern w:val="0"/>
          <w:sz w:val="24"/>
          <w:szCs w:val="24"/>
          <w:lang w:eastAsia="zh-CN"/>
        </w:rPr>
        <w:t xml:space="preserve"> 2012; </w:t>
      </w:r>
      <w:r w:rsidRPr="000F5C84">
        <w:rPr>
          <w:rFonts w:ascii="Book Antiqua" w:eastAsia="宋体" w:hAnsi="Book Antiqua" w:cs="宋体"/>
          <w:b/>
          <w:bCs/>
          <w:kern w:val="0"/>
          <w:sz w:val="24"/>
          <w:szCs w:val="24"/>
          <w:lang w:eastAsia="zh-CN"/>
        </w:rPr>
        <w:t>24</w:t>
      </w:r>
      <w:r w:rsidRPr="000F5C84">
        <w:rPr>
          <w:rFonts w:ascii="Book Antiqua" w:eastAsia="宋体" w:hAnsi="Book Antiqua" w:cs="宋体"/>
          <w:kern w:val="0"/>
          <w:sz w:val="24"/>
          <w:szCs w:val="24"/>
          <w:lang w:eastAsia="zh-CN"/>
        </w:rPr>
        <w:t>: 53-59 [PMID: 22089098 DOI: 10.1097/BOR.0b013e32834d861d]</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2 </w:t>
      </w:r>
      <w:r w:rsidRPr="000F5C84">
        <w:rPr>
          <w:rFonts w:ascii="Book Antiqua" w:eastAsia="宋体" w:hAnsi="Book Antiqua" w:cs="宋体"/>
          <w:b/>
          <w:bCs/>
          <w:kern w:val="0"/>
          <w:sz w:val="24"/>
          <w:szCs w:val="24"/>
          <w:lang w:eastAsia="zh-CN"/>
        </w:rPr>
        <w:t>Lachenal F</w:t>
      </w:r>
      <w:r w:rsidRPr="000F5C84">
        <w:rPr>
          <w:rFonts w:ascii="Book Antiqua" w:eastAsia="宋体" w:hAnsi="Book Antiqua" w:cs="宋体"/>
          <w:kern w:val="0"/>
          <w:sz w:val="24"/>
          <w:szCs w:val="24"/>
          <w:lang w:eastAsia="zh-CN"/>
        </w:rPr>
        <w:t xml:space="preserve">, Cotton F, Desmurs-Clavel H, Haroche J, Taillia H, Magy N, Hamidou M, Salvatierra J, Piette JC, Vital-Durand D, Rousset H. Neurological manifestations and neuroradiological presentation of Erdheim-Chester disease: report of 6 cases and systematic review of the literature. </w:t>
      </w:r>
      <w:r w:rsidRPr="000F5C84">
        <w:rPr>
          <w:rFonts w:ascii="Book Antiqua" w:eastAsia="宋体" w:hAnsi="Book Antiqua" w:cs="宋体"/>
          <w:i/>
          <w:iCs/>
          <w:kern w:val="0"/>
          <w:sz w:val="24"/>
          <w:szCs w:val="24"/>
          <w:lang w:eastAsia="zh-CN"/>
        </w:rPr>
        <w:t>J Neurol</w:t>
      </w:r>
      <w:r w:rsidRPr="000F5C84">
        <w:rPr>
          <w:rFonts w:ascii="Book Antiqua" w:eastAsia="宋体" w:hAnsi="Book Antiqua" w:cs="宋体"/>
          <w:kern w:val="0"/>
          <w:sz w:val="24"/>
          <w:szCs w:val="24"/>
          <w:lang w:eastAsia="zh-CN"/>
        </w:rPr>
        <w:t xml:space="preserve"> 2006; </w:t>
      </w:r>
      <w:r w:rsidRPr="000F5C84">
        <w:rPr>
          <w:rFonts w:ascii="Book Antiqua" w:eastAsia="宋体" w:hAnsi="Book Antiqua" w:cs="宋体"/>
          <w:b/>
          <w:bCs/>
          <w:kern w:val="0"/>
          <w:sz w:val="24"/>
          <w:szCs w:val="24"/>
          <w:lang w:eastAsia="zh-CN"/>
        </w:rPr>
        <w:t>253</w:t>
      </w:r>
      <w:r w:rsidRPr="000F5C84">
        <w:rPr>
          <w:rFonts w:ascii="Book Antiqua" w:eastAsia="宋体" w:hAnsi="Book Antiqua" w:cs="宋体"/>
          <w:kern w:val="0"/>
          <w:sz w:val="24"/>
          <w:szCs w:val="24"/>
          <w:lang w:eastAsia="zh-CN"/>
        </w:rPr>
        <w:t>: 1267-1277 [PMID: 17063320 DOI: 10.1007/s00415-006-0160-9]</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3 </w:t>
      </w:r>
      <w:r w:rsidRPr="000F5C84">
        <w:rPr>
          <w:rFonts w:ascii="Book Antiqua" w:eastAsia="宋体" w:hAnsi="Book Antiqua" w:cs="宋体"/>
          <w:b/>
          <w:bCs/>
          <w:kern w:val="0"/>
          <w:sz w:val="24"/>
          <w:szCs w:val="24"/>
          <w:lang w:eastAsia="zh-CN"/>
        </w:rPr>
        <w:t>Wright RA</w:t>
      </w:r>
      <w:r w:rsidRPr="000F5C84">
        <w:rPr>
          <w:rFonts w:ascii="Book Antiqua" w:eastAsia="宋体" w:hAnsi="Book Antiqua" w:cs="宋体"/>
          <w:kern w:val="0"/>
          <w:sz w:val="24"/>
          <w:szCs w:val="24"/>
          <w:lang w:eastAsia="zh-CN"/>
        </w:rPr>
        <w:t xml:space="preserve">, Hermann RC, Parisi JE. Neurological manifestations of Erdheim-Chester disease. </w:t>
      </w:r>
      <w:r w:rsidRPr="000F5C84">
        <w:rPr>
          <w:rFonts w:ascii="Book Antiqua" w:eastAsia="宋体" w:hAnsi="Book Antiqua" w:cs="宋体"/>
          <w:i/>
          <w:iCs/>
          <w:kern w:val="0"/>
          <w:sz w:val="24"/>
          <w:szCs w:val="24"/>
          <w:lang w:eastAsia="zh-CN"/>
        </w:rPr>
        <w:t>J Neurol Neurosurg Psychiatry</w:t>
      </w:r>
      <w:r w:rsidRPr="000F5C84">
        <w:rPr>
          <w:rFonts w:ascii="Book Antiqua" w:eastAsia="宋体" w:hAnsi="Book Antiqua" w:cs="宋体"/>
          <w:kern w:val="0"/>
          <w:sz w:val="24"/>
          <w:szCs w:val="24"/>
          <w:lang w:eastAsia="zh-CN"/>
        </w:rPr>
        <w:t xml:space="preserve"> 1999; </w:t>
      </w:r>
      <w:r w:rsidRPr="000F5C84">
        <w:rPr>
          <w:rFonts w:ascii="Book Antiqua" w:eastAsia="宋体" w:hAnsi="Book Antiqua" w:cs="宋体"/>
          <w:b/>
          <w:bCs/>
          <w:kern w:val="0"/>
          <w:sz w:val="24"/>
          <w:szCs w:val="24"/>
          <w:lang w:eastAsia="zh-CN"/>
        </w:rPr>
        <w:t>66</w:t>
      </w:r>
      <w:r w:rsidRPr="000F5C84">
        <w:rPr>
          <w:rFonts w:ascii="Book Antiqua" w:eastAsia="宋体" w:hAnsi="Book Antiqua" w:cs="宋体"/>
          <w:kern w:val="0"/>
          <w:sz w:val="24"/>
          <w:szCs w:val="24"/>
          <w:lang w:eastAsia="zh-CN"/>
        </w:rPr>
        <w:t>: 72-75 [PMID: 9886456 DOI: 10.1136/jnnp.66.1.72]</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4 </w:t>
      </w:r>
      <w:r w:rsidRPr="000F5C84">
        <w:rPr>
          <w:rFonts w:ascii="Book Antiqua" w:eastAsia="宋体" w:hAnsi="Book Antiqua" w:cs="宋体"/>
          <w:b/>
          <w:bCs/>
          <w:kern w:val="0"/>
          <w:sz w:val="24"/>
          <w:szCs w:val="24"/>
          <w:lang w:eastAsia="zh-CN"/>
        </w:rPr>
        <w:t>Mascalchi M</w:t>
      </w:r>
      <w:r w:rsidRPr="000F5C84">
        <w:rPr>
          <w:rFonts w:ascii="Book Antiqua" w:eastAsia="宋体" w:hAnsi="Book Antiqua" w:cs="宋体"/>
          <w:kern w:val="0"/>
          <w:sz w:val="24"/>
          <w:szCs w:val="24"/>
          <w:lang w:eastAsia="zh-CN"/>
        </w:rPr>
        <w:t xml:space="preserve">, Nencini P, Nistri M, Sarti C, Santoni R. Failure of radiation therapy for brain involvement in Erdheim Chester disease. </w:t>
      </w:r>
      <w:r w:rsidRPr="000F5C84">
        <w:rPr>
          <w:rFonts w:ascii="Book Antiqua" w:eastAsia="宋体" w:hAnsi="Book Antiqua" w:cs="宋体"/>
          <w:i/>
          <w:iCs/>
          <w:kern w:val="0"/>
          <w:sz w:val="24"/>
          <w:szCs w:val="24"/>
          <w:lang w:eastAsia="zh-CN"/>
        </w:rPr>
        <w:t>J Neurooncol</w:t>
      </w:r>
      <w:r w:rsidRPr="000F5C84">
        <w:rPr>
          <w:rFonts w:ascii="Book Antiqua" w:eastAsia="宋体" w:hAnsi="Book Antiqua" w:cs="宋体"/>
          <w:kern w:val="0"/>
          <w:sz w:val="24"/>
          <w:szCs w:val="24"/>
          <w:lang w:eastAsia="zh-CN"/>
        </w:rPr>
        <w:t xml:space="preserve"> 2002; </w:t>
      </w:r>
      <w:r w:rsidRPr="000F5C84">
        <w:rPr>
          <w:rFonts w:ascii="Book Antiqua" w:eastAsia="宋体" w:hAnsi="Book Antiqua" w:cs="宋体"/>
          <w:b/>
          <w:bCs/>
          <w:kern w:val="0"/>
          <w:sz w:val="24"/>
          <w:szCs w:val="24"/>
          <w:lang w:eastAsia="zh-CN"/>
        </w:rPr>
        <w:t>59</w:t>
      </w:r>
      <w:r w:rsidRPr="000F5C84">
        <w:rPr>
          <w:rFonts w:ascii="Book Antiqua" w:eastAsia="宋体" w:hAnsi="Book Antiqua" w:cs="宋体"/>
          <w:kern w:val="0"/>
          <w:sz w:val="24"/>
          <w:szCs w:val="24"/>
          <w:lang w:eastAsia="zh-CN"/>
        </w:rPr>
        <w:t>: 169-172 [PMID: 12241111 DOI: 10.1023/A: 1019649201324]</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5 </w:t>
      </w:r>
      <w:r w:rsidRPr="000F5C84">
        <w:rPr>
          <w:rFonts w:ascii="Book Antiqua" w:eastAsia="宋体" w:hAnsi="Book Antiqua" w:cs="宋体"/>
          <w:b/>
          <w:bCs/>
          <w:kern w:val="0"/>
          <w:sz w:val="24"/>
          <w:szCs w:val="24"/>
          <w:lang w:eastAsia="zh-CN"/>
        </w:rPr>
        <w:t>Haroche J</w:t>
      </w:r>
      <w:r w:rsidRPr="000F5C84">
        <w:rPr>
          <w:rFonts w:ascii="Book Antiqua" w:eastAsia="宋体" w:hAnsi="Book Antiqua" w:cs="宋体"/>
          <w:kern w:val="0"/>
          <w:sz w:val="24"/>
          <w:szCs w:val="24"/>
          <w:lang w:eastAsia="zh-CN"/>
        </w:rPr>
        <w:t xml:space="preserve">, Amoura Z, Dion E, Wechsler B, Costedoat-Chalumeau N, Cacoub P, Isnard R, Généreau T, Wechsler J, Weber N, Graef C, Cluzel P, Grenier P, Piette JC. Cardiovascular involvement, an overlooked feature of Erdheim-Chester disease: report of 6 new cases and a literature review. </w:t>
      </w:r>
      <w:r w:rsidRPr="000F5C84">
        <w:rPr>
          <w:rFonts w:ascii="Book Antiqua" w:eastAsia="宋体" w:hAnsi="Book Antiqua" w:cs="宋体"/>
          <w:i/>
          <w:iCs/>
          <w:kern w:val="0"/>
          <w:sz w:val="24"/>
          <w:szCs w:val="24"/>
          <w:lang w:eastAsia="zh-CN"/>
        </w:rPr>
        <w:t>Medicine (Baltimore)</w:t>
      </w:r>
      <w:r w:rsidRPr="000F5C84">
        <w:rPr>
          <w:rFonts w:ascii="Book Antiqua" w:eastAsia="宋体" w:hAnsi="Book Antiqua" w:cs="宋体"/>
          <w:kern w:val="0"/>
          <w:sz w:val="24"/>
          <w:szCs w:val="24"/>
          <w:lang w:eastAsia="zh-CN"/>
        </w:rPr>
        <w:t xml:space="preserve"> 2004; </w:t>
      </w:r>
      <w:r w:rsidRPr="000F5C84">
        <w:rPr>
          <w:rFonts w:ascii="Book Antiqua" w:eastAsia="宋体" w:hAnsi="Book Antiqua" w:cs="宋体"/>
          <w:b/>
          <w:bCs/>
          <w:kern w:val="0"/>
          <w:sz w:val="24"/>
          <w:szCs w:val="24"/>
          <w:lang w:eastAsia="zh-CN"/>
        </w:rPr>
        <w:t>83</w:t>
      </w:r>
      <w:r w:rsidRPr="000F5C84">
        <w:rPr>
          <w:rFonts w:ascii="Book Antiqua" w:eastAsia="宋体" w:hAnsi="Book Antiqua" w:cs="宋体"/>
          <w:kern w:val="0"/>
          <w:sz w:val="24"/>
          <w:szCs w:val="24"/>
          <w:lang w:eastAsia="zh-CN"/>
        </w:rPr>
        <w:t>: 371-392 [PMID: 15525849 DOI: 10.1097/01.md.0000145368.17934.91]</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6 </w:t>
      </w:r>
      <w:r w:rsidRPr="000F5C84">
        <w:rPr>
          <w:rFonts w:ascii="Book Antiqua" w:eastAsia="宋体" w:hAnsi="Book Antiqua" w:cs="宋体"/>
          <w:b/>
          <w:bCs/>
          <w:kern w:val="0"/>
          <w:sz w:val="24"/>
          <w:szCs w:val="24"/>
          <w:lang w:eastAsia="zh-CN"/>
        </w:rPr>
        <w:t>Arnaud L</w:t>
      </w:r>
      <w:r w:rsidRPr="000F5C84">
        <w:rPr>
          <w:rFonts w:ascii="Book Antiqua" w:eastAsia="宋体" w:hAnsi="Book Antiqua" w:cs="宋体"/>
          <w:kern w:val="0"/>
          <w:sz w:val="24"/>
          <w:szCs w:val="24"/>
          <w:lang w:eastAsia="zh-CN"/>
        </w:rPr>
        <w:t xml:space="preserve">, Pierre I, Beigelman-Aubry C, Capron F, Brun AL, Rigolet A, Girerd X, Weber N, Piette JC, Grenier PA, Amoura Z, Haroche J. Pulmonary involvement in Erdheim-Chester </w:t>
      </w:r>
      <w:r w:rsidRPr="000F5C84">
        <w:rPr>
          <w:rFonts w:ascii="Book Antiqua" w:eastAsia="宋体" w:hAnsi="Book Antiqua" w:cs="宋体"/>
          <w:kern w:val="0"/>
          <w:sz w:val="24"/>
          <w:szCs w:val="24"/>
          <w:lang w:eastAsia="zh-CN"/>
        </w:rPr>
        <w:lastRenderedPageBreak/>
        <w:t xml:space="preserve">disease: a single-center study of thirty-four patients and a review of the literature. </w:t>
      </w:r>
      <w:r w:rsidRPr="000F5C84">
        <w:rPr>
          <w:rFonts w:ascii="Book Antiqua" w:eastAsia="宋体" w:hAnsi="Book Antiqua" w:cs="宋体"/>
          <w:i/>
          <w:iCs/>
          <w:kern w:val="0"/>
          <w:sz w:val="24"/>
          <w:szCs w:val="24"/>
          <w:lang w:eastAsia="zh-CN"/>
        </w:rPr>
        <w:t>Arthritis Rheum</w:t>
      </w:r>
      <w:r w:rsidRPr="000F5C84">
        <w:rPr>
          <w:rFonts w:ascii="Book Antiqua" w:eastAsia="宋体" w:hAnsi="Book Antiqua" w:cs="宋体"/>
          <w:kern w:val="0"/>
          <w:sz w:val="24"/>
          <w:szCs w:val="24"/>
          <w:lang w:eastAsia="zh-CN"/>
        </w:rPr>
        <w:t xml:space="preserve"> 2010; </w:t>
      </w:r>
      <w:r w:rsidRPr="000F5C84">
        <w:rPr>
          <w:rFonts w:ascii="Book Antiqua" w:eastAsia="宋体" w:hAnsi="Book Antiqua" w:cs="宋体"/>
          <w:b/>
          <w:bCs/>
          <w:kern w:val="0"/>
          <w:sz w:val="24"/>
          <w:szCs w:val="24"/>
          <w:lang w:eastAsia="zh-CN"/>
        </w:rPr>
        <w:t>62</w:t>
      </w:r>
      <w:r w:rsidRPr="000F5C84">
        <w:rPr>
          <w:rFonts w:ascii="Book Antiqua" w:eastAsia="宋体" w:hAnsi="Book Antiqua" w:cs="宋体"/>
          <w:kern w:val="0"/>
          <w:sz w:val="24"/>
          <w:szCs w:val="24"/>
          <w:lang w:eastAsia="zh-CN"/>
        </w:rPr>
        <w:t>: 3504-3512 [PMID: 20662053 DOI: 10.1002/art.27672]</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7 </w:t>
      </w:r>
      <w:r w:rsidRPr="000F5C84">
        <w:rPr>
          <w:rFonts w:ascii="Book Antiqua" w:eastAsia="宋体" w:hAnsi="Book Antiqua" w:cs="宋体"/>
          <w:b/>
          <w:bCs/>
          <w:kern w:val="0"/>
          <w:sz w:val="24"/>
          <w:szCs w:val="24"/>
          <w:lang w:eastAsia="zh-CN"/>
        </w:rPr>
        <w:t>Allen TC</w:t>
      </w:r>
      <w:r w:rsidRPr="000F5C84">
        <w:rPr>
          <w:rFonts w:ascii="Book Antiqua" w:eastAsia="宋体" w:hAnsi="Book Antiqua" w:cs="宋体"/>
          <w:kern w:val="0"/>
          <w:sz w:val="24"/>
          <w:szCs w:val="24"/>
          <w:lang w:eastAsia="zh-CN"/>
        </w:rPr>
        <w:t xml:space="preserve">, Chevez-Barrios P, Shetlar DJ, Cagle PT. Pulmonary and ophthalmic involvement with Erdheim-Chester disease: a case report and review of the literature. </w:t>
      </w:r>
      <w:r w:rsidRPr="000F5C84">
        <w:rPr>
          <w:rFonts w:ascii="Book Antiqua" w:eastAsia="宋体" w:hAnsi="Book Antiqua" w:cs="宋体"/>
          <w:i/>
          <w:iCs/>
          <w:kern w:val="0"/>
          <w:sz w:val="24"/>
          <w:szCs w:val="24"/>
          <w:lang w:eastAsia="zh-CN"/>
        </w:rPr>
        <w:t>Arch Pathol Lab Med</w:t>
      </w:r>
      <w:r w:rsidRPr="000F5C84">
        <w:rPr>
          <w:rFonts w:ascii="Book Antiqua" w:eastAsia="宋体" w:hAnsi="Book Antiqua" w:cs="宋体"/>
          <w:kern w:val="0"/>
          <w:sz w:val="24"/>
          <w:szCs w:val="24"/>
          <w:lang w:eastAsia="zh-CN"/>
        </w:rPr>
        <w:t xml:space="preserve"> 2004; </w:t>
      </w:r>
      <w:r w:rsidRPr="000F5C84">
        <w:rPr>
          <w:rFonts w:ascii="Book Antiqua" w:eastAsia="宋体" w:hAnsi="Book Antiqua" w:cs="宋体"/>
          <w:b/>
          <w:bCs/>
          <w:kern w:val="0"/>
          <w:sz w:val="24"/>
          <w:szCs w:val="24"/>
          <w:lang w:eastAsia="zh-CN"/>
        </w:rPr>
        <w:t>128</w:t>
      </w:r>
      <w:r w:rsidRPr="000F5C84">
        <w:rPr>
          <w:rFonts w:ascii="Book Antiqua" w:eastAsia="宋体" w:hAnsi="Book Antiqua" w:cs="宋体"/>
          <w:kern w:val="0"/>
          <w:sz w:val="24"/>
          <w:szCs w:val="24"/>
          <w:lang w:eastAsia="zh-CN"/>
        </w:rPr>
        <w:t>: 1428-1431 [PMID: 15578889]</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8 </w:t>
      </w:r>
      <w:r w:rsidRPr="000F5C84">
        <w:rPr>
          <w:rFonts w:ascii="Book Antiqua" w:eastAsia="宋体" w:hAnsi="Book Antiqua" w:cs="宋体"/>
          <w:b/>
          <w:bCs/>
          <w:kern w:val="0"/>
          <w:sz w:val="24"/>
          <w:szCs w:val="24"/>
          <w:lang w:eastAsia="zh-CN"/>
        </w:rPr>
        <w:t>Pan A</w:t>
      </w:r>
      <w:r w:rsidRPr="000F5C84">
        <w:rPr>
          <w:rFonts w:ascii="Book Antiqua" w:eastAsia="宋体" w:hAnsi="Book Antiqua" w:cs="宋体"/>
          <w:kern w:val="0"/>
          <w:sz w:val="24"/>
          <w:szCs w:val="24"/>
          <w:lang w:eastAsia="zh-CN"/>
        </w:rPr>
        <w:t xml:space="preserve">, Doyle T, Schlup M, Lubcke R, Schultz M. Unusual manifestation of Erdheim-Chester disease. </w:t>
      </w:r>
      <w:r w:rsidRPr="000F5C84">
        <w:rPr>
          <w:rFonts w:ascii="Book Antiqua" w:eastAsia="宋体" w:hAnsi="Book Antiqua" w:cs="宋体"/>
          <w:i/>
          <w:iCs/>
          <w:kern w:val="0"/>
          <w:sz w:val="24"/>
          <w:szCs w:val="24"/>
          <w:lang w:eastAsia="zh-CN"/>
        </w:rPr>
        <w:t>BMC Gastroenterol</w:t>
      </w:r>
      <w:r w:rsidRPr="000F5C84">
        <w:rPr>
          <w:rFonts w:ascii="Book Antiqua" w:eastAsia="宋体" w:hAnsi="Book Antiqua" w:cs="宋体"/>
          <w:kern w:val="0"/>
          <w:sz w:val="24"/>
          <w:szCs w:val="24"/>
          <w:lang w:eastAsia="zh-CN"/>
        </w:rPr>
        <w:t xml:space="preserve"> 2011; </w:t>
      </w:r>
      <w:r w:rsidRPr="000F5C84">
        <w:rPr>
          <w:rFonts w:ascii="Book Antiqua" w:eastAsia="宋体" w:hAnsi="Book Antiqua" w:cs="宋体"/>
          <w:b/>
          <w:bCs/>
          <w:kern w:val="0"/>
          <w:sz w:val="24"/>
          <w:szCs w:val="24"/>
          <w:lang w:eastAsia="zh-CN"/>
        </w:rPr>
        <w:t>11</w:t>
      </w:r>
      <w:r w:rsidRPr="000F5C84">
        <w:rPr>
          <w:rFonts w:ascii="Book Antiqua" w:eastAsia="宋体" w:hAnsi="Book Antiqua" w:cs="宋体"/>
          <w:kern w:val="0"/>
          <w:sz w:val="24"/>
          <w:szCs w:val="24"/>
          <w:lang w:eastAsia="zh-CN"/>
        </w:rPr>
        <w:t>: 77 [PMID: 21693070 DOI: 10.1186/1471-230X-11-77]</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9 </w:t>
      </w:r>
      <w:r w:rsidRPr="000F5C84">
        <w:rPr>
          <w:rFonts w:ascii="Book Antiqua" w:eastAsia="宋体" w:hAnsi="Book Antiqua" w:cs="宋体"/>
          <w:b/>
          <w:bCs/>
          <w:kern w:val="0"/>
          <w:sz w:val="24"/>
          <w:szCs w:val="24"/>
          <w:lang w:eastAsia="zh-CN"/>
        </w:rPr>
        <w:t>Singhi AD</w:t>
      </w:r>
      <w:r w:rsidRPr="000F5C84">
        <w:rPr>
          <w:rFonts w:ascii="Book Antiqua" w:eastAsia="宋体" w:hAnsi="Book Antiqua" w:cs="宋体"/>
          <w:kern w:val="0"/>
          <w:sz w:val="24"/>
          <w:szCs w:val="24"/>
          <w:lang w:eastAsia="zh-CN"/>
        </w:rPr>
        <w:t xml:space="preserve">, Montgomery EA. Gastrointestinal tract langerhans cell histiocytosis: A clinicopathologic study of 12 patients. </w:t>
      </w:r>
      <w:r w:rsidRPr="000F5C84">
        <w:rPr>
          <w:rFonts w:ascii="Book Antiqua" w:eastAsia="宋体" w:hAnsi="Book Antiqua" w:cs="宋体"/>
          <w:i/>
          <w:iCs/>
          <w:kern w:val="0"/>
          <w:sz w:val="24"/>
          <w:szCs w:val="24"/>
          <w:lang w:eastAsia="zh-CN"/>
        </w:rPr>
        <w:t>Am J Surg Pathol</w:t>
      </w:r>
      <w:r w:rsidRPr="000F5C84">
        <w:rPr>
          <w:rFonts w:ascii="Book Antiqua" w:eastAsia="宋体" w:hAnsi="Book Antiqua" w:cs="宋体"/>
          <w:kern w:val="0"/>
          <w:sz w:val="24"/>
          <w:szCs w:val="24"/>
          <w:lang w:eastAsia="zh-CN"/>
        </w:rPr>
        <w:t xml:space="preserve"> 2011; </w:t>
      </w:r>
      <w:r w:rsidRPr="000F5C84">
        <w:rPr>
          <w:rFonts w:ascii="Book Antiqua" w:eastAsia="宋体" w:hAnsi="Book Antiqua" w:cs="宋体"/>
          <w:b/>
          <w:bCs/>
          <w:kern w:val="0"/>
          <w:sz w:val="24"/>
          <w:szCs w:val="24"/>
          <w:lang w:eastAsia="zh-CN"/>
        </w:rPr>
        <w:t>35</w:t>
      </w:r>
      <w:r w:rsidRPr="000F5C84">
        <w:rPr>
          <w:rFonts w:ascii="Book Antiqua" w:eastAsia="宋体" w:hAnsi="Book Antiqua" w:cs="宋体"/>
          <w:kern w:val="0"/>
          <w:sz w:val="24"/>
          <w:szCs w:val="24"/>
          <w:lang w:eastAsia="zh-CN"/>
        </w:rPr>
        <w:t>: 305-310 [PMID: 21263252 DOI: 10.1097/PAS.0b013e31820654e4]</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10 </w:t>
      </w:r>
      <w:r w:rsidRPr="000F5C84">
        <w:rPr>
          <w:rFonts w:ascii="Book Antiqua" w:eastAsia="宋体" w:hAnsi="Book Antiqua" w:cs="宋体"/>
          <w:b/>
          <w:bCs/>
          <w:kern w:val="0"/>
          <w:sz w:val="24"/>
          <w:szCs w:val="24"/>
          <w:lang w:eastAsia="zh-CN"/>
        </w:rPr>
        <w:t>Gundling F</w:t>
      </w:r>
      <w:r w:rsidRPr="000F5C84">
        <w:rPr>
          <w:rFonts w:ascii="Book Antiqua" w:eastAsia="宋体" w:hAnsi="Book Antiqua" w:cs="宋体"/>
          <w:kern w:val="0"/>
          <w:sz w:val="24"/>
          <w:szCs w:val="24"/>
          <w:lang w:eastAsia="zh-CN"/>
        </w:rPr>
        <w:t xml:space="preserve">, Nerlich A, Heitland WU, Schepp W. Biliary manifestation of Erdheim-Chester disease mimicking Klatskin's carcinoma. </w:t>
      </w:r>
      <w:r w:rsidRPr="000F5C84">
        <w:rPr>
          <w:rFonts w:ascii="Book Antiqua" w:eastAsia="宋体" w:hAnsi="Book Antiqua" w:cs="宋体"/>
          <w:i/>
          <w:iCs/>
          <w:kern w:val="0"/>
          <w:sz w:val="24"/>
          <w:szCs w:val="24"/>
          <w:lang w:eastAsia="zh-CN"/>
        </w:rPr>
        <w:t>Am J Gastroenterol</w:t>
      </w:r>
      <w:r w:rsidRPr="000F5C84">
        <w:rPr>
          <w:rFonts w:ascii="Book Antiqua" w:eastAsia="宋体" w:hAnsi="Book Antiqua" w:cs="宋体"/>
          <w:kern w:val="0"/>
          <w:sz w:val="24"/>
          <w:szCs w:val="24"/>
          <w:lang w:eastAsia="zh-CN"/>
        </w:rPr>
        <w:t xml:space="preserve"> 2007; </w:t>
      </w:r>
      <w:r w:rsidRPr="000F5C84">
        <w:rPr>
          <w:rFonts w:ascii="Book Antiqua" w:eastAsia="宋体" w:hAnsi="Book Antiqua" w:cs="宋体"/>
          <w:b/>
          <w:bCs/>
          <w:kern w:val="0"/>
          <w:sz w:val="24"/>
          <w:szCs w:val="24"/>
          <w:lang w:eastAsia="zh-CN"/>
        </w:rPr>
        <w:t>102</w:t>
      </w:r>
      <w:r w:rsidRPr="000F5C84">
        <w:rPr>
          <w:rFonts w:ascii="Book Antiqua" w:eastAsia="宋体" w:hAnsi="Book Antiqua" w:cs="宋体"/>
          <w:kern w:val="0"/>
          <w:sz w:val="24"/>
          <w:szCs w:val="24"/>
          <w:lang w:eastAsia="zh-CN"/>
        </w:rPr>
        <w:t>: 452-454 [PMID: 17037989 DOI: 10.1111/j.1572-0241.2006.00893.x]</w:t>
      </w:r>
    </w:p>
    <w:p w:rsidR="001974BA" w:rsidRPr="000F5C84" w:rsidRDefault="001974BA" w:rsidP="003B3645">
      <w:pPr>
        <w:widowControl/>
        <w:spacing w:line="360" w:lineRule="auto"/>
        <w:rPr>
          <w:rFonts w:ascii="Book Antiqua" w:eastAsia="宋体" w:hAnsi="Book Antiqua" w:cs="宋体"/>
          <w:kern w:val="0"/>
          <w:sz w:val="24"/>
          <w:szCs w:val="24"/>
          <w:lang w:eastAsia="zh-CN"/>
        </w:rPr>
      </w:pPr>
      <w:r w:rsidRPr="000F5C84">
        <w:rPr>
          <w:rFonts w:ascii="Book Antiqua" w:eastAsia="宋体" w:hAnsi="Book Antiqua" w:cs="宋体"/>
          <w:kern w:val="0"/>
          <w:sz w:val="24"/>
          <w:szCs w:val="24"/>
          <w:lang w:eastAsia="zh-CN"/>
        </w:rPr>
        <w:t xml:space="preserve">11 </w:t>
      </w:r>
      <w:r w:rsidRPr="000F5C84">
        <w:rPr>
          <w:rFonts w:ascii="Book Antiqua" w:eastAsia="宋体" w:hAnsi="Book Antiqua" w:cs="宋体"/>
          <w:b/>
          <w:bCs/>
          <w:kern w:val="0"/>
          <w:sz w:val="24"/>
          <w:szCs w:val="24"/>
          <w:lang w:eastAsia="zh-CN"/>
        </w:rPr>
        <w:t>Gupta A</w:t>
      </w:r>
      <w:r w:rsidRPr="000F5C84">
        <w:rPr>
          <w:rFonts w:ascii="Book Antiqua" w:eastAsia="宋体" w:hAnsi="Book Antiqua" w:cs="宋体"/>
          <w:kern w:val="0"/>
          <w:sz w:val="24"/>
          <w:szCs w:val="24"/>
          <w:lang w:eastAsia="zh-CN"/>
        </w:rPr>
        <w:t xml:space="preserve">, Aman K, Al-Babtain M, Al-Wazzan H, Morouf R. Multisystem Erdheim-Chester disease; a unique presentation with liver and axial skeletal involvement. </w:t>
      </w:r>
      <w:r w:rsidRPr="000F5C84">
        <w:rPr>
          <w:rFonts w:ascii="Book Antiqua" w:eastAsia="宋体" w:hAnsi="Book Antiqua" w:cs="宋体"/>
          <w:i/>
          <w:iCs/>
          <w:kern w:val="0"/>
          <w:sz w:val="24"/>
          <w:szCs w:val="24"/>
          <w:lang w:eastAsia="zh-CN"/>
        </w:rPr>
        <w:t>Br J Haematol</w:t>
      </w:r>
      <w:r w:rsidRPr="000F5C84">
        <w:rPr>
          <w:rFonts w:ascii="Book Antiqua" w:eastAsia="宋体" w:hAnsi="Book Antiqua" w:cs="宋体"/>
          <w:kern w:val="0"/>
          <w:sz w:val="24"/>
          <w:szCs w:val="24"/>
          <w:lang w:eastAsia="zh-CN"/>
        </w:rPr>
        <w:t xml:space="preserve"> 2007; </w:t>
      </w:r>
      <w:r w:rsidRPr="000F5C84">
        <w:rPr>
          <w:rFonts w:ascii="Book Antiqua" w:eastAsia="宋体" w:hAnsi="Book Antiqua" w:cs="宋体"/>
          <w:b/>
          <w:bCs/>
          <w:kern w:val="0"/>
          <w:sz w:val="24"/>
          <w:szCs w:val="24"/>
          <w:lang w:eastAsia="zh-CN"/>
        </w:rPr>
        <w:t>138</w:t>
      </w:r>
      <w:r w:rsidRPr="000F5C84">
        <w:rPr>
          <w:rFonts w:ascii="Book Antiqua" w:eastAsia="宋体" w:hAnsi="Book Antiqua" w:cs="宋体"/>
          <w:kern w:val="0"/>
          <w:sz w:val="24"/>
          <w:szCs w:val="24"/>
          <w:lang w:eastAsia="zh-CN"/>
        </w:rPr>
        <w:t>: 280 [PMID: 17553060 DOI: 10.1111/j.1365-2141.2007.06642.x]</w:t>
      </w:r>
    </w:p>
    <w:p w:rsidR="001974BA" w:rsidRPr="000F5C84" w:rsidRDefault="001974BA" w:rsidP="003B3645">
      <w:pPr>
        <w:widowControl/>
        <w:spacing w:line="360" w:lineRule="auto"/>
        <w:rPr>
          <w:rFonts w:ascii="Book Antiqua" w:eastAsia="宋体" w:hAnsi="Book Antiqua"/>
          <w:b/>
          <w:sz w:val="24"/>
          <w:szCs w:val="24"/>
          <w:lang w:eastAsia="zh-CN"/>
        </w:rPr>
      </w:pPr>
      <w:r w:rsidRPr="000F5C84">
        <w:rPr>
          <w:rFonts w:ascii="Book Antiqua" w:eastAsia="宋体" w:hAnsi="Book Antiqua" w:cs="宋体"/>
          <w:kern w:val="0"/>
          <w:sz w:val="24"/>
          <w:szCs w:val="24"/>
          <w:lang w:eastAsia="zh-CN"/>
        </w:rPr>
        <w:t xml:space="preserve">12 </w:t>
      </w:r>
      <w:r w:rsidRPr="000F5C84">
        <w:rPr>
          <w:rFonts w:ascii="Book Antiqua" w:eastAsia="宋体" w:hAnsi="Book Antiqua" w:cs="宋体"/>
          <w:b/>
          <w:bCs/>
          <w:kern w:val="0"/>
          <w:sz w:val="24"/>
          <w:szCs w:val="24"/>
          <w:lang w:eastAsia="zh-CN"/>
        </w:rPr>
        <w:t>Arnaud L</w:t>
      </w:r>
      <w:r w:rsidRPr="000F5C84">
        <w:rPr>
          <w:rFonts w:ascii="Book Antiqua" w:eastAsia="宋体" w:hAnsi="Book Antiqua" w:cs="宋体"/>
          <w:kern w:val="0"/>
          <w:sz w:val="24"/>
          <w:szCs w:val="24"/>
          <w:lang w:eastAsia="zh-CN"/>
        </w:rPr>
        <w:t xml:space="preserve">, Hervier B, Néel A, Hamidou MA, Kahn JE, Wechsler B, Pérez-Pastor G, Blomberg B, Fuzibet JG, Dubourguet F, Marinho A, Magnette C, Noel V, Pavic M, Casper J, Beucher AB, Costedoat-Chalumeau N, Aaron L, Salvatierra J, Graux C, Cacoub P, Delcey V, Dechant C, Bindi P, Herbaut C, Graziani G, Amoura Z, Haroche J. CNS involvement and treatment with interferon-α are independent prognostic factors in Erdheim-Chester disease: a multicenter survival analysis of 53 patients. </w:t>
      </w:r>
      <w:r w:rsidRPr="000F5C84">
        <w:rPr>
          <w:rFonts w:ascii="Book Antiqua" w:eastAsia="宋体" w:hAnsi="Book Antiqua" w:cs="宋体"/>
          <w:i/>
          <w:iCs/>
          <w:kern w:val="0"/>
          <w:sz w:val="24"/>
          <w:szCs w:val="24"/>
          <w:lang w:eastAsia="zh-CN"/>
        </w:rPr>
        <w:t>Blood</w:t>
      </w:r>
      <w:r w:rsidRPr="000F5C84">
        <w:rPr>
          <w:rFonts w:ascii="Book Antiqua" w:eastAsia="宋体" w:hAnsi="Book Antiqua" w:cs="宋体"/>
          <w:kern w:val="0"/>
          <w:sz w:val="24"/>
          <w:szCs w:val="24"/>
          <w:lang w:eastAsia="zh-CN"/>
        </w:rPr>
        <w:t xml:space="preserve"> 2011; </w:t>
      </w:r>
      <w:r w:rsidRPr="000F5C84">
        <w:rPr>
          <w:rFonts w:ascii="Book Antiqua" w:eastAsia="宋体" w:hAnsi="Book Antiqua" w:cs="宋体"/>
          <w:b/>
          <w:bCs/>
          <w:kern w:val="0"/>
          <w:sz w:val="24"/>
          <w:szCs w:val="24"/>
          <w:lang w:eastAsia="zh-CN"/>
        </w:rPr>
        <w:t>117</w:t>
      </w:r>
      <w:r w:rsidRPr="000F5C84">
        <w:rPr>
          <w:rFonts w:ascii="Book Antiqua" w:eastAsia="宋体" w:hAnsi="Book Antiqua" w:cs="宋体"/>
          <w:kern w:val="0"/>
          <w:sz w:val="24"/>
          <w:szCs w:val="24"/>
          <w:lang w:eastAsia="zh-CN"/>
        </w:rPr>
        <w:t>: 2778-2782 [PMID: 21239701 DOI: 10.1182/blood-2010-06-294108]</w:t>
      </w:r>
    </w:p>
    <w:p w:rsidR="001974BA" w:rsidRPr="000F5C84" w:rsidRDefault="001974BA" w:rsidP="000F5C84">
      <w:pPr>
        <w:widowControl/>
        <w:spacing w:line="360" w:lineRule="auto"/>
        <w:jc w:val="right"/>
        <w:rPr>
          <w:rFonts w:ascii="Book Antiqua" w:eastAsia="宋体" w:hAnsi="Book Antiqua"/>
          <w:b/>
          <w:sz w:val="24"/>
          <w:szCs w:val="24"/>
          <w:lang w:eastAsia="zh-CN"/>
        </w:rPr>
      </w:pPr>
      <w:r w:rsidRPr="000F5C84">
        <w:rPr>
          <w:rFonts w:ascii="Book Antiqua" w:eastAsia="宋体" w:hAnsi="Book Antiqua"/>
          <w:b/>
          <w:sz w:val="24"/>
          <w:szCs w:val="24"/>
          <w:lang w:eastAsia="zh-CN"/>
        </w:rPr>
        <w:t xml:space="preserve">P-Reviewer </w:t>
      </w:r>
      <w:r w:rsidRPr="000F5C84">
        <w:rPr>
          <w:rFonts w:ascii="Book Antiqua" w:eastAsia="宋体" w:hAnsi="Book Antiqua"/>
          <w:sz w:val="24"/>
          <w:szCs w:val="24"/>
          <w:lang w:eastAsia="zh-CN"/>
        </w:rPr>
        <w:t xml:space="preserve">Haroche J </w:t>
      </w:r>
      <w:r w:rsidRPr="000F5C84">
        <w:rPr>
          <w:rFonts w:ascii="Book Antiqua" w:eastAsia="宋体" w:hAnsi="Book Antiqua"/>
          <w:b/>
          <w:sz w:val="24"/>
          <w:szCs w:val="24"/>
          <w:lang w:eastAsia="zh-CN"/>
        </w:rPr>
        <w:t>S-Editor</w:t>
      </w:r>
      <w:r w:rsidRPr="000F5C84">
        <w:rPr>
          <w:rFonts w:ascii="Book Antiqua" w:eastAsia="宋体" w:hAnsi="Book Antiqua"/>
          <w:sz w:val="24"/>
          <w:szCs w:val="24"/>
          <w:lang w:eastAsia="zh-CN"/>
        </w:rPr>
        <w:t xml:space="preserve"> Zhai HH</w:t>
      </w:r>
      <w:r w:rsidRPr="000F5C84">
        <w:rPr>
          <w:rFonts w:ascii="Book Antiqua" w:eastAsia="宋体" w:hAnsi="Book Antiqua"/>
          <w:b/>
          <w:sz w:val="24"/>
          <w:szCs w:val="24"/>
          <w:lang w:eastAsia="zh-CN"/>
        </w:rPr>
        <w:t xml:space="preserve"> L-Editor E-Editor</w:t>
      </w:r>
    </w:p>
    <w:p w:rsidR="001974BA" w:rsidRPr="000F5C84" w:rsidRDefault="001974BA" w:rsidP="000F5C84">
      <w:pPr>
        <w:widowControl/>
        <w:spacing w:line="360" w:lineRule="auto"/>
        <w:rPr>
          <w:rFonts w:ascii="Book Antiqua" w:eastAsia="宋体" w:hAnsi="Book Antiqua"/>
          <w:sz w:val="24"/>
          <w:szCs w:val="24"/>
          <w:lang w:eastAsia="zh-CN"/>
        </w:rPr>
      </w:pPr>
    </w:p>
    <w:p w:rsidR="001974BA" w:rsidRPr="000F5C84" w:rsidRDefault="001974BA" w:rsidP="000F5C84">
      <w:pPr>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Figure 1 Endoscopic appearance of the stomach body.</w:t>
      </w:r>
      <w:r w:rsidRPr="000F5C84">
        <w:rPr>
          <w:rFonts w:ascii="Book Antiqua" w:eastAsia="宋体" w:hAnsi="Book Antiqua"/>
          <w:b/>
          <w:sz w:val="24"/>
          <w:szCs w:val="24"/>
          <w:lang w:eastAsia="zh-CN"/>
        </w:rPr>
        <w:tab/>
      </w:r>
    </w:p>
    <w:p w:rsidR="001974BA" w:rsidRPr="000F5C84" w:rsidRDefault="001974BA" w:rsidP="000F5C84">
      <w:pPr>
        <w:widowControl/>
        <w:spacing w:line="360" w:lineRule="auto"/>
        <w:rPr>
          <w:rFonts w:ascii="Book Antiqua" w:eastAsia="宋体" w:hAnsi="Book Antiqua"/>
          <w:b/>
          <w:sz w:val="24"/>
          <w:szCs w:val="24"/>
          <w:lang w:eastAsia="zh-CN"/>
        </w:rPr>
      </w:pP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 xml:space="preserve">Figure 2 Histological findings in gastric biopsy. A: Lamina propria infiltrated by foamy histiocytes negative for PAS (PAS stain, X200); B: Foamy cells stained positive for CD 68 </w:t>
      </w:r>
      <w:bookmarkStart w:id="5" w:name="_GoBack"/>
      <w:r w:rsidRPr="000F5C84">
        <w:rPr>
          <w:rFonts w:ascii="Book Antiqua" w:eastAsia="宋体" w:hAnsi="Book Antiqua"/>
          <w:b/>
          <w:sz w:val="24"/>
          <w:szCs w:val="24"/>
          <w:lang w:eastAsia="zh-CN"/>
        </w:rPr>
        <w:t>(CD68 stain, X100)</w:t>
      </w:r>
      <w:ins w:id="6" w:author="LS Ma" w:date="2013-10-19T13:12:00Z">
        <w:r w:rsidR="008C6A5A">
          <w:rPr>
            <w:rFonts w:ascii="Book Antiqua" w:eastAsia="宋体" w:hAnsi="Book Antiqua"/>
            <w:b/>
            <w:sz w:val="24"/>
            <w:szCs w:val="24"/>
            <w:lang w:eastAsia="zh-CN"/>
          </w:rPr>
          <w:t>.</w:t>
        </w:r>
      </w:ins>
      <w:bookmarkEnd w:id="5"/>
    </w:p>
    <w:p w:rsidR="001974BA" w:rsidRPr="000F5C84" w:rsidRDefault="001974BA" w:rsidP="000F5C84">
      <w:pPr>
        <w:widowControl/>
        <w:spacing w:line="360" w:lineRule="auto"/>
        <w:rPr>
          <w:rFonts w:ascii="Book Antiqua" w:eastAsia="宋体" w:hAnsi="Book Antiqua"/>
          <w:b/>
          <w:sz w:val="24"/>
          <w:szCs w:val="24"/>
          <w:lang w:eastAsia="zh-CN"/>
        </w:rPr>
      </w:pP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 xml:space="preserve">Figure 4 - colonoscopy showing numerous small round hyper pigmented lesion. </w:t>
      </w:r>
    </w:p>
    <w:p w:rsidR="001974BA" w:rsidRPr="000F5C84" w:rsidRDefault="001974BA" w:rsidP="000F5C84">
      <w:pPr>
        <w:widowControl/>
        <w:spacing w:line="360" w:lineRule="auto"/>
        <w:rPr>
          <w:rFonts w:ascii="Book Antiqua" w:eastAsia="宋体" w:hAnsi="Book Antiqua"/>
          <w:b/>
          <w:sz w:val="24"/>
          <w:szCs w:val="24"/>
          <w:lang w:eastAsia="zh-CN"/>
        </w:rPr>
      </w:pPr>
    </w:p>
    <w:p w:rsidR="001974BA" w:rsidRPr="000F5C84" w:rsidRDefault="001974BA" w:rsidP="000F5C84">
      <w:pPr>
        <w:widowControl/>
        <w:spacing w:line="360" w:lineRule="auto"/>
        <w:rPr>
          <w:rFonts w:ascii="Book Antiqua" w:eastAsia="宋体" w:hAnsi="Book Antiqua"/>
          <w:b/>
          <w:sz w:val="24"/>
          <w:szCs w:val="24"/>
          <w:lang w:eastAsia="zh-CN"/>
        </w:rPr>
      </w:pPr>
      <w:r w:rsidRPr="000F5C84">
        <w:rPr>
          <w:rFonts w:ascii="Book Antiqua" w:eastAsia="宋体" w:hAnsi="Book Antiqua"/>
          <w:b/>
          <w:sz w:val="24"/>
          <w:szCs w:val="24"/>
          <w:lang w:eastAsia="zh-CN"/>
        </w:rPr>
        <w:t>Figure 4 – histology of colonic mucosa showing histiocytic infiltration of lamina propria (HE stain, X100).</w:t>
      </w:r>
    </w:p>
    <w:p w:rsidR="001974BA" w:rsidRPr="000F5C84" w:rsidRDefault="001974BA" w:rsidP="000F5C84">
      <w:pPr>
        <w:widowControl/>
        <w:spacing w:line="360" w:lineRule="auto"/>
        <w:rPr>
          <w:rFonts w:ascii="Book Antiqua" w:eastAsia="宋体" w:hAnsi="Book Antiqua"/>
          <w:b/>
          <w:sz w:val="24"/>
          <w:szCs w:val="24"/>
          <w:lang w:eastAsia="zh-CN"/>
        </w:rPr>
      </w:pPr>
    </w:p>
    <w:sectPr w:rsidR="001974BA" w:rsidRPr="000F5C84" w:rsidSect="00DE28A6">
      <w:headerReference w:type="default" r:id="rId8"/>
      <w:pgSz w:w="11906" w:h="16838" w:code="9"/>
      <w:pgMar w:top="1701" w:right="851" w:bottom="1531" w:left="851" w:header="851" w:footer="992" w:gutter="0"/>
      <w:cols w:space="425"/>
      <w:docGrid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FFF" w:rsidRDefault="00B32FFF" w:rsidP="00686AED">
      <w:r>
        <w:separator/>
      </w:r>
    </w:p>
  </w:endnote>
  <w:endnote w:type="continuationSeparator" w:id="0">
    <w:p w:rsidR="00B32FFF" w:rsidRDefault="00B32FFF" w:rsidP="00686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FFF" w:rsidRDefault="00B32FFF" w:rsidP="00686AED">
      <w:r>
        <w:separator/>
      </w:r>
    </w:p>
  </w:footnote>
  <w:footnote w:type="continuationSeparator" w:id="0">
    <w:p w:rsidR="00B32FFF" w:rsidRDefault="00B32FFF" w:rsidP="00686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BA" w:rsidRDefault="001974BA" w:rsidP="009F1900">
    <w:pPr>
      <w:pStyle w:val="a5"/>
      <w:jc w:val="right"/>
    </w:pPr>
    <w:r>
      <w:t>Inokuchi</w:t>
    </w:r>
    <w:r w:rsidRPr="00686AED">
      <w:t xml:space="preserve"> </w:t>
    </w:r>
    <w:r w:rsidRPr="00206A45">
      <w:rPr>
        <w:i/>
      </w:rPr>
      <w:t>et al</w:t>
    </w:r>
    <w:r w:rsidRPr="00686AED">
      <w:t xml:space="preserve">. </w:t>
    </w:r>
    <w:r w:rsidR="00B32FFF">
      <w:fldChar w:fldCharType="begin"/>
    </w:r>
    <w:r w:rsidR="00B32FFF">
      <w:instrText>PAGE   \* MERGEFORMAT</w:instrText>
    </w:r>
    <w:r w:rsidR="00B32FFF">
      <w:fldChar w:fldCharType="separate"/>
    </w:r>
    <w:r w:rsidR="00260C87" w:rsidRPr="00260C87">
      <w:rPr>
        <w:noProof/>
        <w:lang w:val="ja-JP"/>
      </w:rPr>
      <w:t>1</w:t>
    </w:r>
    <w:r w:rsidR="00B32FFF">
      <w:rPr>
        <w:noProof/>
        <w:lang w:val="ja-JP"/>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F01EC"/>
    <w:multiLevelType w:val="hybridMultilevel"/>
    <w:tmpl w:val="498CDD04"/>
    <w:lvl w:ilvl="0" w:tplc="F01C2A18">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BFD5F2D"/>
    <w:multiLevelType w:val="hybridMultilevel"/>
    <w:tmpl w:val="BF4A17A2"/>
    <w:lvl w:ilvl="0" w:tplc="F8E8893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8945E88"/>
    <w:multiLevelType w:val="hybridMultilevel"/>
    <w:tmpl w:val="6D247482"/>
    <w:lvl w:ilvl="0" w:tplc="C4F22DF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07C0FC4"/>
    <w:multiLevelType w:val="hybridMultilevel"/>
    <w:tmpl w:val="AC1E8428"/>
    <w:lvl w:ilvl="0" w:tplc="87A2C012">
      <w:start w:val="1"/>
      <w:numFmt w:val="decimal"/>
      <w:lvlText w:val="%1."/>
      <w:lvlJc w:val="left"/>
      <w:pPr>
        <w:ind w:left="360" w:hanging="360"/>
      </w:pPr>
      <w:rPr>
        <w:rFonts w:ascii="Century" w:eastAsia="MS Mincho" w:hAnsi="Century" w:cs="Times New Roman"/>
      </w:rPr>
    </w:lvl>
    <w:lvl w:ilvl="1" w:tplc="04090017" w:tentative="1">
      <w:start w:val="1"/>
      <w:numFmt w:val="aiueoFullWidth"/>
      <w:lvlText w:val="(%2)"/>
      <w:lvlJc w:val="left"/>
      <w:pPr>
        <w:ind w:left="698" w:hanging="420"/>
      </w:pPr>
      <w:rPr>
        <w:rFonts w:cs="Times New Roman"/>
      </w:rPr>
    </w:lvl>
    <w:lvl w:ilvl="2" w:tplc="04090011" w:tentative="1">
      <w:start w:val="1"/>
      <w:numFmt w:val="decimalEnclosedCircle"/>
      <w:lvlText w:val="%3"/>
      <w:lvlJc w:val="left"/>
      <w:pPr>
        <w:ind w:left="1118" w:hanging="420"/>
      </w:pPr>
      <w:rPr>
        <w:rFonts w:cs="Times New Roman"/>
      </w:rPr>
    </w:lvl>
    <w:lvl w:ilvl="3" w:tplc="0409000F" w:tentative="1">
      <w:start w:val="1"/>
      <w:numFmt w:val="decimal"/>
      <w:lvlText w:val="%4."/>
      <w:lvlJc w:val="left"/>
      <w:pPr>
        <w:ind w:left="1538" w:hanging="420"/>
      </w:pPr>
      <w:rPr>
        <w:rFonts w:cs="Times New Roman"/>
      </w:rPr>
    </w:lvl>
    <w:lvl w:ilvl="4" w:tplc="04090017" w:tentative="1">
      <w:start w:val="1"/>
      <w:numFmt w:val="aiueoFullWidth"/>
      <w:lvlText w:val="(%5)"/>
      <w:lvlJc w:val="left"/>
      <w:pPr>
        <w:ind w:left="1958" w:hanging="420"/>
      </w:pPr>
      <w:rPr>
        <w:rFonts w:cs="Times New Roman"/>
      </w:rPr>
    </w:lvl>
    <w:lvl w:ilvl="5" w:tplc="04090011" w:tentative="1">
      <w:start w:val="1"/>
      <w:numFmt w:val="decimalEnclosedCircle"/>
      <w:lvlText w:val="%6"/>
      <w:lvlJc w:val="left"/>
      <w:pPr>
        <w:ind w:left="2378" w:hanging="420"/>
      </w:pPr>
      <w:rPr>
        <w:rFonts w:cs="Times New Roman"/>
      </w:rPr>
    </w:lvl>
    <w:lvl w:ilvl="6" w:tplc="0409000F" w:tentative="1">
      <w:start w:val="1"/>
      <w:numFmt w:val="decimal"/>
      <w:lvlText w:val="%7."/>
      <w:lvlJc w:val="left"/>
      <w:pPr>
        <w:ind w:left="2798" w:hanging="420"/>
      </w:pPr>
      <w:rPr>
        <w:rFonts w:cs="Times New Roman"/>
      </w:rPr>
    </w:lvl>
    <w:lvl w:ilvl="7" w:tplc="04090017" w:tentative="1">
      <w:start w:val="1"/>
      <w:numFmt w:val="aiueoFullWidth"/>
      <w:lvlText w:val="(%8)"/>
      <w:lvlJc w:val="left"/>
      <w:pPr>
        <w:ind w:left="3218" w:hanging="420"/>
      </w:pPr>
      <w:rPr>
        <w:rFonts w:cs="Times New Roman"/>
      </w:rPr>
    </w:lvl>
    <w:lvl w:ilvl="8" w:tplc="04090011" w:tentative="1">
      <w:start w:val="1"/>
      <w:numFmt w:val="decimalEnclosedCircle"/>
      <w:lvlText w:val="%9"/>
      <w:lvlJc w:val="left"/>
      <w:pPr>
        <w:ind w:left="3638" w:hanging="420"/>
      </w:pPr>
      <w:rPr>
        <w:rFonts w:cs="Times New Roman"/>
      </w:rPr>
    </w:lvl>
  </w:abstractNum>
  <w:abstractNum w:abstractNumId="4">
    <w:nsid w:val="478C192A"/>
    <w:multiLevelType w:val="hybridMultilevel"/>
    <w:tmpl w:val="6E902D16"/>
    <w:lvl w:ilvl="0" w:tplc="438262D8">
      <w:start w:val="1"/>
      <w:numFmt w:val="decimal"/>
      <w:lvlText w:val="(%1)"/>
      <w:lvlJc w:val="left"/>
      <w:pPr>
        <w:ind w:left="360" w:hanging="360"/>
      </w:pPr>
      <w:rPr>
        <w:rFonts w:eastAsia="宋体"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70E14884"/>
    <w:multiLevelType w:val="hybridMultilevel"/>
    <w:tmpl w:val="48F0925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nsid w:val="710938C8"/>
    <w:multiLevelType w:val="hybridMultilevel"/>
    <w:tmpl w:val="4532223E"/>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4907FDC"/>
    <w:multiLevelType w:val="hybridMultilevel"/>
    <w:tmpl w:val="BF081376"/>
    <w:lvl w:ilvl="0" w:tplc="04090009">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753076A7"/>
    <w:multiLevelType w:val="hybridMultilevel"/>
    <w:tmpl w:val="48F09256"/>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nsid w:val="7EA55449"/>
    <w:multiLevelType w:val="hybridMultilevel"/>
    <w:tmpl w:val="1CB6E718"/>
    <w:lvl w:ilvl="0" w:tplc="8ECA3ED0">
      <w:start w:val="3"/>
      <w:numFmt w:val="bullet"/>
      <w:lvlText w:val=""/>
      <w:lvlJc w:val="left"/>
      <w:pPr>
        <w:ind w:left="360" w:hanging="360"/>
      </w:pPr>
      <w:rPr>
        <w:rFonts w:ascii="Wingdings" w:eastAsia="MS Mincho"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F9265D6"/>
    <w:multiLevelType w:val="hybridMultilevel"/>
    <w:tmpl w:val="1C3C6E4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3"/>
  </w:num>
  <w:num w:numId="3">
    <w:abstractNumId w:val="1"/>
  </w:num>
  <w:num w:numId="4">
    <w:abstractNumId w:val="2"/>
  </w:num>
  <w:num w:numId="5">
    <w:abstractNumId w:val="8"/>
  </w:num>
  <w:num w:numId="6">
    <w:abstractNumId w:val="10"/>
  </w:num>
  <w:num w:numId="7">
    <w:abstractNumId w:val="5"/>
  </w:num>
  <w:num w:numId="8">
    <w:abstractNumId w:val="6"/>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trackRevisions/>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C7"/>
    <w:rsid w:val="0000257E"/>
    <w:rsid w:val="00002947"/>
    <w:rsid w:val="00002B3E"/>
    <w:rsid w:val="000054CD"/>
    <w:rsid w:val="00005655"/>
    <w:rsid w:val="00005EBA"/>
    <w:rsid w:val="00005EEE"/>
    <w:rsid w:val="00006A4F"/>
    <w:rsid w:val="000117DD"/>
    <w:rsid w:val="0001263B"/>
    <w:rsid w:val="00012E2D"/>
    <w:rsid w:val="00015F4E"/>
    <w:rsid w:val="00020F0E"/>
    <w:rsid w:val="00021B8D"/>
    <w:rsid w:val="00023664"/>
    <w:rsid w:val="00023C68"/>
    <w:rsid w:val="00024563"/>
    <w:rsid w:val="000256B8"/>
    <w:rsid w:val="00025D06"/>
    <w:rsid w:val="0003154C"/>
    <w:rsid w:val="00031A44"/>
    <w:rsid w:val="00032012"/>
    <w:rsid w:val="000326D5"/>
    <w:rsid w:val="000337E6"/>
    <w:rsid w:val="000338BD"/>
    <w:rsid w:val="00036A2F"/>
    <w:rsid w:val="00037292"/>
    <w:rsid w:val="00037BCD"/>
    <w:rsid w:val="000402BD"/>
    <w:rsid w:val="00040A0B"/>
    <w:rsid w:val="000447B6"/>
    <w:rsid w:val="00046131"/>
    <w:rsid w:val="0005039C"/>
    <w:rsid w:val="000516C1"/>
    <w:rsid w:val="00051F9E"/>
    <w:rsid w:val="00052330"/>
    <w:rsid w:val="000540ED"/>
    <w:rsid w:val="00054714"/>
    <w:rsid w:val="00054A36"/>
    <w:rsid w:val="00054BDF"/>
    <w:rsid w:val="00057642"/>
    <w:rsid w:val="000577DF"/>
    <w:rsid w:val="00057DF2"/>
    <w:rsid w:val="00060283"/>
    <w:rsid w:val="000606E6"/>
    <w:rsid w:val="00061124"/>
    <w:rsid w:val="00061536"/>
    <w:rsid w:val="00061ECA"/>
    <w:rsid w:val="00062790"/>
    <w:rsid w:val="00063154"/>
    <w:rsid w:val="000632A0"/>
    <w:rsid w:val="00063652"/>
    <w:rsid w:val="000641D9"/>
    <w:rsid w:val="00064290"/>
    <w:rsid w:val="0006607B"/>
    <w:rsid w:val="00066E7D"/>
    <w:rsid w:val="00070B38"/>
    <w:rsid w:val="000717FE"/>
    <w:rsid w:val="000725E2"/>
    <w:rsid w:val="00073CC0"/>
    <w:rsid w:val="00081C5F"/>
    <w:rsid w:val="00084818"/>
    <w:rsid w:val="00084ADD"/>
    <w:rsid w:val="000850BC"/>
    <w:rsid w:val="0008599B"/>
    <w:rsid w:val="000867C1"/>
    <w:rsid w:val="000874C3"/>
    <w:rsid w:val="00091E5C"/>
    <w:rsid w:val="00093B79"/>
    <w:rsid w:val="000947EA"/>
    <w:rsid w:val="00094B83"/>
    <w:rsid w:val="00096852"/>
    <w:rsid w:val="000A016C"/>
    <w:rsid w:val="000A08AC"/>
    <w:rsid w:val="000A0DF6"/>
    <w:rsid w:val="000A1337"/>
    <w:rsid w:val="000A180B"/>
    <w:rsid w:val="000A303F"/>
    <w:rsid w:val="000A4C17"/>
    <w:rsid w:val="000A5216"/>
    <w:rsid w:val="000A5281"/>
    <w:rsid w:val="000A5898"/>
    <w:rsid w:val="000A66E8"/>
    <w:rsid w:val="000A6EA3"/>
    <w:rsid w:val="000A7480"/>
    <w:rsid w:val="000A7911"/>
    <w:rsid w:val="000B12E5"/>
    <w:rsid w:val="000B162F"/>
    <w:rsid w:val="000B1986"/>
    <w:rsid w:val="000B597F"/>
    <w:rsid w:val="000B712D"/>
    <w:rsid w:val="000B79CB"/>
    <w:rsid w:val="000B7A2A"/>
    <w:rsid w:val="000B7C63"/>
    <w:rsid w:val="000C068C"/>
    <w:rsid w:val="000C11F0"/>
    <w:rsid w:val="000C2CC2"/>
    <w:rsid w:val="000C3638"/>
    <w:rsid w:val="000C5945"/>
    <w:rsid w:val="000D0649"/>
    <w:rsid w:val="000D1460"/>
    <w:rsid w:val="000D3C8F"/>
    <w:rsid w:val="000E02AD"/>
    <w:rsid w:val="000E0A42"/>
    <w:rsid w:val="000E15A2"/>
    <w:rsid w:val="000E1862"/>
    <w:rsid w:val="000E3320"/>
    <w:rsid w:val="000E4362"/>
    <w:rsid w:val="000F1156"/>
    <w:rsid w:val="000F2C63"/>
    <w:rsid w:val="000F4486"/>
    <w:rsid w:val="000F4C7B"/>
    <w:rsid w:val="000F5C84"/>
    <w:rsid w:val="000F5DDB"/>
    <w:rsid w:val="000F702E"/>
    <w:rsid w:val="00101308"/>
    <w:rsid w:val="001022EA"/>
    <w:rsid w:val="0010268C"/>
    <w:rsid w:val="00103001"/>
    <w:rsid w:val="00103891"/>
    <w:rsid w:val="001038F5"/>
    <w:rsid w:val="001051D4"/>
    <w:rsid w:val="0011263C"/>
    <w:rsid w:val="00114BD2"/>
    <w:rsid w:val="001155C6"/>
    <w:rsid w:val="0011694F"/>
    <w:rsid w:val="0011729A"/>
    <w:rsid w:val="0011787B"/>
    <w:rsid w:val="00120868"/>
    <w:rsid w:val="00120B67"/>
    <w:rsid w:val="001219D0"/>
    <w:rsid w:val="00123C88"/>
    <w:rsid w:val="00124FA7"/>
    <w:rsid w:val="001303EE"/>
    <w:rsid w:val="00131695"/>
    <w:rsid w:val="00131C43"/>
    <w:rsid w:val="00131C5E"/>
    <w:rsid w:val="00132751"/>
    <w:rsid w:val="00134094"/>
    <w:rsid w:val="0013596D"/>
    <w:rsid w:val="001427BB"/>
    <w:rsid w:val="0014375B"/>
    <w:rsid w:val="00144483"/>
    <w:rsid w:val="00145818"/>
    <w:rsid w:val="00147FDD"/>
    <w:rsid w:val="00151148"/>
    <w:rsid w:val="00152230"/>
    <w:rsid w:val="0015289D"/>
    <w:rsid w:val="0015308E"/>
    <w:rsid w:val="00154A93"/>
    <w:rsid w:val="00155930"/>
    <w:rsid w:val="00156B68"/>
    <w:rsid w:val="00157035"/>
    <w:rsid w:val="00157787"/>
    <w:rsid w:val="00157DE9"/>
    <w:rsid w:val="00162B20"/>
    <w:rsid w:val="00163203"/>
    <w:rsid w:val="00165458"/>
    <w:rsid w:val="0016658C"/>
    <w:rsid w:val="0016723B"/>
    <w:rsid w:val="00167D58"/>
    <w:rsid w:val="00170464"/>
    <w:rsid w:val="00173560"/>
    <w:rsid w:val="001746FE"/>
    <w:rsid w:val="00174BF7"/>
    <w:rsid w:val="001751C5"/>
    <w:rsid w:val="001812C7"/>
    <w:rsid w:val="00182D2D"/>
    <w:rsid w:val="00183C49"/>
    <w:rsid w:val="00185043"/>
    <w:rsid w:val="001864FA"/>
    <w:rsid w:val="001869C7"/>
    <w:rsid w:val="0018700D"/>
    <w:rsid w:val="00190BC7"/>
    <w:rsid w:val="00191EA0"/>
    <w:rsid w:val="00191F83"/>
    <w:rsid w:val="00192C99"/>
    <w:rsid w:val="0019479B"/>
    <w:rsid w:val="001947B2"/>
    <w:rsid w:val="00196330"/>
    <w:rsid w:val="001974BA"/>
    <w:rsid w:val="00197723"/>
    <w:rsid w:val="00197BCE"/>
    <w:rsid w:val="001A0C86"/>
    <w:rsid w:val="001A2B6A"/>
    <w:rsid w:val="001A2E7D"/>
    <w:rsid w:val="001B079D"/>
    <w:rsid w:val="001B2CA7"/>
    <w:rsid w:val="001B4DAA"/>
    <w:rsid w:val="001B6710"/>
    <w:rsid w:val="001C229C"/>
    <w:rsid w:val="001C30CC"/>
    <w:rsid w:val="001C4258"/>
    <w:rsid w:val="001C5266"/>
    <w:rsid w:val="001C65C3"/>
    <w:rsid w:val="001C6E2E"/>
    <w:rsid w:val="001D2D53"/>
    <w:rsid w:val="001D48E5"/>
    <w:rsid w:val="001D56B0"/>
    <w:rsid w:val="001D5922"/>
    <w:rsid w:val="001D6D5A"/>
    <w:rsid w:val="001D78D3"/>
    <w:rsid w:val="001E0609"/>
    <w:rsid w:val="001E0E34"/>
    <w:rsid w:val="001E1373"/>
    <w:rsid w:val="001E14AB"/>
    <w:rsid w:val="001E271B"/>
    <w:rsid w:val="001F0090"/>
    <w:rsid w:val="001F0E66"/>
    <w:rsid w:val="001F1EA2"/>
    <w:rsid w:val="001F3400"/>
    <w:rsid w:val="001F38EE"/>
    <w:rsid w:val="001F791A"/>
    <w:rsid w:val="00201078"/>
    <w:rsid w:val="00206A45"/>
    <w:rsid w:val="0021006E"/>
    <w:rsid w:val="00212457"/>
    <w:rsid w:val="002159DD"/>
    <w:rsid w:val="00215CE9"/>
    <w:rsid w:val="002169DA"/>
    <w:rsid w:val="00220A42"/>
    <w:rsid w:val="00221739"/>
    <w:rsid w:val="00222CFF"/>
    <w:rsid w:val="00223906"/>
    <w:rsid w:val="00223DD9"/>
    <w:rsid w:val="002246DD"/>
    <w:rsid w:val="00225A69"/>
    <w:rsid w:val="00225ACA"/>
    <w:rsid w:val="00230317"/>
    <w:rsid w:val="002303AC"/>
    <w:rsid w:val="00230586"/>
    <w:rsid w:val="0023060A"/>
    <w:rsid w:val="00231209"/>
    <w:rsid w:val="00231713"/>
    <w:rsid w:val="00231788"/>
    <w:rsid w:val="00232739"/>
    <w:rsid w:val="00233117"/>
    <w:rsid w:val="00233A20"/>
    <w:rsid w:val="00234889"/>
    <w:rsid w:val="00235883"/>
    <w:rsid w:val="0023631D"/>
    <w:rsid w:val="00236900"/>
    <w:rsid w:val="00237165"/>
    <w:rsid w:val="00237D1D"/>
    <w:rsid w:val="00240485"/>
    <w:rsid w:val="00241B15"/>
    <w:rsid w:val="002420F8"/>
    <w:rsid w:val="00244501"/>
    <w:rsid w:val="00245B03"/>
    <w:rsid w:val="0024642A"/>
    <w:rsid w:val="00251193"/>
    <w:rsid w:val="002524D0"/>
    <w:rsid w:val="00252F19"/>
    <w:rsid w:val="00254E2C"/>
    <w:rsid w:val="00255DA2"/>
    <w:rsid w:val="0025657E"/>
    <w:rsid w:val="00256F6C"/>
    <w:rsid w:val="00257169"/>
    <w:rsid w:val="00257674"/>
    <w:rsid w:val="00260C87"/>
    <w:rsid w:val="00262F38"/>
    <w:rsid w:val="00264045"/>
    <w:rsid w:val="0026685D"/>
    <w:rsid w:val="00266F5F"/>
    <w:rsid w:val="00273C0B"/>
    <w:rsid w:val="00274812"/>
    <w:rsid w:val="00275A9A"/>
    <w:rsid w:val="00276017"/>
    <w:rsid w:val="00280C19"/>
    <w:rsid w:val="002817FF"/>
    <w:rsid w:val="0028401B"/>
    <w:rsid w:val="0028498C"/>
    <w:rsid w:val="00284FB1"/>
    <w:rsid w:val="002850E0"/>
    <w:rsid w:val="00285E8C"/>
    <w:rsid w:val="00286B1D"/>
    <w:rsid w:val="00286E0F"/>
    <w:rsid w:val="00287F34"/>
    <w:rsid w:val="00291575"/>
    <w:rsid w:val="002935C7"/>
    <w:rsid w:val="0029406C"/>
    <w:rsid w:val="00297067"/>
    <w:rsid w:val="00297D81"/>
    <w:rsid w:val="002A0768"/>
    <w:rsid w:val="002A0CEC"/>
    <w:rsid w:val="002A1046"/>
    <w:rsid w:val="002A15F3"/>
    <w:rsid w:val="002A26AD"/>
    <w:rsid w:val="002A330F"/>
    <w:rsid w:val="002A49BB"/>
    <w:rsid w:val="002A7350"/>
    <w:rsid w:val="002B0D30"/>
    <w:rsid w:val="002B1D55"/>
    <w:rsid w:val="002B62BE"/>
    <w:rsid w:val="002B66BD"/>
    <w:rsid w:val="002B6C92"/>
    <w:rsid w:val="002B71DD"/>
    <w:rsid w:val="002C5D0C"/>
    <w:rsid w:val="002C6AB9"/>
    <w:rsid w:val="002C6B52"/>
    <w:rsid w:val="002D2997"/>
    <w:rsid w:val="002D3BBB"/>
    <w:rsid w:val="002D4798"/>
    <w:rsid w:val="002D5AD6"/>
    <w:rsid w:val="002D64CB"/>
    <w:rsid w:val="002E12DD"/>
    <w:rsid w:val="002E18D0"/>
    <w:rsid w:val="002E20D9"/>
    <w:rsid w:val="002E2A13"/>
    <w:rsid w:val="002E2EFA"/>
    <w:rsid w:val="002E3C6E"/>
    <w:rsid w:val="002E65F5"/>
    <w:rsid w:val="002E6ABD"/>
    <w:rsid w:val="002E6EE0"/>
    <w:rsid w:val="002E7843"/>
    <w:rsid w:val="002F1BC6"/>
    <w:rsid w:val="002F20F0"/>
    <w:rsid w:val="002F245D"/>
    <w:rsid w:val="002F2DCA"/>
    <w:rsid w:val="002F520F"/>
    <w:rsid w:val="002F5A5C"/>
    <w:rsid w:val="002F7406"/>
    <w:rsid w:val="00301F95"/>
    <w:rsid w:val="00305BEF"/>
    <w:rsid w:val="003072F0"/>
    <w:rsid w:val="00310F51"/>
    <w:rsid w:val="00314C9D"/>
    <w:rsid w:val="0031588D"/>
    <w:rsid w:val="003178E3"/>
    <w:rsid w:val="0032070D"/>
    <w:rsid w:val="00324885"/>
    <w:rsid w:val="003266E8"/>
    <w:rsid w:val="003275BD"/>
    <w:rsid w:val="003300BB"/>
    <w:rsid w:val="00330ADB"/>
    <w:rsid w:val="00330DBC"/>
    <w:rsid w:val="0033208C"/>
    <w:rsid w:val="003324D3"/>
    <w:rsid w:val="0033322D"/>
    <w:rsid w:val="00340661"/>
    <w:rsid w:val="00343E90"/>
    <w:rsid w:val="003440FE"/>
    <w:rsid w:val="00344DF3"/>
    <w:rsid w:val="003470FE"/>
    <w:rsid w:val="003479C3"/>
    <w:rsid w:val="0035096B"/>
    <w:rsid w:val="003519CC"/>
    <w:rsid w:val="0035213C"/>
    <w:rsid w:val="00353A7D"/>
    <w:rsid w:val="00354C31"/>
    <w:rsid w:val="00355367"/>
    <w:rsid w:val="00355460"/>
    <w:rsid w:val="00355FD2"/>
    <w:rsid w:val="0035621A"/>
    <w:rsid w:val="00356D98"/>
    <w:rsid w:val="003571C1"/>
    <w:rsid w:val="0035778D"/>
    <w:rsid w:val="003613A0"/>
    <w:rsid w:val="00361F52"/>
    <w:rsid w:val="00362282"/>
    <w:rsid w:val="00362817"/>
    <w:rsid w:val="0036292A"/>
    <w:rsid w:val="00363E93"/>
    <w:rsid w:val="00365A92"/>
    <w:rsid w:val="00366D1F"/>
    <w:rsid w:val="0037222A"/>
    <w:rsid w:val="00372396"/>
    <w:rsid w:val="003731F7"/>
    <w:rsid w:val="003738D1"/>
    <w:rsid w:val="00374340"/>
    <w:rsid w:val="00376CC5"/>
    <w:rsid w:val="00376E7F"/>
    <w:rsid w:val="003806F1"/>
    <w:rsid w:val="0038145E"/>
    <w:rsid w:val="00381826"/>
    <w:rsid w:val="00382741"/>
    <w:rsid w:val="003841F2"/>
    <w:rsid w:val="00384F07"/>
    <w:rsid w:val="00384FDA"/>
    <w:rsid w:val="00391C33"/>
    <w:rsid w:val="00391CAA"/>
    <w:rsid w:val="00394541"/>
    <w:rsid w:val="00397FB5"/>
    <w:rsid w:val="003A0FAC"/>
    <w:rsid w:val="003A1277"/>
    <w:rsid w:val="003A2960"/>
    <w:rsid w:val="003A4811"/>
    <w:rsid w:val="003A639C"/>
    <w:rsid w:val="003A6FF8"/>
    <w:rsid w:val="003B0B5C"/>
    <w:rsid w:val="003B1847"/>
    <w:rsid w:val="003B2345"/>
    <w:rsid w:val="003B3645"/>
    <w:rsid w:val="003B7BE7"/>
    <w:rsid w:val="003C2593"/>
    <w:rsid w:val="003C27DC"/>
    <w:rsid w:val="003C493B"/>
    <w:rsid w:val="003C4D71"/>
    <w:rsid w:val="003C5E0A"/>
    <w:rsid w:val="003C5F34"/>
    <w:rsid w:val="003C6B6C"/>
    <w:rsid w:val="003D01E3"/>
    <w:rsid w:val="003D109E"/>
    <w:rsid w:val="003D14EE"/>
    <w:rsid w:val="003D1AB4"/>
    <w:rsid w:val="003D4EA4"/>
    <w:rsid w:val="003D5383"/>
    <w:rsid w:val="003D56F1"/>
    <w:rsid w:val="003D5D1F"/>
    <w:rsid w:val="003D6486"/>
    <w:rsid w:val="003D66BC"/>
    <w:rsid w:val="003D697C"/>
    <w:rsid w:val="003E049E"/>
    <w:rsid w:val="003E15DD"/>
    <w:rsid w:val="003E3074"/>
    <w:rsid w:val="003E358C"/>
    <w:rsid w:val="003E412E"/>
    <w:rsid w:val="003E54CB"/>
    <w:rsid w:val="003E7984"/>
    <w:rsid w:val="003F47A6"/>
    <w:rsid w:val="003F6B1C"/>
    <w:rsid w:val="00400DAD"/>
    <w:rsid w:val="00401640"/>
    <w:rsid w:val="0040369B"/>
    <w:rsid w:val="00404030"/>
    <w:rsid w:val="00404BB2"/>
    <w:rsid w:val="004104B4"/>
    <w:rsid w:val="00411FE3"/>
    <w:rsid w:val="00412CB5"/>
    <w:rsid w:val="00414E28"/>
    <w:rsid w:val="00415CE7"/>
    <w:rsid w:val="004163A9"/>
    <w:rsid w:val="004200C7"/>
    <w:rsid w:val="0042057C"/>
    <w:rsid w:val="00422BE9"/>
    <w:rsid w:val="004235A9"/>
    <w:rsid w:val="00424B0E"/>
    <w:rsid w:val="004253A7"/>
    <w:rsid w:val="004260A8"/>
    <w:rsid w:val="00426CED"/>
    <w:rsid w:val="00427541"/>
    <w:rsid w:val="004353FF"/>
    <w:rsid w:val="00435C31"/>
    <w:rsid w:val="00435E34"/>
    <w:rsid w:val="0043657A"/>
    <w:rsid w:val="00436818"/>
    <w:rsid w:val="00436991"/>
    <w:rsid w:val="00437C4D"/>
    <w:rsid w:val="00440410"/>
    <w:rsid w:val="004436F6"/>
    <w:rsid w:val="00444A73"/>
    <w:rsid w:val="00444B76"/>
    <w:rsid w:val="00445A17"/>
    <w:rsid w:val="004462A2"/>
    <w:rsid w:val="0045043B"/>
    <w:rsid w:val="00450931"/>
    <w:rsid w:val="00450FFF"/>
    <w:rsid w:val="00451E4D"/>
    <w:rsid w:val="00452AD6"/>
    <w:rsid w:val="00453E20"/>
    <w:rsid w:val="004541C5"/>
    <w:rsid w:val="00456DBC"/>
    <w:rsid w:val="00457395"/>
    <w:rsid w:val="00460F88"/>
    <w:rsid w:val="00462210"/>
    <w:rsid w:val="00462A6F"/>
    <w:rsid w:val="00464A51"/>
    <w:rsid w:val="00465280"/>
    <w:rsid w:val="00465F31"/>
    <w:rsid w:val="0046649F"/>
    <w:rsid w:val="00467D4B"/>
    <w:rsid w:val="00470A5C"/>
    <w:rsid w:val="0047286E"/>
    <w:rsid w:val="00476B3F"/>
    <w:rsid w:val="004770A8"/>
    <w:rsid w:val="004818B8"/>
    <w:rsid w:val="00482132"/>
    <w:rsid w:val="00483280"/>
    <w:rsid w:val="00483AFA"/>
    <w:rsid w:val="004849FF"/>
    <w:rsid w:val="00485543"/>
    <w:rsid w:val="0048554E"/>
    <w:rsid w:val="00486947"/>
    <w:rsid w:val="0048766E"/>
    <w:rsid w:val="0048787C"/>
    <w:rsid w:val="00495576"/>
    <w:rsid w:val="00497FB9"/>
    <w:rsid w:val="004A0442"/>
    <w:rsid w:val="004A19EC"/>
    <w:rsid w:val="004A2B24"/>
    <w:rsid w:val="004A3080"/>
    <w:rsid w:val="004A3CA5"/>
    <w:rsid w:val="004A4785"/>
    <w:rsid w:val="004A68B3"/>
    <w:rsid w:val="004A7BAA"/>
    <w:rsid w:val="004A7CF1"/>
    <w:rsid w:val="004B00CE"/>
    <w:rsid w:val="004B0849"/>
    <w:rsid w:val="004B0951"/>
    <w:rsid w:val="004B1E51"/>
    <w:rsid w:val="004B4794"/>
    <w:rsid w:val="004B49DE"/>
    <w:rsid w:val="004B689C"/>
    <w:rsid w:val="004B7132"/>
    <w:rsid w:val="004C03D9"/>
    <w:rsid w:val="004C0A4C"/>
    <w:rsid w:val="004C15C0"/>
    <w:rsid w:val="004C6659"/>
    <w:rsid w:val="004D1745"/>
    <w:rsid w:val="004D380B"/>
    <w:rsid w:val="004D5FC8"/>
    <w:rsid w:val="004D7026"/>
    <w:rsid w:val="004E2BC1"/>
    <w:rsid w:val="004E33A4"/>
    <w:rsid w:val="004E3976"/>
    <w:rsid w:val="004E5038"/>
    <w:rsid w:val="004E6023"/>
    <w:rsid w:val="004E7CCF"/>
    <w:rsid w:val="004F0DDB"/>
    <w:rsid w:val="004F0F9E"/>
    <w:rsid w:val="004F39CE"/>
    <w:rsid w:val="004F5B4F"/>
    <w:rsid w:val="004F5BF3"/>
    <w:rsid w:val="004F61F6"/>
    <w:rsid w:val="004F6DB3"/>
    <w:rsid w:val="00500572"/>
    <w:rsid w:val="00501047"/>
    <w:rsid w:val="00501AAD"/>
    <w:rsid w:val="005035CA"/>
    <w:rsid w:val="00504A62"/>
    <w:rsid w:val="0050680E"/>
    <w:rsid w:val="00506AB7"/>
    <w:rsid w:val="00507E4A"/>
    <w:rsid w:val="00510436"/>
    <w:rsid w:val="00510472"/>
    <w:rsid w:val="005111ED"/>
    <w:rsid w:val="00511412"/>
    <w:rsid w:val="00511F21"/>
    <w:rsid w:val="0051620B"/>
    <w:rsid w:val="00517B88"/>
    <w:rsid w:val="005208D8"/>
    <w:rsid w:val="00520B3A"/>
    <w:rsid w:val="00521567"/>
    <w:rsid w:val="00521D3F"/>
    <w:rsid w:val="0052222B"/>
    <w:rsid w:val="00522523"/>
    <w:rsid w:val="005225A2"/>
    <w:rsid w:val="00522AC2"/>
    <w:rsid w:val="00523B57"/>
    <w:rsid w:val="005253B8"/>
    <w:rsid w:val="005261A4"/>
    <w:rsid w:val="00526476"/>
    <w:rsid w:val="005264DD"/>
    <w:rsid w:val="00527FCE"/>
    <w:rsid w:val="00530AC7"/>
    <w:rsid w:val="005341D3"/>
    <w:rsid w:val="005356A8"/>
    <w:rsid w:val="005365CB"/>
    <w:rsid w:val="00537566"/>
    <w:rsid w:val="0053794C"/>
    <w:rsid w:val="00537C27"/>
    <w:rsid w:val="00537D8E"/>
    <w:rsid w:val="00542FA7"/>
    <w:rsid w:val="00543680"/>
    <w:rsid w:val="00543937"/>
    <w:rsid w:val="00545A33"/>
    <w:rsid w:val="0054745B"/>
    <w:rsid w:val="00547495"/>
    <w:rsid w:val="005478B9"/>
    <w:rsid w:val="00547E58"/>
    <w:rsid w:val="00550CA8"/>
    <w:rsid w:val="0055130F"/>
    <w:rsid w:val="00552E49"/>
    <w:rsid w:val="00554936"/>
    <w:rsid w:val="0055558F"/>
    <w:rsid w:val="00556536"/>
    <w:rsid w:val="00557D8C"/>
    <w:rsid w:val="00560693"/>
    <w:rsid w:val="0056162F"/>
    <w:rsid w:val="005626AD"/>
    <w:rsid w:val="005636B2"/>
    <w:rsid w:val="005645AA"/>
    <w:rsid w:val="005646B4"/>
    <w:rsid w:val="00564BAE"/>
    <w:rsid w:val="005703AE"/>
    <w:rsid w:val="0057117E"/>
    <w:rsid w:val="00572AD7"/>
    <w:rsid w:val="00572E54"/>
    <w:rsid w:val="00574ED2"/>
    <w:rsid w:val="005750FB"/>
    <w:rsid w:val="00575B99"/>
    <w:rsid w:val="00576BCE"/>
    <w:rsid w:val="00577705"/>
    <w:rsid w:val="00584712"/>
    <w:rsid w:val="00586636"/>
    <w:rsid w:val="00586882"/>
    <w:rsid w:val="00590CCB"/>
    <w:rsid w:val="00590F79"/>
    <w:rsid w:val="005941C6"/>
    <w:rsid w:val="00595A7F"/>
    <w:rsid w:val="00596D39"/>
    <w:rsid w:val="005A03FA"/>
    <w:rsid w:val="005A162F"/>
    <w:rsid w:val="005A1F95"/>
    <w:rsid w:val="005A2298"/>
    <w:rsid w:val="005A442F"/>
    <w:rsid w:val="005A5C4C"/>
    <w:rsid w:val="005A7A13"/>
    <w:rsid w:val="005A7D0B"/>
    <w:rsid w:val="005A7D62"/>
    <w:rsid w:val="005B1BB6"/>
    <w:rsid w:val="005B201D"/>
    <w:rsid w:val="005B2DD4"/>
    <w:rsid w:val="005B326F"/>
    <w:rsid w:val="005B3831"/>
    <w:rsid w:val="005B3B04"/>
    <w:rsid w:val="005B4709"/>
    <w:rsid w:val="005B563E"/>
    <w:rsid w:val="005B626B"/>
    <w:rsid w:val="005B7EDB"/>
    <w:rsid w:val="005C0C56"/>
    <w:rsid w:val="005C0C82"/>
    <w:rsid w:val="005C2289"/>
    <w:rsid w:val="005C398B"/>
    <w:rsid w:val="005C3C28"/>
    <w:rsid w:val="005D0171"/>
    <w:rsid w:val="005D188D"/>
    <w:rsid w:val="005D46BB"/>
    <w:rsid w:val="005D4F08"/>
    <w:rsid w:val="005E15B8"/>
    <w:rsid w:val="005E2F79"/>
    <w:rsid w:val="005E35B3"/>
    <w:rsid w:val="005E3774"/>
    <w:rsid w:val="005E3A41"/>
    <w:rsid w:val="005E575B"/>
    <w:rsid w:val="005E6CE8"/>
    <w:rsid w:val="005E6E6F"/>
    <w:rsid w:val="005F2A60"/>
    <w:rsid w:val="005F5410"/>
    <w:rsid w:val="005F56E6"/>
    <w:rsid w:val="005F56ED"/>
    <w:rsid w:val="005F7A6B"/>
    <w:rsid w:val="00600696"/>
    <w:rsid w:val="006019EB"/>
    <w:rsid w:val="00602291"/>
    <w:rsid w:val="00603BAE"/>
    <w:rsid w:val="00604078"/>
    <w:rsid w:val="0060597E"/>
    <w:rsid w:val="00605B61"/>
    <w:rsid w:val="0060699C"/>
    <w:rsid w:val="00606C48"/>
    <w:rsid w:val="00606EFB"/>
    <w:rsid w:val="00607600"/>
    <w:rsid w:val="00614A0E"/>
    <w:rsid w:val="006155A2"/>
    <w:rsid w:val="00615AF4"/>
    <w:rsid w:val="00615B30"/>
    <w:rsid w:val="00616244"/>
    <w:rsid w:val="00620347"/>
    <w:rsid w:val="006218B0"/>
    <w:rsid w:val="00622DF7"/>
    <w:rsid w:val="00623B26"/>
    <w:rsid w:val="00625C39"/>
    <w:rsid w:val="00627FC9"/>
    <w:rsid w:val="006315A5"/>
    <w:rsid w:val="006326B2"/>
    <w:rsid w:val="00632732"/>
    <w:rsid w:val="00632E10"/>
    <w:rsid w:val="0063666B"/>
    <w:rsid w:val="006369C7"/>
    <w:rsid w:val="00636CE2"/>
    <w:rsid w:val="00636F99"/>
    <w:rsid w:val="00643390"/>
    <w:rsid w:val="00645C14"/>
    <w:rsid w:val="00646A5C"/>
    <w:rsid w:val="006505AC"/>
    <w:rsid w:val="00650959"/>
    <w:rsid w:val="00651474"/>
    <w:rsid w:val="0065171F"/>
    <w:rsid w:val="00652875"/>
    <w:rsid w:val="00654B43"/>
    <w:rsid w:val="006557C3"/>
    <w:rsid w:val="00656886"/>
    <w:rsid w:val="00657A4E"/>
    <w:rsid w:val="006638B3"/>
    <w:rsid w:val="00663D63"/>
    <w:rsid w:val="00667361"/>
    <w:rsid w:val="00670DF2"/>
    <w:rsid w:val="00670E6F"/>
    <w:rsid w:val="00672534"/>
    <w:rsid w:val="00672D6B"/>
    <w:rsid w:val="0067726D"/>
    <w:rsid w:val="006807A2"/>
    <w:rsid w:val="00680B9C"/>
    <w:rsid w:val="00681C9A"/>
    <w:rsid w:val="00683DD2"/>
    <w:rsid w:val="00685756"/>
    <w:rsid w:val="00686414"/>
    <w:rsid w:val="00686AED"/>
    <w:rsid w:val="00687DCD"/>
    <w:rsid w:val="00687FCB"/>
    <w:rsid w:val="0069083F"/>
    <w:rsid w:val="00692E13"/>
    <w:rsid w:val="0069345A"/>
    <w:rsid w:val="0069347F"/>
    <w:rsid w:val="00694495"/>
    <w:rsid w:val="00694757"/>
    <w:rsid w:val="0069532D"/>
    <w:rsid w:val="006954CC"/>
    <w:rsid w:val="00695535"/>
    <w:rsid w:val="006A12E1"/>
    <w:rsid w:val="006A187A"/>
    <w:rsid w:val="006A25B4"/>
    <w:rsid w:val="006A2696"/>
    <w:rsid w:val="006A293C"/>
    <w:rsid w:val="006A46D7"/>
    <w:rsid w:val="006B032E"/>
    <w:rsid w:val="006B22E3"/>
    <w:rsid w:val="006B39A5"/>
    <w:rsid w:val="006B4010"/>
    <w:rsid w:val="006B6E2C"/>
    <w:rsid w:val="006C04EC"/>
    <w:rsid w:val="006C0C00"/>
    <w:rsid w:val="006C0DC5"/>
    <w:rsid w:val="006C115A"/>
    <w:rsid w:val="006C3546"/>
    <w:rsid w:val="006C3C35"/>
    <w:rsid w:val="006C48AE"/>
    <w:rsid w:val="006C4CD9"/>
    <w:rsid w:val="006C4DE3"/>
    <w:rsid w:val="006D070D"/>
    <w:rsid w:val="006D09C1"/>
    <w:rsid w:val="006D0BE6"/>
    <w:rsid w:val="006D0F73"/>
    <w:rsid w:val="006D24F2"/>
    <w:rsid w:val="006D26E1"/>
    <w:rsid w:val="006D3319"/>
    <w:rsid w:val="006D46BE"/>
    <w:rsid w:val="006D5F15"/>
    <w:rsid w:val="006D7426"/>
    <w:rsid w:val="006D7818"/>
    <w:rsid w:val="006D7CC3"/>
    <w:rsid w:val="006E02F8"/>
    <w:rsid w:val="006E635E"/>
    <w:rsid w:val="006E72EA"/>
    <w:rsid w:val="006E7CC7"/>
    <w:rsid w:val="006F005E"/>
    <w:rsid w:val="006F1059"/>
    <w:rsid w:val="006F12A9"/>
    <w:rsid w:val="006F1384"/>
    <w:rsid w:val="006F2720"/>
    <w:rsid w:val="006F5F9C"/>
    <w:rsid w:val="006F7D93"/>
    <w:rsid w:val="007010FD"/>
    <w:rsid w:val="00703253"/>
    <w:rsid w:val="00705210"/>
    <w:rsid w:val="00707DB1"/>
    <w:rsid w:val="007111FE"/>
    <w:rsid w:val="00713698"/>
    <w:rsid w:val="00713B5A"/>
    <w:rsid w:val="00715CF2"/>
    <w:rsid w:val="007221E3"/>
    <w:rsid w:val="00722B33"/>
    <w:rsid w:val="007236EE"/>
    <w:rsid w:val="00731173"/>
    <w:rsid w:val="007314C1"/>
    <w:rsid w:val="00732C78"/>
    <w:rsid w:val="007334EA"/>
    <w:rsid w:val="0073440B"/>
    <w:rsid w:val="00734F45"/>
    <w:rsid w:val="00734F68"/>
    <w:rsid w:val="0073635C"/>
    <w:rsid w:val="00736566"/>
    <w:rsid w:val="00740860"/>
    <w:rsid w:val="00741ED1"/>
    <w:rsid w:val="0074256E"/>
    <w:rsid w:val="007432F2"/>
    <w:rsid w:val="00746F91"/>
    <w:rsid w:val="00747726"/>
    <w:rsid w:val="00751AF3"/>
    <w:rsid w:val="007523F0"/>
    <w:rsid w:val="0076019B"/>
    <w:rsid w:val="00760CB2"/>
    <w:rsid w:val="00761BAA"/>
    <w:rsid w:val="007623AD"/>
    <w:rsid w:val="007629BA"/>
    <w:rsid w:val="00766177"/>
    <w:rsid w:val="007706C7"/>
    <w:rsid w:val="00771416"/>
    <w:rsid w:val="00771C27"/>
    <w:rsid w:val="007740E7"/>
    <w:rsid w:val="0077606E"/>
    <w:rsid w:val="00782C37"/>
    <w:rsid w:val="00783663"/>
    <w:rsid w:val="00783EEF"/>
    <w:rsid w:val="00784CD0"/>
    <w:rsid w:val="007862E2"/>
    <w:rsid w:val="00786BDE"/>
    <w:rsid w:val="00787960"/>
    <w:rsid w:val="00790336"/>
    <w:rsid w:val="00790F67"/>
    <w:rsid w:val="007923DA"/>
    <w:rsid w:val="007938AD"/>
    <w:rsid w:val="00794AD4"/>
    <w:rsid w:val="00794CC9"/>
    <w:rsid w:val="00794DBD"/>
    <w:rsid w:val="0079597F"/>
    <w:rsid w:val="00796707"/>
    <w:rsid w:val="007A1DFB"/>
    <w:rsid w:val="007A1EE9"/>
    <w:rsid w:val="007A3D08"/>
    <w:rsid w:val="007A3EC0"/>
    <w:rsid w:val="007A4519"/>
    <w:rsid w:val="007A4C66"/>
    <w:rsid w:val="007A7FB0"/>
    <w:rsid w:val="007B01C0"/>
    <w:rsid w:val="007B1EB1"/>
    <w:rsid w:val="007B25EF"/>
    <w:rsid w:val="007B442B"/>
    <w:rsid w:val="007B4652"/>
    <w:rsid w:val="007B480C"/>
    <w:rsid w:val="007B4F72"/>
    <w:rsid w:val="007B614E"/>
    <w:rsid w:val="007C084E"/>
    <w:rsid w:val="007C2112"/>
    <w:rsid w:val="007C2DD0"/>
    <w:rsid w:val="007C56BE"/>
    <w:rsid w:val="007C78F5"/>
    <w:rsid w:val="007D1A23"/>
    <w:rsid w:val="007D1DC4"/>
    <w:rsid w:val="007D2744"/>
    <w:rsid w:val="007D3D7C"/>
    <w:rsid w:val="007D45B3"/>
    <w:rsid w:val="007D49A5"/>
    <w:rsid w:val="007E0610"/>
    <w:rsid w:val="007E0D3A"/>
    <w:rsid w:val="007E1A95"/>
    <w:rsid w:val="007E2E04"/>
    <w:rsid w:val="007E49E6"/>
    <w:rsid w:val="007E5955"/>
    <w:rsid w:val="007E6418"/>
    <w:rsid w:val="007F0108"/>
    <w:rsid w:val="007F2C5B"/>
    <w:rsid w:val="007F2E12"/>
    <w:rsid w:val="007F2EF7"/>
    <w:rsid w:val="007F3703"/>
    <w:rsid w:val="007F3751"/>
    <w:rsid w:val="007F5BE5"/>
    <w:rsid w:val="007F640D"/>
    <w:rsid w:val="007F7BB5"/>
    <w:rsid w:val="00800219"/>
    <w:rsid w:val="00802226"/>
    <w:rsid w:val="00802314"/>
    <w:rsid w:val="0080262E"/>
    <w:rsid w:val="0080286E"/>
    <w:rsid w:val="00802CD0"/>
    <w:rsid w:val="008067E0"/>
    <w:rsid w:val="00807530"/>
    <w:rsid w:val="0081101E"/>
    <w:rsid w:val="008117C9"/>
    <w:rsid w:val="00811B14"/>
    <w:rsid w:val="008133AE"/>
    <w:rsid w:val="0081355A"/>
    <w:rsid w:val="00813F6D"/>
    <w:rsid w:val="0081496B"/>
    <w:rsid w:val="0081678F"/>
    <w:rsid w:val="00816A7C"/>
    <w:rsid w:val="0082307A"/>
    <w:rsid w:val="00825EA8"/>
    <w:rsid w:val="008264A9"/>
    <w:rsid w:val="008307A0"/>
    <w:rsid w:val="00830D8F"/>
    <w:rsid w:val="00831EA4"/>
    <w:rsid w:val="0083221C"/>
    <w:rsid w:val="00832B61"/>
    <w:rsid w:val="0083306E"/>
    <w:rsid w:val="00833ADF"/>
    <w:rsid w:val="008413FB"/>
    <w:rsid w:val="00842F36"/>
    <w:rsid w:val="008443B8"/>
    <w:rsid w:val="00846853"/>
    <w:rsid w:val="008479D2"/>
    <w:rsid w:val="00850C38"/>
    <w:rsid w:val="00851B06"/>
    <w:rsid w:val="0085281F"/>
    <w:rsid w:val="00854B66"/>
    <w:rsid w:val="00854E1D"/>
    <w:rsid w:val="00855AC4"/>
    <w:rsid w:val="00857A08"/>
    <w:rsid w:val="00857CC8"/>
    <w:rsid w:val="00857D40"/>
    <w:rsid w:val="00860AF2"/>
    <w:rsid w:val="0086167D"/>
    <w:rsid w:val="00861BB4"/>
    <w:rsid w:val="00861F96"/>
    <w:rsid w:val="00862FB6"/>
    <w:rsid w:val="00863273"/>
    <w:rsid w:val="0086341D"/>
    <w:rsid w:val="0086690F"/>
    <w:rsid w:val="008672C3"/>
    <w:rsid w:val="008717DD"/>
    <w:rsid w:val="00873DC7"/>
    <w:rsid w:val="008777C7"/>
    <w:rsid w:val="00880574"/>
    <w:rsid w:val="00880624"/>
    <w:rsid w:val="00880AE8"/>
    <w:rsid w:val="0088349A"/>
    <w:rsid w:val="00883F27"/>
    <w:rsid w:val="00883FE2"/>
    <w:rsid w:val="00884727"/>
    <w:rsid w:val="008852DC"/>
    <w:rsid w:val="0088553C"/>
    <w:rsid w:val="00890588"/>
    <w:rsid w:val="00890599"/>
    <w:rsid w:val="008931F4"/>
    <w:rsid w:val="00894895"/>
    <w:rsid w:val="0089542B"/>
    <w:rsid w:val="00895BE8"/>
    <w:rsid w:val="0089632F"/>
    <w:rsid w:val="0089647D"/>
    <w:rsid w:val="008A0141"/>
    <w:rsid w:val="008A0964"/>
    <w:rsid w:val="008A1928"/>
    <w:rsid w:val="008A1BF5"/>
    <w:rsid w:val="008A221B"/>
    <w:rsid w:val="008A48B5"/>
    <w:rsid w:val="008A4F81"/>
    <w:rsid w:val="008A5A18"/>
    <w:rsid w:val="008A5B70"/>
    <w:rsid w:val="008A7816"/>
    <w:rsid w:val="008B4674"/>
    <w:rsid w:val="008B4E5C"/>
    <w:rsid w:val="008B5410"/>
    <w:rsid w:val="008B5C7A"/>
    <w:rsid w:val="008B6FB3"/>
    <w:rsid w:val="008C021F"/>
    <w:rsid w:val="008C0DA5"/>
    <w:rsid w:val="008C1DF2"/>
    <w:rsid w:val="008C250D"/>
    <w:rsid w:val="008C57B5"/>
    <w:rsid w:val="008C6A5A"/>
    <w:rsid w:val="008D3771"/>
    <w:rsid w:val="008D442C"/>
    <w:rsid w:val="008D4C86"/>
    <w:rsid w:val="008D6153"/>
    <w:rsid w:val="008D7507"/>
    <w:rsid w:val="008D758C"/>
    <w:rsid w:val="008D7767"/>
    <w:rsid w:val="008D7FA9"/>
    <w:rsid w:val="008E175F"/>
    <w:rsid w:val="008E19F7"/>
    <w:rsid w:val="008E1AE1"/>
    <w:rsid w:val="008E6242"/>
    <w:rsid w:val="008E6B54"/>
    <w:rsid w:val="008E7EA8"/>
    <w:rsid w:val="008F48E4"/>
    <w:rsid w:val="008F5187"/>
    <w:rsid w:val="008F7966"/>
    <w:rsid w:val="00900BB6"/>
    <w:rsid w:val="0090160E"/>
    <w:rsid w:val="00902E81"/>
    <w:rsid w:val="009031F1"/>
    <w:rsid w:val="00903711"/>
    <w:rsid w:val="00903AD5"/>
    <w:rsid w:val="00904714"/>
    <w:rsid w:val="00904FCE"/>
    <w:rsid w:val="009102FC"/>
    <w:rsid w:val="009108A3"/>
    <w:rsid w:val="00913304"/>
    <w:rsid w:val="00913633"/>
    <w:rsid w:val="00913FBC"/>
    <w:rsid w:val="009146C3"/>
    <w:rsid w:val="00914BB9"/>
    <w:rsid w:val="009153CD"/>
    <w:rsid w:val="00917389"/>
    <w:rsid w:val="00921068"/>
    <w:rsid w:val="009223FE"/>
    <w:rsid w:val="0092283D"/>
    <w:rsid w:val="0092287A"/>
    <w:rsid w:val="00923B21"/>
    <w:rsid w:val="0092679B"/>
    <w:rsid w:val="00931F05"/>
    <w:rsid w:val="00932811"/>
    <w:rsid w:val="0093283F"/>
    <w:rsid w:val="009341EF"/>
    <w:rsid w:val="00935B93"/>
    <w:rsid w:val="00937E46"/>
    <w:rsid w:val="00940218"/>
    <w:rsid w:val="00941001"/>
    <w:rsid w:val="00941090"/>
    <w:rsid w:val="00942394"/>
    <w:rsid w:val="00943B53"/>
    <w:rsid w:val="00945E0F"/>
    <w:rsid w:val="009464CA"/>
    <w:rsid w:val="0094663F"/>
    <w:rsid w:val="00950D90"/>
    <w:rsid w:val="00950EF7"/>
    <w:rsid w:val="009527C7"/>
    <w:rsid w:val="00952C20"/>
    <w:rsid w:val="00953C29"/>
    <w:rsid w:val="0095481F"/>
    <w:rsid w:val="009617AB"/>
    <w:rsid w:val="00965257"/>
    <w:rsid w:val="009674E8"/>
    <w:rsid w:val="00967A4F"/>
    <w:rsid w:val="00970839"/>
    <w:rsid w:val="00972644"/>
    <w:rsid w:val="00972A50"/>
    <w:rsid w:val="009737D8"/>
    <w:rsid w:val="00974936"/>
    <w:rsid w:val="00976196"/>
    <w:rsid w:val="009771DC"/>
    <w:rsid w:val="0098079E"/>
    <w:rsid w:val="009809F7"/>
    <w:rsid w:val="00981525"/>
    <w:rsid w:val="009818C2"/>
    <w:rsid w:val="0098218B"/>
    <w:rsid w:val="00982371"/>
    <w:rsid w:val="009823AB"/>
    <w:rsid w:val="00982D47"/>
    <w:rsid w:val="0098314B"/>
    <w:rsid w:val="0098378A"/>
    <w:rsid w:val="009839EA"/>
    <w:rsid w:val="00983CE0"/>
    <w:rsid w:val="009856F5"/>
    <w:rsid w:val="009857E9"/>
    <w:rsid w:val="0098586A"/>
    <w:rsid w:val="00985FB1"/>
    <w:rsid w:val="009863DE"/>
    <w:rsid w:val="0098770F"/>
    <w:rsid w:val="009909C3"/>
    <w:rsid w:val="009937D6"/>
    <w:rsid w:val="00994473"/>
    <w:rsid w:val="009945A7"/>
    <w:rsid w:val="00994B69"/>
    <w:rsid w:val="0099530E"/>
    <w:rsid w:val="00995C2F"/>
    <w:rsid w:val="00995FA4"/>
    <w:rsid w:val="009970CE"/>
    <w:rsid w:val="009978BF"/>
    <w:rsid w:val="009A0EEC"/>
    <w:rsid w:val="009A29C0"/>
    <w:rsid w:val="009A3FB4"/>
    <w:rsid w:val="009A44B9"/>
    <w:rsid w:val="009A526A"/>
    <w:rsid w:val="009A5CDB"/>
    <w:rsid w:val="009A79D6"/>
    <w:rsid w:val="009A7C2A"/>
    <w:rsid w:val="009B140E"/>
    <w:rsid w:val="009B1D06"/>
    <w:rsid w:val="009B3806"/>
    <w:rsid w:val="009B5556"/>
    <w:rsid w:val="009B5CBE"/>
    <w:rsid w:val="009B78F8"/>
    <w:rsid w:val="009B79ED"/>
    <w:rsid w:val="009C10BA"/>
    <w:rsid w:val="009C11A9"/>
    <w:rsid w:val="009C1542"/>
    <w:rsid w:val="009C2A09"/>
    <w:rsid w:val="009C2F01"/>
    <w:rsid w:val="009C3D68"/>
    <w:rsid w:val="009C4436"/>
    <w:rsid w:val="009C4EFB"/>
    <w:rsid w:val="009C53AC"/>
    <w:rsid w:val="009C653C"/>
    <w:rsid w:val="009C7180"/>
    <w:rsid w:val="009D1A8F"/>
    <w:rsid w:val="009D2247"/>
    <w:rsid w:val="009D3682"/>
    <w:rsid w:val="009D424C"/>
    <w:rsid w:val="009E0B51"/>
    <w:rsid w:val="009E0CE8"/>
    <w:rsid w:val="009E0DC7"/>
    <w:rsid w:val="009E179B"/>
    <w:rsid w:val="009E1F0E"/>
    <w:rsid w:val="009E38A5"/>
    <w:rsid w:val="009E55AF"/>
    <w:rsid w:val="009E5A5C"/>
    <w:rsid w:val="009E7BDB"/>
    <w:rsid w:val="009F0F1C"/>
    <w:rsid w:val="009F1900"/>
    <w:rsid w:val="009F33F9"/>
    <w:rsid w:val="009F4B76"/>
    <w:rsid w:val="00A015DD"/>
    <w:rsid w:val="00A01806"/>
    <w:rsid w:val="00A02787"/>
    <w:rsid w:val="00A03D2C"/>
    <w:rsid w:val="00A05180"/>
    <w:rsid w:val="00A0579A"/>
    <w:rsid w:val="00A05CB2"/>
    <w:rsid w:val="00A06314"/>
    <w:rsid w:val="00A07629"/>
    <w:rsid w:val="00A12AF4"/>
    <w:rsid w:val="00A13B1F"/>
    <w:rsid w:val="00A14FB8"/>
    <w:rsid w:val="00A16122"/>
    <w:rsid w:val="00A1613A"/>
    <w:rsid w:val="00A16638"/>
    <w:rsid w:val="00A16CE6"/>
    <w:rsid w:val="00A17F68"/>
    <w:rsid w:val="00A20E73"/>
    <w:rsid w:val="00A214B8"/>
    <w:rsid w:val="00A22429"/>
    <w:rsid w:val="00A22F48"/>
    <w:rsid w:val="00A2364E"/>
    <w:rsid w:val="00A23B4C"/>
    <w:rsid w:val="00A23B75"/>
    <w:rsid w:val="00A25B55"/>
    <w:rsid w:val="00A33261"/>
    <w:rsid w:val="00A340C6"/>
    <w:rsid w:val="00A34B5F"/>
    <w:rsid w:val="00A3572D"/>
    <w:rsid w:val="00A367E1"/>
    <w:rsid w:val="00A40C6B"/>
    <w:rsid w:val="00A41AC6"/>
    <w:rsid w:val="00A424B8"/>
    <w:rsid w:val="00A42646"/>
    <w:rsid w:val="00A460CE"/>
    <w:rsid w:val="00A46D49"/>
    <w:rsid w:val="00A511EA"/>
    <w:rsid w:val="00A51636"/>
    <w:rsid w:val="00A5214B"/>
    <w:rsid w:val="00A52D71"/>
    <w:rsid w:val="00A52EDE"/>
    <w:rsid w:val="00A5311E"/>
    <w:rsid w:val="00A53871"/>
    <w:rsid w:val="00A549D7"/>
    <w:rsid w:val="00A54A10"/>
    <w:rsid w:val="00A5523D"/>
    <w:rsid w:val="00A554B1"/>
    <w:rsid w:val="00A607C6"/>
    <w:rsid w:val="00A60F06"/>
    <w:rsid w:val="00A61602"/>
    <w:rsid w:val="00A620F3"/>
    <w:rsid w:val="00A62ED9"/>
    <w:rsid w:val="00A63177"/>
    <w:rsid w:val="00A636E7"/>
    <w:rsid w:val="00A66E7F"/>
    <w:rsid w:val="00A67746"/>
    <w:rsid w:val="00A705F1"/>
    <w:rsid w:val="00A71AF5"/>
    <w:rsid w:val="00A815E7"/>
    <w:rsid w:val="00A86B46"/>
    <w:rsid w:val="00A86E7B"/>
    <w:rsid w:val="00A879AA"/>
    <w:rsid w:val="00A87E76"/>
    <w:rsid w:val="00A90558"/>
    <w:rsid w:val="00A91AEF"/>
    <w:rsid w:val="00A91D01"/>
    <w:rsid w:val="00A94705"/>
    <w:rsid w:val="00A97DBB"/>
    <w:rsid w:val="00AA08DA"/>
    <w:rsid w:val="00AA1021"/>
    <w:rsid w:val="00AA138B"/>
    <w:rsid w:val="00AA1937"/>
    <w:rsid w:val="00AA3E04"/>
    <w:rsid w:val="00AA42E4"/>
    <w:rsid w:val="00AA59F8"/>
    <w:rsid w:val="00AA60CA"/>
    <w:rsid w:val="00AB0CCB"/>
    <w:rsid w:val="00AB3CFD"/>
    <w:rsid w:val="00AB3F9A"/>
    <w:rsid w:val="00AB7BA7"/>
    <w:rsid w:val="00AB7EFE"/>
    <w:rsid w:val="00AC000B"/>
    <w:rsid w:val="00AC0050"/>
    <w:rsid w:val="00AC04F1"/>
    <w:rsid w:val="00AC1F54"/>
    <w:rsid w:val="00AC2C44"/>
    <w:rsid w:val="00AD0467"/>
    <w:rsid w:val="00AD160E"/>
    <w:rsid w:val="00AD161C"/>
    <w:rsid w:val="00AD1C02"/>
    <w:rsid w:val="00AD21E8"/>
    <w:rsid w:val="00AD24D3"/>
    <w:rsid w:val="00AD3759"/>
    <w:rsid w:val="00AD4161"/>
    <w:rsid w:val="00AD5963"/>
    <w:rsid w:val="00AD6CE7"/>
    <w:rsid w:val="00AD6E17"/>
    <w:rsid w:val="00AE0A93"/>
    <w:rsid w:val="00AE13B9"/>
    <w:rsid w:val="00AE1C9D"/>
    <w:rsid w:val="00AE5D46"/>
    <w:rsid w:val="00AE6260"/>
    <w:rsid w:val="00AE7A22"/>
    <w:rsid w:val="00AF048E"/>
    <w:rsid w:val="00AF1A6F"/>
    <w:rsid w:val="00AF2D6E"/>
    <w:rsid w:val="00AF35EB"/>
    <w:rsid w:val="00AF4C14"/>
    <w:rsid w:val="00AF60CF"/>
    <w:rsid w:val="00AF69A7"/>
    <w:rsid w:val="00AF7317"/>
    <w:rsid w:val="00B03A1A"/>
    <w:rsid w:val="00B045BF"/>
    <w:rsid w:val="00B0505C"/>
    <w:rsid w:val="00B062D0"/>
    <w:rsid w:val="00B077A2"/>
    <w:rsid w:val="00B1177A"/>
    <w:rsid w:val="00B11E06"/>
    <w:rsid w:val="00B12B9E"/>
    <w:rsid w:val="00B14F81"/>
    <w:rsid w:val="00B160DB"/>
    <w:rsid w:val="00B16383"/>
    <w:rsid w:val="00B17A97"/>
    <w:rsid w:val="00B2131E"/>
    <w:rsid w:val="00B22237"/>
    <w:rsid w:val="00B22D35"/>
    <w:rsid w:val="00B23288"/>
    <w:rsid w:val="00B2516F"/>
    <w:rsid w:val="00B256CA"/>
    <w:rsid w:val="00B27675"/>
    <w:rsid w:val="00B30015"/>
    <w:rsid w:val="00B30437"/>
    <w:rsid w:val="00B31040"/>
    <w:rsid w:val="00B32BD9"/>
    <w:rsid w:val="00B32FFF"/>
    <w:rsid w:val="00B35F2C"/>
    <w:rsid w:val="00B35F52"/>
    <w:rsid w:val="00B40211"/>
    <w:rsid w:val="00B4023E"/>
    <w:rsid w:val="00B41713"/>
    <w:rsid w:val="00B418F5"/>
    <w:rsid w:val="00B41D50"/>
    <w:rsid w:val="00B41FC4"/>
    <w:rsid w:val="00B466BF"/>
    <w:rsid w:val="00B5193C"/>
    <w:rsid w:val="00B53B26"/>
    <w:rsid w:val="00B53FA3"/>
    <w:rsid w:val="00B5467A"/>
    <w:rsid w:val="00B566B2"/>
    <w:rsid w:val="00B60CE1"/>
    <w:rsid w:val="00B61105"/>
    <w:rsid w:val="00B613BF"/>
    <w:rsid w:val="00B627F1"/>
    <w:rsid w:val="00B62DC5"/>
    <w:rsid w:val="00B6361D"/>
    <w:rsid w:val="00B6421E"/>
    <w:rsid w:val="00B64FCC"/>
    <w:rsid w:val="00B65CDB"/>
    <w:rsid w:val="00B665C8"/>
    <w:rsid w:val="00B66740"/>
    <w:rsid w:val="00B70578"/>
    <w:rsid w:val="00B728B3"/>
    <w:rsid w:val="00B72943"/>
    <w:rsid w:val="00B72A25"/>
    <w:rsid w:val="00B72DFF"/>
    <w:rsid w:val="00B738A6"/>
    <w:rsid w:val="00B73FC3"/>
    <w:rsid w:val="00B75837"/>
    <w:rsid w:val="00B776EF"/>
    <w:rsid w:val="00B77CDB"/>
    <w:rsid w:val="00B819EB"/>
    <w:rsid w:val="00B81DAD"/>
    <w:rsid w:val="00B84257"/>
    <w:rsid w:val="00B85D66"/>
    <w:rsid w:val="00B87998"/>
    <w:rsid w:val="00B91C47"/>
    <w:rsid w:val="00B92396"/>
    <w:rsid w:val="00B941D0"/>
    <w:rsid w:val="00B942FF"/>
    <w:rsid w:val="00B94990"/>
    <w:rsid w:val="00B95348"/>
    <w:rsid w:val="00B967B2"/>
    <w:rsid w:val="00B974E4"/>
    <w:rsid w:val="00B975F4"/>
    <w:rsid w:val="00BA29CC"/>
    <w:rsid w:val="00BA3377"/>
    <w:rsid w:val="00BA3DCC"/>
    <w:rsid w:val="00BA5DE5"/>
    <w:rsid w:val="00BA6428"/>
    <w:rsid w:val="00BA7ACF"/>
    <w:rsid w:val="00BB02AE"/>
    <w:rsid w:val="00BB0FC0"/>
    <w:rsid w:val="00BB43AF"/>
    <w:rsid w:val="00BB5EB0"/>
    <w:rsid w:val="00BB6584"/>
    <w:rsid w:val="00BB6888"/>
    <w:rsid w:val="00BB73B4"/>
    <w:rsid w:val="00BB7FA0"/>
    <w:rsid w:val="00BC2878"/>
    <w:rsid w:val="00BC2C54"/>
    <w:rsid w:val="00BC4FF8"/>
    <w:rsid w:val="00BC7EEA"/>
    <w:rsid w:val="00BD0847"/>
    <w:rsid w:val="00BD0AE7"/>
    <w:rsid w:val="00BD0CA2"/>
    <w:rsid w:val="00BD0E27"/>
    <w:rsid w:val="00BD1214"/>
    <w:rsid w:val="00BD1221"/>
    <w:rsid w:val="00BD23B7"/>
    <w:rsid w:val="00BD61FF"/>
    <w:rsid w:val="00BD7B18"/>
    <w:rsid w:val="00BE2A22"/>
    <w:rsid w:val="00BE33F1"/>
    <w:rsid w:val="00BE43E1"/>
    <w:rsid w:val="00BE6475"/>
    <w:rsid w:val="00BE6A76"/>
    <w:rsid w:val="00BE7C5F"/>
    <w:rsid w:val="00BF37FB"/>
    <w:rsid w:val="00BF4275"/>
    <w:rsid w:val="00BF760B"/>
    <w:rsid w:val="00C00DC5"/>
    <w:rsid w:val="00C00E0B"/>
    <w:rsid w:val="00C036DA"/>
    <w:rsid w:val="00C04C25"/>
    <w:rsid w:val="00C05CA5"/>
    <w:rsid w:val="00C0679D"/>
    <w:rsid w:val="00C06E17"/>
    <w:rsid w:val="00C07CB0"/>
    <w:rsid w:val="00C10965"/>
    <w:rsid w:val="00C10CB2"/>
    <w:rsid w:val="00C10DFC"/>
    <w:rsid w:val="00C11EF5"/>
    <w:rsid w:val="00C15F18"/>
    <w:rsid w:val="00C17694"/>
    <w:rsid w:val="00C20ED0"/>
    <w:rsid w:val="00C21BE7"/>
    <w:rsid w:val="00C25895"/>
    <w:rsid w:val="00C32999"/>
    <w:rsid w:val="00C32F8B"/>
    <w:rsid w:val="00C34844"/>
    <w:rsid w:val="00C36FDD"/>
    <w:rsid w:val="00C44287"/>
    <w:rsid w:val="00C442DE"/>
    <w:rsid w:val="00C4456E"/>
    <w:rsid w:val="00C44A4D"/>
    <w:rsid w:val="00C46E34"/>
    <w:rsid w:val="00C5131F"/>
    <w:rsid w:val="00C51653"/>
    <w:rsid w:val="00C52438"/>
    <w:rsid w:val="00C54558"/>
    <w:rsid w:val="00C5605C"/>
    <w:rsid w:val="00C567B0"/>
    <w:rsid w:val="00C56FFF"/>
    <w:rsid w:val="00C62219"/>
    <w:rsid w:val="00C62EA7"/>
    <w:rsid w:val="00C63C64"/>
    <w:rsid w:val="00C64507"/>
    <w:rsid w:val="00C64E01"/>
    <w:rsid w:val="00C702DE"/>
    <w:rsid w:val="00C75462"/>
    <w:rsid w:val="00C77207"/>
    <w:rsid w:val="00C829C5"/>
    <w:rsid w:val="00C840E1"/>
    <w:rsid w:val="00C84547"/>
    <w:rsid w:val="00C85EE7"/>
    <w:rsid w:val="00C87493"/>
    <w:rsid w:val="00C87B3D"/>
    <w:rsid w:val="00C919A5"/>
    <w:rsid w:val="00C9268A"/>
    <w:rsid w:val="00C93927"/>
    <w:rsid w:val="00C96EA7"/>
    <w:rsid w:val="00CA0CE8"/>
    <w:rsid w:val="00CA25EF"/>
    <w:rsid w:val="00CA3387"/>
    <w:rsid w:val="00CA4DF8"/>
    <w:rsid w:val="00CA5029"/>
    <w:rsid w:val="00CA6083"/>
    <w:rsid w:val="00CA653C"/>
    <w:rsid w:val="00CA72D0"/>
    <w:rsid w:val="00CA7AF9"/>
    <w:rsid w:val="00CA7E53"/>
    <w:rsid w:val="00CB17A8"/>
    <w:rsid w:val="00CB2C89"/>
    <w:rsid w:val="00CB2DBE"/>
    <w:rsid w:val="00CB60FD"/>
    <w:rsid w:val="00CB75CD"/>
    <w:rsid w:val="00CC03C8"/>
    <w:rsid w:val="00CC0CC6"/>
    <w:rsid w:val="00CC24C9"/>
    <w:rsid w:val="00CC592E"/>
    <w:rsid w:val="00CC5E2E"/>
    <w:rsid w:val="00CC63B1"/>
    <w:rsid w:val="00CC7C84"/>
    <w:rsid w:val="00CD1E35"/>
    <w:rsid w:val="00CD254B"/>
    <w:rsid w:val="00CD3BAF"/>
    <w:rsid w:val="00CD753D"/>
    <w:rsid w:val="00CD7D3A"/>
    <w:rsid w:val="00CE06CF"/>
    <w:rsid w:val="00CE1CEC"/>
    <w:rsid w:val="00CE23D9"/>
    <w:rsid w:val="00CE3D90"/>
    <w:rsid w:val="00CE4247"/>
    <w:rsid w:val="00CE4864"/>
    <w:rsid w:val="00CE5704"/>
    <w:rsid w:val="00CE70B2"/>
    <w:rsid w:val="00CF24D7"/>
    <w:rsid w:val="00CF2503"/>
    <w:rsid w:val="00CF2E2F"/>
    <w:rsid w:val="00CF3067"/>
    <w:rsid w:val="00CF4A6F"/>
    <w:rsid w:val="00CF57F8"/>
    <w:rsid w:val="00CF6230"/>
    <w:rsid w:val="00CF733C"/>
    <w:rsid w:val="00CF7A42"/>
    <w:rsid w:val="00D013E0"/>
    <w:rsid w:val="00D02B52"/>
    <w:rsid w:val="00D03B0B"/>
    <w:rsid w:val="00D042E2"/>
    <w:rsid w:val="00D04484"/>
    <w:rsid w:val="00D05274"/>
    <w:rsid w:val="00D05E7A"/>
    <w:rsid w:val="00D05EF5"/>
    <w:rsid w:val="00D079A5"/>
    <w:rsid w:val="00D1183F"/>
    <w:rsid w:val="00D12BE4"/>
    <w:rsid w:val="00D1784F"/>
    <w:rsid w:val="00D2018A"/>
    <w:rsid w:val="00D20370"/>
    <w:rsid w:val="00D20B76"/>
    <w:rsid w:val="00D21BE7"/>
    <w:rsid w:val="00D21F42"/>
    <w:rsid w:val="00D23F56"/>
    <w:rsid w:val="00D2456E"/>
    <w:rsid w:val="00D24B49"/>
    <w:rsid w:val="00D255CA"/>
    <w:rsid w:val="00D3206A"/>
    <w:rsid w:val="00D32A30"/>
    <w:rsid w:val="00D3540D"/>
    <w:rsid w:val="00D438EA"/>
    <w:rsid w:val="00D44B25"/>
    <w:rsid w:val="00D460C6"/>
    <w:rsid w:val="00D47BDB"/>
    <w:rsid w:val="00D507DC"/>
    <w:rsid w:val="00D545CC"/>
    <w:rsid w:val="00D57705"/>
    <w:rsid w:val="00D614EF"/>
    <w:rsid w:val="00D637E9"/>
    <w:rsid w:val="00D63FE5"/>
    <w:rsid w:val="00D6400C"/>
    <w:rsid w:val="00D6510A"/>
    <w:rsid w:val="00D7087A"/>
    <w:rsid w:val="00D7252F"/>
    <w:rsid w:val="00D73F04"/>
    <w:rsid w:val="00D7439F"/>
    <w:rsid w:val="00D7454F"/>
    <w:rsid w:val="00D74B94"/>
    <w:rsid w:val="00D7559B"/>
    <w:rsid w:val="00D7699A"/>
    <w:rsid w:val="00D76C06"/>
    <w:rsid w:val="00D8038B"/>
    <w:rsid w:val="00D806DF"/>
    <w:rsid w:val="00D81542"/>
    <w:rsid w:val="00D84FEA"/>
    <w:rsid w:val="00D864A9"/>
    <w:rsid w:val="00D929F4"/>
    <w:rsid w:val="00D92FAE"/>
    <w:rsid w:val="00D93938"/>
    <w:rsid w:val="00D947C0"/>
    <w:rsid w:val="00D95227"/>
    <w:rsid w:val="00D959FF"/>
    <w:rsid w:val="00D9763C"/>
    <w:rsid w:val="00DA0881"/>
    <w:rsid w:val="00DA35F2"/>
    <w:rsid w:val="00DA37AE"/>
    <w:rsid w:val="00DA39B2"/>
    <w:rsid w:val="00DA5332"/>
    <w:rsid w:val="00DA612F"/>
    <w:rsid w:val="00DA6579"/>
    <w:rsid w:val="00DA7E70"/>
    <w:rsid w:val="00DB0B64"/>
    <w:rsid w:val="00DB18E4"/>
    <w:rsid w:val="00DB2DA0"/>
    <w:rsid w:val="00DB5CD0"/>
    <w:rsid w:val="00DB7393"/>
    <w:rsid w:val="00DB7DA7"/>
    <w:rsid w:val="00DC00A6"/>
    <w:rsid w:val="00DC0E41"/>
    <w:rsid w:val="00DC1907"/>
    <w:rsid w:val="00DC2209"/>
    <w:rsid w:val="00DC2C1A"/>
    <w:rsid w:val="00DC3293"/>
    <w:rsid w:val="00DC3ADD"/>
    <w:rsid w:val="00DC3EF0"/>
    <w:rsid w:val="00DC411E"/>
    <w:rsid w:val="00DC49B5"/>
    <w:rsid w:val="00DC57B0"/>
    <w:rsid w:val="00DC6286"/>
    <w:rsid w:val="00DC6739"/>
    <w:rsid w:val="00DD3D62"/>
    <w:rsid w:val="00DD7442"/>
    <w:rsid w:val="00DE0208"/>
    <w:rsid w:val="00DE2349"/>
    <w:rsid w:val="00DE28A6"/>
    <w:rsid w:val="00DE3EEA"/>
    <w:rsid w:val="00DE47F2"/>
    <w:rsid w:val="00DE5A98"/>
    <w:rsid w:val="00DE76B2"/>
    <w:rsid w:val="00DE7DD1"/>
    <w:rsid w:val="00DF0B0D"/>
    <w:rsid w:val="00DF0F82"/>
    <w:rsid w:val="00DF140B"/>
    <w:rsid w:val="00DF251C"/>
    <w:rsid w:val="00DF2A62"/>
    <w:rsid w:val="00DF3AD2"/>
    <w:rsid w:val="00DF3D19"/>
    <w:rsid w:val="00DF6A89"/>
    <w:rsid w:val="00DF7351"/>
    <w:rsid w:val="00E00532"/>
    <w:rsid w:val="00E02E24"/>
    <w:rsid w:val="00E04B4E"/>
    <w:rsid w:val="00E05287"/>
    <w:rsid w:val="00E059D1"/>
    <w:rsid w:val="00E05A5A"/>
    <w:rsid w:val="00E062DD"/>
    <w:rsid w:val="00E1006E"/>
    <w:rsid w:val="00E124AD"/>
    <w:rsid w:val="00E1393D"/>
    <w:rsid w:val="00E20E28"/>
    <w:rsid w:val="00E21ED3"/>
    <w:rsid w:val="00E22C7A"/>
    <w:rsid w:val="00E2421A"/>
    <w:rsid w:val="00E24CF9"/>
    <w:rsid w:val="00E25E11"/>
    <w:rsid w:val="00E26A8D"/>
    <w:rsid w:val="00E317BF"/>
    <w:rsid w:val="00E31CA0"/>
    <w:rsid w:val="00E3760E"/>
    <w:rsid w:val="00E4061B"/>
    <w:rsid w:val="00E4172F"/>
    <w:rsid w:val="00E4703C"/>
    <w:rsid w:val="00E4755A"/>
    <w:rsid w:val="00E477D7"/>
    <w:rsid w:val="00E47EAA"/>
    <w:rsid w:val="00E509E7"/>
    <w:rsid w:val="00E50AFF"/>
    <w:rsid w:val="00E519CF"/>
    <w:rsid w:val="00E62109"/>
    <w:rsid w:val="00E62336"/>
    <w:rsid w:val="00E62493"/>
    <w:rsid w:val="00E62C9B"/>
    <w:rsid w:val="00E70A3A"/>
    <w:rsid w:val="00E70CE1"/>
    <w:rsid w:val="00E7199C"/>
    <w:rsid w:val="00E72883"/>
    <w:rsid w:val="00E742BA"/>
    <w:rsid w:val="00E75FC7"/>
    <w:rsid w:val="00E76AF3"/>
    <w:rsid w:val="00E772EE"/>
    <w:rsid w:val="00E77673"/>
    <w:rsid w:val="00E81D11"/>
    <w:rsid w:val="00E844A7"/>
    <w:rsid w:val="00E84A42"/>
    <w:rsid w:val="00E84A7B"/>
    <w:rsid w:val="00E91FD1"/>
    <w:rsid w:val="00E9447F"/>
    <w:rsid w:val="00E960C6"/>
    <w:rsid w:val="00E96DEF"/>
    <w:rsid w:val="00E96EE9"/>
    <w:rsid w:val="00E97F6B"/>
    <w:rsid w:val="00EA079F"/>
    <w:rsid w:val="00EA1E1C"/>
    <w:rsid w:val="00EA224C"/>
    <w:rsid w:val="00EA39E2"/>
    <w:rsid w:val="00EA43A0"/>
    <w:rsid w:val="00EA4620"/>
    <w:rsid w:val="00EA4DEF"/>
    <w:rsid w:val="00EB03CC"/>
    <w:rsid w:val="00EB1F01"/>
    <w:rsid w:val="00EB24E5"/>
    <w:rsid w:val="00EB2DF5"/>
    <w:rsid w:val="00EB36C1"/>
    <w:rsid w:val="00EB7320"/>
    <w:rsid w:val="00EB7C24"/>
    <w:rsid w:val="00EC4172"/>
    <w:rsid w:val="00ED1EF8"/>
    <w:rsid w:val="00ED2A00"/>
    <w:rsid w:val="00ED44AC"/>
    <w:rsid w:val="00ED52A2"/>
    <w:rsid w:val="00ED68C8"/>
    <w:rsid w:val="00ED6D09"/>
    <w:rsid w:val="00EE0981"/>
    <w:rsid w:val="00EE1BD0"/>
    <w:rsid w:val="00EE26A1"/>
    <w:rsid w:val="00EE29C6"/>
    <w:rsid w:val="00EE4061"/>
    <w:rsid w:val="00EE4BB4"/>
    <w:rsid w:val="00EE4F3E"/>
    <w:rsid w:val="00EE5B31"/>
    <w:rsid w:val="00EE5E60"/>
    <w:rsid w:val="00EF1CAC"/>
    <w:rsid w:val="00EF2EE6"/>
    <w:rsid w:val="00EF43BA"/>
    <w:rsid w:val="00EF4EF6"/>
    <w:rsid w:val="00EF4F11"/>
    <w:rsid w:val="00EF6104"/>
    <w:rsid w:val="00EF7176"/>
    <w:rsid w:val="00F00208"/>
    <w:rsid w:val="00F0094A"/>
    <w:rsid w:val="00F0181F"/>
    <w:rsid w:val="00F018D6"/>
    <w:rsid w:val="00F0196C"/>
    <w:rsid w:val="00F033EB"/>
    <w:rsid w:val="00F0429F"/>
    <w:rsid w:val="00F04996"/>
    <w:rsid w:val="00F05A10"/>
    <w:rsid w:val="00F11D9A"/>
    <w:rsid w:val="00F11E49"/>
    <w:rsid w:val="00F12E35"/>
    <w:rsid w:val="00F1596D"/>
    <w:rsid w:val="00F20EA5"/>
    <w:rsid w:val="00F21308"/>
    <w:rsid w:val="00F22DC0"/>
    <w:rsid w:val="00F233AC"/>
    <w:rsid w:val="00F25765"/>
    <w:rsid w:val="00F26A79"/>
    <w:rsid w:val="00F26FA0"/>
    <w:rsid w:val="00F3230F"/>
    <w:rsid w:val="00F336D2"/>
    <w:rsid w:val="00F33AD3"/>
    <w:rsid w:val="00F3436B"/>
    <w:rsid w:val="00F35928"/>
    <w:rsid w:val="00F35B8F"/>
    <w:rsid w:val="00F35EE5"/>
    <w:rsid w:val="00F4015E"/>
    <w:rsid w:val="00F401FA"/>
    <w:rsid w:val="00F409B9"/>
    <w:rsid w:val="00F40AD8"/>
    <w:rsid w:val="00F44C73"/>
    <w:rsid w:val="00F44D19"/>
    <w:rsid w:val="00F45A6A"/>
    <w:rsid w:val="00F471C6"/>
    <w:rsid w:val="00F47396"/>
    <w:rsid w:val="00F53626"/>
    <w:rsid w:val="00F60627"/>
    <w:rsid w:val="00F6165B"/>
    <w:rsid w:val="00F6253C"/>
    <w:rsid w:val="00F62E1E"/>
    <w:rsid w:val="00F63264"/>
    <w:rsid w:val="00F64434"/>
    <w:rsid w:val="00F657B7"/>
    <w:rsid w:val="00F66593"/>
    <w:rsid w:val="00F67203"/>
    <w:rsid w:val="00F710C6"/>
    <w:rsid w:val="00F72723"/>
    <w:rsid w:val="00F72D05"/>
    <w:rsid w:val="00F738B2"/>
    <w:rsid w:val="00F7449B"/>
    <w:rsid w:val="00F744AC"/>
    <w:rsid w:val="00F75C45"/>
    <w:rsid w:val="00F76F3A"/>
    <w:rsid w:val="00F8170E"/>
    <w:rsid w:val="00F835D4"/>
    <w:rsid w:val="00F83811"/>
    <w:rsid w:val="00F84462"/>
    <w:rsid w:val="00F84AB2"/>
    <w:rsid w:val="00F93F91"/>
    <w:rsid w:val="00F94313"/>
    <w:rsid w:val="00F95DF1"/>
    <w:rsid w:val="00F9657D"/>
    <w:rsid w:val="00FA1FA5"/>
    <w:rsid w:val="00FA2209"/>
    <w:rsid w:val="00FA419D"/>
    <w:rsid w:val="00FA43FC"/>
    <w:rsid w:val="00FB01C7"/>
    <w:rsid w:val="00FB0FB8"/>
    <w:rsid w:val="00FB19AF"/>
    <w:rsid w:val="00FB2AAF"/>
    <w:rsid w:val="00FB3492"/>
    <w:rsid w:val="00FB7F3B"/>
    <w:rsid w:val="00FC004A"/>
    <w:rsid w:val="00FC0568"/>
    <w:rsid w:val="00FC0918"/>
    <w:rsid w:val="00FC458B"/>
    <w:rsid w:val="00FC4B19"/>
    <w:rsid w:val="00FC5A4A"/>
    <w:rsid w:val="00FC60B0"/>
    <w:rsid w:val="00FC6B36"/>
    <w:rsid w:val="00FC71AE"/>
    <w:rsid w:val="00FC71BD"/>
    <w:rsid w:val="00FC75E6"/>
    <w:rsid w:val="00FC7E58"/>
    <w:rsid w:val="00FD02BA"/>
    <w:rsid w:val="00FD0375"/>
    <w:rsid w:val="00FD0948"/>
    <w:rsid w:val="00FD13CF"/>
    <w:rsid w:val="00FD1ED9"/>
    <w:rsid w:val="00FD3C5D"/>
    <w:rsid w:val="00FD4088"/>
    <w:rsid w:val="00FD5B2F"/>
    <w:rsid w:val="00FE0E08"/>
    <w:rsid w:val="00FE161D"/>
    <w:rsid w:val="00FE21CE"/>
    <w:rsid w:val="00FE230D"/>
    <w:rsid w:val="00FE3325"/>
    <w:rsid w:val="00FE59C3"/>
    <w:rsid w:val="00FE6A1C"/>
    <w:rsid w:val="00FE7627"/>
    <w:rsid w:val="00FE7FDD"/>
    <w:rsid w:val="00FF053A"/>
    <w:rsid w:val="00FF4392"/>
    <w:rsid w:val="00FF4C20"/>
    <w:rsid w:val="00FF748C"/>
    <w:rsid w:val="00FF7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0B"/>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B01C7"/>
    <w:rPr>
      <w:rFonts w:ascii="Arial" w:eastAsia="MS Gothic" w:hAnsi="Arial"/>
      <w:kern w:val="0"/>
      <w:sz w:val="18"/>
      <w:szCs w:val="18"/>
      <w:lang w:eastAsia="zh-CN"/>
    </w:rPr>
  </w:style>
  <w:style w:type="character" w:customStyle="1" w:styleId="Char">
    <w:name w:val="批注框文本 Char"/>
    <w:basedOn w:val="a0"/>
    <w:link w:val="a3"/>
    <w:uiPriority w:val="99"/>
    <w:semiHidden/>
    <w:locked/>
    <w:rsid w:val="00FB01C7"/>
    <w:rPr>
      <w:rFonts w:ascii="Arial" w:eastAsia="MS Gothic" w:hAnsi="Arial" w:cs="Times New Roman"/>
      <w:sz w:val="18"/>
    </w:rPr>
  </w:style>
  <w:style w:type="paragraph" w:styleId="a4">
    <w:name w:val="List Paragraph"/>
    <w:basedOn w:val="a"/>
    <w:uiPriority w:val="99"/>
    <w:qFormat/>
    <w:rsid w:val="00632E10"/>
    <w:pPr>
      <w:ind w:leftChars="400" w:left="840"/>
    </w:pPr>
  </w:style>
  <w:style w:type="paragraph" w:styleId="a5">
    <w:name w:val="header"/>
    <w:basedOn w:val="a"/>
    <w:link w:val="Char0"/>
    <w:uiPriority w:val="99"/>
    <w:rsid w:val="00686AED"/>
    <w:pPr>
      <w:tabs>
        <w:tab w:val="center" w:pos="4252"/>
        <w:tab w:val="right" w:pos="8504"/>
      </w:tabs>
      <w:snapToGrid w:val="0"/>
    </w:pPr>
    <w:rPr>
      <w:kern w:val="0"/>
      <w:sz w:val="20"/>
      <w:szCs w:val="20"/>
      <w:lang w:eastAsia="zh-CN"/>
    </w:rPr>
  </w:style>
  <w:style w:type="character" w:customStyle="1" w:styleId="Char0">
    <w:name w:val="页眉 Char"/>
    <w:basedOn w:val="a0"/>
    <w:link w:val="a5"/>
    <w:uiPriority w:val="99"/>
    <w:locked/>
    <w:rsid w:val="00686AED"/>
    <w:rPr>
      <w:rFonts w:cs="Times New Roman"/>
    </w:rPr>
  </w:style>
  <w:style w:type="paragraph" w:styleId="a6">
    <w:name w:val="footer"/>
    <w:basedOn w:val="a"/>
    <w:link w:val="Char1"/>
    <w:uiPriority w:val="99"/>
    <w:rsid w:val="00686AED"/>
    <w:pPr>
      <w:tabs>
        <w:tab w:val="center" w:pos="4252"/>
        <w:tab w:val="right" w:pos="8504"/>
      </w:tabs>
      <w:snapToGrid w:val="0"/>
    </w:pPr>
    <w:rPr>
      <w:kern w:val="0"/>
      <w:sz w:val="20"/>
      <w:szCs w:val="20"/>
      <w:lang w:eastAsia="zh-CN"/>
    </w:rPr>
  </w:style>
  <w:style w:type="character" w:customStyle="1" w:styleId="Char1">
    <w:name w:val="页脚 Char"/>
    <w:basedOn w:val="a0"/>
    <w:link w:val="a6"/>
    <w:uiPriority w:val="99"/>
    <w:locked/>
    <w:rsid w:val="00686AED"/>
    <w:rPr>
      <w:rFonts w:cs="Times New Roman"/>
    </w:rPr>
  </w:style>
  <w:style w:type="paragraph" w:styleId="a7">
    <w:name w:val="Normal (Web)"/>
    <w:basedOn w:val="a"/>
    <w:uiPriority w:val="99"/>
    <w:rsid w:val="00504A62"/>
    <w:pPr>
      <w:widowControl/>
      <w:spacing w:before="100" w:beforeAutospacing="1" w:after="100" w:afterAutospacing="1"/>
      <w:jc w:val="left"/>
    </w:pPr>
    <w:rPr>
      <w:rFonts w:ascii="MS PGothic" w:eastAsia="MS PGothic" w:hAnsi="MS PGothic" w:cs="MS PGothic"/>
      <w:kern w:val="0"/>
      <w:sz w:val="24"/>
      <w:szCs w:val="24"/>
    </w:rPr>
  </w:style>
  <w:style w:type="paragraph" w:styleId="a8">
    <w:name w:val="Title"/>
    <w:basedOn w:val="a"/>
    <w:next w:val="a"/>
    <w:link w:val="Char2"/>
    <w:uiPriority w:val="99"/>
    <w:qFormat/>
    <w:rsid w:val="007D2744"/>
    <w:pPr>
      <w:spacing w:before="240" w:after="120"/>
      <w:jc w:val="center"/>
      <w:outlineLvl w:val="0"/>
    </w:pPr>
    <w:rPr>
      <w:rFonts w:ascii="Arial" w:eastAsia="MS Gothic" w:hAnsi="Arial"/>
      <w:kern w:val="0"/>
      <w:sz w:val="32"/>
      <w:szCs w:val="32"/>
      <w:lang w:eastAsia="zh-CN"/>
    </w:rPr>
  </w:style>
  <w:style w:type="character" w:customStyle="1" w:styleId="Char2">
    <w:name w:val="标题 Char"/>
    <w:basedOn w:val="a0"/>
    <w:link w:val="a8"/>
    <w:uiPriority w:val="99"/>
    <w:locked/>
    <w:rsid w:val="007D2744"/>
    <w:rPr>
      <w:rFonts w:ascii="Arial" w:eastAsia="MS Gothic" w:hAnsi="Arial" w:cs="Times New Roman"/>
      <w:sz w:val="32"/>
    </w:rPr>
  </w:style>
  <w:style w:type="character" w:styleId="a9">
    <w:name w:val="Hyperlink"/>
    <w:basedOn w:val="a0"/>
    <w:uiPriority w:val="99"/>
    <w:rsid w:val="00BA3377"/>
    <w:rPr>
      <w:rFonts w:cs="Times New Roman"/>
      <w:color w:val="0000FF"/>
      <w:u w:val="single"/>
    </w:rPr>
  </w:style>
  <w:style w:type="paragraph" w:customStyle="1" w:styleId="lead">
    <w:name w:val="lead"/>
    <w:basedOn w:val="a"/>
    <w:uiPriority w:val="99"/>
    <w:rsid w:val="004A3CA5"/>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rm">
    <w:name w:val="norm"/>
    <w:basedOn w:val="a"/>
    <w:uiPriority w:val="99"/>
    <w:rsid w:val="004A3CA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b">
    <w:name w:val="mb"/>
    <w:uiPriority w:val="99"/>
    <w:rsid w:val="004A3CA5"/>
  </w:style>
  <w:style w:type="paragraph" w:customStyle="1" w:styleId="yiv577487936msonormal">
    <w:name w:val="yiv577487936msonormal"/>
    <w:basedOn w:val="a"/>
    <w:uiPriority w:val="99"/>
    <w:rsid w:val="000E0A42"/>
    <w:pPr>
      <w:widowControl/>
      <w:spacing w:before="100" w:beforeAutospacing="1" w:after="100" w:afterAutospacing="1"/>
      <w:jc w:val="left"/>
    </w:pPr>
    <w:rPr>
      <w:rFonts w:ascii="MS PGothic" w:eastAsia="MS PGothic" w:hAnsi="MS PGothic" w:cs="MS PGothic"/>
      <w:kern w:val="0"/>
      <w:sz w:val="24"/>
      <w:szCs w:val="24"/>
    </w:rPr>
  </w:style>
  <w:style w:type="character" w:styleId="aa">
    <w:name w:val="annotation reference"/>
    <w:basedOn w:val="a0"/>
    <w:uiPriority w:val="99"/>
    <w:semiHidden/>
    <w:rsid w:val="00EF7176"/>
    <w:rPr>
      <w:rFonts w:cs="Times New Roman"/>
      <w:sz w:val="21"/>
      <w:szCs w:val="21"/>
    </w:rPr>
  </w:style>
  <w:style w:type="paragraph" w:styleId="ab">
    <w:name w:val="annotation text"/>
    <w:basedOn w:val="a"/>
    <w:link w:val="Char3"/>
    <w:uiPriority w:val="99"/>
    <w:rsid w:val="00EF7176"/>
    <w:pPr>
      <w:jc w:val="left"/>
    </w:pPr>
  </w:style>
  <w:style w:type="character" w:customStyle="1" w:styleId="Char3">
    <w:name w:val="批注文字 Char"/>
    <w:basedOn w:val="a0"/>
    <w:link w:val="ab"/>
    <w:uiPriority w:val="99"/>
    <w:locked/>
    <w:rsid w:val="00EF7176"/>
    <w:rPr>
      <w:rFonts w:cs="Times New Roman"/>
      <w:kern w:val="2"/>
      <w:sz w:val="22"/>
      <w:szCs w:val="22"/>
    </w:rPr>
  </w:style>
  <w:style w:type="paragraph" w:styleId="ac">
    <w:name w:val="annotation subject"/>
    <w:basedOn w:val="ab"/>
    <w:next w:val="ab"/>
    <w:link w:val="Char4"/>
    <w:uiPriority w:val="99"/>
    <w:semiHidden/>
    <w:rsid w:val="00EF7176"/>
    <w:rPr>
      <w:b/>
      <w:bCs/>
    </w:rPr>
  </w:style>
  <w:style w:type="character" w:customStyle="1" w:styleId="Char4">
    <w:name w:val="批注主题 Char"/>
    <w:basedOn w:val="Char3"/>
    <w:link w:val="ac"/>
    <w:uiPriority w:val="99"/>
    <w:semiHidden/>
    <w:locked/>
    <w:rsid w:val="00EF7176"/>
    <w:rPr>
      <w:rFonts w:cs="Times New Roman"/>
      <w:b/>
      <w:bCs/>
      <w:kern w:val="2"/>
      <w:sz w:val="22"/>
      <w:szCs w:val="22"/>
    </w:rPr>
  </w:style>
  <w:style w:type="paragraph" w:customStyle="1" w:styleId="CharCharChar">
    <w:name w:val="Char Char Char"/>
    <w:basedOn w:val="a"/>
    <w:autoRedefine/>
    <w:uiPriority w:val="99"/>
    <w:rsid w:val="00404BB2"/>
    <w:pPr>
      <w:tabs>
        <w:tab w:val="num" w:pos="360"/>
      </w:tabs>
      <w:ind w:left="360" w:hangingChars="200" w:hanging="360"/>
    </w:pPr>
    <w:rPr>
      <w:rFonts w:ascii="Times New Roman" w:eastAsia="宋体" w:hAnsi="Times New Roman"/>
      <w:sz w:val="24"/>
      <w:szCs w:val="24"/>
      <w:lang w:eastAsia="zh-CN"/>
    </w:rPr>
  </w:style>
  <w:style w:type="character" w:customStyle="1" w:styleId="labellist1">
    <w:name w:val="label_list1"/>
    <w:uiPriority w:val="99"/>
    <w:rsid w:val="00404BB2"/>
  </w:style>
  <w:style w:type="paragraph" w:styleId="ad">
    <w:name w:val="caption"/>
    <w:basedOn w:val="a"/>
    <w:next w:val="a"/>
    <w:uiPriority w:val="99"/>
    <w:qFormat/>
    <w:locked/>
    <w:rsid w:val="00BE7C5F"/>
    <w:pPr>
      <w:widowControl/>
      <w:bidi/>
      <w:jc w:val="left"/>
    </w:pPr>
    <w:rPr>
      <w:rFonts w:ascii="Times New Roman" w:eastAsia="宋体" w:hAnsi="Times New Roman"/>
      <w:b/>
      <w:bCs/>
      <w:kern w:val="0"/>
      <w:sz w:val="20"/>
      <w:szCs w:val="20"/>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A0B"/>
    <w:pPr>
      <w:widowControl w:val="0"/>
      <w:jc w:val="both"/>
    </w:pPr>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FB01C7"/>
    <w:rPr>
      <w:rFonts w:ascii="Arial" w:eastAsia="MS Gothic" w:hAnsi="Arial"/>
      <w:kern w:val="0"/>
      <w:sz w:val="18"/>
      <w:szCs w:val="18"/>
      <w:lang w:eastAsia="zh-CN"/>
    </w:rPr>
  </w:style>
  <w:style w:type="character" w:customStyle="1" w:styleId="Char">
    <w:name w:val="批注框文本 Char"/>
    <w:basedOn w:val="a0"/>
    <w:link w:val="a3"/>
    <w:uiPriority w:val="99"/>
    <w:semiHidden/>
    <w:locked/>
    <w:rsid w:val="00FB01C7"/>
    <w:rPr>
      <w:rFonts w:ascii="Arial" w:eastAsia="MS Gothic" w:hAnsi="Arial" w:cs="Times New Roman"/>
      <w:sz w:val="18"/>
    </w:rPr>
  </w:style>
  <w:style w:type="paragraph" w:styleId="a4">
    <w:name w:val="List Paragraph"/>
    <w:basedOn w:val="a"/>
    <w:uiPriority w:val="99"/>
    <w:qFormat/>
    <w:rsid w:val="00632E10"/>
    <w:pPr>
      <w:ind w:leftChars="400" w:left="840"/>
    </w:pPr>
  </w:style>
  <w:style w:type="paragraph" w:styleId="a5">
    <w:name w:val="header"/>
    <w:basedOn w:val="a"/>
    <w:link w:val="Char0"/>
    <w:uiPriority w:val="99"/>
    <w:rsid w:val="00686AED"/>
    <w:pPr>
      <w:tabs>
        <w:tab w:val="center" w:pos="4252"/>
        <w:tab w:val="right" w:pos="8504"/>
      </w:tabs>
      <w:snapToGrid w:val="0"/>
    </w:pPr>
    <w:rPr>
      <w:kern w:val="0"/>
      <w:sz w:val="20"/>
      <w:szCs w:val="20"/>
      <w:lang w:eastAsia="zh-CN"/>
    </w:rPr>
  </w:style>
  <w:style w:type="character" w:customStyle="1" w:styleId="Char0">
    <w:name w:val="页眉 Char"/>
    <w:basedOn w:val="a0"/>
    <w:link w:val="a5"/>
    <w:uiPriority w:val="99"/>
    <w:locked/>
    <w:rsid w:val="00686AED"/>
    <w:rPr>
      <w:rFonts w:cs="Times New Roman"/>
    </w:rPr>
  </w:style>
  <w:style w:type="paragraph" w:styleId="a6">
    <w:name w:val="footer"/>
    <w:basedOn w:val="a"/>
    <w:link w:val="Char1"/>
    <w:uiPriority w:val="99"/>
    <w:rsid w:val="00686AED"/>
    <w:pPr>
      <w:tabs>
        <w:tab w:val="center" w:pos="4252"/>
        <w:tab w:val="right" w:pos="8504"/>
      </w:tabs>
      <w:snapToGrid w:val="0"/>
    </w:pPr>
    <w:rPr>
      <w:kern w:val="0"/>
      <w:sz w:val="20"/>
      <w:szCs w:val="20"/>
      <w:lang w:eastAsia="zh-CN"/>
    </w:rPr>
  </w:style>
  <w:style w:type="character" w:customStyle="1" w:styleId="Char1">
    <w:name w:val="页脚 Char"/>
    <w:basedOn w:val="a0"/>
    <w:link w:val="a6"/>
    <w:uiPriority w:val="99"/>
    <w:locked/>
    <w:rsid w:val="00686AED"/>
    <w:rPr>
      <w:rFonts w:cs="Times New Roman"/>
    </w:rPr>
  </w:style>
  <w:style w:type="paragraph" w:styleId="a7">
    <w:name w:val="Normal (Web)"/>
    <w:basedOn w:val="a"/>
    <w:uiPriority w:val="99"/>
    <w:rsid w:val="00504A62"/>
    <w:pPr>
      <w:widowControl/>
      <w:spacing w:before="100" w:beforeAutospacing="1" w:after="100" w:afterAutospacing="1"/>
      <w:jc w:val="left"/>
    </w:pPr>
    <w:rPr>
      <w:rFonts w:ascii="MS PGothic" w:eastAsia="MS PGothic" w:hAnsi="MS PGothic" w:cs="MS PGothic"/>
      <w:kern w:val="0"/>
      <w:sz w:val="24"/>
      <w:szCs w:val="24"/>
    </w:rPr>
  </w:style>
  <w:style w:type="paragraph" w:styleId="a8">
    <w:name w:val="Title"/>
    <w:basedOn w:val="a"/>
    <w:next w:val="a"/>
    <w:link w:val="Char2"/>
    <w:uiPriority w:val="99"/>
    <w:qFormat/>
    <w:rsid w:val="007D2744"/>
    <w:pPr>
      <w:spacing w:before="240" w:after="120"/>
      <w:jc w:val="center"/>
      <w:outlineLvl w:val="0"/>
    </w:pPr>
    <w:rPr>
      <w:rFonts w:ascii="Arial" w:eastAsia="MS Gothic" w:hAnsi="Arial"/>
      <w:kern w:val="0"/>
      <w:sz w:val="32"/>
      <w:szCs w:val="32"/>
      <w:lang w:eastAsia="zh-CN"/>
    </w:rPr>
  </w:style>
  <w:style w:type="character" w:customStyle="1" w:styleId="Char2">
    <w:name w:val="标题 Char"/>
    <w:basedOn w:val="a0"/>
    <w:link w:val="a8"/>
    <w:uiPriority w:val="99"/>
    <w:locked/>
    <w:rsid w:val="007D2744"/>
    <w:rPr>
      <w:rFonts w:ascii="Arial" w:eastAsia="MS Gothic" w:hAnsi="Arial" w:cs="Times New Roman"/>
      <w:sz w:val="32"/>
    </w:rPr>
  </w:style>
  <w:style w:type="character" w:styleId="a9">
    <w:name w:val="Hyperlink"/>
    <w:basedOn w:val="a0"/>
    <w:uiPriority w:val="99"/>
    <w:rsid w:val="00BA3377"/>
    <w:rPr>
      <w:rFonts w:cs="Times New Roman"/>
      <w:color w:val="0000FF"/>
      <w:u w:val="single"/>
    </w:rPr>
  </w:style>
  <w:style w:type="paragraph" w:customStyle="1" w:styleId="lead">
    <w:name w:val="lead"/>
    <w:basedOn w:val="a"/>
    <w:uiPriority w:val="99"/>
    <w:rsid w:val="004A3CA5"/>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norm">
    <w:name w:val="norm"/>
    <w:basedOn w:val="a"/>
    <w:uiPriority w:val="99"/>
    <w:rsid w:val="004A3CA5"/>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mb">
    <w:name w:val="mb"/>
    <w:uiPriority w:val="99"/>
    <w:rsid w:val="004A3CA5"/>
  </w:style>
  <w:style w:type="paragraph" w:customStyle="1" w:styleId="yiv577487936msonormal">
    <w:name w:val="yiv577487936msonormal"/>
    <w:basedOn w:val="a"/>
    <w:uiPriority w:val="99"/>
    <w:rsid w:val="000E0A42"/>
    <w:pPr>
      <w:widowControl/>
      <w:spacing w:before="100" w:beforeAutospacing="1" w:after="100" w:afterAutospacing="1"/>
      <w:jc w:val="left"/>
    </w:pPr>
    <w:rPr>
      <w:rFonts w:ascii="MS PGothic" w:eastAsia="MS PGothic" w:hAnsi="MS PGothic" w:cs="MS PGothic"/>
      <w:kern w:val="0"/>
      <w:sz w:val="24"/>
      <w:szCs w:val="24"/>
    </w:rPr>
  </w:style>
  <w:style w:type="character" w:styleId="aa">
    <w:name w:val="annotation reference"/>
    <w:basedOn w:val="a0"/>
    <w:uiPriority w:val="99"/>
    <w:semiHidden/>
    <w:rsid w:val="00EF7176"/>
    <w:rPr>
      <w:rFonts w:cs="Times New Roman"/>
      <w:sz w:val="21"/>
      <w:szCs w:val="21"/>
    </w:rPr>
  </w:style>
  <w:style w:type="paragraph" w:styleId="ab">
    <w:name w:val="annotation text"/>
    <w:basedOn w:val="a"/>
    <w:link w:val="Char3"/>
    <w:uiPriority w:val="99"/>
    <w:rsid w:val="00EF7176"/>
    <w:pPr>
      <w:jc w:val="left"/>
    </w:pPr>
  </w:style>
  <w:style w:type="character" w:customStyle="1" w:styleId="Char3">
    <w:name w:val="批注文字 Char"/>
    <w:basedOn w:val="a0"/>
    <w:link w:val="ab"/>
    <w:uiPriority w:val="99"/>
    <w:locked/>
    <w:rsid w:val="00EF7176"/>
    <w:rPr>
      <w:rFonts w:cs="Times New Roman"/>
      <w:kern w:val="2"/>
      <w:sz w:val="22"/>
      <w:szCs w:val="22"/>
    </w:rPr>
  </w:style>
  <w:style w:type="paragraph" w:styleId="ac">
    <w:name w:val="annotation subject"/>
    <w:basedOn w:val="ab"/>
    <w:next w:val="ab"/>
    <w:link w:val="Char4"/>
    <w:uiPriority w:val="99"/>
    <w:semiHidden/>
    <w:rsid w:val="00EF7176"/>
    <w:rPr>
      <w:b/>
      <w:bCs/>
    </w:rPr>
  </w:style>
  <w:style w:type="character" w:customStyle="1" w:styleId="Char4">
    <w:name w:val="批注主题 Char"/>
    <w:basedOn w:val="Char3"/>
    <w:link w:val="ac"/>
    <w:uiPriority w:val="99"/>
    <w:semiHidden/>
    <w:locked/>
    <w:rsid w:val="00EF7176"/>
    <w:rPr>
      <w:rFonts w:cs="Times New Roman"/>
      <w:b/>
      <w:bCs/>
      <w:kern w:val="2"/>
      <w:sz w:val="22"/>
      <w:szCs w:val="22"/>
    </w:rPr>
  </w:style>
  <w:style w:type="paragraph" w:customStyle="1" w:styleId="CharCharChar">
    <w:name w:val="Char Char Char"/>
    <w:basedOn w:val="a"/>
    <w:autoRedefine/>
    <w:uiPriority w:val="99"/>
    <w:rsid w:val="00404BB2"/>
    <w:pPr>
      <w:tabs>
        <w:tab w:val="num" w:pos="360"/>
      </w:tabs>
      <w:ind w:left="360" w:hangingChars="200" w:hanging="360"/>
    </w:pPr>
    <w:rPr>
      <w:rFonts w:ascii="Times New Roman" w:eastAsia="宋体" w:hAnsi="Times New Roman"/>
      <w:sz w:val="24"/>
      <w:szCs w:val="24"/>
      <w:lang w:eastAsia="zh-CN"/>
    </w:rPr>
  </w:style>
  <w:style w:type="character" w:customStyle="1" w:styleId="labellist1">
    <w:name w:val="label_list1"/>
    <w:uiPriority w:val="99"/>
    <w:rsid w:val="00404BB2"/>
  </w:style>
  <w:style w:type="paragraph" w:styleId="ad">
    <w:name w:val="caption"/>
    <w:basedOn w:val="a"/>
    <w:next w:val="a"/>
    <w:uiPriority w:val="99"/>
    <w:qFormat/>
    <w:locked/>
    <w:rsid w:val="00BE7C5F"/>
    <w:pPr>
      <w:widowControl/>
      <w:bidi/>
      <w:jc w:val="left"/>
    </w:pPr>
    <w:rPr>
      <w:rFonts w:ascii="Times New Roman" w:eastAsia="宋体" w:hAnsi="Times New Roman"/>
      <w:b/>
      <w:bCs/>
      <w:kern w:val="0"/>
      <w:sz w:val="20"/>
      <w:szCs w:val="20"/>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987144">
      <w:marLeft w:val="0"/>
      <w:marRight w:val="0"/>
      <w:marTop w:val="0"/>
      <w:marBottom w:val="0"/>
      <w:divBdr>
        <w:top w:val="none" w:sz="0" w:space="0" w:color="auto"/>
        <w:left w:val="none" w:sz="0" w:space="0" w:color="auto"/>
        <w:bottom w:val="none" w:sz="0" w:space="0" w:color="auto"/>
        <w:right w:val="none" w:sz="0" w:space="0" w:color="auto"/>
      </w:divBdr>
      <w:divsChild>
        <w:div w:id="418987118">
          <w:marLeft w:val="0"/>
          <w:marRight w:val="0"/>
          <w:marTop w:val="0"/>
          <w:marBottom w:val="0"/>
          <w:divBdr>
            <w:top w:val="none" w:sz="0" w:space="0" w:color="auto"/>
            <w:left w:val="none" w:sz="0" w:space="0" w:color="auto"/>
            <w:bottom w:val="none" w:sz="0" w:space="0" w:color="auto"/>
            <w:right w:val="none" w:sz="0" w:space="0" w:color="auto"/>
          </w:divBdr>
        </w:div>
        <w:div w:id="418987124">
          <w:marLeft w:val="0"/>
          <w:marRight w:val="0"/>
          <w:marTop w:val="0"/>
          <w:marBottom w:val="0"/>
          <w:divBdr>
            <w:top w:val="none" w:sz="0" w:space="0" w:color="auto"/>
            <w:left w:val="none" w:sz="0" w:space="0" w:color="auto"/>
            <w:bottom w:val="none" w:sz="0" w:space="0" w:color="auto"/>
            <w:right w:val="none" w:sz="0" w:space="0" w:color="auto"/>
          </w:divBdr>
        </w:div>
        <w:div w:id="418987134">
          <w:marLeft w:val="0"/>
          <w:marRight w:val="0"/>
          <w:marTop w:val="0"/>
          <w:marBottom w:val="0"/>
          <w:divBdr>
            <w:top w:val="none" w:sz="0" w:space="0" w:color="auto"/>
            <w:left w:val="none" w:sz="0" w:space="0" w:color="auto"/>
            <w:bottom w:val="none" w:sz="0" w:space="0" w:color="auto"/>
            <w:right w:val="none" w:sz="0" w:space="0" w:color="auto"/>
          </w:divBdr>
        </w:div>
        <w:div w:id="418987140">
          <w:marLeft w:val="0"/>
          <w:marRight w:val="0"/>
          <w:marTop w:val="0"/>
          <w:marBottom w:val="0"/>
          <w:divBdr>
            <w:top w:val="none" w:sz="0" w:space="0" w:color="auto"/>
            <w:left w:val="none" w:sz="0" w:space="0" w:color="auto"/>
            <w:bottom w:val="none" w:sz="0" w:space="0" w:color="auto"/>
            <w:right w:val="none" w:sz="0" w:space="0" w:color="auto"/>
          </w:divBdr>
        </w:div>
        <w:div w:id="418987154">
          <w:marLeft w:val="0"/>
          <w:marRight w:val="0"/>
          <w:marTop w:val="0"/>
          <w:marBottom w:val="0"/>
          <w:divBdr>
            <w:top w:val="none" w:sz="0" w:space="0" w:color="auto"/>
            <w:left w:val="none" w:sz="0" w:space="0" w:color="auto"/>
            <w:bottom w:val="none" w:sz="0" w:space="0" w:color="auto"/>
            <w:right w:val="none" w:sz="0" w:space="0" w:color="auto"/>
          </w:divBdr>
        </w:div>
        <w:div w:id="418987161">
          <w:marLeft w:val="0"/>
          <w:marRight w:val="0"/>
          <w:marTop w:val="0"/>
          <w:marBottom w:val="0"/>
          <w:divBdr>
            <w:top w:val="none" w:sz="0" w:space="0" w:color="auto"/>
            <w:left w:val="none" w:sz="0" w:space="0" w:color="auto"/>
            <w:bottom w:val="none" w:sz="0" w:space="0" w:color="auto"/>
            <w:right w:val="none" w:sz="0" w:space="0" w:color="auto"/>
          </w:divBdr>
        </w:div>
        <w:div w:id="418987187">
          <w:marLeft w:val="0"/>
          <w:marRight w:val="0"/>
          <w:marTop w:val="0"/>
          <w:marBottom w:val="0"/>
          <w:divBdr>
            <w:top w:val="none" w:sz="0" w:space="0" w:color="auto"/>
            <w:left w:val="none" w:sz="0" w:space="0" w:color="auto"/>
            <w:bottom w:val="none" w:sz="0" w:space="0" w:color="auto"/>
            <w:right w:val="none" w:sz="0" w:space="0" w:color="auto"/>
          </w:divBdr>
        </w:div>
        <w:div w:id="418987189">
          <w:marLeft w:val="0"/>
          <w:marRight w:val="0"/>
          <w:marTop w:val="0"/>
          <w:marBottom w:val="0"/>
          <w:divBdr>
            <w:top w:val="none" w:sz="0" w:space="0" w:color="auto"/>
            <w:left w:val="none" w:sz="0" w:space="0" w:color="auto"/>
            <w:bottom w:val="none" w:sz="0" w:space="0" w:color="auto"/>
            <w:right w:val="none" w:sz="0" w:space="0" w:color="auto"/>
          </w:divBdr>
        </w:div>
        <w:div w:id="418987191">
          <w:marLeft w:val="0"/>
          <w:marRight w:val="0"/>
          <w:marTop w:val="0"/>
          <w:marBottom w:val="0"/>
          <w:divBdr>
            <w:top w:val="none" w:sz="0" w:space="0" w:color="auto"/>
            <w:left w:val="none" w:sz="0" w:space="0" w:color="auto"/>
            <w:bottom w:val="none" w:sz="0" w:space="0" w:color="auto"/>
            <w:right w:val="none" w:sz="0" w:space="0" w:color="auto"/>
          </w:divBdr>
        </w:div>
        <w:div w:id="418987209">
          <w:marLeft w:val="0"/>
          <w:marRight w:val="0"/>
          <w:marTop w:val="0"/>
          <w:marBottom w:val="0"/>
          <w:divBdr>
            <w:top w:val="none" w:sz="0" w:space="0" w:color="auto"/>
            <w:left w:val="none" w:sz="0" w:space="0" w:color="auto"/>
            <w:bottom w:val="none" w:sz="0" w:space="0" w:color="auto"/>
            <w:right w:val="none" w:sz="0" w:space="0" w:color="auto"/>
          </w:divBdr>
        </w:div>
        <w:div w:id="418987211">
          <w:marLeft w:val="0"/>
          <w:marRight w:val="0"/>
          <w:marTop w:val="0"/>
          <w:marBottom w:val="0"/>
          <w:divBdr>
            <w:top w:val="none" w:sz="0" w:space="0" w:color="auto"/>
            <w:left w:val="none" w:sz="0" w:space="0" w:color="auto"/>
            <w:bottom w:val="none" w:sz="0" w:space="0" w:color="auto"/>
            <w:right w:val="none" w:sz="0" w:space="0" w:color="auto"/>
          </w:divBdr>
        </w:div>
        <w:div w:id="418987218">
          <w:marLeft w:val="0"/>
          <w:marRight w:val="0"/>
          <w:marTop w:val="0"/>
          <w:marBottom w:val="0"/>
          <w:divBdr>
            <w:top w:val="none" w:sz="0" w:space="0" w:color="auto"/>
            <w:left w:val="none" w:sz="0" w:space="0" w:color="auto"/>
            <w:bottom w:val="none" w:sz="0" w:space="0" w:color="auto"/>
            <w:right w:val="none" w:sz="0" w:space="0" w:color="auto"/>
          </w:divBdr>
        </w:div>
      </w:divsChild>
    </w:div>
    <w:div w:id="418987160">
      <w:marLeft w:val="0"/>
      <w:marRight w:val="0"/>
      <w:marTop w:val="0"/>
      <w:marBottom w:val="0"/>
      <w:divBdr>
        <w:top w:val="none" w:sz="0" w:space="0" w:color="auto"/>
        <w:left w:val="none" w:sz="0" w:space="0" w:color="auto"/>
        <w:bottom w:val="none" w:sz="0" w:space="0" w:color="auto"/>
        <w:right w:val="none" w:sz="0" w:space="0" w:color="auto"/>
      </w:divBdr>
      <w:divsChild>
        <w:div w:id="418987130">
          <w:marLeft w:val="0"/>
          <w:marRight w:val="0"/>
          <w:marTop w:val="0"/>
          <w:marBottom w:val="0"/>
          <w:divBdr>
            <w:top w:val="none" w:sz="0" w:space="0" w:color="auto"/>
            <w:left w:val="none" w:sz="0" w:space="0" w:color="auto"/>
            <w:bottom w:val="none" w:sz="0" w:space="0" w:color="auto"/>
            <w:right w:val="none" w:sz="0" w:space="0" w:color="auto"/>
          </w:divBdr>
          <w:divsChild>
            <w:div w:id="418987137">
              <w:marLeft w:val="0"/>
              <w:marRight w:val="0"/>
              <w:marTop w:val="0"/>
              <w:marBottom w:val="0"/>
              <w:divBdr>
                <w:top w:val="none" w:sz="0" w:space="0" w:color="auto"/>
                <w:left w:val="none" w:sz="0" w:space="0" w:color="auto"/>
                <w:bottom w:val="none" w:sz="0" w:space="0" w:color="auto"/>
                <w:right w:val="none" w:sz="0" w:space="0" w:color="auto"/>
              </w:divBdr>
              <w:divsChild>
                <w:div w:id="418987150">
                  <w:marLeft w:val="0"/>
                  <w:marRight w:val="0"/>
                  <w:marTop w:val="0"/>
                  <w:marBottom w:val="0"/>
                  <w:divBdr>
                    <w:top w:val="none" w:sz="0" w:space="0" w:color="auto"/>
                    <w:left w:val="none" w:sz="0" w:space="0" w:color="auto"/>
                    <w:bottom w:val="none" w:sz="0" w:space="0" w:color="auto"/>
                    <w:right w:val="none" w:sz="0" w:space="0" w:color="auto"/>
                  </w:divBdr>
                  <w:divsChild>
                    <w:div w:id="418987142">
                      <w:marLeft w:val="0"/>
                      <w:marRight w:val="0"/>
                      <w:marTop w:val="0"/>
                      <w:marBottom w:val="0"/>
                      <w:divBdr>
                        <w:top w:val="none" w:sz="0" w:space="0" w:color="auto"/>
                        <w:left w:val="none" w:sz="0" w:space="0" w:color="auto"/>
                        <w:bottom w:val="none" w:sz="0" w:space="0" w:color="auto"/>
                        <w:right w:val="none" w:sz="0" w:space="0" w:color="auto"/>
                      </w:divBdr>
                      <w:divsChild>
                        <w:div w:id="418987186">
                          <w:marLeft w:val="0"/>
                          <w:marRight w:val="0"/>
                          <w:marTop w:val="0"/>
                          <w:marBottom w:val="0"/>
                          <w:divBdr>
                            <w:top w:val="none" w:sz="0" w:space="0" w:color="auto"/>
                            <w:left w:val="none" w:sz="0" w:space="0" w:color="auto"/>
                            <w:bottom w:val="none" w:sz="0" w:space="0" w:color="auto"/>
                            <w:right w:val="none" w:sz="0" w:space="0" w:color="auto"/>
                          </w:divBdr>
                          <w:divsChild>
                            <w:div w:id="418987216">
                              <w:marLeft w:val="0"/>
                              <w:marRight w:val="0"/>
                              <w:marTop w:val="0"/>
                              <w:marBottom w:val="0"/>
                              <w:divBdr>
                                <w:top w:val="none" w:sz="0" w:space="0" w:color="auto"/>
                                <w:left w:val="none" w:sz="0" w:space="0" w:color="auto"/>
                                <w:bottom w:val="none" w:sz="0" w:space="0" w:color="auto"/>
                                <w:right w:val="none" w:sz="0" w:space="0" w:color="auto"/>
                              </w:divBdr>
                              <w:divsChild>
                                <w:div w:id="418987193">
                                  <w:marLeft w:val="0"/>
                                  <w:marRight w:val="0"/>
                                  <w:marTop w:val="0"/>
                                  <w:marBottom w:val="0"/>
                                  <w:divBdr>
                                    <w:top w:val="none" w:sz="0" w:space="0" w:color="auto"/>
                                    <w:left w:val="none" w:sz="0" w:space="0" w:color="auto"/>
                                    <w:bottom w:val="none" w:sz="0" w:space="0" w:color="auto"/>
                                    <w:right w:val="none" w:sz="0" w:space="0" w:color="auto"/>
                                  </w:divBdr>
                                  <w:divsChild>
                                    <w:div w:id="41898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987163">
      <w:marLeft w:val="0"/>
      <w:marRight w:val="0"/>
      <w:marTop w:val="0"/>
      <w:marBottom w:val="0"/>
      <w:divBdr>
        <w:top w:val="none" w:sz="0" w:space="0" w:color="auto"/>
        <w:left w:val="none" w:sz="0" w:space="0" w:color="auto"/>
        <w:bottom w:val="none" w:sz="0" w:space="0" w:color="auto"/>
        <w:right w:val="none" w:sz="0" w:space="0" w:color="auto"/>
      </w:divBdr>
    </w:div>
    <w:div w:id="418987164">
      <w:marLeft w:val="0"/>
      <w:marRight w:val="0"/>
      <w:marTop w:val="0"/>
      <w:marBottom w:val="0"/>
      <w:divBdr>
        <w:top w:val="none" w:sz="0" w:space="0" w:color="auto"/>
        <w:left w:val="none" w:sz="0" w:space="0" w:color="auto"/>
        <w:bottom w:val="none" w:sz="0" w:space="0" w:color="auto"/>
        <w:right w:val="none" w:sz="0" w:space="0" w:color="auto"/>
      </w:divBdr>
    </w:div>
    <w:div w:id="418987165">
      <w:marLeft w:val="0"/>
      <w:marRight w:val="0"/>
      <w:marTop w:val="0"/>
      <w:marBottom w:val="0"/>
      <w:divBdr>
        <w:top w:val="none" w:sz="0" w:space="0" w:color="auto"/>
        <w:left w:val="none" w:sz="0" w:space="0" w:color="auto"/>
        <w:bottom w:val="none" w:sz="0" w:space="0" w:color="auto"/>
        <w:right w:val="none" w:sz="0" w:space="0" w:color="auto"/>
      </w:divBdr>
    </w:div>
    <w:div w:id="418987166">
      <w:marLeft w:val="0"/>
      <w:marRight w:val="0"/>
      <w:marTop w:val="0"/>
      <w:marBottom w:val="0"/>
      <w:divBdr>
        <w:top w:val="none" w:sz="0" w:space="0" w:color="auto"/>
        <w:left w:val="none" w:sz="0" w:space="0" w:color="auto"/>
        <w:bottom w:val="none" w:sz="0" w:space="0" w:color="auto"/>
        <w:right w:val="none" w:sz="0" w:space="0" w:color="auto"/>
      </w:divBdr>
    </w:div>
    <w:div w:id="418987167">
      <w:marLeft w:val="0"/>
      <w:marRight w:val="0"/>
      <w:marTop w:val="0"/>
      <w:marBottom w:val="0"/>
      <w:divBdr>
        <w:top w:val="none" w:sz="0" w:space="0" w:color="auto"/>
        <w:left w:val="none" w:sz="0" w:space="0" w:color="auto"/>
        <w:bottom w:val="none" w:sz="0" w:space="0" w:color="auto"/>
        <w:right w:val="none" w:sz="0" w:space="0" w:color="auto"/>
      </w:divBdr>
    </w:div>
    <w:div w:id="418987168">
      <w:marLeft w:val="0"/>
      <w:marRight w:val="0"/>
      <w:marTop w:val="0"/>
      <w:marBottom w:val="0"/>
      <w:divBdr>
        <w:top w:val="none" w:sz="0" w:space="0" w:color="auto"/>
        <w:left w:val="none" w:sz="0" w:space="0" w:color="auto"/>
        <w:bottom w:val="none" w:sz="0" w:space="0" w:color="auto"/>
        <w:right w:val="none" w:sz="0" w:space="0" w:color="auto"/>
      </w:divBdr>
    </w:div>
    <w:div w:id="418987169">
      <w:marLeft w:val="0"/>
      <w:marRight w:val="0"/>
      <w:marTop w:val="0"/>
      <w:marBottom w:val="0"/>
      <w:divBdr>
        <w:top w:val="none" w:sz="0" w:space="0" w:color="auto"/>
        <w:left w:val="none" w:sz="0" w:space="0" w:color="auto"/>
        <w:bottom w:val="none" w:sz="0" w:space="0" w:color="auto"/>
        <w:right w:val="none" w:sz="0" w:space="0" w:color="auto"/>
      </w:divBdr>
    </w:div>
    <w:div w:id="418987170">
      <w:marLeft w:val="0"/>
      <w:marRight w:val="0"/>
      <w:marTop w:val="0"/>
      <w:marBottom w:val="0"/>
      <w:divBdr>
        <w:top w:val="none" w:sz="0" w:space="0" w:color="auto"/>
        <w:left w:val="none" w:sz="0" w:space="0" w:color="auto"/>
        <w:bottom w:val="none" w:sz="0" w:space="0" w:color="auto"/>
        <w:right w:val="none" w:sz="0" w:space="0" w:color="auto"/>
      </w:divBdr>
    </w:div>
    <w:div w:id="418987171">
      <w:marLeft w:val="0"/>
      <w:marRight w:val="0"/>
      <w:marTop w:val="0"/>
      <w:marBottom w:val="0"/>
      <w:divBdr>
        <w:top w:val="none" w:sz="0" w:space="0" w:color="auto"/>
        <w:left w:val="none" w:sz="0" w:space="0" w:color="auto"/>
        <w:bottom w:val="none" w:sz="0" w:space="0" w:color="auto"/>
        <w:right w:val="none" w:sz="0" w:space="0" w:color="auto"/>
      </w:divBdr>
    </w:div>
    <w:div w:id="418987172">
      <w:marLeft w:val="0"/>
      <w:marRight w:val="0"/>
      <w:marTop w:val="0"/>
      <w:marBottom w:val="0"/>
      <w:divBdr>
        <w:top w:val="none" w:sz="0" w:space="0" w:color="auto"/>
        <w:left w:val="none" w:sz="0" w:space="0" w:color="auto"/>
        <w:bottom w:val="none" w:sz="0" w:space="0" w:color="auto"/>
        <w:right w:val="none" w:sz="0" w:space="0" w:color="auto"/>
      </w:divBdr>
    </w:div>
    <w:div w:id="418987173">
      <w:marLeft w:val="0"/>
      <w:marRight w:val="0"/>
      <w:marTop w:val="0"/>
      <w:marBottom w:val="0"/>
      <w:divBdr>
        <w:top w:val="none" w:sz="0" w:space="0" w:color="auto"/>
        <w:left w:val="none" w:sz="0" w:space="0" w:color="auto"/>
        <w:bottom w:val="none" w:sz="0" w:space="0" w:color="auto"/>
        <w:right w:val="none" w:sz="0" w:space="0" w:color="auto"/>
      </w:divBdr>
    </w:div>
    <w:div w:id="418987174">
      <w:marLeft w:val="0"/>
      <w:marRight w:val="0"/>
      <w:marTop w:val="0"/>
      <w:marBottom w:val="0"/>
      <w:divBdr>
        <w:top w:val="none" w:sz="0" w:space="0" w:color="auto"/>
        <w:left w:val="none" w:sz="0" w:space="0" w:color="auto"/>
        <w:bottom w:val="none" w:sz="0" w:space="0" w:color="auto"/>
        <w:right w:val="none" w:sz="0" w:space="0" w:color="auto"/>
      </w:divBdr>
    </w:div>
    <w:div w:id="418987175">
      <w:marLeft w:val="0"/>
      <w:marRight w:val="0"/>
      <w:marTop w:val="0"/>
      <w:marBottom w:val="0"/>
      <w:divBdr>
        <w:top w:val="none" w:sz="0" w:space="0" w:color="auto"/>
        <w:left w:val="none" w:sz="0" w:space="0" w:color="auto"/>
        <w:bottom w:val="none" w:sz="0" w:space="0" w:color="auto"/>
        <w:right w:val="none" w:sz="0" w:space="0" w:color="auto"/>
      </w:divBdr>
    </w:div>
    <w:div w:id="418987176">
      <w:marLeft w:val="0"/>
      <w:marRight w:val="0"/>
      <w:marTop w:val="0"/>
      <w:marBottom w:val="0"/>
      <w:divBdr>
        <w:top w:val="none" w:sz="0" w:space="0" w:color="auto"/>
        <w:left w:val="none" w:sz="0" w:space="0" w:color="auto"/>
        <w:bottom w:val="none" w:sz="0" w:space="0" w:color="auto"/>
        <w:right w:val="none" w:sz="0" w:space="0" w:color="auto"/>
      </w:divBdr>
    </w:div>
    <w:div w:id="418987177">
      <w:marLeft w:val="0"/>
      <w:marRight w:val="0"/>
      <w:marTop w:val="0"/>
      <w:marBottom w:val="0"/>
      <w:divBdr>
        <w:top w:val="none" w:sz="0" w:space="0" w:color="auto"/>
        <w:left w:val="none" w:sz="0" w:space="0" w:color="auto"/>
        <w:bottom w:val="none" w:sz="0" w:space="0" w:color="auto"/>
        <w:right w:val="none" w:sz="0" w:space="0" w:color="auto"/>
      </w:divBdr>
    </w:div>
    <w:div w:id="418987178">
      <w:marLeft w:val="0"/>
      <w:marRight w:val="0"/>
      <w:marTop w:val="0"/>
      <w:marBottom w:val="0"/>
      <w:divBdr>
        <w:top w:val="none" w:sz="0" w:space="0" w:color="auto"/>
        <w:left w:val="none" w:sz="0" w:space="0" w:color="auto"/>
        <w:bottom w:val="none" w:sz="0" w:space="0" w:color="auto"/>
        <w:right w:val="none" w:sz="0" w:space="0" w:color="auto"/>
      </w:divBdr>
      <w:divsChild>
        <w:div w:id="418987116">
          <w:marLeft w:val="0"/>
          <w:marRight w:val="0"/>
          <w:marTop w:val="0"/>
          <w:marBottom w:val="0"/>
          <w:divBdr>
            <w:top w:val="none" w:sz="0" w:space="0" w:color="auto"/>
            <w:left w:val="none" w:sz="0" w:space="0" w:color="auto"/>
            <w:bottom w:val="none" w:sz="0" w:space="0" w:color="auto"/>
            <w:right w:val="none" w:sz="0" w:space="0" w:color="auto"/>
          </w:divBdr>
        </w:div>
        <w:div w:id="418987120">
          <w:marLeft w:val="0"/>
          <w:marRight w:val="0"/>
          <w:marTop w:val="0"/>
          <w:marBottom w:val="0"/>
          <w:divBdr>
            <w:top w:val="none" w:sz="0" w:space="0" w:color="auto"/>
            <w:left w:val="none" w:sz="0" w:space="0" w:color="auto"/>
            <w:bottom w:val="none" w:sz="0" w:space="0" w:color="auto"/>
            <w:right w:val="none" w:sz="0" w:space="0" w:color="auto"/>
          </w:divBdr>
        </w:div>
        <w:div w:id="418987122">
          <w:marLeft w:val="0"/>
          <w:marRight w:val="0"/>
          <w:marTop w:val="0"/>
          <w:marBottom w:val="0"/>
          <w:divBdr>
            <w:top w:val="none" w:sz="0" w:space="0" w:color="auto"/>
            <w:left w:val="none" w:sz="0" w:space="0" w:color="auto"/>
            <w:bottom w:val="none" w:sz="0" w:space="0" w:color="auto"/>
            <w:right w:val="none" w:sz="0" w:space="0" w:color="auto"/>
          </w:divBdr>
        </w:div>
        <w:div w:id="418987123">
          <w:marLeft w:val="0"/>
          <w:marRight w:val="0"/>
          <w:marTop w:val="0"/>
          <w:marBottom w:val="0"/>
          <w:divBdr>
            <w:top w:val="none" w:sz="0" w:space="0" w:color="auto"/>
            <w:left w:val="none" w:sz="0" w:space="0" w:color="auto"/>
            <w:bottom w:val="none" w:sz="0" w:space="0" w:color="auto"/>
            <w:right w:val="none" w:sz="0" w:space="0" w:color="auto"/>
          </w:divBdr>
        </w:div>
        <w:div w:id="418987126">
          <w:marLeft w:val="0"/>
          <w:marRight w:val="0"/>
          <w:marTop w:val="0"/>
          <w:marBottom w:val="0"/>
          <w:divBdr>
            <w:top w:val="none" w:sz="0" w:space="0" w:color="auto"/>
            <w:left w:val="none" w:sz="0" w:space="0" w:color="auto"/>
            <w:bottom w:val="none" w:sz="0" w:space="0" w:color="auto"/>
            <w:right w:val="none" w:sz="0" w:space="0" w:color="auto"/>
          </w:divBdr>
        </w:div>
        <w:div w:id="418987127">
          <w:marLeft w:val="0"/>
          <w:marRight w:val="0"/>
          <w:marTop w:val="0"/>
          <w:marBottom w:val="0"/>
          <w:divBdr>
            <w:top w:val="none" w:sz="0" w:space="0" w:color="auto"/>
            <w:left w:val="none" w:sz="0" w:space="0" w:color="auto"/>
            <w:bottom w:val="none" w:sz="0" w:space="0" w:color="auto"/>
            <w:right w:val="none" w:sz="0" w:space="0" w:color="auto"/>
          </w:divBdr>
        </w:div>
        <w:div w:id="418987128">
          <w:marLeft w:val="0"/>
          <w:marRight w:val="0"/>
          <w:marTop w:val="0"/>
          <w:marBottom w:val="0"/>
          <w:divBdr>
            <w:top w:val="none" w:sz="0" w:space="0" w:color="auto"/>
            <w:left w:val="none" w:sz="0" w:space="0" w:color="auto"/>
            <w:bottom w:val="none" w:sz="0" w:space="0" w:color="auto"/>
            <w:right w:val="none" w:sz="0" w:space="0" w:color="auto"/>
          </w:divBdr>
        </w:div>
        <w:div w:id="418987129">
          <w:marLeft w:val="0"/>
          <w:marRight w:val="0"/>
          <w:marTop w:val="0"/>
          <w:marBottom w:val="0"/>
          <w:divBdr>
            <w:top w:val="none" w:sz="0" w:space="0" w:color="auto"/>
            <w:left w:val="none" w:sz="0" w:space="0" w:color="auto"/>
            <w:bottom w:val="none" w:sz="0" w:space="0" w:color="auto"/>
            <w:right w:val="none" w:sz="0" w:space="0" w:color="auto"/>
          </w:divBdr>
        </w:div>
        <w:div w:id="418987131">
          <w:marLeft w:val="0"/>
          <w:marRight w:val="0"/>
          <w:marTop w:val="0"/>
          <w:marBottom w:val="0"/>
          <w:divBdr>
            <w:top w:val="none" w:sz="0" w:space="0" w:color="auto"/>
            <w:left w:val="none" w:sz="0" w:space="0" w:color="auto"/>
            <w:bottom w:val="none" w:sz="0" w:space="0" w:color="auto"/>
            <w:right w:val="none" w:sz="0" w:space="0" w:color="auto"/>
          </w:divBdr>
        </w:div>
        <w:div w:id="418987132">
          <w:marLeft w:val="0"/>
          <w:marRight w:val="0"/>
          <w:marTop w:val="0"/>
          <w:marBottom w:val="0"/>
          <w:divBdr>
            <w:top w:val="none" w:sz="0" w:space="0" w:color="auto"/>
            <w:left w:val="none" w:sz="0" w:space="0" w:color="auto"/>
            <w:bottom w:val="none" w:sz="0" w:space="0" w:color="auto"/>
            <w:right w:val="none" w:sz="0" w:space="0" w:color="auto"/>
          </w:divBdr>
        </w:div>
        <w:div w:id="418987133">
          <w:marLeft w:val="0"/>
          <w:marRight w:val="0"/>
          <w:marTop w:val="0"/>
          <w:marBottom w:val="0"/>
          <w:divBdr>
            <w:top w:val="none" w:sz="0" w:space="0" w:color="auto"/>
            <w:left w:val="none" w:sz="0" w:space="0" w:color="auto"/>
            <w:bottom w:val="none" w:sz="0" w:space="0" w:color="auto"/>
            <w:right w:val="none" w:sz="0" w:space="0" w:color="auto"/>
          </w:divBdr>
        </w:div>
        <w:div w:id="418987135">
          <w:marLeft w:val="0"/>
          <w:marRight w:val="0"/>
          <w:marTop w:val="0"/>
          <w:marBottom w:val="0"/>
          <w:divBdr>
            <w:top w:val="none" w:sz="0" w:space="0" w:color="auto"/>
            <w:left w:val="none" w:sz="0" w:space="0" w:color="auto"/>
            <w:bottom w:val="none" w:sz="0" w:space="0" w:color="auto"/>
            <w:right w:val="none" w:sz="0" w:space="0" w:color="auto"/>
          </w:divBdr>
        </w:div>
        <w:div w:id="418987143">
          <w:marLeft w:val="0"/>
          <w:marRight w:val="0"/>
          <w:marTop w:val="0"/>
          <w:marBottom w:val="0"/>
          <w:divBdr>
            <w:top w:val="none" w:sz="0" w:space="0" w:color="auto"/>
            <w:left w:val="none" w:sz="0" w:space="0" w:color="auto"/>
            <w:bottom w:val="none" w:sz="0" w:space="0" w:color="auto"/>
            <w:right w:val="none" w:sz="0" w:space="0" w:color="auto"/>
          </w:divBdr>
        </w:div>
        <w:div w:id="418987145">
          <w:marLeft w:val="0"/>
          <w:marRight w:val="0"/>
          <w:marTop w:val="0"/>
          <w:marBottom w:val="0"/>
          <w:divBdr>
            <w:top w:val="none" w:sz="0" w:space="0" w:color="auto"/>
            <w:left w:val="none" w:sz="0" w:space="0" w:color="auto"/>
            <w:bottom w:val="none" w:sz="0" w:space="0" w:color="auto"/>
            <w:right w:val="none" w:sz="0" w:space="0" w:color="auto"/>
          </w:divBdr>
        </w:div>
        <w:div w:id="418987146">
          <w:marLeft w:val="0"/>
          <w:marRight w:val="0"/>
          <w:marTop w:val="0"/>
          <w:marBottom w:val="0"/>
          <w:divBdr>
            <w:top w:val="none" w:sz="0" w:space="0" w:color="auto"/>
            <w:left w:val="none" w:sz="0" w:space="0" w:color="auto"/>
            <w:bottom w:val="none" w:sz="0" w:space="0" w:color="auto"/>
            <w:right w:val="none" w:sz="0" w:space="0" w:color="auto"/>
          </w:divBdr>
        </w:div>
        <w:div w:id="418987152">
          <w:marLeft w:val="0"/>
          <w:marRight w:val="0"/>
          <w:marTop w:val="0"/>
          <w:marBottom w:val="0"/>
          <w:divBdr>
            <w:top w:val="none" w:sz="0" w:space="0" w:color="auto"/>
            <w:left w:val="none" w:sz="0" w:space="0" w:color="auto"/>
            <w:bottom w:val="none" w:sz="0" w:space="0" w:color="auto"/>
            <w:right w:val="none" w:sz="0" w:space="0" w:color="auto"/>
          </w:divBdr>
        </w:div>
        <w:div w:id="418987155">
          <w:marLeft w:val="0"/>
          <w:marRight w:val="0"/>
          <w:marTop w:val="0"/>
          <w:marBottom w:val="0"/>
          <w:divBdr>
            <w:top w:val="none" w:sz="0" w:space="0" w:color="auto"/>
            <w:left w:val="none" w:sz="0" w:space="0" w:color="auto"/>
            <w:bottom w:val="none" w:sz="0" w:space="0" w:color="auto"/>
            <w:right w:val="none" w:sz="0" w:space="0" w:color="auto"/>
          </w:divBdr>
        </w:div>
        <w:div w:id="418987156">
          <w:marLeft w:val="0"/>
          <w:marRight w:val="0"/>
          <w:marTop w:val="0"/>
          <w:marBottom w:val="0"/>
          <w:divBdr>
            <w:top w:val="none" w:sz="0" w:space="0" w:color="auto"/>
            <w:left w:val="none" w:sz="0" w:space="0" w:color="auto"/>
            <w:bottom w:val="none" w:sz="0" w:space="0" w:color="auto"/>
            <w:right w:val="none" w:sz="0" w:space="0" w:color="auto"/>
          </w:divBdr>
        </w:div>
        <w:div w:id="418987159">
          <w:marLeft w:val="0"/>
          <w:marRight w:val="0"/>
          <w:marTop w:val="0"/>
          <w:marBottom w:val="0"/>
          <w:divBdr>
            <w:top w:val="none" w:sz="0" w:space="0" w:color="auto"/>
            <w:left w:val="none" w:sz="0" w:space="0" w:color="auto"/>
            <w:bottom w:val="none" w:sz="0" w:space="0" w:color="auto"/>
            <w:right w:val="none" w:sz="0" w:space="0" w:color="auto"/>
          </w:divBdr>
        </w:div>
        <w:div w:id="418987179">
          <w:marLeft w:val="0"/>
          <w:marRight w:val="0"/>
          <w:marTop w:val="0"/>
          <w:marBottom w:val="0"/>
          <w:divBdr>
            <w:top w:val="none" w:sz="0" w:space="0" w:color="auto"/>
            <w:left w:val="none" w:sz="0" w:space="0" w:color="auto"/>
            <w:bottom w:val="none" w:sz="0" w:space="0" w:color="auto"/>
            <w:right w:val="none" w:sz="0" w:space="0" w:color="auto"/>
          </w:divBdr>
        </w:div>
        <w:div w:id="418987182">
          <w:marLeft w:val="0"/>
          <w:marRight w:val="0"/>
          <w:marTop w:val="0"/>
          <w:marBottom w:val="0"/>
          <w:divBdr>
            <w:top w:val="none" w:sz="0" w:space="0" w:color="auto"/>
            <w:left w:val="none" w:sz="0" w:space="0" w:color="auto"/>
            <w:bottom w:val="none" w:sz="0" w:space="0" w:color="auto"/>
            <w:right w:val="none" w:sz="0" w:space="0" w:color="auto"/>
          </w:divBdr>
        </w:div>
        <w:div w:id="418987183">
          <w:marLeft w:val="0"/>
          <w:marRight w:val="0"/>
          <w:marTop w:val="0"/>
          <w:marBottom w:val="0"/>
          <w:divBdr>
            <w:top w:val="none" w:sz="0" w:space="0" w:color="auto"/>
            <w:left w:val="none" w:sz="0" w:space="0" w:color="auto"/>
            <w:bottom w:val="none" w:sz="0" w:space="0" w:color="auto"/>
            <w:right w:val="none" w:sz="0" w:space="0" w:color="auto"/>
          </w:divBdr>
        </w:div>
        <w:div w:id="418987184">
          <w:marLeft w:val="0"/>
          <w:marRight w:val="0"/>
          <w:marTop w:val="0"/>
          <w:marBottom w:val="0"/>
          <w:divBdr>
            <w:top w:val="none" w:sz="0" w:space="0" w:color="auto"/>
            <w:left w:val="none" w:sz="0" w:space="0" w:color="auto"/>
            <w:bottom w:val="none" w:sz="0" w:space="0" w:color="auto"/>
            <w:right w:val="none" w:sz="0" w:space="0" w:color="auto"/>
          </w:divBdr>
        </w:div>
        <w:div w:id="418987190">
          <w:marLeft w:val="0"/>
          <w:marRight w:val="0"/>
          <w:marTop w:val="0"/>
          <w:marBottom w:val="0"/>
          <w:divBdr>
            <w:top w:val="none" w:sz="0" w:space="0" w:color="auto"/>
            <w:left w:val="none" w:sz="0" w:space="0" w:color="auto"/>
            <w:bottom w:val="none" w:sz="0" w:space="0" w:color="auto"/>
            <w:right w:val="none" w:sz="0" w:space="0" w:color="auto"/>
          </w:divBdr>
        </w:div>
        <w:div w:id="418987192">
          <w:marLeft w:val="0"/>
          <w:marRight w:val="0"/>
          <w:marTop w:val="0"/>
          <w:marBottom w:val="0"/>
          <w:divBdr>
            <w:top w:val="none" w:sz="0" w:space="0" w:color="auto"/>
            <w:left w:val="none" w:sz="0" w:space="0" w:color="auto"/>
            <w:bottom w:val="none" w:sz="0" w:space="0" w:color="auto"/>
            <w:right w:val="none" w:sz="0" w:space="0" w:color="auto"/>
          </w:divBdr>
        </w:div>
        <w:div w:id="418987194">
          <w:marLeft w:val="0"/>
          <w:marRight w:val="0"/>
          <w:marTop w:val="0"/>
          <w:marBottom w:val="0"/>
          <w:divBdr>
            <w:top w:val="none" w:sz="0" w:space="0" w:color="auto"/>
            <w:left w:val="none" w:sz="0" w:space="0" w:color="auto"/>
            <w:bottom w:val="none" w:sz="0" w:space="0" w:color="auto"/>
            <w:right w:val="none" w:sz="0" w:space="0" w:color="auto"/>
          </w:divBdr>
        </w:div>
        <w:div w:id="418987196">
          <w:marLeft w:val="0"/>
          <w:marRight w:val="0"/>
          <w:marTop w:val="0"/>
          <w:marBottom w:val="0"/>
          <w:divBdr>
            <w:top w:val="none" w:sz="0" w:space="0" w:color="auto"/>
            <w:left w:val="none" w:sz="0" w:space="0" w:color="auto"/>
            <w:bottom w:val="none" w:sz="0" w:space="0" w:color="auto"/>
            <w:right w:val="none" w:sz="0" w:space="0" w:color="auto"/>
          </w:divBdr>
        </w:div>
        <w:div w:id="418987197">
          <w:marLeft w:val="0"/>
          <w:marRight w:val="0"/>
          <w:marTop w:val="0"/>
          <w:marBottom w:val="0"/>
          <w:divBdr>
            <w:top w:val="none" w:sz="0" w:space="0" w:color="auto"/>
            <w:left w:val="none" w:sz="0" w:space="0" w:color="auto"/>
            <w:bottom w:val="none" w:sz="0" w:space="0" w:color="auto"/>
            <w:right w:val="none" w:sz="0" w:space="0" w:color="auto"/>
          </w:divBdr>
        </w:div>
        <w:div w:id="418987199">
          <w:marLeft w:val="0"/>
          <w:marRight w:val="0"/>
          <w:marTop w:val="0"/>
          <w:marBottom w:val="0"/>
          <w:divBdr>
            <w:top w:val="none" w:sz="0" w:space="0" w:color="auto"/>
            <w:left w:val="none" w:sz="0" w:space="0" w:color="auto"/>
            <w:bottom w:val="none" w:sz="0" w:space="0" w:color="auto"/>
            <w:right w:val="none" w:sz="0" w:space="0" w:color="auto"/>
          </w:divBdr>
        </w:div>
        <w:div w:id="418987206">
          <w:marLeft w:val="0"/>
          <w:marRight w:val="0"/>
          <w:marTop w:val="0"/>
          <w:marBottom w:val="0"/>
          <w:divBdr>
            <w:top w:val="none" w:sz="0" w:space="0" w:color="auto"/>
            <w:left w:val="none" w:sz="0" w:space="0" w:color="auto"/>
            <w:bottom w:val="none" w:sz="0" w:space="0" w:color="auto"/>
            <w:right w:val="none" w:sz="0" w:space="0" w:color="auto"/>
          </w:divBdr>
        </w:div>
        <w:div w:id="418987212">
          <w:marLeft w:val="0"/>
          <w:marRight w:val="0"/>
          <w:marTop w:val="0"/>
          <w:marBottom w:val="0"/>
          <w:divBdr>
            <w:top w:val="none" w:sz="0" w:space="0" w:color="auto"/>
            <w:left w:val="none" w:sz="0" w:space="0" w:color="auto"/>
            <w:bottom w:val="none" w:sz="0" w:space="0" w:color="auto"/>
            <w:right w:val="none" w:sz="0" w:space="0" w:color="auto"/>
          </w:divBdr>
        </w:div>
        <w:div w:id="418987214">
          <w:marLeft w:val="0"/>
          <w:marRight w:val="0"/>
          <w:marTop w:val="0"/>
          <w:marBottom w:val="0"/>
          <w:divBdr>
            <w:top w:val="none" w:sz="0" w:space="0" w:color="auto"/>
            <w:left w:val="none" w:sz="0" w:space="0" w:color="auto"/>
            <w:bottom w:val="none" w:sz="0" w:space="0" w:color="auto"/>
            <w:right w:val="none" w:sz="0" w:space="0" w:color="auto"/>
          </w:divBdr>
        </w:div>
      </w:divsChild>
    </w:div>
    <w:div w:id="418987200">
      <w:marLeft w:val="0"/>
      <w:marRight w:val="0"/>
      <w:marTop w:val="0"/>
      <w:marBottom w:val="0"/>
      <w:divBdr>
        <w:top w:val="none" w:sz="0" w:space="0" w:color="auto"/>
        <w:left w:val="none" w:sz="0" w:space="0" w:color="auto"/>
        <w:bottom w:val="none" w:sz="0" w:space="0" w:color="auto"/>
        <w:right w:val="none" w:sz="0" w:space="0" w:color="auto"/>
      </w:divBdr>
      <w:divsChild>
        <w:div w:id="418987180">
          <w:marLeft w:val="0"/>
          <w:marRight w:val="0"/>
          <w:marTop w:val="0"/>
          <w:marBottom w:val="0"/>
          <w:divBdr>
            <w:top w:val="none" w:sz="0" w:space="0" w:color="auto"/>
            <w:left w:val="none" w:sz="0" w:space="0" w:color="auto"/>
            <w:bottom w:val="none" w:sz="0" w:space="0" w:color="auto"/>
            <w:right w:val="none" w:sz="0" w:space="0" w:color="auto"/>
          </w:divBdr>
          <w:divsChild>
            <w:div w:id="418987117">
              <w:marLeft w:val="0"/>
              <w:marRight w:val="0"/>
              <w:marTop w:val="0"/>
              <w:marBottom w:val="0"/>
              <w:divBdr>
                <w:top w:val="none" w:sz="0" w:space="0" w:color="auto"/>
                <w:left w:val="none" w:sz="0" w:space="0" w:color="auto"/>
                <w:bottom w:val="none" w:sz="0" w:space="0" w:color="auto"/>
                <w:right w:val="none" w:sz="0" w:space="0" w:color="auto"/>
              </w:divBdr>
            </w:div>
            <w:div w:id="418987119">
              <w:marLeft w:val="0"/>
              <w:marRight w:val="0"/>
              <w:marTop w:val="0"/>
              <w:marBottom w:val="0"/>
              <w:divBdr>
                <w:top w:val="none" w:sz="0" w:space="0" w:color="auto"/>
                <w:left w:val="none" w:sz="0" w:space="0" w:color="auto"/>
                <w:bottom w:val="none" w:sz="0" w:space="0" w:color="auto"/>
                <w:right w:val="none" w:sz="0" w:space="0" w:color="auto"/>
              </w:divBdr>
            </w:div>
            <w:div w:id="418987121">
              <w:marLeft w:val="0"/>
              <w:marRight w:val="0"/>
              <w:marTop w:val="0"/>
              <w:marBottom w:val="0"/>
              <w:divBdr>
                <w:top w:val="none" w:sz="0" w:space="0" w:color="auto"/>
                <w:left w:val="none" w:sz="0" w:space="0" w:color="auto"/>
                <w:bottom w:val="none" w:sz="0" w:space="0" w:color="auto"/>
                <w:right w:val="none" w:sz="0" w:space="0" w:color="auto"/>
              </w:divBdr>
            </w:div>
            <w:div w:id="418987125">
              <w:marLeft w:val="0"/>
              <w:marRight w:val="0"/>
              <w:marTop w:val="0"/>
              <w:marBottom w:val="0"/>
              <w:divBdr>
                <w:top w:val="none" w:sz="0" w:space="0" w:color="auto"/>
                <w:left w:val="none" w:sz="0" w:space="0" w:color="auto"/>
                <w:bottom w:val="none" w:sz="0" w:space="0" w:color="auto"/>
                <w:right w:val="none" w:sz="0" w:space="0" w:color="auto"/>
              </w:divBdr>
            </w:div>
            <w:div w:id="418987136">
              <w:marLeft w:val="0"/>
              <w:marRight w:val="0"/>
              <w:marTop w:val="0"/>
              <w:marBottom w:val="0"/>
              <w:divBdr>
                <w:top w:val="none" w:sz="0" w:space="0" w:color="auto"/>
                <w:left w:val="none" w:sz="0" w:space="0" w:color="auto"/>
                <w:bottom w:val="none" w:sz="0" w:space="0" w:color="auto"/>
                <w:right w:val="none" w:sz="0" w:space="0" w:color="auto"/>
              </w:divBdr>
            </w:div>
            <w:div w:id="418987138">
              <w:marLeft w:val="0"/>
              <w:marRight w:val="0"/>
              <w:marTop w:val="0"/>
              <w:marBottom w:val="0"/>
              <w:divBdr>
                <w:top w:val="none" w:sz="0" w:space="0" w:color="auto"/>
                <w:left w:val="none" w:sz="0" w:space="0" w:color="auto"/>
                <w:bottom w:val="none" w:sz="0" w:space="0" w:color="auto"/>
                <w:right w:val="none" w:sz="0" w:space="0" w:color="auto"/>
              </w:divBdr>
            </w:div>
            <w:div w:id="418987139">
              <w:marLeft w:val="0"/>
              <w:marRight w:val="0"/>
              <w:marTop w:val="0"/>
              <w:marBottom w:val="0"/>
              <w:divBdr>
                <w:top w:val="none" w:sz="0" w:space="0" w:color="auto"/>
                <w:left w:val="none" w:sz="0" w:space="0" w:color="auto"/>
                <w:bottom w:val="none" w:sz="0" w:space="0" w:color="auto"/>
                <w:right w:val="none" w:sz="0" w:space="0" w:color="auto"/>
              </w:divBdr>
            </w:div>
            <w:div w:id="418987141">
              <w:marLeft w:val="0"/>
              <w:marRight w:val="0"/>
              <w:marTop w:val="0"/>
              <w:marBottom w:val="0"/>
              <w:divBdr>
                <w:top w:val="none" w:sz="0" w:space="0" w:color="auto"/>
                <w:left w:val="none" w:sz="0" w:space="0" w:color="auto"/>
                <w:bottom w:val="none" w:sz="0" w:space="0" w:color="auto"/>
                <w:right w:val="none" w:sz="0" w:space="0" w:color="auto"/>
              </w:divBdr>
            </w:div>
            <w:div w:id="418987147">
              <w:marLeft w:val="0"/>
              <w:marRight w:val="0"/>
              <w:marTop w:val="0"/>
              <w:marBottom w:val="0"/>
              <w:divBdr>
                <w:top w:val="none" w:sz="0" w:space="0" w:color="auto"/>
                <w:left w:val="none" w:sz="0" w:space="0" w:color="auto"/>
                <w:bottom w:val="none" w:sz="0" w:space="0" w:color="auto"/>
                <w:right w:val="none" w:sz="0" w:space="0" w:color="auto"/>
              </w:divBdr>
            </w:div>
            <w:div w:id="418987148">
              <w:marLeft w:val="0"/>
              <w:marRight w:val="0"/>
              <w:marTop w:val="0"/>
              <w:marBottom w:val="0"/>
              <w:divBdr>
                <w:top w:val="none" w:sz="0" w:space="0" w:color="auto"/>
                <w:left w:val="none" w:sz="0" w:space="0" w:color="auto"/>
                <w:bottom w:val="none" w:sz="0" w:space="0" w:color="auto"/>
                <w:right w:val="none" w:sz="0" w:space="0" w:color="auto"/>
              </w:divBdr>
            </w:div>
            <w:div w:id="418987149">
              <w:marLeft w:val="0"/>
              <w:marRight w:val="0"/>
              <w:marTop w:val="0"/>
              <w:marBottom w:val="0"/>
              <w:divBdr>
                <w:top w:val="none" w:sz="0" w:space="0" w:color="auto"/>
                <w:left w:val="none" w:sz="0" w:space="0" w:color="auto"/>
                <w:bottom w:val="none" w:sz="0" w:space="0" w:color="auto"/>
                <w:right w:val="none" w:sz="0" w:space="0" w:color="auto"/>
              </w:divBdr>
            </w:div>
            <w:div w:id="418987151">
              <w:marLeft w:val="0"/>
              <w:marRight w:val="0"/>
              <w:marTop w:val="0"/>
              <w:marBottom w:val="0"/>
              <w:divBdr>
                <w:top w:val="none" w:sz="0" w:space="0" w:color="auto"/>
                <w:left w:val="none" w:sz="0" w:space="0" w:color="auto"/>
                <w:bottom w:val="none" w:sz="0" w:space="0" w:color="auto"/>
                <w:right w:val="none" w:sz="0" w:space="0" w:color="auto"/>
              </w:divBdr>
            </w:div>
            <w:div w:id="418987153">
              <w:marLeft w:val="0"/>
              <w:marRight w:val="0"/>
              <w:marTop w:val="0"/>
              <w:marBottom w:val="0"/>
              <w:divBdr>
                <w:top w:val="none" w:sz="0" w:space="0" w:color="auto"/>
                <w:left w:val="none" w:sz="0" w:space="0" w:color="auto"/>
                <w:bottom w:val="none" w:sz="0" w:space="0" w:color="auto"/>
                <w:right w:val="none" w:sz="0" w:space="0" w:color="auto"/>
              </w:divBdr>
            </w:div>
            <w:div w:id="418987157">
              <w:marLeft w:val="0"/>
              <w:marRight w:val="0"/>
              <w:marTop w:val="0"/>
              <w:marBottom w:val="0"/>
              <w:divBdr>
                <w:top w:val="none" w:sz="0" w:space="0" w:color="auto"/>
                <w:left w:val="none" w:sz="0" w:space="0" w:color="auto"/>
                <w:bottom w:val="none" w:sz="0" w:space="0" w:color="auto"/>
                <w:right w:val="none" w:sz="0" w:space="0" w:color="auto"/>
              </w:divBdr>
            </w:div>
            <w:div w:id="418987158">
              <w:marLeft w:val="0"/>
              <w:marRight w:val="0"/>
              <w:marTop w:val="0"/>
              <w:marBottom w:val="0"/>
              <w:divBdr>
                <w:top w:val="none" w:sz="0" w:space="0" w:color="auto"/>
                <w:left w:val="none" w:sz="0" w:space="0" w:color="auto"/>
                <w:bottom w:val="none" w:sz="0" w:space="0" w:color="auto"/>
                <w:right w:val="none" w:sz="0" w:space="0" w:color="auto"/>
              </w:divBdr>
            </w:div>
            <w:div w:id="418987162">
              <w:marLeft w:val="0"/>
              <w:marRight w:val="0"/>
              <w:marTop w:val="0"/>
              <w:marBottom w:val="0"/>
              <w:divBdr>
                <w:top w:val="none" w:sz="0" w:space="0" w:color="auto"/>
                <w:left w:val="none" w:sz="0" w:space="0" w:color="auto"/>
                <w:bottom w:val="none" w:sz="0" w:space="0" w:color="auto"/>
                <w:right w:val="none" w:sz="0" w:space="0" w:color="auto"/>
              </w:divBdr>
            </w:div>
            <w:div w:id="418987181">
              <w:marLeft w:val="0"/>
              <w:marRight w:val="0"/>
              <w:marTop w:val="0"/>
              <w:marBottom w:val="0"/>
              <w:divBdr>
                <w:top w:val="none" w:sz="0" w:space="0" w:color="auto"/>
                <w:left w:val="none" w:sz="0" w:space="0" w:color="auto"/>
                <w:bottom w:val="none" w:sz="0" w:space="0" w:color="auto"/>
                <w:right w:val="none" w:sz="0" w:space="0" w:color="auto"/>
              </w:divBdr>
            </w:div>
            <w:div w:id="418987185">
              <w:marLeft w:val="0"/>
              <w:marRight w:val="0"/>
              <w:marTop w:val="0"/>
              <w:marBottom w:val="0"/>
              <w:divBdr>
                <w:top w:val="none" w:sz="0" w:space="0" w:color="auto"/>
                <w:left w:val="none" w:sz="0" w:space="0" w:color="auto"/>
                <w:bottom w:val="none" w:sz="0" w:space="0" w:color="auto"/>
                <w:right w:val="none" w:sz="0" w:space="0" w:color="auto"/>
              </w:divBdr>
            </w:div>
            <w:div w:id="418987195">
              <w:marLeft w:val="0"/>
              <w:marRight w:val="0"/>
              <w:marTop w:val="0"/>
              <w:marBottom w:val="0"/>
              <w:divBdr>
                <w:top w:val="none" w:sz="0" w:space="0" w:color="auto"/>
                <w:left w:val="none" w:sz="0" w:space="0" w:color="auto"/>
                <w:bottom w:val="none" w:sz="0" w:space="0" w:color="auto"/>
                <w:right w:val="none" w:sz="0" w:space="0" w:color="auto"/>
              </w:divBdr>
            </w:div>
            <w:div w:id="418987198">
              <w:marLeft w:val="0"/>
              <w:marRight w:val="0"/>
              <w:marTop w:val="0"/>
              <w:marBottom w:val="0"/>
              <w:divBdr>
                <w:top w:val="none" w:sz="0" w:space="0" w:color="auto"/>
                <w:left w:val="none" w:sz="0" w:space="0" w:color="auto"/>
                <w:bottom w:val="none" w:sz="0" w:space="0" w:color="auto"/>
                <w:right w:val="none" w:sz="0" w:space="0" w:color="auto"/>
              </w:divBdr>
            </w:div>
            <w:div w:id="418987201">
              <w:marLeft w:val="0"/>
              <w:marRight w:val="0"/>
              <w:marTop w:val="0"/>
              <w:marBottom w:val="0"/>
              <w:divBdr>
                <w:top w:val="none" w:sz="0" w:space="0" w:color="auto"/>
                <w:left w:val="none" w:sz="0" w:space="0" w:color="auto"/>
                <w:bottom w:val="none" w:sz="0" w:space="0" w:color="auto"/>
                <w:right w:val="none" w:sz="0" w:space="0" w:color="auto"/>
              </w:divBdr>
            </w:div>
            <w:div w:id="418987202">
              <w:marLeft w:val="0"/>
              <w:marRight w:val="0"/>
              <w:marTop w:val="0"/>
              <w:marBottom w:val="0"/>
              <w:divBdr>
                <w:top w:val="none" w:sz="0" w:space="0" w:color="auto"/>
                <w:left w:val="none" w:sz="0" w:space="0" w:color="auto"/>
                <w:bottom w:val="none" w:sz="0" w:space="0" w:color="auto"/>
                <w:right w:val="none" w:sz="0" w:space="0" w:color="auto"/>
              </w:divBdr>
            </w:div>
            <w:div w:id="418987203">
              <w:marLeft w:val="0"/>
              <w:marRight w:val="0"/>
              <w:marTop w:val="0"/>
              <w:marBottom w:val="0"/>
              <w:divBdr>
                <w:top w:val="none" w:sz="0" w:space="0" w:color="auto"/>
                <w:left w:val="none" w:sz="0" w:space="0" w:color="auto"/>
                <w:bottom w:val="none" w:sz="0" w:space="0" w:color="auto"/>
                <w:right w:val="none" w:sz="0" w:space="0" w:color="auto"/>
              </w:divBdr>
            </w:div>
            <w:div w:id="418987204">
              <w:marLeft w:val="0"/>
              <w:marRight w:val="0"/>
              <w:marTop w:val="0"/>
              <w:marBottom w:val="0"/>
              <w:divBdr>
                <w:top w:val="none" w:sz="0" w:space="0" w:color="auto"/>
                <w:left w:val="none" w:sz="0" w:space="0" w:color="auto"/>
                <w:bottom w:val="none" w:sz="0" w:space="0" w:color="auto"/>
                <w:right w:val="none" w:sz="0" w:space="0" w:color="auto"/>
              </w:divBdr>
            </w:div>
            <w:div w:id="418987205">
              <w:marLeft w:val="0"/>
              <w:marRight w:val="0"/>
              <w:marTop w:val="0"/>
              <w:marBottom w:val="0"/>
              <w:divBdr>
                <w:top w:val="none" w:sz="0" w:space="0" w:color="auto"/>
                <w:left w:val="none" w:sz="0" w:space="0" w:color="auto"/>
                <w:bottom w:val="none" w:sz="0" w:space="0" w:color="auto"/>
                <w:right w:val="none" w:sz="0" w:space="0" w:color="auto"/>
              </w:divBdr>
            </w:div>
            <w:div w:id="418987208">
              <w:marLeft w:val="0"/>
              <w:marRight w:val="0"/>
              <w:marTop w:val="0"/>
              <w:marBottom w:val="0"/>
              <w:divBdr>
                <w:top w:val="none" w:sz="0" w:space="0" w:color="auto"/>
                <w:left w:val="none" w:sz="0" w:space="0" w:color="auto"/>
                <w:bottom w:val="none" w:sz="0" w:space="0" w:color="auto"/>
                <w:right w:val="none" w:sz="0" w:space="0" w:color="auto"/>
              </w:divBdr>
            </w:div>
            <w:div w:id="418987210">
              <w:marLeft w:val="0"/>
              <w:marRight w:val="0"/>
              <w:marTop w:val="0"/>
              <w:marBottom w:val="0"/>
              <w:divBdr>
                <w:top w:val="none" w:sz="0" w:space="0" w:color="auto"/>
                <w:left w:val="none" w:sz="0" w:space="0" w:color="auto"/>
                <w:bottom w:val="none" w:sz="0" w:space="0" w:color="auto"/>
                <w:right w:val="none" w:sz="0" w:space="0" w:color="auto"/>
              </w:divBdr>
            </w:div>
            <w:div w:id="418987213">
              <w:marLeft w:val="0"/>
              <w:marRight w:val="0"/>
              <w:marTop w:val="0"/>
              <w:marBottom w:val="0"/>
              <w:divBdr>
                <w:top w:val="none" w:sz="0" w:space="0" w:color="auto"/>
                <w:left w:val="none" w:sz="0" w:space="0" w:color="auto"/>
                <w:bottom w:val="none" w:sz="0" w:space="0" w:color="auto"/>
                <w:right w:val="none" w:sz="0" w:space="0" w:color="auto"/>
              </w:divBdr>
            </w:div>
            <w:div w:id="418987215">
              <w:marLeft w:val="0"/>
              <w:marRight w:val="0"/>
              <w:marTop w:val="0"/>
              <w:marBottom w:val="0"/>
              <w:divBdr>
                <w:top w:val="none" w:sz="0" w:space="0" w:color="auto"/>
                <w:left w:val="none" w:sz="0" w:space="0" w:color="auto"/>
                <w:bottom w:val="none" w:sz="0" w:space="0" w:color="auto"/>
                <w:right w:val="none" w:sz="0" w:space="0" w:color="auto"/>
              </w:divBdr>
            </w:div>
            <w:div w:id="418987217">
              <w:marLeft w:val="0"/>
              <w:marRight w:val="0"/>
              <w:marTop w:val="0"/>
              <w:marBottom w:val="0"/>
              <w:divBdr>
                <w:top w:val="none" w:sz="0" w:space="0" w:color="auto"/>
                <w:left w:val="none" w:sz="0" w:space="0" w:color="auto"/>
                <w:bottom w:val="none" w:sz="0" w:space="0" w:color="auto"/>
                <w:right w:val="none" w:sz="0" w:space="0" w:color="auto"/>
              </w:divBdr>
            </w:div>
            <w:div w:id="4189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72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3281</Words>
  <Characters>8630</Characters>
  <Application>Microsoft Office Word</Application>
  <DocSecurity>0</DocSecurity>
  <Lines>2157</Lines>
  <Paragraphs>700</Paragraphs>
  <ScaleCrop>false</ScaleCrop>
  <Company>Hewlett-Packard Company</Company>
  <LinksUpToDate>false</LinksUpToDate>
  <CharactersWithSpaces>11211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Long-term follow-up of ulcerative colitis patients treated by the strategy based on cytomegalovirus antigen status</dc:title>
  <dc:creator>saki</dc:creator>
  <cp:lastModifiedBy>LS Ma</cp:lastModifiedBy>
  <cp:revision>2</cp:revision>
  <cp:lastPrinted>2013-02-11T06:49:00Z</cp:lastPrinted>
  <dcterms:created xsi:type="dcterms:W3CDTF">2013-10-19T05:14:00Z</dcterms:created>
  <dcterms:modified xsi:type="dcterms:W3CDTF">2013-10-19T05:14:00Z</dcterms:modified>
</cp:coreProperties>
</file>