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BE6C" w14:textId="77777777" w:rsidR="00591BCF" w:rsidRPr="00CC70E5" w:rsidRDefault="00E85BC8" w:rsidP="00CC70E5">
      <w:pPr>
        <w:snapToGrid w:val="0"/>
        <w:spacing w:line="360" w:lineRule="auto"/>
        <w:jc w:val="both"/>
        <w:rPr>
          <w:rFonts w:ascii="Book Antiqua" w:eastAsia="Times New Roman" w:hAnsi="Book Antiqua" w:cs="Times New Roman"/>
          <w:b/>
          <w:i/>
          <w:color w:val="000000" w:themeColor="text1"/>
          <w:sz w:val="24"/>
          <w:szCs w:val="24"/>
        </w:rPr>
      </w:pPr>
      <w:r w:rsidRPr="00CC70E5">
        <w:rPr>
          <w:rFonts w:ascii="Book Antiqua" w:eastAsia="Times New Roman" w:hAnsi="Book Antiqua" w:cs="Times New Roman"/>
          <w:b/>
          <w:color w:val="000000" w:themeColor="text1"/>
          <w:sz w:val="24"/>
          <w:szCs w:val="24"/>
        </w:rPr>
        <w:t xml:space="preserve">Name of Journal: </w:t>
      </w:r>
      <w:r w:rsidRPr="00CC70E5">
        <w:rPr>
          <w:rFonts w:ascii="Book Antiqua" w:eastAsia="Times New Roman" w:hAnsi="Book Antiqua" w:cs="Times New Roman"/>
          <w:b/>
          <w:i/>
          <w:color w:val="000000" w:themeColor="text1"/>
          <w:sz w:val="24"/>
          <w:szCs w:val="24"/>
        </w:rPr>
        <w:t>World Journal of Gastroenterology</w:t>
      </w:r>
    </w:p>
    <w:p w14:paraId="6C96131E" w14:textId="77777777" w:rsidR="00591BCF" w:rsidRPr="00CC70E5" w:rsidRDefault="00E85BC8" w:rsidP="00CC70E5">
      <w:pPr>
        <w:snapToGrid w:val="0"/>
        <w:spacing w:line="360" w:lineRule="auto"/>
        <w:jc w:val="both"/>
        <w:rPr>
          <w:rFonts w:ascii="Book Antiqua" w:eastAsia="Book Antiqua" w:hAnsi="Book Antiqua" w:cs="Times New Roman"/>
          <w:b/>
          <w:color w:val="000000" w:themeColor="text1"/>
          <w:sz w:val="24"/>
          <w:szCs w:val="24"/>
        </w:rPr>
      </w:pPr>
      <w:bookmarkStart w:id="0" w:name="_gjdgxs" w:colFirst="0" w:colLast="0"/>
      <w:bookmarkEnd w:id="0"/>
      <w:r w:rsidRPr="00CC70E5">
        <w:rPr>
          <w:rFonts w:ascii="Book Antiqua" w:eastAsia="Book Antiqua" w:hAnsi="Book Antiqua" w:cs="Times New Roman"/>
          <w:b/>
          <w:color w:val="000000" w:themeColor="text1"/>
          <w:sz w:val="24"/>
          <w:szCs w:val="24"/>
        </w:rPr>
        <w:t>Manuscript NO: 49781</w:t>
      </w:r>
    </w:p>
    <w:p w14:paraId="54685697" w14:textId="44EA2C0F" w:rsidR="00591BCF" w:rsidRPr="00CC70E5"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t xml:space="preserve">Manuscript Type: </w:t>
      </w:r>
      <w:bookmarkStart w:id="1" w:name="_Hlk13494285"/>
      <w:r w:rsidR="001B0614" w:rsidRPr="00CC70E5">
        <w:rPr>
          <w:rFonts w:ascii="Book Antiqua" w:eastAsia="SimSun" w:hAnsi="Book Antiqua"/>
          <w:b/>
          <w:color w:val="000000" w:themeColor="text1"/>
          <w:sz w:val="24"/>
          <w:szCs w:val="24"/>
          <w:lang w:eastAsia="zh-CN"/>
        </w:rPr>
        <w:t>MINIREVIEWS</w:t>
      </w:r>
      <w:bookmarkEnd w:id="1"/>
    </w:p>
    <w:p w14:paraId="41CEBFE3" w14:textId="77777777" w:rsidR="00591BCF" w:rsidRPr="00CC70E5" w:rsidRDefault="00591BCF" w:rsidP="00CC70E5">
      <w:pPr>
        <w:snapToGrid w:val="0"/>
        <w:spacing w:line="360" w:lineRule="auto"/>
        <w:jc w:val="both"/>
        <w:rPr>
          <w:rFonts w:ascii="Book Antiqua" w:eastAsia="Times New Roman" w:hAnsi="Book Antiqua" w:cs="Times New Roman"/>
          <w:b/>
          <w:color w:val="000000" w:themeColor="text1"/>
          <w:sz w:val="24"/>
          <w:szCs w:val="24"/>
        </w:rPr>
      </w:pPr>
    </w:p>
    <w:p w14:paraId="33A449EC" w14:textId="77777777" w:rsidR="00591BCF" w:rsidRPr="00CC70E5" w:rsidRDefault="00E85BC8" w:rsidP="00CC70E5">
      <w:pPr>
        <w:snapToGrid w:val="0"/>
        <w:spacing w:line="360" w:lineRule="auto"/>
        <w:jc w:val="both"/>
        <w:rPr>
          <w:rFonts w:ascii="Book Antiqua" w:eastAsia="Times New Roman" w:hAnsi="Book Antiqua" w:cs="Times New Roman"/>
          <w:b/>
          <w:color w:val="000000" w:themeColor="text1"/>
          <w:sz w:val="24"/>
          <w:szCs w:val="24"/>
        </w:rPr>
      </w:pPr>
      <w:bookmarkStart w:id="2" w:name="OLE_LINK1"/>
      <w:r w:rsidRPr="00CC70E5">
        <w:rPr>
          <w:rFonts w:ascii="Book Antiqua" w:eastAsia="Times New Roman" w:hAnsi="Book Antiqua" w:cs="Times New Roman"/>
          <w:b/>
          <w:color w:val="000000" w:themeColor="text1"/>
          <w:sz w:val="24"/>
          <w:szCs w:val="24"/>
        </w:rPr>
        <w:t xml:space="preserve">Pathogenesis and clinical management of </w:t>
      </w:r>
      <w:r w:rsidRPr="00CC70E5">
        <w:rPr>
          <w:rFonts w:ascii="Book Antiqua" w:eastAsia="Times New Roman" w:hAnsi="Book Antiqua" w:cs="Times New Roman"/>
          <w:b/>
          <w:i/>
          <w:color w:val="000000" w:themeColor="text1"/>
          <w:sz w:val="24"/>
          <w:szCs w:val="24"/>
        </w:rPr>
        <w:t>Helicobacter pylori</w:t>
      </w:r>
      <w:r w:rsidRPr="00CC70E5">
        <w:rPr>
          <w:rFonts w:ascii="Book Antiqua" w:eastAsia="Times New Roman" w:hAnsi="Book Antiqua" w:cs="Times New Roman"/>
          <w:b/>
          <w:color w:val="000000" w:themeColor="text1"/>
          <w:sz w:val="24"/>
          <w:szCs w:val="24"/>
        </w:rPr>
        <w:t xml:space="preserve"> gastric infection</w:t>
      </w:r>
    </w:p>
    <w:bookmarkEnd w:id="2"/>
    <w:p w14:paraId="40B4B023" w14:textId="77777777" w:rsidR="00591BCF" w:rsidRPr="00CC70E5" w:rsidRDefault="00591BCF" w:rsidP="00CC70E5">
      <w:pPr>
        <w:snapToGrid w:val="0"/>
        <w:spacing w:line="360" w:lineRule="auto"/>
        <w:jc w:val="both"/>
        <w:rPr>
          <w:rFonts w:ascii="Book Antiqua" w:eastAsia="Times New Roman" w:hAnsi="Book Antiqua" w:cs="Times New Roman"/>
          <w:b/>
          <w:color w:val="000000" w:themeColor="text1"/>
          <w:sz w:val="24"/>
          <w:szCs w:val="24"/>
        </w:rPr>
      </w:pPr>
    </w:p>
    <w:p w14:paraId="6ED5FA8A" w14:textId="70339618"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de Brito </w:t>
      </w:r>
      <w:r w:rsidR="001B0614" w:rsidRPr="00CC70E5">
        <w:rPr>
          <w:rFonts w:ascii="Book Antiqua" w:eastAsia="Times New Roman" w:hAnsi="Book Antiqua" w:cs="Times New Roman"/>
          <w:color w:val="000000" w:themeColor="text1"/>
          <w:sz w:val="24"/>
          <w:szCs w:val="24"/>
        </w:rPr>
        <w:t xml:space="preserve">BB </w:t>
      </w:r>
      <w:r w:rsidRPr="00CC70E5">
        <w:rPr>
          <w:rFonts w:ascii="Book Antiqua" w:eastAsia="Times New Roman" w:hAnsi="Book Antiqua" w:cs="Times New Roman"/>
          <w:i/>
          <w:color w:val="000000" w:themeColor="text1"/>
          <w:sz w:val="24"/>
          <w:szCs w:val="24"/>
        </w:rPr>
        <w:t>et al.</w:t>
      </w:r>
      <w:r w:rsidRPr="00CC70E5">
        <w:rPr>
          <w:rFonts w:ascii="Book Antiqua" w:eastAsia="Times New Roman" w:hAnsi="Book Antiqua" w:cs="Times New Roman"/>
          <w:color w:val="000000" w:themeColor="text1"/>
          <w:sz w:val="24"/>
          <w:szCs w:val="24"/>
        </w:rPr>
        <w:t xml:space="preserve"> </w:t>
      </w:r>
      <w:bookmarkStart w:id="3" w:name="OLE_LINK2"/>
      <w:r w:rsidR="001B0614" w:rsidRPr="00CC70E5">
        <w:rPr>
          <w:rFonts w:ascii="Book Antiqua" w:eastAsia="Times New Roman" w:hAnsi="Book Antiqua" w:cs="Times New Roman"/>
          <w:color w:val="000000" w:themeColor="text1"/>
          <w:sz w:val="24"/>
          <w:szCs w:val="24"/>
        </w:rPr>
        <w:t xml:space="preserve">An overview of </w:t>
      </w:r>
      <w:r w:rsidR="001B0614" w:rsidRPr="00CC70E5">
        <w:rPr>
          <w:rFonts w:ascii="Book Antiqua" w:eastAsia="Times New Roman" w:hAnsi="Book Antiqua" w:cs="Times New Roman"/>
          <w:i/>
          <w:iCs/>
          <w:color w:val="000000" w:themeColor="text1"/>
          <w:sz w:val="24"/>
          <w:szCs w:val="24"/>
        </w:rPr>
        <w:t>Helicobacter pylori</w:t>
      </w:r>
      <w:r w:rsidR="001B0614" w:rsidRPr="00CC70E5">
        <w:rPr>
          <w:rFonts w:ascii="Book Antiqua" w:eastAsia="Times New Roman" w:hAnsi="Book Antiqua" w:cs="Times New Roman"/>
          <w:color w:val="000000" w:themeColor="text1"/>
          <w:sz w:val="24"/>
          <w:szCs w:val="24"/>
        </w:rPr>
        <w:t xml:space="preserve"> infection</w:t>
      </w:r>
      <w:bookmarkEnd w:id="3"/>
    </w:p>
    <w:p w14:paraId="0611FEB9" w14:textId="7B65B72D" w:rsidR="001B0614" w:rsidRPr="00CC70E5" w:rsidRDefault="001B0614" w:rsidP="00CC70E5">
      <w:pPr>
        <w:snapToGrid w:val="0"/>
        <w:spacing w:line="360" w:lineRule="auto"/>
        <w:jc w:val="both"/>
        <w:rPr>
          <w:rFonts w:ascii="Book Antiqua" w:eastAsia="Times New Roman" w:hAnsi="Book Antiqua" w:cs="Times New Roman"/>
          <w:color w:val="000000" w:themeColor="text1"/>
          <w:sz w:val="24"/>
          <w:szCs w:val="24"/>
        </w:rPr>
      </w:pPr>
    </w:p>
    <w:p w14:paraId="08312D7E" w14:textId="56D678DD" w:rsidR="001B0614" w:rsidRPr="00CC70E5" w:rsidRDefault="001B0614"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t>Breno Bittencourt de Brito, Filipe Antônio França da Silva, Aline Silva Soares, Vinícius Afonso Pereira, Maria Luísa Cordeiro Santos, Mariana Miranda Sampaio, Pedro Henrique Moreira Neves, Fabrício Freire de Melo</w:t>
      </w:r>
    </w:p>
    <w:p w14:paraId="0358A055" w14:textId="77777777" w:rsidR="00591BCF" w:rsidRPr="00CC70E5"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7A0B84AA" w14:textId="5696892A"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b/>
          <w:color w:val="000000" w:themeColor="text1"/>
          <w:sz w:val="24"/>
          <w:szCs w:val="24"/>
        </w:rPr>
        <w:t xml:space="preserve">Breno Bittencourt de Brito, </w:t>
      </w:r>
      <w:bookmarkStart w:id="4" w:name="OLE_LINK1058"/>
      <w:r w:rsidRPr="00CC70E5">
        <w:rPr>
          <w:rFonts w:ascii="Book Antiqua" w:eastAsia="Times New Roman" w:hAnsi="Book Antiqua" w:cs="Times New Roman"/>
          <w:b/>
          <w:color w:val="000000" w:themeColor="text1"/>
          <w:sz w:val="24"/>
          <w:szCs w:val="24"/>
        </w:rPr>
        <w:t>Filipe Antônio França da Silva, Aline Silva Soares, Vinícius Afonso Pereira, Maria Luísa Cordeiro Santos, Mariana Miranda Sampaio, Pedro Henrique Moreira Neves, Fabrício Freire de Melo,</w:t>
      </w:r>
      <w:bookmarkEnd w:id="4"/>
      <w:r w:rsidRPr="00CC70E5">
        <w:rPr>
          <w:rFonts w:ascii="Book Antiqua" w:eastAsia="Times New Roman" w:hAnsi="Book Antiqua" w:cs="Times New Roman"/>
          <w:color w:val="000000" w:themeColor="text1"/>
          <w:sz w:val="24"/>
          <w:szCs w:val="24"/>
        </w:rPr>
        <w:t xml:space="preserve"> Instituto Multidisciplinar em Saúde, Universidade Federal da Bahia, </w:t>
      </w:r>
      <w:r w:rsidR="001B0614" w:rsidRPr="00CC70E5">
        <w:rPr>
          <w:rFonts w:ascii="Book Antiqua" w:eastAsia="Times New Roman" w:hAnsi="Book Antiqua" w:cs="Times New Roman"/>
          <w:color w:val="000000" w:themeColor="text1"/>
          <w:sz w:val="24"/>
          <w:szCs w:val="24"/>
        </w:rPr>
        <w:t xml:space="preserve">Vitória da Conquista </w:t>
      </w:r>
      <w:r w:rsidRPr="00CC70E5">
        <w:rPr>
          <w:rFonts w:ascii="Book Antiqua" w:eastAsia="Times New Roman" w:hAnsi="Book Antiqua" w:cs="Times New Roman"/>
          <w:color w:val="000000" w:themeColor="text1"/>
          <w:sz w:val="24"/>
          <w:szCs w:val="24"/>
        </w:rPr>
        <w:t xml:space="preserve">45029-094, </w:t>
      </w:r>
      <w:r w:rsidR="001B0614" w:rsidRPr="00CC70E5">
        <w:rPr>
          <w:rFonts w:ascii="Book Antiqua" w:eastAsia="Times New Roman" w:hAnsi="Book Antiqua" w:cs="Times New Roman"/>
          <w:color w:val="000000" w:themeColor="text1"/>
          <w:sz w:val="24"/>
          <w:szCs w:val="24"/>
        </w:rPr>
        <w:t>Bahia</w:t>
      </w:r>
      <w:r w:rsidRPr="00CC70E5">
        <w:rPr>
          <w:rFonts w:ascii="Book Antiqua" w:eastAsia="Times New Roman" w:hAnsi="Book Antiqua" w:cs="Times New Roman"/>
          <w:color w:val="000000" w:themeColor="text1"/>
          <w:sz w:val="24"/>
          <w:szCs w:val="24"/>
        </w:rPr>
        <w:t>, Brazil</w:t>
      </w:r>
    </w:p>
    <w:p w14:paraId="26ED58E8" w14:textId="69CD522E" w:rsidR="00591BCF" w:rsidRPr="00CC70E5"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7A788C87" w14:textId="5239414A" w:rsidR="00591BCF" w:rsidRPr="00CC70E5" w:rsidRDefault="00F157F4" w:rsidP="00CC70E5">
      <w:pPr>
        <w:snapToGrid w:val="0"/>
        <w:spacing w:line="360" w:lineRule="auto"/>
        <w:jc w:val="both"/>
        <w:rPr>
          <w:rFonts w:ascii="Book Antiqua" w:eastAsia="Times New Roman" w:hAnsi="Book Antiqua" w:cs="Times New Roman"/>
          <w:color w:val="000000" w:themeColor="text1"/>
          <w:sz w:val="24"/>
          <w:szCs w:val="24"/>
        </w:rPr>
      </w:pPr>
      <w:bookmarkStart w:id="5" w:name="_Hlk13494439"/>
      <w:r w:rsidRPr="00CC70E5">
        <w:rPr>
          <w:rFonts w:ascii="Book Antiqua" w:eastAsia="Times New Roman" w:hAnsi="Book Antiqua" w:cs="Times New Roman"/>
          <w:b/>
          <w:bCs/>
          <w:color w:val="000000" w:themeColor="text1"/>
          <w:sz w:val="24"/>
          <w:szCs w:val="24"/>
        </w:rPr>
        <w:t>ORCID number</w:t>
      </w:r>
      <w:r w:rsidRPr="00CC70E5">
        <w:rPr>
          <w:rFonts w:ascii="Book Antiqua" w:eastAsia="Times New Roman" w:hAnsi="Book Antiqua" w:cs="Times New Roman"/>
          <w:b/>
          <w:color w:val="000000" w:themeColor="text1"/>
          <w:sz w:val="24"/>
          <w:szCs w:val="24"/>
        </w:rPr>
        <w:t>:</w:t>
      </w:r>
      <w:bookmarkEnd w:id="5"/>
      <w:r w:rsidRPr="00CC70E5">
        <w:rPr>
          <w:rFonts w:ascii="Book Antiqua" w:eastAsia="Times New Roman" w:hAnsi="Book Antiqua" w:cs="Times New Roman"/>
          <w:color w:val="000000" w:themeColor="text1"/>
          <w:sz w:val="24"/>
          <w:szCs w:val="24"/>
        </w:rPr>
        <w:t xml:space="preserve"> </w:t>
      </w:r>
      <w:r w:rsidR="00E85BC8" w:rsidRPr="00CC70E5">
        <w:rPr>
          <w:rFonts w:ascii="Book Antiqua" w:eastAsia="Times New Roman" w:hAnsi="Book Antiqua" w:cs="Times New Roman"/>
          <w:color w:val="000000" w:themeColor="text1"/>
          <w:sz w:val="24"/>
          <w:szCs w:val="24"/>
        </w:rPr>
        <w:t>Breno Bittencourt de Brito (0000-0002-1831- 7909); Filipe Antônio França da Silva (0000-0002-0550-1109); Aline Silva Soares (0000-0003-1647-4035); Vinícius Afonso Pereira (0000-0001-6387-490X); Maria Luísa Cordeiro Santos (0000-0001-7078-9789); Mariana Miranda Sampaio (0000-0002-8531-963X); Pedro Henrique Moreira Neves (0000-0001-7410-277X); Fabrício Freire de Melo (0000-0002-5680-2753).</w:t>
      </w:r>
    </w:p>
    <w:p w14:paraId="798A8BC5" w14:textId="5321073E" w:rsidR="00F157F4" w:rsidRPr="00CC70E5" w:rsidRDefault="00F157F4" w:rsidP="00CC70E5">
      <w:pPr>
        <w:snapToGrid w:val="0"/>
        <w:spacing w:line="360" w:lineRule="auto"/>
        <w:jc w:val="both"/>
        <w:rPr>
          <w:rFonts w:ascii="Book Antiqua" w:eastAsia="Times New Roman" w:hAnsi="Book Antiqua" w:cs="Times New Roman"/>
          <w:color w:val="000000" w:themeColor="text1"/>
          <w:sz w:val="24"/>
          <w:szCs w:val="24"/>
        </w:rPr>
      </w:pPr>
    </w:p>
    <w:p w14:paraId="7DB4057C" w14:textId="625C5028" w:rsidR="00591BCF" w:rsidRPr="00CC70E5" w:rsidRDefault="00F157F4" w:rsidP="00CC70E5">
      <w:pPr>
        <w:snapToGrid w:val="0"/>
        <w:spacing w:line="360" w:lineRule="auto"/>
        <w:jc w:val="both"/>
        <w:rPr>
          <w:rFonts w:ascii="Book Antiqua" w:eastAsia="Times New Roman" w:hAnsi="Book Antiqua" w:cs="Times New Roman"/>
          <w:color w:val="000000" w:themeColor="text1"/>
          <w:sz w:val="24"/>
          <w:szCs w:val="24"/>
        </w:rPr>
      </w:pPr>
      <w:bookmarkStart w:id="6" w:name="_Hlk13494459"/>
      <w:r w:rsidRPr="00CC70E5">
        <w:rPr>
          <w:rFonts w:ascii="Book Antiqua" w:eastAsia="Times New Roman" w:hAnsi="Book Antiqua" w:cs="Times New Roman"/>
          <w:b/>
          <w:bCs/>
          <w:color w:val="000000" w:themeColor="text1"/>
          <w:sz w:val="24"/>
          <w:szCs w:val="24"/>
        </w:rPr>
        <w:t>Author contributions</w:t>
      </w:r>
      <w:r w:rsidRPr="00CC70E5">
        <w:rPr>
          <w:rFonts w:ascii="Book Antiqua" w:eastAsia="Times New Roman" w:hAnsi="Book Antiqua" w:cs="Times New Roman"/>
          <w:bCs/>
          <w:color w:val="000000" w:themeColor="text1"/>
          <w:sz w:val="24"/>
          <w:szCs w:val="24"/>
        </w:rPr>
        <w:t>:</w:t>
      </w:r>
      <w:bookmarkEnd w:id="6"/>
      <w:r w:rsidRPr="00CC70E5">
        <w:rPr>
          <w:rFonts w:ascii="Book Antiqua" w:eastAsia="Times New Roman" w:hAnsi="Book Antiqua" w:cs="Times New Roman"/>
          <w:color w:val="000000" w:themeColor="text1"/>
          <w:sz w:val="24"/>
          <w:szCs w:val="24"/>
        </w:rPr>
        <w:t xml:space="preserve"> </w:t>
      </w:r>
      <w:r w:rsidR="00E85BC8" w:rsidRPr="00CC70E5">
        <w:rPr>
          <w:rFonts w:ascii="Book Antiqua" w:eastAsia="Times New Roman" w:hAnsi="Book Antiqua" w:cs="Times New Roman"/>
          <w:color w:val="000000" w:themeColor="text1"/>
          <w:sz w:val="24"/>
          <w:szCs w:val="24"/>
        </w:rPr>
        <w:t>All authors equally contributed to this paper with conception and design of the study, literature review and analysis, drafting and critical revision and editing, and final approval of the final version</w:t>
      </w:r>
      <w:r w:rsidRPr="00CC70E5">
        <w:rPr>
          <w:rFonts w:ascii="Book Antiqua" w:eastAsia="Times New Roman" w:hAnsi="Book Antiqua" w:cs="Times New Roman"/>
          <w:color w:val="000000" w:themeColor="text1"/>
          <w:sz w:val="24"/>
          <w:szCs w:val="24"/>
        </w:rPr>
        <w:t>;</w:t>
      </w:r>
      <w:r w:rsidR="00E85BC8" w:rsidRPr="00CC70E5">
        <w:rPr>
          <w:rFonts w:ascii="Book Antiqua" w:eastAsia="Times New Roman" w:hAnsi="Book Antiqua" w:cs="Times New Roman"/>
          <w:color w:val="000000" w:themeColor="text1"/>
          <w:sz w:val="24"/>
          <w:szCs w:val="24"/>
        </w:rPr>
        <w:t xml:space="preserve"> </w:t>
      </w:r>
      <w:ins w:id="7" w:author="Author">
        <w:r w:rsidR="000D5CB5">
          <w:rPr>
            <w:rFonts w:ascii="Book Antiqua" w:eastAsia="Times New Roman" w:hAnsi="Book Antiqua" w:cs="Times New Roman"/>
            <w:color w:val="000000" w:themeColor="text1"/>
            <w:sz w:val="24"/>
            <w:szCs w:val="24"/>
          </w:rPr>
          <w:t>A</w:t>
        </w:r>
      </w:ins>
      <w:del w:id="8" w:author="Author">
        <w:r w:rsidRPr="00CC70E5" w:rsidDel="000D5CB5">
          <w:rPr>
            <w:rFonts w:ascii="Book Antiqua" w:eastAsia="Times New Roman" w:hAnsi="Book Antiqua" w:cs="Times New Roman"/>
            <w:color w:val="000000" w:themeColor="text1"/>
            <w:sz w:val="24"/>
            <w:szCs w:val="24"/>
          </w:rPr>
          <w:delText>a</w:delText>
        </w:r>
      </w:del>
      <w:r w:rsidR="00E85BC8" w:rsidRPr="00CC70E5">
        <w:rPr>
          <w:rFonts w:ascii="Book Antiqua" w:eastAsia="Times New Roman" w:hAnsi="Book Antiqua" w:cs="Times New Roman"/>
          <w:color w:val="000000" w:themeColor="text1"/>
          <w:sz w:val="24"/>
          <w:szCs w:val="24"/>
        </w:rPr>
        <w:t>ll authors agree to be accountable for all aspects of the work in ensuring that questions that related to the accuracy or integrity of any part of the work are appropriately investigated and resolved.</w:t>
      </w:r>
    </w:p>
    <w:p w14:paraId="27754D10" w14:textId="77777777" w:rsidR="00F157F4" w:rsidRPr="00CC70E5" w:rsidRDefault="00F157F4" w:rsidP="00CC70E5">
      <w:pPr>
        <w:snapToGrid w:val="0"/>
        <w:spacing w:line="360" w:lineRule="auto"/>
        <w:jc w:val="both"/>
        <w:rPr>
          <w:rFonts w:ascii="Book Antiqua" w:eastAsia="Times New Roman" w:hAnsi="Book Antiqua" w:cs="Times New Roman"/>
          <w:color w:val="000000" w:themeColor="text1"/>
          <w:sz w:val="24"/>
          <w:szCs w:val="24"/>
        </w:rPr>
      </w:pPr>
    </w:p>
    <w:p w14:paraId="53EF383C" w14:textId="33F4CBB6" w:rsidR="000D5CB5" w:rsidRPr="000D5CB5" w:rsidRDefault="000D5CB5" w:rsidP="00CC70E5">
      <w:pPr>
        <w:snapToGrid w:val="0"/>
        <w:spacing w:line="360" w:lineRule="auto"/>
        <w:jc w:val="both"/>
        <w:rPr>
          <w:ins w:id="9" w:author="Author"/>
          <w:rFonts w:ascii="Book Antiqua" w:eastAsia="Times New Roman" w:hAnsi="Book Antiqua" w:cs="Times New Roman"/>
          <w:bCs/>
          <w:color w:val="000000" w:themeColor="text1"/>
          <w:sz w:val="24"/>
          <w:szCs w:val="24"/>
          <w:rPrChange w:id="10" w:author="Author">
            <w:rPr>
              <w:ins w:id="11" w:author="Author"/>
              <w:rFonts w:ascii="Book Antiqua" w:eastAsia="Times New Roman" w:hAnsi="Book Antiqua" w:cs="Times New Roman"/>
              <w:b/>
              <w:color w:val="000000" w:themeColor="text1"/>
              <w:sz w:val="24"/>
              <w:szCs w:val="24"/>
            </w:rPr>
          </w:rPrChange>
        </w:rPr>
      </w:pPr>
      <w:bookmarkStart w:id="12" w:name="_Hlk13494479"/>
      <w:ins w:id="13" w:author="Author">
        <w:r>
          <w:rPr>
            <w:rFonts w:ascii="Book Antiqua" w:eastAsia="Times New Roman" w:hAnsi="Book Antiqua" w:cs="Times New Roman"/>
            <w:b/>
            <w:color w:val="000000" w:themeColor="text1"/>
            <w:sz w:val="24"/>
            <w:szCs w:val="24"/>
          </w:rPr>
          <w:t xml:space="preserve">Supported by </w:t>
        </w:r>
        <w:r>
          <w:rPr>
            <w:rFonts w:ascii="Book Antiqua" w:eastAsia="Times New Roman" w:hAnsi="Book Antiqua" w:cs="Times New Roman"/>
            <w:bCs/>
            <w:color w:val="000000" w:themeColor="text1"/>
            <w:sz w:val="24"/>
            <w:szCs w:val="24"/>
          </w:rPr>
          <w:t>no dedicated source of funding</w:t>
        </w:r>
      </w:ins>
    </w:p>
    <w:p w14:paraId="793B0811" w14:textId="5B02754C" w:rsidR="00591BCF" w:rsidRPr="00CC70E5" w:rsidRDefault="00F157F4"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b/>
          <w:color w:val="000000" w:themeColor="text1"/>
          <w:sz w:val="24"/>
          <w:szCs w:val="24"/>
        </w:rPr>
        <w:lastRenderedPageBreak/>
        <w:t>Conflict-of-interest statement:</w:t>
      </w:r>
      <w:bookmarkEnd w:id="12"/>
      <w:r w:rsidRPr="00CC70E5">
        <w:rPr>
          <w:rFonts w:ascii="Book Antiqua" w:hAnsi="Book Antiqua" w:cs="Times New Roman"/>
          <w:b/>
          <w:color w:val="000000" w:themeColor="text1"/>
          <w:sz w:val="24"/>
          <w:szCs w:val="24"/>
          <w:lang w:eastAsia="zh-CN"/>
        </w:rPr>
        <w:t xml:space="preserve"> </w:t>
      </w:r>
      <w:ins w:id="14" w:author="Author">
        <w:r w:rsidR="000D5CB5">
          <w:rPr>
            <w:rFonts w:ascii="Book Antiqua" w:eastAsia="Times New Roman" w:hAnsi="Book Antiqua" w:cs="Times New Roman"/>
            <w:color w:val="000000" w:themeColor="text1"/>
            <w:sz w:val="24"/>
            <w:szCs w:val="24"/>
          </w:rPr>
          <w:t>All authors declare n</w:t>
        </w:r>
      </w:ins>
      <w:del w:id="15" w:author="Author">
        <w:r w:rsidR="00E85BC8" w:rsidRPr="00CC70E5" w:rsidDel="000D5CB5">
          <w:rPr>
            <w:rFonts w:ascii="Book Antiqua" w:eastAsia="Times New Roman" w:hAnsi="Book Antiqua" w:cs="Times New Roman"/>
            <w:color w:val="000000" w:themeColor="text1"/>
            <w:sz w:val="24"/>
            <w:szCs w:val="24"/>
          </w:rPr>
          <w:delText>N</w:delText>
        </w:r>
      </w:del>
      <w:r w:rsidR="00E85BC8" w:rsidRPr="00CC70E5">
        <w:rPr>
          <w:rFonts w:ascii="Book Antiqua" w:eastAsia="Times New Roman" w:hAnsi="Book Antiqua" w:cs="Times New Roman"/>
          <w:color w:val="000000" w:themeColor="text1"/>
          <w:sz w:val="24"/>
          <w:szCs w:val="24"/>
        </w:rPr>
        <w:t xml:space="preserve">o potential conflicts of interest. </w:t>
      </w:r>
      <w:del w:id="16" w:author="Author">
        <w:r w:rsidR="00E85BC8" w:rsidRPr="00CC70E5" w:rsidDel="000D5CB5">
          <w:rPr>
            <w:rFonts w:ascii="Book Antiqua" w:eastAsia="Times New Roman" w:hAnsi="Book Antiqua" w:cs="Times New Roman"/>
            <w:color w:val="000000" w:themeColor="text1"/>
            <w:sz w:val="24"/>
            <w:szCs w:val="24"/>
          </w:rPr>
          <w:delText>No financial support.</w:delText>
        </w:r>
      </w:del>
    </w:p>
    <w:p w14:paraId="7D1D2B95" w14:textId="631DFDBF" w:rsidR="00F157F4" w:rsidRPr="00CC70E5" w:rsidRDefault="00F157F4" w:rsidP="00CC70E5">
      <w:pPr>
        <w:snapToGrid w:val="0"/>
        <w:spacing w:line="360" w:lineRule="auto"/>
        <w:jc w:val="both"/>
        <w:rPr>
          <w:rFonts w:ascii="Book Antiqua" w:eastAsia="Times New Roman" w:hAnsi="Book Antiqua" w:cs="Times New Roman"/>
          <w:color w:val="000000" w:themeColor="text1"/>
          <w:sz w:val="24"/>
          <w:szCs w:val="24"/>
        </w:rPr>
      </w:pPr>
    </w:p>
    <w:p w14:paraId="45BCBACA" w14:textId="7B21027E" w:rsidR="00F157F4" w:rsidRPr="00CC70E5" w:rsidRDefault="00F157F4" w:rsidP="00CC70E5">
      <w:pPr>
        <w:snapToGrid w:val="0"/>
        <w:spacing w:line="360" w:lineRule="auto"/>
        <w:jc w:val="both"/>
        <w:rPr>
          <w:rFonts w:ascii="Book Antiqua" w:eastAsia="SimSun" w:hAnsi="Book Antiqua" w:cs="SimSun"/>
          <w:color w:val="000000" w:themeColor="text1"/>
          <w:sz w:val="24"/>
          <w:szCs w:val="24"/>
          <w:lang w:eastAsia="zh-CN"/>
        </w:rPr>
      </w:pPr>
      <w:bookmarkStart w:id="17" w:name="OLE_LINK507"/>
      <w:bookmarkStart w:id="18" w:name="OLE_LINK506"/>
      <w:bookmarkStart w:id="19" w:name="OLE_LINK496"/>
      <w:bookmarkStart w:id="20" w:name="OLE_LINK479"/>
      <w:bookmarkStart w:id="21" w:name="OLE_LINK8"/>
      <w:bookmarkStart w:id="22" w:name="OLE_LINK9"/>
      <w:bookmarkStart w:id="23" w:name="OLE_LINK899"/>
      <w:bookmarkStart w:id="24" w:name="OLE_LINK902"/>
      <w:r w:rsidRPr="00CC70E5">
        <w:rPr>
          <w:rFonts w:ascii="Book Antiqua" w:eastAsia="SimSun" w:hAnsi="Book Antiqua" w:cs="SimSun"/>
          <w:b/>
          <w:color w:val="000000" w:themeColor="text1"/>
          <w:sz w:val="24"/>
          <w:szCs w:val="24"/>
          <w:lang w:eastAsia="zh-CN"/>
        </w:rPr>
        <w:t>Open-</w:t>
      </w:r>
      <w:ins w:id="25" w:author="Author">
        <w:r w:rsidR="00791CC5" w:rsidRPr="00CC70E5">
          <w:rPr>
            <w:rFonts w:ascii="Book Antiqua" w:eastAsia="SimSun" w:hAnsi="Book Antiqua" w:cs="SimSun"/>
            <w:b/>
            <w:color w:val="000000" w:themeColor="text1"/>
            <w:sz w:val="24"/>
            <w:szCs w:val="24"/>
            <w:lang w:eastAsia="zh-CN"/>
          </w:rPr>
          <w:t>a</w:t>
        </w:r>
      </w:ins>
      <w:del w:id="26" w:author="Author">
        <w:r w:rsidRPr="00CC70E5" w:rsidDel="00791CC5">
          <w:rPr>
            <w:rFonts w:ascii="Book Antiqua" w:eastAsia="SimSun" w:hAnsi="Book Antiqua" w:cs="SimSun"/>
            <w:b/>
            <w:color w:val="000000" w:themeColor="text1"/>
            <w:sz w:val="24"/>
            <w:szCs w:val="24"/>
            <w:lang w:eastAsia="zh-CN"/>
          </w:rPr>
          <w:delText>A</w:delText>
        </w:r>
      </w:del>
      <w:r w:rsidRPr="00CC70E5">
        <w:rPr>
          <w:rFonts w:ascii="Book Antiqua" w:eastAsia="SimSun" w:hAnsi="Book Antiqua" w:cs="SimSun"/>
          <w:b/>
          <w:color w:val="000000" w:themeColor="text1"/>
          <w:sz w:val="24"/>
          <w:szCs w:val="24"/>
          <w:lang w:eastAsia="zh-CN"/>
        </w:rPr>
        <w:t xml:space="preserve">ccess: </w:t>
      </w:r>
      <w:r w:rsidRPr="00CC70E5">
        <w:rPr>
          <w:rFonts w:ascii="Book Antiqua" w:eastAsia="SimSun" w:hAnsi="Book Antiqua" w:cs="SimSun"/>
          <w:color w:val="000000" w:themeColor="text1"/>
          <w:sz w:val="24"/>
          <w:szCs w:val="24"/>
          <w:lang w:eastAsia="zh-CN"/>
        </w:rPr>
        <w:t>This article is an open-access article </w:t>
      </w:r>
      <w:del w:id="27" w:author="Author">
        <w:r w:rsidRPr="00CC70E5" w:rsidDel="00791CC5">
          <w:rPr>
            <w:rFonts w:ascii="Book Antiqua" w:eastAsia="SimSun" w:hAnsi="Book Antiqua" w:cs="SimSun"/>
            <w:color w:val="000000" w:themeColor="text1"/>
            <w:sz w:val="24"/>
            <w:szCs w:val="24"/>
            <w:lang w:eastAsia="zh-CN"/>
          </w:rPr>
          <w:delText xml:space="preserve">which </w:delText>
        </w:r>
      </w:del>
      <w:ins w:id="28" w:author="Author">
        <w:r w:rsidR="00791CC5" w:rsidRPr="00CC70E5">
          <w:rPr>
            <w:rFonts w:ascii="Book Antiqua" w:eastAsia="SimSun" w:hAnsi="Book Antiqua" w:cs="SimSun"/>
            <w:color w:val="000000" w:themeColor="text1"/>
            <w:sz w:val="24"/>
            <w:szCs w:val="24"/>
            <w:lang w:eastAsia="zh-CN"/>
          </w:rPr>
          <w:t xml:space="preserve">that </w:t>
        </w:r>
      </w:ins>
      <w:r w:rsidRPr="00CC70E5">
        <w:rPr>
          <w:rFonts w:ascii="Book Antiqua" w:eastAsia="SimSun" w:hAnsi="Book Antiqua" w:cs="SimSun"/>
          <w:color w:val="000000" w:themeColor="text1"/>
          <w:sz w:val="24"/>
          <w:szCs w:val="24"/>
          <w:lang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C70E5">
          <w:rPr>
            <w:rFonts w:ascii="Book Antiqua" w:eastAsia="SimSun" w:hAnsi="Book Antiqua" w:cs="SimSun"/>
            <w:color w:val="000000" w:themeColor="text1"/>
            <w:sz w:val="24"/>
            <w:szCs w:val="24"/>
            <w:u w:val="single"/>
            <w:lang w:eastAsia="zh-CN"/>
          </w:rPr>
          <w:t>http://creativecommons.org/licenses/by-nc/4.0/</w:t>
        </w:r>
      </w:hyperlink>
      <w:bookmarkEnd w:id="17"/>
      <w:bookmarkEnd w:id="18"/>
      <w:bookmarkEnd w:id="19"/>
      <w:bookmarkEnd w:id="20"/>
    </w:p>
    <w:bookmarkEnd w:id="21"/>
    <w:bookmarkEnd w:id="22"/>
    <w:bookmarkEnd w:id="23"/>
    <w:bookmarkEnd w:id="24"/>
    <w:p w14:paraId="109C63BA" w14:textId="38A8C326" w:rsidR="00F157F4" w:rsidRPr="00CC70E5" w:rsidRDefault="00F157F4" w:rsidP="00CC70E5">
      <w:pPr>
        <w:snapToGrid w:val="0"/>
        <w:spacing w:line="360" w:lineRule="auto"/>
        <w:jc w:val="both"/>
        <w:rPr>
          <w:rFonts w:ascii="Book Antiqua" w:eastAsia="Times New Roman" w:hAnsi="Book Antiqua" w:cs="Times New Roman"/>
          <w:b/>
          <w:color w:val="000000" w:themeColor="text1"/>
          <w:sz w:val="24"/>
          <w:szCs w:val="24"/>
        </w:rPr>
      </w:pPr>
    </w:p>
    <w:p w14:paraId="3D53645E" w14:textId="27D86DDC" w:rsidR="00F157F4" w:rsidRPr="00CC70E5" w:rsidRDefault="00F157F4" w:rsidP="00CC70E5">
      <w:pPr>
        <w:snapToGrid w:val="0"/>
        <w:spacing w:line="360" w:lineRule="auto"/>
        <w:jc w:val="both"/>
        <w:rPr>
          <w:rFonts w:ascii="Book Antiqua" w:hAnsi="Book Antiqua" w:cs="Times New Roman"/>
          <w:bCs/>
          <w:color w:val="000000" w:themeColor="text1"/>
          <w:sz w:val="24"/>
          <w:szCs w:val="24"/>
          <w:lang w:eastAsia="zh-CN"/>
        </w:rPr>
      </w:pPr>
      <w:r w:rsidRPr="00CC70E5">
        <w:rPr>
          <w:rFonts w:ascii="Book Antiqua" w:hAnsi="Book Antiqua" w:cs="Times New Roman"/>
          <w:b/>
          <w:color w:val="000000" w:themeColor="text1"/>
          <w:sz w:val="24"/>
          <w:szCs w:val="24"/>
          <w:lang w:eastAsia="zh-CN"/>
        </w:rPr>
        <w:t xml:space="preserve">Manuscript source: </w:t>
      </w:r>
      <w:r w:rsidRPr="00CC70E5">
        <w:rPr>
          <w:rFonts w:ascii="Book Antiqua" w:hAnsi="Book Antiqua" w:cs="Times New Roman"/>
          <w:bCs/>
          <w:color w:val="000000" w:themeColor="text1"/>
          <w:sz w:val="24"/>
          <w:szCs w:val="24"/>
          <w:lang w:eastAsia="zh-CN"/>
        </w:rPr>
        <w:t>Invited manuscript</w:t>
      </w:r>
    </w:p>
    <w:p w14:paraId="34FB576E" w14:textId="2955EDE1" w:rsidR="00F157F4" w:rsidRPr="00CC70E5" w:rsidRDefault="00F157F4" w:rsidP="00CC70E5">
      <w:pPr>
        <w:snapToGrid w:val="0"/>
        <w:spacing w:line="360" w:lineRule="auto"/>
        <w:jc w:val="both"/>
        <w:rPr>
          <w:rFonts w:ascii="Book Antiqua" w:hAnsi="Book Antiqua" w:cs="Times New Roman"/>
          <w:bCs/>
          <w:color w:val="000000" w:themeColor="text1"/>
          <w:sz w:val="24"/>
          <w:szCs w:val="24"/>
          <w:lang w:eastAsia="zh-CN"/>
        </w:rPr>
      </w:pPr>
    </w:p>
    <w:p w14:paraId="22296A1B" w14:textId="4EA68375" w:rsidR="00F157F4" w:rsidRPr="00CC70E5" w:rsidRDefault="00F157F4" w:rsidP="00CC70E5">
      <w:pPr>
        <w:snapToGrid w:val="0"/>
        <w:spacing w:line="360" w:lineRule="auto"/>
        <w:jc w:val="both"/>
        <w:rPr>
          <w:rFonts w:ascii="Book Antiqua" w:eastAsia="Times New Roman" w:hAnsi="Book Antiqua" w:cs="Times New Roman"/>
          <w:color w:val="000000" w:themeColor="text1"/>
          <w:sz w:val="24"/>
          <w:szCs w:val="24"/>
        </w:rPr>
      </w:pPr>
      <w:bookmarkStart w:id="29" w:name="OLE_LINK10"/>
      <w:bookmarkStart w:id="30" w:name="OLE_LINK11"/>
      <w:bookmarkStart w:id="31" w:name="_Hlk13492531"/>
      <w:bookmarkStart w:id="32" w:name="OLE_LINK900"/>
      <w:r w:rsidRPr="00CC70E5">
        <w:rPr>
          <w:rFonts w:ascii="Book Antiqua" w:hAnsi="Book Antiqua" w:cs="Times New Roman"/>
          <w:b/>
          <w:color w:val="000000" w:themeColor="text1"/>
          <w:sz w:val="24"/>
          <w:szCs w:val="24"/>
          <w:lang w:eastAsia="zh-CN"/>
        </w:rPr>
        <w:t>Corresponding author:</w:t>
      </w:r>
      <w:bookmarkEnd w:id="29"/>
      <w:bookmarkEnd w:id="30"/>
      <w:bookmarkEnd w:id="31"/>
      <w:bookmarkEnd w:id="32"/>
      <w:r w:rsidRPr="00CC70E5">
        <w:rPr>
          <w:rFonts w:ascii="Book Antiqua" w:hAnsi="Book Antiqua" w:cs="Times New Roman"/>
          <w:b/>
          <w:color w:val="000000" w:themeColor="text1"/>
          <w:sz w:val="24"/>
          <w:szCs w:val="24"/>
          <w:lang w:eastAsia="zh-CN"/>
        </w:rPr>
        <w:t xml:space="preserve"> </w:t>
      </w:r>
      <w:r w:rsidR="00E85BC8" w:rsidRPr="00CC70E5">
        <w:rPr>
          <w:rFonts w:ascii="Book Antiqua" w:eastAsia="Times New Roman" w:hAnsi="Book Antiqua" w:cs="Times New Roman"/>
          <w:b/>
          <w:color w:val="000000" w:themeColor="text1"/>
          <w:sz w:val="24"/>
          <w:szCs w:val="24"/>
        </w:rPr>
        <w:t xml:space="preserve">Fabrício Freire de Melo, </w:t>
      </w:r>
      <w:r w:rsidRPr="00CC70E5">
        <w:rPr>
          <w:rFonts w:ascii="Book Antiqua" w:eastAsia="Times New Roman" w:hAnsi="Book Antiqua" w:cs="Times New Roman"/>
          <w:b/>
          <w:color w:val="000000" w:themeColor="text1"/>
          <w:sz w:val="24"/>
          <w:szCs w:val="24"/>
        </w:rPr>
        <w:t xml:space="preserve">PhD, Postdoctoral Fellow, Professor, </w:t>
      </w:r>
      <w:bookmarkStart w:id="33" w:name="OLE_LINK13"/>
      <w:r w:rsidRPr="00CC70E5">
        <w:rPr>
          <w:rFonts w:ascii="Book Antiqua" w:eastAsia="Times New Roman" w:hAnsi="Book Antiqua" w:cs="Times New Roman"/>
          <w:color w:val="000000" w:themeColor="text1"/>
          <w:sz w:val="24"/>
          <w:szCs w:val="24"/>
        </w:rPr>
        <w:t>Instituto Multidisciplinar em Saúde</w:t>
      </w:r>
      <w:bookmarkEnd w:id="33"/>
      <w:r w:rsidRPr="00CC70E5">
        <w:rPr>
          <w:rFonts w:ascii="Book Antiqua" w:eastAsia="Times New Roman" w:hAnsi="Book Antiqua" w:cs="Times New Roman"/>
          <w:color w:val="000000" w:themeColor="text1"/>
          <w:sz w:val="24"/>
          <w:szCs w:val="24"/>
        </w:rPr>
        <w:t xml:space="preserve">, </w:t>
      </w:r>
      <w:bookmarkStart w:id="34" w:name="OLE_LINK14"/>
      <w:r w:rsidRPr="00CC70E5">
        <w:rPr>
          <w:rFonts w:ascii="Book Antiqua" w:eastAsia="Times New Roman" w:hAnsi="Book Antiqua" w:cs="Times New Roman"/>
          <w:color w:val="000000" w:themeColor="text1"/>
          <w:sz w:val="24"/>
          <w:szCs w:val="24"/>
        </w:rPr>
        <w:t>Universidade Federal da Bahia</w:t>
      </w:r>
      <w:bookmarkEnd w:id="34"/>
      <w:r w:rsidRPr="00CC70E5">
        <w:rPr>
          <w:rFonts w:ascii="Book Antiqua" w:eastAsia="Times New Roman" w:hAnsi="Book Antiqua" w:cs="Times New Roman"/>
          <w:color w:val="000000" w:themeColor="text1"/>
          <w:sz w:val="24"/>
          <w:szCs w:val="24"/>
        </w:rPr>
        <w:t xml:space="preserve">, </w:t>
      </w:r>
      <w:bookmarkStart w:id="35" w:name="OLE_LINK15"/>
      <w:r w:rsidRPr="00CC70E5">
        <w:rPr>
          <w:rFonts w:ascii="Book Antiqua" w:eastAsia="Times New Roman" w:hAnsi="Book Antiqua" w:cs="Times New Roman"/>
          <w:color w:val="000000" w:themeColor="text1"/>
          <w:sz w:val="24"/>
          <w:szCs w:val="24"/>
        </w:rPr>
        <w:t>Rua Hormindo Barros, 58, Quadra 17, Lote 58</w:t>
      </w:r>
      <w:bookmarkEnd w:id="35"/>
      <w:r w:rsidRPr="00CC70E5">
        <w:rPr>
          <w:rFonts w:ascii="Book Antiqua" w:eastAsia="Times New Roman" w:hAnsi="Book Antiqua" w:cs="Times New Roman"/>
          <w:color w:val="000000" w:themeColor="text1"/>
          <w:sz w:val="24"/>
          <w:szCs w:val="24"/>
        </w:rPr>
        <w:t xml:space="preserve">, Vitória da Conquista 45029-094, Bahia, Brazil. </w:t>
      </w:r>
      <w:hyperlink r:id="rId8">
        <w:r w:rsidRPr="00CC70E5">
          <w:rPr>
            <w:rFonts w:ascii="Book Antiqua" w:eastAsia="Times New Roman" w:hAnsi="Book Antiqua" w:cs="Times New Roman"/>
            <w:color w:val="000000" w:themeColor="text1"/>
            <w:sz w:val="24"/>
            <w:szCs w:val="24"/>
          </w:rPr>
          <w:t>freiremelo@yahoo.com.br</w:t>
        </w:r>
      </w:hyperlink>
    </w:p>
    <w:p w14:paraId="771029EB" w14:textId="77777777"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b/>
          <w:bCs/>
          <w:color w:val="000000" w:themeColor="text1"/>
          <w:sz w:val="24"/>
          <w:szCs w:val="24"/>
        </w:rPr>
        <w:t>Telephone:</w:t>
      </w:r>
      <w:r w:rsidRPr="00CC70E5">
        <w:rPr>
          <w:rFonts w:ascii="Book Antiqua" w:eastAsia="Times New Roman" w:hAnsi="Book Antiqua" w:cs="Times New Roman"/>
          <w:color w:val="000000" w:themeColor="text1"/>
          <w:sz w:val="24"/>
          <w:szCs w:val="24"/>
        </w:rPr>
        <w:t xml:space="preserve"> </w:t>
      </w:r>
      <w:bookmarkStart w:id="36" w:name="OLE_LINK16"/>
      <w:r w:rsidRPr="00CC70E5">
        <w:rPr>
          <w:rFonts w:ascii="Book Antiqua" w:eastAsia="Times New Roman" w:hAnsi="Book Antiqua" w:cs="Times New Roman"/>
          <w:color w:val="000000" w:themeColor="text1"/>
          <w:sz w:val="24"/>
          <w:szCs w:val="24"/>
        </w:rPr>
        <w:t>+55-77-991968134</w:t>
      </w:r>
      <w:bookmarkEnd w:id="36"/>
    </w:p>
    <w:p w14:paraId="42251634" w14:textId="77777777" w:rsidR="00591BCF" w:rsidRPr="00CC70E5"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3C785CA9" w14:textId="5BBD1096" w:rsidR="00F157F4" w:rsidRPr="00CC70E5" w:rsidRDefault="00F157F4" w:rsidP="00CC70E5">
      <w:pPr>
        <w:widowControl w:val="0"/>
        <w:snapToGrid w:val="0"/>
        <w:spacing w:line="360" w:lineRule="auto"/>
        <w:jc w:val="both"/>
        <w:rPr>
          <w:rFonts w:ascii="Book Antiqua" w:eastAsia="SimSun" w:hAnsi="Book Antiqua" w:cs="Times New Roman"/>
          <w:b/>
          <w:color w:val="000000" w:themeColor="text1"/>
          <w:sz w:val="24"/>
          <w:szCs w:val="24"/>
          <w:lang w:eastAsia="zh-CN"/>
        </w:rPr>
      </w:pPr>
      <w:bookmarkStart w:id="37" w:name="OLE_LINK75"/>
      <w:bookmarkStart w:id="38" w:name="OLE_LINK76"/>
      <w:bookmarkStart w:id="39" w:name="OLE_LINK269"/>
      <w:bookmarkStart w:id="40" w:name="OLE_LINK239"/>
      <w:r w:rsidRPr="00CC70E5">
        <w:rPr>
          <w:rFonts w:ascii="Book Antiqua" w:eastAsia="SimSun" w:hAnsi="Book Antiqua" w:cs="Times New Roman"/>
          <w:b/>
          <w:color w:val="000000" w:themeColor="text1"/>
          <w:sz w:val="24"/>
          <w:szCs w:val="24"/>
          <w:lang w:eastAsia="zh-CN"/>
        </w:rPr>
        <w:t xml:space="preserve">Received: </w:t>
      </w:r>
      <w:r w:rsidRPr="00CC70E5">
        <w:rPr>
          <w:rFonts w:ascii="Book Antiqua" w:eastAsia="SimSun" w:hAnsi="Book Antiqua" w:cs="Times New Roman"/>
          <w:color w:val="000000" w:themeColor="text1"/>
          <w:sz w:val="24"/>
          <w:szCs w:val="24"/>
          <w:lang w:eastAsia="zh-CN"/>
        </w:rPr>
        <w:t>June 15, 2019</w:t>
      </w:r>
    </w:p>
    <w:p w14:paraId="7087841A" w14:textId="69E9BAF6" w:rsidR="00F157F4" w:rsidRPr="00CC70E5" w:rsidRDefault="00F157F4" w:rsidP="00CC70E5">
      <w:pPr>
        <w:widowControl w:val="0"/>
        <w:snapToGrid w:val="0"/>
        <w:spacing w:line="360" w:lineRule="auto"/>
        <w:jc w:val="both"/>
        <w:rPr>
          <w:rFonts w:ascii="Book Antiqua" w:eastAsia="SimSun" w:hAnsi="Book Antiqua" w:cs="Times New Roman"/>
          <w:b/>
          <w:color w:val="000000" w:themeColor="text1"/>
          <w:sz w:val="24"/>
          <w:szCs w:val="24"/>
          <w:lang w:eastAsia="zh-CN"/>
        </w:rPr>
      </w:pPr>
      <w:r w:rsidRPr="00CC70E5">
        <w:rPr>
          <w:rFonts w:ascii="Book Antiqua" w:eastAsia="SimSun" w:hAnsi="Book Antiqua" w:cs="Times New Roman"/>
          <w:b/>
          <w:color w:val="000000" w:themeColor="text1"/>
          <w:sz w:val="24"/>
          <w:szCs w:val="24"/>
          <w:lang w:eastAsia="zh-CN"/>
        </w:rPr>
        <w:t xml:space="preserve">Peer-review started: </w:t>
      </w:r>
      <w:r w:rsidRPr="00CC70E5">
        <w:rPr>
          <w:rFonts w:ascii="Book Antiqua" w:eastAsia="SimSun" w:hAnsi="Book Antiqua" w:cs="Times New Roman"/>
          <w:color w:val="000000" w:themeColor="text1"/>
          <w:sz w:val="24"/>
          <w:szCs w:val="24"/>
          <w:lang w:eastAsia="zh-CN"/>
        </w:rPr>
        <w:t>June 17, 2019</w:t>
      </w:r>
    </w:p>
    <w:p w14:paraId="19E3C8F1" w14:textId="402FFA24" w:rsidR="00F157F4" w:rsidRPr="00CC70E5" w:rsidRDefault="00F157F4" w:rsidP="00CC70E5">
      <w:pPr>
        <w:widowControl w:val="0"/>
        <w:snapToGrid w:val="0"/>
        <w:spacing w:line="360" w:lineRule="auto"/>
        <w:jc w:val="both"/>
        <w:rPr>
          <w:rFonts w:ascii="Book Antiqua" w:eastAsia="SimSun" w:hAnsi="Book Antiqua" w:cs="Times New Roman"/>
          <w:b/>
          <w:color w:val="000000" w:themeColor="text1"/>
          <w:sz w:val="24"/>
          <w:szCs w:val="24"/>
          <w:lang w:eastAsia="zh-CN"/>
        </w:rPr>
      </w:pPr>
      <w:r w:rsidRPr="00CC70E5">
        <w:rPr>
          <w:rFonts w:ascii="Book Antiqua" w:eastAsia="SimSun" w:hAnsi="Book Antiqua" w:cs="Times New Roman"/>
          <w:b/>
          <w:color w:val="000000" w:themeColor="text1"/>
          <w:sz w:val="24"/>
          <w:szCs w:val="24"/>
          <w:lang w:eastAsia="zh-CN"/>
        </w:rPr>
        <w:t xml:space="preserve">First decision: </w:t>
      </w:r>
      <w:r w:rsidRPr="00CC70E5">
        <w:rPr>
          <w:rFonts w:ascii="Book Antiqua" w:eastAsia="SimSun" w:hAnsi="Book Antiqua" w:cs="Times New Roman"/>
          <w:color w:val="000000" w:themeColor="text1"/>
          <w:sz w:val="24"/>
          <w:szCs w:val="24"/>
          <w:lang w:eastAsia="zh-CN"/>
        </w:rPr>
        <w:t>July 21, 2019</w:t>
      </w:r>
    </w:p>
    <w:p w14:paraId="52A083D1" w14:textId="3703D93F" w:rsidR="00F157F4" w:rsidRPr="00CC70E5" w:rsidRDefault="00F157F4" w:rsidP="00CC70E5">
      <w:pPr>
        <w:widowControl w:val="0"/>
        <w:snapToGrid w:val="0"/>
        <w:spacing w:line="360" w:lineRule="auto"/>
        <w:jc w:val="both"/>
        <w:rPr>
          <w:rFonts w:ascii="Book Antiqua" w:eastAsia="SimSun" w:hAnsi="Book Antiqua" w:cs="Times New Roman"/>
          <w:b/>
          <w:color w:val="000000" w:themeColor="text1"/>
          <w:sz w:val="24"/>
          <w:szCs w:val="24"/>
          <w:lang w:eastAsia="zh-CN"/>
        </w:rPr>
      </w:pPr>
      <w:r w:rsidRPr="00CC70E5">
        <w:rPr>
          <w:rFonts w:ascii="Book Antiqua" w:eastAsia="SimSun" w:hAnsi="Book Antiqua" w:cs="Times New Roman"/>
          <w:b/>
          <w:color w:val="000000" w:themeColor="text1"/>
          <w:sz w:val="24"/>
          <w:szCs w:val="24"/>
          <w:lang w:eastAsia="zh-CN"/>
        </w:rPr>
        <w:t xml:space="preserve">Revised: </w:t>
      </w:r>
      <w:r w:rsidRPr="00CC70E5">
        <w:rPr>
          <w:rFonts w:ascii="Book Antiqua" w:eastAsia="SimSun" w:hAnsi="Book Antiqua" w:cs="Times New Roman"/>
          <w:color w:val="000000" w:themeColor="text1"/>
          <w:sz w:val="24"/>
          <w:szCs w:val="24"/>
          <w:lang w:eastAsia="zh-CN"/>
        </w:rPr>
        <w:t>August 14, 2019</w:t>
      </w:r>
    </w:p>
    <w:p w14:paraId="72EDC097" w14:textId="2E751ED1" w:rsidR="00F157F4" w:rsidRPr="00CC70E5" w:rsidRDefault="00F157F4" w:rsidP="00CC70E5">
      <w:pPr>
        <w:widowControl w:val="0"/>
        <w:snapToGrid w:val="0"/>
        <w:spacing w:line="360" w:lineRule="auto"/>
        <w:jc w:val="both"/>
        <w:rPr>
          <w:rFonts w:ascii="Book Antiqua" w:eastAsia="SimSun" w:hAnsi="Book Antiqua" w:cs="Times New Roman"/>
          <w:color w:val="000000" w:themeColor="text1"/>
          <w:sz w:val="24"/>
          <w:szCs w:val="24"/>
          <w:lang w:eastAsia="zh-CN"/>
        </w:rPr>
      </w:pPr>
      <w:r w:rsidRPr="00CC70E5">
        <w:rPr>
          <w:rFonts w:ascii="Book Antiqua" w:eastAsia="SimSun" w:hAnsi="Book Antiqua" w:cs="Times New Roman"/>
          <w:b/>
          <w:color w:val="000000" w:themeColor="text1"/>
          <w:sz w:val="24"/>
          <w:szCs w:val="24"/>
          <w:lang w:eastAsia="zh-CN"/>
        </w:rPr>
        <w:t xml:space="preserve">Accepted: </w:t>
      </w:r>
      <w:r w:rsidR="00480C32" w:rsidRPr="00CC70E5">
        <w:rPr>
          <w:rFonts w:ascii="Book Antiqua" w:eastAsia="SimSun" w:hAnsi="Book Antiqua" w:cs="Times New Roman"/>
          <w:color w:val="000000" w:themeColor="text1"/>
          <w:sz w:val="24"/>
          <w:szCs w:val="24"/>
          <w:lang w:eastAsia="zh-CN"/>
        </w:rPr>
        <w:t>August 19, 2019</w:t>
      </w:r>
    </w:p>
    <w:p w14:paraId="26024EA1" w14:textId="77777777" w:rsidR="00F157F4" w:rsidRPr="00CC70E5" w:rsidRDefault="00F157F4" w:rsidP="00CC70E5">
      <w:pPr>
        <w:widowControl w:val="0"/>
        <w:snapToGrid w:val="0"/>
        <w:spacing w:line="360" w:lineRule="auto"/>
        <w:jc w:val="both"/>
        <w:rPr>
          <w:rFonts w:ascii="Book Antiqua" w:eastAsia="SimSun" w:hAnsi="Book Antiqua" w:cs="Times New Roman"/>
          <w:b/>
          <w:color w:val="000000" w:themeColor="text1"/>
          <w:sz w:val="24"/>
          <w:szCs w:val="24"/>
          <w:lang w:eastAsia="zh-CN"/>
        </w:rPr>
      </w:pPr>
      <w:r w:rsidRPr="00CC70E5">
        <w:rPr>
          <w:rFonts w:ascii="Book Antiqua" w:eastAsia="SimSun" w:hAnsi="Book Antiqua" w:cs="Times New Roman"/>
          <w:b/>
          <w:color w:val="000000" w:themeColor="text1"/>
          <w:sz w:val="24"/>
          <w:szCs w:val="24"/>
          <w:lang w:eastAsia="zh-CN"/>
        </w:rPr>
        <w:t>Article in press:</w:t>
      </w:r>
    </w:p>
    <w:p w14:paraId="23D1B038" w14:textId="6DC794B9" w:rsidR="00591BCF" w:rsidRPr="00CC70E5" w:rsidRDefault="00F157F4" w:rsidP="00CC70E5">
      <w:pPr>
        <w:widowControl w:val="0"/>
        <w:snapToGrid w:val="0"/>
        <w:spacing w:line="360" w:lineRule="auto"/>
        <w:jc w:val="both"/>
        <w:rPr>
          <w:rFonts w:ascii="Book Antiqua" w:eastAsia="SimSun" w:hAnsi="Book Antiqua" w:cs="Times New Roman"/>
          <w:b/>
          <w:color w:val="000000" w:themeColor="text1"/>
          <w:sz w:val="24"/>
          <w:szCs w:val="24"/>
          <w:lang w:eastAsia="zh-CN"/>
        </w:rPr>
      </w:pPr>
      <w:r w:rsidRPr="00CC70E5">
        <w:rPr>
          <w:rFonts w:ascii="Book Antiqua" w:eastAsia="SimSun" w:hAnsi="Book Antiqua" w:cs="Times New Roman"/>
          <w:b/>
          <w:color w:val="000000" w:themeColor="text1"/>
          <w:sz w:val="24"/>
          <w:szCs w:val="24"/>
          <w:lang w:eastAsia="zh-CN"/>
        </w:rPr>
        <w:t>Published online:</w:t>
      </w:r>
      <w:bookmarkEnd w:id="37"/>
      <w:bookmarkEnd w:id="38"/>
      <w:bookmarkEnd w:id="39"/>
      <w:bookmarkEnd w:id="40"/>
    </w:p>
    <w:p w14:paraId="6A856FD7" w14:textId="29B21C6E" w:rsidR="00F157F4" w:rsidRPr="00CC70E5" w:rsidRDefault="00F157F4" w:rsidP="00CC70E5">
      <w:pPr>
        <w:snapToGrid w:val="0"/>
        <w:spacing w:line="360" w:lineRule="auto"/>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br w:type="page"/>
      </w:r>
    </w:p>
    <w:p w14:paraId="1C208E02" w14:textId="77777777" w:rsidR="00591BCF" w:rsidRPr="00CC70E5"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lastRenderedPageBreak/>
        <w:t>Abstract</w:t>
      </w:r>
    </w:p>
    <w:p w14:paraId="27F4A2B8" w14:textId="0F352F02"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i/>
          <w:color w:val="000000" w:themeColor="text1"/>
          <w:sz w:val="24"/>
          <w:szCs w:val="24"/>
        </w:rPr>
        <w:t>Helicobacter pylori</w:t>
      </w:r>
      <w:r w:rsidRPr="00CC70E5">
        <w:rPr>
          <w:rFonts w:ascii="Book Antiqua" w:eastAsia="Times New Roman" w:hAnsi="Book Antiqua" w:cs="Times New Roman"/>
          <w:color w:val="000000" w:themeColor="text1"/>
          <w:sz w:val="24"/>
          <w:szCs w:val="24"/>
        </w:rPr>
        <w:t xml:space="preserve"> </w:t>
      </w:r>
      <w:r w:rsidR="00A4011C" w:rsidRPr="00CC70E5">
        <w:rPr>
          <w:rFonts w:ascii="Book Antiqua" w:eastAsia="Times New Roman" w:hAnsi="Book Antiqua" w:cs="Times New Roman"/>
          <w:color w:val="000000" w:themeColor="text1"/>
          <w:sz w:val="24"/>
          <w:szCs w:val="24"/>
        </w:rPr>
        <w:t>(</w:t>
      </w:r>
      <w:r w:rsidR="00A4011C" w:rsidRPr="00CC70E5">
        <w:rPr>
          <w:rFonts w:ascii="Book Antiqua" w:eastAsia="Times New Roman" w:hAnsi="Book Antiqua" w:cs="Times New Roman"/>
          <w:i/>
          <w:color w:val="000000" w:themeColor="text1"/>
          <w:sz w:val="24"/>
          <w:szCs w:val="24"/>
        </w:rPr>
        <w:t>H. pylori</w:t>
      </w:r>
      <w:r w:rsidR="00A4011C"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is a gram-negative bacterium that infects approximately 4.4 billion individuals worldwide. However, its prevalence varies among different geographic areas</w:t>
      </w:r>
      <w:ins w:id="41" w:author="Author">
        <w:r w:rsidR="0025503F"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and is influenced by several factors. The infection can be acquired by means of oral-oral or fecal-oral transmission, and the pathogen possesses various mechanisms that improve its capacity of mobility, adherence and manipulation of </w:t>
      </w:r>
      <w:ins w:id="42" w:author="Author">
        <w:r w:rsidR="0025503F"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 xml:space="preserve">gastric microenvironment, making possible the colonization of an organ </w:t>
      </w:r>
      <w:del w:id="43" w:author="Author">
        <w:r w:rsidRPr="00CC70E5" w:rsidDel="0025503F">
          <w:rPr>
            <w:rFonts w:ascii="Book Antiqua" w:eastAsia="Times New Roman" w:hAnsi="Book Antiqua" w:cs="Times New Roman"/>
            <w:color w:val="000000" w:themeColor="text1"/>
            <w:sz w:val="24"/>
            <w:szCs w:val="24"/>
          </w:rPr>
          <w:delText>that</w:delText>
        </w:r>
      </w:del>
      <w:ins w:id="44" w:author="Author">
        <w:del w:id="45" w:author="Author">
          <w:r w:rsidR="0025503F" w:rsidRPr="00CC70E5" w:rsidDel="006F51B2">
            <w:rPr>
              <w:rFonts w:ascii="Book Antiqua" w:eastAsia="Times New Roman" w:hAnsi="Book Antiqua" w:cs="Times New Roman"/>
              <w:color w:val="000000" w:themeColor="text1"/>
              <w:sz w:val="24"/>
              <w:szCs w:val="24"/>
            </w:rPr>
            <w:delText xml:space="preserve">that’s </w:delText>
          </w:r>
        </w:del>
      </w:ins>
      <w:del w:id="46" w:author="Author">
        <w:r w:rsidRPr="00CC70E5" w:rsidDel="006F51B2">
          <w:rPr>
            <w:rFonts w:ascii="Book Antiqua" w:eastAsia="Times New Roman" w:hAnsi="Book Antiqua" w:cs="Times New Roman"/>
            <w:color w:val="000000" w:themeColor="text1"/>
            <w:sz w:val="24"/>
            <w:szCs w:val="24"/>
          </w:rPr>
          <w:delText xml:space="preserve"> presents </w:delText>
        </w:r>
      </w:del>
      <w:ins w:id="47" w:author="Author">
        <w:del w:id="48" w:author="Author">
          <w:r w:rsidR="0025503F" w:rsidRPr="00CC70E5" w:rsidDel="006F51B2">
            <w:rPr>
              <w:rFonts w:ascii="Book Antiqua" w:eastAsia="Times New Roman" w:hAnsi="Book Antiqua" w:cs="Times New Roman"/>
              <w:color w:val="000000" w:themeColor="text1"/>
              <w:sz w:val="24"/>
              <w:szCs w:val="24"/>
            </w:rPr>
            <w:delText>lumen</w:delText>
          </w:r>
        </w:del>
        <w:r w:rsidR="006F51B2" w:rsidRPr="00CC70E5">
          <w:rPr>
            <w:rFonts w:ascii="Book Antiqua" w:eastAsia="Times New Roman" w:hAnsi="Book Antiqua" w:cs="Times New Roman"/>
            <w:color w:val="000000" w:themeColor="text1"/>
            <w:sz w:val="24"/>
            <w:szCs w:val="24"/>
          </w:rPr>
          <w:t>with a</w:t>
        </w:r>
        <w:del w:id="49" w:author="Author">
          <w:r w:rsidR="0025503F" w:rsidRPr="00CC70E5" w:rsidDel="006F51B2">
            <w:rPr>
              <w:rFonts w:ascii="Book Antiqua" w:eastAsia="Times New Roman" w:hAnsi="Book Antiqua" w:cs="Times New Roman"/>
              <w:color w:val="000000" w:themeColor="text1"/>
              <w:sz w:val="24"/>
              <w:szCs w:val="24"/>
            </w:rPr>
            <w:delText xml:space="preserve"> is</w:delText>
          </w:r>
        </w:del>
        <w:r w:rsidR="0025503F" w:rsidRPr="00CC70E5">
          <w:rPr>
            <w:rFonts w:ascii="Book Antiqua" w:eastAsia="Times New Roman" w:hAnsi="Book Antiqua" w:cs="Times New Roman"/>
            <w:color w:val="000000" w:themeColor="text1"/>
            <w:sz w:val="24"/>
            <w:szCs w:val="24"/>
          </w:rPr>
          <w:t xml:space="preserve"> </w:t>
        </w:r>
      </w:ins>
      <w:r w:rsidRPr="00CC70E5">
        <w:rPr>
          <w:rFonts w:ascii="Book Antiqua" w:eastAsia="Times New Roman" w:hAnsi="Book Antiqua" w:cs="Times New Roman"/>
          <w:color w:val="000000" w:themeColor="text1"/>
          <w:sz w:val="24"/>
          <w:szCs w:val="24"/>
        </w:rPr>
        <w:t>high</w:t>
      </w:r>
      <w:ins w:id="50" w:author="Author">
        <w:r w:rsidR="0025503F" w:rsidRPr="00CC70E5">
          <w:rPr>
            <w:rFonts w:ascii="Book Antiqua" w:eastAsia="Times New Roman" w:hAnsi="Book Antiqua" w:cs="Times New Roman"/>
            <w:color w:val="000000" w:themeColor="text1"/>
            <w:sz w:val="24"/>
            <w:szCs w:val="24"/>
          </w:rPr>
          <w:t>ly</w:t>
        </w:r>
      </w:ins>
      <w:r w:rsidRPr="00CC70E5">
        <w:rPr>
          <w:rFonts w:ascii="Book Antiqua" w:eastAsia="Times New Roman" w:hAnsi="Book Antiqua" w:cs="Times New Roman"/>
          <w:color w:val="000000" w:themeColor="text1"/>
          <w:sz w:val="24"/>
          <w:szCs w:val="24"/>
        </w:rPr>
        <w:t xml:space="preserve"> acidi</w:t>
      </w:r>
      <w:ins w:id="51" w:author="Author">
        <w:r w:rsidR="0025503F" w:rsidRPr="00CC70E5">
          <w:rPr>
            <w:rFonts w:ascii="Book Antiqua" w:eastAsia="Times New Roman" w:hAnsi="Book Antiqua" w:cs="Times New Roman"/>
            <w:color w:val="000000" w:themeColor="text1"/>
            <w:sz w:val="24"/>
            <w:szCs w:val="24"/>
          </w:rPr>
          <w:t>c</w:t>
        </w:r>
        <w:r w:rsidR="006F51B2" w:rsidRPr="00CC70E5">
          <w:rPr>
            <w:rFonts w:ascii="Book Antiqua" w:eastAsia="Times New Roman" w:hAnsi="Book Antiqua" w:cs="Times New Roman"/>
            <w:color w:val="000000" w:themeColor="text1"/>
            <w:sz w:val="24"/>
            <w:szCs w:val="24"/>
          </w:rPr>
          <w:t xml:space="preserve"> lumen</w:t>
        </w:r>
      </w:ins>
      <w:del w:id="52" w:author="Author">
        <w:r w:rsidRPr="00CC70E5" w:rsidDel="0025503F">
          <w:rPr>
            <w:rFonts w:ascii="Book Antiqua" w:eastAsia="Times New Roman" w:hAnsi="Book Antiqua" w:cs="Times New Roman"/>
            <w:color w:val="000000" w:themeColor="text1"/>
            <w:sz w:val="24"/>
            <w:szCs w:val="24"/>
          </w:rPr>
          <w:delText>ty in its lumen</w:delText>
        </w:r>
      </w:del>
      <w:r w:rsidRPr="00CC70E5">
        <w:rPr>
          <w:rFonts w:ascii="Book Antiqua" w:eastAsia="Times New Roman" w:hAnsi="Book Antiqua" w:cs="Times New Roman"/>
          <w:color w:val="000000" w:themeColor="text1"/>
          <w:sz w:val="24"/>
          <w:szCs w:val="24"/>
        </w:rPr>
        <w:t xml:space="preserve">. In addition,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presents a </w:t>
      </w:r>
      <w:del w:id="53" w:author="Author">
        <w:r w:rsidRPr="00CC70E5" w:rsidDel="000D5CB5">
          <w:rPr>
            <w:rFonts w:ascii="Book Antiqua" w:eastAsia="Times New Roman" w:hAnsi="Book Antiqua" w:cs="Times New Roman"/>
            <w:color w:val="000000" w:themeColor="text1"/>
            <w:sz w:val="24"/>
            <w:szCs w:val="24"/>
          </w:rPr>
          <w:delText xml:space="preserve">big </w:delText>
        </w:r>
      </w:del>
      <w:ins w:id="54" w:author="Author">
        <w:r w:rsidR="000D5CB5">
          <w:rPr>
            <w:rFonts w:ascii="Book Antiqua" w:eastAsia="Times New Roman" w:hAnsi="Book Antiqua" w:cs="Times New Roman"/>
            <w:color w:val="000000" w:themeColor="text1"/>
            <w:sz w:val="24"/>
            <w:szCs w:val="24"/>
          </w:rPr>
          <w:t>large</w:t>
        </w:r>
        <w:r w:rsidR="000D5CB5" w:rsidRPr="00CC70E5">
          <w:rPr>
            <w:rFonts w:ascii="Book Antiqua" w:eastAsia="Times New Roman" w:hAnsi="Book Antiqua" w:cs="Times New Roman"/>
            <w:color w:val="000000" w:themeColor="text1"/>
            <w:sz w:val="24"/>
            <w:szCs w:val="24"/>
          </w:rPr>
          <w:t xml:space="preserve"> </w:t>
        </w:r>
      </w:ins>
      <w:r w:rsidRPr="00CC70E5">
        <w:rPr>
          <w:rFonts w:ascii="Book Antiqua" w:eastAsia="Times New Roman" w:hAnsi="Book Antiqua" w:cs="Times New Roman"/>
          <w:color w:val="000000" w:themeColor="text1"/>
          <w:sz w:val="24"/>
          <w:szCs w:val="24"/>
        </w:rPr>
        <w:t xml:space="preserve">variety of virulence factors that improve its pathogenicity, of which we </w:t>
      </w:r>
      <w:del w:id="55" w:author="Author">
        <w:r w:rsidRPr="00CC70E5" w:rsidDel="00F550DE">
          <w:rPr>
            <w:rFonts w:ascii="Book Antiqua" w:eastAsia="Times New Roman" w:hAnsi="Book Antiqua" w:cs="Times New Roman"/>
            <w:color w:val="000000" w:themeColor="text1"/>
            <w:sz w:val="24"/>
            <w:szCs w:val="24"/>
          </w:rPr>
          <w:delText xml:space="preserve">can </w:delText>
        </w:r>
      </w:del>
      <w:r w:rsidRPr="00CC70E5">
        <w:rPr>
          <w:rFonts w:ascii="Book Antiqua" w:eastAsia="Times New Roman" w:hAnsi="Book Antiqua" w:cs="Times New Roman"/>
          <w:color w:val="000000" w:themeColor="text1"/>
          <w:sz w:val="24"/>
          <w:szCs w:val="24"/>
        </w:rPr>
        <w:t xml:space="preserve">highlight cytotoxin associated antigen A, vacuolating cytotoxin, duodenal ulcer promoting gene A protein, outer inflammatory protein and </w:t>
      </w:r>
      <w:bookmarkStart w:id="56" w:name="_Hlk16759503"/>
      <w:r w:rsidRPr="00CC70E5">
        <w:rPr>
          <w:rFonts w:ascii="Book Antiqua" w:eastAsia="Times New Roman" w:hAnsi="Book Antiqua" w:cs="Times New Roman"/>
          <w:color w:val="000000" w:themeColor="text1"/>
          <w:sz w:val="24"/>
          <w:szCs w:val="24"/>
        </w:rPr>
        <w:t>gamma-glutamyl transpeptidase</w:t>
      </w:r>
      <w:bookmarkEnd w:id="56"/>
      <w:r w:rsidRPr="00CC70E5">
        <w:rPr>
          <w:rFonts w:ascii="Book Antiqua" w:eastAsia="Times New Roman" w:hAnsi="Book Antiqua" w:cs="Times New Roman"/>
          <w:color w:val="000000" w:themeColor="text1"/>
          <w:sz w:val="24"/>
          <w:szCs w:val="24"/>
        </w:rPr>
        <w:t xml:space="preserve">. </w:t>
      </w:r>
      <w:ins w:id="57" w:author="Author">
        <w:r w:rsidR="00F550DE" w:rsidRPr="00CC70E5">
          <w:rPr>
            <w:rFonts w:ascii="Book Antiqua" w:eastAsia="Times New Roman" w:hAnsi="Book Antiqua" w:cs="Times New Roman"/>
            <w:color w:val="000000" w:themeColor="text1"/>
            <w:sz w:val="24"/>
            <w:szCs w:val="24"/>
          </w:rPr>
          <w:t>The h</w:t>
        </w:r>
      </w:ins>
      <w:del w:id="58" w:author="Author">
        <w:r w:rsidRPr="00CC70E5" w:rsidDel="00F550DE">
          <w:rPr>
            <w:rFonts w:ascii="Book Antiqua" w:eastAsia="Times New Roman" w:hAnsi="Book Antiqua" w:cs="Times New Roman"/>
            <w:color w:val="000000" w:themeColor="text1"/>
            <w:sz w:val="24"/>
            <w:szCs w:val="24"/>
          </w:rPr>
          <w:delText>H</w:delText>
        </w:r>
      </w:del>
      <w:r w:rsidRPr="00CC70E5">
        <w:rPr>
          <w:rFonts w:ascii="Book Antiqua" w:eastAsia="Times New Roman" w:hAnsi="Book Antiqua" w:cs="Times New Roman"/>
          <w:color w:val="000000" w:themeColor="text1"/>
          <w:sz w:val="24"/>
          <w:szCs w:val="24"/>
        </w:rPr>
        <w:t xml:space="preserve">ost immune system, mainly by means of a Th1-polarized response, also plays </w:t>
      </w:r>
      <w:ins w:id="59" w:author="Author">
        <w:r w:rsidR="00695824"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 xml:space="preserve">crucial role in </w:t>
      </w:r>
      <w:ins w:id="60" w:author="Author">
        <w:r w:rsidR="00695824"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 xml:space="preserve">infection course. Although most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-positive individuals remain</w:t>
      </w:r>
      <w:del w:id="61" w:author="Author">
        <w:r w:rsidRPr="00CC70E5" w:rsidDel="00E87421">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asymptomatic, the infection predisposes the development of various clinical conditions as peptic ulcer</w:t>
      </w:r>
      <w:ins w:id="62" w:author="Author">
        <w:r w:rsidR="007B1F7F"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gastric adenocarcinoma</w:t>
      </w:r>
      <w:ins w:id="63" w:author="Author">
        <w:r w:rsidR="007B1F7F"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and mucosa-associated lymphoid tissue lymphoma</w:t>
      </w:r>
      <w:ins w:id="64" w:author="Author">
        <w:r w:rsidR="007B1F7F"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Invasive and non-invasive diagnostic methods, each of them with their </w:t>
      </w:r>
      <w:r w:rsidR="009D56D9" w:rsidRPr="00CC70E5">
        <w:rPr>
          <w:rFonts w:ascii="Book Antiqua" w:eastAsia="Times New Roman" w:hAnsi="Book Antiqua" w:cs="Times New Roman"/>
          <w:color w:val="000000" w:themeColor="text1"/>
          <w:sz w:val="24"/>
          <w:szCs w:val="24"/>
        </w:rPr>
        <w:t>related</w:t>
      </w:r>
      <w:r w:rsidRPr="00CC70E5">
        <w:rPr>
          <w:rFonts w:ascii="Book Antiqua" w:eastAsia="Times New Roman" w:hAnsi="Book Antiqua" w:cs="Times New Roman"/>
          <w:color w:val="000000" w:themeColor="text1"/>
          <w:sz w:val="24"/>
          <w:szCs w:val="24"/>
        </w:rPr>
        <w:t xml:space="preserve"> advantages and limitations, have been applied in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detection. Moreover, bacterial resistance to antimicrobial therapy is a major challenge in the treatment of this infection, and new therapy alternatives are being tested </w:t>
      </w:r>
      <w:del w:id="65" w:author="Author">
        <w:r w:rsidRPr="00CC70E5" w:rsidDel="004F0EBE">
          <w:rPr>
            <w:rFonts w:ascii="Book Antiqua" w:eastAsia="Times New Roman" w:hAnsi="Book Antiqua" w:cs="Times New Roman"/>
            <w:color w:val="000000" w:themeColor="text1"/>
            <w:sz w:val="24"/>
            <w:szCs w:val="24"/>
          </w:rPr>
          <w:delText>aiming the</w:delText>
        </w:r>
      </w:del>
      <w:ins w:id="66" w:author="Author">
        <w:r w:rsidR="004F0EBE" w:rsidRPr="00CC70E5">
          <w:rPr>
            <w:rFonts w:ascii="Book Antiqua" w:eastAsia="Times New Roman" w:hAnsi="Book Antiqua" w:cs="Times New Roman"/>
            <w:color w:val="000000" w:themeColor="text1"/>
            <w:sz w:val="24"/>
            <w:szCs w:val="24"/>
          </w:rPr>
          <w:t>to</w:t>
        </w:r>
      </w:ins>
      <w:r w:rsidRPr="00CC70E5">
        <w:rPr>
          <w:rFonts w:ascii="Book Antiqua" w:eastAsia="Times New Roman" w:hAnsi="Book Antiqua" w:cs="Times New Roman"/>
          <w:color w:val="000000" w:themeColor="text1"/>
          <w:sz w:val="24"/>
          <w:szCs w:val="24"/>
        </w:rPr>
        <w:t xml:space="preserve"> improve</w:t>
      </w:r>
      <w:del w:id="67" w:author="Author">
        <w:r w:rsidRPr="00CC70E5" w:rsidDel="004F0EBE">
          <w:rPr>
            <w:rFonts w:ascii="Book Antiqua" w:eastAsia="Times New Roman" w:hAnsi="Book Antiqua" w:cs="Times New Roman"/>
            <w:color w:val="000000" w:themeColor="text1"/>
            <w:sz w:val="24"/>
            <w:szCs w:val="24"/>
          </w:rPr>
          <w:delText>ment</w:delText>
        </w:r>
      </w:del>
      <w:r w:rsidRPr="00CC70E5">
        <w:rPr>
          <w:rFonts w:ascii="Book Antiqua" w:eastAsia="Times New Roman" w:hAnsi="Book Antiqua" w:cs="Times New Roman"/>
          <w:color w:val="000000" w:themeColor="text1"/>
          <w:sz w:val="24"/>
          <w:szCs w:val="24"/>
        </w:rPr>
        <w:t xml:space="preserve"> </w:t>
      </w:r>
      <w:del w:id="68" w:author="Author">
        <w:r w:rsidRPr="00CC70E5" w:rsidDel="004F0EBE">
          <w:rPr>
            <w:rFonts w:ascii="Book Antiqua" w:eastAsia="Times New Roman" w:hAnsi="Book Antiqua" w:cs="Times New Roman"/>
            <w:color w:val="000000" w:themeColor="text1"/>
            <w:sz w:val="24"/>
            <w:szCs w:val="24"/>
          </w:rPr>
          <w:delText xml:space="preserve">of </w:delText>
        </w:r>
      </w:del>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eradication. Last but not least, the development of effective vaccines against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have been the aim of several </w:t>
      </w:r>
      <w:del w:id="69" w:author="Author">
        <w:r w:rsidRPr="00CC70E5" w:rsidDel="004F0EBE">
          <w:rPr>
            <w:rFonts w:ascii="Book Antiqua" w:eastAsia="Times New Roman" w:hAnsi="Book Antiqua" w:cs="Times New Roman"/>
            <w:color w:val="000000" w:themeColor="text1"/>
            <w:sz w:val="24"/>
            <w:szCs w:val="24"/>
          </w:rPr>
          <w:delText>researches</w:delText>
        </w:r>
      </w:del>
      <w:ins w:id="70" w:author="Author">
        <w:r w:rsidR="004F0EBE" w:rsidRPr="00CC70E5">
          <w:rPr>
            <w:rFonts w:ascii="Book Antiqua" w:eastAsia="Times New Roman" w:hAnsi="Book Antiqua" w:cs="Times New Roman"/>
            <w:color w:val="000000" w:themeColor="text1"/>
            <w:sz w:val="24"/>
            <w:szCs w:val="24"/>
          </w:rPr>
          <w:t>research studies</w:t>
        </w:r>
      </w:ins>
      <w:r w:rsidRPr="00CC70E5">
        <w:rPr>
          <w:rFonts w:ascii="Book Antiqua" w:eastAsia="Times New Roman" w:hAnsi="Book Antiqua" w:cs="Times New Roman"/>
          <w:color w:val="000000" w:themeColor="text1"/>
          <w:sz w:val="24"/>
          <w:szCs w:val="24"/>
        </w:rPr>
        <w:t>.</w:t>
      </w:r>
    </w:p>
    <w:p w14:paraId="740EE06F" w14:textId="79C4FFC0" w:rsidR="00A4011C" w:rsidRPr="00CC70E5" w:rsidRDefault="00A4011C" w:rsidP="00CC70E5">
      <w:pPr>
        <w:snapToGrid w:val="0"/>
        <w:spacing w:line="360" w:lineRule="auto"/>
        <w:jc w:val="both"/>
        <w:rPr>
          <w:rFonts w:ascii="Book Antiqua" w:eastAsia="Times New Roman" w:hAnsi="Book Antiqua" w:cs="Times New Roman"/>
          <w:color w:val="000000" w:themeColor="text1"/>
          <w:sz w:val="24"/>
          <w:szCs w:val="24"/>
        </w:rPr>
      </w:pPr>
    </w:p>
    <w:p w14:paraId="6F1324F6" w14:textId="415F628D" w:rsidR="00591BCF" w:rsidRPr="00CC70E5" w:rsidRDefault="00A4011C" w:rsidP="00CC70E5">
      <w:pPr>
        <w:snapToGrid w:val="0"/>
        <w:spacing w:line="360" w:lineRule="auto"/>
        <w:jc w:val="both"/>
        <w:rPr>
          <w:rFonts w:ascii="Book Antiqua" w:eastAsia="Times New Roman" w:hAnsi="Book Antiqua" w:cs="Times New Roman"/>
          <w:color w:val="000000" w:themeColor="text1"/>
          <w:sz w:val="24"/>
          <w:szCs w:val="24"/>
        </w:rPr>
      </w:pPr>
      <w:bookmarkStart w:id="71" w:name="_Hlk13494727"/>
      <w:r w:rsidRPr="00CC70E5">
        <w:rPr>
          <w:rFonts w:ascii="Book Antiqua" w:eastAsia="Times New Roman" w:hAnsi="Book Antiqua" w:cs="Times New Roman"/>
          <w:b/>
          <w:color w:val="000000" w:themeColor="text1"/>
          <w:sz w:val="24"/>
          <w:szCs w:val="24"/>
        </w:rPr>
        <w:t>Key words:</w:t>
      </w:r>
      <w:bookmarkEnd w:id="71"/>
      <w:r w:rsidRPr="00CC70E5">
        <w:rPr>
          <w:rFonts w:ascii="Book Antiqua" w:hAnsi="Book Antiqua" w:cs="Times New Roman"/>
          <w:color w:val="000000" w:themeColor="text1"/>
          <w:sz w:val="24"/>
          <w:szCs w:val="24"/>
          <w:lang w:eastAsia="zh-CN"/>
        </w:rPr>
        <w:t xml:space="preserve"> </w:t>
      </w:r>
      <w:bookmarkStart w:id="72" w:name="OLE_LINK3"/>
      <w:r w:rsidR="00E85BC8" w:rsidRPr="00CC70E5">
        <w:rPr>
          <w:rFonts w:ascii="Book Antiqua" w:eastAsia="Times New Roman" w:hAnsi="Book Antiqua" w:cs="Times New Roman"/>
          <w:i/>
          <w:color w:val="000000" w:themeColor="text1"/>
          <w:sz w:val="24"/>
          <w:szCs w:val="24"/>
        </w:rPr>
        <w:t>Helicobacter pylori</w:t>
      </w:r>
      <w:bookmarkEnd w:id="72"/>
      <w:r w:rsidRPr="00CC70E5">
        <w:rPr>
          <w:rFonts w:ascii="Book Antiqua" w:eastAsia="Times New Roman" w:hAnsi="Book Antiqua" w:cs="Times New Roman"/>
          <w:color w:val="000000" w:themeColor="text1"/>
          <w:sz w:val="24"/>
          <w:szCs w:val="24"/>
        </w:rPr>
        <w:t>;</w:t>
      </w:r>
      <w:r w:rsidR="00E85BC8" w:rsidRPr="00CC70E5">
        <w:rPr>
          <w:rFonts w:ascii="Book Antiqua" w:eastAsia="Times New Roman" w:hAnsi="Book Antiqua" w:cs="Times New Roman"/>
          <w:color w:val="000000" w:themeColor="text1"/>
          <w:sz w:val="24"/>
          <w:szCs w:val="24"/>
        </w:rPr>
        <w:t xml:space="preserve"> </w:t>
      </w:r>
      <w:bookmarkStart w:id="73" w:name="OLE_LINK4"/>
      <w:r w:rsidR="00E85BC8" w:rsidRPr="00CC70E5">
        <w:rPr>
          <w:rFonts w:ascii="Book Antiqua" w:eastAsia="Times New Roman" w:hAnsi="Book Antiqua" w:cs="Times New Roman"/>
          <w:color w:val="000000" w:themeColor="text1"/>
          <w:sz w:val="24"/>
          <w:szCs w:val="24"/>
        </w:rPr>
        <w:t xml:space="preserve">Virulence </w:t>
      </w:r>
      <w:r w:rsidRPr="00CC70E5">
        <w:rPr>
          <w:rFonts w:ascii="Book Antiqua" w:eastAsia="Times New Roman" w:hAnsi="Book Antiqua" w:cs="Times New Roman"/>
          <w:color w:val="000000" w:themeColor="text1"/>
          <w:sz w:val="24"/>
          <w:szCs w:val="24"/>
        </w:rPr>
        <w:t>f</w:t>
      </w:r>
      <w:r w:rsidR="00E85BC8" w:rsidRPr="00CC70E5">
        <w:rPr>
          <w:rFonts w:ascii="Book Antiqua" w:eastAsia="Times New Roman" w:hAnsi="Book Antiqua" w:cs="Times New Roman"/>
          <w:color w:val="000000" w:themeColor="text1"/>
          <w:sz w:val="24"/>
          <w:szCs w:val="24"/>
        </w:rPr>
        <w:t>actors</w:t>
      </w:r>
      <w:bookmarkEnd w:id="73"/>
      <w:r w:rsidR="005033C7" w:rsidRPr="00CC70E5">
        <w:rPr>
          <w:rFonts w:ascii="Book Antiqua" w:eastAsia="Times New Roman" w:hAnsi="Book Antiqua" w:cs="Times New Roman"/>
          <w:color w:val="000000" w:themeColor="text1"/>
          <w:sz w:val="24"/>
          <w:szCs w:val="24"/>
        </w:rPr>
        <w:t>;</w:t>
      </w:r>
      <w:r w:rsidR="00E85BC8" w:rsidRPr="00CC70E5">
        <w:rPr>
          <w:rFonts w:ascii="Book Antiqua" w:eastAsia="Times New Roman" w:hAnsi="Book Antiqua" w:cs="Times New Roman"/>
          <w:color w:val="000000" w:themeColor="text1"/>
          <w:sz w:val="24"/>
          <w:szCs w:val="24"/>
        </w:rPr>
        <w:t xml:space="preserve"> </w:t>
      </w:r>
      <w:bookmarkStart w:id="74" w:name="OLE_LINK5"/>
      <w:r w:rsidR="00E85BC8" w:rsidRPr="00CC70E5">
        <w:rPr>
          <w:rFonts w:ascii="Book Antiqua" w:eastAsia="Times New Roman" w:hAnsi="Book Antiqua" w:cs="Times New Roman"/>
          <w:color w:val="000000" w:themeColor="text1"/>
          <w:sz w:val="24"/>
          <w:szCs w:val="24"/>
        </w:rPr>
        <w:t xml:space="preserve">Immune </w:t>
      </w:r>
      <w:r w:rsidRPr="00CC70E5">
        <w:rPr>
          <w:rFonts w:ascii="Book Antiqua" w:eastAsia="Times New Roman" w:hAnsi="Book Antiqua" w:cs="Times New Roman"/>
          <w:color w:val="000000" w:themeColor="text1"/>
          <w:sz w:val="24"/>
          <w:szCs w:val="24"/>
        </w:rPr>
        <w:t>r</w:t>
      </w:r>
      <w:r w:rsidR="00E85BC8" w:rsidRPr="00CC70E5">
        <w:rPr>
          <w:rFonts w:ascii="Book Antiqua" w:eastAsia="Times New Roman" w:hAnsi="Book Antiqua" w:cs="Times New Roman"/>
          <w:color w:val="000000" w:themeColor="text1"/>
          <w:sz w:val="24"/>
          <w:szCs w:val="24"/>
        </w:rPr>
        <w:t>esponse</w:t>
      </w:r>
      <w:bookmarkEnd w:id="74"/>
      <w:r w:rsidRPr="00CC70E5">
        <w:rPr>
          <w:rFonts w:ascii="Book Antiqua" w:eastAsia="Times New Roman" w:hAnsi="Book Antiqua" w:cs="Times New Roman"/>
          <w:color w:val="000000" w:themeColor="text1"/>
          <w:sz w:val="24"/>
          <w:szCs w:val="24"/>
        </w:rPr>
        <w:t>;</w:t>
      </w:r>
      <w:r w:rsidR="00E85BC8" w:rsidRPr="00CC70E5">
        <w:rPr>
          <w:rFonts w:ascii="Book Antiqua" w:eastAsia="Times New Roman" w:hAnsi="Book Antiqua" w:cs="Times New Roman"/>
          <w:color w:val="000000" w:themeColor="text1"/>
          <w:sz w:val="24"/>
          <w:szCs w:val="24"/>
        </w:rPr>
        <w:t xml:space="preserve"> </w:t>
      </w:r>
      <w:bookmarkStart w:id="75" w:name="OLE_LINK6"/>
      <w:bookmarkStart w:id="76" w:name="OLE_LINK7"/>
      <w:r w:rsidR="00E85BC8" w:rsidRPr="00CC70E5">
        <w:rPr>
          <w:rFonts w:ascii="Book Antiqua" w:eastAsia="Times New Roman" w:hAnsi="Book Antiqua" w:cs="Times New Roman"/>
          <w:color w:val="000000" w:themeColor="text1"/>
          <w:sz w:val="24"/>
          <w:szCs w:val="24"/>
        </w:rPr>
        <w:t>Antibiotics</w:t>
      </w:r>
      <w:bookmarkEnd w:id="75"/>
      <w:bookmarkEnd w:id="76"/>
      <w:r w:rsidRPr="00CC70E5">
        <w:rPr>
          <w:rFonts w:ascii="Book Antiqua" w:eastAsia="Times New Roman" w:hAnsi="Book Antiqua" w:cs="Times New Roman"/>
          <w:color w:val="000000" w:themeColor="text1"/>
          <w:sz w:val="24"/>
          <w:szCs w:val="24"/>
        </w:rPr>
        <w:t>;</w:t>
      </w:r>
      <w:r w:rsidR="00E85BC8" w:rsidRPr="00CC70E5">
        <w:rPr>
          <w:rFonts w:ascii="Book Antiqua" w:eastAsia="Times New Roman" w:hAnsi="Book Antiqua" w:cs="Times New Roman"/>
          <w:color w:val="000000" w:themeColor="text1"/>
          <w:sz w:val="24"/>
          <w:szCs w:val="24"/>
        </w:rPr>
        <w:t xml:space="preserve"> </w:t>
      </w:r>
      <w:bookmarkStart w:id="77" w:name="OLE_LINK12"/>
      <w:r w:rsidR="00E85BC8" w:rsidRPr="00CC70E5">
        <w:rPr>
          <w:rFonts w:ascii="Book Antiqua" w:eastAsia="Times New Roman" w:hAnsi="Book Antiqua" w:cs="Times New Roman"/>
          <w:color w:val="000000" w:themeColor="text1"/>
          <w:sz w:val="24"/>
          <w:szCs w:val="24"/>
        </w:rPr>
        <w:t>Vaccines</w:t>
      </w:r>
      <w:bookmarkEnd w:id="77"/>
    </w:p>
    <w:p w14:paraId="6AB02429" w14:textId="02682E89" w:rsidR="00A4011C" w:rsidRPr="00CC70E5" w:rsidRDefault="00A4011C" w:rsidP="00CC70E5">
      <w:pPr>
        <w:snapToGrid w:val="0"/>
        <w:spacing w:line="360" w:lineRule="auto"/>
        <w:jc w:val="both"/>
        <w:rPr>
          <w:rFonts w:ascii="Book Antiqua" w:eastAsia="Times New Roman" w:hAnsi="Book Antiqua" w:cs="Times New Roman"/>
          <w:color w:val="000000" w:themeColor="text1"/>
          <w:sz w:val="24"/>
          <w:szCs w:val="24"/>
        </w:rPr>
      </w:pPr>
    </w:p>
    <w:p w14:paraId="60991CBA" w14:textId="6CA9BCB2" w:rsidR="00A4011C" w:rsidRPr="00CC70E5" w:rsidRDefault="00A4011C" w:rsidP="00CC70E5">
      <w:pPr>
        <w:snapToGrid w:val="0"/>
        <w:spacing w:line="360" w:lineRule="auto"/>
        <w:jc w:val="both"/>
        <w:rPr>
          <w:rFonts w:ascii="Book Antiqua" w:eastAsia="Times New Roman" w:hAnsi="Book Antiqua" w:cs="Times New Roman"/>
          <w:i/>
          <w:iCs/>
          <w:color w:val="000000" w:themeColor="text1"/>
          <w:sz w:val="24"/>
          <w:szCs w:val="24"/>
        </w:rPr>
      </w:pPr>
      <w:bookmarkStart w:id="78" w:name="_Hlk13494748"/>
      <w:r w:rsidRPr="00CC70E5">
        <w:rPr>
          <w:rFonts w:ascii="Book Antiqua" w:eastAsia="Times New Roman" w:hAnsi="Book Antiqua" w:cs="Times New Roman"/>
          <w:b/>
          <w:color w:val="000000" w:themeColor="text1"/>
          <w:sz w:val="24"/>
          <w:szCs w:val="24"/>
        </w:rPr>
        <w:t>© The Author(s) 2019.</w:t>
      </w:r>
      <w:r w:rsidRPr="00CC70E5">
        <w:rPr>
          <w:rFonts w:ascii="Book Antiqua" w:eastAsia="Times New Roman" w:hAnsi="Book Antiqua" w:cs="Times New Roman"/>
          <w:color w:val="000000" w:themeColor="text1"/>
          <w:sz w:val="24"/>
          <w:szCs w:val="24"/>
        </w:rPr>
        <w:t xml:space="preserve"> Published by Baishideng Publishing Group Inc. All rights reserved.</w:t>
      </w:r>
    </w:p>
    <w:bookmarkEnd w:id="78"/>
    <w:p w14:paraId="4C250619" w14:textId="77777777" w:rsidR="00A4011C" w:rsidRPr="00CC70E5" w:rsidRDefault="00A4011C" w:rsidP="00CC70E5">
      <w:pPr>
        <w:snapToGrid w:val="0"/>
        <w:spacing w:line="360" w:lineRule="auto"/>
        <w:jc w:val="both"/>
        <w:rPr>
          <w:rFonts w:ascii="Book Antiqua" w:eastAsia="Times New Roman" w:hAnsi="Book Antiqua" w:cs="Times New Roman"/>
          <w:color w:val="000000" w:themeColor="text1"/>
          <w:sz w:val="24"/>
          <w:szCs w:val="24"/>
        </w:rPr>
      </w:pPr>
    </w:p>
    <w:p w14:paraId="4C7DF371" w14:textId="554D2999"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b/>
          <w:color w:val="000000" w:themeColor="text1"/>
          <w:sz w:val="24"/>
          <w:szCs w:val="24"/>
        </w:rPr>
        <w:t xml:space="preserve">Core tip: </w:t>
      </w:r>
      <w:r w:rsidR="009A304F" w:rsidRPr="00CC70E5">
        <w:rPr>
          <w:rFonts w:ascii="Book Antiqua" w:eastAsia="Times New Roman" w:hAnsi="Book Antiqua" w:cs="Times New Roman"/>
          <w:i/>
          <w:color w:val="000000" w:themeColor="text1"/>
          <w:sz w:val="24"/>
          <w:szCs w:val="24"/>
        </w:rPr>
        <w:t>Helicobacter pylori</w:t>
      </w:r>
      <w:r w:rsidR="009A304F" w:rsidRPr="00CC70E5">
        <w:rPr>
          <w:rFonts w:ascii="Book Antiqua" w:eastAsia="Times New Roman" w:hAnsi="Book Antiqua" w:cs="Times New Roman"/>
          <w:color w:val="000000" w:themeColor="text1"/>
          <w:sz w:val="24"/>
          <w:szCs w:val="24"/>
        </w:rPr>
        <w:t xml:space="preserve"> (</w:t>
      </w:r>
      <w:r w:rsidR="009A304F" w:rsidRPr="00CC70E5">
        <w:rPr>
          <w:rFonts w:ascii="Book Antiqua" w:eastAsia="Times New Roman" w:hAnsi="Book Antiqua" w:cs="Times New Roman"/>
          <w:i/>
          <w:color w:val="000000" w:themeColor="text1"/>
          <w:sz w:val="24"/>
          <w:szCs w:val="24"/>
        </w:rPr>
        <w:t>H. pylori</w:t>
      </w:r>
      <w:r w:rsidR="009A304F" w:rsidRPr="00CC70E5">
        <w:rPr>
          <w:rFonts w:ascii="Book Antiqua" w:eastAsia="Times New Roman" w:hAnsi="Book Antiqua" w:cs="Times New Roman"/>
          <w:color w:val="000000" w:themeColor="text1"/>
          <w:sz w:val="24"/>
          <w:szCs w:val="24"/>
        </w:rPr>
        <w:t>)</w:t>
      </w:r>
      <w:r w:rsidRPr="00CC70E5">
        <w:rPr>
          <w:rFonts w:ascii="Book Antiqua" w:eastAsia="Times New Roman" w:hAnsi="Book Antiqua" w:cs="Times New Roman"/>
          <w:color w:val="000000" w:themeColor="text1"/>
          <w:sz w:val="24"/>
          <w:szCs w:val="24"/>
        </w:rPr>
        <w:t xml:space="preserve"> is a bacterium that infects more than</w:t>
      </w:r>
      <w:del w:id="79" w:author="Author">
        <w:r w:rsidRPr="00CC70E5" w:rsidDel="00BE5B43">
          <w:rPr>
            <w:rFonts w:ascii="Book Antiqua" w:eastAsia="Times New Roman" w:hAnsi="Book Antiqua" w:cs="Times New Roman"/>
            <w:color w:val="000000" w:themeColor="text1"/>
            <w:sz w:val="24"/>
            <w:szCs w:val="24"/>
          </w:rPr>
          <w:delText xml:space="preserve"> a</w:delText>
        </w:r>
      </w:del>
      <w:r w:rsidRPr="00CC70E5">
        <w:rPr>
          <w:rFonts w:ascii="Book Antiqua" w:eastAsia="Times New Roman" w:hAnsi="Book Antiqua" w:cs="Times New Roman"/>
          <w:color w:val="000000" w:themeColor="text1"/>
          <w:sz w:val="24"/>
          <w:szCs w:val="24"/>
        </w:rPr>
        <w:t xml:space="preserve"> half of</w:t>
      </w:r>
      <w:ins w:id="80" w:author="Author">
        <w:r w:rsidR="00BE5B43" w:rsidRPr="00CC70E5">
          <w:rPr>
            <w:rFonts w:ascii="Book Antiqua" w:eastAsia="Times New Roman" w:hAnsi="Book Antiqua" w:cs="Times New Roman"/>
            <w:color w:val="000000" w:themeColor="text1"/>
            <w:sz w:val="24"/>
            <w:szCs w:val="24"/>
          </w:rPr>
          <w:t xml:space="preserve"> the</w:t>
        </w:r>
      </w:ins>
      <w:r w:rsidRPr="00CC70E5">
        <w:rPr>
          <w:rFonts w:ascii="Book Antiqua" w:eastAsia="Times New Roman" w:hAnsi="Book Antiqua" w:cs="Times New Roman"/>
          <w:color w:val="000000" w:themeColor="text1"/>
          <w:sz w:val="24"/>
          <w:szCs w:val="24"/>
        </w:rPr>
        <w:t xml:space="preserve"> world</w:t>
      </w:r>
      <w:ins w:id="81" w:author="Author">
        <w:r w:rsidR="00BE5B43"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population. The mechanisms of such infection</w:t>
      </w:r>
      <w:ins w:id="82" w:author="Author">
        <w:r w:rsidR="00C00ABF"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are complex and deeply studied. In addition, the clinical outcomes are variable and depend on both pathogen and host characteristics. Moreover, the adequate clinical management by means of </w:t>
      </w:r>
      <w:r w:rsidRPr="00CC70E5">
        <w:rPr>
          <w:rFonts w:ascii="Book Antiqua" w:eastAsia="Times New Roman" w:hAnsi="Book Antiqua" w:cs="Times New Roman"/>
          <w:color w:val="000000" w:themeColor="text1"/>
          <w:sz w:val="24"/>
          <w:szCs w:val="24"/>
        </w:rPr>
        <w:lastRenderedPageBreak/>
        <w:t xml:space="preserve">proper diagnosis and effective treatment is crucial for reaching success in bacterial eradication. This article aims to provide a broad overview </w:t>
      </w:r>
      <w:del w:id="83" w:author="Author">
        <w:r w:rsidRPr="00CC70E5" w:rsidDel="00B67813">
          <w:rPr>
            <w:rFonts w:ascii="Book Antiqua" w:eastAsia="Times New Roman" w:hAnsi="Book Antiqua" w:cs="Times New Roman"/>
            <w:color w:val="000000" w:themeColor="text1"/>
            <w:sz w:val="24"/>
            <w:szCs w:val="24"/>
          </w:rPr>
          <w:delText xml:space="preserve">about </w:delText>
        </w:r>
      </w:del>
      <w:ins w:id="84" w:author="Author">
        <w:r w:rsidR="00B67813" w:rsidRPr="00CC70E5">
          <w:rPr>
            <w:rFonts w:ascii="Book Antiqua" w:eastAsia="Times New Roman" w:hAnsi="Book Antiqua" w:cs="Times New Roman"/>
            <w:color w:val="000000" w:themeColor="text1"/>
            <w:sz w:val="24"/>
            <w:szCs w:val="24"/>
          </w:rPr>
          <w:t xml:space="preserve">of </w:t>
        </w:r>
      </w:ins>
      <w:r w:rsidR="009A304F" w:rsidRPr="00CC70E5">
        <w:rPr>
          <w:rFonts w:ascii="Book Antiqua" w:eastAsia="Times New Roman" w:hAnsi="Book Antiqua" w:cs="Times New Roman"/>
          <w:i/>
          <w:color w:val="000000" w:themeColor="text1"/>
          <w:sz w:val="24"/>
          <w:szCs w:val="24"/>
        </w:rPr>
        <w:t>H. pylori</w:t>
      </w:r>
      <w:r w:rsidR="009A304F"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infection, from pathogenesis to clinical management.</w:t>
      </w:r>
    </w:p>
    <w:p w14:paraId="513B2DA4" w14:textId="77777777" w:rsidR="005033C7" w:rsidRPr="00CC70E5" w:rsidRDefault="005033C7" w:rsidP="00CC70E5">
      <w:pPr>
        <w:snapToGrid w:val="0"/>
        <w:spacing w:line="360" w:lineRule="auto"/>
        <w:jc w:val="both"/>
        <w:rPr>
          <w:rFonts w:ascii="Book Antiqua" w:eastAsia="Times New Roman" w:hAnsi="Book Antiqua" w:cs="Times New Roman"/>
          <w:b/>
          <w:color w:val="000000" w:themeColor="text1"/>
          <w:sz w:val="24"/>
          <w:szCs w:val="24"/>
        </w:rPr>
      </w:pPr>
      <w:bookmarkStart w:id="85" w:name="30j0zll" w:colFirst="0" w:colLast="0"/>
      <w:bookmarkStart w:id="86" w:name="1fob9te" w:colFirst="0" w:colLast="0"/>
      <w:bookmarkEnd w:id="85"/>
      <w:bookmarkEnd w:id="86"/>
    </w:p>
    <w:p w14:paraId="6652C2BE" w14:textId="0B8D5BD7" w:rsidR="005033C7" w:rsidRPr="00CC70E5" w:rsidRDefault="005033C7" w:rsidP="00CC70E5">
      <w:pPr>
        <w:snapToGrid w:val="0"/>
        <w:spacing w:line="360" w:lineRule="auto"/>
        <w:jc w:val="both"/>
        <w:rPr>
          <w:rFonts w:ascii="Book Antiqua" w:eastAsia="Times New Roman" w:hAnsi="Book Antiqua" w:cs="Times New Roman"/>
          <w:bCs/>
          <w:iCs/>
          <w:color w:val="000000" w:themeColor="text1"/>
          <w:sz w:val="24"/>
          <w:szCs w:val="24"/>
        </w:rPr>
      </w:pPr>
      <w:r w:rsidRPr="00CC70E5">
        <w:rPr>
          <w:rFonts w:ascii="Book Antiqua" w:eastAsia="Times New Roman" w:hAnsi="Book Antiqua" w:cs="Times New Roman"/>
          <w:color w:val="000000" w:themeColor="text1"/>
          <w:sz w:val="24"/>
          <w:szCs w:val="24"/>
        </w:rPr>
        <w:t xml:space="preserve">de Brito BB, da Silva FAF, Soares AS, Pereira VA, Santos MLCS, Sampaio MM, Neves PHM, de Melo FF. </w:t>
      </w:r>
      <w:r w:rsidRPr="00CC70E5">
        <w:rPr>
          <w:rFonts w:ascii="Book Antiqua" w:eastAsia="Times New Roman" w:hAnsi="Book Antiqua" w:cs="Times New Roman"/>
          <w:bCs/>
          <w:color w:val="000000" w:themeColor="text1"/>
          <w:sz w:val="24"/>
          <w:szCs w:val="24"/>
        </w:rPr>
        <w:t xml:space="preserve">Pathogenesis and clinical management of </w:t>
      </w:r>
      <w:r w:rsidRPr="00CC70E5">
        <w:rPr>
          <w:rFonts w:ascii="Book Antiqua" w:eastAsia="Times New Roman" w:hAnsi="Book Antiqua" w:cs="Times New Roman"/>
          <w:bCs/>
          <w:i/>
          <w:color w:val="000000" w:themeColor="text1"/>
          <w:sz w:val="24"/>
          <w:szCs w:val="24"/>
        </w:rPr>
        <w:t>Helicobacter pylori</w:t>
      </w:r>
      <w:r w:rsidRPr="00CC70E5">
        <w:rPr>
          <w:rFonts w:ascii="Book Antiqua" w:eastAsia="Times New Roman" w:hAnsi="Book Antiqua" w:cs="Times New Roman"/>
          <w:bCs/>
          <w:color w:val="000000" w:themeColor="text1"/>
          <w:sz w:val="24"/>
          <w:szCs w:val="24"/>
        </w:rPr>
        <w:t xml:space="preserve"> gastric infection. </w:t>
      </w:r>
      <w:r w:rsidRPr="00CC70E5">
        <w:rPr>
          <w:rFonts w:ascii="Book Antiqua" w:eastAsia="Times New Roman" w:hAnsi="Book Antiqua" w:cs="Times New Roman"/>
          <w:bCs/>
          <w:i/>
          <w:color w:val="000000" w:themeColor="text1"/>
          <w:sz w:val="24"/>
          <w:szCs w:val="24"/>
        </w:rPr>
        <w:t xml:space="preserve">World J Gastroenterol </w:t>
      </w:r>
      <w:r w:rsidRPr="00CC70E5">
        <w:rPr>
          <w:rFonts w:ascii="Book Antiqua" w:eastAsia="Times New Roman" w:hAnsi="Book Antiqua" w:cs="Times New Roman"/>
          <w:bCs/>
          <w:iCs/>
          <w:color w:val="000000" w:themeColor="text1"/>
          <w:sz w:val="24"/>
          <w:szCs w:val="24"/>
        </w:rPr>
        <w:t>2019; In press</w:t>
      </w:r>
    </w:p>
    <w:p w14:paraId="009459D5" w14:textId="77777777" w:rsidR="00591BCF" w:rsidRPr="00CC70E5"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5647035D" w14:textId="77777777"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hAnsi="Book Antiqua" w:cs="Times New Roman"/>
          <w:color w:val="000000" w:themeColor="text1"/>
          <w:sz w:val="24"/>
          <w:szCs w:val="24"/>
        </w:rPr>
        <w:br w:type="page"/>
      </w:r>
    </w:p>
    <w:p w14:paraId="57E75DA7" w14:textId="6C0E4DE6" w:rsidR="00591BCF" w:rsidRPr="00CC70E5" w:rsidRDefault="001D39C7"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lastRenderedPageBreak/>
        <w:t>INTRODUCTION</w:t>
      </w:r>
    </w:p>
    <w:p w14:paraId="6200BD23" w14:textId="7F9E31F9"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i/>
          <w:color w:val="000000" w:themeColor="text1"/>
          <w:sz w:val="24"/>
          <w:szCs w:val="24"/>
        </w:rPr>
        <w:t>Helicobacter pylori</w:t>
      </w:r>
      <w:r w:rsidRPr="00CC70E5">
        <w:rPr>
          <w:rFonts w:ascii="Book Antiqua" w:eastAsia="Times New Roman" w:hAnsi="Book Antiqua" w:cs="Times New Roman"/>
          <w:color w:val="000000" w:themeColor="text1"/>
          <w:sz w:val="24"/>
          <w:szCs w:val="24"/>
        </w:rPr>
        <w:t xml:space="preserve"> </w:t>
      </w:r>
      <w:r w:rsidR="001D39C7" w:rsidRPr="00CC70E5">
        <w:rPr>
          <w:rFonts w:ascii="Book Antiqua" w:eastAsia="Times New Roman" w:hAnsi="Book Antiqua" w:cs="Times New Roman"/>
          <w:color w:val="000000" w:themeColor="text1"/>
          <w:sz w:val="24"/>
          <w:szCs w:val="24"/>
        </w:rPr>
        <w:t>(</w:t>
      </w:r>
      <w:r w:rsidR="001D39C7" w:rsidRPr="00CC70E5">
        <w:rPr>
          <w:rFonts w:ascii="Book Antiqua" w:eastAsia="Times New Roman" w:hAnsi="Book Antiqua" w:cs="Times New Roman"/>
          <w:i/>
          <w:color w:val="000000" w:themeColor="text1"/>
          <w:sz w:val="24"/>
          <w:szCs w:val="24"/>
        </w:rPr>
        <w:t>H. pylori</w:t>
      </w:r>
      <w:r w:rsidR="001D39C7"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is a gram-negative bacterium that inhabits</w:t>
      </w:r>
      <w:del w:id="87" w:author="Author">
        <w:r w:rsidRPr="00CC70E5" w:rsidDel="005A47FC">
          <w:rPr>
            <w:rFonts w:ascii="Book Antiqua" w:eastAsia="Times New Roman" w:hAnsi="Book Antiqua" w:cs="Times New Roman"/>
            <w:color w:val="000000" w:themeColor="text1"/>
            <w:sz w:val="24"/>
            <w:szCs w:val="24"/>
          </w:rPr>
          <w:delText xml:space="preserve"> in</w:delText>
        </w:r>
      </w:del>
      <w:r w:rsidRPr="00CC70E5">
        <w:rPr>
          <w:rFonts w:ascii="Book Antiqua" w:eastAsia="Times New Roman" w:hAnsi="Book Antiqua" w:cs="Times New Roman"/>
          <w:color w:val="000000" w:themeColor="text1"/>
          <w:sz w:val="24"/>
          <w:szCs w:val="24"/>
        </w:rPr>
        <w:t xml:space="preserve"> the gastric environment of more than </w:t>
      </w:r>
      <w:del w:id="88" w:author="Author">
        <w:r w:rsidRPr="00CC70E5" w:rsidDel="005A47FC">
          <w:rPr>
            <w:rFonts w:ascii="Book Antiqua" w:eastAsia="Times New Roman" w:hAnsi="Book Antiqua" w:cs="Times New Roman"/>
            <w:color w:val="000000" w:themeColor="text1"/>
            <w:sz w:val="24"/>
            <w:szCs w:val="24"/>
          </w:rPr>
          <w:delText xml:space="preserve">a </w:delText>
        </w:r>
      </w:del>
      <w:r w:rsidRPr="00CC70E5">
        <w:rPr>
          <w:rFonts w:ascii="Book Antiqua" w:eastAsia="Times New Roman" w:hAnsi="Book Antiqua" w:cs="Times New Roman"/>
          <w:color w:val="000000" w:themeColor="text1"/>
          <w:sz w:val="24"/>
          <w:szCs w:val="24"/>
        </w:rPr>
        <w:t xml:space="preserve">half of </w:t>
      </w:r>
      <w:ins w:id="89" w:author="Author">
        <w:r w:rsidR="005A47FC"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world population</w:t>
      </w:r>
      <w:r w:rsidR="00F243E7" w:rsidRPr="00CC70E5">
        <w:rPr>
          <w:rFonts w:ascii="Book Antiqua" w:eastAsia="Times New Roman" w:hAnsi="Book Antiqua" w:cs="Times New Roman"/>
          <w:color w:val="000000" w:themeColor="text1"/>
          <w:sz w:val="24"/>
          <w:szCs w:val="24"/>
          <w:vertAlign w:val="superscript"/>
        </w:rPr>
        <w:t>[1]</w:t>
      </w:r>
      <w:r w:rsidR="00F243E7" w:rsidRPr="00CC70E5">
        <w:rPr>
          <w:rFonts w:ascii="Book Antiqua" w:eastAsia="Times New Roman" w:hAnsi="Book Antiqua" w:cs="Times New Roman"/>
          <w:color w:val="000000" w:themeColor="text1"/>
          <w:sz w:val="24"/>
          <w:szCs w:val="24"/>
        </w:rPr>
        <w:t>. S</w:t>
      </w:r>
      <w:r w:rsidRPr="00CC70E5">
        <w:rPr>
          <w:rFonts w:ascii="Book Antiqua" w:eastAsia="Times New Roman" w:hAnsi="Book Antiqua" w:cs="Times New Roman"/>
          <w:color w:val="000000" w:themeColor="text1"/>
          <w:sz w:val="24"/>
          <w:szCs w:val="24"/>
        </w:rPr>
        <w:t xml:space="preserve">tudies have demonstrated that the prevalence of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-positive status varies according to different factors </w:t>
      </w:r>
      <w:ins w:id="90" w:author="Author">
        <w:r w:rsidR="00CD0ECD" w:rsidRPr="00CC70E5">
          <w:rPr>
            <w:rFonts w:ascii="Book Antiqua" w:eastAsia="Times New Roman" w:hAnsi="Book Antiqua" w:cs="Times New Roman"/>
            <w:color w:val="000000" w:themeColor="text1"/>
            <w:sz w:val="24"/>
            <w:szCs w:val="24"/>
          </w:rPr>
          <w:t xml:space="preserve">such </w:t>
        </w:r>
      </w:ins>
      <w:r w:rsidRPr="00CC70E5">
        <w:rPr>
          <w:rFonts w:ascii="Book Antiqua" w:eastAsia="Times New Roman" w:hAnsi="Book Antiqua" w:cs="Times New Roman"/>
          <w:color w:val="000000" w:themeColor="text1"/>
          <w:sz w:val="24"/>
          <w:szCs w:val="24"/>
        </w:rPr>
        <w:t>as age, geographic</w:t>
      </w:r>
      <w:ins w:id="91" w:author="Author">
        <w:r w:rsidR="002E1D29" w:rsidRPr="00CC70E5">
          <w:rPr>
            <w:rFonts w:ascii="Book Antiqua" w:eastAsia="Times New Roman" w:hAnsi="Book Antiqua" w:cs="Times New Roman"/>
            <w:color w:val="000000" w:themeColor="text1"/>
            <w:sz w:val="24"/>
            <w:szCs w:val="24"/>
          </w:rPr>
          <w:t>al</w:t>
        </w:r>
      </w:ins>
      <w:r w:rsidRPr="00CC70E5">
        <w:rPr>
          <w:rFonts w:ascii="Book Antiqua" w:eastAsia="Times New Roman" w:hAnsi="Book Antiqua" w:cs="Times New Roman"/>
          <w:color w:val="000000" w:themeColor="text1"/>
          <w:sz w:val="24"/>
          <w:szCs w:val="24"/>
        </w:rPr>
        <w:t xml:space="preserve"> area, living condition and socioeconomic status</w:t>
      </w:r>
      <w:r w:rsidRPr="00CC70E5">
        <w:rPr>
          <w:rFonts w:ascii="Book Antiqua" w:eastAsia="Times New Roman" w:hAnsi="Book Antiqua" w:cs="Times New Roman"/>
          <w:color w:val="000000" w:themeColor="text1"/>
          <w:sz w:val="24"/>
          <w:szCs w:val="24"/>
          <w:vertAlign w:val="superscript"/>
        </w:rPr>
        <w:t>[2]</w:t>
      </w:r>
      <w:r w:rsidRPr="00CC70E5">
        <w:rPr>
          <w:rFonts w:ascii="Book Antiqua" w:eastAsia="Times New Roman" w:hAnsi="Book Antiqua" w:cs="Times New Roman"/>
          <w:color w:val="000000" w:themeColor="text1"/>
          <w:sz w:val="24"/>
          <w:szCs w:val="24"/>
        </w:rPr>
        <w:t xml:space="preserve">. Oral-oral transmission seems to be the main route of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transmission. This explains the common occurrence of the infection among members of the same family, </w:t>
      </w:r>
      <w:ins w:id="92" w:author="Author">
        <w:r w:rsidR="001B402E" w:rsidRPr="00CC70E5">
          <w:rPr>
            <w:rFonts w:ascii="Book Antiqua" w:eastAsia="Times New Roman" w:hAnsi="Book Antiqua" w:cs="Times New Roman"/>
            <w:color w:val="000000" w:themeColor="text1"/>
            <w:sz w:val="24"/>
            <w:szCs w:val="24"/>
          </w:rPr>
          <w:t xml:space="preserve">such </w:t>
        </w:r>
      </w:ins>
      <w:r w:rsidRPr="00CC70E5">
        <w:rPr>
          <w:rFonts w:ascii="Book Antiqua" w:eastAsia="Times New Roman" w:hAnsi="Book Antiqua" w:cs="Times New Roman"/>
          <w:color w:val="000000" w:themeColor="text1"/>
          <w:sz w:val="24"/>
          <w:szCs w:val="24"/>
        </w:rPr>
        <w:t xml:space="preserve">as parents and children. In this way, the sharing of utensils during feeding seems to be important </w:t>
      </w:r>
      <w:del w:id="93" w:author="Author">
        <w:r w:rsidRPr="00CC70E5" w:rsidDel="00CD32F3">
          <w:rPr>
            <w:rFonts w:ascii="Book Antiqua" w:eastAsia="Times New Roman" w:hAnsi="Book Antiqua" w:cs="Times New Roman"/>
            <w:color w:val="000000" w:themeColor="text1"/>
            <w:sz w:val="24"/>
            <w:szCs w:val="24"/>
          </w:rPr>
          <w:delText xml:space="preserve">in </w:delText>
        </w:r>
      </w:del>
      <w:ins w:id="94" w:author="Author">
        <w:r w:rsidR="00CD32F3" w:rsidRPr="00CC70E5">
          <w:rPr>
            <w:rFonts w:ascii="Book Antiqua" w:eastAsia="Times New Roman" w:hAnsi="Book Antiqua" w:cs="Times New Roman"/>
            <w:color w:val="000000" w:themeColor="text1"/>
            <w:sz w:val="24"/>
            <w:szCs w:val="24"/>
          </w:rPr>
          <w:t xml:space="preserve">for </w:t>
        </w:r>
      </w:ins>
      <w:r w:rsidRPr="00CC70E5">
        <w:rPr>
          <w:rFonts w:ascii="Book Antiqua" w:eastAsia="Times New Roman" w:hAnsi="Book Antiqua" w:cs="Times New Roman"/>
          <w:color w:val="000000" w:themeColor="text1"/>
          <w:sz w:val="24"/>
          <w:szCs w:val="24"/>
        </w:rPr>
        <w:t>infection establishment</w:t>
      </w:r>
      <w:r w:rsidR="00F243E7" w:rsidRPr="00CC70E5">
        <w:rPr>
          <w:rFonts w:ascii="Book Antiqua" w:eastAsia="Times New Roman" w:hAnsi="Book Antiqua" w:cs="Times New Roman"/>
          <w:color w:val="000000" w:themeColor="text1"/>
          <w:sz w:val="24"/>
          <w:szCs w:val="24"/>
          <w:vertAlign w:val="superscript"/>
        </w:rPr>
        <w:t>[3]</w:t>
      </w:r>
      <w:r w:rsidRPr="00CC70E5">
        <w:rPr>
          <w:rFonts w:ascii="Book Antiqua" w:eastAsia="Times New Roman" w:hAnsi="Book Antiqua" w:cs="Times New Roman"/>
          <w:color w:val="000000" w:themeColor="text1"/>
          <w:sz w:val="24"/>
          <w:szCs w:val="24"/>
        </w:rPr>
        <w:t>. Fecal-oral transmission is another form of infection that occurs through ingestion of contaminated water mainly due to unsatisfactory basic sanitation conditions</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4</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rPr>
        <w:t xml:space="preserve">. Therefore, it is important to highlight that increasing </w:t>
      </w:r>
      <w:del w:id="95" w:author="Author">
        <w:r w:rsidRPr="00CC70E5" w:rsidDel="00CD32F3">
          <w:rPr>
            <w:rFonts w:ascii="Book Antiqua" w:eastAsia="Times New Roman" w:hAnsi="Book Antiqua" w:cs="Times New Roman"/>
            <w:color w:val="000000" w:themeColor="text1"/>
            <w:sz w:val="24"/>
            <w:szCs w:val="24"/>
          </w:rPr>
          <w:delText xml:space="preserve">of </w:delText>
        </w:r>
      </w:del>
      <w:r w:rsidRPr="00CC70E5">
        <w:rPr>
          <w:rFonts w:ascii="Book Antiqua" w:eastAsia="Times New Roman" w:hAnsi="Book Antiqua" w:cs="Times New Roman"/>
          <w:color w:val="000000" w:themeColor="text1"/>
          <w:sz w:val="24"/>
          <w:szCs w:val="24"/>
        </w:rPr>
        <w:t>socioeconomic status and the improvement of living conditions are factors that greatly influence the reduction in</w:t>
      </w:r>
      <w:del w:id="96" w:author="Author">
        <w:r w:rsidRPr="00CC70E5" w:rsidDel="00CD32F3">
          <w:rPr>
            <w:rFonts w:ascii="Book Antiqua" w:eastAsia="Times New Roman" w:hAnsi="Book Antiqua" w:cs="Times New Roman"/>
            <w:color w:val="000000" w:themeColor="text1"/>
            <w:sz w:val="24"/>
            <w:szCs w:val="24"/>
          </w:rPr>
          <w:delText xml:space="preserve"> the prevalence of </w:delText>
        </w:r>
      </w:del>
      <w:ins w:id="97" w:author="Author">
        <w:r w:rsidR="00CD32F3" w:rsidRPr="00CC70E5">
          <w:rPr>
            <w:rFonts w:ascii="Book Antiqua" w:eastAsia="Times New Roman" w:hAnsi="Book Antiqua" w:cs="Times New Roman"/>
            <w:color w:val="000000" w:themeColor="text1"/>
            <w:sz w:val="24"/>
            <w:szCs w:val="24"/>
          </w:rPr>
          <w:t xml:space="preserve"> </w:t>
        </w:r>
      </w:ins>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w:t>
      </w:r>
      <w:ins w:id="98" w:author="Author">
        <w:r w:rsidR="00CD32F3" w:rsidRPr="00CC70E5">
          <w:rPr>
            <w:rFonts w:ascii="Book Antiqua" w:eastAsia="Times New Roman" w:hAnsi="Book Antiqua" w:cs="Times New Roman"/>
            <w:color w:val="000000" w:themeColor="text1"/>
            <w:sz w:val="24"/>
            <w:szCs w:val="24"/>
          </w:rPr>
          <w:t xml:space="preserve"> prevalence</w:t>
        </w:r>
      </w:ins>
      <w:r w:rsidR="00F243E7" w:rsidRPr="00CC70E5">
        <w:rPr>
          <w:rFonts w:ascii="Book Antiqua" w:eastAsia="Times New Roman" w:hAnsi="Book Antiqua" w:cs="Times New Roman"/>
          <w:color w:val="000000" w:themeColor="text1"/>
          <w:sz w:val="24"/>
          <w:szCs w:val="24"/>
          <w:vertAlign w:val="superscript"/>
        </w:rPr>
        <w:t>[</w:t>
      </w:r>
      <w:r w:rsidR="00F243E7" w:rsidRPr="00CC70E5">
        <w:rPr>
          <w:rFonts w:ascii="Book Antiqua" w:hAnsi="Book Antiqua" w:cs="Times New Roman"/>
          <w:color w:val="000000" w:themeColor="text1"/>
          <w:sz w:val="24"/>
          <w:szCs w:val="24"/>
          <w:vertAlign w:val="superscript"/>
        </w:rPr>
        <w:t>5]</w:t>
      </w:r>
      <w:r w:rsidRPr="00CC70E5">
        <w:rPr>
          <w:rFonts w:ascii="Book Antiqua" w:hAnsi="Book Antiqua" w:cs="Times New Roman"/>
          <w:color w:val="000000" w:themeColor="text1"/>
          <w:sz w:val="24"/>
          <w:szCs w:val="24"/>
        </w:rPr>
        <w:t>.</w:t>
      </w:r>
    </w:p>
    <w:p w14:paraId="5164D004" w14:textId="4C5C2DA4"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Until Warren and Marshall’s discovery of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in gastric mucosa, it was believed that the gastric environment was sterile because of its high acidity</w:t>
      </w:r>
      <w:r w:rsidR="00F243E7" w:rsidRPr="00CC70E5">
        <w:rPr>
          <w:rFonts w:ascii="Book Antiqua" w:eastAsia="Times New Roman" w:hAnsi="Book Antiqua" w:cs="Times New Roman"/>
          <w:color w:val="000000" w:themeColor="text1"/>
          <w:sz w:val="24"/>
          <w:szCs w:val="24"/>
          <w:vertAlign w:val="superscript"/>
        </w:rPr>
        <w:t>[6,7]</w:t>
      </w:r>
      <w:r w:rsidRPr="00CC70E5">
        <w:rPr>
          <w:rFonts w:ascii="Book Antiqua" w:eastAsia="Times New Roman" w:hAnsi="Book Antiqua" w:cs="Times New Roman"/>
          <w:color w:val="000000" w:themeColor="text1"/>
          <w:sz w:val="24"/>
          <w:szCs w:val="24"/>
        </w:rPr>
        <w:t xml:space="preserve">. Aiming </w:t>
      </w:r>
      <w:ins w:id="99" w:author="Author">
        <w:r w:rsidR="003C09D2" w:rsidRPr="00CC70E5">
          <w:rPr>
            <w:rFonts w:ascii="Book Antiqua" w:eastAsia="Times New Roman" w:hAnsi="Book Antiqua" w:cs="Times New Roman"/>
            <w:color w:val="000000" w:themeColor="text1"/>
            <w:sz w:val="24"/>
            <w:szCs w:val="24"/>
          </w:rPr>
          <w:t xml:space="preserve">for </w:t>
        </w:r>
      </w:ins>
      <w:del w:id="100" w:author="Author">
        <w:r w:rsidRPr="00CC70E5" w:rsidDel="00CF07C9">
          <w:rPr>
            <w:rFonts w:ascii="Book Antiqua" w:eastAsia="Times New Roman" w:hAnsi="Book Antiqua" w:cs="Times New Roman"/>
            <w:color w:val="000000" w:themeColor="text1"/>
            <w:sz w:val="24"/>
            <w:szCs w:val="24"/>
          </w:rPr>
          <w:delText xml:space="preserve">the achievement of a </w:delText>
        </w:r>
      </w:del>
      <w:r w:rsidRPr="00CC70E5">
        <w:rPr>
          <w:rFonts w:ascii="Book Antiqua" w:eastAsia="Times New Roman" w:hAnsi="Book Antiqua" w:cs="Times New Roman"/>
          <w:color w:val="000000" w:themeColor="text1"/>
          <w:sz w:val="24"/>
          <w:szCs w:val="24"/>
        </w:rPr>
        <w:t>successful colonization under such hostile conditions, the bacterium uses a wide range of mechanisms that provide</w:t>
      </w:r>
      <w:del w:id="101" w:author="Author">
        <w:r w:rsidRPr="00CC70E5" w:rsidDel="00CF07C9">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improved mobility, robust adherence to epithelial cells and an enzymatic apparatus that allows the establishment of an appropriate microenvironment for infection perpetuation</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8</w:t>
      </w:r>
      <w:r w:rsidR="001D39C7" w:rsidRPr="00CC70E5">
        <w:rPr>
          <w:rFonts w:ascii="Book Antiqua" w:eastAsia="Times New Roman" w:hAnsi="Book Antiqua" w:cs="Times New Roman"/>
          <w:color w:val="000000" w:themeColor="text1"/>
          <w:sz w:val="24"/>
          <w:szCs w:val="24"/>
          <w:vertAlign w:val="superscript"/>
        </w:rPr>
        <w:t>-</w:t>
      </w:r>
      <w:r w:rsidR="00F243E7" w:rsidRPr="00CC70E5">
        <w:rPr>
          <w:rFonts w:ascii="Book Antiqua" w:eastAsia="Times New Roman" w:hAnsi="Book Antiqua" w:cs="Times New Roman"/>
          <w:color w:val="000000" w:themeColor="text1"/>
          <w:sz w:val="24"/>
          <w:szCs w:val="24"/>
          <w:vertAlign w:val="superscript"/>
        </w:rPr>
        <w:t>10]</w:t>
      </w:r>
      <w:r w:rsidRPr="00CC70E5">
        <w:rPr>
          <w:rFonts w:ascii="Book Antiqua" w:eastAsia="Times New Roman" w:hAnsi="Book Antiqua" w:cs="Times New Roman"/>
          <w:color w:val="000000" w:themeColor="text1"/>
          <w:sz w:val="24"/>
          <w:szCs w:val="24"/>
        </w:rPr>
        <w:t xml:space="preserve">. </w:t>
      </w:r>
      <w:del w:id="102" w:author="Author">
        <w:r w:rsidRPr="00CC70E5" w:rsidDel="00A32A4F">
          <w:rPr>
            <w:rFonts w:ascii="Book Antiqua" w:eastAsia="Times New Roman" w:hAnsi="Book Antiqua" w:cs="Times New Roman"/>
            <w:color w:val="000000" w:themeColor="text1"/>
            <w:sz w:val="24"/>
            <w:szCs w:val="24"/>
          </w:rPr>
          <w:delText>Besides that</w:delText>
        </w:r>
      </w:del>
      <w:ins w:id="103" w:author="Author">
        <w:r w:rsidR="00A32A4F" w:rsidRPr="00CC70E5">
          <w:rPr>
            <w:rFonts w:ascii="Book Antiqua" w:eastAsia="Times New Roman" w:hAnsi="Book Antiqua" w:cs="Times New Roman"/>
            <w:color w:val="000000" w:themeColor="text1"/>
            <w:sz w:val="24"/>
            <w:szCs w:val="24"/>
          </w:rPr>
          <w:t>In addition</w:t>
        </w:r>
      </w:ins>
      <w:r w:rsidRPr="00CC70E5">
        <w:rPr>
          <w:rFonts w:ascii="Book Antiqua" w:eastAsia="Times New Roman" w:hAnsi="Book Antiqua" w:cs="Times New Roman"/>
          <w:color w:val="000000" w:themeColor="text1"/>
          <w:sz w:val="24"/>
          <w:szCs w:val="24"/>
        </w:rPr>
        <w:t xml:space="preserve">, the potential of pathogenicity of this infection is provided by </w:t>
      </w:r>
      <w:ins w:id="104" w:author="Author">
        <w:r w:rsidR="00A32A4F" w:rsidRPr="00CC70E5">
          <w:rPr>
            <w:rFonts w:ascii="Book Antiqua" w:eastAsia="Times New Roman" w:hAnsi="Book Antiqua" w:cs="Times New Roman"/>
            <w:color w:val="000000" w:themeColor="text1"/>
            <w:sz w:val="24"/>
            <w:szCs w:val="24"/>
          </w:rPr>
          <w:t>certain</w:t>
        </w:r>
      </w:ins>
      <w:del w:id="105" w:author="Author">
        <w:r w:rsidRPr="00CC70E5" w:rsidDel="00A32A4F">
          <w:rPr>
            <w:rFonts w:ascii="Book Antiqua" w:eastAsia="Times New Roman" w:hAnsi="Book Antiqua" w:cs="Times New Roman"/>
            <w:color w:val="000000" w:themeColor="text1"/>
            <w:sz w:val="24"/>
            <w:szCs w:val="24"/>
          </w:rPr>
          <w:delText>some</w:delText>
        </w:r>
      </w:del>
      <w:r w:rsidRPr="00CC70E5">
        <w:rPr>
          <w:rFonts w:ascii="Book Antiqua" w:eastAsia="Times New Roman" w:hAnsi="Book Antiqua" w:cs="Times New Roman"/>
          <w:color w:val="000000" w:themeColor="text1"/>
          <w:sz w:val="24"/>
          <w:szCs w:val="24"/>
        </w:rPr>
        <w:t xml:space="preserve"> virulence factors such as </w:t>
      </w:r>
      <w:bookmarkStart w:id="106" w:name="_Hlk16760027"/>
      <w:r w:rsidRPr="00CC70E5">
        <w:rPr>
          <w:rFonts w:ascii="Book Antiqua" w:eastAsia="Times New Roman" w:hAnsi="Book Antiqua" w:cs="Times New Roman"/>
          <w:color w:val="000000" w:themeColor="text1"/>
          <w:sz w:val="24"/>
          <w:szCs w:val="24"/>
        </w:rPr>
        <w:t>cytotoxin associated antigen A (CagA)</w:t>
      </w:r>
      <w:bookmarkEnd w:id="106"/>
      <w:r w:rsidRPr="00CC70E5">
        <w:rPr>
          <w:rFonts w:ascii="Book Antiqua" w:eastAsia="Times New Roman" w:hAnsi="Book Antiqua" w:cs="Times New Roman"/>
          <w:color w:val="000000" w:themeColor="text1"/>
          <w:sz w:val="24"/>
          <w:szCs w:val="24"/>
        </w:rPr>
        <w:t xml:space="preserve">, </w:t>
      </w:r>
      <w:bookmarkStart w:id="107" w:name="_Hlk16760037"/>
      <w:r w:rsidRPr="00CC70E5">
        <w:rPr>
          <w:rFonts w:ascii="Book Antiqua" w:eastAsia="Times New Roman" w:hAnsi="Book Antiqua" w:cs="Times New Roman"/>
          <w:color w:val="000000" w:themeColor="text1"/>
          <w:sz w:val="24"/>
          <w:szCs w:val="24"/>
        </w:rPr>
        <w:t>vacuolating cytotoxin (VacA)</w:t>
      </w:r>
      <w:bookmarkEnd w:id="107"/>
      <w:r w:rsidRPr="00CC70E5">
        <w:rPr>
          <w:rFonts w:ascii="Book Antiqua" w:eastAsia="Times New Roman" w:hAnsi="Book Antiqua" w:cs="Times New Roman"/>
          <w:color w:val="000000" w:themeColor="text1"/>
          <w:sz w:val="24"/>
          <w:szCs w:val="24"/>
        </w:rPr>
        <w:t xml:space="preserve">, </w:t>
      </w:r>
      <w:bookmarkStart w:id="108" w:name="_Hlk16760046"/>
      <w:r w:rsidRPr="00CC70E5">
        <w:rPr>
          <w:rFonts w:ascii="Book Antiqua" w:eastAsia="Times New Roman" w:hAnsi="Book Antiqua" w:cs="Times New Roman"/>
          <w:color w:val="000000" w:themeColor="text1"/>
          <w:sz w:val="24"/>
          <w:szCs w:val="24"/>
        </w:rPr>
        <w:t>duodenal ulcer promoting gene A protein (DupA)</w:t>
      </w:r>
      <w:bookmarkEnd w:id="108"/>
      <w:r w:rsidRPr="00CC70E5">
        <w:rPr>
          <w:rFonts w:ascii="Book Antiqua" w:eastAsia="Times New Roman" w:hAnsi="Book Antiqua" w:cs="Times New Roman"/>
          <w:color w:val="000000" w:themeColor="text1"/>
          <w:sz w:val="24"/>
          <w:szCs w:val="24"/>
        </w:rPr>
        <w:t xml:space="preserve">, </w:t>
      </w:r>
      <w:bookmarkStart w:id="109" w:name="_Hlk16760053"/>
      <w:r w:rsidRPr="00CC70E5">
        <w:rPr>
          <w:rFonts w:ascii="Book Antiqua" w:eastAsia="Times New Roman" w:hAnsi="Book Antiqua" w:cs="Times New Roman"/>
          <w:color w:val="000000" w:themeColor="text1"/>
          <w:sz w:val="24"/>
          <w:szCs w:val="24"/>
        </w:rPr>
        <w:t>outer inflammatory protein (OipA)</w:t>
      </w:r>
      <w:bookmarkEnd w:id="109"/>
      <w:r w:rsidRPr="00CC70E5">
        <w:rPr>
          <w:rFonts w:ascii="Book Antiqua" w:eastAsia="Times New Roman" w:hAnsi="Book Antiqua" w:cs="Times New Roman"/>
          <w:color w:val="000000" w:themeColor="text1"/>
          <w:sz w:val="24"/>
          <w:szCs w:val="24"/>
        </w:rPr>
        <w:t xml:space="preserve"> and gamma-glutamyl transpeptidase (GGT)</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11</w:t>
      </w:r>
      <w:r w:rsidR="001D39C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15]</w:t>
      </w:r>
      <w:r w:rsidRPr="00CC70E5">
        <w:rPr>
          <w:rFonts w:ascii="Book Antiqua" w:eastAsia="Times New Roman" w:hAnsi="Book Antiqua" w:cs="Times New Roman"/>
          <w:color w:val="000000" w:themeColor="text1"/>
          <w:sz w:val="24"/>
          <w:szCs w:val="24"/>
        </w:rPr>
        <w:t xml:space="preserve">. Moreover, the host immune system plays </w:t>
      </w:r>
      <w:ins w:id="110" w:author="Author">
        <w:r w:rsidR="00AF74FE"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 xml:space="preserve">crucial role in the course of the infection, </w:t>
      </w:r>
      <w:del w:id="111" w:author="Author">
        <w:r w:rsidRPr="00CC70E5" w:rsidDel="00AF74FE">
          <w:rPr>
            <w:rFonts w:ascii="Book Antiqua" w:eastAsia="Times New Roman" w:hAnsi="Book Antiqua" w:cs="Times New Roman"/>
            <w:color w:val="000000" w:themeColor="text1"/>
            <w:sz w:val="24"/>
            <w:szCs w:val="24"/>
          </w:rPr>
          <w:delText xml:space="preserve">apparently </w:delText>
        </w:r>
      </w:del>
      <w:ins w:id="112" w:author="Author">
        <w:r w:rsidR="00AF74FE" w:rsidRPr="00CC70E5">
          <w:rPr>
            <w:rFonts w:ascii="Book Antiqua" w:eastAsia="Times New Roman" w:hAnsi="Book Antiqua" w:cs="Times New Roman"/>
            <w:color w:val="000000" w:themeColor="text1"/>
            <w:sz w:val="24"/>
            <w:szCs w:val="24"/>
          </w:rPr>
          <w:t xml:space="preserve">likely </w:t>
        </w:r>
      </w:ins>
      <w:r w:rsidRPr="00CC70E5">
        <w:rPr>
          <w:rFonts w:ascii="Book Antiqua" w:eastAsia="Times New Roman" w:hAnsi="Book Antiqua" w:cs="Times New Roman"/>
          <w:color w:val="000000" w:themeColor="text1"/>
          <w:sz w:val="24"/>
          <w:szCs w:val="24"/>
        </w:rPr>
        <w:t xml:space="preserve">by means of a Th1-polarized response against the pathogen </w:t>
      </w:r>
      <w:r w:rsidR="005D03C6" w:rsidRPr="00CC70E5">
        <w:rPr>
          <w:rFonts w:ascii="Book Antiqua" w:eastAsia="Times New Roman" w:hAnsi="Book Antiqua" w:cs="Times New Roman"/>
          <w:color w:val="000000" w:themeColor="text1"/>
          <w:sz w:val="24"/>
          <w:szCs w:val="24"/>
        </w:rPr>
        <w:t>(Figure 1)</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16]</w:t>
      </w:r>
      <w:r w:rsidRPr="00CC70E5">
        <w:rPr>
          <w:rFonts w:ascii="Book Antiqua" w:eastAsia="Times New Roman" w:hAnsi="Book Antiqua" w:cs="Times New Roman"/>
          <w:color w:val="000000" w:themeColor="text1"/>
          <w:sz w:val="24"/>
          <w:szCs w:val="24"/>
        </w:rPr>
        <w:t>.</w:t>
      </w:r>
    </w:p>
    <w:p w14:paraId="238CFD4D" w14:textId="04B7042A"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Although most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-positive individuals are asymptomatic, such infection</w:t>
      </w:r>
      <w:ins w:id="113" w:author="Author">
        <w:r w:rsidR="00940862"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predispose</w:t>
      </w:r>
      <w:del w:id="114" w:author="Author">
        <w:r w:rsidRPr="00CC70E5" w:rsidDel="00940862">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the development of diseases </w:t>
      </w:r>
      <w:ins w:id="115" w:author="Author">
        <w:r w:rsidR="00940862" w:rsidRPr="00CC70E5">
          <w:rPr>
            <w:rFonts w:ascii="Book Antiqua" w:eastAsia="Times New Roman" w:hAnsi="Book Antiqua" w:cs="Times New Roman"/>
            <w:color w:val="000000" w:themeColor="text1"/>
            <w:sz w:val="24"/>
            <w:szCs w:val="24"/>
          </w:rPr>
          <w:t>like</w:t>
        </w:r>
      </w:ins>
      <w:del w:id="116" w:author="Author">
        <w:r w:rsidRPr="00CC70E5" w:rsidDel="00940862">
          <w:rPr>
            <w:rFonts w:ascii="Book Antiqua" w:eastAsia="Times New Roman" w:hAnsi="Book Antiqua" w:cs="Times New Roman"/>
            <w:color w:val="000000" w:themeColor="text1"/>
            <w:sz w:val="24"/>
            <w:szCs w:val="24"/>
          </w:rPr>
          <w:delText>as</w:delText>
        </w:r>
      </w:del>
      <w:r w:rsidRPr="00CC70E5">
        <w:rPr>
          <w:rFonts w:ascii="Book Antiqua" w:eastAsia="Times New Roman" w:hAnsi="Book Antiqua" w:cs="Times New Roman"/>
          <w:color w:val="000000" w:themeColor="text1"/>
          <w:sz w:val="24"/>
          <w:szCs w:val="24"/>
        </w:rPr>
        <w:t xml:space="preserve"> peptic ulcer</w:t>
      </w:r>
      <w:ins w:id="117" w:author="Author">
        <w:r w:rsidR="00940862"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and gastric adenocarcinoma</w:t>
      </w:r>
      <w:ins w:id="118" w:author="Author">
        <w:r w:rsidR="00940862" w:rsidRPr="00CC70E5">
          <w:rPr>
            <w:rFonts w:ascii="Book Antiqua" w:eastAsia="Times New Roman" w:hAnsi="Book Antiqua" w:cs="Times New Roman"/>
            <w:color w:val="000000" w:themeColor="text1"/>
            <w:sz w:val="24"/>
            <w:szCs w:val="24"/>
          </w:rPr>
          <w:t>s</w:t>
        </w:r>
      </w:ins>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17]</w:t>
      </w:r>
      <w:r w:rsidRPr="00CC70E5">
        <w:rPr>
          <w:rFonts w:ascii="Book Antiqua" w:eastAsia="Times New Roman" w:hAnsi="Book Antiqua" w:cs="Times New Roman"/>
          <w:color w:val="000000" w:themeColor="text1"/>
          <w:sz w:val="24"/>
          <w:szCs w:val="24"/>
        </w:rPr>
        <w:t xml:space="preserve">. In this way, proper </w:t>
      </w:r>
      <w:r w:rsidR="009D56D9" w:rsidRPr="00CC70E5">
        <w:rPr>
          <w:rFonts w:ascii="Book Antiqua" w:eastAsia="Times New Roman" w:hAnsi="Book Antiqua" w:cs="Times New Roman"/>
          <w:color w:val="000000" w:themeColor="text1"/>
          <w:sz w:val="24"/>
          <w:szCs w:val="24"/>
        </w:rPr>
        <w:t>clinical management with a well</w:t>
      </w:r>
      <w:ins w:id="119" w:author="Author">
        <w:r w:rsidR="00940862" w:rsidRPr="00CC70E5">
          <w:rPr>
            <w:rFonts w:ascii="Book Antiqua" w:eastAsia="Times New Roman" w:hAnsi="Book Antiqua" w:cs="Times New Roman"/>
            <w:color w:val="000000" w:themeColor="text1"/>
            <w:sz w:val="24"/>
            <w:szCs w:val="24"/>
          </w:rPr>
          <w:t>-</w:t>
        </w:r>
      </w:ins>
      <w:del w:id="120" w:author="Author">
        <w:r w:rsidR="001D39C7" w:rsidRPr="00CC70E5" w:rsidDel="00940862">
          <w:rPr>
            <w:rFonts w:ascii="Book Antiqua" w:eastAsia="Times New Roman" w:hAnsi="Book Antiqua" w:cs="Times New Roman"/>
            <w:color w:val="000000" w:themeColor="text1"/>
            <w:sz w:val="24"/>
            <w:szCs w:val="24"/>
          </w:rPr>
          <w:delText xml:space="preserve"> </w:delText>
        </w:r>
      </w:del>
      <w:r w:rsidRPr="00CC70E5">
        <w:rPr>
          <w:rFonts w:ascii="Book Antiqua" w:eastAsia="Times New Roman" w:hAnsi="Book Antiqua" w:cs="Times New Roman"/>
          <w:color w:val="000000" w:themeColor="text1"/>
          <w:sz w:val="24"/>
          <w:szCs w:val="24"/>
        </w:rPr>
        <w:t xml:space="preserve">made diagnosis followed by effective treatment are important steps in the improvement of </w:t>
      </w:r>
      <w:ins w:id="121" w:author="Author">
        <w:r w:rsidR="00940862" w:rsidRPr="00CC70E5">
          <w:rPr>
            <w:rFonts w:ascii="Book Antiqua" w:eastAsia="Times New Roman" w:hAnsi="Book Antiqua" w:cs="Times New Roman"/>
            <w:color w:val="000000" w:themeColor="text1"/>
            <w:sz w:val="24"/>
            <w:szCs w:val="24"/>
          </w:rPr>
          <w:t>a</w:t>
        </w:r>
      </w:ins>
      <w:del w:id="122" w:author="Author">
        <w:r w:rsidRPr="00CC70E5" w:rsidDel="00940862">
          <w:rPr>
            <w:rFonts w:ascii="Book Antiqua" w:eastAsia="Times New Roman" w:hAnsi="Book Antiqua" w:cs="Times New Roman"/>
            <w:color w:val="000000" w:themeColor="text1"/>
            <w:sz w:val="24"/>
            <w:szCs w:val="24"/>
          </w:rPr>
          <w:delText>the</w:delText>
        </w:r>
      </w:del>
      <w:r w:rsidRPr="00CC70E5">
        <w:rPr>
          <w:rFonts w:ascii="Book Antiqua" w:eastAsia="Times New Roman" w:hAnsi="Book Antiqua" w:cs="Times New Roman"/>
          <w:color w:val="000000" w:themeColor="text1"/>
          <w:sz w:val="24"/>
          <w:szCs w:val="24"/>
        </w:rPr>
        <w:t xml:space="preserve"> patient</w:t>
      </w:r>
      <w:ins w:id="123" w:author="Author">
        <w:r w:rsidR="00940862" w:rsidRPr="00CC70E5">
          <w:rPr>
            <w:rFonts w:ascii="Book Antiqua" w:eastAsia="Times New Roman" w:hAnsi="Book Antiqua" w:cs="Times New Roman"/>
            <w:color w:val="000000" w:themeColor="text1"/>
            <w:sz w:val="24"/>
            <w:szCs w:val="24"/>
          </w:rPr>
          <w:t>’s</w:t>
        </w:r>
      </w:ins>
      <w:del w:id="124" w:author="Author">
        <w:r w:rsidRPr="00CC70E5" w:rsidDel="00940862">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clinical outcome</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18]</w:t>
      </w:r>
      <w:r w:rsidRPr="00CC70E5">
        <w:rPr>
          <w:rFonts w:ascii="Book Antiqua" w:eastAsia="Times New Roman" w:hAnsi="Book Antiqua" w:cs="Times New Roman"/>
          <w:color w:val="000000" w:themeColor="text1"/>
          <w:sz w:val="24"/>
          <w:szCs w:val="24"/>
        </w:rPr>
        <w:t xml:space="preserve">. A variety of invasive and non-invasive diagnostic methods have been used for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detection and, regarding treatment, bacterial </w:t>
      </w:r>
      <w:r w:rsidRPr="00CC70E5">
        <w:rPr>
          <w:rFonts w:ascii="Book Antiqua" w:eastAsia="Times New Roman" w:hAnsi="Book Antiqua" w:cs="Times New Roman"/>
          <w:color w:val="000000" w:themeColor="text1"/>
          <w:sz w:val="24"/>
          <w:szCs w:val="24"/>
        </w:rPr>
        <w:lastRenderedPageBreak/>
        <w:t>resistance represents a major challenge in infection eradication</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19,20]</w:t>
      </w:r>
      <w:r w:rsidRPr="00CC70E5">
        <w:rPr>
          <w:rFonts w:ascii="Book Antiqua" w:eastAsia="Times New Roman" w:hAnsi="Book Antiqua" w:cs="Times New Roman"/>
          <w:color w:val="000000" w:themeColor="text1"/>
          <w:sz w:val="24"/>
          <w:szCs w:val="24"/>
        </w:rPr>
        <w:t>. In this sense, new therapy regimens as well as probiotic</w:t>
      </w:r>
      <w:del w:id="125" w:author="Author">
        <w:r w:rsidRPr="00CC70E5" w:rsidDel="00897329">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implementation have been tried in order to improve treatment results</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21,22]</w:t>
      </w:r>
      <w:r w:rsidRPr="00CC70E5">
        <w:rPr>
          <w:rFonts w:ascii="Book Antiqua" w:eastAsia="Times New Roman" w:hAnsi="Book Antiqua" w:cs="Times New Roman"/>
          <w:color w:val="000000" w:themeColor="text1"/>
          <w:sz w:val="24"/>
          <w:szCs w:val="24"/>
        </w:rPr>
        <w:t xml:space="preserve">. Moreover, the efforts of several researchers have been directed </w:t>
      </w:r>
      <w:del w:id="126" w:author="Author">
        <w:r w:rsidRPr="00CC70E5" w:rsidDel="00897329">
          <w:rPr>
            <w:rFonts w:ascii="Book Antiqua" w:eastAsia="Times New Roman" w:hAnsi="Book Antiqua" w:cs="Times New Roman"/>
            <w:color w:val="000000" w:themeColor="text1"/>
            <w:sz w:val="24"/>
            <w:szCs w:val="24"/>
          </w:rPr>
          <w:delText xml:space="preserve">for </w:delText>
        </w:r>
      </w:del>
      <w:ins w:id="127" w:author="Author">
        <w:r w:rsidR="00897329" w:rsidRPr="00CC70E5">
          <w:rPr>
            <w:rFonts w:ascii="Book Antiqua" w:eastAsia="Times New Roman" w:hAnsi="Book Antiqua" w:cs="Times New Roman"/>
            <w:color w:val="000000" w:themeColor="text1"/>
            <w:sz w:val="24"/>
            <w:szCs w:val="24"/>
          </w:rPr>
          <w:t xml:space="preserve">towards </w:t>
        </w:r>
      </w:ins>
      <w:r w:rsidRPr="00CC70E5">
        <w:rPr>
          <w:rFonts w:ascii="Book Antiqua" w:eastAsia="Times New Roman" w:hAnsi="Book Antiqua" w:cs="Times New Roman"/>
          <w:color w:val="000000" w:themeColor="text1"/>
          <w:sz w:val="24"/>
          <w:szCs w:val="24"/>
        </w:rPr>
        <w:t xml:space="preserve">the development of vaccines against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 xml:space="preserve">infection. </w:t>
      </w:r>
    </w:p>
    <w:p w14:paraId="0EFE5D19" w14:textId="77777777" w:rsidR="001D39C7" w:rsidRPr="00CC70E5" w:rsidRDefault="001D39C7" w:rsidP="00CC70E5">
      <w:pPr>
        <w:snapToGrid w:val="0"/>
        <w:spacing w:line="360" w:lineRule="auto"/>
        <w:jc w:val="both"/>
        <w:rPr>
          <w:rFonts w:ascii="Book Antiqua" w:eastAsia="Times New Roman" w:hAnsi="Book Antiqua" w:cs="Times New Roman"/>
          <w:color w:val="000000" w:themeColor="text1"/>
          <w:sz w:val="24"/>
          <w:szCs w:val="24"/>
        </w:rPr>
      </w:pPr>
    </w:p>
    <w:p w14:paraId="72DE3043" w14:textId="093BB947" w:rsidR="00591BCF" w:rsidRPr="00CC70E5" w:rsidRDefault="001D39C7"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t>PATHOGENESIS</w:t>
      </w:r>
    </w:p>
    <w:p w14:paraId="50EE6A82" w14:textId="73B14CF9" w:rsidR="00591BCF" w:rsidRPr="00CC70E5"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CC70E5">
        <w:rPr>
          <w:rFonts w:ascii="Book Antiqua" w:eastAsia="Times New Roman" w:hAnsi="Book Antiqua" w:cs="Times New Roman"/>
          <w:b/>
          <w:i/>
          <w:iCs/>
          <w:color w:val="000000" w:themeColor="text1"/>
          <w:sz w:val="24"/>
          <w:szCs w:val="24"/>
        </w:rPr>
        <w:t>Colonization</w:t>
      </w:r>
    </w:p>
    <w:p w14:paraId="6578D3EB" w14:textId="7B5CAF78"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successful colonization of the hostile gastric environment requires </w:t>
      </w:r>
      <w:del w:id="128" w:author="Author">
        <w:r w:rsidRPr="00CC70E5" w:rsidDel="003570E2">
          <w:rPr>
            <w:rFonts w:ascii="Book Antiqua" w:eastAsia="Times New Roman" w:hAnsi="Book Antiqua" w:cs="Times New Roman"/>
            <w:color w:val="000000" w:themeColor="text1"/>
            <w:sz w:val="24"/>
            <w:szCs w:val="24"/>
          </w:rPr>
          <w:delText xml:space="preserve">certain </w:delText>
        </w:r>
      </w:del>
      <w:r w:rsidRPr="00CC70E5">
        <w:rPr>
          <w:rFonts w:ascii="Book Antiqua" w:eastAsia="Times New Roman" w:hAnsi="Book Antiqua" w:cs="Times New Roman"/>
          <w:color w:val="000000" w:themeColor="text1"/>
          <w:sz w:val="24"/>
          <w:szCs w:val="24"/>
        </w:rPr>
        <w:t xml:space="preserve">special mechanisms. Firstly, after reaching </w:t>
      </w:r>
      <w:ins w:id="129" w:author="Author">
        <w:r w:rsidR="003570E2"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 xml:space="preserve">gastric environment,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uses its crucial flagellar motility for swimming in gastric content, what allows the bacterium to get in the gastric mucus layer</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8]</w:t>
      </w:r>
      <w:r w:rsidRPr="00CC70E5">
        <w:rPr>
          <w:rFonts w:ascii="Book Antiqua" w:eastAsia="Times New Roman" w:hAnsi="Book Antiqua" w:cs="Times New Roman"/>
          <w:color w:val="000000" w:themeColor="text1"/>
          <w:sz w:val="24"/>
          <w:szCs w:val="24"/>
        </w:rPr>
        <w:t>. Four to eight sheathed flagella compose the flagellar group situated on a single or on both poles of the bacterium</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23</w:t>
      </w:r>
      <w:r w:rsidR="004B69FA"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2</w:t>
      </w:r>
      <w:r w:rsidR="008E7A3C"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 xml:space="preserve">flagella can also provide different movements according to the media </w:t>
      </w:r>
      <w:ins w:id="130" w:author="Author">
        <w:r w:rsidR="003570E2" w:rsidRPr="00CC70E5">
          <w:rPr>
            <w:rFonts w:ascii="Book Antiqua" w:eastAsia="Times New Roman" w:hAnsi="Book Antiqua" w:cs="Times New Roman"/>
            <w:color w:val="000000" w:themeColor="text1"/>
            <w:sz w:val="24"/>
            <w:szCs w:val="24"/>
          </w:rPr>
          <w:t xml:space="preserve">in which </w:t>
        </w:r>
      </w:ins>
      <w:r w:rsidRPr="00CC70E5">
        <w:rPr>
          <w:rFonts w:ascii="Book Antiqua" w:eastAsia="Times New Roman" w:hAnsi="Book Antiqua" w:cs="Times New Roman"/>
          <w:color w:val="000000" w:themeColor="text1"/>
          <w:sz w:val="24"/>
          <w:szCs w:val="24"/>
        </w:rPr>
        <w:t>the bacterium is located. In liquid media, it presents a “swimming motility”, whereas in soft agar and on the surface of solid media, “spreading” and “swarming” movements can be observed, respectively</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2</w:t>
      </w:r>
      <w:r w:rsidR="008E7A3C"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 Various studies have shown that several mutations in genes that encode specific flagellar proteins such as fliD, FlaA and FlaB impair</w:t>
      </w:r>
      <w:del w:id="131" w:author="Author">
        <w:r w:rsidRPr="00CC70E5" w:rsidDel="00E262D0">
          <w:rPr>
            <w:rFonts w:ascii="Book Antiqua" w:eastAsia="Times New Roman" w:hAnsi="Book Antiqua" w:cs="Times New Roman"/>
            <w:color w:val="000000" w:themeColor="text1"/>
            <w:sz w:val="24"/>
            <w:szCs w:val="24"/>
          </w:rPr>
          <w:delText xml:space="preserve"> a</w:delText>
        </w:r>
      </w:del>
      <w:ins w:id="132" w:author="Author">
        <w:r w:rsidR="00E262D0" w:rsidRPr="00CC70E5">
          <w:rPr>
            <w:rFonts w:ascii="Book Antiqua" w:eastAsia="Times New Roman" w:hAnsi="Book Antiqua" w:cs="Times New Roman"/>
            <w:color w:val="000000" w:themeColor="text1"/>
            <w:sz w:val="24"/>
            <w:szCs w:val="24"/>
          </w:rPr>
          <w:t xml:space="preserve"> the</w:t>
        </w:r>
      </w:ins>
      <w:r w:rsidRPr="00CC70E5">
        <w:rPr>
          <w:rFonts w:ascii="Book Antiqua" w:eastAsia="Times New Roman" w:hAnsi="Book Antiqua" w:cs="Times New Roman"/>
          <w:color w:val="000000" w:themeColor="text1"/>
          <w:sz w:val="24"/>
          <w:szCs w:val="24"/>
        </w:rPr>
        <w:t xml:space="preserve"> proper motility </w:t>
      </w:r>
      <w:del w:id="133" w:author="Author">
        <w:r w:rsidRPr="00CC70E5" w:rsidDel="00E262D0">
          <w:rPr>
            <w:rFonts w:ascii="Book Antiqua" w:eastAsia="Times New Roman" w:hAnsi="Book Antiqua" w:cs="Times New Roman"/>
            <w:color w:val="000000" w:themeColor="text1"/>
            <w:sz w:val="24"/>
            <w:szCs w:val="24"/>
          </w:rPr>
          <w:delText xml:space="preserve">for </w:delText>
        </w:r>
      </w:del>
      <w:ins w:id="134" w:author="Author">
        <w:r w:rsidR="00E262D0" w:rsidRPr="00CC70E5">
          <w:rPr>
            <w:rFonts w:ascii="Book Antiqua" w:eastAsia="Times New Roman" w:hAnsi="Book Antiqua" w:cs="Times New Roman"/>
            <w:color w:val="000000" w:themeColor="text1"/>
            <w:sz w:val="24"/>
            <w:szCs w:val="24"/>
          </w:rPr>
          <w:t xml:space="preserve">of </w:t>
        </w:r>
      </w:ins>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w:t>
      </w:r>
      <w:del w:id="135" w:author="Author">
        <w:r w:rsidRPr="00CC70E5" w:rsidDel="00B508FC">
          <w:rPr>
            <w:rFonts w:ascii="Book Antiqua" w:eastAsia="Times New Roman" w:hAnsi="Book Antiqua" w:cs="Times New Roman"/>
            <w:color w:val="000000" w:themeColor="text1"/>
            <w:sz w:val="24"/>
            <w:szCs w:val="24"/>
          </w:rPr>
          <w:delText xml:space="preserve">what </w:delText>
        </w:r>
      </w:del>
      <w:ins w:id="136" w:author="Author">
        <w:r w:rsidR="00B508FC" w:rsidRPr="00CC70E5">
          <w:rPr>
            <w:rFonts w:ascii="Book Antiqua" w:eastAsia="Times New Roman" w:hAnsi="Book Antiqua" w:cs="Times New Roman"/>
            <w:color w:val="000000" w:themeColor="text1"/>
            <w:sz w:val="24"/>
            <w:szCs w:val="24"/>
          </w:rPr>
          <w:t xml:space="preserve">which </w:t>
        </w:r>
      </w:ins>
      <w:r w:rsidRPr="00CC70E5">
        <w:rPr>
          <w:rFonts w:ascii="Book Antiqua" w:eastAsia="Times New Roman" w:hAnsi="Book Antiqua" w:cs="Times New Roman"/>
          <w:color w:val="000000" w:themeColor="text1"/>
          <w:sz w:val="24"/>
          <w:szCs w:val="24"/>
        </w:rPr>
        <w:t>can reduce or even cease its capacity to colonize the gastric mucosal layer</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26</w:t>
      </w:r>
      <w:r w:rsidR="004B69FA"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28]</w:t>
      </w:r>
      <w:r w:rsidRPr="00CC70E5">
        <w:rPr>
          <w:rFonts w:ascii="Book Antiqua" w:eastAsia="Times New Roman" w:hAnsi="Book Antiqua" w:cs="Times New Roman"/>
          <w:color w:val="000000" w:themeColor="text1"/>
          <w:sz w:val="24"/>
          <w:szCs w:val="24"/>
        </w:rPr>
        <w:t>.</w:t>
      </w:r>
    </w:p>
    <w:p w14:paraId="6766BE47" w14:textId="2015312D"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Besides flagella,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mobility also depends on chemotaxic action in response to different molecules, such as mucin, sodium bicarbonate, urea, sodium chloride and some specific amino acids</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29,30]</w:t>
      </w:r>
      <w:r w:rsidRPr="00CC70E5">
        <w:rPr>
          <w:rFonts w:ascii="Book Antiqua" w:eastAsia="Times New Roman" w:hAnsi="Book Antiqua" w:cs="Times New Roman"/>
          <w:color w:val="000000" w:themeColor="text1"/>
          <w:sz w:val="24"/>
          <w:szCs w:val="24"/>
        </w:rPr>
        <w:t xml:space="preserve">. At least </w:t>
      </w:r>
      <w:ins w:id="137" w:author="Author">
        <w:r w:rsidR="00354DAF" w:rsidRPr="00CC70E5">
          <w:rPr>
            <w:rFonts w:ascii="Book Antiqua" w:eastAsia="Times New Roman" w:hAnsi="Book Antiqua" w:cs="Times New Roman"/>
            <w:color w:val="000000" w:themeColor="text1"/>
            <w:sz w:val="24"/>
            <w:szCs w:val="24"/>
          </w:rPr>
          <w:t>ten</w:t>
        </w:r>
      </w:ins>
      <w:del w:id="138" w:author="Author">
        <w:r w:rsidRPr="00CC70E5" w:rsidDel="00354DAF">
          <w:rPr>
            <w:rFonts w:ascii="Book Antiqua" w:eastAsia="Times New Roman" w:hAnsi="Book Antiqua" w:cs="Times New Roman"/>
            <w:color w:val="000000" w:themeColor="text1"/>
            <w:sz w:val="24"/>
            <w:szCs w:val="24"/>
          </w:rPr>
          <w:delText>10</w:delText>
        </w:r>
      </w:del>
      <w:r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genes are related to reception, signal transduction, and pr</w:t>
      </w:r>
      <w:r w:rsidR="008E7A3C" w:rsidRPr="00CC70E5">
        <w:rPr>
          <w:rFonts w:ascii="Book Antiqua" w:eastAsia="Times New Roman" w:hAnsi="Book Antiqua" w:cs="Times New Roman"/>
          <w:color w:val="000000" w:themeColor="text1"/>
          <w:sz w:val="24"/>
          <w:szCs w:val="24"/>
        </w:rPr>
        <w:t>ocessing of chemotactic stimuli</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31]</w:t>
      </w:r>
      <w:r w:rsidRPr="00CC70E5">
        <w:rPr>
          <w:rFonts w:ascii="Book Antiqua" w:eastAsia="Times New Roman" w:hAnsi="Book Antiqua" w:cs="Times New Roman"/>
          <w:color w:val="000000" w:themeColor="text1"/>
          <w:sz w:val="24"/>
          <w:szCs w:val="24"/>
        </w:rPr>
        <w:t xml:space="preserve">. Different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chemoreceptors have been described: T1pA, B, C, and D, </w:t>
      </w:r>
      <w:del w:id="139" w:author="Author">
        <w:r w:rsidRPr="00CC70E5" w:rsidDel="00354DAF">
          <w:rPr>
            <w:rFonts w:ascii="Book Antiqua" w:eastAsia="Times New Roman" w:hAnsi="Book Antiqua" w:cs="Times New Roman"/>
            <w:color w:val="000000" w:themeColor="text1"/>
            <w:sz w:val="24"/>
            <w:szCs w:val="24"/>
          </w:rPr>
          <w:delText xml:space="preserve">as well as </w:delText>
        </w:r>
      </w:del>
      <w:r w:rsidRPr="00CC70E5">
        <w:rPr>
          <w:rFonts w:ascii="Book Antiqua" w:eastAsia="Times New Roman" w:hAnsi="Book Antiqua" w:cs="Times New Roman"/>
          <w:color w:val="000000" w:themeColor="text1"/>
          <w:sz w:val="24"/>
          <w:szCs w:val="24"/>
        </w:rPr>
        <w:t>CheA kinase and various coupling proteins. These proteins are all crucial for</w:t>
      </w:r>
      <w:del w:id="140" w:author="Author">
        <w:r w:rsidRPr="00CC70E5" w:rsidDel="00354DAF">
          <w:rPr>
            <w:rFonts w:ascii="Book Antiqua" w:eastAsia="Times New Roman" w:hAnsi="Book Antiqua" w:cs="Times New Roman"/>
            <w:color w:val="000000" w:themeColor="text1"/>
            <w:sz w:val="24"/>
            <w:szCs w:val="24"/>
          </w:rPr>
          <w:delText xml:space="preserve"> the</w:delText>
        </w:r>
      </w:del>
      <w:r w:rsidRPr="00CC70E5">
        <w:rPr>
          <w:rFonts w:ascii="Book Antiqua" w:eastAsia="Times New Roman" w:hAnsi="Book Antiqua" w:cs="Times New Roman"/>
          <w:color w:val="000000" w:themeColor="text1"/>
          <w:sz w:val="24"/>
          <w:szCs w:val="24"/>
        </w:rPr>
        <w:t xml:space="preserve"> bacterium colonization, as demonstrated by various studies </w:t>
      </w:r>
      <w:ins w:id="141" w:author="Author">
        <w:r w:rsidR="00354DAF" w:rsidRPr="00CC70E5">
          <w:rPr>
            <w:rFonts w:ascii="Book Antiqua" w:eastAsia="Times New Roman" w:hAnsi="Book Antiqua" w:cs="Times New Roman"/>
            <w:color w:val="000000" w:themeColor="text1"/>
            <w:sz w:val="24"/>
            <w:szCs w:val="24"/>
          </w:rPr>
          <w:t xml:space="preserve">over </w:t>
        </w:r>
      </w:ins>
      <w:del w:id="142" w:author="Author">
        <w:r w:rsidRPr="00CC70E5" w:rsidDel="00354DAF">
          <w:rPr>
            <w:rFonts w:ascii="Book Antiqua" w:eastAsia="Times New Roman" w:hAnsi="Book Antiqua" w:cs="Times New Roman"/>
            <w:color w:val="000000" w:themeColor="text1"/>
            <w:sz w:val="24"/>
            <w:szCs w:val="24"/>
          </w:rPr>
          <w:delText>in the last</w:delText>
        </w:r>
      </w:del>
      <w:ins w:id="143" w:author="Author">
        <w:r w:rsidR="00354DAF" w:rsidRPr="00CC70E5">
          <w:rPr>
            <w:rFonts w:ascii="Book Antiqua" w:eastAsia="Times New Roman" w:hAnsi="Book Antiqua" w:cs="Times New Roman"/>
            <w:color w:val="000000" w:themeColor="text1"/>
            <w:sz w:val="24"/>
            <w:szCs w:val="24"/>
          </w:rPr>
          <w:t>recent</w:t>
        </w:r>
      </w:ins>
      <w:r w:rsidRPr="00CC70E5">
        <w:rPr>
          <w:rFonts w:ascii="Book Antiqua" w:eastAsia="Times New Roman" w:hAnsi="Book Antiqua" w:cs="Times New Roman"/>
          <w:color w:val="000000" w:themeColor="text1"/>
          <w:sz w:val="24"/>
          <w:szCs w:val="24"/>
        </w:rPr>
        <w:t xml:space="preserve"> years</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32]</w:t>
      </w:r>
      <w:r w:rsidRPr="00CC70E5">
        <w:rPr>
          <w:rFonts w:ascii="Book Antiqua" w:eastAsia="Times New Roman" w:hAnsi="Book Antiqua" w:cs="Times New Roman"/>
          <w:color w:val="000000" w:themeColor="text1"/>
          <w:sz w:val="24"/>
          <w:szCs w:val="24"/>
        </w:rPr>
        <w:t>.</w:t>
      </w:r>
    </w:p>
    <w:p w14:paraId="6B9E96D0" w14:textId="72F8E2BA"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In addition, some transition metals are essential for living organisms, as they </w:t>
      </w:r>
      <w:del w:id="144" w:author="Author">
        <w:r w:rsidRPr="00CC70E5" w:rsidDel="00E15B5F">
          <w:rPr>
            <w:rFonts w:ascii="Book Antiqua" w:eastAsia="Times New Roman" w:hAnsi="Book Antiqua" w:cs="Times New Roman"/>
            <w:color w:val="000000" w:themeColor="text1"/>
            <w:sz w:val="24"/>
            <w:szCs w:val="24"/>
          </w:rPr>
          <w:delText xml:space="preserve">are present as </w:delText>
        </w:r>
      </w:del>
      <w:ins w:id="145" w:author="Author">
        <w:r w:rsidR="00E15B5F" w:rsidRPr="00CC70E5">
          <w:rPr>
            <w:rFonts w:ascii="Book Antiqua" w:eastAsia="Times New Roman" w:hAnsi="Book Antiqua" w:cs="Times New Roman"/>
            <w:color w:val="000000" w:themeColor="text1"/>
            <w:sz w:val="24"/>
            <w:szCs w:val="24"/>
          </w:rPr>
          <w:t xml:space="preserve">serve as </w:t>
        </w:r>
      </w:ins>
      <w:r w:rsidRPr="00CC70E5">
        <w:rPr>
          <w:rFonts w:ascii="Book Antiqua" w:eastAsia="Times New Roman" w:hAnsi="Book Antiqua" w:cs="Times New Roman"/>
          <w:color w:val="000000" w:themeColor="text1"/>
          <w:sz w:val="24"/>
          <w:szCs w:val="24"/>
        </w:rPr>
        <w:t xml:space="preserve">cofactors </w:t>
      </w:r>
      <w:ins w:id="146" w:author="Author">
        <w:r w:rsidR="00E15B5F" w:rsidRPr="00CC70E5">
          <w:rPr>
            <w:rFonts w:ascii="Book Antiqua" w:eastAsia="Times New Roman" w:hAnsi="Book Antiqua" w:cs="Times New Roman"/>
            <w:color w:val="000000" w:themeColor="text1"/>
            <w:sz w:val="24"/>
            <w:szCs w:val="24"/>
          </w:rPr>
          <w:t>for</w:t>
        </w:r>
      </w:ins>
      <w:del w:id="147" w:author="Author">
        <w:r w:rsidRPr="00CC70E5" w:rsidDel="00E15B5F">
          <w:rPr>
            <w:rFonts w:ascii="Book Antiqua" w:eastAsia="Times New Roman" w:hAnsi="Book Antiqua" w:cs="Times New Roman"/>
            <w:color w:val="000000" w:themeColor="text1"/>
            <w:sz w:val="24"/>
            <w:szCs w:val="24"/>
          </w:rPr>
          <w:delText>of</w:delText>
        </w:r>
      </w:del>
      <w:r w:rsidRPr="00CC70E5">
        <w:rPr>
          <w:rFonts w:ascii="Book Antiqua" w:eastAsia="Times New Roman" w:hAnsi="Book Antiqua" w:cs="Times New Roman"/>
          <w:color w:val="000000" w:themeColor="text1"/>
          <w:sz w:val="24"/>
          <w:szCs w:val="24"/>
        </w:rPr>
        <w:t xml:space="preserve"> enzymatic reactions and some physiological processes, </w:t>
      </w:r>
      <w:del w:id="148" w:author="Author">
        <w:r w:rsidRPr="00CC70E5" w:rsidDel="00E15B5F">
          <w:rPr>
            <w:rFonts w:ascii="Book Antiqua" w:eastAsia="Times New Roman" w:hAnsi="Book Antiqua" w:cs="Times New Roman"/>
            <w:color w:val="000000" w:themeColor="text1"/>
            <w:sz w:val="24"/>
            <w:szCs w:val="24"/>
          </w:rPr>
          <w:delText xml:space="preserve">being </w:delText>
        </w:r>
      </w:del>
      <w:ins w:id="149" w:author="Author">
        <w:r w:rsidR="00E15B5F" w:rsidRPr="00CC70E5">
          <w:rPr>
            <w:rFonts w:ascii="Book Antiqua" w:eastAsia="Times New Roman" w:hAnsi="Book Antiqua" w:cs="Times New Roman"/>
            <w:color w:val="000000" w:themeColor="text1"/>
            <w:sz w:val="24"/>
            <w:szCs w:val="24"/>
          </w:rPr>
          <w:t xml:space="preserve">especially for </w:t>
        </w:r>
      </w:ins>
      <w:del w:id="150" w:author="Author">
        <w:r w:rsidRPr="00CC70E5" w:rsidDel="00E15B5F">
          <w:rPr>
            <w:rFonts w:ascii="Book Antiqua" w:eastAsia="Times New Roman" w:hAnsi="Book Antiqua" w:cs="Times New Roman"/>
            <w:color w:val="000000" w:themeColor="text1"/>
            <w:sz w:val="24"/>
            <w:szCs w:val="24"/>
          </w:rPr>
          <w:delText xml:space="preserve">involved in </w:delText>
        </w:r>
      </w:del>
      <w:r w:rsidRPr="00CC70E5">
        <w:rPr>
          <w:rFonts w:ascii="Book Antiqua" w:eastAsia="Times New Roman" w:hAnsi="Book Antiqua" w:cs="Times New Roman"/>
          <w:color w:val="000000" w:themeColor="text1"/>
          <w:sz w:val="24"/>
          <w:szCs w:val="24"/>
        </w:rPr>
        <w:t>enzymes that carry out the genetic material replication and transcription, attenuation of oxidative stress, and cellular energy production. In bacteria, these metals are crucial for survival and successful infection</w:t>
      </w:r>
      <w:r w:rsidR="00F243E7" w:rsidRPr="00CC70E5">
        <w:rPr>
          <w:rFonts w:ascii="Book Antiqua" w:eastAsia="Times New Roman" w:hAnsi="Book Antiqua" w:cs="Times New Roman"/>
          <w:color w:val="000000" w:themeColor="text1"/>
          <w:sz w:val="24"/>
          <w:szCs w:val="24"/>
          <w:vertAlign w:val="superscript"/>
        </w:rPr>
        <w:t>[</w:t>
      </w:r>
      <w:r w:rsidR="008E7A3C" w:rsidRPr="00CC70E5">
        <w:rPr>
          <w:rFonts w:ascii="Book Antiqua" w:eastAsia="Times New Roman" w:hAnsi="Book Antiqua" w:cs="Times New Roman"/>
          <w:color w:val="000000" w:themeColor="text1"/>
          <w:sz w:val="24"/>
          <w:szCs w:val="24"/>
          <w:vertAlign w:val="superscript"/>
        </w:rPr>
        <w:t>33]</w:t>
      </w:r>
      <w:r w:rsidRPr="00CC70E5">
        <w:rPr>
          <w:rFonts w:ascii="Book Antiqua" w:eastAsia="Times New Roman" w:hAnsi="Book Antiqua" w:cs="Times New Roman"/>
          <w:color w:val="000000" w:themeColor="text1"/>
          <w:sz w:val="24"/>
          <w:szCs w:val="24"/>
        </w:rPr>
        <w:t xml:space="preserve">. Nickel is an indispensable metal for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since it is the cofactor for two important enzymes: urease and hydrogenase. </w:t>
      </w:r>
      <w:r w:rsidRPr="00CC70E5">
        <w:rPr>
          <w:rFonts w:ascii="Book Antiqua" w:eastAsia="Times New Roman" w:hAnsi="Book Antiqua" w:cs="Times New Roman"/>
          <w:color w:val="000000" w:themeColor="text1"/>
          <w:sz w:val="24"/>
          <w:szCs w:val="24"/>
        </w:rPr>
        <w:lastRenderedPageBreak/>
        <w:t>These enzymes have a strong role in the infection process</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10]</w:t>
      </w:r>
      <w:r w:rsidRPr="00CC70E5">
        <w:rPr>
          <w:rFonts w:ascii="Book Antiqua" w:eastAsia="Times New Roman" w:hAnsi="Book Antiqua" w:cs="Times New Roman"/>
          <w:color w:val="000000" w:themeColor="text1"/>
          <w:sz w:val="24"/>
          <w:szCs w:val="24"/>
        </w:rPr>
        <w:t>. The activity of</w:t>
      </w:r>
      <w:r w:rsidRPr="00CC70E5">
        <w:rPr>
          <w:rFonts w:ascii="Book Antiqua" w:eastAsia="Times New Roman" w:hAnsi="Book Antiqua" w:cs="Times New Roman"/>
          <w:i/>
          <w:color w:val="000000" w:themeColor="text1"/>
          <w:sz w:val="24"/>
          <w:szCs w:val="24"/>
        </w:rPr>
        <w:t xml:space="preserve"> H. pylori </w:t>
      </w:r>
      <w:r w:rsidRPr="00CC70E5">
        <w:rPr>
          <w:rFonts w:ascii="Book Antiqua" w:eastAsia="Times New Roman" w:hAnsi="Book Antiqua" w:cs="Times New Roman"/>
          <w:color w:val="000000" w:themeColor="text1"/>
          <w:sz w:val="24"/>
          <w:szCs w:val="24"/>
        </w:rPr>
        <w:t>urease contributes to the colonization of the microorganism, once this enzyme catalyzes the hydrolysis of urea to carbon dioxide and ammonia</w:t>
      </w:r>
      <w:ins w:id="151" w:author="Author">
        <w:r w:rsidR="00F4298F"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which are buffer substances</w:t>
      </w:r>
      <w:ins w:id="152" w:author="Author">
        <w:r w:rsidR="00F4298F" w:rsidRPr="00CC70E5">
          <w:rPr>
            <w:rFonts w:ascii="Book Antiqua" w:eastAsia="Times New Roman" w:hAnsi="Book Antiqua" w:cs="Times New Roman"/>
            <w:color w:val="000000" w:themeColor="text1"/>
            <w:sz w:val="24"/>
            <w:szCs w:val="24"/>
          </w:rPr>
          <w:t xml:space="preserve"> that </w:t>
        </w:r>
      </w:ins>
      <w:del w:id="153" w:author="Author">
        <w:r w:rsidRPr="00CC70E5" w:rsidDel="00F4298F">
          <w:rPr>
            <w:rFonts w:ascii="Book Antiqua" w:eastAsia="Times New Roman" w:hAnsi="Book Antiqua" w:cs="Times New Roman"/>
            <w:color w:val="000000" w:themeColor="text1"/>
            <w:sz w:val="24"/>
            <w:szCs w:val="24"/>
          </w:rPr>
          <w:delText xml:space="preserve">, </w:delText>
        </w:r>
      </w:del>
      <w:r w:rsidRPr="00CC70E5">
        <w:rPr>
          <w:rFonts w:ascii="Book Antiqua" w:eastAsia="Times New Roman" w:hAnsi="Book Antiqua" w:cs="Times New Roman"/>
          <w:color w:val="000000" w:themeColor="text1"/>
          <w:sz w:val="24"/>
          <w:szCs w:val="24"/>
        </w:rPr>
        <w:t>attenuat</w:t>
      </w:r>
      <w:del w:id="154" w:author="Author">
        <w:r w:rsidRPr="00CC70E5" w:rsidDel="00F4298F">
          <w:rPr>
            <w:rFonts w:ascii="Book Antiqua" w:eastAsia="Times New Roman" w:hAnsi="Book Antiqua" w:cs="Times New Roman"/>
            <w:color w:val="000000" w:themeColor="text1"/>
            <w:sz w:val="24"/>
            <w:szCs w:val="24"/>
          </w:rPr>
          <w:delText>ing</w:delText>
        </w:r>
      </w:del>
      <w:ins w:id="155" w:author="Author">
        <w:r w:rsidR="00F4298F" w:rsidRPr="00CC70E5">
          <w:rPr>
            <w:rFonts w:ascii="Book Antiqua" w:eastAsia="Times New Roman" w:hAnsi="Book Antiqua" w:cs="Times New Roman"/>
            <w:color w:val="000000" w:themeColor="text1"/>
            <w:sz w:val="24"/>
            <w:szCs w:val="24"/>
          </w:rPr>
          <w:t>e</w:t>
        </w:r>
      </w:ins>
      <w:r w:rsidRPr="00CC70E5">
        <w:rPr>
          <w:rFonts w:ascii="Book Antiqua" w:eastAsia="Times New Roman" w:hAnsi="Book Antiqua" w:cs="Times New Roman"/>
          <w:color w:val="000000" w:themeColor="text1"/>
          <w:sz w:val="24"/>
          <w:szCs w:val="24"/>
        </w:rPr>
        <w:t xml:space="preserve"> the acidity of </w:t>
      </w:r>
      <w:ins w:id="156" w:author="Author">
        <w:r w:rsidR="00F4298F"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stomach environment</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34]</w:t>
      </w:r>
      <w:r w:rsidRPr="00CC70E5">
        <w:rPr>
          <w:rFonts w:ascii="Book Antiqua" w:eastAsia="Times New Roman" w:hAnsi="Book Antiqua" w:cs="Times New Roman"/>
          <w:color w:val="000000" w:themeColor="text1"/>
          <w:sz w:val="24"/>
          <w:szCs w:val="24"/>
        </w:rPr>
        <w:t>. In turn, hydrogenase is part of a signaling cascade that induces an alternative airway, allowing</w:t>
      </w:r>
      <w:r w:rsidRPr="00CC70E5">
        <w:rPr>
          <w:rFonts w:ascii="Book Antiqua" w:eastAsia="Times New Roman" w:hAnsi="Book Antiqua" w:cs="Times New Roman"/>
          <w:i/>
          <w:color w:val="000000" w:themeColor="text1"/>
          <w:sz w:val="24"/>
          <w:szCs w:val="24"/>
        </w:rPr>
        <w:t xml:space="preserve"> H. pylori </w:t>
      </w:r>
      <w:r w:rsidRPr="00CC70E5">
        <w:rPr>
          <w:rFonts w:ascii="Book Antiqua" w:eastAsia="Times New Roman" w:hAnsi="Book Antiqua" w:cs="Times New Roman"/>
          <w:color w:val="000000" w:themeColor="text1"/>
          <w:sz w:val="24"/>
          <w:szCs w:val="24"/>
        </w:rPr>
        <w:t>to use molecular hydrogen as a source of energy for its metabolism</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3</w:t>
      </w:r>
      <w:r w:rsidR="002F6624"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w:t>
      </w:r>
    </w:p>
    <w:p w14:paraId="3E0C8E6B" w14:textId="65AC2FD8"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Adhesion molecules </w:t>
      </w:r>
      <w:r w:rsidR="00A37914" w:rsidRPr="00CC70E5">
        <w:rPr>
          <w:rFonts w:ascii="Book Antiqua" w:eastAsia="Times New Roman" w:hAnsi="Book Antiqua" w:cs="Times New Roman"/>
          <w:color w:val="000000" w:themeColor="text1"/>
          <w:sz w:val="24"/>
          <w:szCs w:val="24"/>
        </w:rPr>
        <w:t>(</w:t>
      </w:r>
      <w:r w:rsidRPr="00CC70E5">
        <w:rPr>
          <w:rFonts w:ascii="Book Antiqua" w:eastAsia="Times New Roman" w:hAnsi="Book Antiqua" w:cs="Times New Roman"/>
          <w:color w:val="000000" w:themeColor="text1"/>
          <w:sz w:val="24"/>
          <w:szCs w:val="24"/>
        </w:rPr>
        <w:t>Table 1) and surface receptors of gastric cells are also important in the interaction between bacteria and host</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9</w:t>
      </w:r>
      <w:r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36]</w:t>
      </w:r>
      <w:r w:rsidRPr="00CC70E5">
        <w:rPr>
          <w:rFonts w:ascii="Book Antiqua" w:eastAsia="Times New Roman" w:hAnsi="Book Antiqua" w:cs="Times New Roman"/>
          <w:color w:val="000000" w:themeColor="text1"/>
          <w:sz w:val="24"/>
          <w:szCs w:val="24"/>
        </w:rPr>
        <w:t>. One of the most well</w:t>
      </w:r>
      <w:ins w:id="157" w:author="Author">
        <w:r w:rsidR="00CA75DE" w:rsidRPr="00CC70E5">
          <w:rPr>
            <w:rFonts w:ascii="Book Antiqua" w:eastAsia="Times New Roman" w:hAnsi="Book Antiqua" w:cs="Times New Roman"/>
            <w:color w:val="000000" w:themeColor="text1"/>
            <w:sz w:val="24"/>
            <w:szCs w:val="24"/>
          </w:rPr>
          <w:t>-</w:t>
        </w:r>
      </w:ins>
      <w:del w:id="158" w:author="Author">
        <w:r w:rsidRPr="00CC70E5" w:rsidDel="00CA75DE">
          <w:rPr>
            <w:rFonts w:ascii="Book Antiqua" w:eastAsia="Times New Roman" w:hAnsi="Book Antiqua" w:cs="Times New Roman"/>
            <w:color w:val="000000" w:themeColor="text1"/>
            <w:sz w:val="24"/>
            <w:szCs w:val="24"/>
          </w:rPr>
          <w:delText xml:space="preserve"> </w:delText>
        </w:r>
      </w:del>
      <w:r w:rsidRPr="00CC70E5">
        <w:rPr>
          <w:rFonts w:ascii="Book Antiqua" w:eastAsia="Times New Roman" w:hAnsi="Book Antiqua" w:cs="Times New Roman"/>
          <w:color w:val="000000" w:themeColor="text1"/>
          <w:sz w:val="24"/>
          <w:szCs w:val="24"/>
        </w:rPr>
        <w:t>characterized molecule</w:t>
      </w:r>
      <w:ins w:id="159" w:author="Author">
        <w:r w:rsidR="00CA75DE"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is the blood group antigen binding adhesin A (BabA)</w:t>
      </w:r>
      <w:ins w:id="160" w:author="Author">
        <w:r w:rsidR="00CA75DE"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which carries </w:t>
      </w:r>
      <w:del w:id="161" w:author="Author">
        <w:r w:rsidRPr="00CC70E5" w:rsidDel="00CA75DE">
          <w:rPr>
            <w:rFonts w:ascii="Book Antiqua" w:eastAsia="Times New Roman" w:hAnsi="Book Antiqua" w:cs="Times New Roman"/>
            <w:color w:val="000000" w:themeColor="text1"/>
            <w:sz w:val="24"/>
            <w:szCs w:val="24"/>
          </w:rPr>
          <w:delText xml:space="preserve">a </w:delText>
        </w:r>
      </w:del>
      <w:ins w:id="162" w:author="Author">
        <w:r w:rsidR="00CA75DE" w:rsidRPr="00CC70E5">
          <w:rPr>
            <w:rFonts w:ascii="Book Antiqua" w:eastAsia="Times New Roman" w:hAnsi="Book Antiqua" w:cs="Times New Roman"/>
            <w:color w:val="000000" w:themeColor="text1"/>
            <w:sz w:val="24"/>
            <w:szCs w:val="24"/>
          </w:rPr>
          <w:t xml:space="preserve">out </w:t>
        </w:r>
      </w:ins>
      <w:r w:rsidRPr="00CC70E5">
        <w:rPr>
          <w:rFonts w:ascii="Book Antiqua" w:eastAsia="Times New Roman" w:hAnsi="Book Antiqua" w:cs="Times New Roman"/>
          <w:color w:val="000000" w:themeColor="text1"/>
          <w:sz w:val="24"/>
          <w:szCs w:val="24"/>
        </w:rPr>
        <w:t xml:space="preserve">specific binding to </w:t>
      </w:r>
      <w:del w:id="163" w:author="Author">
        <w:r w:rsidRPr="00CC70E5" w:rsidDel="00CA75DE">
          <w:rPr>
            <w:rFonts w:ascii="Book Antiqua" w:eastAsia="Times New Roman" w:hAnsi="Book Antiqua" w:cs="Times New Roman"/>
            <w:color w:val="000000" w:themeColor="text1"/>
            <w:sz w:val="24"/>
            <w:szCs w:val="24"/>
          </w:rPr>
          <w:delText xml:space="preserve">the </w:delText>
        </w:r>
      </w:del>
      <w:r w:rsidRPr="00CC70E5">
        <w:rPr>
          <w:rFonts w:ascii="Book Antiqua" w:eastAsia="Times New Roman" w:hAnsi="Book Antiqua" w:cs="Times New Roman"/>
          <w:color w:val="000000" w:themeColor="text1"/>
          <w:sz w:val="24"/>
          <w:szCs w:val="24"/>
        </w:rPr>
        <w:t>Lewis H-1 antigens</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37,38]</w:t>
      </w:r>
      <w:r w:rsidRPr="00CC70E5">
        <w:rPr>
          <w:rFonts w:ascii="Book Antiqua" w:eastAsia="Times New Roman" w:hAnsi="Book Antiqua" w:cs="Times New Roman"/>
          <w:color w:val="000000" w:themeColor="text1"/>
          <w:sz w:val="24"/>
          <w:szCs w:val="24"/>
        </w:rPr>
        <w:t xml:space="preserve">. Bacteria with high BabA expression are more virulent, and </w:t>
      </w:r>
      <w:del w:id="164" w:author="Author">
        <w:r w:rsidRPr="00CC70E5" w:rsidDel="000767DA">
          <w:rPr>
            <w:rFonts w:ascii="Book Antiqua" w:eastAsia="Times New Roman" w:hAnsi="Book Antiqua" w:cs="Times New Roman"/>
            <w:color w:val="000000" w:themeColor="text1"/>
            <w:sz w:val="24"/>
            <w:szCs w:val="24"/>
          </w:rPr>
          <w:delText>related to</w:delText>
        </w:r>
      </w:del>
      <w:ins w:id="165" w:author="Author">
        <w:r w:rsidR="000767DA" w:rsidRPr="00CC70E5">
          <w:rPr>
            <w:rFonts w:ascii="Book Antiqua" w:eastAsia="Times New Roman" w:hAnsi="Book Antiqua" w:cs="Times New Roman"/>
            <w:color w:val="000000" w:themeColor="text1"/>
            <w:sz w:val="24"/>
            <w:szCs w:val="24"/>
          </w:rPr>
          <w:t>cause</w:t>
        </w:r>
      </w:ins>
      <w:r w:rsidRPr="00CC70E5">
        <w:rPr>
          <w:rFonts w:ascii="Book Antiqua" w:eastAsia="Times New Roman" w:hAnsi="Book Antiqua" w:cs="Times New Roman"/>
          <w:color w:val="000000" w:themeColor="text1"/>
          <w:sz w:val="24"/>
          <w:szCs w:val="24"/>
        </w:rPr>
        <w:t xml:space="preserve"> duodenal ulcer and gast</w:t>
      </w:r>
      <w:r w:rsidR="002F6624" w:rsidRPr="00CC70E5">
        <w:rPr>
          <w:rFonts w:ascii="Book Antiqua" w:eastAsia="Times New Roman" w:hAnsi="Book Antiqua" w:cs="Times New Roman"/>
          <w:color w:val="000000" w:themeColor="text1"/>
          <w:sz w:val="24"/>
          <w:szCs w:val="24"/>
        </w:rPr>
        <w:t>ric adenocarcinoma pathogenesis</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39]</w:t>
      </w:r>
      <w:r w:rsidRPr="00CC70E5">
        <w:rPr>
          <w:rFonts w:ascii="Book Antiqua" w:eastAsia="Times New Roman" w:hAnsi="Book Antiqua" w:cs="Times New Roman"/>
          <w:color w:val="000000" w:themeColor="text1"/>
          <w:sz w:val="24"/>
          <w:szCs w:val="24"/>
        </w:rPr>
        <w:t>. Recently, another bacterial-host interaction was identified through the adhesion of the outer membrane Hp HopQ. These adhesins bind to the CEACAMs (cell adhesion molecules related to the carcinoembryonic antigen) 1, 3, 5 and 6. That binding gives rise to</w:t>
      </w:r>
      <w:del w:id="166" w:author="Author">
        <w:r w:rsidRPr="00CC70E5" w:rsidDel="000767DA">
          <w:rPr>
            <w:rFonts w:ascii="Book Antiqua" w:eastAsia="Times New Roman" w:hAnsi="Book Antiqua" w:cs="Times New Roman"/>
            <w:color w:val="000000" w:themeColor="text1"/>
            <w:sz w:val="24"/>
            <w:szCs w:val="24"/>
          </w:rPr>
          <w:delText xml:space="preserve"> a</w:delText>
        </w:r>
      </w:del>
      <w:r w:rsidRPr="00CC70E5">
        <w:rPr>
          <w:rFonts w:ascii="Book Antiqua" w:eastAsia="Times New Roman" w:hAnsi="Book Antiqua" w:cs="Times New Roman"/>
          <w:color w:val="000000" w:themeColor="text1"/>
          <w:sz w:val="24"/>
          <w:szCs w:val="24"/>
        </w:rPr>
        <w:t xml:space="preserve"> cell signaling mediated by the HopQ-CEACAM interaction</w:t>
      </w:r>
      <w:ins w:id="167" w:author="Author">
        <w:r w:rsidR="000767DA"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which allows the translocation of </w:t>
      </w:r>
      <w:ins w:id="168" w:author="Author">
        <w:r w:rsidR="000767DA" w:rsidRPr="00CC70E5">
          <w:rPr>
            <w:rFonts w:ascii="Book Antiqua" w:eastAsia="Times New Roman" w:hAnsi="Book Antiqua" w:cs="Times New Roman"/>
            <w:color w:val="000000" w:themeColor="text1"/>
            <w:sz w:val="24"/>
            <w:szCs w:val="24"/>
          </w:rPr>
          <w:t>CagA,</w:t>
        </w:r>
        <w:r w:rsidR="00D7316D" w:rsidRPr="00CC70E5">
          <w:rPr>
            <w:rFonts w:ascii="Book Antiqua" w:eastAsia="Times New Roman" w:hAnsi="Book Antiqua" w:cs="Times New Roman"/>
            <w:color w:val="000000" w:themeColor="text1"/>
            <w:sz w:val="24"/>
            <w:szCs w:val="24"/>
          </w:rPr>
          <w:t xml:space="preserve"> </w:t>
        </w:r>
      </w:ins>
      <w:r w:rsidRPr="00CC70E5">
        <w:rPr>
          <w:rFonts w:ascii="Book Antiqua" w:eastAsia="Times New Roman" w:hAnsi="Book Antiqua" w:cs="Times New Roman"/>
          <w:color w:val="000000" w:themeColor="text1"/>
          <w:sz w:val="24"/>
          <w:szCs w:val="24"/>
        </w:rPr>
        <w:t>the main virulence factor of</w:t>
      </w:r>
      <w:r w:rsidRPr="00CC70E5">
        <w:rPr>
          <w:rFonts w:ascii="Book Antiqua" w:eastAsia="Times New Roman" w:hAnsi="Book Antiqua" w:cs="Times New Roman"/>
          <w:i/>
          <w:color w:val="000000" w:themeColor="text1"/>
          <w:sz w:val="24"/>
          <w:szCs w:val="24"/>
        </w:rPr>
        <w:t xml:space="preserve"> H. pylori</w:t>
      </w:r>
      <w:r w:rsidRPr="00CC70E5">
        <w:rPr>
          <w:rFonts w:ascii="Book Antiqua" w:eastAsia="Times New Roman" w:hAnsi="Book Antiqua" w:cs="Times New Roman"/>
          <w:color w:val="000000" w:themeColor="text1"/>
          <w:sz w:val="24"/>
          <w:szCs w:val="24"/>
        </w:rPr>
        <w:t xml:space="preserve">, </w:t>
      </w:r>
      <w:del w:id="169" w:author="Author">
        <w:r w:rsidRPr="00CC70E5" w:rsidDel="000767DA">
          <w:rPr>
            <w:rFonts w:ascii="Book Antiqua" w:eastAsia="Times New Roman" w:hAnsi="Book Antiqua" w:cs="Times New Roman"/>
            <w:color w:val="000000" w:themeColor="text1"/>
            <w:sz w:val="24"/>
            <w:szCs w:val="24"/>
          </w:rPr>
          <w:delText>Cag</w:delText>
        </w:r>
      </w:del>
      <w:ins w:id="170" w:author="Author">
        <w:r w:rsidR="000767DA" w:rsidRPr="00CC70E5">
          <w:rPr>
            <w:rFonts w:ascii="Book Antiqua" w:eastAsia="Times New Roman" w:hAnsi="Book Antiqua" w:cs="Times New Roman"/>
            <w:color w:val="000000" w:themeColor="text1"/>
            <w:sz w:val="24"/>
            <w:szCs w:val="24"/>
          </w:rPr>
          <w:t>thus</w:t>
        </w:r>
      </w:ins>
      <w:del w:id="171" w:author="Author">
        <w:r w:rsidRPr="00CC70E5" w:rsidDel="000767DA">
          <w:rPr>
            <w:rFonts w:ascii="Book Antiqua" w:eastAsia="Times New Roman" w:hAnsi="Book Antiqua" w:cs="Times New Roman"/>
            <w:color w:val="000000" w:themeColor="text1"/>
            <w:sz w:val="24"/>
            <w:szCs w:val="24"/>
          </w:rPr>
          <w:delText>A,</w:delText>
        </w:r>
      </w:del>
      <w:r w:rsidRPr="00CC70E5">
        <w:rPr>
          <w:rFonts w:ascii="Book Antiqua" w:eastAsia="Times New Roman" w:hAnsi="Book Antiqua" w:cs="Times New Roman"/>
          <w:color w:val="000000" w:themeColor="text1"/>
          <w:sz w:val="24"/>
          <w:szCs w:val="24"/>
        </w:rPr>
        <w:t xml:space="preserve"> increasing</w:t>
      </w:r>
      <w:ins w:id="172" w:author="Author">
        <w:r w:rsidR="00AD4E14" w:rsidRPr="00CC70E5">
          <w:rPr>
            <w:rFonts w:ascii="Book Antiqua" w:eastAsia="Times New Roman" w:hAnsi="Book Antiqua" w:cs="Times New Roman"/>
            <w:color w:val="000000" w:themeColor="text1"/>
            <w:sz w:val="24"/>
            <w:szCs w:val="24"/>
          </w:rPr>
          <w:t xml:space="preserve"> </w:t>
        </w:r>
      </w:ins>
      <w:del w:id="173" w:author="Author">
        <w:r w:rsidRPr="00CC70E5" w:rsidDel="00AD4E14">
          <w:rPr>
            <w:rFonts w:ascii="Book Antiqua" w:eastAsia="Times New Roman" w:hAnsi="Book Antiqua" w:cs="Times New Roman"/>
            <w:color w:val="000000" w:themeColor="text1"/>
            <w:sz w:val="24"/>
            <w:szCs w:val="24"/>
          </w:rPr>
          <w:delText xml:space="preserve"> the </w:delText>
        </w:r>
      </w:del>
      <w:r w:rsidRPr="00CC70E5">
        <w:rPr>
          <w:rFonts w:ascii="Book Antiqua" w:eastAsia="Times New Roman" w:hAnsi="Book Antiqua" w:cs="Times New Roman"/>
          <w:color w:val="000000" w:themeColor="text1"/>
          <w:sz w:val="24"/>
          <w:szCs w:val="24"/>
        </w:rPr>
        <w:t>proinflammatory mediators in the host cell</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40</w:t>
      </w:r>
      <w:r w:rsidR="00A0185A"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42]</w:t>
      </w:r>
      <w:r w:rsidRPr="00CC70E5">
        <w:rPr>
          <w:rFonts w:ascii="Book Antiqua" w:eastAsia="Times New Roman" w:hAnsi="Book Antiqua" w:cs="Times New Roman"/>
          <w:color w:val="000000" w:themeColor="text1"/>
          <w:sz w:val="24"/>
          <w:szCs w:val="24"/>
        </w:rPr>
        <w:t>.</w:t>
      </w:r>
    </w:p>
    <w:p w14:paraId="2A1027D7" w14:textId="77777777" w:rsidR="00A0185A" w:rsidRPr="00CC70E5" w:rsidRDefault="00A0185A" w:rsidP="00CC70E5">
      <w:pPr>
        <w:snapToGrid w:val="0"/>
        <w:spacing w:line="360" w:lineRule="auto"/>
        <w:jc w:val="both"/>
        <w:rPr>
          <w:rFonts w:ascii="Book Antiqua" w:eastAsia="Times New Roman" w:hAnsi="Book Antiqua" w:cs="Times New Roman"/>
          <w:color w:val="000000" w:themeColor="text1"/>
          <w:sz w:val="24"/>
          <w:szCs w:val="24"/>
        </w:rPr>
      </w:pPr>
    </w:p>
    <w:p w14:paraId="02C0653C" w14:textId="685219C7" w:rsidR="00591BCF" w:rsidRPr="00CC70E5" w:rsidRDefault="00A0185A" w:rsidP="00CC70E5">
      <w:pPr>
        <w:snapToGrid w:val="0"/>
        <w:spacing w:line="360" w:lineRule="auto"/>
        <w:jc w:val="both"/>
        <w:rPr>
          <w:rFonts w:ascii="Book Antiqua" w:eastAsia="Times New Roman" w:hAnsi="Book Antiqua" w:cs="Times New Roman"/>
          <w:b/>
          <w:i/>
          <w:iCs/>
          <w:color w:val="000000" w:themeColor="text1"/>
          <w:sz w:val="24"/>
          <w:szCs w:val="24"/>
        </w:rPr>
      </w:pPr>
      <w:r w:rsidRPr="00CC70E5">
        <w:rPr>
          <w:rFonts w:ascii="Book Antiqua" w:eastAsia="Times New Roman" w:hAnsi="Book Antiqua" w:cs="Times New Roman"/>
          <w:b/>
          <w:i/>
          <w:iCs/>
          <w:color w:val="000000" w:themeColor="text1"/>
          <w:sz w:val="24"/>
          <w:szCs w:val="24"/>
        </w:rPr>
        <w:t>CagA</w:t>
      </w:r>
    </w:p>
    <w:p w14:paraId="29F8516A" w14:textId="5A635B47"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CagA is a bacterial protein that induces specific modifications in the morphology of epithelial cell</w:t>
      </w:r>
      <w:ins w:id="174" w:author="Author">
        <w:r w:rsidR="0038337F"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w:t>
      </w:r>
      <w:del w:id="175" w:author="Author">
        <w:r w:rsidRPr="00CC70E5" w:rsidDel="0038337F">
          <w:rPr>
            <w:rFonts w:ascii="Book Antiqua" w:eastAsia="Times New Roman" w:hAnsi="Book Antiqua" w:cs="Times New Roman"/>
            <w:color w:val="000000" w:themeColor="text1"/>
            <w:sz w:val="24"/>
            <w:szCs w:val="24"/>
          </w:rPr>
          <w:delText>and alteration of</w:delText>
        </w:r>
      </w:del>
      <w:ins w:id="176" w:author="Author">
        <w:r w:rsidR="0038337F" w:rsidRPr="00CC70E5">
          <w:rPr>
            <w:rFonts w:ascii="Book Antiqua" w:eastAsia="Times New Roman" w:hAnsi="Book Antiqua" w:cs="Times New Roman"/>
            <w:color w:val="000000" w:themeColor="text1"/>
            <w:sz w:val="24"/>
            <w:szCs w:val="24"/>
          </w:rPr>
          <w:t>while altering</w:t>
        </w:r>
      </w:ins>
      <w:r w:rsidRPr="00CC70E5">
        <w:rPr>
          <w:rFonts w:ascii="Book Antiqua" w:eastAsia="Times New Roman" w:hAnsi="Book Antiqua" w:cs="Times New Roman"/>
          <w:color w:val="000000" w:themeColor="text1"/>
          <w:sz w:val="24"/>
          <w:szCs w:val="24"/>
        </w:rPr>
        <w:t xml:space="preserve"> cell polarity, leading to a “hummingbird” phenotype. Changes in cytoskeleton associated with the development of gastric adenocarcinoma can also be triggered by </w:t>
      </w:r>
      <w:del w:id="177" w:author="Author">
        <w:r w:rsidRPr="00CC70E5" w:rsidDel="0038337F">
          <w:rPr>
            <w:rFonts w:ascii="Book Antiqua" w:eastAsia="Times New Roman" w:hAnsi="Book Antiqua" w:cs="Times New Roman"/>
            <w:color w:val="000000" w:themeColor="text1"/>
            <w:sz w:val="24"/>
            <w:szCs w:val="24"/>
          </w:rPr>
          <w:delText xml:space="preserve">that </w:delText>
        </w:r>
      </w:del>
      <w:ins w:id="178" w:author="Author">
        <w:r w:rsidR="0038337F" w:rsidRPr="00CC70E5">
          <w:rPr>
            <w:rFonts w:ascii="Book Antiqua" w:eastAsia="Times New Roman" w:hAnsi="Book Antiqua" w:cs="Times New Roman"/>
            <w:color w:val="000000" w:themeColor="text1"/>
            <w:sz w:val="24"/>
            <w:szCs w:val="24"/>
          </w:rPr>
          <w:t xml:space="preserve">this </w:t>
        </w:r>
      </w:ins>
      <w:r w:rsidRPr="00CC70E5">
        <w:rPr>
          <w:rFonts w:ascii="Book Antiqua" w:eastAsia="Times New Roman" w:hAnsi="Book Antiqua" w:cs="Times New Roman"/>
          <w:color w:val="000000" w:themeColor="text1"/>
          <w:sz w:val="24"/>
          <w:szCs w:val="24"/>
        </w:rPr>
        <w:t>virulence factor</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4</w:t>
      </w:r>
      <w:r w:rsidR="002F6624" w:rsidRPr="00CC70E5">
        <w:rPr>
          <w:rFonts w:ascii="Book Antiqua" w:eastAsia="Times New Roman" w:hAnsi="Book Antiqua" w:cs="Times New Roman"/>
          <w:color w:val="000000" w:themeColor="text1"/>
          <w:sz w:val="24"/>
          <w:szCs w:val="24"/>
          <w:vertAlign w:val="superscript"/>
        </w:rPr>
        <w:t>3]</w:t>
      </w:r>
      <w:r w:rsidRPr="00CC70E5">
        <w:rPr>
          <w:rFonts w:ascii="Book Antiqua" w:eastAsia="Times New Roman" w:hAnsi="Book Antiqua" w:cs="Times New Roman"/>
          <w:color w:val="000000" w:themeColor="text1"/>
          <w:sz w:val="24"/>
          <w:szCs w:val="24"/>
        </w:rPr>
        <w:t xml:space="preserve">. </w:t>
      </w:r>
      <w:ins w:id="179" w:author="Author">
        <w:r w:rsidR="0038337F" w:rsidRPr="00CC70E5">
          <w:rPr>
            <w:rFonts w:ascii="Book Antiqua" w:eastAsia="Times New Roman" w:hAnsi="Book Antiqua" w:cs="Times New Roman"/>
            <w:color w:val="000000" w:themeColor="text1"/>
            <w:sz w:val="24"/>
            <w:szCs w:val="24"/>
          </w:rPr>
          <w:t xml:space="preserve">The </w:t>
        </w:r>
      </w:ins>
      <w:r w:rsidR="002F6624" w:rsidRPr="00CC70E5">
        <w:rPr>
          <w:rFonts w:ascii="Book Antiqua" w:eastAsia="Times New Roman" w:hAnsi="Book Antiqua" w:cs="Times New Roman"/>
          <w:i/>
          <w:color w:val="000000" w:themeColor="text1"/>
          <w:sz w:val="24"/>
          <w:szCs w:val="24"/>
        </w:rPr>
        <w:t>C</w:t>
      </w:r>
      <w:r w:rsidRPr="00CC70E5">
        <w:rPr>
          <w:rFonts w:ascii="Book Antiqua" w:eastAsia="Times New Roman" w:hAnsi="Book Antiqua" w:cs="Times New Roman"/>
          <w:i/>
          <w:color w:val="000000" w:themeColor="text1"/>
          <w:sz w:val="24"/>
          <w:szCs w:val="24"/>
        </w:rPr>
        <w:t>ag</w:t>
      </w:r>
      <w:r w:rsidRPr="00CC70E5">
        <w:rPr>
          <w:rFonts w:ascii="Book Antiqua" w:eastAsia="Times New Roman" w:hAnsi="Book Antiqua" w:cs="Times New Roman"/>
          <w:color w:val="000000" w:themeColor="text1"/>
          <w:sz w:val="24"/>
          <w:szCs w:val="24"/>
        </w:rPr>
        <w:t xml:space="preserve">A gene is contained in </w:t>
      </w:r>
      <w:ins w:id="180" w:author="Author">
        <w:r w:rsidR="0038337F"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i/>
          <w:color w:val="000000" w:themeColor="text1"/>
          <w:sz w:val="24"/>
          <w:szCs w:val="24"/>
        </w:rPr>
        <w:t xml:space="preserve">cag </w:t>
      </w:r>
      <w:r w:rsidRPr="00CC70E5">
        <w:rPr>
          <w:rFonts w:ascii="Book Antiqua" w:eastAsia="Times New Roman" w:hAnsi="Book Antiqua" w:cs="Times New Roman"/>
          <w:color w:val="000000" w:themeColor="text1"/>
          <w:sz w:val="24"/>
          <w:szCs w:val="24"/>
        </w:rPr>
        <w:t>pathogenicity island, a region that also possesses the coding sequence of a type IV secretion system (T4SS)</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11]</w:t>
      </w:r>
      <w:r w:rsidRPr="00CC70E5">
        <w:rPr>
          <w:rFonts w:ascii="Book Antiqua" w:eastAsia="Times New Roman" w:hAnsi="Book Antiqua" w:cs="Times New Roman"/>
          <w:color w:val="000000" w:themeColor="text1"/>
          <w:sz w:val="24"/>
          <w:szCs w:val="24"/>
        </w:rPr>
        <w:t>. This bacterial structure is responsible for performing the translocation of CagA, as well as peptidoglycans, into host cells</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4</w:t>
      </w:r>
      <w:r w:rsidR="002F6624" w:rsidRPr="00CC70E5">
        <w:rPr>
          <w:rFonts w:ascii="Book Antiqua" w:eastAsia="Times New Roman" w:hAnsi="Book Antiqua" w:cs="Times New Roman"/>
          <w:color w:val="000000" w:themeColor="text1"/>
          <w:sz w:val="24"/>
          <w:szCs w:val="24"/>
          <w:vertAlign w:val="superscript"/>
        </w:rPr>
        <w:t>4]</w:t>
      </w:r>
      <w:r w:rsidRPr="00CC70E5">
        <w:rPr>
          <w:rFonts w:ascii="Book Antiqua" w:eastAsia="Times New Roman" w:hAnsi="Book Antiqua" w:cs="Times New Roman"/>
          <w:color w:val="000000" w:themeColor="text1"/>
          <w:sz w:val="24"/>
          <w:szCs w:val="24"/>
        </w:rPr>
        <w:t xml:space="preserve">. Within the host cell, CagA undergoes tyrosine phosphorylation at </w:t>
      </w:r>
      <w:ins w:id="181" w:author="Author">
        <w:r w:rsidR="0038337F"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Glu-Pro-Ile-Tyr-Ala (EPIYA) motif, a variable C-terminal CagA region that can be composed by different EPIYA segments (EPIYA-A, EPIYA-B, EPIYA-C and EPIYA-D)</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4</w:t>
      </w:r>
      <w:r w:rsidR="002F6624"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 xml:space="preserve">. EPIYA-A and EPIYA-B segments have been found in most </w:t>
      </w:r>
      <w:r w:rsidRPr="00CC70E5">
        <w:rPr>
          <w:rFonts w:ascii="Book Antiqua" w:eastAsia="Times New Roman" w:hAnsi="Book Antiqua" w:cs="Times New Roman"/>
          <w:i/>
          <w:color w:val="000000" w:themeColor="text1"/>
          <w:sz w:val="24"/>
          <w:szCs w:val="24"/>
        </w:rPr>
        <w:t>cag</w:t>
      </w:r>
      <w:r w:rsidRPr="00CC70E5">
        <w:rPr>
          <w:rFonts w:ascii="Book Antiqua" w:eastAsia="Times New Roman" w:hAnsi="Book Antiqua" w:cs="Times New Roman"/>
          <w:color w:val="000000" w:themeColor="text1"/>
          <w:sz w:val="24"/>
          <w:szCs w:val="24"/>
        </w:rPr>
        <w:t xml:space="preserve">A-positive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strains, while EPIYA-C and EPIYA-D segments are related to Western and Eastern strains, respectively</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46]</w:t>
      </w:r>
      <w:r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i/>
          <w:color w:val="000000" w:themeColor="text1"/>
          <w:sz w:val="24"/>
          <w:szCs w:val="24"/>
        </w:rPr>
        <w:lastRenderedPageBreak/>
        <w:t xml:space="preserve">H. pylori </w:t>
      </w:r>
      <w:r w:rsidRPr="00CC70E5">
        <w:rPr>
          <w:rFonts w:ascii="Book Antiqua" w:eastAsia="Times New Roman" w:hAnsi="Book Antiqua" w:cs="Times New Roman"/>
          <w:color w:val="000000" w:themeColor="text1"/>
          <w:sz w:val="24"/>
          <w:szCs w:val="24"/>
        </w:rPr>
        <w:t xml:space="preserve">strains containing EPIYA-D or at least two EPIYA-C segments in its </w:t>
      </w:r>
      <w:r w:rsidRPr="00CC70E5">
        <w:rPr>
          <w:rFonts w:ascii="Book Antiqua" w:eastAsia="Times New Roman" w:hAnsi="Book Antiqua" w:cs="Times New Roman"/>
          <w:i/>
          <w:color w:val="000000" w:themeColor="text1"/>
          <w:sz w:val="24"/>
          <w:szCs w:val="24"/>
        </w:rPr>
        <w:t>cag</w:t>
      </w:r>
      <w:r w:rsidRPr="00CC70E5">
        <w:rPr>
          <w:rFonts w:ascii="Book Antiqua" w:eastAsia="Times New Roman" w:hAnsi="Book Antiqua" w:cs="Times New Roman"/>
          <w:color w:val="000000" w:themeColor="text1"/>
          <w:sz w:val="24"/>
          <w:szCs w:val="24"/>
        </w:rPr>
        <w:t xml:space="preserve">A gene are associated with </w:t>
      </w:r>
      <w:ins w:id="182" w:author="Author">
        <w:r w:rsidR="0038337F"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higher risk of cancer development</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47]</w:t>
      </w:r>
      <w:r w:rsidRPr="00CC70E5">
        <w:rPr>
          <w:rFonts w:ascii="Book Antiqua" w:eastAsia="Times New Roman" w:hAnsi="Book Antiqua" w:cs="Times New Roman"/>
          <w:color w:val="000000" w:themeColor="text1"/>
          <w:sz w:val="24"/>
          <w:szCs w:val="24"/>
        </w:rPr>
        <w:t xml:space="preserve">. </w:t>
      </w:r>
      <w:del w:id="183" w:author="Author">
        <w:r w:rsidRPr="00CC70E5" w:rsidDel="0038337F">
          <w:rPr>
            <w:rFonts w:ascii="Book Antiqua" w:eastAsia="Times New Roman" w:hAnsi="Book Antiqua" w:cs="Times New Roman"/>
            <w:color w:val="000000" w:themeColor="text1"/>
            <w:sz w:val="24"/>
            <w:szCs w:val="24"/>
          </w:rPr>
          <w:delText>Besides that</w:delText>
        </w:r>
      </w:del>
      <w:ins w:id="184" w:author="Author">
        <w:r w:rsidR="0038337F" w:rsidRPr="00CC70E5">
          <w:rPr>
            <w:rFonts w:ascii="Book Antiqua" w:eastAsia="Times New Roman" w:hAnsi="Book Antiqua" w:cs="Times New Roman"/>
            <w:color w:val="000000" w:themeColor="text1"/>
            <w:sz w:val="24"/>
            <w:szCs w:val="24"/>
          </w:rPr>
          <w:t>In addition</w:t>
        </w:r>
      </w:ins>
      <w:r w:rsidRPr="00CC70E5">
        <w:rPr>
          <w:rFonts w:ascii="Book Antiqua" w:eastAsia="Times New Roman" w:hAnsi="Book Antiqua" w:cs="Times New Roman"/>
          <w:color w:val="000000" w:themeColor="text1"/>
          <w:sz w:val="24"/>
          <w:szCs w:val="24"/>
        </w:rPr>
        <w:t xml:space="preserve">, Queiroz </w:t>
      </w:r>
      <w:r w:rsidRPr="00CC70E5">
        <w:rPr>
          <w:rFonts w:ascii="Book Antiqua" w:eastAsia="Times New Roman" w:hAnsi="Book Antiqua" w:cs="Times New Roman"/>
          <w:i/>
          <w:iCs/>
          <w:color w:val="000000" w:themeColor="text1"/>
          <w:sz w:val="24"/>
          <w:szCs w:val="24"/>
        </w:rPr>
        <w:t>et al</w:t>
      </w:r>
      <w:r w:rsidR="00A0185A" w:rsidRPr="00CC70E5">
        <w:rPr>
          <w:rFonts w:ascii="Book Antiqua" w:eastAsia="Times New Roman" w:hAnsi="Book Antiqua" w:cs="Times New Roman"/>
          <w:color w:val="000000" w:themeColor="text1"/>
          <w:sz w:val="24"/>
          <w:szCs w:val="24"/>
          <w:vertAlign w:val="superscript"/>
        </w:rPr>
        <w:t>[48]</w:t>
      </w:r>
      <w:r w:rsidRPr="00CC70E5">
        <w:rPr>
          <w:rFonts w:ascii="Book Antiqua" w:eastAsia="Times New Roman" w:hAnsi="Book Antiqua" w:cs="Times New Roman"/>
          <w:color w:val="000000" w:themeColor="text1"/>
          <w:sz w:val="24"/>
          <w:szCs w:val="24"/>
        </w:rPr>
        <w:t xml:space="preserve"> demonstrated</w:t>
      </w:r>
      <w:del w:id="185" w:author="Author">
        <w:r w:rsidRPr="00CC70E5" w:rsidDel="0038337F">
          <w:rPr>
            <w:rFonts w:ascii="Book Antiqua" w:eastAsia="Times New Roman" w:hAnsi="Book Antiqua" w:cs="Times New Roman"/>
            <w:color w:val="000000" w:themeColor="text1"/>
            <w:sz w:val="24"/>
            <w:szCs w:val="24"/>
          </w:rPr>
          <w:delText>,</w:delText>
        </w:r>
      </w:del>
      <w:r w:rsidRPr="00CC70E5">
        <w:rPr>
          <w:rFonts w:ascii="Book Antiqua" w:eastAsia="Times New Roman" w:hAnsi="Book Antiqua" w:cs="Times New Roman"/>
          <w:color w:val="000000" w:themeColor="text1"/>
          <w:sz w:val="24"/>
          <w:szCs w:val="24"/>
        </w:rPr>
        <w:t xml:space="preserve"> in a </w:t>
      </w:r>
      <w:r w:rsidR="00A0185A" w:rsidRPr="00CC70E5">
        <w:rPr>
          <w:rFonts w:ascii="Book Antiqua" w:eastAsia="Times New Roman" w:hAnsi="Book Antiqua" w:cs="Times New Roman"/>
          <w:color w:val="000000" w:themeColor="text1"/>
          <w:sz w:val="24"/>
          <w:szCs w:val="24"/>
        </w:rPr>
        <w:t>B</w:t>
      </w:r>
      <w:r w:rsidRPr="00CC70E5">
        <w:rPr>
          <w:rFonts w:ascii="Book Antiqua" w:eastAsia="Times New Roman" w:hAnsi="Book Antiqua" w:cs="Times New Roman"/>
          <w:color w:val="000000" w:themeColor="text1"/>
          <w:sz w:val="24"/>
          <w:szCs w:val="24"/>
        </w:rPr>
        <w:t>razilian population</w:t>
      </w:r>
      <w:del w:id="186" w:author="Author">
        <w:r w:rsidRPr="00CC70E5" w:rsidDel="0038337F">
          <w:rPr>
            <w:rFonts w:ascii="Book Antiqua" w:eastAsia="Times New Roman" w:hAnsi="Book Antiqua" w:cs="Times New Roman"/>
            <w:color w:val="000000" w:themeColor="text1"/>
            <w:sz w:val="24"/>
            <w:szCs w:val="24"/>
          </w:rPr>
          <w:delText>,</w:delText>
        </w:r>
      </w:del>
      <w:r w:rsidRPr="00CC70E5">
        <w:rPr>
          <w:rFonts w:ascii="Book Antiqua" w:eastAsia="Times New Roman" w:hAnsi="Book Antiqua" w:cs="Times New Roman"/>
          <w:color w:val="000000" w:themeColor="text1"/>
          <w:sz w:val="24"/>
          <w:szCs w:val="24"/>
        </w:rPr>
        <w:t xml:space="preserve"> that first-degree relatives of  patients with gastric cancer tend to be infected by</w:t>
      </w:r>
      <w:r w:rsidRPr="00CC70E5">
        <w:rPr>
          <w:rFonts w:ascii="Book Antiqua" w:eastAsia="Times New Roman" w:hAnsi="Book Antiqua" w:cs="Times New Roman"/>
          <w:i/>
          <w:color w:val="000000" w:themeColor="text1"/>
          <w:sz w:val="24"/>
          <w:szCs w:val="24"/>
        </w:rPr>
        <w:t xml:space="preserve"> H. pylori</w:t>
      </w:r>
      <w:r w:rsidRPr="00CC70E5">
        <w:rPr>
          <w:rFonts w:ascii="Book Antiqua" w:eastAsia="Times New Roman" w:hAnsi="Book Antiqua" w:cs="Times New Roman"/>
          <w:color w:val="000000" w:themeColor="text1"/>
          <w:sz w:val="24"/>
          <w:szCs w:val="24"/>
        </w:rPr>
        <w:t xml:space="preserve"> strains containing two or more EPIYA-C segments. After phosphorylation, CagA activates SHP-2 (SH2-containing protein-tyrosine phosphatase), which promotes the cell changes </w:t>
      </w:r>
      <w:del w:id="187" w:author="Author">
        <w:r w:rsidRPr="00CC70E5" w:rsidDel="00076B64">
          <w:rPr>
            <w:rFonts w:ascii="Book Antiqua" w:eastAsia="Times New Roman" w:hAnsi="Book Antiqua" w:cs="Times New Roman"/>
            <w:color w:val="000000" w:themeColor="text1"/>
            <w:sz w:val="24"/>
            <w:szCs w:val="24"/>
          </w:rPr>
          <w:delText xml:space="preserve">cited </w:delText>
        </w:r>
      </w:del>
      <w:ins w:id="188" w:author="Author">
        <w:r w:rsidR="00076B64" w:rsidRPr="00CC70E5">
          <w:rPr>
            <w:rFonts w:ascii="Book Antiqua" w:eastAsia="Times New Roman" w:hAnsi="Book Antiqua" w:cs="Times New Roman"/>
            <w:color w:val="000000" w:themeColor="text1"/>
            <w:sz w:val="24"/>
            <w:szCs w:val="24"/>
          </w:rPr>
          <w:t xml:space="preserve">mentioned </w:t>
        </w:r>
      </w:ins>
      <w:r w:rsidRPr="00CC70E5">
        <w:rPr>
          <w:rFonts w:ascii="Book Antiqua" w:eastAsia="Times New Roman" w:hAnsi="Book Antiqua" w:cs="Times New Roman"/>
          <w:color w:val="000000" w:themeColor="text1"/>
          <w:sz w:val="24"/>
          <w:szCs w:val="24"/>
        </w:rPr>
        <w:t>above</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49]</w:t>
      </w:r>
      <w:r w:rsidRPr="00CC70E5">
        <w:rPr>
          <w:rFonts w:ascii="Book Antiqua" w:eastAsia="Times New Roman" w:hAnsi="Book Antiqua" w:cs="Times New Roman"/>
          <w:color w:val="000000" w:themeColor="text1"/>
          <w:sz w:val="24"/>
          <w:szCs w:val="24"/>
        </w:rPr>
        <w:t>.</w:t>
      </w:r>
    </w:p>
    <w:p w14:paraId="45CA1A61" w14:textId="77777777" w:rsidR="00A0185A" w:rsidRPr="00CC70E5" w:rsidRDefault="00A0185A" w:rsidP="00CC70E5">
      <w:pPr>
        <w:snapToGrid w:val="0"/>
        <w:spacing w:line="360" w:lineRule="auto"/>
        <w:jc w:val="both"/>
        <w:rPr>
          <w:rFonts w:ascii="Book Antiqua" w:eastAsia="Times New Roman" w:hAnsi="Book Antiqua" w:cs="Times New Roman"/>
          <w:color w:val="000000" w:themeColor="text1"/>
          <w:sz w:val="24"/>
          <w:szCs w:val="24"/>
        </w:rPr>
      </w:pPr>
    </w:p>
    <w:p w14:paraId="36582634" w14:textId="7562E21D" w:rsidR="00591BCF" w:rsidRPr="00CC70E5"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CC70E5">
        <w:rPr>
          <w:rFonts w:ascii="Book Antiqua" w:eastAsia="Times New Roman" w:hAnsi="Book Antiqua" w:cs="Times New Roman"/>
          <w:b/>
          <w:i/>
          <w:iCs/>
          <w:color w:val="000000" w:themeColor="text1"/>
          <w:sz w:val="24"/>
          <w:szCs w:val="24"/>
        </w:rPr>
        <w:t>Non-CagA virulence factors</w:t>
      </w:r>
    </w:p>
    <w:p w14:paraId="6EBE6970" w14:textId="116158F4" w:rsidR="00591BCF" w:rsidRPr="00CC70E5"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color w:val="000000" w:themeColor="text1"/>
          <w:sz w:val="24"/>
          <w:szCs w:val="24"/>
        </w:rPr>
        <w:t xml:space="preserve">Other various virulence factors have been related to an increased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capacity to impair gastric homeostasis. Among them, VacA is a determinant protein for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pathogenicity</w:t>
      </w:r>
      <w:ins w:id="189" w:author="Author">
        <w:r w:rsidR="00E80FB8"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and its gene is present in almost all bacterial strains. VacA promotes the formation of acidic vacuoles in the cytoplasm of gastric epithelial cells. Consequently, the integrity of mitochondria, cytoplasmic membrane, and endomembranous structures is destabilized, leading cells to collapse</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50]</w:t>
      </w:r>
      <w:r w:rsidRPr="00CC70E5">
        <w:rPr>
          <w:rFonts w:ascii="Book Antiqua" w:eastAsia="Times New Roman" w:hAnsi="Book Antiqua" w:cs="Times New Roman"/>
          <w:color w:val="000000" w:themeColor="text1"/>
          <w:sz w:val="24"/>
          <w:szCs w:val="24"/>
        </w:rPr>
        <w:t>. Moreover, this protein might also promote</w:t>
      </w:r>
      <w:del w:id="190" w:author="Author">
        <w:r w:rsidRPr="00CC70E5" w:rsidDel="00E80FB8">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the activation and suppression of the immune response, inducing immune tolerance and persistent </w:t>
      </w:r>
      <w:r w:rsidR="001D39C7" w:rsidRPr="00CC70E5">
        <w:rPr>
          <w:rFonts w:ascii="Book Antiqua" w:eastAsia="Times New Roman" w:hAnsi="Book Antiqua" w:cs="Times New Roman"/>
          <w:i/>
          <w:color w:val="000000" w:themeColor="text1"/>
          <w:sz w:val="24"/>
          <w:szCs w:val="24"/>
        </w:rPr>
        <w:t>H. pylori</w:t>
      </w:r>
      <w:r w:rsidR="001D39C7"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infection through its activities on T-</w:t>
      </w:r>
      <w:r w:rsidR="00D55940" w:rsidRPr="00CC70E5">
        <w:rPr>
          <w:rFonts w:ascii="Book Antiqua" w:eastAsia="Times New Roman" w:hAnsi="Book Antiqua" w:cs="Times New Roman"/>
          <w:color w:val="000000" w:themeColor="text1"/>
          <w:sz w:val="24"/>
          <w:szCs w:val="24"/>
        </w:rPr>
        <w:t>c</w:t>
      </w:r>
      <w:r w:rsidRPr="00CC70E5">
        <w:rPr>
          <w:rFonts w:ascii="Book Antiqua" w:eastAsia="Times New Roman" w:hAnsi="Book Antiqua" w:cs="Times New Roman"/>
          <w:color w:val="000000" w:themeColor="text1"/>
          <w:sz w:val="24"/>
          <w:szCs w:val="24"/>
        </w:rPr>
        <w:t xml:space="preserve">ells and </w:t>
      </w:r>
      <w:r w:rsidR="00D55940" w:rsidRPr="00CC70E5">
        <w:rPr>
          <w:rFonts w:ascii="Book Antiqua" w:eastAsia="Times New Roman" w:hAnsi="Book Antiqua" w:cs="Times New Roman"/>
          <w:color w:val="000000" w:themeColor="text1"/>
          <w:sz w:val="24"/>
          <w:szCs w:val="24"/>
        </w:rPr>
        <w:t>antigen-presenting cells</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51]</w:t>
      </w:r>
      <w:r w:rsidRPr="00CC70E5">
        <w:rPr>
          <w:rFonts w:ascii="Book Antiqua" w:eastAsia="Times New Roman" w:hAnsi="Book Antiqua" w:cs="Times New Roman"/>
          <w:color w:val="000000" w:themeColor="text1"/>
          <w:sz w:val="24"/>
          <w:szCs w:val="24"/>
        </w:rPr>
        <w:t>. The set of changes performed by this virulence factor add</w:t>
      </w:r>
      <w:ins w:id="191" w:author="Author">
        <w:r w:rsidR="00E80FB8"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to enhanced gastritis, as well as to ulcer and cancer development</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1</w:t>
      </w:r>
      <w:r w:rsidR="002F6624" w:rsidRPr="00CC70E5">
        <w:rPr>
          <w:rFonts w:ascii="Book Antiqua" w:eastAsia="Times New Roman" w:hAnsi="Book Antiqua" w:cs="Times New Roman"/>
          <w:color w:val="000000" w:themeColor="text1"/>
          <w:sz w:val="24"/>
          <w:szCs w:val="24"/>
          <w:vertAlign w:val="superscript"/>
        </w:rPr>
        <w:t>2]</w:t>
      </w:r>
      <w:r w:rsidRPr="00CC70E5">
        <w:rPr>
          <w:rFonts w:ascii="Book Antiqua" w:eastAsia="Times New Roman" w:hAnsi="Book Antiqua" w:cs="Times New Roman"/>
          <w:color w:val="000000" w:themeColor="text1"/>
          <w:sz w:val="24"/>
          <w:szCs w:val="24"/>
        </w:rPr>
        <w:t>.</w:t>
      </w:r>
    </w:p>
    <w:p w14:paraId="19DFD1A5" w14:textId="2773E65D"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Another bacterial protein, DupA, seems to provide a higher acid resistance to the bacterium</w:t>
      </w:r>
      <w:ins w:id="192" w:author="Author">
        <w:r w:rsidR="00E80FB8"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and also might promote</w:t>
      </w:r>
      <w:del w:id="193" w:author="Author">
        <w:r w:rsidRPr="00CC70E5" w:rsidDel="00E80FB8">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an increase in the production of IL-8 in the antral gastric mucosa. Enhanced IL-8 levels lead</w:t>
      </w:r>
      <w:del w:id="194" w:author="Author">
        <w:r w:rsidRPr="00CC70E5" w:rsidDel="00E80FB8">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to mucosal inflammation and polymorphonuclear leukocyte</w:t>
      </w:r>
      <w:del w:id="195" w:author="Author">
        <w:r w:rsidRPr="00CC70E5" w:rsidDel="00E80FB8">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infiltration, </w:t>
      </w:r>
      <w:del w:id="196" w:author="Author">
        <w:r w:rsidRPr="00CC70E5" w:rsidDel="00E80FB8">
          <w:rPr>
            <w:rFonts w:ascii="Book Antiqua" w:eastAsia="Times New Roman" w:hAnsi="Book Antiqua" w:cs="Times New Roman"/>
            <w:color w:val="000000" w:themeColor="text1"/>
            <w:sz w:val="24"/>
            <w:szCs w:val="24"/>
          </w:rPr>
          <w:delText xml:space="preserve">what </w:delText>
        </w:r>
      </w:del>
      <w:ins w:id="197" w:author="Author">
        <w:r w:rsidR="00E80FB8" w:rsidRPr="00CC70E5">
          <w:rPr>
            <w:rFonts w:ascii="Book Antiqua" w:eastAsia="Times New Roman" w:hAnsi="Book Antiqua" w:cs="Times New Roman"/>
            <w:color w:val="000000" w:themeColor="text1"/>
            <w:sz w:val="24"/>
            <w:szCs w:val="24"/>
          </w:rPr>
          <w:t xml:space="preserve">which </w:t>
        </w:r>
      </w:ins>
      <w:r w:rsidRPr="00CC70E5">
        <w:rPr>
          <w:rFonts w:ascii="Book Antiqua" w:eastAsia="Times New Roman" w:hAnsi="Book Antiqua" w:cs="Times New Roman"/>
          <w:color w:val="000000" w:themeColor="text1"/>
          <w:sz w:val="24"/>
          <w:szCs w:val="24"/>
        </w:rPr>
        <w:t>contributes to the emergence of gastritis and duodenal ulcer</w:t>
      </w:r>
      <w:ins w:id="198" w:author="Author">
        <w:r w:rsidR="00E80FB8" w:rsidRPr="00CC70E5">
          <w:rPr>
            <w:rFonts w:ascii="Book Antiqua" w:eastAsia="Times New Roman" w:hAnsi="Book Antiqua" w:cs="Times New Roman"/>
            <w:color w:val="000000" w:themeColor="text1"/>
            <w:sz w:val="24"/>
            <w:szCs w:val="24"/>
          </w:rPr>
          <w:t>s</w:t>
        </w:r>
      </w:ins>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1</w:t>
      </w:r>
      <w:r w:rsidR="002F6624" w:rsidRPr="00CC70E5">
        <w:rPr>
          <w:rFonts w:ascii="Book Antiqua" w:eastAsia="Times New Roman" w:hAnsi="Book Antiqua" w:cs="Times New Roman"/>
          <w:color w:val="000000" w:themeColor="text1"/>
          <w:sz w:val="24"/>
          <w:szCs w:val="24"/>
          <w:vertAlign w:val="superscript"/>
        </w:rPr>
        <w:t>3]</w:t>
      </w:r>
      <w:r w:rsidRPr="00CC70E5">
        <w:rPr>
          <w:rFonts w:ascii="Book Antiqua" w:eastAsia="Times New Roman" w:hAnsi="Book Antiqua" w:cs="Times New Roman"/>
          <w:color w:val="000000" w:themeColor="text1"/>
          <w:sz w:val="24"/>
          <w:szCs w:val="24"/>
        </w:rPr>
        <w:t xml:space="preserve">. Interestingly, the relation between </w:t>
      </w:r>
      <w:r w:rsidRPr="00CC70E5">
        <w:rPr>
          <w:rFonts w:ascii="Book Antiqua" w:eastAsia="Times New Roman" w:hAnsi="Book Antiqua" w:cs="Times New Roman"/>
          <w:i/>
          <w:color w:val="000000" w:themeColor="text1"/>
          <w:sz w:val="24"/>
          <w:szCs w:val="24"/>
        </w:rPr>
        <w:t>dup</w:t>
      </w:r>
      <w:r w:rsidRPr="00CC70E5">
        <w:rPr>
          <w:rFonts w:ascii="Book Antiqua" w:eastAsia="Times New Roman" w:hAnsi="Book Antiqua" w:cs="Times New Roman"/>
          <w:color w:val="000000" w:themeColor="text1"/>
          <w:sz w:val="24"/>
          <w:szCs w:val="24"/>
        </w:rPr>
        <w:t xml:space="preserve">A-positive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strains and duodenal ulcer</w:t>
      </w:r>
      <w:ins w:id="199" w:author="Author">
        <w:r w:rsidR="00B27448"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i/>
          <w:color w:val="000000" w:themeColor="text1"/>
          <w:sz w:val="24"/>
          <w:szCs w:val="24"/>
        </w:rPr>
        <w:t xml:space="preserve"> </w:t>
      </w:r>
      <w:del w:id="200" w:author="Author">
        <w:r w:rsidRPr="00CC70E5" w:rsidDel="00B27448">
          <w:rPr>
            <w:rFonts w:ascii="Book Antiqua" w:eastAsia="Times New Roman" w:hAnsi="Book Antiqua" w:cs="Times New Roman"/>
            <w:color w:val="000000" w:themeColor="text1"/>
            <w:sz w:val="24"/>
            <w:szCs w:val="24"/>
          </w:rPr>
          <w:delText xml:space="preserve">have </w:delText>
        </w:r>
      </w:del>
      <w:ins w:id="201" w:author="Author">
        <w:r w:rsidR="00B27448" w:rsidRPr="00CC70E5">
          <w:rPr>
            <w:rFonts w:ascii="Book Antiqua" w:eastAsia="Times New Roman" w:hAnsi="Book Antiqua" w:cs="Times New Roman"/>
            <w:color w:val="000000" w:themeColor="text1"/>
            <w:sz w:val="24"/>
            <w:szCs w:val="24"/>
          </w:rPr>
          <w:t xml:space="preserve">has </w:t>
        </w:r>
      </w:ins>
      <w:r w:rsidRPr="00CC70E5">
        <w:rPr>
          <w:rFonts w:ascii="Book Antiqua" w:eastAsia="Times New Roman" w:hAnsi="Book Antiqua" w:cs="Times New Roman"/>
          <w:color w:val="000000" w:themeColor="text1"/>
          <w:sz w:val="24"/>
          <w:szCs w:val="24"/>
        </w:rPr>
        <w:t xml:space="preserve">been observed in Asian countries, but not in </w:t>
      </w:r>
      <w:ins w:id="202" w:author="Author">
        <w:r w:rsidR="00B27448"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Western population</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52]</w:t>
      </w:r>
      <w:r w:rsidRPr="00CC70E5">
        <w:rPr>
          <w:rFonts w:ascii="Book Antiqua" w:eastAsia="Times New Roman" w:hAnsi="Book Antiqua" w:cs="Times New Roman"/>
          <w:color w:val="000000" w:themeColor="text1"/>
          <w:sz w:val="24"/>
          <w:szCs w:val="24"/>
        </w:rPr>
        <w:t xml:space="preserve">. Furthermore, our group demonstrated that the presence of functional </w:t>
      </w:r>
      <w:r w:rsidRPr="00CC70E5">
        <w:rPr>
          <w:rFonts w:ascii="Book Antiqua" w:eastAsia="Times New Roman" w:hAnsi="Book Antiqua" w:cs="Times New Roman"/>
          <w:i/>
          <w:color w:val="000000" w:themeColor="text1"/>
          <w:sz w:val="24"/>
          <w:szCs w:val="24"/>
        </w:rPr>
        <w:t>dup</w:t>
      </w:r>
      <w:r w:rsidRPr="00CC70E5">
        <w:rPr>
          <w:rFonts w:ascii="Book Antiqua" w:eastAsia="Times New Roman" w:hAnsi="Book Antiqua" w:cs="Times New Roman"/>
          <w:color w:val="000000" w:themeColor="text1"/>
          <w:sz w:val="24"/>
          <w:szCs w:val="24"/>
        </w:rPr>
        <w:t xml:space="preserve">A in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 xml:space="preserve">strains </w:t>
      </w:r>
      <w:del w:id="203" w:author="Author">
        <w:r w:rsidRPr="00CC70E5" w:rsidDel="00A10742">
          <w:rPr>
            <w:rFonts w:ascii="Book Antiqua" w:eastAsia="Times New Roman" w:hAnsi="Book Antiqua" w:cs="Times New Roman"/>
            <w:color w:val="000000" w:themeColor="text1"/>
            <w:sz w:val="24"/>
            <w:szCs w:val="24"/>
          </w:rPr>
          <w:delText xml:space="preserve">have </w:delText>
        </w:r>
      </w:del>
      <w:ins w:id="204" w:author="Author">
        <w:r w:rsidR="00A10742" w:rsidRPr="00CC70E5">
          <w:rPr>
            <w:rFonts w:ascii="Book Antiqua" w:eastAsia="Times New Roman" w:hAnsi="Book Antiqua" w:cs="Times New Roman"/>
            <w:color w:val="000000" w:themeColor="text1"/>
            <w:sz w:val="24"/>
            <w:szCs w:val="24"/>
          </w:rPr>
          <w:t xml:space="preserve">has </w:t>
        </w:r>
      </w:ins>
      <w:r w:rsidRPr="00CC70E5">
        <w:rPr>
          <w:rFonts w:ascii="Book Antiqua" w:eastAsia="Times New Roman" w:hAnsi="Book Antiqua" w:cs="Times New Roman"/>
          <w:color w:val="000000" w:themeColor="text1"/>
          <w:sz w:val="24"/>
          <w:szCs w:val="24"/>
        </w:rPr>
        <w:t>been considered a</w:t>
      </w:r>
      <w:ins w:id="205" w:author="Author">
        <w:r w:rsidR="00D61BFA" w:rsidRPr="00CC70E5">
          <w:rPr>
            <w:rFonts w:ascii="Book Antiqua" w:eastAsia="Times New Roman" w:hAnsi="Book Antiqua" w:cs="Times New Roman"/>
            <w:color w:val="000000" w:themeColor="text1"/>
            <w:sz w:val="24"/>
            <w:szCs w:val="24"/>
          </w:rPr>
          <w:t>s a</w:t>
        </w:r>
      </w:ins>
      <w:r w:rsidRPr="00CC70E5">
        <w:rPr>
          <w:rFonts w:ascii="Book Antiqua" w:eastAsia="Times New Roman" w:hAnsi="Book Antiqua" w:cs="Times New Roman"/>
          <w:color w:val="000000" w:themeColor="text1"/>
          <w:sz w:val="24"/>
          <w:szCs w:val="24"/>
        </w:rPr>
        <w:t xml:space="preserve"> protective factor for gastric carcinoma development</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53]</w:t>
      </w:r>
      <w:r w:rsidRPr="00CC70E5">
        <w:rPr>
          <w:rFonts w:ascii="Book Antiqua" w:eastAsia="Times New Roman" w:hAnsi="Book Antiqua" w:cs="Times New Roman"/>
          <w:color w:val="000000" w:themeColor="text1"/>
          <w:sz w:val="24"/>
          <w:szCs w:val="24"/>
        </w:rPr>
        <w:t xml:space="preserve">. The </w:t>
      </w:r>
      <w:ins w:id="206" w:author="Author">
        <w:r w:rsidR="00D61BFA" w:rsidRPr="00CC70E5">
          <w:rPr>
            <w:rFonts w:ascii="Book Antiqua" w:eastAsia="Times New Roman" w:hAnsi="Book Antiqua" w:cs="Times New Roman"/>
            <w:color w:val="000000" w:themeColor="text1"/>
            <w:sz w:val="24"/>
            <w:szCs w:val="24"/>
          </w:rPr>
          <w:t xml:space="preserve">gene </w:t>
        </w:r>
      </w:ins>
      <w:r w:rsidRPr="00CC70E5">
        <w:rPr>
          <w:rFonts w:ascii="Book Antiqua" w:eastAsia="Times New Roman" w:hAnsi="Book Antiqua" w:cs="Times New Roman"/>
          <w:color w:val="000000" w:themeColor="text1"/>
          <w:sz w:val="24"/>
          <w:szCs w:val="24"/>
        </w:rPr>
        <w:t xml:space="preserve">products of </w:t>
      </w:r>
      <w:del w:id="207" w:author="Author">
        <w:r w:rsidRPr="00CC70E5" w:rsidDel="00D61BFA">
          <w:rPr>
            <w:rFonts w:ascii="Book Antiqua" w:eastAsia="Times New Roman" w:hAnsi="Book Antiqua" w:cs="Times New Roman"/>
            <w:color w:val="000000" w:themeColor="text1"/>
            <w:sz w:val="24"/>
            <w:szCs w:val="24"/>
          </w:rPr>
          <w:delText xml:space="preserve">the gene </w:delText>
        </w:r>
      </w:del>
      <w:r w:rsidRPr="00CC70E5">
        <w:rPr>
          <w:rFonts w:ascii="Book Antiqua" w:eastAsia="Times New Roman" w:hAnsi="Book Antiqua" w:cs="Times New Roman"/>
          <w:i/>
          <w:color w:val="000000" w:themeColor="text1"/>
          <w:sz w:val="24"/>
          <w:szCs w:val="24"/>
        </w:rPr>
        <w:t>dup</w:t>
      </w:r>
      <w:r w:rsidRPr="00CC70E5">
        <w:rPr>
          <w:rFonts w:ascii="Book Antiqua" w:eastAsia="Times New Roman" w:hAnsi="Book Antiqua" w:cs="Times New Roman"/>
          <w:color w:val="000000" w:themeColor="text1"/>
          <w:sz w:val="24"/>
          <w:szCs w:val="24"/>
        </w:rPr>
        <w:t xml:space="preserve">A are homologues of </w:t>
      </w:r>
      <w:ins w:id="208" w:author="Author">
        <w:r w:rsidR="00D61BFA"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 xml:space="preserve">VirB4 ATPase, which is </w:t>
      </w:r>
      <w:del w:id="209" w:author="Author">
        <w:r w:rsidRPr="00CC70E5" w:rsidDel="00CF30E7">
          <w:rPr>
            <w:rFonts w:ascii="Book Antiqua" w:eastAsia="Times New Roman" w:hAnsi="Book Antiqua" w:cs="Times New Roman"/>
            <w:color w:val="000000" w:themeColor="text1"/>
            <w:sz w:val="24"/>
            <w:szCs w:val="24"/>
          </w:rPr>
          <w:delText xml:space="preserve">usually </w:delText>
        </w:r>
      </w:del>
      <w:r w:rsidRPr="00CC70E5">
        <w:rPr>
          <w:rFonts w:ascii="Book Antiqua" w:eastAsia="Times New Roman" w:hAnsi="Book Antiqua" w:cs="Times New Roman"/>
          <w:color w:val="000000" w:themeColor="text1"/>
          <w:sz w:val="24"/>
          <w:szCs w:val="24"/>
        </w:rPr>
        <w:t xml:space="preserve">related to the mounting of </w:t>
      </w:r>
      <w:ins w:id="210" w:author="Author">
        <w:r w:rsidR="00CF30E7"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secretion apparatus, however,</w:t>
      </w:r>
      <w:ins w:id="211" w:author="Author">
        <w:r w:rsidR="00CF30E7" w:rsidRPr="00CC70E5">
          <w:rPr>
            <w:rFonts w:ascii="Book Antiqua" w:eastAsia="Times New Roman" w:hAnsi="Book Antiqua" w:cs="Times New Roman"/>
            <w:color w:val="000000" w:themeColor="text1"/>
            <w:sz w:val="24"/>
            <w:szCs w:val="24"/>
          </w:rPr>
          <w:t xml:space="preserve"> </w:t>
        </w:r>
      </w:ins>
      <w:del w:id="212" w:author="Author">
        <w:r w:rsidRPr="00CC70E5" w:rsidDel="00CF30E7">
          <w:rPr>
            <w:rFonts w:ascii="Book Antiqua" w:eastAsia="Times New Roman" w:hAnsi="Book Antiqua" w:cs="Times New Roman"/>
            <w:color w:val="000000" w:themeColor="text1"/>
            <w:sz w:val="24"/>
            <w:szCs w:val="24"/>
          </w:rPr>
          <w:delText xml:space="preserve"> </w:delText>
        </w:r>
      </w:del>
      <w:r w:rsidRPr="00CC70E5">
        <w:rPr>
          <w:rFonts w:ascii="Book Antiqua" w:eastAsia="Times New Roman" w:hAnsi="Book Antiqua" w:cs="Times New Roman"/>
          <w:color w:val="000000" w:themeColor="text1"/>
          <w:sz w:val="24"/>
          <w:szCs w:val="24"/>
        </w:rPr>
        <w:t xml:space="preserve">the probable association of </w:t>
      </w:r>
      <w:r w:rsidRPr="00CC70E5">
        <w:rPr>
          <w:rFonts w:ascii="Book Antiqua" w:eastAsia="Times New Roman" w:hAnsi="Book Antiqua" w:cs="Times New Roman"/>
          <w:i/>
          <w:color w:val="000000" w:themeColor="text1"/>
          <w:sz w:val="24"/>
          <w:szCs w:val="24"/>
        </w:rPr>
        <w:t>dup</w:t>
      </w:r>
      <w:r w:rsidRPr="00CC70E5">
        <w:rPr>
          <w:rFonts w:ascii="Book Antiqua" w:eastAsia="Times New Roman" w:hAnsi="Book Antiqua" w:cs="Times New Roman"/>
          <w:color w:val="000000" w:themeColor="text1"/>
          <w:sz w:val="24"/>
          <w:szCs w:val="24"/>
        </w:rPr>
        <w:t xml:space="preserve">A with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T4SS still needs to be better elucidated</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13]</w:t>
      </w:r>
      <w:r w:rsidRPr="00CC70E5">
        <w:rPr>
          <w:rFonts w:ascii="Book Antiqua" w:eastAsia="Times New Roman" w:hAnsi="Book Antiqua" w:cs="Times New Roman"/>
          <w:color w:val="000000" w:themeColor="text1"/>
          <w:sz w:val="24"/>
          <w:szCs w:val="24"/>
        </w:rPr>
        <w:t>.</w:t>
      </w:r>
    </w:p>
    <w:p w14:paraId="3A7A6668" w14:textId="6891AB58"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Change w:id="213" w:author="Author">
            <w:rPr>
              <w:rFonts w:ascii="Book Antiqua" w:eastAsia="Times New Roman" w:hAnsi="Book Antiqua" w:cs="Times New Roman"/>
              <w:b/>
              <w:sz w:val="24"/>
              <w:szCs w:val="24"/>
            </w:rPr>
          </w:rPrChange>
        </w:rPr>
      </w:pPr>
      <w:r w:rsidRPr="00CC70E5">
        <w:rPr>
          <w:rFonts w:ascii="Book Antiqua" w:eastAsia="Times New Roman" w:hAnsi="Book Antiqua" w:cs="Times New Roman"/>
          <w:color w:val="000000" w:themeColor="text1"/>
          <w:sz w:val="24"/>
          <w:szCs w:val="24"/>
        </w:rPr>
        <w:lastRenderedPageBreak/>
        <w:t xml:space="preserve">OipA, an outer membrane protein, contributes </w:t>
      </w:r>
      <w:del w:id="214" w:author="Author">
        <w:r w:rsidRPr="00CC70E5" w:rsidDel="00CF30E7">
          <w:rPr>
            <w:rFonts w:ascii="Book Antiqua" w:eastAsia="Times New Roman" w:hAnsi="Book Antiqua" w:cs="Times New Roman"/>
            <w:color w:val="000000" w:themeColor="text1"/>
            <w:sz w:val="24"/>
            <w:szCs w:val="24"/>
          </w:rPr>
          <w:delText xml:space="preserve">for </w:delText>
        </w:r>
      </w:del>
      <w:ins w:id="215" w:author="Author">
        <w:r w:rsidR="00CF30E7" w:rsidRPr="00CC70E5">
          <w:rPr>
            <w:rFonts w:ascii="Book Antiqua" w:eastAsia="Times New Roman" w:hAnsi="Book Antiqua" w:cs="Times New Roman"/>
            <w:color w:val="000000" w:themeColor="text1"/>
            <w:sz w:val="24"/>
            <w:szCs w:val="24"/>
          </w:rPr>
          <w:t xml:space="preserve">to </w:t>
        </w:r>
      </w:ins>
      <w:r w:rsidRPr="00CC70E5">
        <w:rPr>
          <w:rFonts w:ascii="Book Antiqua" w:eastAsia="Times New Roman" w:hAnsi="Book Antiqua" w:cs="Times New Roman"/>
          <w:color w:val="000000" w:themeColor="text1"/>
          <w:sz w:val="24"/>
          <w:szCs w:val="24"/>
        </w:rPr>
        <w:t xml:space="preserve">both adhesion and increased inflammation by inducing </w:t>
      </w:r>
      <w:del w:id="216" w:author="Author">
        <w:r w:rsidRPr="00CC70E5" w:rsidDel="00CF30E7">
          <w:rPr>
            <w:rFonts w:ascii="Book Antiqua" w:eastAsia="Times New Roman" w:hAnsi="Book Antiqua" w:cs="Times New Roman"/>
            <w:color w:val="000000" w:themeColor="text1"/>
            <w:sz w:val="24"/>
            <w:szCs w:val="24"/>
          </w:rPr>
          <w:delText xml:space="preserve">an </w:delText>
        </w:r>
      </w:del>
      <w:r w:rsidRPr="00CC70E5">
        <w:rPr>
          <w:rFonts w:ascii="Book Antiqua" w:eastAsia="Times New Roman" w:hAnsi="Book Antiqua" w:cs="Times New Roman"/>
          <w:color w:val="000000" w:themeColor="text1"/>
          <w:sz w:val="24"/>
          <w:szCs w:val="24"/>
        </w:rPr>
        <w:t xml:space="preserve">enhanced </w:t>
      </w:r>
      <w:ins w:id="217" w:author="Author">
        <w:r w:rsidR="00CF30E7" w:rsidRPr="00CC70E5">
          <w:rPr>
            <w:rFonts w:ascii="Book Antiqua" w:eastAsia="Times New Roman" w:hAnsi="Book Antiqua" w:cs="Times New Roman"/>
            <w:color w:val="000000" w:themeColor="text1"/>
            <w:sz w:val="24"/>
            <w:szCs w:val="24"/>
          </w:rPr>
          <w:t xml:space="preserve">IL-8 </w:t>
        </w:r>
      </w:ins>
      <w:r w:rsidRPr="00CC70E5">
        <w:rPr>
          <w:rFonts w:ascii="Book Antiqua" w:eastAsia="Times New Roman" w:hAnsi="Book Antiqua" w:cs="Times New Roman"/>
          <w:color w:val="000000" w:themeColor="text1"/>
          <w:sz w:val="24"/>
          <w:szCs w:val="24"/>
        </w:rPr>
        <w:t>production</w:t>
      </w:r>
      <w:del w:id="218" w:author="Author">
        <w:r w:rsidRPr="00CC70E5" w:rsidDel="00CF30E7">
          <w:rPr>
            <w:rFonts w:ascii="Book Antiqua" w:eastAsia="Times New Roman" w:hAnsi="Book Antiqua" w:cs="Times New Roman"/>
            <w:color w:val="000000" w:themeColor="text1"/>
            <w:sz w:val="24"/>
            <w:szCs w:val="24"/>
          </w:rPr>
          <w:delText xml:space="preserve"> of IL-8</w:delText>
        </w:r>
      </w:del>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5</w:t>
      </w:r>
      <w:r w:rsidR="002F6624" w:rsidRPr="00CC70E5">
        <w:rPr>
          <w:rFonts w:ascii="Book Antiqua" w:eastAsia="Times New Roman" w:hAnsi="Book Antiqua" w:cs="Times New Roman"/>
          <w:color w:val="000000" w:themeColor="text1"/>
          <w:sz w:val="24"/>
          <w:szCs w:val="24"/>
          <w:vertAlign w:val="superscript"/>
        </w:rPr>
        <w:t>4</w:t>
      </w:r>
      <w:r w:rsidR="00FD4C01"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5</w:t>
      </w:r>
      <w:r w:rsidR="002F6624"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 The discovery of the relationship between OipA and the increased development of peptic ulcer</w:t>
      </w:r>
      <w:ins w:id="219" w:author="Author">
        <w:r w:rsidR="00805B76"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and gastric cancer resulted in a larger number of studies on this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virulence factor</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14]</w:t>
      </w:r>
      <w:r w:rsidRPr="00CC70E5">
        <w:rPr>
          <w:rFonts w:ascii="Book Antiqua" w:eastAsia="Times New Roman" w:hAnsi="Book Antiqua" w:cs="Times New Roman"/>
          <w:color w:val="000000" w:themeColor="text1"/>
          <w:sz w:val="24"/>
          <w:szCs w:val="24"/>
        </w:rPr>
        <w:t xml:space="preserve">. The functional status of OipA has been described as an important factor in the outcome of the infection, since the expression of </w:t>
      </w:r>
      <w:ins w:id="220" w:author="Author">
        <w:r w:rsidR="00805B76"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i/>
          <w:color w:val="000000" w:themeColor="text1"/>
          <w:sz w:val="24"/>
          <w:szCs w:val="24"/>
        </w:rPr>
        <w:t>oip</w:t>
      </w:r>
      <w:r w:rsidRPr="00CC70E5">
        <w:rPr>
          <w:rFonts w:ascii="Book Antiqua" w:eastAsia="Times New Roman" w:hAnsi="Book Antiqua" w:cs="Times New Roman"/>
          <w:color w:val="000000" w:themeColor="text1"/>
          <w:sz w:val="24"/>
          <w:szCs w:val="24"/>
        </w:rPr>
        <w:t xml:space="preserve">A gene is regulated by a repair process called </w:t>
      </w:r>
      <w:ins w:id="221" w:author="Author">
        <w:r w:rsidR="00D91CB4"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slipped strand mispairing</w:t>
      </w:r>
      <w:ins w:id="222" w:author="Author">
        <w:r w:rsidR="00D91CB4"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which depends on the quantity of CT dinucleotide repeats in the </w:t>
      </w:r>
      <w:r w:rsidRPr="00CC70E5">
        <w:rPr>
          <w:rFonts w:ascii="Book Antiqua" w:eastAsia="Times New Roman" w:hAnsi="Book Antiqua" w:cs="Times New Roman"/>
          <w:i/>
          <w:color w:val="000000" w:themeColor="text1"/>
          <w:sz w:val="24"/>
          <w:szCs w:val="24"/>
        </w:rPr>
        <w:t>oip</w:t>
      </w:r>
      <w:r w:rsidRPr="00CC70E5">
        <w:rPr>
          <w:rFonts w:ascii="Book Antiqua" w:eastAsia="Times New Roman" w:hAnsi="Book Antiqua" w:cs="Times New Roman"/>
          <w:color w:val="000000" w:themeColor="text1"/>
          <w:sz w:val="24"/>
          <w:szCs w:val="24"/>
        </w:rPr>
        <w:t xml:space="preserve">A 5’ region. Such </w:t>
      </w:r>
      <w:ins w:id="223" w:author="Author">
        <w:r w:rsidR="00D91CB4"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process determine</w:t>
      </w:r>
      <w:ins w:id="224" w:author="Author">
        <w:r w:rsidR="00D91CB4"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w:t>
      </w:r>
      <w:del w:id="225" w:author="Author">
        <w:r w:rsidRPr="00CC70E5" w:rsidDel="00D91CB4">
          <w:rPr>
            <w:rFonts w:ascii="Book Antiqua" w:eastAsia="Times New Roman" w:hAnsi="Book Antiqua" w:cs="Times New Roman"/>
            <w:color w:val="000000" w:themeColor="text1"/>
            <w:sz w:val="24"/>
            <w:szCs w:val="24"/>
          </w:rPr>
          <w:delText xml:space="preserve">if </w:delText>
        </w:r>
      </w:del>
      <w:ins w:id="226" w:author="Author">
        <w:r w:rsidR="00D91CB4" w:rsidRPr="00CC70E5">
          <w:rPr>
            <w:rFonts w:ascii="Book Antiqua" w:eastAsia="Times New Roman" w:hAnsi="Book Antiqua" w:cs="Times New Roman"/>
            <w:color w:val="000000" w:themeColor="text1"/>
            <w:sz w:val="24"/>
            <w:szCs w:val="24"/>
          </w:rPr>
          <w:t xml:space="preserve">whether </w:t>
        </w:r>
      </w:ins>
      <w:r w:rsidRPr="00CC70E5">
        <w:rPr>
          <w:rFonts w:ascii="Book Antiqua" w:eastAsia="Times New Roman" w:hAnsi="Book Antiqua" w:cs="Times New Roman"/>
          <w:i/>
          <w:color w:val="000000" w:themeColor="text1"/>
          <w:sz w:val="24"/>
          <w:szCs w:val="24"/>
        </w:rPr>
        <w:t>oip</w:t>
      </w:r>
      <w:r w:rsidRPr="00CC70E5">
        <w:rPr>
          <w:rFonts w:ascii="Book Antiqua" w:eastAsia="Times New Roman" w:hAnsi="Book Antiqua" w:cs="Times New Roman"/>
          <w:color w:val="000000" w:themeColor="text1"/>
          <w:sz w:val="24"/>
          <w:szCs w:val="24"/>
        </w:rPr>
        <w:t>A is nonfunctional or functional in a given bacterial strain, and the la</w:t>
      </w:r>
      <w:ins w:id="227" w:author="Author">
        <w:r w:rsidR="00D91CB4" w:rsidRPr="00CC70E5">
          <w:rPr>
            <w:rFonts w:ascii="Book Antiqua" w:eastAsia="Times New Roman" w:hAnsi="Book Antiqua" w:cs="Times New Roman"/>
            <w:color w:val="000000" w:themeColor="text1"/>
            <w:sz w:val="24"/>
            <w:szCs w:val="24"/>
          </w:rPr>
          <w:t>tter</w:t>
        </w:r>
      </w:ins>
      <w:del w:id="228" w:author="Author">
        <w:r w:rsidRPr="00CC70E5" w:rsidDel="00D91CB4">
          <w:rPr>
            <w:rFonts w:ascii="Book Antiqua" w:eastAsia="Times New Roman" w:hAnsi="Book Antiqua" w:cs="Times New Roman"/>
            <w:color w:val="000000" w:themeColor="text1"/>
            <w:sz w:val="24"/>
            <w:szCs w:val="24"/>
          </w:rPr>
          <w:delText>st</w:delText>
        </w:r>
      </w:del>
      <w:r w:rsidRPr="00CC70E5">
        <w:rPr>
          <w:rFonts w:ascii="Book Antiqua" w:eastAsia="Times New Roman" w:hAnsi="Book Antiqua" w:cs="Times New Roman"/>
          <w:color w:val="000000" w:themeColor="text1"/>
          <w:sz w:val="24"/>
          <w:szCs w:val="24"/>
        </w:rPr>
        <w:t xml:space="preserve"> condition is related to increased gastric pathogenicity</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56</w:t>
      </w:r>
      <w:r w:rsidRPr="00CC70E5">
        <w:rPr>
          <w:rFonts w:ascii="Book Antiqua" w:eastAsia="Times New Roman" w:hAnsi="Book Antiqua" w:cs="Times New Roman"/>
          <w:color w:val="000000" w:themeColor="text1"/>
          <w:sz w:val="24"/>
          <w:szCs w:val="24"/>
          <w:vertAlign w:val="superscript"/>
        </w:rPr>
        <w:t>,5</w:t>
      </w:r>
      <w:r w:rsidR="005A4A11" w:rsidRPr="00CC70E5">
        <w:rPr>
          <w:rFonts w:ascii="Book Antiqua" w:eastAsia="Times New Roman" w:hAnsi="Book Antiqua" w:cs="Times New Roman"/>
          <w:color w:val="000000" w:themeColor="text1"/>
          <w:sz w:val="24"/>
          <w:szCs w:val="24"/>
          <w:vertAlign w:val="superscript"/>
        </w:rPr>
        <w:t>7]</w:t>
      </w:r>
      <w:r w:rsidRPr="00CC70E5">
        <w:rPr>
          <w:rFonts w:ascii="Book Antiqua" w:eastAsia="Times New Roman" w:hAnsi="Book Antiqua" w:cs="Times New Roman"/>
          <w:color w:val="000000" w:themeColor="text1"/>
          <w:sz w:val="24"/>
          <w:szCs w:val="24"/>
        </w:rPr>
        <w:t>. In addition, OipA might be related to changes in β-cat</w:t>
      </w:r>
      <w:del w:id="229" w:author="Author">
        <w:r w:rsidRPr="00CC70E5" w:rsidDel="001F029E">
          <w:rPr>
            <w:rFonts w:ascii="Book Antiqua" w:eastAsia="Times New Roman" w:hAnsi="Book Antiqua" w:cs="Times New Roman"/>
            <w:color w:val="000000" w:themeColor="text1"/>
            <w:sz w:val="24"/>
            <w:szCs w:val="24"/>
          </w:rPr>
          <w:delText>h</w:delText>
        </w:r>
      </w:del>
      <w:r w:rsidRPr="00CC70E5">
        <w:rPr>
          <w:rFonts w:ascii="Book Antiqua" w:eastAsia="Times New Roman" w:hAnsi="Book Antiqua" w:cs="Times New Roman"/>
          <w:color w:val="000000" w:themeColor="text1"/>
          <w:sz w:val="24"/>
          <w:szCs w:val="24"/>
        </w:rPr>
        <w:t>enin signaling, cell proliferation and reduction of cell</w:t>
      </w:r>
      <w:del w:id="230" w:author="Author">
        <w:r w:rsidRPr="00CC70E5" w:rsidDel="001F029E">
          <w:rPr>
            <w:rFonts w:ascii="Book Antiqua" w:eastAsia="Times New Roman" w:hAnsi="Book Antiqua" w:cs="Times New Roman"/>
            <w:color w:val="000000" w:themeColor="text1"/>
            <w:sz w:val="24"/>
            <w:szCs w:val="24"/>
          </w:rPr>
          <w:delText>-to</w:delText>
        </w:r>
      </w:del>
      <w:r w:rsidRPr="00CC70E5">
        <w:rPr>
          <w:rFonts w:ascii="Book Antiqua" w:eastAsia="Times New Roman" w:hAnsi="Book Antiqua" w:cs="Times New Roman"/>
          <w:color w:val="000000" w:themeColor="text1"/>
          <w:sz w:val="24"/>
          <w:szCs w:val="24"/>
        </w:rPr>
        <w:t>-cell junctions</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5</w:t>
      </w:r>
      <w:r w:rsidR="005A4A11" w:rsidRPr="00CC70E5">
        <w:rPr>
          <w:rFonts w:ascii="Book Antiqua" w:eastAsia="Times New Roman" w:hAnsi="Book Antiqua" w:cs="Times New Roman"/>
          <w:color w:val="000000" w:themeColor="text1"/>
          <w:sz w:val="24"/>
          <w:szCs w:val="24"/>
          <w:vertAlign w:val="superscript"/>
        </w:rPr>
        <w:t>8]</w:t>
      </w:r>
      <w:r w:rsidRPr="00CC70E5">
        <w:rPr>
          <w:rFonts w:ascii="Book Antiqua" w:eastAsia="Times New Roman" w:hAnsi="Book Antiqua" w:cs="Times New Roman"/>
          <w:color w:val="000000" w:themeColor="text1"/>
          <w:sz w:val="24"/>
          <w:szCs w:val="24"/>
        </w:rPr>
        <w:t>.</w:t>
      </w:r>
    </w:p>
    <w:p w14:paraId="04B777DB" w14:textId="110DD249"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The enzyme GGT is a N-terminal nucleophile hydrolase also produced by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that catalyzes the conversion of glutamine into glutamate and ammonia, as well as the hydrolysis of glutathione into glutamate and cysteinylglycine</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1</w:t>
      </w:r>
      <w:r w:rsidR="005A4A11"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 Its activity leads to the production of reactive oxygen species</w:t>
      </w:r>
      <w:r w:rsidR="0073263C" w:rsidRPr="00CC70E5">
        <w:rPr>
          <w:rFonts w:ascii="Book Antiqua" w:eastAsia="Times New Roman" w:hAnsi="Book Antiqua" w:cs="Times New Roman"/>
          <w:color w:val="000000" w:themeColor="text1"/>
          <w:sz w:val="24"/>
          <w:szCs w:val="24"/>
        </w:rPr>
        <w:t xml:space="preserve"> (ROS)</w:t>
      </w:r>
      <w:r w:rsidRPr="00CC70E5">
        <w:rPr>
          <w:rFonts w:ascii="Book Antiqua" w:eastAsia="Times New Roman" w:hAnsi="Book Antiqua" w:cs="Times New Roman"/>
          <w:color w:val="000000" w:themeColor="text1"/>
          <w:sz w:val="24"/>
          <w:szCs w:val="24"/>
        </w:rPr>
        <w:t>, which, like ammonia, induce cell-cycle arrest, apoptosis and necrosis</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5</w:t>
      </w:r>
      <w:r w:rsidR="005A4A11" w:rsidRPr="00CC70E5">
        <w:rPr>
          <w:rFonts w:ascii="Book Antiqua" w:eastAsia="Times New Roman" w:hAnsi="Book Antiqua" w:cs="Times New Roman"/>
          <w:color w:val="000000" w:themeColor="text1"/>
          <w:sz w:val="24"/>
          <w:szCs w:val="24"/>
          <w:vertAlign w:val="superscript"/>
        </w:rPr>
        <w:t>9</w:t>
      </w:r>
      <w:r w:rsidRPr="00CC70E5">
        <w:rPr>
          <w:rFonts w:ascii="Book Antiqua" w:eastAsia="Times New Roman" w:hAnsi="Book Antiqua" w:cs="Times New Roman"/>
          <w:bCs/>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60]</w:t>
      </w:r>
      <w:r w:rsidRPr="00CC70E5">
        <w:rPr>
          <w:rFonts w:ascii="Book Antiqua" w:eastAsia="Times New Roman" w:hAnsi="Book Antiqua" w:cs="Times New Roman"/>
          <w:color w:val="000000" w:themeColor="text1"/>
          <w:sz w:val="24"/>
          <w:szCs w:val="24"/>
        </w:rPr>
        <w:t>. In addition, studies have demonstrated that this enzyme inhibits T cell proliferation and dendritic cell differentiation</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61</w:t>
      </w:r>
      <w:r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62]</w:t>
      </w:r>
      <w:r w:rsidRPr="00CC70E5">
        <w:rPr>
          <w:rFonts w:ascii="Book Antiqua" w:eastAsia="Times New Roman" w:hAnsi="Book Antiqua" w:cs="Times New Roman"/>
          <w:color w:val="000000" w:themeColor="text1"/>
          <w:sz w:val="24"/>
          <w:szCs w:val="24"/>
        </w:rPr>
        <w:t>. Higher GGT activity ha</w:t>
      </w:r>
      <w:ins w:id="231" w:author="Author">
        <w:r w:rsidR="008E6997" w:rsidRPr="00CC70E5">
          <w:rPr>
            <w:rFonts w:ascii="Book Antiqua" w:eastAsia="Times New Roman" w:hAnsi="Book Antiqua" w:cs="Times New Roman"/>
            <w:color w:val="000000" w:themeColor="text1"/>
            <w:sz w:val="24"/>
            <w:szCs w:val="24"/>
          </w:rPr>
          <w:t>s</w:t>
        </w:r>
      </w:ins>
      <w:del w:id="232" w:author="Author">
        <w:r w:rsidRPr="00CC70E5" w:rsidDel="008E6997">
          <w:rPr>
            <w:rFonts w:ascii="Book Antiqua" w:eastAsia="Times New Roman" w:hAnsi="Book Antiqua" w:cs="Times New Roman"/>
            <w:color w:val="000000" w:themeColor="text1"/>
            <w:sz w:val="24"/>
            <w:szCs w:val="24"/>
          </w:rPr>
          <w:delText>ve</w:delText>
        </w:r>
      </w:del>
      <w:r w:rsidRPr="00CC70E5">
        <w:rPr>
          <w:rFonts w:ascii="Book Antiqua" w:eastAsia="Times New Roman" w:hAnsi="Book Antiqua" w:cs="Times New Roman"/>
          <w:color w:val="000000" w:themeColor="text1"/>
          <w:sz w:val="24"/>
          <w:szCs w:val="24"/>
        </w:rPr>
        <w:t xml:space="preserve"> been observed in peptic ulcer patients when compared to individuals with other gastroduodenal diseases</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63]</w:t>
      </w:r>
      <w:r w:rsidRPr="00CC70E5">
        <w:rPr>
          <w:rFonts w:ascii="Book Antiqua" w:eastAsia="Times New Roman" w:hAnsi="Book Antiqua" w:cs="Times New Roman"/>
          <w:color w:val="000000" w:themeColor="text1"/>
          <w:sz w:val="24"/>
          <w:szCs w:val="24"/>
        </w:rPr>
        <w:t>.</w:t>
      </w:r>
    </w:p>
    <w:p w14:paraId="5295FEAD" w14:textId="77777777" w:rsidR="00D55940" w:rsidRPr="00CC70E5" w:rsidRDefault="00D55940" w:rsidP="00CC70E5">
      <w:pPr>
        <w:snapToGrid w:val="0"/>
        <w:spacing w:line="360" w:lineRule="auto"/>
        <w:jc w:val="both"/>
        <w:rPr>
          <w:rFonts w:ascii="Book Antiqua" w:eastAsia="Times New Roman" w:hAnsi="Book Antiqua" w:cs="Times New Roman"/>
          <w:color w:val="000000" w:themeColor="text1"/>
          <w:sz w:val="24"/>
          <w:szCs w:val="24"/>
        </w:rPr>
      </w:pPr>
    </w:p>
    <w:p w14:paraId="0D7DB865" w14:textId="5F582363" w:rsidR="00591BCF" w:rsidRPr="00CC70E5"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CC70E5">
        <w:rPr>
          <w:rFonts w:ascii="Book Antiqua" w:eastAsia="Times New Roman" w:hAnsi="Book Antiqua" w:cs="Times New Roman"/>
          <w:b/>
          <w:i/>
          <w:iCs/>
          <w:color w:val="000000" w:themeColor="text1"/>
          <w:sz w:val="24"/>
          <w:szCs w:val="24"/>
        </w:rPr>
        <w:t>Immunologic aspects</w:t>
      </w:r>
    </w:p>
    <w:p w14:paraId="2B17B822" w14:textId="6EB964F8"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Complex host immune responses, embracing innate and adaptive mechanisms, are induced by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64,65]</w:t>
      </w:r>
      <w:r w:rsidRPr="00CC70E5">
        <w:rPr>
          <w:rFonts w:ascii="Book Antiqua" w:eastAsia="Times New Roman" w:hAnsi="Book Antiqua" w:cs="Times New Roman"/>
          <w:color w:val="000000" w:themeColor="text1"/>
          <w:sz w:val="24"/>
          <w:szCs w:val="24"/>
        </w:rPr>
        <w:t xml:space="preserve">. Given the initial contact with the pathogen, various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antigens such as lipoteichoic acid, lipoproteins, lipopolysaccharide, HSP-60, NapA, DNA, and RNA bind to gastric cell</w:t>
      </w:r>
      <w:ins w:id="233" w:author="Author">
        <w:r w:rsidR="00A32111" w:rsidRPr="00CC70E5">
          <w:rPr>
            <w:rFonts w:ascii="Book Antiqua" w:eastAsia="Times New Roman" w:hAnsi="Book Antiqua" w:cs="Times New Roman"/>
            <w:color w:val="000000" w:themeColor="text1"/>
            <w:sz w:val="24"/>
            <w:szCs w:val="24"/>
          </w:rPr>
          <w:t xml:space="preserve"> </w:t>
        </w:r>
      </w:ins>
      <w:del w:id="234" w:author="Author">
        <w:r w:rsidRPr="00CC70E5" w:rsidDel="00A32111">
          <w:rPr>
            <w:rFonts w:ascii="Book Antiqua" w:eastAsia="Times New Roman" w:hAnsi="Book Antiqua" w:cs="Times New Roman"/>
            <w:color w:val="000000" w:themeColor="text1"/>
            <w:sz w:val="24"/>
            <w:szCs w:val="24"/>
          </w:rPr>
          <w:delText xml:space="preserve">s </w:delText>
        </w:r>
      </w:del>
      <w:r w:rsidRPr="00CC70E5">
        <w:rPr>
          <w:rFonts w:ascii="Book Antiqua" w:eastAsia="Times New Roman" w:hAnsi="Book Antiqua" w:cs="Times New Roman"/>
          <w:color w:val="000000" w:themeColor="text1"/>
          <w:sz w:val="24"/>
          <w:szCs w:val="24"/>
        </w:rPr>
        <w:t>receptors, including toll-like receptor (TLR) 1, TLR2, TLR4, TLR5, TLR6, and TLR10 located on epithelial cell membrane</w:t>
      </w:r>
      <w:ins w:id="235" w:author="Author">
        <w:r w:rsidR="00A32111"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and TLR9, found in intracellular vesicles</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66,67]</w:t>
      </w:r>
      <w:r w:rsidR="005A4A11"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Such interaction promotes, among other signaling pathways, NF-κB and c-jun N-terminal kinase activation, followed by proinflammatory cytokine</w:t>
      </w:r>
      <w:del w:id="236" w:author="Author">
        <w:r w:rsidRPr="00CC70E5" w:rsidDel="00A32111">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release</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68]</w:t>
      </w:r>
      <w:r w:rsidRPr="00CC70E5">
        <w:rPr>
          <w:rFonts w:ascii="Book Antiqua" w:eastAsia="Times New Roman" w:hAnsi="Book Antiqua" w:cs="Times New Roman"/>
          <w:color w:val="000000" w:themeColor="text1"/>
          <w:sz w:val="24"/>
          <w:szCs w:val="24"/>
        </w:rPr>
        <w:t xml:space="preserve">. Besides </w:t>
      </w:r>
      <w:del w:id="237" w:author="Author">
        <w:r w:rsidRPr="00CC70E5" w:rsidDel="00A32111">
          <w:rPr>
            <w:rFonts w:ascii="Book Antiqua" w:eastAsia="Times New Roman" w:hAnsi="Book Antiqua" w:cs="Times New Roman"/>
            <w:color w:val="000000" w:themeColor="text1"/>
            <w:sz w:val="24"/>
            <w:szCs w:val="24"/>
          </w:rPr>
          <w:delText xml:space="preserve">the </w:delText>
        </w:r>
      </w:del>
      <w:r w:rsidRPr="00CC70E5">
        <w:rPr>
          <w:rFonts w:ascii="Book Antiqua" w:eastAsia="Times New Roman" w:hAnsi="Book Antiqua" w:cs="Times New Roman"/>
          <w:color w:val="000000" w:themeColor="text1"/>
          <w:sz w:val="24"/>
          <w:szCs w:val="24"/>
        </w:rPr>
        <w:t>receptor</w:t>
      </w:r>
      <w:del w:id="238" w:author="Author">
        <w:r w:rsidRPr="00CC70E5" w:rsidDel="00A32111">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activation by pathogen-associated molecular patterns, injection of CagA through </w:t>
      </w:r>
      <w:r w:rsidRPr="00CC70E5">
        <w:rPr>
          <w:rFonts w:ascii="Book Antiqua" w:eastAsia="Times New Roman" w:hAnsi="Book Antiqua" w:cs="Times New Roman"/>
          <w:color w:val="000000" w:themeColor="text1"/>
          <w:sz w:val="24"/>
          <w:szCs w:val="24"/>
        </w:rPr>
        <w:lastRenderedPageBreak/>
        <w:t xml:space="preserve">T4SS also leads to </w:t>
      </w:r>
      <w:ins w:id="239" w:author="Author">
        <w:r w:rsidR="009342BA"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production of cytokines, in another NF-κB-dependent process</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6</w:t>
      </w:r>
      <w:r w:rsidR="005A4A11" w:rsidRPr="00CC70E5">
        <w:rPr>
          <w:rFonts w:ascii="Book Antiqua" w:eastAsia="Times New Roman" w:hAnsi="Book Antiqua" w:cs="Times New Roman"/>
          <w:color w:val="000000" w:themeColor="text1"/>
          <w:sz w:val="24"/>
          <w:szCs w:val="24"/>
          <w:vertAlign w:val="superscript"/>
        </w:rPr>
        <w:t>9]</w:t>
      </w:r>
      <w:r w:rsidRPr="00CC70E5">
        <w:rPr>
          <w:rFonts w:ascii="Book Antiqua" w:eastAsia="Times New Roman" w:hAnsi="Book Antiqua" w:cs="Times New Roman"/>
          <w:color w:val="000000" w:themeColor="text1"/>
          <w:sz w:val="24"/>
          <w:szCs w:val="24"/>
        </w:rPr>
        <w:t xml:space="preserve">. </w:t>
      </w:r>
    </w:p>
    <w:p w14:paraId="47FFC818" w14:textId="29DCEDE2"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Subsequently, gastric mucosa is infiltrated by neutrophils and mononuclear cells, resulting in the production of nitric oxide and ROS</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70]</w:t>
      </w:r>
      <w:r w:rsidRPr="00CC70E5">
        <w:rPr>
          <w:rFonts w:ascii="Book Antiqua" w:eastAsia="Times New Roman" w:hAnsi="Book Antiqua" w:cs="Times New Roman"/>
          <w:color w:val="000000" w:themeColor="text1"/>
          <w:sz w:val="24"/>
          <w:szCs w:val="24"/>
        </w:rPr>
        <w:t>. Moreover, CD4+ and CD8+ T</w:t>
      </w:r>
      <w:ins w:id="240" w:author="Author">
        <w:r w:rsidR="00B716D9" w:rsidRPr="00CC70E5">
          <w:rPr>
            <w:rFonts w:ascii="Book Antiqua" w:eastAsia="Times New Roman" w:hAnsi="Book Antiqua" w:cs="Times New Roman"/>
            <w:color w:val="000000" w:themeColor="text1"/>
            <w:sz w:val="24"/>
            <w:szCs w:val="24"/>
          </w:rPr>
          <w:t xml:space="preserve"> </w:t>
        </w:r>
      </w:ins>
      <w:del w:id="241" w:author="Author">
        <w:r w:rsidRPr="00CC70E5" w:rsidDel="00B716D9">
          <w:rPr>
            <w:rFonts w:ascii="Book Antiqua" w:eastAsia="Times New Roman" w:hAnsi="Book Antiqua" w:cs="Times New Roman"/>
            <w:color w:val="000000" w:themeColor="text1"/>
            <w:sz w:val="24"/>
            <w:szCs w:val="24"/>
          </w:rPr>
          <w:delText>-</w:delText>
        </w:r>
      </w:del>
      <w:r w:rsidRPr="00CC70E5">
        <w:rPr>
          <w:rFonts w:ascii="Book Antiqua" w:eastAsia="Times New Roman" w:hAnsi="Book Antiqua" w:cs="Times New Roman"/>
          <w:color w:val="000000" w:themeColor="text1"/>
          <w:sz w:val="24"/>
          <w:szCs w:val="24"/>
        </w:rPr>
        <w:t>cells, components of</w:t>
      </w:r>
      <w:del w:id="242" w:author="Author">
        <w:r w:rsidRPr="00CC70E5" w:rsidDel="00B716D9">
          <w:rPr>
            <w:rFonts w:ascii="Book Antiqua" w:eastAsia="Times New Roman" w:hAnsi="Book Antiqua" w:cs="Times New Roman"/>
            <w:color w:val="000000" w:themeColor="text1"/>
            <w:sz w:val="24"/>
            <w:szCs w:val="24"/>
          </w:rPr>
          <w:delText xml:space="preserve"> the</w:delText>
        </w:r>
      </w:del>
      <w:r w:rsidRPr="00CC70E5">
        <w:rPr>
          <w:rFonts w:ascii="Book Antiqua" w:eastAsia="Times New Roman" w:hAnsi="Book Antiqua" w:cs="Times New Roman"/>
          <w:color w:val="000000" w:themeColor="text1"/>
          <w:sz w:val="24"/>
          <w:szCs w:val="24"/>
        </w:rPr>
        <w:t xml:space="preserve"> adaptive immunity, are also recruited. A preferential activation of CD4+ cells to the detriment of CD8+ cells might occur, and </w:t>
      </w:r>
      <w:ins w:id="243" w:author="Author">
        <w:r w:rsidR="00B716D9"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specific response is directed to the bacterium</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71]</w:t>
      </w:r>
      <w:r w:rsidRPr="00CC70E5">
        <w:rPr>
          <w:rFonts w:ascii="Book Antiqua" w:eastAsia="Times New Roman" w:hAnsi="Book Antiqua" w:cs="Times New Roman"/>
          <w:color w:val="000000" w:themeColor="text1"/>
          <w:sz w:val="24"/>
          <w:szCs w:val="24"/>
        </w:rPr>
        <w:t>. Regarding general cytokine profile</w:t>
      </w:r>
      <w:ins w:id="244" w:author="Author">
        <w:r w:rsidR="00B716D9"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in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-positive patients, studies have suggested a Th1-polarized response, characterized by scarce IL-4 (a Th2 cytokine) and enhanced levels of gamma interferon, tumor necrosis factor, IL-1β, IL-6, IL-7, IL-8, IL-10, and IL-18</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72,73]</w:t>
      </w:r>
      <w:r w:rsidRPr="00CC70E5">
        <w:rPr>
          <w:rFonts w:ascii="Book Antiqua" w:eastAsia="Times New Roman" w:hAnsi="Book Antiqua" w:cs="Times New Roman"/>
          <w:color w:val="000000" w:themeColor="text1"/>
          <w:sz w:val="24"/>
          <w:szCs w:val="24"/>
        </w:rPr>
        <w:t xml:space="preserve">. With the exception of IL-10, which seems to play a role in limiting the inflammatory response, </w:t>
      </w:r>
      <w:del w:id="245" w:author="Author">
        <w:r w:rsidRPr="00CC70E5" w:rsidDel="00B716D9">
          <w:rPr>
            <w:rFonts w:ascii="Book Antiqua" w:eastAsia="Times New Roman" w:hAnsi="Book Antiqua" w:cs="Times New Roman"/>
            <w:color w:val="000000" w:themeColor="text1"/>
            <w:sz w:val="24"/>
            <w:szCs w:val="24"/>
          </w:rPr>
          <w:delText xml:space="preserve">the </w:delText>
        </w:r>
      </w:del>
      <w:r w:rsidRPr="00CC70E5">
        <w:rPr>
          <w:rFonts w:ascii="Book Antiqua" w:eastAsia="Times New Roman" w:hAnsi="Book Antiqua" w:cs="Times New Roman"/>
          <w:color w:val="000000" w:themeColor="text1"/>
          <w:sz w:val="24"/>
          <w:szCs w:val="24"/>
        </w:rPr>
        <w:t xml:space="preserve">other increased cytokines might promote proinflammatory effects during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 xml:space="preserve">infection. Furthermore, we demonstrated that an increase in IL-17 is also associated with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w:t>
      </w:r>
      <w:ins w:id="246" w:author="Author">
        <w:r w:rsidR="00B716D9" w:rsidRPr="00CC70E5">
          <w:rPr>
            <w:rFonts w:ascii="Book Antiqua" w:eastAsia="Times New Roman" w:hAnsi="Book Antiqua" w:cs="Times New Roman"/>
            <w:color w:val="000000" w:themeColor="text1"/>
            <w:sz w:val="24"/>
            <w:szCs w:val="24"/>
          </w:rPr>
          <w:t>e</w:t>
        </w:r>
      </w:ins>
      <w:r w:rsidRPr="00CC70E5">
        <w:rPr>
          <w:rFonts w:ascii="Book Antiqua" w:eastAsia="Times New Roman" w:hAnsi="Book Antiqua" w:cs="Times New Roman"/>
          <w:color w:val="000000" w:themeColor="text1"/>
          <w:sz w:val="24"/>
          <w:szCs w:val="24"/>
        </w:rPr>
        <w:t>specially in adults</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74]</w:t>
      </w:r>
      <w:r w:rsidRPr="00CC70E5">
        <w:rPr>
          <w:rFonts w:ascii="Book Antiqua" w:eastAsia="Times New Roman" w:hAnsi="Book Antiqua" w:cs="Times New Roman"/>
          <w:color w:val="000000" w:themeColor="text1"/>
          <w:sz w:val="24"/>
          <w:szCs w:val="24"/>
        </w:rPr>
        <w:t xml:space="preserve">. </w:t>
      </w:r>
      <w:del w:id="247" w:author="Author">
        <w:r w:rsidRPr="00CC70E5" w:rsidDel="004127EF">
          <w:rPr>
            <w:rFonts w:ascii="Book Antiqua" w:eastAsia="Times New Roman" w:hAnsi="Book Antiqua" w:cs="Times New Roman"/>
            <w:color w:val="000000" w:themeColor="text1"/>
            <w:sz w:val="24"/>
            <w:szCs w:val="24"/>
          </w:rPr>
          <w:delText>In regard</w:delText>
        </w:r>
      </w:del>
      <w:ins w:id="248" w:author="Author">
        <w:del w:id="249" w:author="Author">
          <w:r w:rsidR="00B716D9" w:rsidRPr="00CC70E5" w:rsidDel="004127EF">
            <w:rPr>
              <w:rFonts w:ascii="Book Antiqua" w:eastAsia="Times New Roman" w:hAnsi="Book Antiqua" w:cs="Times New Roman"/>
              <w:color w:val="000000" w:themeColor="text1"/>
              <w:sz w:val="24"/>
              <w:szCs w:val="24"/>
            </w:rPr>
            <w:delText>s</w:delText>
          </w:r>
        </w:del>
      </w:ins>
      <w:del w:id="250" w:author="Author">
        <w:r w:rsidRPr="00CC70E5" w:rsidDel="004127EF">
          <w:rPr>
            <w:rFonts w:ascii="Book Antiqua" w:eastAsia="Times New Roman" w:hAnsi="Book Antiqua" w:cs="Times New Roman"/>
            <w:color w:val="000000" w:themeColor="text1"/>
            <w:sz w:val="24"/>
            <w:szCs w:val="24"/>
          </w:rPr>
          <w:delText xml:space="preserve"> to</w:delText>
        </w:r>
      </w:del>
      <w:ins w:id="251" w:author="Author">
        <w:r w:rsidR="004127EF" w:rsidRPr="00CC70E5">
          <w:rPr>
            <w:rFonts w:ascii="Book Antiqua" w:eastAsia="Times New Roman" w:hAnsi="Book Antiqua" w:cs="Times New Roman"/>
            <w:color w:val="000000" w:themeColor="text1"/>
            <w:sz w:val="24"/>
            <w:szCs w:val="24"/>
          </w:rPr>
          <w:t>In regard to</w:t>
        </w:r>
      </w:ins>
      <w:r w:rsidRPr="00CC70E5">
        <w:rPr>
          <w:rFonts w:ascii="Book Antiqua" w:eastAsia="Times New Roman" w:hAnsi="Book Antiqua" w:cs="Times New Roman"/>
          <w:color w:val="000000" w:themeColor="text1"/>
          <w:sz w:val="24"/>
          <w:szCs w:val="24"/>
        </w:rPr>
        <w:t xml:space="preserve"> immunoglobulin production,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-specific serum IgM antibodies can be detected in patient</w:t>
      </w:r>
      <w:del w:id="252" w:author="Author">
        <w:r w:rsidRPr="00CC70E5" w:rsidDel="00B716D9">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serum </w:t>
      </w:r>
      <w:del w:id="253" w:author="Author">
        <w:r w:rsidRPr="00CC70E5" w:rsidDel="00B716D9">
          <w:rPr>
            <w:rFonts w:ascii="Book Antiqua" w:eastAsia="Times New Roman" w:hAnsi="Book Antiqua" w:cs="Times New Roman"/>
            <w:color w:val="000000" w:themeColor="text1"/>
            <w:sz w:val="24"/>
            <w:szCs w:val="24"/>
          </w:rPr>
          <w:delText xml:space="preserve">after </w:delText>
        </w:r>
      </w:del>
      <w:r w:rsidRPr="00CC70E5">
        <w:rPr>
          <w:rFonts w:ascii="Book Antiqua" w:eastAsia="Times New Roman" w:hAnsi="Book Antiqua" w:cs="Times New Roman"/>
          <w:color w:val="000000" w:themeColor="text1"/>
          <w:sz w:val="24"/>
          <w:szCs w:val="24"/>
        </w:rPr>
        <w:t xml:space="preserve">4 wk </w:t>
      </w:r>
      <w:del w:id="254" w:author="Author">
        <w:r w:rsidRPr="00CC70E5" w:rsidDel="00B716D9">
          <w:rPr>
            <w:rFonts w:ascii="Book Antiqua" w:eastAsia="Times New Roman" w:hAnsi="Book Antiqua" w:cs="Times New Roman"/>
            <w:color w:val="000000" w:themeColor="text1"/>
            <w:sz w:val="24"/>
            <w:szCs w:val="24"/>
          </w:rPr>
          <w:delText xml:space="preserve">from </w:delText>
        </w:r>
      </w:del>
      <w:ins w:id="255" w:author="Author">
        <w:r w:rsidR="00B716D9" w:rsidRPr="00CC70E5">
          <w:rPr>
            <w:rFonts w:ascii="Book Antiqua" w:eastAsia="Times New Roman" w:hAnsi="Book Antiqua" w:cs="Times New Roman"/>
            <w:color w:val="000000" w:themeColor="text1"/>
            <w:sz w:val="24"/>
            <w:szCs w:val="24"/>
          </w:rPr>
          <w:t xml:space="preserve">after </w:t>
        </w:r>
      </w:ins>
      <w:r w:rsidRPr="00CC70E5">
        <w:rPr>
          <w:rFonts w:ascii="Book Antiqua" w:eastAsia="Times New Roman" w:hAnsi="Book Antiqua" w:cs="Times New Roman"/>
          <w:color w:val="000000" w:themeColor="text1"/>
          <w:sz w:val="24"/>
          <w:szCs w:val="24"/>
        </w:rPr>
        <w:t>infection</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7</w:t>
      </w:r>
      <w:r w:rsidR="005A4A11"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 In chronic infection, serum IgA and IgG immunoglobulins are directed toward several bacterial antigens</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7</w:t>
      </w:r>
      <w:r w:rsidR="005A4A11" w:rsidRPr="00CC70E5">
        <w:rPr>
          <w:rFonts w:ascii="Book Antiqua" w:eastAsia="Times New Roman" w:hAnsi="Book Antiqua" w:cs="Times New Roman"/>
          <w:color w:val="000000" w:themeColor="text1"/>
          <w:sz w:val="24"/>
          <w:szCs w:val="24"/>
          <w:vertAlign w:val="superscript"/>
        </w:rPr>
        <w:t>6</w:t>
      </w:r>
      <w:r w:rsidRPr="00CC70E5">
        <w:rPr>
          <w:rFonts w:ascii="Book Antiqua" w:eastAsia="Times New Roman" w:hAnsi="Book Antiqua" w:cs="Times New Roman"/>
          <w:color w:val="000000" w:themeColor="text1"/>
          <w:sz w:val="24"/>
          <w:szCs w:val="24"/>
          <w:vertAlign w:val="superscript"/>
        </w:rPr>
        <w:t>,7</w:t>
      </w:r>
      <w:r w:rsidR="005A4A11" w:rsidRPr="00CC70E5">
        <w:rPr>
          <w:rFonts w:ascii="Book Antiqua" w:eastAsia="Times New Roman" w:hAnsi="Book Antiqua" w:cs="Times New Roman"/>
          <w:color w:val="000000" w:themeColor="text1"/>
          <w:sz w:val="24"/>
          <w:szCs w:val="24"/>
          <w:vertAlign w:val="superscript"/>
        </w:rPr>
        <w:t>7]</w:t>
      </w:r>
      <w:r w:rsidRPr="00CC70E5">
        <w:rPr>
          <w:rFonts w:ascii="Book Antiqua" w:eastAsia="Times New Roman" w:hAnsi="Book Antiqua" w:cs="Times New Roman"/>
          <w:color w:val="000000" w:themeColor="text1"/>
          <w:sz w:val="24"/>
          <w:szCs w:val="24"/>
        </w:rPr>
        <w:t xml:space="preserve">. Such inflammation is asymptomatic in most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-positive patients, however</w:t>
      </w:r>
      <w:del w:id="256" w:author="Author">
        <w:r w:rsidRPr="00CC70E5" w:rsidDel="00871315">
          <w:rPr>
            <w:rFonts w:ascii="Book Antiqua" w:eastAsia="Times New Roman" w:hAnsi="Book Antiqua" w:cs="Times New Roman"/>
            <w:color w:val="000000" w:themeColor="text1"/>
            <w:sz w:val="24"/>
            <w:szCs w:val="24"/>
          </w:rPr>
          <w:delText>,</w:delText>
        </w:r>
      </w:del>
      <w:r w:rsidRPr="00CC70E5">
        <w:rPr>
          <w:rFonts w:ascii="Book Antiqua" w:eastAsia="Times New Roman" w:hAnsi="Book Antiqua" w:cs="Times New Roman"/>
          <w:color w:val="000000" w:themeColor="text1"/>
          <w:sz w:val="24"/>
          <w:szCs w:val="24"/>
        </w:rPr>
        <w:t xml:space="preserve"> it increases the risk of duodenal and gastric ulcer disease, as well as gastric malignancy development</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7</w:t>
      </w:r>
      <w:r w:rsidR="005A4A11" w:rsidRPr="00CC70E5">
        <w:rPr>
          <w:rFonts w:ascii="Book Antiqua" w:eastAsia="Times New Roman" w:hAnsi="Book Antiqua" w:cs="Times New Roman"/>
          <w:color w:val="000000" w:themeColor="text1"/>
          <w:sz w:val="24"/>
          <w:szCs w:val="24"/>
          <w:vertAlign w:val="superscript"/>
        </w:rPr>
        <w:t>8]</w:t>
      </w:r>
      <w:r w:rsidRPr="00CC70E5">
        <w:rPr>
          <w:rFonts w:ascii="Book Antiqua" w:eastAsia="Times New Roman" w:hAnsi="Book Antiqua" w:cs="Times New Roman"/>
          <w:color w:val="000000" w:themeColor="text1"/>
          <w:sz w:val="24"/>
          <w:szCs w:val="24"/>
        </w:rPr>
        <w:t>.</w:t>
      </w:r>
    </w:p>
    <w:p w14:paraId="46D98111" w14:textId="77777777" w:rsidR="0073263C" w:rsidRPr="00CC70E5" w:rsidRDefault="0073263C" w:rsidP="00CC70E5">
      <w:pPr>
        <w:snapToGrid w:val="0"/>
        <w:spacing w:line="360" w:lineRule="auto"/>
        <w:jc w:val="both"/>
        <w:rPr>
          <w:rFonts w:ascii="Book Antiqua" w:eastAsia="Times New Roman" w:hAnsi="Book Antiqua" w:cs="Times New Roman"/>
          <w:color w:val="000000" w:themeColor="text1"/>
          <w:sz w:val="24"/>
          <w:szCs w:val="24"/>
        </w:rPr>
      </w:pPr>
    </w:p>
    <w:p w14:paraId="3AAC0F18" w14:textId="5153DA0B" w:rsidR="00591BCF" w:rsidRPr="00CC70E5" w:rsidRDefault="0073263C"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t>CLINICAL MANAGEMENT</w:t>
      </w:r>
    </w:p>
    <w:p w14:paraId="75CBE568" w14:textId="52E5EA45" w:rsidR="00591BCF" w:rsidRPr="00CC70E5"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CC70E5">
        <w:rPr>
          <w:rFonts w:ascii="Book Antiqua" w:eastAsia="Times New Roman" w:hAnsi="Book Antiqua" w:cs="Times New Roman"/>
          <w:b/>
          <w:i/>
          <w:iCs/>
          <w:color w:val="000000" w:themeColor="text1"/>
          <w:sz w:val="24"/>
          <w:szCs w:val="24"/>
        </w:rPr>
        <w:t>Clinical manifestations and diagnosis</w:t>
      </w:r>
    </w:p>
    <w:p w14:paraId="2A2CB0E2" w14:textId="26267093" w:rsidR="00591BCF" w:rsidRPr="00CC70E5"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color w:val="000000" w:themeColor="text1"/>
          <w:sz w:val="24"/>
          <w:szCs w:val="24"/>
        </w:rPr>
        <w:t xml:space="preserve">As a consequence of the mechanisms explained above,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-positive individuals are under increased risk of presenting various clinical manifestations</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17]</w:t>
      </w:r>
      <w:r w:rsidRPr="00CC70E5">
        <w:rPr>
          <w:rFonts w:ascii="Book Antiqua" w:eastAsia="Times New Roman" w:hAnsi="Book Antiqua" w:cs="Times New Roman"/>
          <w:color w:val="000000" w:themeColor="text1"/>
          <w:sz w:val="24"/>
          <w:szCs w:val="24"/>
        </w:rPr>
        <w:t>. The course of infection is variable and strongly dependent on host factors. Besides th</w:t>
      </w:r>
      <w:ins w:id="257" w:author="Author">
        <w:r w:rsidR="00636A9B" w:rsidRPr="00CC70E5">
          <w:rPr>
            <w:rFonts w:ascii="Book Antiqua" w:eastAsia="Times New Roman" w:hAnsi="Book Antiqua" w:cs="Times New Roman"/>
            <w:color w:val="000000" w:themeColor="text1"/>
            <w:sz w:val="24"/>
            <w:szCs w:val="24"/>
          </w:rPr>
          <w:t>is,</w:t>
        </w:r>
      </w:ins>
      <w:del w:id="258" w:author="Author">
        <w:r w:rsidRPr="00CC70E5" w:rsidDel="00636A9B">
          <w:rPr>
            <w:rFonts w:ascii="Book Antiqua" w:eastAsia="Times New Roman" w:hAnsi="Book Antiqua" w:cs="Times New Roman"/>
            <w:color w:val="000000" w:themeColor="text1"/>
            <w:sz w:val="24"/>
            <w:szCs w:val="24"/>
          </w:rPr>
          <w:delText>at,</w:delText>
        </w:r>
      </w:del>
      <w:r w:rsidRPr="00CC70E5">
        <w:rPr>
          <w:rFonts w:ascii="Book Antiqua" w:eastAsia="Times New Roman" w:hAnsi="Book Antiqua" w:cs="Times New Roman"/>
          <w:color w:val="000000" w:themeColor="text1"/>
          <w:sz w:val="24"/>
          <w:szCs w:val="24"/>
        </w:rPr>
        <w:t xml:space="preserve"> the pattern of gastric mucosal involvement is correlated with the risk of initiation and progression of different gastric disorders. Development of antral-predominant gastritis is associated with duodenal ulcers, while a corpus-predominant gastritis and multifocal atrophy tend to turn into gastric ulcers, gastric atrophy, intestinal metaplasia and gastric carcinoma</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79]</w:t>
      </w:r>
      <w:r w:rsidRPr="00CC70E5">
        <w:rPr>
          <w:rFonts w:ascii="Book Antiqua" w:eastAsia="Times New Roman" w:hAnsi="Book Antiqua" w:cs="Times New Roman"/>
          <w:color w:val="000000" w:themeColor="text1"/>
          <w:sz w:val="24"/>
          <w:szCs w:val="24"/>
        </w:rPr>
        <w:t xml:space="preserve">. Among gastrointestinal conditions, dyspepsia and peptic ulcer disease are frequently observed in clinical practice, and bacterial detection, when it is present, followed by infection eradication are crucial steps in </w:t>
      </w:r>
      <w:r w:rsidRPr="00CC70E5">
        <w:rPr>
          <w:rFonts w:ascii="Book Antiqua" w:eastAsia="Times New Roman" w:hAnsi="Book Antiqua" w:cs="Times New Roman"/>
          <w:color w:val="000000" w:themeColor="text1"/>
          <w:sz w:val="24"/>
          <w:szCs w:val="24"/>
        </w:rPr>
        <w:lastRenderedPageBreak/>
        <w:t>the management of such disorders</w:t>
      </w:r>
      <w:r w:rsidR="00F243E7" w:rsidRPr="00CC70E5">
        <w:rPr>
          <w:rFonts w:ascii="Book Antiqua" w:eastAsia="Times New Roman" w:hAnsi="Book Antiqua" w:cs="Times New Roman"/>
          <w:color w:val="000000" w:themeColor="text1"/>
          <w:sz w:val="24"/>
          <w:szCs w:val="24"/>
          <w:vertAlign w:val="superscript"/>
        </w:rPr>
        <w:t>[</w:t>
      </w:r>
      <w:r w:rsidR="005A4A11" w:rsidRPr="00CC70E5">
        <w:rPr>
          <w:rFonts w:ascii="Book Antiqua" w:eastAsia="Times New Roman" w:hAnsi="Book Antiqua" w:cs="Times New Roman"/>
          <w:color w:val="000000" w:themeColor="text1"/>
          <w:sz w:val="24"/>
          <w:szCs w:val="24"/>
          <w:vertAlign w:val="superscript"/>
        </w:rPr>
        <w:t>80]</w:t>
      </w:r>
      <w:r w:rsidRPr="00CC70E5">
        <w:rPr>
          <w:rFonts w:ascii="Book Antiqua" w:eastAsia="Times New Roman" w:hAnsi="Book Antiqua" w:cs="Times New Roman"/>
          <w:color w:val="000000" w:themeColor="text1"/>
          <w:sz w:val="24"/>
          <w:szCs w:val="24"/>
        </w:rPr>
        <w:t xml:space="preserve">. In addition, recent studies have associated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with a wide range of diseases. The infection was linked with the pathophysiology of neurological, dermatological, hematologic, cardiovascular, ocular, metabolic, hepatobiliary and allergic diseases</w:t>
      </w:r>
      <w:r w:rsidR="001C027E" w:rsidRPr="00CC70E5">
        <w:rPr>
          <w:rFonts w:ascii="Book Antiqua" w:eastAsia="Times New Roman" w:hAnsi="Book Antiqua" w:cs="Times New Roman"/>
          <w:color w:val="000000" w:themeColor="text1"/>
          <w:sz w:val="24"/>
          <w:szCs w:val="24"/>
          <w:vertAlign w:val="superscript"/>
        </w:rPr>
        <w:t>[81]</w:t>
      </w:r>
      <w:r w:rsidRPr="00CC70E5">
        <w:rPr>
          <w:rFonts w:ascii="Book Antiqua" w:eastAsia="Times New Roman" w:hAnsi="Book Antiqua" w:cs="Times New Roman"/>
          <w:color w:val="000000" w:themeColor="text1"/>
          <w:sz w:val="24"/>
          <w:szCs w:val="24"/>
        </w:rPr>
        <w:t>.</w:t>
      </w:r>
      <w:r w:rsidR="005A4A11" w:rsidRPr="00CC70E5">
        <w:rPr>
          <w:rFonts w:ascii="Book Antiqua" w:eastAsia="Times New Roman" w:hAnsi="Book Antiqua" w:cs="Times New Roman"/>
          <w:color w:val="000000" w:themeColor="text1"/>
          <w:sz w:val="24"/>
          <w:szCs w:val="24"/>
        </w:rPr>
        <w:t xml:space="preserve"> </w:t>
      </w:r>
    </w:p>
    <w:p w14:paraId="0F8A8960" w14:textId="0C50EE14"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Various diagnostic tests, with their specific advantages and disadvantages, are offered for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detection. Histology is the precursor method for</w:t>
      </w:r>
      <w:r w:rsidRPr="00CC70E5">
        <w:rPr>
          <w:rFonts w:ascii="Book Antiqua" w:eastAsia="Times New Roman" w:hAnsi="Book Antiqua" w:cs="Times New Roman"/>
          <w:i/>
          <w:color w:val="000000" w:themeColor="text1"/>
          <w:sz w:val="24"/>
          <w:szCs w:val="24"/>
        </w:rPr>
        <w:t xml:space="preserve"> H. pylori</w:t>
      </w:r>
      <w:r w:rsidRPr="00CC70E5">
        <w:rPr>
          <w:rFonts w:ascii="Book Antiqua" w:eastAsia="Times New Roman" w:hAnsi="Book Antiqua" w:cs="Times New Roman"/>
          <w:color w:val="000000" w:themeColor="text1"/>
          <w:sz w:val="24"/>
          <w:szCs w:val="24"/>
        </w:rPr>
        <w:t xml:space="preserve"> infection diagnosis, which, in such </w:t>
      </w:r>
      <w:ins w:id="259" w:author="Author">
        <w:r w:rsidR="004D206F"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technique, consists in the observation of typical bacteria associated with inflammatory reaction</w:t>
      </w:r>
      <w:ins w:id="260" w:author="Author">
        <w:r w:rsidR="004D206F"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in the tissue slides. This method include</w:t>
      </w:r>
      <w:ins w:id="261" w:author="Author">
        <w:r w:rsidR="004D206F"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the use of several stains, such as Giemsa staining, and immunostaining to allow </w:t>
      </w:r>
      <w:del w:id="262" w:author="Author">
        <w:r w:rsidRPr="00CC70E5" w:rsidDel="004D206F">
          <w:rPr>
            <w:rFonts w:ascii="Book Antiqua" w:eastAsia="Times New Roman" w:hAnsi="Book Antiqua" w:cs="Times New Roman"/>
            <w:color w:val="000000" w:themeColor="text1"/>
            <w:sz w:val="24"/>
            <w:szCs w:val="24"/>
          </w:rPr>
          <w:delText xml:space="preserve">the </w:delText>
        </w:r>
      </w:del>
      <w:r w:rsidRPr="00CC70E5">
        <w:rPr>
          <w:rFonts w:ascii="Book Antiqua" w:eastAsia="Times New Roman" w:hAnsi="Book Antiqua" w:cs="Times New Roman"/>
          <w:color w:val="000000" w:themeColor="text1"/>
          <w:sz w:val="24"/>
          <w:szCs w:val="24"/>
        </w:rPr>
        <w:t>pathogen detection</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1</w:t>
      </w:r>
      <w:r w:rsidR="00F72DB0" w:rsidRPr="00CC70E5">
        <w:rPr>
          <w:rFonts w:ascii="Book Antiqua" w:eastAsia="Times New Roman" w:hAnsi="Book Antiqua" w:cs="Times New Roman"/>
          <w:color w:val="000000" w:themeColor="text1"/>
          <w:sz w:val="24"/>
          <w:szCs w:val="24"/>
          <w:vertAlign w:val="superscript"/>
        </w:rPr>
        <w:t>9]</w:t>
      </w:r>
      <w:r w:rsidRPr="00CC70E5">
        <w:rPr>
          <w:rFonts w:ascii="Book Antiqua" w:eastAsia="Times New Roman" w:hAnsi="Book Antiqua" w:cs="Times New Roman"/>
          <w:color w:val="000000" w:themeColor="text1"/>
          <w:sz w:val="24"/>
          <w:szCs w:val="24"/>
        </w:rPr>
        <w:t xml:space="preserve">. Another important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diagnostic method, </w:t>
      </w:r>
      <w:ins w:id="263" w:author="Author">
        <w:r w:rsidR="004D206F"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rapid urease test (RUT)</w:t>
      </w:r>
      <w:ins w:id="264" w:author="Author">
        <w:r w:rsidR="004D206F"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detects an increase in reagent pH after the addition of a biopsy specimen containing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to the reagent. Such pH variation is caused by the conversion of the urea test reagent into ammonia. RUT is a relatively cheap, quick, easy, specific and widely available test</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8</w:t>
      </w:r>
      <w:r w:rsidR="00F72DB0" w:rsidRPr="00CC70E5">
        <w:rPr>
          <w:rFonts w:ascii="Book Antiqua" w:eastAsia="Times New Roman" w:hAnsi="Book Antiqua" w:cs="Times New Roman"/>
          <w:color w:val="000000" w:themeColor="text1"/>
          <w:sz w:val="24"/>
          <w:szCs w:val="24"/>
          <w:vertAlign w:val="superscript"/>
        </w:rPr>
        <w:t>2]</w:t>
      </w:r>
      <w:r w:rsidRPr="00CC70E5">
        <w:rPr>
          <w:rFonts w:ascii="Book Antiqua" w:eastAsia="Times New Roman" w:hAnsi="Book Antiqua" w:cs="Times New Roman"/>
          <w:color w:val="000000" w:themeColor="text1"/>
          <w:sz w:val="24"/>
          <w:szCs w:val="24"/>
        </w:rPr>
        <w:t xml:space="preserve">. Polymerase chain reaction (PCR) has also been applied for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detection. Al-Moayad </w:t>
      </w:r>
      <w:r w:rsidRPr="00CC70E5">
        <w:rPr>
          <w:rFonts w:ascii="Book Antiqua" w:eastAsia="Times New Roman" w:hAnsi="Book Antiqua" w:cs="Times New Roman"/>
          <w:i/>
          <w:iCs/>
          <w:color w:val="000000" w:themeColor="text1"/>
          <w:sz w:val="24"/>
          <w:szCs w:val="24"/>
        </w:rPr>
        <w:t>et al</w:t>
      </w:r>
      <w:r w:rsidR="001C027E" w:rsidRPr="00CC70E5">
        <w:rPr>
          <w:rFonts w:ascii="Book Antiqua" w:eastAsia="Times New Roman" w:hAnsi="Book Antiqua" w:cs="Times New Roman"/>
          <w:color w:val="000000" w:themeColor="text1"/>
          <w:sz w:val="24"/>
          <w:szCs w:val="24"/>
          <w:vertAlign w:val="superscript"/>
        </w:rPr>
        <w:t>[83]</w:t>
      </w:r>
      <w:r w:rsidRPr="00CC70E5">
        <w:rPr>
          <w:rFonts w:ascii="Book Antiqua" w:eastAsia="Times New Roman" w:hAnsi="Book Antiqua" w:cs="Times New Roman"/>
          <w:color w:val="000000" w:themeColor="text1"/>
          <w:sz w:val="24"/>
          <w:szCs w:val="24"/>
        </w:rPr>
        <w:t xml:space="preserve"> concluded that</w:t>
      </w:r>
      <w:del w:id="265" w:author="Author">
        <w:r w:rsidRPr="00CC70E5" w:rsidDel="00DE0066">
          <w:rPr>
            <w:rFonts w:ascii="Book Antiqua" w:eastAsia="Times New Roman" w:hAnsi="Book Antiqua" w:cs="Times New Roman"/>
            <w:color w:val="000000" w:themeColor="text1"/>
            <w:sz w:val="24"/>
            <w:szCs w:val="24"/>
          </w:rPr>
          <w:delText xml:space="preserve"> a</w:delText>
        </w:r>
      </w:del>
      <w:r w:rsidRPr="00CC70E5">
        <w:rPr>
          <w:rFonts w:ascii="Book Antiqua" w:eastAsia="Times New Roman" w:hAnsi="Book Antiqua" w:cs="Times New Roman"/>
          <w:color w:val="000000" w:themeColor="text1"/>
          <w:sz w:val="24"/>
          <w:szCs w:val="24"/>
        </w:rPr>
        <w:t xml:space="preserve"> standardized PCR allows an accuracy superior to that observed in RUT, with improved detection in specimens with lower bacterial charge</w:t>
      </w:r>
      <w:r w:rsidR="00F243E7" w:rsidRPr="00CC70E5">
        <w:rPr>
          <w:rFonts w:ascii="Book Antiqua" w:eastAsia="Times New Roman" w:hAnsi="Book Antiqua" w:cs="Times New Roman"/>
          <w:color w:val="000000" w:themeColor="text1"/>
          <w:sz w:val="24"/>
          <w:szCs w:val="24"/>
          <w:vertAlign w:val="superscript"/>
        </w:rPr>
        <w:t>[</w:t>
      </w:r>
      <w:r w:rsidR="00F72DB0" w:rsidRPr="00CC70E5">
        <w:rPr>
          <w:rFonts w:ascii="Book Antiqua" w:eastAsia="Times New Roman" w:hAnsi="Book Antiqua" w:cs="Times New Roman"/>
          <w:color w:val="000000" w:themeColor="text1"/>
          <w:sz w:val="24"/>
          <w:szCs w:val="24"/>
          <w:vertAlign w:val="superscript"/>
        </w:rPr>
        <w:t>84]</w:t>
      </w:r>
      <w:r w:rsidRPr="00CC70E5">
        <w:rPr>
          <w:rFonts w:ascii="Book Antiqua" w:eastAsia="Times New Roman" w:hAnsi="Book Antiqua" w:cs="Times New Roman"/>
          <w:color w:val="000000" w:themeColor="text1"/>
          <w:sz w:val="24"/>
          <w:szCs w:val="24"/>
        </w:rPr>
        <w:t xml:space="preserve">. However, the necessity of endoscopy is an important limitation of the three methods mentioned above, and the advances in non-invasive diagnostic techniques have strengthened the idea of </w:t>
      </w:r>
      <w:bookmarkStart w:id="266" w:name="OLE_LINK1059"/>
      <w:del w:id="267" w:author="Author">
        <w:r w:rsidRPr="00CC70E5" w:rsidDel="00353F95">
          <w:rPr>
            <w:rFonts w:ascii="Book Antiqua" w:eastAsia="Times New Roman" w:hAnsi="Book Antiqua" w:cs="Times New Roman"/>
            <w:color w:val="000000" w:themeColor="text1"/>
            <w:sz w:val="24"/>
            <w:szCs w:val="24"/>
          </w:rPr>
          <w:delText>priorizating</w:delText>
        </w:r>
        <w:bookmarkEnd w:id="266"/>
        <w:r w:rsidRPr="00CC70E5" w:rsidDel="00353F95">
          <w:rPr>
            <w:rFonts w:ascii="Book Antiqua" w:eastAsia="Times New Roman" w:hAnsi="Book Antiqua" w:cs="Times New Roman"/>
            <w:color w:val="000000" w:themeColor="text1"/>
            <w:sz w:val="24"/>
            <w:szCs w:val="24"/>
          </w:rPr>
          <w:delText xml:space="preserve"> </w:delText>
        </w:r>
      </w:del>
      <w:ins w:id="268" w:author="Author">
        <w:r w:rsidR="00353F95" w:rsidRPr="00CC70E5">
          <w:rPr>
            <w:rFonts w:ascii="Book Antiqua" w:eastAsia="Times New Roman" w:hAnsi="Book Antiqua" w:cs="Times New Roman"/>
            <w:color w:val="000000" w:themeColor="text1"/>
            <w:sz w:val="24"/>
            <w:szCs w:val="24"/>
          </w:rPr>
          <w:t xml:space="preserve">prioritizing </w:t>
        </w:r>
      </w:ins>
      <w:r w:rsidRPr="00CC70E5">
        <w:rPr>
          <w:rFonts w:ascii="Book Antiqua" w:eastAsia="Times New Roman" w:hAnsi="Book Antiqua" w:cs="Times New Roman"/>
          <w:color w:val="000000" w:themeColor="text1"/>
          <w:sz w:val="24"/>
          <w:szCs w:val="24"/>
        </w:rPr>
        <w:t xml:space="preserve">the use of diagnostic alternatives for which endoscopy is dispensable. </w:t>
      </w:r>
    </w:p>
    <w:p w14:paraId="50C4CEFD" w14:textId="57250EEF"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The urea breath test (UBT) is now the main non-invasive method for such </w:t>
      </w:r>
      <w:ins w:id="269" w:author="Author">
        <w:r w:rsidR="00E2336D"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diagnosis, gradually taking</w:t>
      </w:r>
      <w:ins w:id="270" w:author="Author">
        <w:r w:rsidR="00E2336D" w:rsidRPr="00CC70E5">
          <w:rPr>
            <w:rFonts w:ascii="Book Antiqua" w:eastAsia="Times New Roman" w:hAnsi="Book Antiqua" w:cs="Times New Roman"/>
            <w:color w:val="000000" w:themeColor="text1"/>
            <w:sz w:val="24"/>
            <w:szCs w:val="24"/>
          </w:rPr>
          <w:t xml:space="preserve"> the</w:t>
        </w:r>
      </w:ins>
      <w:r w:rsidRPr="00CC70E5">
        <w:rPr>
          <w:rFonts w:ascii="Book Antiqua" w:eastAsia="Times New Roman" w:hAnsi="Book Antiqua" w:cs="Times New Roman"/>
          <w:color w:val="000000" w:themeColor="text1"/>
          <w:sz w:val="24"/>
          <w:szCs w:val="24"/>
        </w:rPr>
        <w:t xml:space="preserve"> place of RUT as the most suitable method for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detection. This test is based on the mechanism of bacterium degradation of 13C or 14C-labeled urea into CO</w:t>
      </w:r>
      <w:r w:rsidRPr="00CC70E5">
        <w:rPr>
          <w:rFonts w:ascii="Book Antiqua" w:eastAsia="Times New Roman" w:hAnsi="Book Antiqua" w:cs="Times New Roman"/>
          <w:color w:val="000000" w:themeColor="text1"/>
          <w:sz w:val="24"/>
          <w:szCs w:val="24"/>
          <w:vertAlign w:val="subscript"/>
        </w:rPr>
        <w:t>2</w:t>
      </w:r>
      <w:r w:rsidRPr="00CC70E5">
        <w:rPr>
          <w:rFonts w:ascii="Book Antiqua" w:eastAsia="Times New Roman" w:hAnsi="Book Antiqua" w:cs="Times New Roman"/>
          <w:color w:val="000000" w:themeColor="text1"/>
          <w:sz w:val="24"/>
          <w:szCs w:val="24"/>
        </w:rPr>
        <w:t>, which can be measured in the exhaled air using a mass or infrared spectrometer</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8</w:t>
      </w:r>
      <w:r w:rsidR="00F72DB0" w:rsidRPr="00CC70E5">
        <w:rPr>
          <w:rFonts w:ascii="Book Antiqua" w:eastAsia="Times New Roman" w:hAnsi="Book Antiqua" w:cs="Times New Roman"/>
          <w:color w:val="000000" w:themeColor="text1"/>
          <w:sz w:val="24"/>
          <w:szCs w:val="24"/>
          <w:vertAlign w:val="superscript"/>
        </w:rPr>
        <w:t>5]</w:t>
      </w:r>
      <w:r w:rsidRPr="00CC70E5">
        <w:rPr>
          <w:rFonts w:ascii="Book Antiqua" w:eastAsia="Times New Roman" w:hAnsi="Book Antiqua" w:cs="Times New Roman"/>
          <w:color w:val="000000" w:themeColor="text1"/>
          <w:sz w:val="24"/>
          <w:szCs w:val="24"/>
        </w:rPr>
        <w:t>. A Brazilian study</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8</w:t>
      </w:r>
      <w:r w:rsidR="00F72DB0" w:rsidRPr="00CC70E5">
        <w:rPr>
          <w:rFonts w:ascii="Book Antiqua" w:eastAsia="Times New Roman" w:hAnsi="Book Antiqua" w:cs="Times New Roman"/>
          <w:color w:val="000000" w:themeColor="text1"/>
          <w:sz w:val="24"/>
          <w:szCs w:val="24"/>
          <w:vertAlign w:val="superscript"/>
        </w:rPr>
        <w:t>6]</w:t>
      </w:r>
      <w:r w:rsidRPr="00CC70E5">
        <w:rPr>
          <w:rFonts w:ascii="Book Antiqua" w:eastAsia="Times New Roman" w:hAnsi="Book Antiqua" w:cs="Times New Roman"/>
          <w:color w:val="000000" w:themeColor="text1"/>
          <w:sz w:val="24"/>
          <w:szCs w:val="24"/>
        </w:rPr>
        <w:t xml:space="preserve"> evaluated the use of a locally manufactured isotope in UBT, trying to reduce the importation costs of this substance, </w:t>
      </w:r>
      <w:del w:id="271" w:author="Author">
        <w:r w:rsidRPr="00CC70E5" w:rsidDel="00E2336D">
          <w:rPr>
            <w:rFonts w:ascii="Book Antiqua" w:eastAsia="Times New Roman" w:hAnsi="Book Antiqua" w:cs="Times New Roman"/>
            <w:color w:val="000000" w:themeColor="text1"/>
            <w:sz w:val="24"/>
            <w:szCs w:val="24"/>
          </w:rPr>
          <w:delText xml:space="preserve">what </w:delText>
        </w:r>
      </w:del>
      <w:ins w:id="272" w:author="Author">
        <w:r w:rsidR="00E2336D" w:rsidRPr="00CC70E5">
          <w:rPr>
            <w:rFonts w:ascii="Book Antiqua" w:eastAsia="Times New Roman" w:hAnsi="Book Antiqua" w:cs="Times New Roman"/>
            <w:color w:val="000000" w:themeColor="text1"/>
            <w:sz w:val="24"/>
            <w:szCs w:val="24"/>
          </w:rPr>
          <w:t xml:space="preserve">which </w:t>
        </w:r>
      </w:ins>
      <w:r w:rsidRPr="00CC70E5">
        <w:rPr>
          <w:rFonts w:ascii="Book Antiqua" w:eastAsia="Times New Roman" w:hAnsi="Book Antiqua" w:cs="Times New Roman"/>
          <w:color w:val="000000" w:themeColor="text1"/>
          <w:sz w:val="24"/>
          <w:szCs w:val="24"/>
        </w:rPr>
        <w:t xml:space="preserve">is considered a limitation for the performance of this method in many countries. The assay concluded that the substrate manufactured in Brazil with reduced costs had similar performance when compared to the one imported from foreign countries. Such </w:t>
      </w:r>
      <w:ins w:id="273" w:author="Author">
        <w:r w:rsidR="003A52C8"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 xml:space="preserve">reduction in the costs of </w:t>
      </w:r>
      <w:del w:id="274" w:author="Author">
        <w:r w:rsidRPr="00CC70E5" w:rsidDel="003A52C8">
          <w:rPr>
            <w:rFonts w:ascii="Book Antiqua" w:eastAsia="Times New Roman" w:hAnsi="Book Antiqua" w:cs="Times New Roman"/>
            <w:color w:val="000000" w:themeColor="text1"/>
            <w:sz w:val="24"/>
            <w:szCs w:val="24"/>
          </w:rPr>
          <w:delText xml:space="preserve">that </w:delText>
        </w:r>
      </w:del>
      <w:ins w:id="275" w:author="Author">
        <w:r w:rsidR="003A52C8" w:rsidRPr="00CC70E5">
          <w:rPr>
            <w:rFonts w:ascii="Book Antiqua" w:eastAsia="Times New Roman" w:hAnsi="Book Antiqua" w:cs="Times New Roman"/>
            <w:color w:val="000000" w:themeColor="text1"/>
            <w:sz w:val="24"/>
            <w:szCs w:val="24"/>
          </w:rPr>
          <w:t xml:space="preserve">this </w:t>
        </w:r>
      </w:ins>
      <w:r w:rsidRPr="00CC70E5">
        <w:rPr>
          <w:rFonts w:ascii="Book Antiqua" w:eastAsia="Times New Roman" w:hAnsi="Book Antiqua" w:cs="Times New Roman"/>
          <w:color w:val="000000" w:themeColor="text1"/>
          <w:sz w:val="24"/>
          <w:szCs w:val="24"/>
        </w:rPr>
        <w:t>substrate can contribute to the dissemination of UBT use around the world.</w:t>
      </w:r>
    </w:p>
    <w:p w14:paraId="6D19F893" w14:textId="3BA3FFC0" w:rsidR="00591BCF" w:rsidRPr="00CC70E5"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lastRenderedPageBreak/>
        <w:t xml:space="preserve">A less expensive option </w:t>
      </w:r>
      <w:ins w:id="276" w:author="Author">
        <w:r w:rsidR="004B4AF9" w:rsidRPr="00CC70E5">
          <w:rPr>
            <w:rFonts w:ascii="Book Antiqua" w:eastAsia="Times New Roman" w:hAnsi="Book Antiqua" w:cs="Times New Roman"/>
            <w:color w:val="000000" w:themeColor="text1"/>
            <w:sz w:val="24"/>
            <w:szCs w:val="24"/>
          </w:rPr>
          <w:t>for</w:t>
        </w:r>
      </w:ins>
      <w:del w:id="277" w:author="Author">
        <w:r w:rsidRPr="00CC70E5" w:rsidDel="004B4AF9">
          <w:rPr>
            <w:rFonts w:ascii="Book Antiqua" w:eastAsia="Times New Roman" w:hAnsi="Book Antiqua" w:cs="Times New Roman"/>
            <w:color w:val="000000" w:themeColor="text1"/>
            <w:sz w:val="24"/>
            <w:szCs w:val="24"/>
          </w:rPr>
          <w:delText>than</w:delText>
        </w:r>
      </w:del>
      <w:r w:rsidRPr="00CC70E5">
        <w:rPr>
          <w:rFonts w:ascii="Book Antiqua" w:eastAsia="Times New Roman" w:hAnsi="Book Antiqua" w:cs="Times New Roman"/>
          <w:color w:val="000000" w:themeColor="text1"/>
          <w:sz w:val="24"/>
          <w:szCs w:val="24"/>
        </w:rPr>
        <w:t xml:space="preserve"> UBT, stool antigen tests (SATs)</w:t>
      </w:r>
      <w:ins w:id="278" w:author="Author">
        <w:r w:rsidR="004B4AF9"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are good alternatives for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diagnosis. SATs can be made by means of enzyme immunoassay or immuno</w:t>
      </w:r>
      <w:r w:rsidR="001C027E" w:rsidRPr="00CC70E5">
        <w:rPr>
          <w:rFonts w:ascii="Book Antiqua" w:eastAsia="Times New Roman" w:hAnsi="Book Antiqua" w:cs="Times New Roman"/>
          <w:color w:val="000000" w:themeColor="text1"/>
          <w:sz w:val="24"/>
          <w:szCs w:val="24"/>
        </w:rPr>
        <w:t>-</w:t>
      </w:r>
      <w:r w:rsidRPr="00CC70E5">
        <w:rPr>
          <w:rFonts w:ascii="Book Antiqua" w:eastAsia="Times New Roman" w:hAnsi="Book Antiqua" w:cs="Times New Roman"/>
          <w:color w:val="000000" w:themeColor="text1"/>
          <w:sz w:val="24"/>
          <w:szCs w:val="24"/>
        </w:rPr>
        <w:t>chromatography</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8</w:t>
      </w:r>
      <w:r w:rsidR="00F72DB0" w:rsidRPr="00CC70E5">
        <w:rPr>
          <w:rFonts w:ascii="Book Antiqua" w:eastAsia="Times New Roman" w:hAnsi="Book Antiqua" w:cs="Times New Roman"/>
          <w:color w:val="000000" w:themeColor="text1"/>
          <w:sz w:val="24"/>
          <w:szCs w:val="24"/>
          <w:vertAlign w:val="superscript"/>
        </w:rPr>
        <w:t>7]</w:t>
      </w:r>
      <w:r w:rsidRPr="00CC70E5">
        <w:rPr>
          <w:rFonts w:ascii="Book Antiqua" w:eastAsia="Times New Roman" w:hAnsi="Book Antiqua" w:cs="Times New Roman"/>
          <w:color w:val="000000" w:themeColor="text1"/>
          <w:sz w:val="24"/>
          <w:szCs w:val="24"/>
        </w:rPr>
        <w:t xml:space="preserve">. In addition, a new promising non-invasive method, the urine test for </w:t>
      </w:r>
      <w:ins w:id="279" w:author="Author">
        <w:r w:rsidR="004B4AF9"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 xml:space="preserve">diagnosis of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w:t>
      </w:r>
      <w:ins w:id="280" w:author="Author">
        <w:r w:rsidR="004B4AF9" w:rsidRPr="00CC70E5">
          <w:rPr>
            <w:rFonts w:ascii="Book Antiqua" w:eastAsia="Times New Roman" w:hAnsi="Book Antiqua" w:cs="Times New Roman"/>
            <w:color w:val="000000" w:themeColor="text1"/>
            <w:sz w:val="24"/>
            <w:szCs w:val="24"/>
          </w:rPr>
          <w:t xml:space="preserve">, </w:t>
        </w:r>
      </w:ins>
      <w:del w:id="281" w:author="Author">
        <w:r w:rsidRPr="00CC70E5" w:rsidDel="004B4AF9">
          <w:rPr>
            <w:rFonts w:ascii="Book Antiqua" w:eastAsia="Times New Roman" w:hAnsi="Book Antiqua" w:cs="Times New Roman"/>
            <w:color w:val="000000" w:themeColor="text1"/>
            <w:sz w:val="24"/>
            <w:szCs w:val="24"/>
          </w:rPr>
          <w:delText xml:space="preserve"> </w:delText>
        </w:r>
      </w:del>
      <w:r w:rsidRPr="00CC70E5">
        <w:rPr>
          <w:rFonts w:ascii="Book Antiqua" w:eastAsia="Times New Roman" w:hAnsi="Book Antiqua" w:cs="Times New Roman"/>
          <w:color w:val="000000" w:themeColor="text1"/>
          <w:sz w:val="24"/>
          <w:szCs w:val="24"/>
        </w:rPr>
        <w:t>has been largely studied as an alternative. A meta-analysis from 2017</w:t>
      </w:r>
      <w:r w:rsidR="00F243E7" w:rsidRPr="00CC70E5">
        <w:rPr>
          <w:rFonts w:ascii="Book Antiqua" w:eastAsia="Times New Roman" w:hAnsi="Book Antiqua" w:cs="Times New Roman"/>
          <w:color w:val="000000" w:themeColor="text1"/>
          <w:sz w:val="24"/>
          <w:szCs w:val="24"/>
          <w:vertAlign w:val="superscript"/>
        </w:rPr>
        <w:t>[</w:t>
      </w:r>
      <w:r w:rsidR="00F72DB0" w:rsidRPr="00CC70E5">
        <w:rPr>
          <w:rFonts w:ascii="Book Antiqua" w:eastAsia="Times New Roman" w:hAnsi="Book Antiqua" w:cs="Times New Roman"/>
          <w:color w:val="000000" w:themeColor="text1"/>
          <w:sz w:val="24"/>
          <w:szCs w:val="24"/>
          <w:vertAlign w:val="superscript"/>
        </w:rPr>
        <w:t>88]</w:t>
      </w:r>
      <w:r w:rsidRPr="00CC70E5">
        <w:rPr>
          <w:rFonts w:ascii="Book Antiqua" w:eastAsia="Times New Roman" w:hAnsi="Book Antiqua" w:cs="Times New Roman"/>
          <w:color w:val="000000" w:themeColor="text1"/>
          <w:sz w:val="24"/>
          <w:szCs w:val="24"/>
        </w:rPr>
        <w:t xml:space="preserve">, which included 23 studies, showed that testing for antibodies in urine samples might be a good diagnostic option. However, further studies are necessary to confirm the accuracy of this method. Finally, new strategies for serologic diagnosis of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have been developed through the discovery of specific serologic</w:t>
      </w:r>
      <w:ins w:id="282" w:author="Author">
        <w:r w:rsidR="004B4AF9" w:rsidRPr="00CC70E5">
          <w:rPr>
            <w:rFonts w:ascii="Book Antiqua" w:eastAsia="Times New Roman" w:hAnsi="Book Antiqua" w:cs="Times New Roman"/>
            <w:color w:val="000000" w:themeColor="text1"/>
            <w:sz w:val="24"/>
            <w:szCs w:val="24"/>
          </w:rPr>
          <w:t>al</w:t>
        </w:r>
      </w:ins>
      <w:r w:rsidRPr="00CC70E5">
        <w:rPr>
          <w:rFonts w:ascii="Book Antiqua" w:eastAsia="Times New Roman" w:hAnsi="Book Antiqua" w:cs="Times New Roman"/>
          <w:color w:val="000000" w:themeColor="text1"/>
          <w:sz w:val="24"/>
          <w:szCs w:val="24"/>
        </w:rPr>
        <w:t xml:space="preserve"> markers. A recent study evaluated the accuracy of the “hook-associated protein 2 homologue”, FliD, as a marker of this infection. The use of</w:t>
      </w:r>
      <w:ins w:id="283" w:author="Author">
        <w:r w:rsidR="004B4AF9" w:rsidRPr="00CC70E5">
          <w:rPr>
            <w:rFonts w:ascii="Book Antiqua" w:eastAsia="Times New Roman" w:hAnsi="Book Antiqua" w:cs="Times New Roman"/>
            <w:color w:val="000000" w:themeColor="text1"/>
            <w:sz w:val="24"/>
            <w:szCs w:val="24"/>
          </w:rPr>
          <w:t xml:space="preserve"> the</w:t>
        </w:r>
      </w:ins>
      <w:r w:rsidRPr="00CC70E5">
        <w:rPr>
          <w:rFonts w:ascii="Book Antiqua" w:eastAsia="Times New Roman" w:hAnsi="Book Antiqua" w:cs="Times New Roman"/>
          <w:color w:val="000000" w:themeColor="text1"/>
          <w:sz w:val="24"/>
          <w:szCs w:val="24"/>
        </w:rPr>
        <w:t xml:space="preserve"> Flid ELISA method in </w:t>
      </w:r>
      <w:ins w:id="284" w:author="Author">
        <w:r w:rsidR="00B8342D"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color w:val="000000" w:themeColor="text1"/>
          <w:sz w:val="24"/>
          <w:szCs w:val="24"/>
        </w:rPr>
        <w:t xml:space="preserve">detection of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provided high specificity (99%) and sensibility (97%). Moreover, this method presents </w:t>
      </w:r>
      <w:ins w:id="285" w:author="Author">
        <w:r w:rsidR="0088636A"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 xml:space="preserve">simple technique </w:t>
      </w:r>
      <w:del w:id="286" w:author="Author">
        <w:r w:rsidRPr="00CC70E5" w:rsidDel="00893450">
          <w:rPr>
            <w:rFonts w:ascii="Book Antiqua" w:eastAsia="Times New Roman" w:hAnsi="Book Antiqua" w:cs="Times New Roman"/>
            <w:color w:val="000000" w:themeColor="text1"/>
            <w:sz w:val="24"/>
            <w:szCs w:val="24"/>
          </w:rPr>
          <w:delText xml:space="preserve">and </w:delText>
        </w:r>
      </w:del>
      <w:ins w:id="287" w:author="Author">
        <w:r w:rsidR="00893450" w:rsidRPr="00CC70E5">
          <w:rPr>
            <w:rFonts w:ascii="Book Antiqua" w:eastAsia="Times New Roman" w:hAnsi="Book Antiqua" w:cs="Times New Roman"/>
            <w:color w:val="000000" w:themeColor="text1"/>
            <w:sz w:val="24"/>
            <w:szCs w:val="24"/>
          </w:rPr>
          <w:t xml:space="preserve">at </w:t>
        </w:r>
      </w:ins>
      <w:r w:rsidRPr="00CC70E5">
        <w:rPr>
          <w:rFonts w:ascii="Book Antiqua" w:eastAsia="Times New Roman" w:hAnsi="Book Antiqua" w:cs="Times New Roman"/>
          <w:color w:val="000000" w:themeColor="text1"/>
          <w:sz w:val="24"/>
          <w:szCs w:val="24"/>
        </w:rPr>
        <w:t>low cost</w:t>
      </w:r>
      <w:del w:id="288" w:author="Author">
        <w:r w:rsidRPr="00CC70E5" w:rsidDel="000341EF">
          <w:rPr>
            <w:rFonts w:ascii="Book Antiqua" w:eastAsia="Times New Roman" w:hAnsi="Book Antiqua" w:cs="Times New Roman"/>
            <w:color w:val="000000" w:themeColor="text1"/>
            <w:sz w:val="24"/>
            <w:szCs w:val="24"/>
          </w:rPr>
          <w:delText>s</w:delText>
        </w:r>
      </w:del>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8</w:t>
      </w:r>
      <w:r w:rsidR="00F72DB0" w:rsidRPr="00CC70E5">
        <w:rPr>
          <w:rFonts w:ascii="Book Antiqua" w:eastAsia="Times New Roman" w:hAnsi="Book Antiqua" w:cs="Times New Roman"/>
          <w:color w:val="000000" w:themeColor="text1"/>
          <w:sz w:val="24"/>
          <w:szCs w:val="24"/>
          <w:vertAlign w:val="superscript"/>
        </w:rPr>
        <w:t>9]</w:t>
      </w:r>
      <w:r w:rsidRPr="00CC70E5">
        <w:rPr>
          <w:rFonts w:ascii="Book Antiqua" w:eastAsia="Times New Roman" w:hAnsi="Book Antiqua" w:cs="Times New Roman"/>
          <w:color w:val="000000" w:themeColor="text1"/>
          <w:sz w:val="24"/>
          <w:szCs w:val="24"/>
        </w:rPr>
        <w:t>.</w:t>
      </w:r>
    </w:p>
    <w:p w14:paraId="6763A530" w14:textId="77777777" w:rsidR="001C027E" w:rsidRPr="00CC70E5" w:rsidRDefault="001C027E" w:rsidP="00CC70E5">
      <w:pPr>
        <w:snapToGrid w:val="0"/>
        <w:spacing w:line="360" w:lineRule="auto"/>
        <w:jc w:val="both"/>
        <w:rPr>
          <w:rFonts w:ascii="Book Antiqua" w:eastAsia="Times New Roman" w:hAnsi="Book Antiqua" w:cs="Times New Roman"/>
          <w:color w:val="000000" w:themeColor="text1"/>
          <w:sz w:val="24"/>
          <w:szCs w:val="24"/>
        </w:rPr>
      </w:pPr>
    </w:p>
    <w:p w14:paraId="186222E7" w14:textId="483C515B" w:rsidR="00591BCF" w:rsidRPr="00CC70E5"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CC70E5">
        <w:rPr>
          <w:rFonts w:ascii="Book Antiqua" w:eastAsia="Times New Roman" w:hAnsi="Book Antiqua" w:cs="Times New Roman"/>
          <w:b/>
          <w:i/>
          <w:iCs/>
          <w:color w:val="000000" w:themeColor="text1"/>
          <w:sz w:val="24"/>
          <w:szCs w:val="24"/>
        </w:rPr>
        <w:t>Treatment</w:t>
      </w:r>
    </w:p>
    <w:p w14:paraId="07E1C95E" w14:textId="4E8ACB20"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There is not a universally accepted regimen for the treatment of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However, all of them </w:t>
      </w:r>
      <w:ins w:id="289" w:author="Author">
        <w:r w:rsidR="004C3FE4" w:rsidRPr="00CC70E5">
          <w:rPr>
            <w:rFonts w:ascii="Book Antiqua" w:eastAsia="Times New Roman" w:hAnsi="Book Antiqua" w:cs="Times New Roman"/>
            <w:color w:val="000000" w:themeColor="text1"/>
            <w:sz w:val="24"/>
            <w:szCs w:val="24"/>
          </w:rPr>
          <w:t xml:space="preserve">target </w:t>
        </w:r>
      </w:ins>
      <w:del w:id="290" w:author="Author">
        <w:r w:rsidRPr="00CC70E5" w:rsidDel="004C3FE4">
          <w:rPr>
            <w:rFonts w:ascii="Book Antiqua" w:eastAsia="Times New Roman" w:hAnsi="Book Antiqua" w:cs="Times New Roman"/>
            <w:color w:val="000000" w:themeColor="text1"/>
            <w:sz w:val="24"/>
            <w:szCs w:val="24"/>
          </w:rPr>
          <w:delText xml:space="preserve">aim </w:delText>
        </w:r>
      </w:del>
      <w:r w:rsidRPr="00CC70E5">
        <w:rPr>
          <w:rFonts w:ascii="Book Antiqua" w:eastAsia="Times New Roman" w:hAnsi="Book Antiqua" w:cs="Times New Roman"/>
          <w:color w:val="000000" w:themeColor="text1"/>
          <w:sz w:val="24"/>
          <w:szCs w:val="24"/>
        </w:rPr>
        <w:t>the regressing</w:t>
      </w:r>
      <w:del w:id="291" w:author="Author">
        <w:r w:rsidRPr="00CC70E5" w:rsidDel="004C3FE4">
          <w:rPr>
            <w:rFonts w:ascii="Book Antiqua" w:eastAsia="Times New Roman" w:hAnsi="Book Antiqua" w:cs="Times New Roman"/>
            <w:color w:val="000000" w:themeColor="text1"/>
            <w:sz w:val="24"/>
            <w:szCs w:val="24"/>
          </w:rPr>
          <w:delText xml:space="preserve"> of</w:delText>
        </w:r>
      </w:del>
      <w:r w:rsidRPr="00CC70E5">
        <w:rPr>
          <w:rFonts w:ascii="Book Antiqua" w:eastAsia="Times New Roman" w:hAnsi="Book Antiqua" w:cs="Times New Roman"/>
          <w:color w:val="000000" w:themeColor="text1"/>
          <w:sz w:val="24"/>
          <w:szCs w:val="24"/>
        </w:rPr>
        <w:t xml:space="preserve"> symptomatology and</w:t>
      </w:r>
      <w:del w:id="292" w:author="Author">
        <w:r w:rsidRPr="00CC70E5" w:rsidDel="004C3FE4">
          <w:rPr>
            <w:rFonts w:ascii="Book Antiqua" w:eastAsia="Times New Roman" w:hAnsi="Book Antiqua" w:cs="Times New Roman"/>
            <w:color w:val="000000" w:themeColor="text1"/>
            <w:sz w:val="24"/>
            <w:szCs w:val="24"/>
          </w:rPr>
          <w:delText xml:space="preserve"> the</w:delText>
        </w:r>
      </w:del>
      <w:r w:rsidRPr="00CC70E5">
        <w:rPr>
          <w:rFonts w:ascii="Book Antiqua" w:eastAsia="Times New Roman" w:hAnsi="Book Antiqua" w:cs="Times New Roman"/>
          <w:color w:val="000000" w:themeColor="text1"/>
          <w:sz w:val="24"/>
          <w:szCs w:val="24"/>
        </w:rPr>
        <w:t xml:space="preserve"> healing of the mucosa damaged by the infection process</w:t>
      </w:r>
      <w:r w:rsidR="00F243E7" w:rsidRPr="00CC70E5">
        <w:rPr>
          <w:rFonts w:ascii="Book Antiqua" w:eastAsia="Times New Roman" w:hAnsi="Book Antiqua" w:cs="Times New Roman"/>
          <w:color w:val="000000" w:themeColor="text1"/>
          <w:sz w:val="24"/>
          <w:szCs w:val="24"/>
          <w:vertAlign w:val="superscript"/>
        </w:rPr>
        <w:t>[</w:t>
      </w:r>
      <w:r w:rsidR="00F72DB0" w:rsidRPr="00CC70E5">
        <w:rPr>
          <w:rFonts w:ascii="Book Antiqua" w:eastAsia="Times New Roman" w:hAnsi="Book Antiqua" w:cs="Times New Roman"/>
          <w:color w:val="000000" w:themeColor="text1"/>
          <w:sz w:val="24"/>
          <w:szCs w:val="24"/>
          <w:vertAlign w:val="superscript"/>
        </w:rPr>
        <w:t>20]</w:t>
      </w:r>
      <w:r w:rsidRPr="00CC70E5">
        <w:rPr>
          <w:rFonts w:ascii="Book Antiqua" w:eastAsia="Times New Roman" w:hAnsi="Book Antiqua" w:cs="Times New Roman"/>
          <w:color w:val="000000" w:themeColor="text1"/>
          <w:sz w:val="24"/>
          <w:szCs w:val="24"/>
        </w:rPr>
        <w:t>. Since the 1997 Maarstricht consensus, the standard triple therapy with proton pump inhibitor</w:t>
      </w:r>
      <w:ins w:id="293" w:author="Author">
        <w:r w:rsidR="004C3FE4"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(PPI) in standard dose, clarithromycin (500 mg), and amoxicillin (1 g) twice daily for 7 d have been employed in most countries as </w:t>
      </w:r>
      <w:ins w:id="294" w:author="Author">
        <w:r w:rsidR="004C3FE4" w:rsidRPr="00CC70E5">
          <w:rPr>
            <w:rFonts w:ascii="Book Antiqua" w:eastAsia="Times New Roman" w:hAnsi="Book Antiqua" w:cs="Times New Roman"/>
            <w:color w:val="000000" w:themeColor="text1"/>
            <w:sz w:val="24"/>
            <w:szCs w:val="24"/>
          </w:rPr>
          <w:t xml:space="preserve">a </w:t>
        </w:r>
      </w:ins>
      <w:r w:rsidRPr="00CC70E5">
        <w:rPr>
          <w:rFonts w:ascii="Book Antiqua" w:eastAsia="Times New Roman" w:hAnsi="Book Antiqua" w:cs="Times New Roman"/>
          <w:color w:val="000000" w:themeColor="text1"/>
          <w:sz w:val="24"/>
          <w:szCs w:val="24"/>
        </w:rPr>
        <w:t xml:space="preserve">first-line regimen to eradicate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The quadruple therapy</w:t>
      </w:r>
      <w:ins w:id="295" w:author="Author">
        <w:r w:rsidR="004C3FE4"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with addition of bismuth (120 mg) to the regimen</w:t>
      </w:r>
      <w:ins w:id="296" w:author="Author">
        <w:r w:rsidR="004C3FE4"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w:t>
      </w:r>
      <w:del w:id="297" w:author="Author">
        <w:r w:rsidR="00E84A82" w:rsidRPr="00CC70E5" w:rsidDel="004C3FE4">
          <w:rPr>
            <w:rFonts w:ascii="Book Antiqua" w:eastAsia="Times New Roman" w:hAnsi="Book Antiqua" w:cs="Times New Roman"/>
            <w:color w:val="000000" w:themeColor="text1"/>
            <w:sz w:val="24"/>
            <w:szCs w:val="24"/>
          </w:rPr>
          <w:delText xml:space="preserve">have </w:delText>
        </w:r>
      </w:del>
      <w:ins w:id="298" w:author="Author">
        <w:r w:rsidR="004C3FE4" w:rsidRPr="00CC70E5">
          <w:rPr>
            <w:rFonts w:ascii="Book Antiqua" w:eastAsia="Times New Roman" w:hAnsi="Book Antiqua" w:cs="Times New Roman"/>
            <w:color w:val="000000" w:themeColor="text1"/>
            <w:sz w:val="24"/>
            <w:szCs w:val="24"/>
          </w:rPr>
          <w:t xml:space="preserve">has also </w:t>
        </w:r>
      </w:ins>
      <w:r w:rsidR="00E84A82" w:rsidRPr="00CC70E5">
        <w:rPr>
          <w:rFonts w:ascii="Book Antiqua" w:eastAsia="Times New Roman" w:hAnsi="Book Antiqua" w:cs="Times New Roman"/>
          <w:color w:val="000000" w:themeColor="text1"/>
          <w:sz w:val="24"/>
          <w:szCs w:val="24"/>
        </w:rPr>
        <w:t xml:space="preserve">been </w:t>
      </w:r>
      <w:del w:id="299" w:author="Author">
        <w:r w:rsidR="00E84A82" w:rsidRPr="00CC70E5" w:rsidDel="004C3FE4">
          <w:rPr>
            <w:rFonts w:ascii="Book Antiqua" w:eastAsia="Times New Roman" w:hAnsi="Book Antiqua" w:cs="Times New Roman"/>
            <w:color w:val="000000" w:themeColor="text1"/>
            <w:sz w:val="24"/>
            <w:szCs w:val="24"/>
          </w:rPr>
          <w:delText xml:space="preserve">also </w:delText>
        </w:r>
      </w:del>
      <w:r w:rsidR="00E84A82" w:rsidRPr="00CC70E5">
        <w:rPr>
          <w:rFonts w:ascii="Book Antiqua" w:eastAsia="Times New Roman" w:hAnsi="Book Antiqua" w:cs="Times New Roman"/>
          <w:color w:val="000000" w:themeColor="text1"/>
          <w:sz w:val="24"/>
          <w:szCs w:val="24"/>
        </w:rPr>
        <w:t>used</w:t>
      </w:r>
      <w:r w:rsidR="00D8562F" w:rsidRPr="00CC70E5">
        <w:rPr>
          <w:rFonts w:ascii="Book Antiqua" w:eastAsia="Times New Roman" w:hAnsi="Book Antiqua" w:cs="Times New Roman"/>
          <w:color w:val="000000" w:themeColor="text1"/>
          <w:sz w:val="24"/>
          <w:szCs w:val="24"/>
        </w:rPr>
        <w:t xml:space="preserve"> as a first</w:t>
      </w:r>
      <w:ins w:id="300" w:author="Author">
        <w:r w:rsidR="004C3FE4" w:rsidRPr="00CC70E5">
          <w:rPr>
            <w:rFonts w:ascii="Book Antiqua" w:eastAsia="Times New Roman" w:hAnsi="Book Antiqua" w:cs="Times New Roman"/>
            <w:color w:val="000000" w:themeColor="text1"/>
            <w:sz w:val="24"/>
            <w:szCs w:val="24"/>
          </w:rPr>
          <w:t>-</w:t>
        </w:r>
      </w:ins>
      <w:del w:id="301" w:author="Author">
        <w:r w:rsidR="00D8562F" w:rsidRPr="00CC70E5" w:rsidDel="004C3FE4">
          <w:rPr>
            <w:rFonts w:ascii="Book Antiqua" w:eastAsia="Times New Roman" w:hAnsi="Book Antiqua" w:cs="Times New Roman"/>
            <w:color w:val="000000" w:themeColor="text1"/>
            <w:sz w:val="24"/>
            <w:szCs w:val="24"/>
          </w:rPr>
          <w:delText xml:space="preserve"> </w:delText>
        </w:r>
      </w:del>
      <w:r w:rsidR="00D8562F" w:rsidRPr="00CC70E5">
        <w:rPr>
          <w:rFonts w:ascii="Book Antiqua" w:eastAsia="Times New Roman" w:hAnsi="Book Antiqua" w:cs="Times New Roman"/>
          <w:color w:val="000000" w:themeColor="text1"/>
          <w:sz w:val="24"/>
          <w:szCs w:val="24"/>
        </w:rPr>
        <w:t>line regimen</w:t>
      </w:r>
      <w:r w:rsidR="00F243E7" w:rsidRPr="00CC70E5">
        <w:rPr>
          <w:rFonts w:ascii="Book Antiqua" w:eastAsia="Times New Roman" w:hAnsi="Book Antiqua" w:cs="Times New Roman"/>
          <w:color w:val="000000" w:themeColor="text1"/>
          <w:sz w:val="24"/>
          <w:szCs w:val="24"/>
          <w:vertAlign w:val="superscript"/>
        </w:rPr>
        <w:t>[</w:t>
      </w:r>
      <w:r w:rsidR="00F72DB0" w:rsidRPr="00CC70E5">
        <w:rPr>
          <w:rFonts w:ascii="Book Antiqua" w:eastAsia="Times New Roman" w:hAnsi="Book Antiqua" w:cs="Times New Roman"/>
          <w:color w:val="000000" w:themeColor="text1"/>
          <w:sz w:val="24"/>
          <w:szCs w:val="24"/>
          <w:vertAlign w:val="superscript"/>
        </w:rPr>
        <w:t>90]</w:t>
      </w:r>
      <w:r w:rsidRPr="00CC70E5">
        <w:rPr>
          <w:rFonts w:ascii="Book Antiqua" w:eastAsia="Times New Roman" w:hAnsi="Book Antiqua" w:cs="Times New Roman"/>
          <w:color w:val="000000" w:themeColor="text1"/>
          <w:sz w:val="24"/>
          <w:szCs w:val="24"/>
        </w:rPr>
        <w:t>. However, the increase in microbial resistance to clarithromycin, whose prevalence varies with time and geographic region, is leading to changes in the therapeutic regimen. The indiscriminate use of azithromycin and erythromycin in the treatment of respiratory infections and cross-resistance among macrolide antibiotics may be responsible for the increased microbial resistance to clarithromycin</w:t>
      </w:r>
      <w:r w:rsidR="00F243E7" w:rsidRPr="00CC70E5">
        <w:rPr>
          <w:rFonts w:ascii="Book Antiqua" w:eastAsia="Times New Roman" w:hAnsi="Book Antiqua" w:cs="Times New Roman"/>
          <w:color w:val="000000" w:themeColor="text1"/>
          <w:sz w:val="24"/>
          <w:szCs w:val="24"/>
          <w:vertAlign w:val="superscript"/>
        </w:rPr>
        <w:t>[</w:t>
      </w:r>
      <w:r w:rsidR="00F72DB0" w:rsidRPr="00CC70E5">
        <w:rPr>
          <w:rFonts w:ascii="Book Antiqua" w:eastAsia="Times New Roman" w:hAnsi="Book Antiqua" w:cs="Times New Roman"/>
          <w:color w:val="000000" w:themeColor="text1"/>
          <w:sz w:val="24"/>
          <w:szCs w:val="24"/>
          <w:vertAlign w:val="superscript"/>
        </w:rPr>
        <w:t>91]</w:t>
      </w:r>
      <w:r w:rsidRPr="00CC70E5">
        <w:rPr>
          <w:rFonts w:ascii="Book Antiqua" w:eastAsia="Times New Roman" w:hAnsi="Book Antiqua" w:cs="Times New Roman"/>
          <w:color w:val="000000" w:themeColor="text1"/>
          <w:sz w:val="24"/>
          <w:szCs w:val="24"/>
        </w:rPr>
        <w:t xml:space="preserve">. As a consequence, longer therapeutic regimens have been used for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eradication</w:t>
      </w:r>
      <w:r w:rsidR="00F243E7" w:rsidRPr="00CC70E5">
        <w:rPr>
          <w:rFonts w:ascii="Book Antiqua" w:eastAsia="Times New Roman" w:hAnsi="Book Antiqua" w:cs="Times New Roman"/>
          <w:color w:val="000000" w:themeColor="text1"/>
          <w:sz w:val="24"/>
          <w:szCs w:val="24"/>
          <w:vertAlign w:val="superscript"/>
        </w:rPr>
        <w:t>[</w:t>
      </w:r>
      <w:r w:rsidR="00F72DB0" w:rsidRPr="00CC70E5">
        <w:rPr>
          <w:rFonts w:ascii="Book Antiqua" w:eastAsia="Times New Roman" w:hAnsi="Book Antiqua" w:cs="Times New Roman"/>
          <w:color w:val="000000" w:themeColor="text1"/>
          <w:sz w:val="24"/>
          <w:szCs w:val="24"/>
          <w:vertAlign w:val="superscript"/>
        </w:rPr>
        <w:t>92]</w:t>
      </w:r>
      <w:r w:rsidRPr="00CC70E5">
        <w:rPr>
          <w:rFonts w:ascii="Book Antiqua" w:eastAsia="Times New Roman" w:hAnsi="Book Antiqua" w:cs="Times New Roman"/>
          <w:color w:val="000000" w:themeColor="text1"/>
          <w:sz w:val="24"/>
          <w:szCs w:val="24"/>
        </w:rPr>
        <w:t>. In areas with high clarithromycin resistance, the addition of metronidazole (500 mg) concomitantly with PPI, clarithromycin and amoxicillin twice daily for 5 d, characterizing a quadruple therapy, improve</w:t>
      </w:r>
      <w:ins w:id="302" w:author="Author">
        <w:r w:rsidR="004C3FE4"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the efficacy of the treatment, with a</w:t>
      </w:r>
      <w:ins w:id="303" w:author="Author">
        <w:r w:rsidR="004C3FE4" w:rsidRPr="00CC70E5">
          <w:rPr>
            <w:rFonts w:ascii="Book Antiqua" w:eastAsia="Times New Roman" w:hAnsi="Book Antiqua" w:cs="Times New Roman"/>
            <w:color w:val="000000" w:themeColor="text1"/>
            <w:sz w:val="24"/>
            <w:szCs w:val="24"/>
          </w:rPr>
          <w:t>n</w:t>
        </w:r>
      </w:ins>
      <w:r w:rsidRPr="00CC70E5">
        <w:rPr>
          <w:rFonts w:ascii="Book Antiqua" w:eastAsia="Times New Roman" w:hAnsi="Book Antiqua" w:cs="Times New Roman"/>
          <w:color w:val="000000" w:themeColor="text1"/>
          <w:sz w:val="24"/>
          <w:szCs w:val="24"/>
        </w:rPr>
        <w:t xml:space="preserve"> intention-to-treat higher than 90%</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21]</w:t>
      </w:r>
      <w:r w:rsidRPr="00CC70E5">
        <w:rPr>
          <w:rFonts w:ascii="Book Antiqua" w:eastAsia="Times New Roman" w:hAnsi="Book Antiqua" w:cs="Times New Roman"/>
          <w:color w:val="000000" w:themeColor="text1"/>
          <w:sz w:val="24"/>
          <w:szCs w:val="24"/>
        </w:rPr>
        <w:t xml:space="preserve">. Moreover, in regions with </w:t>
      </w:r>
      <w:r w:rsidRPr="00CC70E5">
        <w:rPr>
          <w:rFonts w:ascii="Book Antiqua" w:eastAsia="Times New Roman" w:hAnsi="Book Antiqua" w:cs="Times New Roman"/>
          <w:color w:val="000000" w:themeColor="text1"/>
          <w:sz w:val="24"/>
          <w:szCs w:val="24"/>
        </w:rPr>
        <w:lastRenderedPageBreak/>
        <w:t>clarithromycin resistance above 15</w:t>
      </w:r>
      <w:r w:rsidR="005F2626" w:rsidRPr="00CC70E5">
        <w:rPr>
          <w:rFonts w:ascii="Book Antiqua" w:eastAsia="Times New Roman" w:hAnsi="Book Antiqua" w:cs="Times New Roman"/>
          <w:color w:val="000000" w:themeColor="text1"/>
          <w:sz w:val="24"/>
          <w:szCs w:val="24"/>
        </w:rPr>
        <w:t>%</w:t>
      </w:r>
      <w:r w:rsidRPr="00CC70E5">
        <w:rPr>
          <w:rFonts w:ascii="Book Antiqua" w:eastAsia="Times New Roman" w:hAnsi="Book Antiqua" w:cs="Times New Roman"/>
          <w:color w:val="000000" w:themeColor="text1"/>
          <w:sz w:val="24"/>
          <w:szCs w:val="24"/>
        </w:rPr>
        <w:t>-20%, and quinolone resistance below 10%, clarithromycin could be substituted by levofloxacin (250/500</w:t>
      </w:r>
      <w:r w:rsidR="005F2626"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mg) in triple therapy. Such exchange increases the per-protocol and intention-to-treat eradication rates of the treatment</w:t>
      </w:r>
      <w:r w:rsidR="00F243E7" w:rsidRPr="00CC70E5">
        <w:rPr>
          <w:rFonts w:ascii="Book Antiqua" w:eastAsia="Times New Roman" w:hAnsi="Book Antiqua" w:cs="Times New Roman"/>
          <w:color w:val="000000" w:themeColor="text1"/>
          <w:sz w:val="24"/>
          <w:szCs w:val="24"/>
          <w:vertAlign w:val="superscript"/>
        </w:rPr>
        <w:t>[</w:t>
      </w:r>
      <w:r w:rsidR="002F6624" w:rsidRPr="00CC70E5">
        <w:rPr>
          <w:rFonts w:ascii="Book Antiqua" w:eastAsia="Times New Roman" w:hAnsi="Book Antiqua" w:cs="Times New Roman"/>
          <w:color w:val="000000" w:themeColor="text1"/>
          <w:sz w:val="24"/>
          <w:szCs w:val="24"/>
          <w:vertAlign w:val="superscript"/>
        </w:rPr>
        <w:t>21</w:t>
      </w:r>
      <w:r w:rsidRPr="00CC70E5">
        <w:rPr>
          <w:rFonts w:ascii="Book Antiqua" w:eastAsia="Times New Roman" w:hAnsi="Book Antiqua" w:cs="Times New Roman"/>
          <w:color w:val="000000" w:themeColor="text1"/>
          <w:sz w:val="24"/>
          <w:szCs w:val="24"/>
          <w:vertAlign w:val="superscript"/>
        </w:rPr>
        <w:t>,93]</w:t>
      </w:r>
      <w:r w:rsidRPr="00CC70E5">
        <w:rPr>
          <w:rFonts w:ascii="Book Antiqua" w:eastAsia="Times New Roman" w:hAnsi="Book Antiqua" w:cs="Times New Roman"/>
          <w:color w:val="000000" w:themeColor="text1"/>
          <w:sz w:val="24"/>
          <w:szCs w:val="24"/>
        </w:rPr>
        <w:t xml:space="preserve">. In addition, the use of hybrid therapy </w:t>
      </w:r>
      <w:del w:id="304" w:author="Author">
        <w:r w:rsidRPr="00CC70E5" w:rsidDel="004C3FE4">
          <w:rPr>
            <w:rFonts w:ascii="Book Antiqua" w:eastAsia="Times New Roman" w:hAnsi="Book Antiqua" w:cs="Times New Roman"/>
            <w:color w:val="000000" w:themeColor="text1"/>
            <w:sz w:val="24"/>
            <w:szCs w:val="24"/>
          </w:rPr>
          <w:delText xml:space="preserve">have </w:delText>
        </w:r>
      </w:del>
      <w:ins w:id="305" w:author="Author">
        <w:r w:rsidR="004C3FE4" w:rsidRPr="00CC70E5">
          <w:rPr>
            <w:rFonts w:ascii="Book Antiqua" w:eastAsia="Times New Roman" w:hAnsi="Book Antiqua" w:cs="Times New Roman"/>
            <w:color w:val="000000" w:themeColor="text1"/>
            <w:sz w:val="24"/>
            <w:szCs w:val="24"/>
          </w:rPr>
          <w:t xml:space="preserve">has </w:t>
        </w:r>
      </w:ins>
      <w:r w:rsidRPr="00CC70E5">
        <w:rPr>
          <w:rFonts w:ascii="Book Antiqua" w:eastAsia="Times New Roman" w:hAnsi="Book Antiqua" w:cs="Times New Roman"/>
          <w:color w:val="000000" w:themeColor="text1"/>
          <w:sz w:val="24"/>
          <w:szCs w:val="24"/>
        </w:rPr>
        <w:t xml:space="preserve">been suggested as an alternative to the standard approaches in some countries. This therapeutic scheme consists of administering </w:t>
      </w:r>
      <w:bookmarkStart w:id="306" w:name="_Hlk16761012"/>
      <w:r w:rsidRPr="00CC70E5">
        <w:rPr>
          <w:rFonts w:ascii="Book Antiqua" w:eastAsia="Times New Roman" w:hAnsi="Book Antiqua" w:cs="Times New Roman"/>
          <w:color w:val="000000" w:themeColor="text1"/>
          <w:sz w:val="24"/>
          <w:szCs w:val="24"/>
        </w:rPr>
        <w:t xml:space="preserve">PPI </w:t>
      </w:r>
      <w:bookmarkEnd w:id="306"/>
      <w:r w:rsidRPr="00CC70E5">
        <w:rPr>
          <w:rFonts w:ascii="Book Antiqua" w:eastAsia="Times New Roman" w:hAnsi="Book Antiqua" w:cs="Times New Roman"/>
          <w:color w:val="000000" w:themeColor="text1"/>
          <w:sz w:val="24"/>
          <w:szCs w:val="24"/>
        </w:rPr>
        <w:t xml:space="preserve">and amoxicillin for 14 d, </w:t>
      </w:r>
      <w:ins w:id="307" w:author="Author">
        <w:r w:rsidR="004C3FE4" w:rsidRPr="00CC70E5">
          <w:rPr>
            <w:rFonts w:ascii="Book Antiqua" w:eastAsia="Times New Roman" w:hAnsi="Book Antiqua" w:cs="Times New Roman"/>
            <w:color w:val="000000" w:themeColor="text1"/>
            <w:sz w:val="24"/>
            <w:szCs w:val="24"/>
          </w:rPr>
          <w:t xml:space="preserve">and </w:t>
        </w:r>
        <w:r w:rsidR="004511D7" w:rsidRPr="00CC70E5">
          <w:rPr>
            <w:rFonts w:ascii="Book Antiqua" w:eastAsia="Times New Roman" w:hAnsi="Book Antiqua" w:cs="Times New Roman"/>
            <w:color w:val="000000" w:themeColor="text1"/>
            <w:sz w:val="24"/>
            <w:szCs w:val="24"/>
          </w:rPr>
          <w:t xml:space="preserve">then </w:t>
        </w:r>
      </w:ins>
      <w:r w:rsidRPr="00CC70E5">
        <w:rPr>
          <w:rFonts w:ascii="Book Antiqua" w:eastAsia="Times New Roman" w:hAnsi="Book Antiqua" w:cs="Times New Roman"/>
          <w:color w:val="000000" w:themeColor="text1"/>
          <w:sz w:val="24"/>
          <w:szCs w:val="24"/>
        </w:rPr>
        <w:t>adding</w:t>
      </w:r>
      <w:ins w:id="308" w:author="Author">
        <w:r w:rsidR="004C3FE4" w:rsidRPr="00CC70E5">
          <w:rPr>
            <w:rFonts w:ascii="Book Antiqua" w:eastAsia="Times New Roman" w:hAnsi="Book Antiqua" w:cs="Times New Roman"/>
            <w:color w:val="000000" w:themeColor="text1"/>
            <w:sz w:val="24"/>
            <w:szCs w:val="24"/>
          </w:rPr>
          <w:t xml:space="preserve"> both</w:t>
        </w:r>
      </w:ins>
      <w:r w:rsidRPr="00CC70E5">
        <w:rPr>
          <w:rFonts w:ascii="Book Antiqua" w:eastAsia="Times New Roman" w:hAnsi="Book Antiqua" w:cs="Times New Roman"/>
          <w:color w:val="000000" w:themeColor="text1"/>
          <w:sz w:val="24"/>
          <w:szCs w:val="24"/>
        </w:rPr>
        <w:t xml:space="preserve"> clarithromycin and </w:t>
      </w:r>
      <w:del w:id="309" w:author="Author">
        <w:r w:rsidRPr="00CC70E5" w:rsidDel="004C3FE4">
          <w:rPr>
            <w:rFonts w:ascii="Book Antiqua" w:eastAsia="Times New Roman" w:hAnsi="Book Antiqua" w:cs="Times New Roman"/>
            <w:color w:val="000000" w:themeColor="text1"/>
            <w:sz w:val="24"/>
            <w:szCs w:val="24"/>
          </w:rPr>
          <w:delText xml:space="preserve">a </w:delText>
        </w:r>
      </w:del>
      <w:r w:rsidRPr="00CC70E5">
        <w:rPr>
          <w:rFonts w:ascii="Book Antiqua" w:eastAsia="Times New Roman" w:hAnsi="Book Antiqua" w:cs="Times New Roman"/>
          <w:color w:val="000000" w:themeColor="text1"/>
          <w:sz w:val="24"/>
          <w:szCs w:val="24"/>
        </w:rPr>
        <w:t>nitroimidazole as a quadruple therapy for the final 7 d</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94]</w:t>
      </w:r>
      <w:r w:rsidRPr="00CC70E5">
        <w:rPr>
          <w:rFonts w:ascii="Book Antiqua" w:eastAsia="Times New Roman" w:hAnsi="Book Antiqua" w:cs="Times New Roman"/>
          <w:color w:val="000000" w:themeColor="text1"/>
          <w:sz w:val="24"/>
          <w:szCs w:val="24"/>
        </w:rPr>
        <w:t>.</w:t>
      </w:r>
      <w:r w:rsidR="000726BE" w:rsidRPr="00CC70E5">
        <w:rPr>
          <w:rFonts w:ascii="Book Antiqua" w:eastAsia="Times New Roman" w:hAnsi="Book Antiqua" w:cs="Times New Roman"/>
          <w:color w:val="000000" w:themeColor="text1"/>
          <w:sz w:val="24"/>
          <w:szCs w:val="24"/>
        </w:rPr>
        <w:t xml:space="preserve"> Finally, faced </w:t>
      </w:r>
      <w:del w:id="310" w:author="Author">
        <w:r w:rsidR="000726BE" w:rsidRPr="00CC70E5" w:rsidDel="00D54D30">
          <w:rPr>
            <w:rFonts w:ascii="Book Antiqua" w:eastAsia="Times New Roman" w:hAnsi="Book Antiqua" w:cs="Times New Roman"/>
            <w:color w:val="000000" w:themeColor="text1"/>
            <w:sz w:val="24"/>
            <w:szCs w:val="24"/>
          </w:rPr>
          <w:delText xml:space="preserve">to </w:delText>
        </w:r>
      </w:del>
      <w:ins w:id="311" w:author="Author">
        <w:r w:rsidR="00D54D30" w:rsidRPr="00CC70E5">
          <w:rPr>
            <w:rFonts w:ascii="Book Antiqua" w:eastAsia="Times New Roman" w:hAnsi="Book Antiqua" w:cs="Times New Roman"/>
            <w:color w:val="000000" w:themeColor="text1"/>
            <w:sz w:val="24"/>
            <w:szCs w:val="24"/>
          </w:rPr>
          <w:t xml:space="preserve">with </w:t>
        </w:r>
      </w:ins>
      <w:r w:rsidR="000726BE" w:rsidRPr="00CC70E5">
        <w:rPr>
          <w:rFonts w:ascii="Book Antiqua" w:eastAsia="Times New Roman" w:hAnsi="Book Antiqua" w:cs="Times New Roman"/>
          <w:color w:val="000000" w:themeColor="text1"/>
          <w:sz w:val="24"/>
          <w:szCs w:val="24"/>
        </w:rPr>
        <w:t xml:space="preserve">such </w:t>
      </w:r>
      <w:ins w:id="312" w:author="Author">
        <w:r w:rsidR="00D54D30" w:rsidRPr="00CC70E5">
          <w:rPr>
            <w:rFonts w:ascii="Book Antiqua" w:eastAsia="Times New Roman" w:hAnsi="Book Antiqua" w:cs="Times New Roman"/>
            <w:color w:val="000000" w:themeColor="text1"/>
            <w:sz w:val="24"/>
            <w:szCs w:val="24"/>
          </w:rPr>
          <w:t xml:space="preserve">a </w:t>
        </w:r>
      </w:ins>
      <w:r w:rsidR="000726BE" w:rsidRPr="00CC70E5">
        <w:rPr>
          <w:rFonts w:ascii="Book Antiqua" w:eastAsia="Times New Roman" w:hAnsi="Book Antiqua" w:cs="Times New Roman"/>
          <w:color w:val="000000" w:themeColor="text1"/>
          <w:sz w:val="24"/>
          <w:szCs w:val="24"/>
        </w:rPr>
        <w:t>situation, studie</w:t>
      </w:r>
      <w:del w:id="313" w:author="Author">
        <w:r w:rsidR="000726BE" w:rsidRPr="00CC70E5" w:rsidDel="00D54D30">
          <w:rPr>
            <w:rFonts w:ascii="Book Antiqua" w:eastAsia="Times New Roman" w:hAnsi="Book Antiqua" w:cs="Times New Roman"/>
            <w:color w:val="000000" w:themeColor="text1"/>
            <w:sz w:val="24"/>
            <w:szCs w:val="24"/>
          </w:rPr>
          <w:delText>r</w:delText>
        </w:r>
      </w:del>
      <w:r w:rsidR="000726BE" w:rsidRPr="00CC70E5">
        <w:rPr>
          <w:rFonts w:ascii="Book Antiqua" w:eastAsia="Times New Roman" w:hAnsi="Book Antiqua" w:cs="Times New Roman"/>
          <w:color w:val="000000" w:themeColor="text1"/>
          <w:sz w:val="24"/>
          <w:szCs w:val="24"/>
        </w:rPr>
        <w:t>s have proposed the use of tailored therapy as a possible new first</w:t>
      </w:r>
      <w:ins w:id="314" w:author="Author">
        <w:r w:rsidR="00D54D30" w:rsidRPr="00CC70E5">
          <w:rPr>
            <w:rFonts w:ascii="Book Antiqua" w:eastAsia="Times New Roman" w:hAnsi="Book Antiqua" w:cs="Times New Roman"/>
            <w:color w:val="000000" w:themeColor="text1"/>
            <w:sz w:val="24"/>
            <w:szCs w:val="24"/>
          </w:rPr>
          <w:t>-</w:t>
        </w:r>
      </w:ins>
      <w:del w:id="315" w:author="Author">
        <w:r w:rsidR="000726BE" w:rsidRPr="00CC70E5" w:rsidDel="00D54D30">
          <w:rPr>
            <w:rFonts w:ascii="Book Antiqua" w:eastAsia="Times New Roman" w:hAnsi="Book Antiqua" w:cs="Times New Roman"/>
            <w:color w:val="000000" w:themeColor="text1"/>
            <w:sz w:val="24"/>
            <w:szCs w:val="24"/>
          </w:rPr>
          <w:delText xml:space="preserve"> </w:delText>
        </w:r>
      </w:del>
      <w:r w:rsidR="000726BE" w:rsidRPr="00CC70E5">
        <w:rPr>
          <w:rFonts w:ascii="Book Antiqua" w:eastAsia="Times New Roman" w:hAnsi="Book Antiqua" w:cs="Times New Roman"/>
          <w:color w:val="000000" w:themeColor="text1"/>
          <w:sz w:val="24"/>
          <w:szCs w:val="24"/>
        </w:rPr>
        <w:t xml:space="preserve">line treatment. Conducting tests for identifying the susceptibility of the bacterial strains to the different regimens </w:t>
      </w:r>
      <w:del w:id="316" w:author="Author">
        <w:r w:rsidR="000726BE" w:rsidRPr="00CC70E5" w:rsidDel="00AE00CB">
          <w:rPr>
            <w:rFonts w:ascii="Book Antiqua" w:eastAsia="Times New Roman" w:hAnsi="Book Antiqua" w:cs="Times New Roman"/>
            <w:color w:val="000000" w:themeColor="text1"/>
            <w:sz w:val="24"/>
            <w:szCs w:val="24"/>
          </w:rPr>
          <w:delText xml:space="preserve">seems </w:delText>
        </w:r>
      </w:del>
      <w:ins w:id="317" w:author="Author">
        <w:r w:rsidR="00AE00CB" w:rsidRPr="00CC70E5">
          <w:rPr>
            <w:rFonts w:ascii="Book Antiqua" w:eastAsia="Times New Roman" w:hAnsi="Book Antiqua" w:cs="Times New Roman"/>
            <w:color w:val="000000" w:themeColor="text1"/>
            <w:sz w:val="24"/>
            <w:szCs w:val="24"/>
          </w:rPr>
          <w:t xml:space="preserve">appears </w:t>
        </w:r>
      </w:ins>
      <w:r w:rsidR="000726BE" w:rsidRPr="00CC70E5">
        <w:rPr>
          <w:rFonts w:ascii="Book Antiqua" w:eastAsia="Times New Roman" w:hAnsi="Book Antiqua" w:cs="Times New Roman"/>
          <w:color w:val="000000" w:themeColor="text1"/>
          <w:sz w:val="24"/>
          <w:szCs w:val="24"/>
        </w:rPr>
        <w:t>to be a great alternative for bacterial eradication</w:t>
      </w:r>
      <w:r w:rsidR="00943E6F" w:rsidRPr="00CC70E5">
        <w:rPr>
          <w:rFonts w:ascii="Book Antiqua" w:eastAsia="Times New Roman" w:hAnsi="Book Antiqua" w:cs="Times New Roman"/>
          <w:color w:val="000000" w:themeColor="text1"/>
          <w:sz w:val="24"/>
          <w:szCs w:val="24"/>
          <w:vertAlign w:val="superscript"/>
        </w:rPr>
        <w:t>[95</w:t>
      </w:r>
      <w:r w:rsidR="000726BE" w:rsidRPr="00CC70E5">
        <w:rPr>
          <w:rFonts w:ascii="Book Antiqua" w:eastAsia="Times New Roman" w:hAnsi="Book Antiqua" w:cs="Times New Roman"/>
          <w:color w:val="000000" w:themeColor="text1"/>
          <w:sz w:val="24"/>
          <w:szCs w:val="24"/>
          <w:vertAlign w:val="superscript"/>
        </w:rPr>
        <w:t>]</w:t>
      </w:r>
      <w:del w:id="318" w:author="Author">
        <w:r w:rsidR="000726BE" w:rsidRPr="00CC70E5" w:rsidDel="00BE1409">
          <w:rPr>
            <w:rFonts w:ascii="Book Antiqua" w:eastAsia="Times New Roman" w:hAnsi="Book Antiqua" w:cs="Times New Roman"/>
            <w:color w:val="000000" w:themeColor="text1"/>
            <w:sz w:val="24"/>
            <w:szCs w:val="24"/>
          </w:rPr>
          <w:delText xml:space="preserve"> </w:delText>
        </w:r>
      </w:del>
      <w:ins w:id="319" w:author="Author">
        <w:r w:rsidR="00BE1409">
          <w:rPr>
            <w:rFonts w:ascii="Book Antiqua" w:eastAsia="Times New Roman" w:hAnsi="Book Antiqua" w:cs="Times New Roman"/>
            <w:color w:val="000000" w:themeColor="text1"/>
            <w:sz w:val="24"/>
            <w:szCs w:val="24"/>
          </w:rPr>
          <w:t>.</w:t>
        </w:r>
      </w:ins>
    </w:p>
    <w:p w14:paraId="7BF6DFA1" w14:textId="37916E8D" w:rsidR="00591BCF" w:rsidRPr="00CC70E5" w:rsidRDefault="00943E6F"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Probiotics are being</w:t>
      </w:r>
      <w:r w:rsidR="00E85BC8" w:rsidRPr="00CC70E5">
        <w:rPr>
          <w:rFonts w:ascii="Book Antiqua" w:eastAsia="Times New Roman" w:hAnsi="Book Antiqua" w:cs="Times New Roman"/>
          <w:color w:val="000000" w:themeColor="text1"/>
          <w:sz w:val="24"/>
          <w:szCs w:val="24"/>
        </w:rPr>
        <w:t xml:space="preserve"> used in the prevention and treatment of many gastrointestinal infections, so it is strongly believed that they might be useful for the treatment of </w:t>
      </w:r>
      <w:r w:rsidR="00E85BC8" w:rsidRPr="00CC70E5">
        <w:rPr>
          <w:rFonts w:ascii="Book Antiqua" w:eastAsia="Times New Roman" w:hAnsi="Book Antiqua" w:cs="Times New Roman"/>
          <w:i/>
          <w:color w:val="000000" w:themeColor="text1"/>
          <w:sz w:val="24"/>
          <w:szCs w:val="24"/>
        </w:rPr>
        <w:t>H. pylori</w:t>
      </w:r>
      <w:r w:rsidR="00E85BC8" w:rsidRPr="00CC70E5">
        <w:rPr>
          <w:rFonts w:ascii="Book Antiqua" w:eastAsia="Times New Roman" w:hAnsi="Book Antiqua" w:cs="Times New Roman"/>
          <w:color w:val="000000" w:themeColor="text1"/>
          <w:sz w:val="24"/>
          <w:szCs w:val="24"/>
        </w:rPr>
        <w:t xml:space="preserve"> infection</w:t>
      </w:r>
      <w:r w:rsidRPr="00CC70E5">
        <w:rPr>
          <w:rFonts w:ascii="Book Antiqua" w:eastAsia="Times New Roman" w:hAnsi="Book Antiqua" w:cs="Times New Roman"/>
          <w:color w:val="000000" w:themeColor="text1"/>
          <w:sz w:val="24"/>
          <w:szCs w:val="24"/>
          <w:vertAlign w:val="superscript"/>
        </w:rPr>
        <w:t>[20]</w:t>
      </w:r>
      <w:r w:rsidR="00E85BC8" w:rsidRPr="00CC70E5">
        <w:rPr>
          <w:rFonts w:ascii="Book Antiqua" w:eastAsia="Times New Roman" w:hAnsi="Book Antiqua" w:cs="Times New Roman"/>
          <w:color w:val="000000" w:themeColor="text1"/>
          <w:sz w:val="24"/>
          <w:szCs w:val="24"/>
        </w:rPr>
        <w:t>. Research</w:t>
      </w:r>
      <w:del w:id="320" w:author="Author">
        <w:r w:rsidR="00E85BC8" w:rsidRPr="00CC70E5" w:rsidDel="002F5183">
          <w:rPr>
            <w:rFonts w:ascii="Book Antiqua" w:eastAsia="Times New Roman" w:hAnsi="Book Antiqua" w:cs="Times New Roman"/>
            <w:color w:val="000000" w:themeColor="text1"/>
            <w:sz w:val="24"/>
            <w:szCs w:val="24"/>
          </w:rPr>
          <w:delText>es</w:delText>
        </w:r>
      </w:del>
      <w:r w:rsidR="00E85BC8" w:rsidRPr="00CC70E5">
        <w:rPr>
          <w:rFonts w:ascii="Book Antiqua" w:eastAsia="Times New Roman" w:hAnsi="Book Antiqua" w:cs="Times New Roman"/>
          <w:color w:val="000000" w:themeColor="text1"/>
          <w:sz w:val="24"/>
          <w:szCs w:val="24"/>
        </w:rPr>
        <w:t xml:space="preserve"> about the use of probiotics for this purpose are </w:t>
      </w:r>
      <w:ins w:id="321" w:author="Author">
        <w:r w:rsidR="002F5183" w:rsidRPr="00CC70E5">
          <w:rPr>
            <w:rFonts w:ascii="Book Antiqua" w:eastAsia="Times New Roman" w:hAnsi="Book Antiqua" w:cs="Times New Roman"/>
            <w:color w:val="000000" w:themeColor="text1"/>
            <w:sz w:val="24"/>
            <w:szCs w:val="24"/>
          </w:rPr>
          <w:t xml:space="preserve">typically </w:t>
        </w:r>
      </w:ins>
      <w:r w:rsidR="00E85BC8" w:rsidRPr="00CC70E5">
        <w:rPr>
          <w:rFonts w:ascii="Book Antiqua" w:eastAsia="Times New Roman" w:hAnsi="Book Antiqua" w:cs="Times New Roman"/>
          <w:color w:val="000000" w:themeColor="text1"/>
          <w:sz w:val="24"/>
          <w:szCs w:val="24"/>
        </w:rPr>
        <w:t>divided</w:t>
      </w:r>
      <w:ins w:id="322" w:author="Author">
        <w:r w:rsidR="002F5183" w:rsidRPr="00CC70E5">
          <w:rPr>
            <w:rFonts w:ascii="Book Antiqua" w:eastAsia="Times New Roman" w:hAnsi="Book Antiqua" w:cs="Times New Roman"/>
            <w:color w:val="000000" w:themeColor="text1"/>
            <w:sz w:val="24"/>
            <w:szCs w:val="24"/>
          </w:rPr>
          <w:t xml:space="preserve"> </w:t>
        </w:r>
      </w:ins>
      <w:del w:id="323" w:author="Author">
        <w:r w:rsidR="00E85BC8" w:rsidRPr="00CC70E5" w:rsidDel="002F5183">
          <w:rPr>
            <w:rFonts w:ascii="Book Antiqua" w:eastAsia="Times New Roman" w:hAnsi="Book Antiqua" w:cs="Times New Roman"/>
            <w:color w:val="000000" w:themeColor="text1"/>
            <w:sz w:val="24"/>
            <w:szCs w:val="24"/>
          </w:rPr>
          <w:delText xml:space="preserve">, usually, </w:delText>
        </w:r>
      </w:del>
      <w:r w:rsidR="00E85BC8" w:rsidRPr="00CC70E5">
        <w:rPr>
          <w:rFonts w:ascii="Book Antiqua" w:eastAsia="Times New Roman" w:hAnsi="Book Antiqua" w:cs="Times New Roman"/>
          <w:color w:val="000000" w:themeColor="text1"/>
          <w:sz w:val="24"/>
          <w:szCs w:val="24"/>
        </w:rPr>
        <w:t>into treatment</w:t>
      </w:r>
      <w:ins w:id="324" w:author="Author">
        <w:r w:rsidR="002F5183" w:rsidRPr="00CC70E5">
          <w:rPr>
            <w:rFonts w:ascii="Book Antiqua" w:eastAsia="Times New Roman" w:hAnsi="Book Antiqua" w:cs="Times New Roman"/>
            <w:color w:val="000000" w:themeColor="text1"/>
            <w:sz w:val="24"/>
            <w:szCs w:val="24"/>
          </w:rPr>
          <w:t>s</w:t>
        </w:r>
      </w:ins>
      <w:r w:rsidR="00E85BC8" w:rsidRPr="00CC70E5">
        <w:rPr>
          <w:rFonts w:ascii="Book Antiqua" w:eastAsia="Times New Roman" w:hAnsi="Book Antiqua" w:cs="Times New Roman"/>
          <w:color w:val="000000" w:themeColor="text1"/>
          <w:sz w:val="24"/>
          <w:szCs w:val="24"/>
        </w:rPr>
        <w:t xml:space="preserve"> with and without</w:t>
      </w:r>
      <w:ins w:id="325" w:author="Author">
        <w:r w:rsidR="002F5183" w:rsidRPr="00CC70E5">
          <w:rPr>
            <w:rFonts w:ascii="Book Antiqua" w:eastAsia="Times New Roman" w:hAnsi="Book Antiqua" w:cs="Times New Roman"/>
            <w:color w:val="000000" w:themeColor="text1"/>
            <w:sz w:val="24"/>
            <w:szCs w:val="24"/>
          </w:rPr>
          <w:t xml:space="preserve"> </w:t>
        </w:r>
      </w:ins>
      <w:del w:id="326" w:author="Author">
        <w:r w:rsidR="00E85BC8" w:rsidRPr="00CC70E5" w:rsidDel="002F5183">
          <w:rPr>
            <w:rFonts w:ascii="Book Antiqua" w:eastAsia="Times New Roman" w:hAnsi="Book Antiqua" w:cs="Times New Roman"/>
            <w:color w:val="000000" w:themeColor="text1"/>
            <w:sz w:val="24"/>
            <w:szCs w:val="24"/>
          </w:rPr>
          <w:delText xml:space="preserve"> association with </w:delText>
        </w:r>
      </w:del>
      <w:r w:rsidR="00E85BC8" w:rsidRPr="00CC70E5">
        <w:rPr>
          <w:rFonts w:ascii="Book Antiqua" w:eastAsia="Times New Roman" w:hAnsi="Book Antiqua" w:cs="Times New Roman"/>
          <w:color w:val="000000" w:themeColor="text1"/>
          <w:sz w:val="24"/>
          <w:szCs w:val="24"/>
        </w:rPr>
        <w:t xml:space="preserve">antibiotics, and </w:t>
      </w:r>
      <w:del w:id="327" w:author="Author">
        <w:r w:rsidR="00E85BC8" w:rsidRPr="00CC70E5" w:rsidDel="002F5183">
          <w:rPr>
            <w:rFonts w:ascii="Book Antiqua" w:eastAsia="Times New Roman" w:hAnsi="Book Antiqua" w:cs="Times New Roman"/>
            <w:color w:val="000000" w:themeColor="text1"/>
            <w:sz w:val="24"/>
            <w:szCs w:val="24"/>
          </w:rPr>
          <w:delText xml:space="preserve">the </w:delText>
        </w:r>
      </w:del>
      <w:r w:rsidR="00E85BC8" w:rsidRPr="00CC70E5">
        <w:rPr>
          <w:rFonts w:ascii="Book Antiqua" w:eastAsia="Times New Roman" w:hAnsi="Book Antiqua" w:cs="Times New Roman"/>
          <w:color w:val="000000" w:themeColor="text1"/>
          <w:sz w:val="24"/>
          <w:szCs w:val="24"/>
        </w:rPr>
        <w:t>data available in</w:t>
      </w:r>
      <w:ins w:id="328" w:author="Author">
        <w:r w:rsidR="002F5183" w:rsidRPr="00CC70E5">
          <w:rPr>
            <w:rFonts w:ascii="Book Antiqua" w:eastAsia="Times New Roman" w:hAnsi="Book Antiqua" w:cs="Times New Roman"/>
            <w:color w:val="000000" w:themeColor="text1"/>
            <w:sz w:val="24"/>
            <w:szCs w:val="24"/>
          </w:rPr>
          <w:t xml:space="preserve"> the</w:t>
        </w:r>
      </w:ins>
      <w:r w:rsidR="00E85BC8" w:rsidRPr="00CC70E5">
        <w:rPr>
          <w:rFonts w:ascii="Book Antiqua" w:eastAsia="Times New Roman" w:hAnsi="Book Antiqua" w:cs="Times New Roman"/>
          <w:color w:val="000000" w:themeColor="text1"/>
          <w:sz w:val="24"/>
          <w:szCs w:val="24"/>
        </w:rPr>
        <w:t xml:space="preserve"> literature are still controversial</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96</w:t>
      </w:r>
      <w:r w:rsidR="00E85BC8" w:rsidRPr="00CC70E5">
        <w:rPr>
          <w:rFonts w:ascii="Book Antiqua" w:eastAsia="Times New Roman" w:hAnsi="Book Antiqua" w:cs="Times New Roman"/>
          <w:color w:val="000000" w:themeColor="text1"/>
          <w:sz w:val="24"/>
          <w:szCs w:val="24"/>
          <w:vertAlign w:val="superscript"/>
        </w:rPr>
        <w:t>]</w:t>
      </w:r>
      <w:r w:rsidR="00E85BC8" w:rsidRPr="00CC70E5">
        <w:rPr>
          <w:rFonts w:ascii="Book Antiqua" w:eastAsia="Times New Roman" w:hAnsi="Book Antiqua" w:cs="Times New Roman"/>
          <w:color w:val="000000" w:themeColor="text1"/>
          <w:sz w:val="24"/>
          <w:szCs w:val="24"/>
        </w:rPr>
        <w:t xml:space="preserve">. Zagari </w:t>
      </w:r>
      <w:r w:rsidR="00E85BC8" w:rsidRPr="00CC70E5">
        <w:rPr>
          <w:rFonts w:ascii="Book Antiqua" w:eastAsia="Times New Roman" w:hAnsi="Book Antiqua" w:cs="Times New Roman"/>
          <w:i/>
          <w:iCs/>
          <w:color w:val="000000" w:themeColor="text1"/>
          <w:sz w:val="24"/>
          <w:szCs w:val="24"/>
        </w:rPr>
        <w:t>et al</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97</w:t>
      </w:r>
      <w:r w:rsidR="00E85BC8" w:rsidRPr="00CC70E5">
        <w:rPr>
          <w:rFonts w:ascii="Book Antiqua" w:eastAsia="Times New Roman" w:hAnsi="Book Antiqua" w:cs="Times New Roman"/>
          <w:color w:val="000000" w:themeColor="text1"/>
          <w:sz w:val="24"/>
          <w:szCs w:val="24"/>
          <w:vertAlign w:val="superscript"/>
        </w:rPr>
        <w:t>]</w:t>
      </w:r>
      <w:r w:rsidR="00E85BC8" w:rsidRPr="00CC70E5">
        <w:rPr>
          <w:rFonts w:ascii="Book Antiqua" w:eastAsia="Times New Roman" w:hAnsi="Book Antiqua" w:cs="Times New Roman"/>
          <w:color w:val="000000" w:themeColor="text1"/>
          <w:sz w:val="24"/>
          <w:szCs w:val="24"/>
        </w:rPr>
        <w:t xml:space="preserve"> showed that probiotic supplementation did not improve either the efficacy or </w:t>
      </w:r>
      <w:del w:id="329" w:author="Author">
        <w:r w:rsidR="00E85BC8" w:rsidRPr="00CC70E5" w:rsidDel="00937D82">
          <w:rPr>
            <w:rFonts w:ascii="Book Antiqua" w:eastAsia="Times New Roman" w:hAnsi="Book Antiqua" w:cs="Times New Roman"/>
            <w:color w:val="000000" w:themeColor="text1"/>
            <w:sz w:val="24"/>
            <w:szCs w:val="24"/>
          </w:rPr>
          <w:delText xml:space="preserve">the </w:delText>
        </w:r>
      </w:del>
      <w:r w:rsidR="00E85BC8" w:rsidRPr="00CC70E5">
        <w:rPr>
          <w:rFonts w:ascii="Book Antiqua" w:eastAsia="Times New Roman" w:hAnsi="Book Antiqua" w:cs="Times New Roman"/>
          <w:color w:val="000000" w:themeColor="text1"/>
          <w:sz w:val="24"/>
          <w:szCs w:val="24"/>
        </w:rPr>
        <w:t xml:space="preserve">tolerability of the treatment, regardless of the species of microorganism used. On the other hand, some studies suggest that probiotics help in the restoration of the intestinal microbiota disturbed by antibiotics, leading to a decrease in side effects and, consequently, increased adherence to treatment, corroborating </w:t>
      </w:r>
      <w:del w:id="330" w:author="Author">
        <w:r w:rsidR="00E85BC8" w:rsidRPr="00CC70E5" w:rsidDel="00937D82">
          <w:rPr>
            <w:rFonts w:ascii="Book Antiqua" w:eastAsia="Times New Roman" w:hAnsi="Book Antiqua" w:cs="Times New Roman"/>
            <w:color w:val="000000" w:themeColor="text1"/>
            <w:sz w:val="24"/>
            <w:szCs w:val="24"/>
          </w:rPr>
          <w:delText xml:space="preserve">for </w:delText>
        </w:r>
      </w:del>
      <w:r w:rsidR="00E85BC8" w:rsidRPr="00CC70E5">
        <w:rPr>
          <w:rFonts w:ascii="Book Antiqua" w:eastAsia="Times New Roman" w:hAnsi="Book Antiqua" w:cs="Times New Roman"/>
          <w:color w:val="000000" w:themeColor="text1"/>
          <w:sz w:val="24"/>
          <w:szCs w:val="24"/>
        </w:rPr>
        <w:t>successful therapy</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98</w:t>
      </w:r>
      <w:r w:rsidR="00E85BC8" w:rsidRPr="00CC70E5">
        <w:rPr>
          <w:rFonts w:ascii="Book Antiqua" w:eastAsia="Times New Roman" w:hAnsi="Book Antiqua" w:cs="Times New Roman"/>
          <w:color w:val="000000" w:themeColor="text1"/>
          <w:sz w:val="24"/>
          <w:szCs w:val="24"/>
          <w:vertAlign w:val="superscript"/>
        </w:rPr>
        <w:t>]</w:t>
      </w:r>
      <w:r w:rsidR="00E85BC8" w:rsidRPr="00CC70E5">
        <w:rPr>
          <w:rFonts w:ascii="Book Antiqua" w:eastAsia="Times New Roman" w:hAnsi="Book Antiqua" w:cs="Times New Roman"/>
          <w:color w:val="000000" w:themeColor="text1"/>
          <w:sz w:val="24"/>
          <w:szCs w:val="24"/>
        </w:rPr>
        <w:t xml:space="preserve">. However, no effect </w:t>
      </w:r>
      <w:del w:id="331" w:author="Author">
        <w:r w:rsidR="00E85BC8" w:rsidRPr="00CC70E5" w:rsidDel="00937D82">
          <w:rPr>
            <w:rFonts w:ascii="Book Antiqua" w:eastAsia="Times New Roman" w:hAnsi="Book Antiqua" w:cs="Times New Roman"/>
            <w:color w:val="000000" w:themeColor="text1"/>
            <w:sz w:val="24"/>
            <w:szCs w:val="24"/>
          </w:rPr>
          <w:delText xml:space="preserve">have </w:delText>
        </w:r>
      </w:del>
      <w:ins w:id="332" w:author="Author">
        <w:r w:rsidR="00937D82" w:rsidRPr="00CC70E5">
          <w:rPr>
            <w:rFonts w:ascii="Book Antiqua" w:eastAsia="Times New Roman" w:hAnsi="Book Antiqua" w:cs="Times New Roman"/>
            <w:color w:val="000000" w:themeColor="text1"/>
            <w:sz w:val="24"/>
            <w:szCs w:val="24"/>
          </w:rPr>
          <w:t xml:space="preserve">has </w:t>
        </w:r>
      </w:ins>
      <w:r w:rsidR="00E85BC8" w:rsidRPr="00CC70E5">
        <w:rPr>
          <w:rFonts w:ascii="Book Antiqua" w:eastAsia="Times New Roman" w:hAnsi="Book Antiqua" w:cs="Times New Roman"/>
          <w:color w:val="000000" w:themeColor="text1"/>
          <w:sz w:val="24"/>
          <w:szCs w:val="24"/>
        </w:rPr>
        <w:t xml:space="preserve">been observed </w:t>
      </w:r>
      <w:ins w:id="333" w:author="Author">
        <w:r w:rsidR="00937D82" w:rsidRPr="00CC70E5">
          <w:rPr>
            <w:rFonts w:ascii="Book Antiqua" w:eastAsia="Times New Roman" w:hAnsi="Book Antiqua" w:cs="Times New Roman"/>
            <w:color w:val="000000" w:themeColor="text1"/>
            <w:sz w:val="24"/>
            <w:szCs w:val="24"/>
          </w:rPr>
          <w:t xml:space="preserve">against </w:t>
        </w:r>
        <w:r w:rsidR="00937D82" w:rsidRPr="00CC70E5">
          <w:rPr>
            <w:rFonts w:ascii="Book Antiqua" w:eastAsia="Times New Roman" w:hAnsi="Book Antiqua" w:cs="Times New Roman"/>
            <w:i/>
            <w:color w:val="000000" w:themeColor="text1"/>
            <w:sz w:val="24"/>
            <w:szCs w:val="24"/>
          </w:rPr>
          <w:t>H. pylori</w:t>
        </w:r>
        <w:r w:rsidR="00937D82" w:rsidRPr="00CC70E5">
          <w:rPr>
            <w:rFonts w:ascii="Book Antiqua" w:eastAsia="Times New Roman" w:hAnsi="Book Antiqua" w:cs="Times New Roman"/>
            <w:color w:val="000000" w:themeColor="text1"/>
            <w:sz w:val="24"/>
            <w:szCs w:val="24"/>
          </w:rPr>
          <w:t xml:space="preserve"> infection using</w:t>
        </w:r>
      </w:ins>
      <w:del w:id="334" w:author="Author">
        <w:r w:rsidR="00E85BC8" w:rsidRPr="00CC70E5" w:rsidDel="00937D82">
          <w:rPr>
            <w:rFonts w:ascii="Book Antiqua" w:eastAsia="Times New Roman" w:hAnsi="Book Antiqua" w:cs="Times New Roman"/>
            <w:color w:val="000000" w:themeColor="text1"/>
            <w:sz w:val="24"/>
            <w:szCs w:val="24"/>
          </w:rPr>
          <w:delText>in</w:delText>
        </w:r>
      </w:del>
      <w:r w:rsidR="00E85BC8" w:rsidRPr="00CC70E5">
        <w:rPr>
          <w:rFonts w:ascii="Book Antiqua" w:eastAsia="Times New Roman" w:hAnsi="Book Antiqua" w:cs="Times New Roman"/>
          <w:color w:val="000000" w:themeColor="text1"/>
          <w:sz w:val="24"/>
          <w:szCs w:val="24"/>
        </w:rPr>
        <w:t xml:space="preserve"> treatment with probiotics alone</w:t>
      </w:r>
      <w:del w:id="335" w:author="Author">
        <w:r w:rsidR="00E85BC8" w:rsidRPr="00CC70E5" w:rsidDel="00937D82">
          <w:rPr>
            <w:rFonts w:ascii="Book Antiqua" w:eastAsia="Times New Roman" w:hAnsi="Book Antiqua" w:cs="Times New Roman"/>
            <w:color w:val="000000" w:themeColor="text1"/>
            <w:sz w:val="24"/>
            <w:szCs w:val="24"/>
          </w:rPr>
          <w:delText xml:space="preserve"> against </w:delText>
        </w:r>
        <w:r w:rsidR="00E85BC8" w:rsidRPr="00CC70E5" w:rsidDel="00937D82">
          <w:rPr>
            <w:rFonts w:ascii="Book Antiqua" w:eastAsia="Times New Roman" w:hAnsi="Book Antiqua" w:cs="Times New Roman"/>
            <w:i/>
            <w:color w:val="000000" w:themeColor="text1"/>
            <w:sz w:val="24"/>
            <w:szCs w:val="24"/>
          </w:rPr>
          <w:delText>H. pylori</w:delText>
        </w:r>
        <w:r w:rsidR="00E85BC8" w:rsidRPr="00CC70E5" w:rsidDel="00937D82">
          <w:rPr>
            <w:rFonts w:ascii="Book Antiqua" w:eastAsia="Times New Roman" w:hAnsi="Book Antiqua" w:cs="Times New Roman"/>
            <w:color w:val="000000" w:themeColor="text1"/>
            <w:sz w:val="24"/>
            <w:szCs w:val="24"/>
          </w:rPr>
          <w:delText xml:space="preserve"> infection</w:delText>
        </w:r>
      </w:del>
      <w:r w:rsidR="00E85BC8" w:rsidRPr="00CC70E5">
        <w:rPr>
          <w:rFonts w:ascii="Book Antiqua" w:eastAsia="Times New Roman" w:hAnsi="Book Antiqua" w:cs="Times New Roman"/>
          <w:color w:val="000000" w:themeColor="text1"/>
          <w:sz w:val="24"/>
          <w:szCs w:val="24"/>
        </w:rPr>
        <w:t>. Other studies claim that the use of probiotics in combination with antimicrobial therapy has a potentiating effect by increasing eradication rates; however, the relationship with adverse effects is still uncertain</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99</w:t>
      </w:r>
      <w:r w:rsidR="00E85BC8" w:rsidRPr="00CC70E5">
        <w:rPr>
          <w:rFonts w:ascii="Book Antiqua" w:eastAsia="Times New Roman" w:hAnsi="Book Antiqua" w:cs="Times New Roman"/>
          <w:color w:val="000000" w:themeColor="text1"/>
          <w:sz w:val="24"/>
          <w:szCs w:val="24"/>
          <w:vertAlign w:val="superscript"/>
        </w:rPr>
        <w:t>]</w:t>
      </w:r>
      <w:r w:rsidR="00E85BC8" w:rsidRPr="00CC70E5">
        <w:rPr>
          <w:rFonts w:ascii="Book Antiqua" w:eastAsia="Times New Roman" w:hAnsi="Book Antiqua" w:cs="Times New Roman"/>
          <w:color w:val="000000" w:themeColor="text1"/>
          <w:sz w:val="24"/>
          <w:szCs w:val="24"/>
        </w:rPr>
        <w:t>. The beneficial effects of probiotics on this infection may be associated with immunological and non-immunological mechanisms, such as substance production, gastric mucosal strengthening, and regulation of immune function</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100</w:t>
      </w:r>
      <w:r w:rsidR="00E85BC8" w:rsidRPr="00CC70E5">
        <w:rPr>
          <w:rFonts w:ascii="Book Antiqua" w:eastAsia="Times New Roman" w:hAnsi="Book Antiqua" w:cs="Times New Roman"/>
          <w:color w:val="000000" w:themeColor="text1"/>
          <w:sz w:val="24"/>
          <w:szCs w:val="24"/>
          <w:vertAlign w:val="superscript"/>
        </w:rPr>
        <w:t>]</w:t>
      </w:r>
      <w:r w:rsidR="00E85BC8" w:rsidRPr="00CC70E5">
        <w:rPr>
          <w:rFonts w:ascii="Book Antiqua" w:eastAsia="Times New Roman" w:hAnsi="Book Antiqua" w:cs="Times New Roman"/>
          <w:color w:val="000000" w:themeColor="text1"/>
          <w:sz w:val="24"/>
          <w:szCs w:val="24"/>
        </w:rPr>
        <w:t>. As seen, the role of probiotics in this infection eradication is not well</w:t>
      </w:r>
      <w:ins w:id="336" w:author="Author">
        <w:r w:rsidR="00E3077B" w:rsidRPr="00CC70E5">
          <w:rPr>
            <w:rFonts w:ascii="Book Antiqua" w:eastAsia="Times New Roman" w:hAnsi="Book Antiqua" w:cs="Times New Roman"/>
            <w:color w:val="000000" w:themeColor="text1"/>
            <w:sz w:val="24"/>
            <w:szCs w:val="24"/>
          </w:rPr>
          <w:t>-</w:t>
        </w:r>
      </w:ins>
      <w:del w:id="337" w:author="Author">
        <w:r w:rsidR="00E85BC8" w:rsidRPr="00CC70E5" w:rsidDel="00E3077B">
          <w:rPr>
            <w:rFonts w:ascii="Book Antiqua" w:eastAsia="Times New Roman" w:hAnsi="Book Antiqua" w:cs="Times New Roman"/>
            <w:color w:val="000000" w:themeColor="text1"/>
            <w:sz w:val="24"/>
            <w:szCs w:val="24"/>
          </w:rPr>
          <w:delText xml:space="preserve"> </w:delText>
        </w:r>
      </w:del>
      <w:r w:rsidR="00E85BC8" w:rsidRPr="00CC70E5">
        <w:rPr>
          <w:rFonts w:ascii="Book Antiqua" w:eastAsia="Times New Roman" w:hAnsi="Book Antiqua" w:cs="Times New Roman"/>
          <w:color w:val="000000" w:themeColor="text1"/>
          <w:sz w:val="24"/>
          <w:szCs w:val="24"/>
        </w:rPr>
        <w:t>established and consolidated, and the use of different species of microorganisms, doses and research methods contribute to such uncertainties.</w:t>
      </w:r>
    </w:p>
    <w:p w14:paraId="33B65C1E" w14:textId="77777777" w:rsidR="009E27B2" w:rsidRPr="00CC70E5" w:rsidRDefault="009E27B2" w:rsidP="00CC70E5">
      <w:pPr>
        <w:snapToGrid w:val="0"/>
        <w:spacing w:line="360" w:lineRule="auto"/>
        <w:jc w:val="both"/>
        <w:rPr>
          <w:rFonts w:ascii="Book Antiqua" w:eastAsia="Times New Roman" w:hAnsi="Book Antiqua" w:cs="Times New Roman"/>
          <w:color w:val="000000" w:themeColor="text1"/>
          <w:sz w:val="24"/>
          <w:szCs w:val="24"/>
        </w:rPr>
      </w:pPr>
    </w:p>
    <w:p w14:paraId="48EE2471" w14:textId="75F8A890" w:rsidR="00591BCF" w:rsidRPr="00CC70E5"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CC70E5">
        <w:rPr>
          <w:rFonts w:ascii="Book Antiqua" w:eastAsia="Times New Roman" w:hAnsi="Book Antiqua" w:cs="Times New Roman"/>
          <w:b/>
          <w:i/>
          <w:iCs/>
          <w:color w:val="000000" w:themeColor="text1"/>
          <w:sz w:val="24"/>
          <w:szCs w:val="24"/>
        </w:rPr>
        <w:lastRenderedPageBreak/>
        <w:t>Vaccines</w:t>
      </w:r>
    </w:p>
    <w:p w14:paraId="72F8CDC0" w14:textId="1EF6C8B2"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The development of vaccines is a promising alternative that </w:t>
      </w:r>
      <w:del w:id="338" w:author="Author">
        <w:r w:rsidRPr="00CC70E5" w:rsidDel="00E4793B">
          <w:rPr>
            <w:rFonts w:ascii="Book Antiqua" w:eastAsia="Times New Roman" w:hAnsi="Book Antiqua" w:cs="Times New Roman"/>
            <w:color w:val="000000" w:themeColor="text1"/>
            <w:sz w:val="24"/>
            <w:szCs w:val="24"/>
          </w:rPr>
          <w:delText xml:space="preserve">aims </w:delText>
        </w:r>
      </w:del>
      <w:ins w:id="339" w:author="Author">
        <w:r w:rsidR="00E4793B" w:rsidRPr="00CC70E5">
          <w:rPr>
            <w:rFonts w:ascii="Book Antiqua" w:eastAsia="Times New Roman" w:hAnsi="Book Antiqua" w:cs="Times New Roman"/>
            <w:color w:val="000000" w:themeColor="text1"/>
            <w:sz w:val="24"/>
            <w:szCs w:val="24"/>
          </w:rPr>
          <w:t xml:space="preserve">targets </w:t>
        </w:r>
      </w:ins>
      <w:r w:rsidRPr="00CC70E5">
        <w:rPr>
          <w:rFonts w:ascii="Book Antiqua" w:eastAsia="Times New Roman" w:hAnsi="Book Antiqua" w:cs="Times New Roman"/>
          <w:color w:val="000000" w:themeColor="text1"/>
          <w:sz w:val="24"/>
          <w:szCs w:val="24"/>
        </w:rPr>
        <w:t>the prophylaxis and/or the treatment of the infection</w:t>
      </w:r>
      <w:r w:rsidR="00C66751"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(Table 2)</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10</w:t>
      </w:r>
      <w:r w:rsidR="00475ADF" w:rsidRPr="00CC70E5">
        <w:rPr>
          <w:rFonts w:ascii="Book Antiqua" w:eastAsia="Times New Roman" w:hAnsi="Book Antiqua" w:cs="Times New Roman"/>
          <w:color w:val="000000" w:themeColor="text1"/>
          <w:sz w:val="24"/>
          <w:szCs w:val="24"/>
          <w:vertAlign w:val="superscript"/>
        </w:rPr>
        <w:t>1</w:t>
      </w:r>
      <w:r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rPr>
        <w:t>.</w:t>
      </w:r>
      <w:r w:rsidR="007152D6" w:rsidRPr="00CC70E5">
        <w:rPr>
          <w:rFonts w:ascii="Book Antiqua" w:eastAsia="Times New Roman" w:hAnsi="Book Antiqua" w:cs="Times New Roman"/>
          <w:color w:val="000000" w:themeColor="text1"/>
          <w:sz w:val="24"/>
          <w:szCs w:val="24"/>
        </w:rPr>
        <w:t xml:space="preserve"> </w:t>
      </w:r>
      <w:r w:rsidR="00C66751" w:rsidRPr="00CC70E5">
        <w:rPr>
          <w:rFonts w:ascii="Book Antiqua" w:eastAsia="Times New Roman" w:hAnsi="Book Antiqua" w:cs="Times New Roman"/>
          <w:color w:val="000000" w:themeColor="text1"/>
          <w:sz w:val="24"/>
          <w:szCs w:val="24"/>
        </w:rPr>
        <w:t xml:space="preserve">Recently, studies have focused on the development of reverse vaccines with the help of bioinformatics, and </w:t>
      </w:r>
      <w:r w:rsidR="009874F4" w:rsidRPr="00CC70E5">
        <w:rPr>
          <w:rFonts w:ascii="Book Antiqua" w:eastAsia="Times New Roman" w:hAnsi="Book Antiqua" w:cs="Times New Roman"/>
          <w:color w:val="000000" w:themeColor="text1"/>
          <w:sz w:val="24"/>
          <w:szCs w:val="24"/>
        </w:rPr>
        <w:t>five</w:t>
      </w:r>
      <w:r w:rsidR="00C66751" w:rsidRPr="00CC70E5">
        <w:rPr>
          <w:rFonts w:ascii="Book Antiqua" w:eastAsia="Times New Roman" w:hAnsi="Book Antiqua" w:cs="Times New Roman"/>
          <w:color w:val="000000" w:themeColor="text1"/>
          <w:sz w:val="24"/>
          <w:szCs w:val="24"/>
        </w:rPr>
        <w:t xml:space="preserve"> antigenic epitopes</w:t>
      </w:r>
      <w:r w:rsidR="009874F4" w:rsidRPr="00CC70E5">
        <w:rPr>
          <w:rFonts w:ascii="Book Antiqua" w:eastAsia="Times New Roman" w:hAnsi="Book Antiqua" w:cs="Times New Roman"/>
          <w:color w:val="000000" w:themeColor="text1"/>
          <w:sz w:val="24"/>
          <w:szCs w:val="24"/>
        </w:rPr>
        <w:t xml:space="preserve"> have been prioritized</w:t>
      </w:r>
      <w:r w:rsidR="00C66751" w:rsidRPr="00CC70E5">
        <w:rPr>
          <w:rFonts w:ascii="Book Antiqua" w:eastAsia="Times New Roman" w:hAnsi="Book Antiqua" w:cs="Times New Roman"/>
          <w:color w:val="000000" w:themeColor="text1"/>
          <w:sz w:val="24"/>
          <w:szCs w:val="24"/>
        </w:rPr>
        <w:t xml:space="preserve"> as potential vaccine candidates: babA, sabA, fecA, vacA and omp16</w:t>
      </w:r>
      <w:r w:rsidR="00475ADF" w:rsidRPr="00CC70E5">
        <w:rPr>
          <w:rFonts w:ascii="Book Antiqua" w:eastAsia="Times New Roman" w:hAnsi="Book Antiqua" w:cs="Times New Roman"/>
          <w:color w:val="000000" w:themeColor="text1"/>
          <w:sz w:val="24"/>
          <w:szCs w:val="24"/>
          <w:vertAlign w:val="superscript"/>
        </w:rPr>
        <w:t>[</w:t>
      </w:r>
      <w:r w:rsidR="00FD4C01" w:rsidRPr="00CC70E5">
        <w:rPr>
          <w:rFonts w:ascii="Book Antiqua" w:eastAsia="Times New Roman" w:hAnsi="Book Antiqua" w:cs="Times New Roman"/>
          <w:color w:val="000000" w:themeColor="text1"/>
          <w:sz w:val="24"/>
          <w:szCs w:val="24"/>
          <w:vertAlign w:val="superscript"/>
        </w:rPr>
        <w:t>20</w:t>
      </w:r>
      <w:r w:rsidR="00C66751" w:rsidRPr="00CC70E5">
        <w:rPr>
          <w:rFonts w:ascii="Book Antiqua" w:eastAsia="Times New Roman" w:hAnsi="Book Antiqua" w:cs="Times New Roman"/>
          <w:color w:val="000000" w:themeColor="text1"/>
          <w:sz w:val="24"/>
          <w:szCs w:val="24"/>
          <w:vertAlign w:val="superscript"/>
        </w:rPr>
        <w:t>]</w:t>
      </w:r>
      <w:r w:rsidR="00C66751" w:rsidRPr="00CC70E5">
        <w:rPr>
          <w:rFonts w:ascii="Book Antiqua" w:eastAsia="Times New Roman" w:hAnsi="Book Antiqua" w:cs="Times New Roman"/>
          <w:color w:val="000000" w:themeColor="text1"/>
          <w:sz w:val="24"/>
          <w:szCs w:val="24"/>
        </w:rPr>
        <w:t xml:space="preserve">. </w:t>
      </w:r>
      <w:r w:rsidRPr="00CC70E5">
        <w:rPr>
          <w:rFonts w:ascii="Book Antiqua" w:eastAsia="Times New Roman" w:hAnsi="Book Antiqua" w:cs="Times New Roman"/>
          <w:color w:val="000000" w:themeColor="text1"/>
          <w:sz w:val="24"/>
          <w:szCs w:val="24"/>
        </w:rPr>
        <w:t xml:space="preserve">However, their development has been a major challenge in </w:t>
      </w:r>
      <w:ins w:id="340" w:author="Author">
        <w:r w:rsidR="00F84687" w:rsidRPr="00CC70E5">
          <w:rPr>
            <w:rFonts w:ascii="Book Antiqua" w:eastAsia="Times New Roman" w:hAnsi="Book Antiqua" w:cs="Times New Roman"/>
            <w:color w:val="000000" w:themeColor="text1"/>
            <w:sz w:val="24"/>
            <w:szCs w:val="24"/>
          </w:rPr>
          <w:t xml:space="preserve">the </w:t>
        </w:r>
      </w:ins>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 xml:space="preserve">field, since many studies have not been successful in experimental models. In contrast, </w:t>
      </w:r>
      <w:del w:id="341" w:author="Author">
        <w:r w:rsidRPr="00CC70E5" w:rsidDel="00F84687">
          <w:rPr>
            <w:rFonts w:ascii="Book Antiqua" w:eastAsia="Times New Roman" w:hAnsi="Book Antiqua" w:cs="Times New Roman"/>
            <w:color w:val="000000" w:themeColor="text1"/>
            <w:sz w:val="24"/>
            <w:szCs w:val="24"/>
          </w:rPr>
          <w:delText xml:space="preserve">in China, </w:delText>
        </w:r>
      </w:del>
      <w:r w:rsidRPr="00CC70E5">
        <w:rPr>
          <w:rFonts w:ascii="Book Antiqua" w:eastAsia="Times New Roman" w:hAnsi="Book Antiqua" w:cs="Times New Roman"/>
          <w:color w:val="000000" w:themeColor="text1"/>
          <w:sz w:val="24"/>
          <w:szCs w:val="24"/>
        </w:rPr>
        <w:t>a randomized phase 3 study with children has been conducted</w:t>
      </w:r>
      <w:ins w:id="342" w:author="Author">
        <w:r w:rsidR="00F84687" w:rsidRPr="00CC70E5">
          <w:rPr>
            <w:rFonts w:ascii="Book Antiqua" w:eastAsia="Times New Roman" w:hAnsi="Book Antiqua" w:cs="Times New Roman"/>
            <w:color w:val="000000" w:themeColor="text1"/>
            <w:sz w:val="24"/>
            <w:szCs w:val="24"/>
          </w:rPr>
          <w:t xml:space="preserve"> in China</w:t>
        </w:r>
      </w:ins>
      <w:r w:rsidRPr="00CC70E5">
        <w:rPr>
          <w:rFonts w:ascii="Book Antiqua" w:eastAsia="Times New Roman" w:hAnsi="Book Antiqua" w:cs="Times New Roman"/>
          <w:color w:val="000000" w:themeColor="text1"/>
          <w:sz w:val="24"/>
          <w:szCs w:val="24"/>
        </w:rPr>
        <w:t xml:space="preserve">, </w:t>
      </w:r>
      <w:del w:id="343" w:author="Author">
        <w:r w:rsidRPr="00CC70E5" w:rsidDel="00F84687">
          <w:rPr>
            <w:rFonts w:ascii="Book Antiqua" w:eastAsia="Times New Roman" w:hAnsi="Book Antiqua" w:cs="Times New Roman"/>
            <w:color w:val="000000" w:themeColor="text1"/>
            <w:sz w:val="24"/>
            <w:szCs w:val="24"/>
          </w:rPr>
          <w:delText xml:space="preserve">being </w:delText>
        </w:r>
      </w:del>
      <w:ins w:id="344" w:author="Author">
        <w:r w:rsidR="00F84687" w:rsidRPr="00CC70E5">
          <w:rPr>
            <w:rFonts w:ascii="Book Antiqua" w:eastAsia="Times New Roman" w:hAnsi="Book Antiqua" w:cs="Times New Roman"/>
            <w:color w:val="000000" w:themeColor="text1"/>
            <w:sz w:val="24"/>
            <w:szCs w:val="24"/>
          </w:rPr>
          <w:t xml:space="preserve">which was </w:t>
        </w:r>
      </w:ins>
      <w:r w:rsidRPr="00CC70E5">
        <w:rPr>
          <w:rFonts w:ascii="Book Antiqua" w:eastAsia="Times New Roman" w:hAnsi="Book Antiqua" w:cs="Times New Roman"/>
          <w:color w:val="000000" w:themeColor="text1"/>
          <w:sz w:val="24"/>
          <w:szCs w:val="24"/>
        </w:rPr>
        <w:t>efficacious and safe in providing oral vaccine</w:t>
      </w:r>
      <w:ins w:id="345" w:author="Author">
        <w:r w:rsidR="00F84687" w:rsidRPr="00CC70E5">
          <w:rPr>
            <w:rFonts w:ascii="Book Antiqua" w:eastAsia="Times New Roman" w:hAnsi="Book Antiqua" w:cs="Times New Roman"/>
            <w:color w:val="000000" w:themeColor="text1"/>
            <w:sz w:val="24"/>
            <w:szCs w:val="24"/>
          </w:rPr>
          <w:t>s</w:t>
        </w:r>
      </w:ins>
      <w:r w:rsidRPr="00CC70E5">
        <w:rPr>
          <w:rFonts w:ascii="Book Antiqua" w:eastAsia="Times New Roman" w:hAnsi="Book Antiqua" w:cs="Times New Roman"/>
          <w:color w:val="000000" w:themeColor="text1"/>
          <w:sz w:val="24"/>
          <w:szCs w:val="24"/>
        </w:rPr>
        <w:t xml:space="preserve"> with recombinant B urease against </w:t>
      </w:r>
      <w:r w:rsidRPr="00CC70E5">
        <w:rPr>
          <w:rFonts w:ascii="Book Antiqua" w:eastAsia="Times New Roman" w:hAnsi="Book Antiqua" w:cs="Times New Roman"/>
          <w:i/>
          <w:color w:val="000000" w:themeColor="text1"/>
          <w:sz w:val="24"/>
          <w:szCs w:val="24"/>
        </w:rPr>
        <w:t>H. pylori</w:t>
      </w:r>
      <w:r w:rsidR="00F243E7" w:rsidRPr="00CC70E5">
        <w:rPr>
          <w:rFonts w:ascii="Book Antiqua" w:eastAsia="Times New Roman" w:hAnsi="Book Antiqua" w:cs="Times New Roman"/>
          <w:color w:val="000000" w:themeColor="text1"/>
          <w:sz w:val="24"/>
          <w:szCs w:val="24"/>
          <w:vertAlign w:val="superscript"/>
        </w:rPr>
        <w:t>[</w:t>
      </w:r>
      <w:r w:rsidR="00FD4C01" w:rsidRPr="00CC70E5">
        <w:rPr>
          <w:rFonts w:ascii="Book Antiqua" w:eastAsia="Times New Roman" w:hAnsi="Book Antiqua" w:cs="Times New Roman"/>
          <w:color w:val="000000" w:themeColor="text1"/>
          <w:sz w:val="24"/>
          <w:szCs w:val="24"/>
          <w:vertAlign w:val="superscript"/>
        </w:rPr>
        <w:t>102</w:t>
      </w:r>
      <w:r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rPr>
        <w:t>. However</w:t>
      </w:r>
      <w:ins w:id="346" w:author="Author">
        <w:r w:rsidR="00F84687"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a more accurate evaluation of its long-term effect is required. In another study by Wang </w:t>
      </w:r>
      <w:r w:rsidR="000553CA" w:rsidRPr="00CC70E5">
        <w:rPr>
          <w:rFonts w:ascii="Book Antiqua" w:eastAsia="Times New Roman" w:hAnsi="Book Antiqua" w:cs="Times New Roman"/>
          <w:i/>
          <w:iCs/>
          <w:color w:val="000000" w:themeColor="text1"/>
          <w:sz w:val="24"/>
          <w:szCs w:val="24"/>
        </w:rPr>
        <w:t>et al</w:t>
      </w:r>
      <w:r w:rsidR="00F243E7" w:rsidRPr="00CC70E5">
        <w:rPr>
          <w:rFonts w:ascii="Book Antiqua" w:eastAsia="Times New Roman" w:hAnsi="Book Antiqua" w:cs="Times New Roman"/>
          <w:color w:val="000000" w:themeColor="text1"/>
          <w:sz w:val="24"/>
          <w:szCs w:val="24"/>
          <w:vertAlign w:val="superscript"/>
        </w:rPr>
        <w:t>[</w:t>
      </w:r>
      <w:r w:rsidR="00FD4C01" w:rsidRPr="00CC70E5">
        <w:rPr>
          <w:rFonts w:ascii="Book Antiqua" w:eastAsia="Times New Roman" w:hAnsi="Book Antiqua" w:cs="Times New Roman"/>
          <w:color w:val="000000" w:themeColor="text1"/>
          <w:sz w:val="24"/>
          <w:szCs w:val="24"/>
          <w:vertAlign w:val="superscript"/>
        </w:rPr>
        <w:t>103</w:t>
      </w:r>
      <w:r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rPr>
        <w:t xml:space="preserve">, intramuscular administration was compared with oral administration of the multi-epitope vaccine, evidencing a better protection rate by oral administration. The development of nanovaccines is </w:t>
      </w:r>
      <w:ins w:id="347" w:author="Author">
        <w:r w:rsidR="00431FB4" w:rsidRPr="00CC70E5">
          <w:rPr>
            <w:rFonts w:ascii="Book Antiqua" w:eastAsia="Times New Roman" w:hAnsi="Book Antiqua" w:cs="Times New Roman"/>
            <w:color w:val="000000" w:themeColor="text1"/>
            <w:sz w:val="24"/>
            <w:szCs w:val="24"/>
          </w:rPr>
          <w:t xml:space="preserve">also </w:t>
        </w:r>
      </w:ins>
      <w:r w:rsidRPr="00CC70E5">
        <w:rPr>
          <w:rFonts w:ascii="Book Antiqua" w:eastAsia="Times New Roman" w:hAnsi="Book Antiqua" w:cs="Times New Roman"/>
          <w:color w:val="000000" w:themeColor="text1"/>
          <w:sz w:val="24"/>
          <w:szCs w:val="24"/>
        </w:rPr>
        <w:t>being explored</w:t>
      </w:r>
      <w:del w:id="348" w:author="Author">
        <w:r w:rsidRPr="00CC70E5" w:rsidDel="00431FB4">
          <w:rPr>
            <w:rFonts w:ascii="Book Antiqua" w:eastAsia="Times New Roman" w:hAnsi="Book Antiqua" w:cs="Times New Roman"/>
            <w:color w:val="000000" w:themeColor="text1"/>
            <w:sz w:val="24"/>
            <w:szCs w:val="24"/>
          </w:rPr>
          <w:delText xml:space="preserve"> as well</w:delText>
        </w:r>
      </w:del>
      <w:r w:rsidRPr="00CC70E5">
        <w:rPr>
          <w:rFonts w:ascii="Book Antiqua" w:eastAsia="Times New Roman" w:hAnsi="Book Antiqua" w:cs="Times New Roman"/>
          <w:color w:val="000000" w:themeColor="text1"/>
          <w:sz w:val="24"/>
          <w:szCs w:val="24"/>
        </w:rPr>
        <w:t xml:space="preserve">, and presents a nice potential to become an excellent alternative in triggering an effective immunological response against </w:t>
      </w:r>
      <w:r w:rsidRPr="00CC70E5">
        <w:rPr>
          <w:rFonts w:ascii="Book Antiqua" w:eastAsia="Times New Roman" w:hAnsi="Book Antiqua" w:cs="Times New Roman"/>
          <w:i/>
          <w:color w:val="000000" w:themeColor="text1"/>
          <w:sz w:val="24"/>
          <w:szCs w:val="24"/>
        </w:rPr>
        <w:t xml:space="preserve">H. pylori </w:t>
      </w:r>
      <w:r w:rsidRPr="00CC70E5">
        <w:rPr>
          <w:rFonts w:ascii="Book Antiqua" w:eastAsia="Times New Roman" w:hAnsi="Book Antiqua" w:cs="Times New Roman"/>
          <w:color w:val="000000" w:themeColor="text1"/>
          <w:sz w:val="24"/>
          <w:szCs w:val="24"/>
        </w:rPr>
        <w:t>infection</w:t>
      </w:r>
      <w:r w:rsidR="00F243E7"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vertAlign w:val="superscript"/>
        </w:rPr>
        <w:t>90</w:t>
      </w:r>
      <w:r w:rsidR="00943E6F" w:rsidRPr="00CC70E5">
        <w:rPr>
          <w:rFonts w:ascii="Book Antiqua" w:eastAsia="Times New Roman" w:hAnsi="Book Antiqua" w:cs="Times New Roman"/>
          <w:color w:val="000000" w:themeColor="text1"/>
          <w:sz w:val="24"/>
          <w:szCs w:val="24"/>
          <w:vertAlign w:val="superscript"/>
        </w:rPr>
        <w:t>,</w:t>
      </w:r>
      <w:r w:rsidR="00FD4C01" w:rsidRPr="00CC70E5">
        <w:rPr>
          <w:rFonts w:ascii="Book Antiqua" w:eastAsia="Times New Roman" w:hAnsi="Book Antiqua" w:cs="Times New Roman"/>
          <w:color w:val="000000" w:themeColor="text1"/>
          <w:sz w:val="24"/>
          <w:szCs w:val="24"/>
          <w:vertAlign w:val="superscript"/>
        </w:rPr>
        <w:t>104</w:t>
      </w:r>
      <w:r w:rsidRPr="00CC70E5">
        <w:rPr>
          <w:rFonts w:ascii="Book Antiqua" w:eastAsia="Times New Roman" w:hAnsi="Book Antiqua" w:cs="Times New Roman"/>
          <w:color w:val="000000" w:themeColor="text1"/>
          <w:sz w:val="24"/>
          <w:szCs w:val="24"/>
          <w:vertAlign w:val="superscript"/>
        </w:rPr>
        <w:t>]</w:t>
      </w:r>
      <w:r w:rsidRPr="00CC70E5">
        <w:rPr>
          <w:rFonts w:ascii="Book Antiqua" w:eastAsia="Times New Roman" w:hAnsi="Book Antiqua" w:cs="Times New Roman"/>
          <w:color w:val="000000" w:themeColor="text1"/>
          <w:sz w:val="24"/>
          <w:szCs w:val="24"/>
        </w:rPr>
        <w:t>.</w:t>
      </w:r>
    </w:p>
    <w:p w14:paraId="4504B0B0" w14:textId="77777777" w:rsidR="000553CA" w:rsidRPr="00CC70E5" w:rsidRDefault="000553CA" w:rsidP="00CC70E5">
      <w:pPr>
        <w:snapToGrid w:val="0"/>
        <w:spacing w:line="360" w:lineRule="auto"/>
        <w:jc w:val="both"/>
        <w:rPr>
          <w:rFonts w:ascii="Book Antiqua" w:eastAsia="Times New Roman" w:hAnsi="Book Antiqua" w:cs="Times New Roman"/>
          <w:color w:val="000000" w:themeColor="text1"/>
          <w:sz w:val="24"/>
          <w:szCs w:val="24"/>
        </w:rPr>
      </w:pPr>
    </w:p>
    <w:p w14:paraId="4DFA42A0" w14:textId="204B72A7" w:rsidR="00591BCF" w:rsidRPr="00CC70E5" w:rsidRDefault="00F55E83"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t>CONCLUSION</w:t>
      </w:r>
    </w:p>
    <w:p w14:paraId="14DAC1FA" w14:textId="1C5AFB2B" w:rsidR="00591BCF" w:rsidRPr="00CC70E5"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t xml:space="preserve">Although the knowledge about the different </w:t>
      </w:r>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infection characteristics have been expanded since its discovery, much still needs to be done for a broader understanding o</w:t>
      </w:r>
      <w:ins w:id="349" w:author="Author">
        <w:r w:rsidR="005C6F19" w:rsidRPr="00CC70E5">
          <w:rPr>
            <w:rFonts w:ascii="Book Antiqua" w:eastAsia="Times New Roman" w:hAnsi="Book Antiqua" w:cs="Times New Roman"/>
            <w:color w:val="000000" w:themeColor="text1"/>
            <w:sz w:val="24"/>
            <w:szCs w:val="24"/>
          </w:rPr>
          <w:t>f</w:t>
        </w:r>
      </w:ins>
      <w:del w:id="350" w:author="Author">
        <w:r w:rsidRPr="00CC70E5" w:rsidDel="005C6F19">
          <w:rPr>
            <w:rFonts w:ascii="Book Antiqua" w:eastAsia="Times New Roman" w:hAnsi="Book Antiqua" w:cs="Times New Roman"/>
            <w:color w:val="000000" w:themeColor="text1"/>
            <w:sz w:val="24"/>
            <w:szCs w:val="24"/>
          </w:rPr>
          <w:delText>n</w:delText>
        </w:r>
      </w:del>
      <w:r w:rsidRPr="00CC70E5">
        <w:rPr>
          <w:rFonts w:ascii="Book Antiqua" w:eastAsia="Times New Roman" w:hAnsi="Book Antiqua" w:cs="Times New Roman"/>
          <w:color w:val="000000" w:themeColor="text1"/>
          <w:sz w:val="24"/>
          <w:szCs w:val="24"/>
        </w:rPr>
        <w:t xml:space="preserve"> its underlying mechanisms. Furthermore, the new diagnostic methods should be better explored in order to reduce health expenditure and to provide less invasive diagnostic alternatives to patients. Finally, the </w:t>
      </w:r>
      <w:ins w:id="351" w:author="Author">
        <w:r w:rsidR="005252BA" w:rsidRPr="00CC70E5">
          <w:rPr>
            <w:rFonts w:ascii="Book Antiqua" w:eastAsia="Times New Roman" w:hAnsi="Book Antiqua" w:cs="Times New Roman"/>
            <w:color w:val="000000" w:themeColor="text1"/>
            <w:sz w:val="24"/>
            <w:szCs w:val="24"/>
          </w:rPr>
          <w:t>growing</w:t>
        </w:r>
        <w:r w:rsidR="005252BA" w:rsidRPr="00CC70E5">
          <w:rPr>
            <w:rFonts w:ascii="Book Antiqua" w:eastAsia="Times New Roman" w:hAnsi="Book Antiqua" w:cs="Times New Roman"/>
            <w:i/>
            <w:color w:val="000000" w:themeColor="text1"/>
            <w:sz w:val="24"/>
            <w:szCs w:val="24"/>
          </w:rPr>
          <w:t xml:space="preserve"> </w:t>
        </w:r>
        <w:r w:rsidR="005252BA" w:rsidRPr="00CC70E5">
          <w:rPr>
            <w:rFonts w:ascii="Book Antiqua" w:eastAsia="Times New Roman" w:hAnsi="Book Antiqua" w:cs="Times New Roman"/>
            <w:color w:val="000000" w:themeColor="text1"/>
            <w:sz w:val="24"/>
            <w:szCs w:val="24"/>
          </w:rPr>
          <w:t xml:space="preserve">resistance of </w:t>
        </w:r>
      </w:ins>
      <w:r w:rsidRPr="00CC70E5">
        <w:rPr>
          <w:rFonts w:ascii="Book Antiqua" w:eastAsia="Times New Roman" w:hAnsi="Book Antiqua" w:cs="Times New Roman"/>
          <w:i/>
          <w:color w:val="000000" w:themeColor="text1"/>
          <w:sz w:val="24"/>
          <w:szCs w:val="24"/>
        </w:rPr>
        <w:t>H. pylori</w:t>
      </w:r>
      <w:r w:rsidRPr="00CC70E5">
        <w:rPr>
          <w:rFonts w:ascii="Book Antiqua" w:eastAsia="Times New Roman" w:hAnsi="Book Antiqua" w:cs="Times New Roman"/>
          <w:color w:val="000000" w:themeColor="text1"/>
          <w:sz w:val="24"/>
          <w:szCs w:val="24"/>
        </w:rPr>
        <w:t xml:space="preserve"> </w:t>
      </w:r>
      <w:del w:id="352" w:author="Author">
        <w:r w:rsidRPr="00CC70E5" w:rsidDel="005252BA">
          <w:rPr>
            <w:rFonts w:ascii="Book Antiqua" w:eastAsia="Times New Roman" w:hAnsi="Book Antiqua" w:cs="Times New Roman"/>
            <w:color w:val="000000" w:themeColor="text1"/>
            <w:sz w:val="24"/>
            <w:szCs w:val="24"/>
          </w:rPr>
          <w:delText xml:space="preserve">growing resistance </w:delText>
        </w:r>
      </w:del>
      <w:r w:rsidRPr="00CC70E5">
        <w:rPr>
          <w:rFonts w:ascii="Book Antiqua" w:eastAsia="Times New Roman" w:hAnsi="Book Antiqua" w:cs="Times New Roman"/>
          <w:color w:val="000000" w:themeColor="text1"/>
          <w:sz w:val="24"/>
          <w:szCs w:val="24"/>
        </w:rPr>
        <w:t xml:space="preserve">to antimicrobial therapy alerts to the necessity of </w:t>
      </w:r>
      <w:del w:id="353" w:author="Author">
        <w:r w:rsidRPr="00CC70E5" w:rsidDel="005252BA">
          <w:rPr>
            <w:rFonts w:ascii="Book Antiqua" w:eastAsia="Times New Roman" w:hAnsi="Book Antiqua" w:cs="Times New Roman"/>
            <w:color w:val="000000" w:themeColor="text1"/>
            <w:sz w:val="24"/>
            <w:szCs w:val="24"/>
          </w:rPr>
          <w:delText>development of</w:delText>
        </w:r>
      </w:del>
      <w:ins w:id="354" w:author="Author">
        <w:r w:rsidR="005252BA" w:rsidRPr="00CC70E5">
          <w:rPr>
            <w:rFonts w:ascii="Book Antiqua" w:eastAsia="Times New Roman" w:hAnsi="Book Antiqua" w:cs="Times New Roman"/>
            <w:color w:val="000000" w:themeColor="text1"/>
            <w:sz w:val="24"/>
            <w:szCs w:val="24"/>
          </w:rPr>
          <w:t>developing</w:t>
        </w:r>
      </w:ins>
      <w:r w:rsidRPr="00CC70E5">
        <w:rPr>
          <w:rFonts w:ascii="Book Antiqua" w:eastAsia="Times New Roman" w:hAnsi="Book Antiqua" w:cs="Times New Roman"/>
          <w:color w:val="000000" w:themeColor="text1"/>
          <w:sz w:val="24"/>
          <w:szCs w:val="24"/>
        </w:rPr>
        <w:t xml:space="preserve"> satisfactory strategies for bacterial eradication</w:t>
      </w:r>
      <w:ins w:id="355" w:author="Author">
        <w:r w:rsidR="005252BA" w:rsidRPr="00CC70E5">
          <w:rPr>
            <w:rFonts w:ascii="Book Antiqua" w:eastAsia="Times New Roman" w:hAnsi="Book Antiqua" w:cs="Times New Roman"/>
            <w:color w:val="000000" w:themeColor="text1"/>
            <w:sz w:val="24"/>
            <w:szCs w:val="24"/>
          </w:rPr>
          <w:t>,</w:t>
        </w:r>
      </w:ins>
      <w:r w:rsidRPr="00CC70E5">
        <w:rPr>
          <w:rFonts w:ascii="Book Antiqua" w:eastAsia="Times New Roman" w:hAnsi="Book Antiqua" w:cs="Times New Roman"/>
          <w:color w:val="000000" w:themeColor="text1"/>
          <w:sz w:val="24"/>
          <w:szCs w:val="24"/>
        </w:rPr>
        <w:t xml:space="preserve"> as well as vaccine</w:t>
      </w:r>
      <w:del w:id="356" w:author="Author">
        <w:r w:rsidRPr="00CC70E5" w:rsidDel="005252BA">
          <w:rPr>
            <w:rFonts w:ascii="Book Antiqua" w:eastAsia="Times New Roman" w:hAnsi="Book Antiqua" w:cs="Times New Roman"/>
            <w:color w:val="000000" w:themeColor="text1"/>
            <w:sz w:val="24"/>
            <w:szCs w:val="24"/>
          </w:rPr>
          <w:delText>s</w:delText>
        </w:r>
      </w:del>
      <w:r w:rsidRPr="00CC70E5">
        <w:rPr>
          <w:rFonts w:ascii="Book Antiqua" w:eastAsia="Times New Roman" w:hAnsi="Book Antiqua" w:cs="Times New Roman"/>
          <w:color w:val="000000" w:themeColor="text1"/>
          <w:sz w:val="24"/>
          <w:szCs w:val="24"/>
        </w:rPr>
        <w:t xml:space="preserve"> implementation aim</w:t>
      </w:r>
      <w:ins w:id="357" w:author="Author">
        <w:r w:rsidR="005252BA" w:rsidRPr="00CC70E5">
          <w:rPr>
            <w:rFonts w:ascii="Book Antiqua" w:eastAsia="Times New Roman" w:hAnsi="Book Antiqua" w:cs="Times New Roman"/>
            <w:color w:val="000000" w:themeColor="text1"/>
            <w:sz w:val="24"/>
            <w:szCs w:val="24"/>
          </w:rPr>
          <w:t xml:space="preserve">ed at </w:t>
        </w:r>
      </w:ins>
      <w:del w:id="358" w:author="Author">
        <w:r w:rsidRPr="00CC70E5" w:rsidDel="005252BA">
          <w:rPr>
            <w:rFonts w:ascii="Book Antiqua" w:eastAsia="Times New Roman" w:hAnsi="Book Antiqua" w:cs="Times New Roman"/>
            <w:color w:val="000000" w:themeColor="text1"/>
            <w:sz w:val="24"/>
            <w:szCs w:val="24"/>
          </w:rPr>
          <w:delText xml:space="preserve">ing the </w:delText>
        </w:r>
      </w:del>
      <w:r w:rsidRPr="00CC70E5">
        <w:rPr>
          <w:rFonts w:ascii="Book Antiqua" w:eastAsia="Times New Roman" w:hAnsi="Book Antiqua" w:cs="Times New Roman"/>
          <w:color w:val="000000" w:themeColor="text1"/>
          <w:sz w:val="24"/>
          <w:szCs w:val="24"/>
        </w:rPr>
        <w:t>reduc</w:t>
      </w:r>
      <w:ins w:id="359" w:author="Author">
        <w:r w:rsidR="005252BA" w:rsidRPr="00CC70E5">
          <w:rPr>
            <w:rFonts w:ascii="Book Antiqua" w:eastAsia="Times New Roman" w:hAnsi="Book Antiqua" w:cs="Times New Roman"/>
            <w:color w:val="000000" w:themeColor="text1"/>
            <w:sz w:val="24"/>
            <w:szCs w:val="24"/>
          </w:rPr>
          <w:t xml:space="preserve">ing </w:t>
        </w:r>
      </w:ins>
      <w:del w:id="360" w:author="Author">
        <w:r w:rsidRPr="00CC70E5" w:rsidDel="005252BA">
          <w:rPr>
            <w:rFonts w:ascii="Book Antiqua" w:eastAsia="Times New Roman" w:hAnsi="Book Antiqua" w:cs="Times New Roman"/>
            <w:color w:val="000000" w:themeColor="text1"/>
            <w:sz w:val="24"/>
            <w:szCs w:val="24"/>
          </w:rPr>
          <w:delText xml:space="preserve">tion of </w:delText>
        </w:r>
      </w:del>
      <w:r w:rsidRPr="00CC70E5">
        <w:rPr>
          <w:rFonts w:ascii="Book Antiqua" w:eastAsia="Times New Roman" w:hAnsi="Book Antiqua" w:cs="Times New Roman"/>
          <w:color w:val="000000" w:themeColor="text1"/>
          <w:sz w:val="24"/>
          <w:szCs w:val="24"/>
        </w:rPr>
        <w:t xml:space="preserve">infection prevalence. </w:t>
      </w:r>
    </w:p>
    <w:p w14:paraId="63860772" w14:textId="27D893E1" w:rsidR="000553CA" w:rsidRPr="00CC70E5" w:rsidRDefault="000553CA" w:rsidP="00CC70E5">
      <w:pPr>
        <w:snapToGrid w:val="0"/>
        <w:spacing w:line="360" w:lineRule="auto"/>
        <w:rPr>
          <w:rFonts w:ascii="Book Antiqua" w:eastAsia="Times New Roman" w:hAnsi="Book Antiqua" w:cs="Times New Roman"/>
          <w:color w:val="000000" w:themeColor="text1"/>
          <w:sz w:val="24"/>
          <w:szCs w:val="24"/>
        </w:rPr>
      </w:pPr>
      <w:r w:rsidRPr="00CC70E5">
        <w:rPr>
          <w:rFonts w:ascii="Book Antiqua" w:eastAsia="Times New Roman" w:hAnsi="Book Antiqua" w:cs="Times New Roman"/>
          <w:color w:val="000000" w:themeColor="text1"/>
          <w:sz w:val="24"/>
          <w:szCs w:val="24"/>
        </w:rPr>
        <w:br w:type="page"/>
      </w:r>
    </w:p>
    <w:p w14:paraId="64E79C99" w14:textId="77777777" w:rsidR="00591BCF" w:rsidRPr="00CC70E5"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lastRenderedPageBreak/>
        <w:t>REFERENCES</w:t>
      </w:r>
    </w:p>
    <w:p w14:paraId="6FA58322"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bookmarkStart w:id="361" w:name="2et92p0" w:colFirst="0" w:colLast="0"/>
      <w:bookmarkStart w:id="362" w:name="3znysh7" w:colFirst="0" w:colLast="0"/>
      <w:bookmarkEnd w:id="361"/>
      <w:bookmarkEnd w:id="362"/>
      <w:r w:rsidRPr="00CC70E5">
        <w:rPr>
          <w:rFonts w:ascii="Book Antiqua" w:eastAsia="DengXian" w:hAnsi="Book Antiqua" w:cs="Times New Roman"/>
          <w:color w:val="000000" w:themeColor="text1"/>
          <w:sz w:val="24"/>
          <w:szCs w:val="24"/>
          <w:lang w:eastAsia="zh-CN"/>
        </w:rPr>
        <w:t xml:space="preserve">1 </w:t>
      </w:r>
      <w:r w:rsidRPr="00CC70E5">
        <w:rPr>
          <w:rFonts w:ascii="Book Antiqua" w:eastAsia="DengXian" w:hAnsi="Book Antiqua" w:cs="Times New Roman"/>
          <w:b/>
          <w:color w:val="000000" w:themeColor="text1"/>
          <w:sz w:val="24"/>
          <w:szCs w:val="24"/>
          <w:lang w:eastAsia="zh-CN"/>
        </w:rPr>
        <w:t>Alzahrani</w:t>
      </w:r>
      <w:bookmarkStart w:id="363" w:name="_GoBack"/>
      <w:bookmarkEnd w:id="363"/>
      <w:r w:rsidRPr="00CC70E5">
        <w:rPr>
          <w:rFonts w:ascii="Book Antiqua" w:eastAsia="DengXian" w:hAnsi="Book Antiqua" w:cs="Times New Roman"/>
          <w:b/>
          <w:color w:val="000000" w:themeColor="text1"/>
          <w:sz w:val="24"/>
          <w:szCs w:val="24"/>
          <w:lang w:eastAsia="zh-CN"/>
        </w:rPr>
        <w:t xml:space="preserve"> S</w:t>
      </w:r>
      <w:r w:rsidRPr="00CC70E5">
        <w:rPr>
          <w:rFonts w:ascii="Book Antiqua" w:eastAsia="DengXian" w:hAnsi="Book Antiqua" w:cs="Times New Roman"/>
          <w:color w:val="000000" w:themeColor="text1"/>
          <w:sz w:val="24"/>
          <w:szCs w:val="24"/>
          <w:lang w:eastAsia="zh-CN"/>
        </w:rPr>
        <w:t xml:space="preserve">, Lina TT, Gonzalez J, Pinchuk IV, Beswick EJ, Reyes VE. Effect of Helicobacter pylori on gastric epithelial cells.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20</w:t>
      </w:r>
      <w:r w:rsidRPr="00CC70E5">
        <w:rPr>
          <w:rFonts w:ascii="Book Antiqua" w:eastAsia="DengXian" w:hAnsi="Book Antiqua" w:cs="Times New Roman"/>
          <w:color w:val="000000" w:themeColor="text1"/>
          <w:sz w:val="24"/>
          <w:szCs w:val="24"/>
          <w:lang w:eastAsia="zh-CN"/>
        </w:rPr>
        <w:t>: 12767-12780 [PMID: 25278677 DOI: 10.3748/wjg.v20.i36.12767]</w:t>
      </w:r>
    </w:p>
    <w:p w14:paraId="3BA4AD28"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 </w:t>
      </w:r>
      <w:r w:rsidRPr="00CC70E5">
        <w:rPr>
          <w:rFonts w:ascii="Book Antiqua" w:eastAsia="DengXian" w:hAnsi="Book Antiqua" w:cs="Times New Roman"/>
          <w:b/>
          <w:color w:val="000000" w:themeColor="text1"/>
          <w:sz w:val="24"/>
          <w:szCs w:val="24"/>
          <w:lang w:eastAsia="zh-CN"/>
        </w:rPr>
        <w:t>Peleteiro B</w:t>
      </w:r>
      <w:r w:rsidRPr="00CC70E5">
        <w:rPr>
          <w:rFonts w:ascii="Book Antiqua" w:eastAsia="DengXian" w:hAnsi="Book Antiqua" w:cs="Times New Roman"/>
          <w:color w:val="000000" w:themeColor="text1"/>
          <w:sz w:val="24"/>
          <w:szCs w:val="24"/>
          <w:lang w:eastAsia="zh-CN"/>
        </w:rPr>
        <w:t xml:space="preserve">, Bastos A, Ferro A, Lunet N. Prevalence of Helicobacter pylori infection worldwide: A systematic review of studies with national coverage. </w:t>
      </w:r>
      <w:r w:rsidRPr="00CC70E5">
        <w:rPr>
          <w:rFonts w:ascii="Book Antiqua" w:eastAsia="DengXian" w:hAnsi="Book Antiqua" w:cs="Times New Roman"/>
          <w:i/>
          <w:color w:val="000000" w:themeColor="text1"/>
          <w:sz w:val="24"/>
          <w:szCs w:val="24"/>
          <w:lang w:eastAsia="zh-CN"/>
        </w:rPr>
        <w:t>Dig Dis Sci</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59</w:t>
      </w:r>
      <w:r w:rsidRPr="00CC70E5">
        <w:rPr>
          <w:rFonts w:ascii="Book Antiqua" w:eastAsia="DengXian" w:hAnsi="Book Antiqua" w:cs="Times New Roman"/>
          <w:color w:val="000000" w:themeColor="text1"/>
          <w:sz w:val="24"/>
          <w:szCs w:val="24"/>
          <w:lang w:eastAsia="zh-CN"/>
        </w:rPr>
        <w:t>: 1698-1709 [PMID: 24563236 DOI: 10.1007/s10620-014-3063-0]</w:t>
      </w:r>
    </w:p>
    <w:p w14:paraId="3793B079"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 </w:t>
      </w:r>
      <w:r w:rsidRPr="00CC70E5">
        <w:rPr>
          <w:rFonts w:ascii="Book Antiqua" w:eastAsia="DengXian" w:hAnsi="Book Antiqua" w:cs="Times New Roman"/>
          <w:b/>
          <w:color w:val="000000" w:themeColor="text1"/>
          <w:sz w:val="24"/>
          <w:szCs w:val="24"/>
          <w:lang w:eastAsia="zh-CN"/>
        </w:rPr>
        <w:t>Urita Y</w:t>
      </w:r>
      <w:r w:rsidRPr="00CC70E5">
        <w:rPr>
          <w:rFonts w:ascii="Book Antiqua" w:eastAsia="DengXian" w:hAnsi="Book Antiqua" w:cs="Times New Roman"/>
          <w:color w:val="000000" w:themeColor="text1"/>
          <w:sz w:val="24"/>
          <w:szCs w:val="24"/>
          <w:lang w:eastAsia="zh-CN"/>
        </w:rPr>
        <w:t xml:space="preserve">, Watanabe T, Kawagoe N, Takemoto I, Tanaka H, Kijima S, Kido H, Maeda T, Sugasawa Y, Miyazaki T, Honda Y, Nakanishi K, Shimada N, Nakajima H, Sugimoto M, Urita C. Role of infected grandmothers in transmission of Helicobacter pylori to children in a Japanese rural town. </w:t>
      </w:r>
      <w:r w:rsidRPr="00CC70E5">
        <w:rPr>
          <w:rFonts w:ascii="Book Antiqua" w:eastAsia="DengXian" w:hAnsi="Book Antiqua" w:cs="Times New Roman"/>
          <w:i/>
          <w:color w:val="000000" w:themeColor="text1"/>
          <w:sz w:val="24"/>
          <w:szCs w:val="24"/>
          <w:lang w:eastAsia="zh-CN"/>
        </w:rPr>
        <w:t>J Paediatr Child Health</w:t>
      </w:r>
      <w:r w:rsidRPr="00CC70E5">
        <w:rPr>
          <w:rFonts w:ascii="Book Antiqua" w:eastAsia="DengXian" w:hAnsi="Book Antiqua" w:cs="Times New Roman"/>
          <w:color w:val="000000" w:themeColor="text1"/>
          <w:sz w:val="24"/>
          <w:szCs w:val="24"/>
          <w:lang w:eastAsia="zh-CN"/>
        </w:rPr>
        <w:t xml:space="preserve"> 2013; </w:t>
      </w:r>
      <w:r w:rsidRPr="00CC70E5">
        <w:rPr>
          <w:rFonts w:ascii="Book Antiqua" w:eastAsia="DengXian" w:hAnsi="Book Antiqua" w:cs="Times New Roman"/>
          <w:b/>
          <w:color w:val="000000" w:themeColor="text1"/>
          <w:sz w:val="24"/>
          <w:szCs w:val="24"/>
          <w:lang w:eastAsia="zh-CN"/>
        </w:rPr>
        <w:t>49</w:t>
      </w:r>
      <w:r w:rsidRPr="00CC70E5">
        <w:rPr>
          <w:rFonts w:ascii="Book Antiqua" w:eastAsia="DengXian" w:hAnsi="Book Antiqua" w:cs="Times New Roman"/>
          <w:color w:val="000000" w:themeColor="text1"/>
          <w:sz w:val="24"/>
          <w:szCs w:val="24"/>
          <w:lang w:eastAsia="zh-CN"/>
        </w:rPr>
        <w:t>: 394-398 [PMID: 23560808 DOI: 10.1111/jpc.12191]</w:t>
      </w:r>
    </w:p>
    <w:p w14:paraId="37E5DCB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 </w:t>
      </w:r>
      <w:r w:rsidRPr="00CC70E5">
        <w:rPr>
          <w:rFonts w:ascii="Book Antiqua" w:eastAsia="DengXian" w:hAnsi="Book Antiqua" w:cs="Times New Roman"/>
          <w:b/>
          <w:color w:val="000000" w:themeColor="text1"/>
          <w:sz w:val="24"/>
          <w:szCs w:val="24"/>
          <w:lang w:eastAsia="zh-CN"/>
        </w:rPr>
        <w:t>Goh KL</w:t>
      </w:r>
      <w:r w:rsidRPr="00CC70E5">
        <w:rPr>
          <w:rFonts w:ascii="Book Antiqua" w:eastAsia="DengXian" w:hAnsi="Book Antiqua" w:cs="Times New Roman"/>
          <w:color w:val="000000" w:themeColor="text1"/>
          <w:sz w:val="24"/>
          <w:szCs w:val="24"/>
          <w:lang w:eastAsia="zh-CN"/>
        </w:rPr>
        <w:t xml:space="preserve">, Chan WK, Shiota S, Yamaoka Y. Epidemiology of Helicobacter pylori infection and public health implications. </w:t>
      </w:r>
      <w:r w:rsidRPr="00CC70E5">
        <w:rPr>
          <w:rFonts w:ascii="Book Antiqua" w:eastAsia="DengXian" w:hAnsi="Book Antiqua" w:cs="Times New Roman"/>
          <w:i/>
          <w:color w:val="000000" w:themeColor="text1"/>
          <w:sz w:val="24"/>
          <w:szCs w:val="24"/>
          <w:lang w:eastAsia="zh-CN"/>
        </w:rPr>
        <w:t>Helicobacter</w:t>
      </w:r>
      <w:r w:rsidRPr="00CC70E5">
        <w:rPr>
          <w:rFonts w:ascii="Book Antiqua" w:eastAsia="DengXian" w:hAnsi="Book Antiqua" w:cs="Times New Roman"/>
          <w:color w:val="000000" w:themeColor="text1"/>
          <w:sz w:val="24"/>
          <w:szCs w:val="24"/>
          <w:lang w:eastAsia="zh-CN"/>
        </w:rPr>
        <w:t xml:space="preserve"> 2011; </w:t>
      </w:r>
      <w:r w:rsidRPr="00CC70E5">
        <w:rPr>
          <w:rFonts w:ascii="Book Antiqua" w:eastAsia="DengXian" w:hAnsi="Book Antiqua" w:cs="Times New Roman"/>
          <w:b/>
          <w:color w:val="000000" w:themeColor="text1"/>
          <w:sz w:val="24"/>
          <w:szCs w:val="24"/>
          <w:lang w:eastAsia="zh-CN"/>
        </w:rPr>
        <w:t xml:space="preserve">16 </w:t>
      </w:r>
      <w:r w:rsidRPr="00CC70E5">
        <w:rPr>
          <w:rFonts w:ascii="Book Antiqua" w:eastAsia="DengXian" w:hAnsi="Book Antiqua" w:cs="Times New Roman"/>
          <w:bCs/>
          <w:color w:val="000000" w:themeColor="text1"/>
          <w:sz w:val="24"/>
          <w:szCs w:val="24"/>
          <w:lang w:eastAsia="zh-CN"/>
        </w:rPr>
        <w:t>Suppl 1</w:t>
      </w:r>
      <w:r w:rsidRPr="00CC70E5">
        <w:rPr>
          <w:rFonts w:ascii="Book Antiqua" w:eastAsia="DengXian" w:hAnsi="Book Antiqua" w:cs="Times New Roman"/>
          <w:color w:val="000000" w:themeColor="text1"/>
          <w:sz w:val="24"/>
          <w:szCs w:val="24"/>
          <w:lang w:eastAsia="zh-CN"/>
        </w:rPr>
        <w:t>: 1-9 [PMID: 21896079 DOI: 10.1111/j.1523-5378.2011.00874.x]</w:t>
      </w:r>
    </w:p>
    <w:p w14:paraId="0851FCC8"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 </w:t>
      </w:r>
      <w:r w:rsidRPr="00CC70E5">
        <w:rPr>
          <w:rFonts w:ascii="Book Antiqua" w:eastAsia="DengXian" w:hAnsi="Book Antiqua" w:cs="Times New Roman"/>
          <w:b/>
          <w:color w:val="000000" w:themeColor="text1"/>
          <w:sz w:val="24"/>
          <w:szCs w:val="24"/>
          <w:lang w:eastAsia="zh-CN"/>
        </w:rPr>
        <w:t>Laszewicz W</w:t>
      </w:r>
      <w:r w:rsidRPr="00CC70E5">
        <w:rPr>
          <w:rFonts w:ascii="Book Antiqua" w:eastAsia="DengXian" w:hAnsi="Book Antiqua" w:cs="Times New Roman"/>
          <w:color w:val="000000" w:themeColor="text1"/>
          <w:sz w:val="24"/>
          <w:szCs w:val="24"/>
          <w:lang w:eastAsia="zh-CN"/>
        </w:rPr>
        <w:t xml:space="preserve">, Iwańczak F, Iwańczak B; Task Force of the Polish Society of Gastroenterology; Task Force of the Polish Society of Gastroenterology. Seroprevalence of Helicobacter pylori infection in Polish children and adults depending on socioeconomic status and living conditions. </w:t>
      </w:r>
      <w:r w:rsidRPr="00CC70E5">
        <w:rPr>
          <w:rFonts w:ascii="Book Antiqua" w:eastAsia="DengXian" w:hAnsi="Book Antiqua" w:cs="Times New Roman"/>
          <w:i/>
          <w:color w:val="000000" w:themeColor="text1"/>
          <w:sz w:val="24"/>
          <w:szCs w:val="24"/>
          <w:lang w:eastAsia="zh-CN"/>
        </w:rPr>
        <w:t>Adv Med Sci</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59</w:t>
      </w:r>
      <w:r w:rsidRPr="00CC70E5">
        <w:rPr>
          <w:rFonts w:ascii="Book Antiqua" w:eastAsia="DengXian" w:hAnsi="Book Antiqua" w:cs="Times New Roman"/>
          <w:color w:val="000000" w:themeColor="text1"/>
          <w:sz w:val="24"/>
          <w:szCs w:val="24"/>
          <w:lang w:eastAsia="zh-CN"/>
        </w:rPr>
        <w:t>: 147-150 [PMID: 24797992 DOI: 10.1016/j.advms.2014.01.003]</w:t>
      </w:r>
    </w:p>
    <w:p w14:paraId="4C5B280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 </w:t>
      </w:r>
      <w:r w:rsidRPr="00CC70E5">
        <w:rPr>
          <w:rFonts w:ascii="Book Antiqua" w:eastAsia="DengXian" w:hAnsi="Book Antiqua" w:cs="Times New Roman"/>
          <w:b/>
          <w:color w:val="000000" w:themeColor="text1"/>
          <w:sz w:val="24"/>
          <w:szCs w:val="24"/>
          <w:lang w:eastAsia="zh-CN"/>
        </w:rPr>
        <w:t>Warren JR</w:t>
      </w:r>
      <w:r w:rsidRPr="00CC70E5">
        <w:rPr>
          <w:rFonts w:ascii="Book Antiqua" w:eastAsia="DengXian" w:hAnsi="Book Antiqua" w:cs="Times New Roman"/>
          <w:color w:val="000000" w:themeColor="text1"/>
          <w:sz w:val="24"/>
          <w:szCs w:val="24"/>
          <w:lang w:eastAsia="zh-CN"/>
        </w:rPr>
        <w:t xml:space="preserve">, Marshall B. Unidentified curved bacilli on gastric epithelium in active chronic gastritis. </w:t>
      </w:r>
      <w:r w:rsidRPr="00CC70E5">
        <w:rPr>
          <w:rFonts w:ascii="Book Antiqua" w:eastAsia="DengXian" w:hAnsi="Book Antiqua" w:cs="Times New Roman"/>
          <w:i/>
          <w:color w:val="000000" w:themeColor="text1"/>
          <w:sz w:val="24"/>
          <w:szCs w:val="24"/>
          <w:lang w:eastAsia="zh-CN"/>
        </w:rPr>
        <w:t>Lancet</w:t>
      </w:r>
      <w:r w:rsidRPr="00CC70E5">
        <w:rPr>
          <w:rFonts w:ascii="Book Antiqua" w:eastAsia="DengXian" w:hAnsi="Book Antiqua" w:cs="Times New Roman"/>
          <w:color w:val="000000" w:themeColor="text1"/>
          <w:sz w:val="24"/>
          <w:szCs w:val="24"/>
          <w:lang w:eastAsia="zh-CN"/>
        </w:rPr>
        <w:t xml:space="preserve"> 1983; </w:t>
      </w:r>
      <w:r w:rsidRPr="00CC70E5">
        <w:rPr>
          <w:rFonts w:ascii="Book Antiqua" w:eastAsia="DengXian" w:hAnsi="Book Antiqua" w:cs="Times New Roman"/>
          <w:b/>
          <w:color w:val="000000" w:themeColor="text1"/>
          <w:sz w:val="24"/>
          <w:szCs w:val="24"/>
          <w:lang w:eastAsia="zh-CN"/>
        </w:rPr>
        <w:t>1</w:t>
      </w:r>
      <w:r w:rsidRPr="00CC70E5">
        <w:rPr>
          <w:rFonts w:ascii="Book Antiqua" w:eastAsia="DengXian" w:hAnsi="Book Antiqua" w:cs="Times New Roman"/>
          <w:color w:val="000000" w:themeColor="text1"/>
          <w:sz w:val="24"/>
          <w:szCs w:val="24"/>
          <w:lang w:eastAsia="zh-CN"/>
        </w:rPr>
        <w:t>: 1273-1275 [PMID: 6134060 DOI: 10.1016/S0140-6736(83)92719-8]</w:t>
      </w:r>
    </w:p>
    <w:p w14:paraId="601B3DD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 </w:t>
      </w:r>
      <w:r w:rsidRPr="00CC70E5">
        <w:rPr>
          <w:rFonts w:ascii="Book Antiqua" w:eastAsia="DengXian" w:hAnsi="Book Antiqua" w:cs="Times New Roman"/>
          <w:b/>
          <w:color w:val="000000" w:themeColor="text1"/>
          <w:sz w:val="24"/>
          <w:szCs w:val="24"/>
          <w:lang w:eastAsia="zh-CN"/>
        </w:rPr>
        <w:t>Wroblewski LE</w:t>
      </w:r>
      <w:r w:rsidRPr="00CC70E5">
        <w:rPr>
          <w:rFonts w:ascii="Book Antiqua" w:eastAsia="DengXian" w:hAnsi="Book Antiqua" w:cs="Times New Roman"/>
          <w:color w:val="000000" w:themeColor="text1"/>
          <w:sz w:val="24"/>
          <w:szCs w:val="24"/>
          <w:lang w:eastAsia="zh-CN"/>
        </w:rPr>
        <w:t xml:space="preserve">, Peek RM Jr. Helicobacter pylori, Cancer, and the Gastric Microbiota. </w:t>
      </w:r>
      <w:r w:rsidRPr="00CC70E5">
        <w:rPr>
          <w:rFonts w:ascii="Book Antiqua" w:eastAsia="DengXian" w:hAnsi="Book Antiqua" w:cs="Times New Roman"/>
          <w:i/>
          <w:color w:val="000000" w:themeColor="text1"/>
          <w:sz w:val="24"/>
          <w:szCs w:val="24"/>
          <w:lang w:eastAsia="zh-CN"/>
        </w:rPr>
        <w:t>Adv Exp Med Biol</w:t>
      </w:r>
      <w:r w:rsidRPr="00CC70E5">
        <w:rPr>
          <w:rFonts w:ascii="Book Antiqua" w:eastAsia="DengXian" w:hAnsi="Book Antiqua" w:cs="Times New Roman"/>
          <w:color w:val="000000" w:themeColor="text1"/>
          <w:sz w:val="24"/>
          <w:szCs w:val="24"/>
          <w:lang w:eastAsia="zh-CN"/>
        </w:rPr>
        <w:t xml:space="preserve"> 2016; </w:t>
      </w:r>
      <w:r w:rsidRPr="00CC70E5">
        <w:rPr>
          <w:rFonts w:ascii="Book Antiqua" w:eastAsia="DengXian" w:hAnsi="Book Antiqua" w:cs="Times New Roman"/>
          <w:b/>
          <w:color w:val="000000" w:themeColor="text1"/>
          <w:sz w:val="24"/>
          <w:szCs w:val="24"/>
          <w:lang w:eastAsia="zh-CN"/>
        </w:rPr>
        <w:t>908</w:t>
      </w:r>
      <w:r w:rsidRPr="00CC70E5">
        <w:rPr>
          <w:rFonts w:ascii="Book Antiqua" w:eastAsia="DengXian" w:hAnsi="Book Antiqua" w:cs="Times New Roman"/>
          <w:color w:val="000000" w:themeColor="text1"/>
          <w:sz w:val="24"/>
          <w:szCs w:val="24"/>
          <w:lang w:eastAsia="zh-CN"/>
        </w:rPr>
        <w:t>: 393-408 [PMID: 27573782 DOI: 10.1007/978-3-319-41388-4_19]</w:t>
      </w:r>
    </w:p>
    <w:p w14:paraId="101FCB1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 </w:t>
      </w:r>
      <w:r w:rsidRPr="00CC70E5">
        <w:rPr>
          <w:rFonts w:ascii="Book Antiqua" w:eastAsia="DengXian" w:hAnsi="Book Antiqua" w:cs="Times New Roman"/>
          <w:b/>
          <w:color w:val="000000" w:themeColor="text1"/>
          <w:sz w:val="24"/>
          <w:szCs w:val="24"/>
          <w:lang w:eastAsia="zh-CN"/>
        </w:rPr>
        <w:t>Eaton KA</w:t>
      </w:r>
      <w:r w:rsidRPr="00CC70E5">
        <w:rPr>
          <w:rFonts w:ascii="Book Antiqua" w:eastAsia="DengXian" w:hAnsi="Book Antiqua" w:cs="Times New Roman"/>
          <w:color w:val="000000" w:themeColor="text1"/>
          <w:sz w:val="24"/>
          <w:szCs w:val="24"/>
          <w:lang w:eastAsia="zh-CN"/>
        </w:rPr>
        <w:t xml:space="preserve">, Morgan DR, Krakowka S. Motility as a factor in the colonisation of gnotobiotic piglets by Helicobacter pylori. </w:t>
      </w:r>
      <w:r w:rsidRPr="00CC70E5">
        <w:rPr>
          <w:rFonts w:ascii="Book Antiqua" w:eastAsia="DengXian" w:hAnsi="Book Antiqua" w:cs="Times New Roman"/>
          <w:i/>
          <w:color w:val="000000" w:themeColor="text1"/>
          <w:sz w:val="24"/>
          <w:szCs w:val="24"/>
          <w:lang w:eastAsia="zh-CN"/>
        </w:rPr>
        <w:t>J Med Microbiol</w:t>
      </w:r>
      <w:r w:rsidRPr="00CC70E5">
        <w:rPr>
          <w:rFonts w:ascii="Book Antiqua" w:eastAsia="DengXian" w:hAnsi="Book Antiqua" w:cs="Times New Roman"/>
          <w:color w:val="000000" w:themeColor="text1"/>
          <w:sz w:val="24"/>
          <w:szCs w:val="24"/>
          <w:lang w:eastAsia="zh-CN"/>
        </w:rPr>
        <w:t xml:space="preserve"> 1992; </w:t>
      </w:r>
      <w:r w:rsidRPr="00CC70E5">
        <w:rPr>
          <w:rFonts w:ascii="Book Antiqua" w:eastAsia="DengXian" w:hAnsi="Book Antiqua" w:cs="Times New Roman"/>
          <w:b/>
          <w:color w:val="000000" w:themeColor="text1"/>
          <w:sz w:val="24"/>
          <w:szCs w:val="24"/>
          <w:lang w:eastAsia="zh-CN"/>
        </w:rPr>
        <w:t>37</w:t>
      </w:r>
      <w:r w:rsidRPr="00CC70E5">
        <w:rPr>
          <w:rFonts w:ascii="Book Antiqua" w:eastAsia="DengXian" w:hAnsi="Book Antiqua" w:cs="Times New Roman"/>
          <w:color w:val="000000" w:themeColor="text1"/>
          <w:sz w:val="24"/>
          <w:szCs w:val="24"/>
          <w:lang w:eastAsia="zh-CN"/>
        </w:rPr>
        <w:t>: 123-127 [PMID: 1629897 DOI: 10.1099/00222615-37-2-123]</w:t>
      </w:r>
    </w:p>
    <w:p w14:paraId="2EBE88A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 </w:t>
      </w:r>
      <w:r w:rsidRPr="00CC70E5">
        <w:rPr>
          <w:rFonts w:ascii="Book Antiqua" w:eastAsia="DengXian" w:hAnsi="Book Antiqua" w:cs="Times New Roman"/>
          <w:b/>
          <w:color w:val="000000" w:themeColor="text1"/>
          <w:sz w:val="24"/>
          <w:szCs w:val="24"/>
          <w:lang w:eastAsia="zh-CN"/>
        </w:rPr>
        <w:t>Alm RA</w:t>
      </w:r>
      <w:r w:rsidRPr="00CC70E5">
        <w:rPr>
          <w:rFonts w:ascii="Book Antiqua" w:eastAsia="DengXian" w:hAnsi="Book Antiqua" w:cs="Times New Roman"/>
          <w:color w:val="000000" w:themeColor="text1"/>
          <w:sz w:val="24"/>
          <w:szCs w:val="24"/>
          <w:lang w:eastAsia="zh-CN"/>
        </w:rPr>
        <w:t xml:space="preserve">, Bina J, Andrews BM, Doig P, Hancock RE, Trust TJ. Comparative genomics of Helicobacter pylori: Analysis of the outer membrane protein families.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2000; </w:t>
      </w:r>
      <w:r w:rsidRPr="00CC70E5">
        <w:rPr>
          <w:rFonts w:ascii="Book Antiqua" w:eastAsia="DengXian" w:hAnsi="Book Antiqua" w:cs="Times New Roman"/>
          <w:b/>
          <w:color w:val="000000" w:themeColor="text1"/>
          <w:sz w:val="24"/>
          <w:szCs w:val="24"/>
          <w:lang w:eastAsia="zh-CN"/>
        </w:rPr>
        <w:t>68</w:t>
      </w:r>
      <w:r w:rsidRPr="00CC70E5">
        <w:rPr>
          <w:rFonts w:ascii="Book Antiqua" w:eastAsia="DengXian" w:hAnsi="Book Antiqua" w:cs="Times New Roman"/>
          <w:color w:val="000000" w:themeColor="text1"/>
          <w:sz w:val="24"/>
          <w:szCs w:val="24"/>
          <w:lang w:eastAsia="zh-CN"/>
        </w:rPr>
        <w:t>: 4155-4168 [PMID: 10858232 DOI: 10.1128/iai.68.7.4155-</w:t>
      </w:r>
      <w:r w:rsidRPr="00CC70E5">
        <w:rPr>
          <w:rFonts w:ascii="Book Antiqua" w:eastAsia="DengXian" w:hAnsi="Book Antiqua" w:cs="Times New Roman"/>
          <w:color w:val="000000" w:themeColor="text1"/>
          <w:sz w:val="24"/>
          <w:szCs w:val="24"/>
          <w:lang w:eastAsia="zh-CN"/>
        </w:rPr>
        <w:lastRenderedPageBreak/>
        <w:t>4168.2000]</w:t>
      </w:r>
    </w:p>
    <w:p w14:paraId="5E8DF01F"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 </w:t>
      </w:r>
      <w:r w:rsidRPr="00CC70E5">
        <w:rPr>
          <w:rFonts w:ascii="Book Antiqua" w:eastAsia="DengXian" w:hAnsi="Book Antiqua" w:cs="Times New Roman"/>
          <w:b/>
          <w:color w:val="000000" w:themeColor="text1"/>
          <w:sz w:val="24"/>
          <w:szCs w:val="24"/>
          <w:lang w:eastAsia="zh-CN"/>
        </w:rPr>
        <w:t>Camilo V</w:t>
      </w:r>
      <w:r w:rsidRPr="00CC70E5">
        <w:rPr>
          <w:rFonts w:ascii="Book Antiqua" w:eastAsia="DengXian" w:hAnsi="Book Antiqua" w:cs="Times New Roman"/>
          <w:color w:val="000000" w:themeColor="text1"/>
          <w:sz w:val="24"/>
          <w:szCs w:val="24"/>
          <w:lang w:eastAsia="zh-CN"/>
        </w:rPr>
        <w:t xml:space="preserve">, Sugiyama T, Touati E. Pathogenesis of Helicobacter pylori infection. </w:t>
      </w:r>
      <w:r w:rsidRPr="00CC70E5">
        <w:rPr>
          <w:rFonts w:ascii="Book Antiqua" w:eastAsia="DengXian" w:hAnsi="Book Antiqua" w:cs="Times New Roman"/>
          <w:i/>
          <w:color w:val="000000" w:themeColor="text1"/>
          <w:sz w:val="24"/>
          <w:szCs w:val="24"/>
          <w:lang w:eastAsia="zh-CN"/>
        </w:rPr>
        <w:t>Helicobacter</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 xml:space="preserve">22 </w:t>
      </w:r>
      <w:r w:rsidRPr="00CC70E5">
        <w:rPr>
          <w:rFonts w:ascii="Book Antiqua" w:eastAsia="DengXian" w:hAnsi="Book Antiqua" w:cs="Times New Roman"/>
          <w:bCs/>
          <w:color w:val="000000" w:themeColor="text1"/>
          <w:sz w:val="24"/>
          <w:szCs w:val="24"/>
          <w:lang w:eastAsia="zh-CN"/>
        </w:rPr>
        <w:t>Suppl 1</w:t>
      </w:r>
      <w:r w:rsidRPr="00CC70E5">
        <w:rPr>
          <w:rFonts w:ascii="Book Antiqua" w:eastAsia="DengXian" w:hAnsi="Book Antiqua" w:cs="Times New Roman"/>
          <w:color w:val="000000" w:themeColor="text1"/>
          <w:sz w:val="24"/>
          <w:szCs w:val="24"/>
          <w:lang w:eastAsia="zh-CN"/>
        </w:rPr>
        <w:t xml:space="preserve"> [PMID: </w:t>
      </w:r>
      <w:bookmarkStart w:id="364" w:name="OLE_LINK1079"/>
      <w:bookmarkStart w:id="365" w:name="OLE_LINK1080"/>
      <w:r w:rsidRPr="00CC70E5">
        <w:rPr>
          <w:rFonts w:ascii="Book Antiqua" w:eastAsia="DengXian" w:hAnsi="Book Antiqua" w:cs="Times New Roman"/>
          <w:color w:val="000000" w:themeColor="text1"/>
          <w:sz w:val="24"/>
          <w:szCs w:val="24"/>
          <w:lang w:eastAsia="zh-CN"/>
        </w:rPr>
        <w:t>28891130</w:t>
      </w:r>
      <w:bookmarkEnd w:id="364"/>
      <w:bookmarkEnd w:id="365"/>
      <w:r w:rsidRPr="00CC70E5">
        <w:rPr>
          <w:rFonts w:ascii="Book Antiqua" w:eastAsia="DengXian" w:hAnsi="Book Antiqua" w:cs="Times New Roman"/>
          <w:color w:val="000000" w:themeColor="text1"/>
          <w:sz w:val="24"/>
          <w:szCs w:val="24"/>
          <w:lang w:eastAsia="zh-CN"/>
        </w:rPr>
        <w:t xml:space="preserve"> DOI: 10.1111/hel.12405]</w:t>
      </w:r>
    </w:p>
    <w:p w14:paraId="0641B39A"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11 </w:t>
      </w:r>
      <w:r w:rsidRPr="00CC70E5">
        <w:rPr>
          <w:rFonts w:ascii="Book Antiqua" w:eastAsia="DengXian" w:hAnsi="Book Antiqua" w:cs="Times New Roman"/>
          <w:b/>
          <w:color w:val="000000" w:themeColor="text1"/>
          <w:sz w:val="24"/>
          <w:szCs w:val="24"/>
          <w:lang w:eastAsia="zh-CN"/>
        </w:rPr>
        <w:t>Fischer W</w:t>
      </w:r>
      <w:r w:rsidRPr="00CC70E5">
        <w:rPr>
          <w:rFonts w:ascii="Book Antiqua" w:eastAsia="DengXian" w:hAnsi="Book Antiqua" w:cs="Times New Roman"/>
          <w:color w:val="000000" w:themeColor="text1"/>
          <w:sz w:val="24"/>
          <w:szCs w:val="24"/>
          <w:lang w:eastAsia="zh-CN"/>
        </w:rPr>
        <w:t xml:space="preserve">. Assembly and molecular mode of action of the Helicobacter pylori Cag type IV secretion apparatus. </w:t>
      </w:r>
      <w:r w:rsidRPr="00CC70E5">
        <w:rPr>
          <w:rFonts w:ascii="Book Antiqua" w:eastAsia="DengXian" w:hAnsi="Book Antiqua" w:cs="Times New Roman"/>
          <w:i/>
          <w:color w:val="000000" w:themeColor="text1"/>
          <w:sz w:val="24"/>
          <w:szCs w:val="24"/>
          <w:lang w:eastAsia="zh-CN"/>
        </w:rPr>
        <w:t>FEBS J</w:t>
      </w:r>
      <w:r w:rsidRPr="00CC70E5">
        <w:rPr>
          <w:rFonts w:ascii="Book Antiqua" w:eastAsia="DengXian" w:hAnsi="Book Antiqua" w:cs="Times New Roman"/>
          <w:color w:val="000000" w:themeColor="text1"/>
          <w:sz w:val="24"/>
          <w:szCs w:val="24"/>
          <w:lang w:eastAsia="zh-CN"/>
        </w:rPr>
        <w:t xml:space="preserve"> 2011; </w:t>
      </w:r>
      <w:r w:rsidRPr="00CC70E5">
        <w:rPr>
          <w:rFonts w:ascii="Book Antiqua" w:eastAsia="DengXian" w:hAnsi="Book Antiqua" w:cs="Times New Roman"/>
          <w:b/>
          <w:color w:val="000000" w:themeColor="text1"/>
          <w:sz w:val="24"/>
          <w:szCs w:val="24"/>
          <w:lang w:eastAsia="zh-CN"/>
        </w:rPr>
        <w:t>278</w:t>
      </w:r>
      <w:r w:rsidRPr="00CC70E5">
        <w:rPr>
          <w:rFonts w:ascii="Book Antiqua" w:eastAsia="DengXian" w:hAnsi="Book Antiqua" w:cs="Times New Roman"/>
          <w:color w:val="000000" w:themeColor="text1"/>
          <w:sz w:val="24"/>
          <w:szCs w:val="24"/>
          <w:lang w:eastAsia="zh-CN"/>
        </w:rPr>
        <w:t>: 1203-1212 [PMID: 21352490 DOI: 10.1111/j.1742-4658.2011.08036.x]</w:t>
      </w:r>
    </w:p>
    <w:p w14:paraId="2193C25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12 </w:t>
      </w:r>
      <w:r w:rsidRPr="00CC70E5">
        <w:rPr>
          <w:rFonts w:ascii="Book Antiqua" w:eastAsia="DengXian" w:hAnsi="Book Antiqua" w:cs="Times New Roman"/>
          <w:b/>
          <w:color w:val="000000" w:themeColor="text1"/>
          <w:sz w:val="24"/>
          <w:szCs w:val="24"/>
          <w:lang w:eastAsia="zh-CN"/>
        </w:rPr>
        <w:t>Boquet P</w:t>
      </w:r>
      <w:r w:rsidRPr="00CC70E5">
        <w:rPr>
          <w:rFonts w:ascii="Book Antiqua" w:eastAsia="DengXian" w:hAnsi="Book Antiqua" w:cs="Times New Roman"/>
          <w:color w:val="000000" w:themeColor="text1"/>
          <w:sz w:val="24"/>
          <w:szCs w:val="24"/>
          <w:lang w:eastAsia="zh-CN"/>
        </w:rPr>
        <w:t xml:space="preserve">, Ricci V. Intoxication strategy of Helicobacter pylori VacA toxin. </w:t>
      </w:r>
      <w:r w:rsidRPr="00CC70E5">
        <w:rPr>
          <w:rFonts w:ascii="Book Antiqua" w:eastAsia="DengXian" w:hAnsi="Book Antiqua" w:cs="Times New Roman"/>
          <w:i/>
          <w:color w:val="000000" w:themeColor="text1"/>
          <w:sz w:val="24"/>
          <w:szCs w:val="24"/>
          <w:lang w:eastAsia="zh-CN"/>
        </w:rPr>
        <w:t>Trends Microbiol</w:t>
      </w:r>
      <w:r w:rsidRPr="00CC70E5">
        <w:rPr>
          <w:rFonts w:ascii="Book Antiqua" w:eastAsia="DengXian" w:hAnsi="Book Antiqua" w:cs="Times New Roman"/>
          <w:color w:val="000000" w:themeColor="text1"/>
          <w:sz w:val="24"/>
          <w:szCs w:val="24"/>
          <w:lang w:eastAsia="zh-CN"/>
        </w:rPr>
        <w:t xml:space="preserve"> 2012; </w:t>
      </w:r>
      <w:r w:rsidRPr="00CC70E5">
        <w:rPr>
          <w:rFonts w:ascii="Book Antiqua" w:eastAsia="DengXian" w:hAnsi="Book Antiqua" w:cs="Times New Roman"/>
          <w:b/>
          <w:color w:val="000000" w:themeColor="text1"/>
          <w:sz w:val="24"/>
          <w:szCs w:val="24"/>
          <w:lang w:eastAsia="zh-CN"/>
        </w:rPr>
        <w:t>20</w:t>
      </w:r>
      <w:r w:rsidRPr="00CC70E5">
        <w:rPr>
          <w:rFonts w:ascii="Book Antiqua" w:eastAsia="DengXian" w:hAnsi="Book Antiqua" w:cs="Times New Roman"/>
          <w:color w:val="000000" w:themeColor="text1"/>
          <w:sz w:val="24"/>
          <w:szCs w:val="24"/>
          <w:lang w:eastAsia="zh-CN"/>
        </w:rPr>
        <w:t>: 165-174 [PMID: 22364673 DOI: 10.1016/j.tim.2012.01.008]</w:t>
      </w:r>
    </w:p>
    <w:p w14:paraId="3C940BBA"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13 </w:t>
      </w:r>
      <w:r w:rsidRPr="00CC70E5">
        <w:rPr>
          <w:rFonts w:ascii="Book Antiqua" w:eastAsia="DengXian" w:hAnsi="Book Antiqua" w:cs="Times New Roman"/>
          <w:b/>
          <w:color w:val="000000" w:themeColor="text1"/>
          <w:sz w:val="24"/>
          <w:szCs w:val="24"/>
          <w:lang w:eastAsia="zh-CN"/>
        </w:rPr>
        <w:t>Lu H</w:t>
      </w:r>
      <w:r w:rsidRPr="00CC70E5">
        <w:rPr>
          <w:rFonts w:ascii="Book Antiqua" w:eastAsia="DengXian" w:hAnsi="Book Antiqua" w:cs="Times New Roman"/>
          <w:color w:val="000000" w:themeColor="text1"/>
          <w:sz w:val="24"/>
          <w:szCs w:val="24"/>
          <w:lang w:eastAsia="zh-CN"/>
        </w:rPr>
        <w:t xml:space="preserve">, Hsu PI, Graham DY, Yamaoka Y. Duodenal ulcer promoting gene of Helicobacter pylori.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2005; </w:t>
      </w:r>
      <w:r w:rsidRPr="00CC70E5">
        <w:rPr>
          <w:rFonts w:ascii="Book Antiqua" w:eastAsia="DengXian" w:hAnsi="Book Antiqua" w:cs="Times New Roman"/>
          <w:b/>
          <w:color w:val="000000" w:themeColor="text1"/>
          <w:sz w:val="24"/>
          <w:szCs w:val="24"/>
          <w:lang w:eastAsia="zh-CN"/>
        </w:rPr>
        <w:t>128</w:t>
      </w:r>
      <w:r w:rsidRPr="00CC70E5">
        <w:rPr>
          <w:rFonts w:ascii="Book Antiqua" w:eastAsia="DengXian" w:hAnsi="Book Antiqua" w:cs="Times New Roman"/>
          <w:color w:val="000000" w:themeColor="text1"/>
          <w:sz w:val="24"/>
          <w:szCs w:val="24"/>
          <w:lang w:eastAsia="zh-CN"/>
        </w:rPr>
        <w:t>: 833-848 [PMID: 15825067 DOI: 10.1053/j.gastro.2005.01.009]</w:t>
      </w:r>
    </w:p>
    <w:p w14:paraId="1692C347"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14 </w:t>
      </w:r>
      <w:r w:rsidRPr="00CC70E5">
        <w:rPr>
          <w:rFonts w:ascii="Book Antiqua" w:eastAsia="DengXian" w:hAnsi="Book Antiqua" w:cs="Times New Roman"/>
          <w:b/>
          <w:color w:val="000000" w:themeColor="text1"/>
          <w:sz w:val="24"/>
          <w:szCs w:val="24"/>
          <w:lang w:eastAsia="zh-CN"/>
        </w:rPr>
        <w:t>Yamaoka Y</w:t>
      </w:r>
      <w:r w:rsidRPr="00CC70E5">
        <w:rPr>
          <w:rFonts w:ascii="Book Antiqua" w:eastAsia="DengXian" w:hAnsi="Book Antiqua" w:cs="Times New Roman"/>
          <w:color w:val="000000" w:themeColor="text1"/>
          <w:sz w:val="24"/>
          <w:szCs w:val="24"/>
          <w:lang w:eastAsia="zh-CN"/>
        </w:rPr>
        <w:t xml:space="preserve">, Kwon DH, Graham DY. A M(r) 34,000 proinflammatory outer membrane protein (oipA) of Helicobacter pylori. </w:t>
      </w:r>
      <w:r w:rsidRPr="00CC70E5">
        <w:rPr>
          <w:rFonts w:ascii="Book Antiqua" w:eastAsia="DengXian" w:hAnsi="Book Antiqua" w:cs="Times New Roman"/>
          <w:i/>
          <w:color w:val="000000" w:themeColor="text1"/>
          <w:sz w:val="24"/>
          <w:szCs w:val="24"/>
          <w:lang w:eastAsia="zh-CN"/>
        </w:rPr>
        <w:t>Proc Natl Acad Sci U S A</w:t>
      </w:r>
      <w:r w:rsidRPr="00CC70E5">
        <w:rPr>
          <w:rFonts w:ascii="Book Antiqua" w:eastAsia="DengXian" w:hAnsi="Book Antiqua" w:cs="Times New Roman"/>
          <w:color w:val="000000" w:themeColor="text1"/>
          <w:sz w:val="24"/>
          <w:szCs w:val="24"/>
          <w:lang w:eastAsia="zh-CN"/>
        </w:rPr>
        <w:t xml:space="preserve"> 2000; </w:t>
      </w:r>
      <w:r w:rsidRPr="00CC70E5">
        <w:rPr>
          <w:rFonts w:ascii="Book Antiqua" w:eastAsia="DengXian" w:hAnsi="Book Antiqua" w:cs="Times New Roman"/>
          <w:b/>
          <w:color w:val="000000" w:themeColor="text1"/>
          <w:sz w:val="24"/>
          <w:szCs w:val="24"/>
          <w:lang w:eastAsia="zh-CN"/>
        </w:rPr>
        <w:t>97</w:t>
      </w:r>
      <w:r w:rsidRPr="00CC70E5">
        <w:rPr>
          <w:rFonts w:ascii="Book Antiqua" w:eastAsia="DengXian" w:hAnsi="Book Antiqua" w:cs="Times New Roman"/>
          <w:color w:val="000000" w:themeColor="text1"/>
          <w:sz w:val="24"/>
          <w:szCs w:val="24"/>
          <w:lang w:eastAsia="zh-CN"/>
        </w:rPr>
        <w:t>: 7533-7538 [PMID: 10852959 DOI: 10.1073/pnas.130079797]</w:t>
      </w:r>
    </w:p>
    <w:p w14:paraId="175A331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15 </w:t>
      </w:r>
      <w:r w:rsidRPr="00CC70E5">
        <w:rPr>
          <w:rFonts w:ascii="Book Antiqua" w:eastAsia="DengXian" w:hAnsi="Book Antiqua" w:cs="Times New Roman"/>
          <w:b/>
          <w:color w:val="000000" w:themeColor="text1"/>
          <w:sz w:val="24"/>
          <w:szCs w:val="24"/>
          <w:lang w:eastAsia="zh-CN"/>
        </w:rPr>
        <w:t>Shibayama K</w:t>
      </w:r>
      <w:r w:rsidRPr="00CC70E5">
        <w:rPr>
          <w:rFonts w:ascii="Book Antiqua" w:eastAsia="DengXian" w:hAnsi="Book Antiqua" w:cs="Times New Roman"/>
          <w:color w:val="000000" w:themeColor="text1"/>
          <w:sz w:val="24"/>
          <w:szCs w:val="24"/>
          <w:lang w:eastAsia="zh-CN"/>
        </w:rPr>
        <w:t xml:space="preserve">, Wachino J, Arakawa Y, Saidijam M, Rutherford NG, Henderson PJ. Metabolism of glutamine and glutathione via gamma-glutamyltranspeptidase and glutamate transport in Helicobacter pylori: Possible significance in the pathophysiology of the organism. </w:t>
      </w:r>
      <w:r w:rsidRPr="00CC70E5">
        <w:rPr>
          <w:rFonts w:ascii="Book Antiqua" w:eastAsia="DengXian" w:hAnsi="Book Antiqua" w:cs="Times New Roman"/>
          <w:i/>
          <w:color w:val="000000" w:themeColor="text1"/>
          <w:sz w:val="24"/>
          <w:szCs w:val="24"/>
          <w:lang w:eastAsia="zh-CN"/>
        </w:rPr>
        <w:t>Mol Microbiol</w:t>
      </w:r>
      <w:r w:rsidRPr="00CC70E5">
        <w:rPr>
          <w:rFonts w:ascii="Book Antiqua" w:eastAsia="DengXian" w:hAnsi="Book Antiqua" w:cs="Times New Roman"/>
          <w:color w:val="000000" w:themeColor="text1"/>
          <w:sz w:val="24"/>
          <w:szCs w:val="24"/>
          <w:lang w:eastAsia="zh-CN"/>
        </w:rPr>
        <w:t xml:space="preserve"> 2007; </w:t>
      </w:r>
      <w:r w:rsidRPr="00CC70E5">
        <w:rPr>
          <w:rFonts w:ascii="Book Antiqua" w:eastAsia="DengXian" w:hAnsi="Book Antiqua" w:cs="Times New Roman"/>
          <w:b/>
          <w:color w:val="000000" w:themeColor="text1"/>
          <w:sz w:val="24"/>
          <w:szCs w:val="24"/>
          <w:lang w:eastAsia="zh-CN"/>
        </w:rPr>
        <w:t>64</w:t>
      </w:r>
      <w:r w:rsidRPr="00CC70E5">
        <w:rPr>
          <w:rFonts w:ascii="Book Antiqua" w:eastAsia="DengXian" w:hAnsi="Book Antiqua" w:cs="Times New Roman"/>
          <w:color w:val="000000" w:themeColor="text1"/>
          <w:sz w:val="24"/>
          <w:szCs w:val="24"/>
          <w:lang w:eastAsia="zh-CN"/>
        </w:rPr>
        <w:t>: 396-406 [PMID: 17381553 DOI: 10.1111/j.1365-2958.2007.05661.x]</w:t>
      </w:r>
    </w:p>
    <w:p w14:paraId="7A65D675"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16 </w:t>
      </w:r>
      <w:r w:rsidRPr="00CC70E5">
        <w:rPr>
          <w:rFonts w:ascii="Book Antiqua" w:eastAsia="DengXian" w:hAnsi="Book Antiqua" w:cs="Times New Roman"/>
          <w:b/>
          <w:color w:val="000000" w:themeColor="text1"/>
          <w:sz w:val="24"/>
          <w:szCs w:val="24"/>
          <w:lang w:eastAsia="zh-CN"/>
        </w:rPr>
        <w:t>Bamford KB</w:t>
      </w:r>
      <w:r w:rsidRPr="00CC70E5">
        <w:rPr>
          <w:rFonts w:ascii="Book Antiqua" w:eastAsia="DengXian" w:hAnsi="Book Antiqua" w:cs="Times New Roman"/>
          <w:color w:val="000000" w:themeColor="text1"/>
          <w:sz w:val="24"/>
          <w:szCs w:val="24"/>
          <w:lang w:eastAsia="zh-CN"/>
        </w:rPr>
        <w:t xml:space="preserve">, Fan X, Crowe SE, Leary JF, Gourley WK, Luthra GK, Brooks EG, Graham DY, Reyes VE, Ernst PB. Lymphocytes in the human gastric mucosa during Helicobacter pylori have a T helper cell 1 phenotype.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1998; </w:t>
      </w:r>
      <w:r w:rsidRPr="00CC70E5">
        <w:rPr>
          <w:rFonts w:ascii="Book Antiqua" w:eastAsia="DengXian" w:hAnsi="Book Antiqua" w:cs="Times New Roman"/>
          <w:b/>
          <w:color w:val="000000" w:themeColor="text1"/>
          <w:sz w:val="24"/>
          <w:szCs w:val="24"/>
          <w:lang w:eastAsia="zh-CN"/>
        </w:rPr>
        <w:t>114</w:t>
      </w:r>
      <w:r w:rsidRPr="00CC70E5">
        <w:rPr>
          <w:rFonts w:ascii="Book Antiqua" w:eastAsia="DengXian" w:hAnsi="Book Antiqua" w:cs="Times New Roman"/>
          <w:color w:val="000000" w:themeColor="text1"/>
          <w:sz w:val="24"/>
          <w:szCs w:val="24"/>
          <w:lang w:eastAsia="zh-CN"/>
        </w:rPr>
        <w:t>: 482-492 [PMID: 9496938 DOI: 10.1016/S0016-5085(98)70531-1]</w:t>
      </w:r>
    </w:p>
    <w:p w14:paraId="2FE14B0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17 </w:t>
      </w:r>
      <w:r w:rsidRPr="00CC70E5">
        <w:rPr>
          <w:rFonts w:ascii="Book Antiqua" w:eastAsia="DengXian" w:hAnsi="Book Antiqua" w:cs="Times New Roman"/>
          <w:b/>
          <w:color w:val="000000" w:themeColor="text1"/>
          <w:sz w:val="24"/>
          <w:szCs w:val="24"/>
          <w:lang w:eastAsia="zh-CN"/>
        </w:rPr>
        <w:t>Malfertheiner P</w:t>
      </w:r>
      <w:r w:rsidRPr="00CC70E5">
        <w:rPr>
          <w:rFonts w:ascii="Book Antiqua" w:eastAsia="DengXian" w:hAnsi="Book Antiqua" w:cs="Times New Roman"/>
          <w:color w:val="000000" w:themeColor="text1"/>
          <w:sz w:val="24"/>
          <w:szCs w:val="24"/>
          <w:lang w:eastAsia="zh-CN"/>
        </w:rPr>
        <w:t xml:space="preserve">, Venerito M, Schulz C. Helicobacter pylori Infection: New Facts in Clinical Management. </w:t>
      </w:r>
      <w:r w:rsidRPr="00CC70E5">
        <w:rPr>
          <w:rFonts w:ascii="Book Antiqua" w:eastAsia="DengXian" w:hAnsi="Book Antiqua" w:cs="Times New Roman"/>
          <w:i/>
          <w:color w:val="000000" w:themeColor="text1"/>
          <w:sz w:val="24"/>
          <w:szCs w:val="24"/>
          <w:lang w:eastAsia="zh-CN"/>
        </w:rPr>
        <w:t>Curr Treat Options Gastroenterol</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16</w:t>
      </w:r>
      <w:r w:rsidRPr="00CC70E5">
        <w:rPr>
          <w:rFonts w:ascii="Book Antiqua" w:eastAsia="DengXian" w:hAnsi="Book Antiqua" w:cs="Times New Roman"/>
          <w:color w:val="000000" w:themeColor="text1"/>
          <w:sz w:val="24"/>
          <w:szCs w:val="24"/>
          <w:lang w:eastAsia="zh-CN"/>
        </w:rPr>
        <w:t>: 605-615 [PMID: 30415359 DOI: 10.1007/s11938-018-0209-8]</w:t>
      </w:r>
    </w:p>
    <w:p w14:paraId="710917FF"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18 </w:t>
      </w:r>
      <w:r w:rsidRPr="00CC70E5">
        <w:rPr>
          <w:rFonts w:ascii="Book Antiqua" w:eastAsia="DengXian" w:hAnsi="Book Antiqua" w:cs="Times New Roman"/>
          <w:b/>
          <w:color w:val="000000" w:themeColor="text1"/>
          <w:sz w:val="24"/>
          <w:szCs w:val="24"/>
          <w:lang w:eastAsia="zh-CN"/>
        </w:rPr>
        <w:t>Abadi AT</w:t>
      </w:r>
      <w:r w:rsidRPr="00CC70E5">
        <w:rPr>
          <w:rFonts w:ascii="Book Antiqua" w:eastAsia="DengXian" w:hAnsi="Book Antiqua" w:cs="Times New Roman"/>
          <w:color w:val="000000" w:themeColor="text1"/>
          <w:sz w:val="24"/>
          <w:szCs w:val="24"/>
          <w:lang w:eastAsia="zh-CN"/>
        </w:rPr>
        <w:t xml:space="preserve">, Kusters JG. Management of Helicobacter pylori infections. </w:t>
      </w:r>
      <w:r w:rsidRPr="00CC70E5">
        <w:rPr>
          <w:rFonts w:ascii="Book Antiqua" w:eastAsia="DengXian" w:hAnsi="Book Antiqua" w:cs="Times New Roman"/>
          <w:i/>
          <w:color w:val="000000" w:themeColor="text1"/>
          <w:sz w:val="24"/>
          <w:szCs w:val="24"/>
          <w:lang w:eastAsia="zh-CN"/>
        </w:rPr>
        <w:t>BMC Gastroenterol</w:t>
      </w:r>
      <w:r w:rsidRPr="00CC70E5">
        <w:rPr>
          <w:rFonts w:ascii="Book Antiqua" w:eastAsia="DengXian" w:hAnsi="Book Antiqua" w:cs="Times New Roman"/>
          <w:color w:val="000000" w:themeColor="text1"/>
          <w:sz w:val="24"/>
          <w:szCs w:val="24"/>
          <w:lang w:eastAsia="zh-CN"/>
        </w:rPr>
        <w:t xml:space="preserve"> 2016; </w:t>
      </w:r>
      <w:r w:rsidRPr="00CC70E5">
        <w:rPr>
          <w:rFonts w:ascii="Book Antiqua" w:eastAsia="DengXian" w:hAnsi="Book Antiqua" w:cs="Times New Roman"/>
          <w:b/>
          <w:color w:val="000000" w:themeColor="text1"/>
          <w:sz w:val="24"/>
          <w:szCs w:val="24"/>
          <w:lang w:eastAsia="zh-CN"/>
        </w:rPr>
        <w:t>16</w:t>
      </w:r>
      <w:r w:rsidRPr="00CC70E5">
        <w:rPr>
          <w:rFonts w:ascii="Book Antiqua" w:eastAsia="DengXian" w:hAnsi="Book Antiqua" w:cs="Times New Roman"/>
          <w:color w:val="000000" w:themeColor="text1"/>
          <w:sz w:val="24"/>
          <w:szCs w:val="24"/>
          <w:lang w:eastAsia="zh-CN"/>
        </w:rPr>
        <w:t>: 94 [PMID: 27520775 DOI: 10.1186/s12876-016-0496-2]</w:t>
      </w:r>
    </w:p>
    <w:p w14:paraId="04EA8F85"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19 </w:t>
      </w:r>
      <w:r w:rsidRPr="00CC70E5">
        <w:rPr>
          <w:rFonts w:ascii="Book Antiqua" w:eastAsia="DengXian" w:hAnsi="Book Antiqua" w:cs="Times New Roman"/>
          <w:b/>
          <w:color w:val="000000" w:themeColor="text1"/>
          <w:sz w:val="24"/>
          <w:szCs w:val="24"/>
          <w:lang w:eastAsia="zh-CN"/>
        </w:rPr>
        <w:t>Patel SK</w:t>
      </w:r>
      <w:r w:rsidRPr="00CC70E5">
        <w:rPr>
          <w:rFonts w:ascii="Book Antiqua" w:eastAsia="DengXian" w:hAnsi="Book Antiqua" w:cs="Times New Roman"/>
          <w:color w:val="000000" w:themeColor="text1"/>
          <w:sz w:val="24"/>
          <w:szCs w:val="24"/>
          <w:lang w:eastAsia="zh-CN"/>
        </w:rPr>
        <w:t xml:space="preserve">, Pratap CB, Jain AK, Gulati AK, Nath G. Diagnosis of Helicobacter pylori: What should be the gold standard?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20</w:t>
      </w:r>
      <w:r w:rsidRPr="00CC70E5">
        <w:rPr>
          <w:rFonts w:ascii="Book Antiqua" w:eastAsia="DengXian" w:hAnsi="Book Antiqua" w:cs="Times New Roman"/>
          <w:color w:val="000000" w:themeColor="text1"/>
          <w:sz w:val="24"/>
          <w:szCs w:val="24"/>
          <w:lang w:eastAsia="zh-CN"/>
        </w:rPr>
        <w:t>: 12847-12859 [PMID: 25278682 DOI: 10.3748/wjg.v20.i36.12847]</w:t>
      </w:r>
    </w:p>
    <w:p w14:paraId="35909ACA"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20 </w:t>
      </w:r>
      <w:r w:rsidRPr="00CC70E5">
        <w:rPr>
          <w:rFonts w:ascii="Book Antiqua" w:eastAsia="DengXian" w:hAnsi="Book Antiqua" w:cs="Times New Roman"/>
          <w:b/>
          <w:color w:val="000000" w:themeColor="text1"/>
          <w:sz w:val="24"/>
          <w:szCs w:val="24"/>
          <w:lang w:eastAsia="zh-CN"/>
        </w:rPr>
        <w:t>Safavi M</w:t>
      </w:r>
      <w:r w:rsidRPr="00CC70E5">
        <w:rPr>
          <w:rFonts w:ascii="Book Antiqua" w:eastAsia="DengXian" w:hAnsi="Book Antiqua" w:cs="Times New Roman"/>
          <w:color w:val="000000" w:themeColor="text1"/>
          <w:sz w:val="24"/>
          <w:szCs w:val="24"/>
          <w:lang w:eastAsia="zh-CN"/>
        </w:rPr>
        <w:t xml:space="preserve">, Sabourian R, Foroumadi A. Treatment of Helicobacter pylori infection: </w:t>
      </w:r>
      <w:r w:rsidRPr="00CC70E5">
        <w:rPr>
          <w:rFonts w:ascii="Book Antiqua" w:eastAsia="DengXian" w:hAnsi="Book Antiqua" w:cs="Times New Roman"/>
          <w:color w:val="000000" w:themeColor="text1"/>
          <w:sz w:val="24"/>
          <w:szCs w:val="24"/>
          <w:lang w:eastAsia="zh-CN"/>
        </w:rPr>
        <w:lastRenderedPageBreak/>
        <w:t xml:space="preserve">Current and future insights. </w:t>
      </w:r>
      <w:r w:rsidRPr="00CC70E5">
        <w:rPr>
          <w:rFonts w:ascii="Book Antiqua" w:eastAsia="DengXian" w:hAnsi="Book Antiqua" w:cs="Times New Roman"/>
          <w:i/>
          <w:color w:val="000000" w:themeColor="text1"/>
          <w:sz w:val="24"/>
          <w:szCs w:val="24"/>
          <w:lang w:eastAsia="zh-CN"/>
        </w:rPr>
        <w:t>World J Clin Cases</w:t>
      </w:r>
      <w:r w:rsidRPr="00CC70E5">
        <w:rPr>
          <w:rFonts w:ascii="Book Antiqua" w:eastAsia="DengXian" w:hAnsi="Book Antiqua" w:cs="Times New Roman"/>
          <w:color w:val="000000" w:themeColor="text1"/>
          <w:sz w:val="24"/>
          <w:szCs w:val="24"/>
          <w:lang w:eastAsia="zh-CN"/>
        </w:rPr>
        <w:t xml:space="preserve"> 2016; </w:t>
      </w:r>
      <w:r w:rsidRPr="00CC70E5">
        <w:rPr>
          <w:rFonts w:ascii="Book Antiqua" w:eastAsia="DengXian" w:hAnsi="Book Antiqua" w:cs="Times New Roman"/>
          <w:b/>
          <w:color w:val="000000" w:themeColor="text1"/>
          <w:sz w:val="24"/>
          <w:szCs w:val="24"/>
          <w:lang w:eastAsia="zh-CN"/>
        </w:rPr>
        <w:t>4</w:t>
      </w:r>
      <w:r w:rsidRPr="00CC70E5">
        <w:rPr>
          <w:rFonts w:ascii="Book Antiqua" w:eastAsia="DengXian" w:hAnsi="Book Antiqua" w:cs="Times New Roman"/>
          <w:color w:val="000000" w:themeColor="text1"/>
          <w:sz w:val="24"/>
          <w:szCs w:val="24"/>
          <w:lang w:eastAsia="zh-CN"/>
        </w:rPr>
        <w:t>: 5-19 [PMID: 26798626 DOI: 10.12998/wjcc.v4.i1.5]</w:t>
      </w:r>
    </w:p>
    <w:p w14:paraId="078EF71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21 </w:t>
      </w:r>
      <w:r w:rsidRPr="00CC70E5">
        <w:rPr>
          <w:rFonts w:ascii="Book Antiqua" w:eastAsia="DengXian" w:hAnsi="Book Antiqua" w:cs="Times New Roman"/>
          <w:b/>
          <w:color w:val="000000" w:themeColor="text1"/>
          <w:sz w:val="24"/>
          <w:szCs w:val="24"/>
          <w:lang w:eastAsia="zh-CN"/>
        </w:rPr>
        <w:t>Federico A</w:t>
      </w:r>
      <w:r w:rsidRPr="00CC70E5">
        <w:rPr>
          <w:rFonts w:ascii="Book Antiqua" w:eastAsia="DengXian" w:hAnsi="Book Antiqua" w:cs="Times New Roman"/>
          <w:color w:val="000000" w:themeColor="text1"/>
          <w:sz w:val="24"/>
          <w:szCs w:val="24"/>
          <w:lang w:eastAsia="zh-CN"/>
        </w:rPr>
        <w:t xml:space="preserve">, Gravina AG, Miranda A, Loguercio C, Romano M. Eradication of Helicobacter pylori infection: Which regimen first?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20</w:t>
      </w:r>
      <w:r w:rsidRPr="00CC70E5">
        <w:rPr>
          <w:rFonts w:ascii="Book Antiqua" w:eastAsia="DengXian" w:hAnsi="Book Antiqua" w:cs="Times New Roman"/>
          <w:color w:val="000000" w:themeColor="text1"/>
          <w:sz w:val="24"/>
          <w:szCs w:val="24"/>
          <w:lang w:eastAsia="zh-CN"/>
        </w:rPr>
        <w:t>: 665-672 [PMID: 24574740 DOI: 10.3748/wjg.v20.i3.665]</w:t>
      </w:r>
    </w:p>
    <w:p w14:paraId="12A9568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22 </w:t>
      </w:r>
      <w:r w:rsidRPr="00CC70E5">
        <w:rPr>
          <w:rFonts w:ascii="Book Antiqua" w:eastAsia="DengXian" w:hAnsi="Book Antiqua" w:cs="Times New Roman"/>
          <w:b/>
          <w:color w:val="000000" w:themeColor="text1"/>
          <w:sz w:val="24"/>
          <w:szCs w:val="24"/>
          <w:lang w:eastAsia="zh-CN"/>
        </w:rPr>
        <w:t>Ayala G</w:t>
      </w:r>
      <w:r w:rsidRPr="00CC70E5">
        <w:rPr>
          <w:rFonts w:ascii="Book Antiqua" w:eastAsia="DengXian" w:hAnsi="Book Antiqua" w:cs="Times New Roman"/>
          <w:color w:val="000000" w:themeColor="text1"/>
          <w:sz w:val="24"/>
          <w:szCs w:val="24"/>
          <w:lang w:eastAsia="zh-CN"/>
        </w:rPr>
        <w:t xml:space="preserve">, Escobedo-Hinojosa WI, de la Cruz-Herrera CF, Romero I. Exploring alternative treatments for Helicobacter pylori infection.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20</w:t>
      </w:r>
      <w:r w:rsidRPr="00CC70E5">
        <w:rPr>
          <w:rFonts w:ascii="Book Antiqua" w:eastAsia="DengXian" w:hAnsi="Book Antiqua" w:cs="Times New Roman"/>
          <w:color w:val="000000" w:themeColor="text1"/>
          <w:sz w:val="24"/>
          <w:szCs w:val="24"/>
          <w:lang w:eastAsia="zh-CN"/>
        </w:rPr>
        <w:t>: 1450-1469 [PMID: 24587621 DOI: 10.3748/wjg.v20.i6.1450]</w:t>
      </w:r>
    </w:p>
    <w:p w14:paraId="0568CBCA"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23 </w:t>
      </w:r>
      <w:r w:rsidRPr="00CC70E5">
        <w:rPr>
          <w:rFonts w:ascii="Book Antiqua" w:eastAsia="DengXian" w:hAnsi="Book Antiqua" w:cs="Times New Roman"/>
          <w:b/>
          <w:color w:val="000000" w:themeColor="text1"/>
          <w:sz w:val="24"/>
          <w:szCs w:val="24"/>
          <w:lang w:eastAsia="zh-CN"/>
        </w:rPr>
        <w:t>Versalovic J</w:t>
      </w:r>
      <w:r w:rsidRPr="00CC70E5">
        <w:rPr>
          <w:rFonts w:ascii="Book Antiqua" w:eastAsia="DengXian" w:hAnsi="Book Antiqua" w:cs="Times New Roman"/>
          <w:bCs/>
          <w:color w:val="000000" w:themeColor="text1"/>
          <w:sz w:val="24"/>
          <w:szCs w:val="24"/>
          <w:lang w:eastAsia="zh-CN"/>
        </w:rPr>
        <w:t>,</w:t>
      </w:r>
      <w:r w:rsidRPr="00CC70E5">
        <w:rPr>
          <w:rFonts w:ascii="Book Antiqua" w:eastAsia="DengXian" w:hAnsi="Book Antiqua" w:cs="Times New Roman"/>
          <w:color w:val="000000" w:themeColor="text1"/>
          <w:sz w:val="24"/>
          <w:szCs w:val="24"/>
          <w:lang w:eastAsia="zh-CN"/>
        </w:rPr>
        <w:t xml:space="preserve"> Carroll KC, Funke G, Jorgensen JH, Landry ML, Warnock DL. Manual of clinical microbiology. 10th ed. American Society for Microbiology, 2011: 900-915 [DOI: 10.1128/9781555816728]</w:t>
      </w:r>
    </w:p>
    <w:p w14:paraId="205EC2F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24 </w:t>
      </w:r>
      <w:r w:rsidRPr="00CC70E5">
        <w:rPr>
          <w:rFonts w:ascii="Book Antiqua" w:eastAsia="DengXian" w:hAnsi="Book Antiqua" w:cs="Times New Roman"/>
          <w:b/>
          <w:color w:val="000000" w:themeColor="text1"/>
          <w:sz w:val="24"/>
          <w:szCs w:val="24"/>
          <w:lang w:eastAsia="zh-CN"/>
        </w:rPr>
        <w:t>Ottemann KM</w:t>
      </w:r>
      <w:r w:rsidRPr="00CC70E5">
        <w:rPr>
          <w:rFonts w:ascii="Book Antiqua" w:eastAsia="DengXian" w:hAnsi="Book Antiqua" w:cs="Times New Roman"/>
          <w:color w:val="000000" w:themeColor="text1"/>
          <w:sz w:val="24"/>
          <w:szCs w:val="24"/>
          <w:lang w:eastAsia="zh-CN"/>
        </w:rPr>
        <w:t xml:space="preserve">, Lowenthal AC. Helicobacter pylori uses motility for initial colonization and to attain robust infection.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2002; </w:t>
      </w:r>
      <w:r w:rsidRPr="00CC70E5">
        <w:rPr>
          <w:rFonts w:ascii="Book Antiqua" w:eastAsia="DengXian" w:hAnsi="Book Antiqua" w:cs="Times New Roman"/>
          <w:b/>
          <w:color w:val="000000" w:themeColor="text1"/>
          <w:sz w:val="24"/>
          <w:szCs w:val="24"/>
          <w:lang w:eastAsia="zh-CN"/>
        </w:rPr>
        <w:t>70</w:t>
      </w:r>
      <w:r w:rsidRPr="00CC70E5">
        <w:rPr>
          <w:rFonts w:ascii="Book Antiqua" w:eastAsia="DengXian" w:hAnsi="Book Antiqua" w:cs="Times New Roman"/>
          <w:color w:val="000000" w:themeColor="text1"/>
          <w:sz w:val="24"/>
          <w:szCs w:val="24"/>
          <w:lang w:eastAsia="zh-CN"/>
        </w:rPr>
        <w:t>: 1984-1990 [PMID: 11895962 DOI: 10.1128/iai.70.4.1984-1990.2002]</w:t>
      </w:r>
    </w:p>
    <w:p w14:paraId="6E69B17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25 </w:t>
      </w:r>
      <w:r w:rsidRPr="00CC70E5">
        <w:rPr>
          <w:rFonts w:ascii="Book Antiqua" w:eastAsia="DengXian" w:hAnsi="Book Antiqua" w:cs="Times New Roman"/>
          <w:b/>
          <w:color w:val="000000" w:themeColor="text1"/>
          <w:sz w:val="24"/>
          <w:szCs w:val="24"/>
          <w:lang w:eastAsia="zh-CN"/>
        </w:rPr>
        <w:t>Gu H</w:t>
      </w:r>
      <w:r w:rsidRPr="00CC70E5">
        <w:rPr>
          <w:rFonts w:ascii="Book Antiqua" w:eastAsia="DengXian" w:hAnsi="Book Antiqua" w:cs="Times New Roman"/>
          <w:color w:val="000000" w:themeColor="text1"/>
          <w:sz w:val="24"/>
          <w:szCs w:val="24"/>
          <w:lang w:eastAsia="zh-CN"/>
        </w:rPr>
        <w:t xml:space="preserve">. Role of Flagella in the Pathogenesis of Helicobacter pylori. </w:t>
      </w:r>
      <w:r w:rsidRPr="00CC70E5">
        <w:rPr>
          <w:rFonts w:ascii="Book Antiqua" w:eastAsia="DengXian" w:hAnsi="Book Antiqua" w:cs="Times New Roman"/>
          <w:i/>
          <w:color w:val="000000" w:themeColor="text1"/>
          <w:sz w:val="24"/>
          <w:szCs w:val="24"/>
          <w:lang w:eastAsia="zh-CN"/>
        </w:rPr>
        <w:t>Curr Microbiol</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74</w:t>
      </w:r>
      <w:r w:rsidRPr="00CC70E5">
        <w:rPr>
          <w:rFonts w:ascii="Book Antiqua" w:eastAsia="DengXian" w:hAnsi="Book Antiqua" w:cs="Times New Roman"/>
          <w:color w:val="000000" w:themeColor="text1"/>
          <w:sz w:val="24"/>
          <w:szCs w:val="24"/>
          <w:lang w:eastAsia="zh-CN"/>
        </w:rPr>
        <w:t>: 863-869 [PMID: 28444418 DOI: 10.1007/s00284-017-1256-4]</w:t>
      </w:r>
    </w:p>
    <w:p w14:paraId="67C98C6D"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26 </w:t>
      </w:r>
      <w:r w:rsidRPr="00CC70E5">
        <w:rPr>
          <w:rFonts w:ascii="Book Antiqua" w:eastAsia="DengXian" w:hAnsi="Book Antiqua" w:cs="Times New Roman"/>
          <w:b/>
          <w:color w:val="000000" w:themeColor="text1"/>
          <w:sz w:val="24"/>
          <w:szCs w:val="24"/>
          <w:lang w:eastAsia="zh-CN"/>
        </w:rPr>
        <w:t>Clyne M</w:t>
      </w:r>
      <w:r w:rsidRPr="00CC70E5">
        <w:rPr>
          <w:rFonts w:ascii="Book Antiqua" w:eastAsia="DengXian" w:hAnsi="Book Antiqua" w:cs="Times New Roman"/>
          <w:color w:val="000000" w:themeColor="text1"/>
          <w:sz w:val="24"/>
          <w:szCs w:val="24"/>
          <w:lang w:eastAsia="zh-CN"/>
        </w:rPr>
        <w:t xml:space="preserve">, Ocroinin T, Suerbaum S, Josenhans C, Drumm B. Adherence of isogenic flagellum-negative mutants of Helicobacter pylori and Helicobacter mustelae to human and ferret gastric epithelial cells.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2000; </w:t>
      </w:r>
      <w:r w:rsidRPr="00CC70E5">
        <w:rPr>
          <w:rFonts w:ascii="Book Antiqua" w:eastAsia="DengXian" w:hAnsi="Book Antiqua" w:cs="Times New Roman"/>
          <w:b/>
          <w:color w:val="000000" w:themeColor="text1"/>
          <w:sz w:val="24"/>
          <w:szCs w:val="24"/>
          <w:lang w:eastAsia="zh-CN"/>
        </w:rPr>
        <w:t>68</w:t>
      </w:r>
      <w:r w:rsidRPr="00CC70E5">
        <w:rPr>
          <w:rFonts w:ascii="Book Antiqua" w:eastAsia="DengXian" w:hAnsi="Book Antiqua" w:cs="Times New Roman"/>
          <w:color w:val="000000" w:themeColor="text1"/>
          <w:sz w:val="24"/>
          <w:szCs w:val="24"/>
          <w:lang w:eastAsia="zh-CN"/>
        </w:rPr>
        <w:t>: 4335-4339 [PMID: 10858255 DOI: 10.1128/iai.68.7.4335-4339.2000]</w:t>
      </w:r>
    </w:p>
    <w:p w14:paraId="3A1D10FB"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27 </w:t>
      </w:r>
      <w:r w:rsidRPr="00CC70E5">
        <w:rPr>
          <w:rFonts w:ascii="Book Antiqua" w:eastAsia="DengXian" w:hAnsi="Book Antiqua" w:cs="Times New Roman"/>
          <w:b/>
          <w:color w:val="000000" w:themeColor="text1"/>
          <w:sz w:val="24"/>
          <w:szCs w:val="24"/>
          <w:lang w:eastAsia="zh-CN"/>
        </w:rPr>
        <w:t>Eaton KA</w:t>
      </w:r>
      <w:r w:rsidRPr="00CC70E5">
        <w:rPr>
          <w:rFonts w:ascii="Book Antiqua" w:eastAsia="DengXian" w:hAnsi="Book Antiqua" w:cs="Times New Roman"/>
          <w:color w:val="000000" w:themeColor="text1"/>
          <w:sz w:val="24"/>
          <w:szCs w:val="24"/>
          <w:lang w:eastAsia="zh-CN"/>
        </w:rPr>
        <w:t xml:space="preserve">, Suerbaum S, Josenhans C, Krakowka S. Colonization of gnotobiotic piglets by Helicobacter pylori deficient in two flagellin genes.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1996; </w:t>
      </w:r>
      <w:r w:rsidRPr="00CC70E5">
        <w:rPr>
          <w:rFonts w:ascii="Book Antiqua" w:eastAsia="DengXian" w:hAnsi="Book Antiqua" w:cs="Times New Roman"/>
          <w:b/>
          <w:color w:val="000000" w:themeColor="text1"/>
          <w:sz w:val="24"/>
          <w:szCs w:val="24"/>
          <w:lang w:eastAsia="zh-CN"/>
        </w:rPr>
        <w:t>64</w:t>
      </w:r>
      <w:r w:rsidRPr="00CC70E5">
        <w:rPr>
          <w:rFonts w:ascii="Book Antiqua" w:eastAsia="DengXian" w:hAnsi="Book Antiqua" w:cs="Times New Roman"/>
          <w:color w:val="000000" w:themeColor="text1"/>
          <w:sz w:val="24"/>
          <w:szCs w:val="24"/>
          <w:lang w:eastAsia="zh-CN"/>
        </w:rPr>
        <w:t>: 2445-2448 [PMID: 8698465 DOI: 10.1016/0167-5699(96)80795-X]</w:t>
      </w:r>
    </w:p>
    <w:p w14:paraId="08214FCB"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28 </w:t>
      </w:r>
      <w:r w:rsidRPr="00CC70E5">
        <w:rPr>
          <w:rFonts w:ascii="Book Antiqua" w:eastAsia="DengXian" w:hAnsi="Book Antiqua" w:cs="Times New Roman"/>
          <w:b/>
          <w:color w:val="000000" w:themeColor="text1"/>
          <w:sz w:val="24"/>
          <w:szCs w:val="24"/>
          <w:lang w:eastAsia="zh-CN"/>
        </w:rPr>
        <w:t>Kim JS</w:t>
      </w:r>
      <w:r w:rsidRPr="00CC70E5">
        <w:rPr>
          <w:rFonts w:ascii="Book Antiqua" w:eastAsia="DengXian" w:hAnsi="Book Antiqua" w:cs="Times New Roman"/>
          <w:color w:val="000000" w:themeColor="text1"/>
          <w:sz w:val="24"/>
          <w:szCs w:val="24"/>
          <w:lang w:eastAsia="zh-CN"/>
        </w:rPr>
        <w:t xml:space="preserve">, Chang JH, Chung SI, Yum JS. Molecular cloning and characterization of the Helicobacter pylori fliD gene, an essential factor in flagellar structure and motility. </w:t>
      </w:r>
      <w:r w:rsidRPr="00CC70E5">
        <w:rPr>
          <w:rFonts w:ascii="Book Antiqua" w:eastAsia="DengXian" w:hAnsi="Book Antiqua" w:cs="Times New Roman"/>
          <w:i/>
          <w:color w:val="000000" w:themeColor="text1"/>
          <w:sz w:val="24"/>
          <w:szCs w:val="24"/>
          <w:lang w:eastAsia="zh-CN"/>
        </w:rPr>
        <w:t>J Bacteriol</w:t>
      </w:r>
      <w:r w:rsidRPr="00CC70E5">
        <w:rPr>
          <w:rFonts w:ascii="Book Antiqua" w:eastAsia="DengXian" w:hAnsi="Book Antiqua" w:cs="Times New Roman"/>
          <w:color w:val="000000" w:themeColor="text1"/>
          <w:sz w:val="24"/>
          <w:szCs w:val="24"/>
          <w:lang w:eastAsia="zh-CN"/>
        </w:rPr>
        <w:t xml:space="preserve"> 1999; </w:t>
      </w:r>
      <w:r w:rsidRPr="00CC70E5">
        <w:rPr>
          <w:rFonts w:ascii="Book Antiqua" w:eastAsia="DengXian" w:hAnsi="Book Antiqua" w:cs="Times New Roman"/>
          <w:b/>
          <w:color w:val="000000" w:themeColor="text1"/>
          <w:sz w:val="24"/>
          <w:szCs w:val="24"/>
          <w:lang w:eastAsia="zh-CN"/>
        </w:rPr>
        <w:t>181</w:t>
      </w:r>
      <w:r w:rsidRPr="00CC70E5">
        <w:rPr>
          <w:rFonts w:ascii="Book Antiqua" w:eastAsia="DengXian" w:hAnsi="Book Antiqua" w:cs="Times New Roman"/>
          <w:color w:val="000000" w:themeColor="text1"/>
          <w:sz w:val="24"/>
          <w:szCs w:val="24"/>
          <w:lang w:eastAsia="zh-CN"/>
        </w:rPr>
        <w:t>: 6969-6976 [PMID: 10559162 DOI: 10.1111/j.1755-3768.1923.tb03128.x]</w:t>
      </w:r>
    </w:p>
    <w:p w14:paraId="00FED3B9"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29 </w:t>
      </w:r>
      <w:r w:rsidRPr="00CC70E5">
        <w:rPr>
          <w:rFonts w:ascii="Book Antiqua" w:eastAsia="DengXian" w:hAnsi="Book Antiqua" w:cs="Times New Roman"/>
          <w:b/>
          <w:color w:val="000000" w:themeColor="text1"/>
          <w:sz w:val="24"/>
          <w:szCs w:val="24"/>
          <w:lang w:eastAsia="zh-CN"/>
        </w:rPr>
        <w:t>Worku ML</w:t>
      </w:r>
      <w:r w:rsidRPr="00CC70E5">
        <w:rPr>
          <w:rFonts w:ascii="Book Antiqua" w:eastAsia="DengXian" w:hAnsi="Book Antiqua" w:cs="Times New Roman"/>
          <w:color w:val="000000" w:themeColor="text1"/>
          <w:sz w:val="24"/>
          <w:szCs w:val="24"/>
          <w:lang w:eastAsia="zh-CN"/>
        </w:rPr>
        <w:t xml:space="preserve">, Karim QN, Spencer J, Sidebotham RL. Chemotactic response of Helicobacter pylori to human plasma and bile. </w:t>
      </w:r>
      <w:r w:rsidRPr="00CC70E5">
        <w:rPr>
          <w:rFonts w:ascii="Book Antiqua" w:eastAsia="DengXian" w:hAnsi="Book Antiqua" w:cs="Times New Roman"/>
          <w:i/>
          <w:color w:val="000000" w:themeColor="text1"/>
          <w:sz w:val="24"/>
          <w:szCs w:val="24"/>
          <w:lang w:eastAsia="zh-CN"/>
        </w:rPr>
        <w:t>J Med Microbiol</w:t>
      </w:r>
      <w:r w:rsidRPr="00CC70E5">
        <w:rPr>
          <w:rFonts w:ascii="Book Antiqua" w:eastAsia="DengXian" w:hAnsi="Book Antiqua" w:cs="Times New Roman"/>
          <w:color w:val="000000" w:themeColor="text1"/>
          <w:sz w:val="24"/>
          <w:szCs w:val="24"/>
          <w:lang w:eastAsia="zh-CN"/>
        </w:rPr>
        <w:t xml:space="preserve"> 2004; </w:t>
      </w:r>
      <w:r w:rsidRPr="00CC70E5">
        <w:rPr>
          <w:rFonts w:ascii="Book Antiqua" w:eastAsia="DengXian" w:hAnsi="Book Antiqua" w:cs="Times New Roman"/>
          <w:b/>
          <w:color w:val="000000" w:themeColor="text1"/>
          <w:sz w:val="24"/>
          <w:szCs w:val="24"/>
          <w:lang w:eastAsia="zh-CN"/>
        </w:rPr>
        <w:t>53</w:t>
      </w:r>
      <w:r w:rsidRPr="00CC70E5">
        <w:rPr>
          <w:rFonts w:ascii="Book Antiqua" w:eastAsia="DengXian" w:hAnsi="Book Antiqua" w:cs="Times New Roman"/>
          <w:color w:val="000000" w:themeColor="text1"/>
          <w:sz w:val="24"/>
          <w:szCs w:val="24"/>
          <w:lang w:eastAsia="zh-CN"/>
        </w:rPr>
        <w:t>: 807-811 [PMID: 15272070 DOI: 10.1099/jmm.0.45636-0]</w:t>
      </w:r>
    </w:p>
    <w:p w14:paraId="4B0D23CB"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30 </w:t>
      </w:r>
      <w:r w:rsidRPr="00CC70E5">
        <w:rPr>
          <w:rFonts w:ascii="Book Antiqua" w:eastAsia="DengXian" w:hAnsi="Book Antiqua" w:cs="Times New Roman"/>
          <w:b/>
          <w:color w:val="000000" w:themeColor="text1"/>
          <w:sz w:val="24"/>
          <w:szCs w:val="24"/>
          <w:lang w:eastAsia="zh-CN"/>
        </w:rPr>
        <w:t>Mizote T</w:t>
      </w:r>
      <w:r w:rsidRPr="00CC70E5">
        <w:rPr>
          <w:rFonts w:ascii="Book Antiqua" w:eastAsia="DengXian" w:hAnsi="Book Antiqua" w:cs="Times New Roman"/>
          <w:color w:val="000000" w:themeColor="text1"/>
          <w:sz w:val="24"/>
          <w:szCs w:val="24"/>
          <w:lang w:eastAsia="zh-CN"/>
        </w:rPr>
        <w:t xml:space="preserve">, Yoshiyama H, Nakazawa T. Urease-independent chemotactic responses of Helicobacter pylori to urea, urease inhibitors, and sodium bicarbonate. </w:t>
      </w:r>
      <w:r w:rsidRPr="00CC70E5">
        <w:rPr>
          <w:rFonts w:ascii="Book Antiqua" w:eastAsia="DengXian" w:hAnsi="Book Antiqua" w:cs="Times New Roman"/>
          <w:i/>
          <w:color w:val="000000" w:themeColor="text1"/>
          <w:sz w:val="24"/>
          <w:szCs w:val="24"/>
          <w:lang w:eastAsia="zh-CN"/>
        </w:rPr>
        <w:lastRenderedPageBreak/>
        <w:t>Infect Immun</w:t>
      </w:r>
      <w:r w:rsidRPr="00CC70E5">
        <w:rPr>
          <w:rFonts w:ascii="Book Antiqua" w:eastAsia="DengXian" w:hAnsi="Book Antiqua" w:cs="Times New Roman"/>
          <w:color w:val="000000" w:themeColor="text1"/>
          <w:sz w:val="24"/>
          <w:szCs w:val="24"/>
          <w:lang w:eastAsia="zh-CN"/>
        </w:rPr>
        <w:t xml:space="preserve"> 1997; </w:t>
      </w:r>
      <w:r w:rsidRPr="00CC70E5">
        <w:rPr>
          <w:rFonts w:ascii="Book Antiqua" w:eastAsia="DengXian" w:hAnsi="Book Antiqua" w:cs="Times New Roman"/>
          <w:b/>
          <w:color w:val="000000" w:themeColor="text1"/>
          <w:sz w:val="24"/>
          <w:szCs w:val="24"/>
          <w:lang w:eastAsia="zh-CN"/>
        </w:rPr>
        <w:t>65</w:t>
      </w:r>
      <w:r w:rsidRPr="00CC70E5">
        <w:rPr>
          <w:rFonts w:ascii="Book Antiqua" w:eastAsia="DengXian" w:hAnsi="Book Antiqua" w:cs="Times New Roman"/>
          <w:color w:val="000000" w:themeColor="text1"/>
          <w:sz w:val="24"/>
          <w:szCs w:val="24"/>
          <w:lang w:eastAsia="zh-CN"/>
        </w:rPr>
        <w:t>: 1519-1521 [PMID: 9119496 DOI: 10.1016/S0928-8244(97)00015-1]</w:t>
      </w:r>
    </w:p>
    <w:p w14:paraId="5222F67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31 </w:t>
      </w:r>
      <w:r w:rsidRPr="00CC70E5">
        <w:rPr>
          <w:rFonts w:ascii="Book Antiqua" w:eastAsia="DengXian" w:hAnsi="Book Antiqua" w:cs="Times New Roman"/>
          <w:b/>
          <w:color w:val="000000" w:themeColor="text1"/>
          <w:sz w:val="24"/>
          <w:szCs w:val="24"/>
          <w:lang w:eastAsia="zh-CN"/>
        </w:rPr>
        <w:t>Alm RA</w:t>
      </w:r>
      <w:r w:rsidRPr="00CC70E5">
        <w:rPr>
          <w:rFonts w:ascii="Book Antiqua" w:eastAsia="DengXian" w:hAnsi="Book Antiqua" w:cs="Times New Roman"/>
          <w:color w:val="000000" w:themeColor="text1"/>
          <w:sz w:val="24"/>
          <w:szCs w:val="24"/>
          <w:lang w:eastAsia="zh-CN"/>
        </w:rPr>
        <w:t xml:space="preserve">, Ling LS, Moir DT, King BL, Brown ED, Doig PC, Smith DR, Noonan B, Guild BC, deJonge BL, Carmel G, Tummino PJ, Caruso A, Uria-Nickelsen M, Mills DM, Ives C, Gibson R, Merberg D, Mills SD, Jiang Q, Taylor DE, Vovis GF, Trust TJ. Genomic-sequence comparison of two unrelated isolates of the human gastric pathogen Helicobacter pylori. </w:t>
      </w:r>
      <w:r w:rsidRPr="00CC70E5">
        <w:rPr>
          <w:rFonts w:ascii="Book Antiqua" w:eastAsia="DengXian" w:hAnsi="Book Antiqua" w:cs="Times New Roman"/>
          <w:i/>
          <w:color w:val="000000" w:themeColor="text1"/>
          <w:sz w:val="24"/>
          <w:szCs w:val="24"/>
          <w:lang w:eastAsia="zh-CN"/>
        </w:rPr>
        <w:t>Nature</w:t>
      </w:r>
      <w:r w:rsidRPr="00CC70E5">
        <w:rPr>
          <w:rFonts w:ascii="Book Antiqua" w:eastAsia="DengXian" w:hAnsi="Book Antiqua" w:cs="Times New Roman"/>
          <w:color w:val="000000" w:themeColor="text1"/>
          <w:sz w:val="24"/>
          <w:szCs w:val="24"/>
          <w:lang w:eastAsia="zh-CN"/>
        </w:rPr>
        <w:t xml:space="preserve"> 1999; </w:t>
      </w:r>
      <w:r w:rsidRPr="00CC70E5">
        <w:rPr>
          <w:rFonts w:ascii="Book Antiqua" w:eastAsia="DengXian" w:hAnsi="Book Antiqua" w:cs="Times New Roman"/>
          <w:b/>
          <w:color w:val="000000" w:themeColor="text1"/>
          <w:sz w:val="24"/>
          <w:szCs w:val="24"/>
          <w:lang w:eastAsia="zh-CN"/>
        </w:rPr>
        <w:t>397</w:t>
      </w:r>
      <w:r w:rsidRPr="00CC70E5">
        <w:rPr>
          <w:rFonts w:ascii="Book Antiqua" w:eastAsia="DengXian" w:hAnsi="Book Antiqua" w:cs="Times New Roman"/>
          <w:color w:val="000000" w:themeColor="text1"/>
          <w:sz w:val="24"/>
          <w:szCs w:val="24"/>
          <w:lang w:eastAsia="zh-CN"/>
        </w:rPr>
        <w:t>: 176-180 [PMID: 9923682 DOI: 10.1038/16495]</w:t>
      </w:r>
    </w:p>
    <w:p w14:paraId="22552E3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32 </w:t>
      </w:r>
      <w:r w:rsidRPr="00CC70E5">
        <w:rPr>
          <w:rFonts w:ascii="Book Antiqua" w:eastAsia="DengXian" w:hAnsi="Book Antiqua" w:cs="Times New Roman"/>
          <w:b/>
          <w:color w:val="000000" w:themeColor="text1"/>
          <w:sz w:val="24"/>
          <w:szCs w:val="24"/>
          <w:lang w:eastAsia="zh-CN"/>
        </w:rPr>
        <w:t>Aizawa SI</w:t>
      </w:r>
      <w:r w:rsidRPr="00CC70E5">
        <w:rPr>
          <w:rFonts w:ascii="Book Antiqua" w:eastAsia="DengXian" w:hAnsi="Book Antiqua" w:cs="Times New Roman"/>
          <w:color w:val="000000" w:themeColor="text1"/>
          <w:sz w:val="24"/>
          <w:szCs w:val="24"/>
          <w:lang w:eastAsia="zh-CN"/>
        </w:rPr>
        <w:t xml:space="preserve">, Harwood CS, Kadner RJ. Signaling components in bacterial locomotion and sensory reception. </w:t>
      </w:r>
      <w:r w:rsidRPr="00CC70E5">
        <w:rPr>
          <w:rFonts w:ascii="Book Antiqua" w:eastAsia="DengXian" w:hAnsi="Book Antiqua" w:cs="Times New Roman"/>
          <w:i/>
          <w:color w:val="000000" w:themeColor="text1"/>
          <w:sz w:val="24"/>
          <w:szCs w:val="24"/>
          <w:lang w:eastAsia="zh-CN"/>
        </w:rPr>
        <w:t>J Bacteriol</w:t>
      </w:r>
      <w:r w:rsidRPr="00CC70E5">
        <w:rPr>
          <w:rFonts w:ascii="Book Antiqua" w:eastAsia="DengXian" w:hAnsi="Book Antiqua" w:cs="Times New Roman"/>
          <w:color w:val="000000" w:themeColor="text1"/>
          <w:sz w:val="24"/>
          <w:szCs w:val="24"/>
          <w:lang w:eastAsia="zh-CN"/>
        </w:rPr>
        <w:t xml:space="preserve"> 2000; </w:t>
      </w:r>
      <w:r w:rsidRPr="00CC70E5">
        <w:rPr>
          <w:rFonts w:ascii="Book Antiqua" w:eastAsia="DengXian" w:hAnsi="Book Antiqua" w:cs="Times New Roman"/>
          <w:b/>
          <w:color w:val="000000" w:themeColor="text1"/>
          <w:sz w:val="24"/>
          <w:szCs w:val="24"/>
          <w:lang w:eastAsia="zh-CN"/>
        </w:rPr>
        <w:t>182</w:t>
      </w:r>
      <w:r w:rsidRPr="00CC70E5">
        <w:rPr>
          <w:rFonts w:ascii="Book Antiqua" w:eastAsia="DengXian" w:hAnsi="Book Antiqua" w:cs="Times New Roman"/>
          <w:color w:val="000000" w:themeColor="text1"/>
          <w:sz w:val="24"/>
          <w:szCs w:val="24"/>
          <w:lang w:eastAsia="zh-CN"/>
        </w:rPr>
        <w:t>: 1459-1471 [PMID: 10692349 DOI: 10.1128/jb.182.6.1459-1471.2000]</w:t>
      </w:r>
    </w:p>
    <w:p w14:paraId="38DB7DD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33 </w:t>
      </w:r>
      <w:r w:rsidRPr="00CC70E5">
        <w:rPr>
          <w:rFonts w:ascii="Book Antiqua" w:eastAsia="DengXian" w:hAnsi="Book Antiqua" w:cs="Times New Roman"/>
          <w:b/>
          <w:color w:val="000000" w:themeColor="text1"/>
          <w:sz w:val="24"/>
          <w:szCs w:val="24"/>
          <w:lang w:eastAsia="zh-CN"/>
        </w:rPr>
        <w:t>Becker KW</w:t>
      </w:r>
      <w:r w:rsidRPr="00CC70E5">
        <w:rPr>
          <w:rFonts w:ascii="Book Antiqua" w:eastAsia="DengXian" w:hAnsi="Book Antiqua" w:cs="Times New Roman"/>
          <w:color w:val="000000" w:themeColor="text1"/>
          <w:sz w:val="24"/>
          <w:szCs w:val="24"/>
          <w:lang w:eastAsia="zh-CN"/>
        </w:rPr>
        <w:t xml:space="preserve">, Skaar EP. Metal limitation and toxicity at the interface between host and pathogen. </w:t>
      </w:r>
      <w:r w:rsidRPr="00CC70E5">
        <w:rPr>
          <w:rFonts w:ascii="Book Antiqua" w:eastAsia="DengXian" w:hAnsi="Book Antiqua" w:cs="Times New Roman"/>
          <w:i/>
          <w:color w:val="000000" w:themeColor="text1"/>
          <w:sz w:val="24"/>
          <w:szCs w:val="24"/>
          <w:lang w:eastAsia="zh-CN"/>
        </w:rPr>
        <w:t>FEMS Microbiol Rev</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38</w:t>
      </w:r>
      <w:r w:rsidRPr="00CC70E5">
        <w:rPr>
          <w:rFonts w:ascii="Book Antiqua" w:eastAsia="DengXian" w:hAnsi="Book Antiqua" w:cs="Times New Roman"/>
          <w:color w:val="000000" w:themeColor="text1"/>
          <w:sz w:val="24"/>
          <w:szCs w:val="24"/>
          <w:lang w:eastAsia="zh-CN"/>
        </w:rPr>
        <w:t>: 1235-1249 [PMID: 25211180 DOI: 10.1111/1574-6976.12087]</w:t>
      </w:r>
    </w:p>
    <w:p w14:paraId="5776F32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34 </w:t>
      </w:r>
      <w:r w:rsidRPr="00CC70E5">
        <w:rPr>
          <w:rFonts w:ascii="Book Antiqua" w:eastAsia="DengXian" w:hAnsi="Book Antiqua" w:cs="Times New Roman"/>
          <w:b/>
          <w:color w:val="000000" w:themeColor="text1"/>
          <w:sz w:val="24"/>
          <w:szCs w:val="24"/>
          <w:lang w:eastAsia="zh-CN"/>
        </w:rPr>
        <w:t>Eaton KA</w:t>
      </w:r>
      <w:r w:rsidRPr="00CC70E5">
        <w:rPr>
          <w:rFonts w:ascii="Book Antiqua" w:eastAsia="DengXian" w:hAnsi="Book Antiqua" w:cs="Times New Roman"/>
          <w:color w:val="000000" w:themeColor="text1"/>
          <w:sz w:val="24"/>
          <w:szCs w:val="24"/>
          <w:lang w:eastAsia="zh-CN"/>
        </w:rPr>
        <w:t xml:space="preserve">, Brooks CL, Morgan DR, Krakowka S. Essential role of urease in pathogenesis of gastritis induced by Helicobacter pylori in gnotobiotic piglets.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1991; </w:t>
      </w:r>
      <w:r w:rsidRPr="00CC70E5">
        <w:rPr>
          <w:rFonts w:ascii="Book Antiqua" w:eastAsia="DengXian" w:hAnsi="Book Antiqua" w:cs="Times New Roman"/>
          <w:b/>
          <w:color w:val="000000" w:themeColor="text1"/>
          <w:sz w:val="24"/>
          <w:szCs w:val="24"/>
          <w:lang w:eastAsia="zh-CN"/>
        </w:rPr>
        <w:t>59</w:t>
      </w:r>
      <w:r w:rsidRPr="00CC70E5">
        <w:rPr>
          <w:rFonts w:ascii="Book Antiqua" w:eastAsia="DengXian" w:hAnsi="Book Antiqua" w:cs="Times New Roman"/>
          <w:color w:val="000000" w:themeColor="text1"/>
          <w:sz w:val="24"/>
          <w:szCs w:val="24"/>
          <w:lang w:eastAsia="zh-CN"/>
        </w:rPr>
        <w:t>: 2470-2475 [PMID: 2050411 DOI: 10.1002/ps.2016]</w:t>
      </w:r>
    </w:p>
    <w:p w14:paraId="095BD1E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35 </w:t>
      </w:r>
      <w:r w:rsidRPr="00CC70E5">
        <w:rPr>
          <w:rFonts w:ascii="Book Antiqua" w:eastAsia="DengXian" w:hAnsi="Book Antiqua" w:cs="Times New Roman"/>
          <w:b/>
          <w:color w:val="000000" w:themeColor="text1"/>
          <w:sz w:val="24"/>
          <w:szCs w:val="24"/>
          <w:lang w:eastAsia="zh-CN"/>
        </w:rPr>
        <w:t>Olson JW</w:t>
      </w:r>
      <w:r w:rsidRPr="00CC70E5">
        <w:rPr>
          <w:rFonts w:ascii="Book Antiqua" w:eastAsia="DengXian" w:hAnsi="Book Antiqua" w:cs="Times New Roman"/>
          <w:color w:val="000000" w:themeColor="text1"/>
          <w:sz w:val="24"/>
          <w:szCs w:val="24"/>
          <w:lang w:eastAsia="zh-CN"/>
        </w:rPr>
        <w:t xml:space="preserve">, Maier RJ. Molecular hydrogen as an energy source for Helicobacter pylori. </w:t>
      </w:r>
      <w:r w:rsidRPr="00CC70E5">
        <w:rPr>
          <w:rFonts w:ascii="Book Antiqua" w:eastAsia="DengXian" w:hAnsi="Book Antiqua" w:cs="Times New Roman"/>
          <w:i/>
          <w:color w:val="000000" w:themeColor="text1"/>
          <w:sz w:val="24"/>
          <w:szCs w:val="24"/>
          <w:lang w:eastAsia="zh-CN"/>
        </w:rPr>
        <w:t>Science</w:t>
      </w:r>
      <w:r w:rsidRPr="00CC70E5">
        <w:rPr>
          <w:rFonts w:ascii="Book Antiqua" w:eastAsia="DengXian" w:hAnsi="Book Antiqua" w:cs="Times New Roman"/>
          <w:color w:val="000000" w:themeColor="text1"/>
          <w:sz w:val="24"/>
          <w:szCs w:val="24"/>
          <w:lang w:eastAsia="zh-CN"/>
        </w:rPr>
        <w:t xml:space="preserve"> 2002; </w:t>
      </w:r>
      <w:r w:rsidRPr="00CC70E5">
        <w:rPr>
          <w:rFonts w:ascii="Book Antiqua" w:eastAsia="DengXian" w:hAnsi="Book Antiqua" w:cs="Times New Roman"/>
          <w:b/>
          <w:color w:val="000000" w:themeColor="text1"/>
          <w:sz w:val="24"/>
          <w:szCs w:val="24"/>
          <w:lang w:eastAsia="zh-CN"/>
        </w:rPr>
        <w:t>298</w:t>
      </w:r>
      <w:r w:rsidRPr="00CC70E5">
        <w:rPr>
          <w:rFonts w:ascii="Book Antiqua" w:eastAsia="DengXian" w:hAnsi="Book Antiqua" w:cs="Times New Roman"/>
          <w:color w:val="000000" w:themeColor="text1"/>
          <w:sz w:val="24"/>
          <w:szCs w:val="24"/>
          <w:lang w:eastAsia="zh-CN"/>
        </w:rPr>
        <w:t>: 1788-1790 [PMID: 12459589 DOI: 10.1126/science.1077123]</w:t>
      </w:r>
    </w:p>
    <w:p w14:paraId="22913D0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36 </w:t>
      </w:r>
      <w:r w:rsidRPr="00CC70E5">
        <w:rPr>
          <w:rFonts w:ascii="Book Antiqua" w:eastAsia="DengXian" w:hAnsi="Book Antiqua" w:cs="Times New Roman"/>
          <w:b/>
          <w:color w:val="000000" w:themeColor="text1"/>
          <w:sz w:val="24"/>
          <w:szCs w:val="24"/>
          <w:lang w:eastAsia="zh-CN"/>
        </w:rPr>
        <w:t>Kalali B</w:t>
      </w:r>
      <w:r w:rsidRPr="00CC70E5">
        <w:rPr>
          <w:rFonts w:ascii="Book Antiqua" w:eastAsia="DengXian" w:hAnsi="Book Antiqua" w:cs="Times New Roman"/>
          <w:color w:val="000000" w:themeColor="text1"/>
          <w:sz w:val="24"/>
          <w:szCs w:val="24"/>
          <w:lang w:eastAsia="zh-CN"/>
        </w:rPr>
        <w:t xml:space="preserve">, Mejías-Luque R, Javaheri A, Gerhard M. H. pylori virulence factors: Influence on immune system and pathology. </w:t>
      </w:r>
      <w:r w:rsidRPr="00CC70E5">
        <w:rPr>
          <w:rFonts w:ascii="Book Antiqua" w:eastAsia="DengXian" w:hAnsi="Book Antiqua" w:cs="Times New Roman"/>
          <w:i/>
          <w:color w:val="000000" w:themeColor="text1"/>
          <w:sz w:val="24"/>
          <w:szCs w:val="24"/>
          <w:lang w:eastAsia="zh-CN"/>
        </w:rPr>
        <w:t>Mediators Inflamm</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2014</w:t>
      </w:r>
      <w:r w:rsidRPr="00CC70E5">
        <w:rPr>
          <w:rFonts w:ascii="Book Antiqua" w:eastAsia="DengXian" w:hAnsi="Book Antiqua" w:cs="Times New Roman"/>
          <w:color w:val="000000" w:themeColor="text1"/>
          <w:sz w:val="24"/>
          <w:szCs w:val="24"/>
          <w:lang w:eastAsia="zh-CN"/>
        </w:rPr>
        <w:t>: 426309 [PMID: 24587595 DOI: 10.1155/2014/426309]</w:t>
      </w:r>
    </w:p>
    <w:p w14:paraId="38DE02EA"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37 </w:t>
      </w:r>
      <w:r w:rsidRPr="00CC70E5">
        <w:rPr>
          <w:rFonts w:ascii="Book Antiqua" w:eastAsia="DengXian" w:hAnsi="Book Antiqua" w:cs="Times New Roman"/>
          <w:b/>
          <w:color w:val="000000" w:themeColor="text1"/>
          <w:sz w:val="24"/>
          <w:szCs w:val="24"/>
          <w:lang w:eastAsia="zh-CN"/>
        </w:rPr>
        <w:t>Oliveira AG</w:t>
      </w:r>
      <w:r w:rsidRPr="00CC70E5">
        <w:rPr>
          <w:rFonts w:ascii="Book Antiqua" w:eastAsia="DengXian" w:hAnsi="Book Antiqua" w:cs="Times New Roman"/>
          <w:color w:val="000000" w:themeColor="text1"/>
          <w:sz w:val="24"/>
          <w:szCs w:val="24"/>
          <w:lang w:eastAsia="zh-CN"/>
        </w:rPr>
        <w:t xml:space="preserve">, Santos A, Guerra JB, Rocha GA, Rocha AM, Oliveira CA, Cabral MM, Nogueira AM, Queiroz DM. babA2- and cagA-positive Helicobacter pylori strains are associated with duodenal ulcer and gastric carcinoma in Brazil. </w:t>
      </w:r>
      <w:r w:rsidRPr="00CC70E5">
        <w:rPr>
          <w:rFonts w:ascii="Book Antiqua" w:eastAsia="DengXian" w:hAnsi="Book Antiqua" w:cs="Times New Roman"/>
          <w:i/>
          <w:color w:val="000000" w:themeColor="text1"/>
          <w:sz w:val="24"/>
          <w:szCs w:val="24"/>
          <w:lang w:eastAsia="zh-CN"/>
        </w:rPr>
        <w:t>J Clin Microbiol</w:t>
      </w:r>
      <w:r w:rsidRPr="00CC70E5">
        <w:rPr>
          <w:rFonts w:ascii="Book Antiqua" w:eastAsia="DengXian" w:hAnsi="Book Antiqua" w:cs="Times New Roman"/>
          <w:color w:val="000000" w:themeColor="text1"/>
          <w:sz w:val="24"/>
          <w:szCs w:val="24"/>
          <w:lang w:eastAsia="zh-CN"/>
        </w:rPr>
        <w:t xml:space="preserve"> 2003; </w:t>
      </w:r>
      <w:r w:rsidRPr="00CC70E5">
        <w:rPr>
          <w:rFonts w:ascii="Book Antiqua" w:eastAsia="DengXian" w:hAnsi="Book Antiqua" w:cs="Times New Roman"/>
          <w:b/>
          <w:color w:val="000000" w:themeColor="text1"/>
          <w:sz w:val="24"/>
          <w:szCs w:val="24"/>
          <w:lang w:eastAsia="zh-CN"/>
        </w:rPr>
        <w:t>41</w:t>
      </w:r>
      <w:r w:rsidRPr="00CC70E5">
        <w:rPr>
          <w:rFonts w:ascii="Book Antiqua" w:eastAsia="DengXian" w:hAnsi="Book Antiqua" w:cs="Times New Roman"/>
          <w:color w:val="000000" w:themeColor="text1"/>
          <w:sz w:val="24"/>
          <w:szCs w:val="24"/>
          <w:lang w:eastAsia="zh-CN"/>
        </w:rPr>
        <w:t>: 3964-3966 [PMID: 12904430 DOI: 10.1128/JCM.41.8.3964-3966.2003]</w:t>
      </w:r>
    </w:p>
    <w:p w14:paraId="3822A3A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38 </w:t>
      </w:r>
      <w:r w:rsidRPr="00CC70E5">
        <w:rPr>
          <w:rFonts w:ascii="Book Antiqua" w:eastAsia="DengXian" w:hAnsi="Book Antiqua" w:cs="Times New Roman"/>
          <w:b/>
          <w:color w:val="000000" w:themeColor="text1"/>
          <w:sz w:val="24"/>
          <w:szCs w:val="24"/>
          <w:lang w:eastAsia="zh-CN"/>
        </w:rPr>
        <w:t>Björnham O</w:t>
      </w:r>
      <w:r w:rsidRPr="00CC70E5">
        <w:rPr>
          <w:rFonts w:ascii="Book Antiqua" w:eastAsia="DengXian" w:hAnsi="Book Antiqua" w:cs="Times New Roman"/>
          <w:color w:val="000000" w:themeColor="text1"/>
          <w:sz w:val="24"/>
          <w:szCs w:val="24"/>
          <w:lang w:eastAsia="zh-CN"/>
        </w:rPr>
        <w:t xml:space="preserve">, Bugaytsova J, Borén T, Schedin S. Dynamic force spectroscopy of the Helicobacter pylori BabA-Lewis b binding. </w:t>
      </w:r>
      <w:r w:rsidRPr="00CC70E5">
        <w:rPr>
          <w:rFonts w:ascii="Book Antiqua" w:eastAsia="DengXian" w:hAnsi="Book Antiqua" w:cs="Times New Roman"/>
          <w:i/>
          <w:color w:val="000000" w:themeColor="text1"/>
          <w:sz w:val="24"/>
          <w:szCs w:val="24"/>
          <w:lang w:eastAsia="zh-CN"/>
        </w:rPr>
        <w:t>Biophys Chem</w:t>
      </w:r>
      <w:r w:rsidRPr="00CC70E5">
        <w:rPr>
          <w:rFonts w:ascii="Book Antiqua" w:eastAsia="DengXian" w:hAnsi="Book Antiqua" w:cs="Times New Roman"/>
          <w:color w:val="000000" w:themeColor="text1"/>
          <w:sz w:val="24"/>
          <w:szCs w:val="24"/>
          <w:lang w:eastAsia="zh-CN"/>
        </w:rPr>
        <w:t xml:space="preserve"> 2009; </w:t>
      </w:r>
      <w:r w:rsidRPr="00CC70E5">
        <w:rPr>
          <w:rFonts w:ascii="Book Antiqua" w:eastAsia="DengXian" w:hAnsi="Book Antiqua" w:cs="Times New Roman"/>
          <w:b/>
          <w:color w:val="000000" w:themeColor="text1"/>
          <w:sz w:val="24"/>
          <w:szCs w:val="24"/>
          <w:lang w:eastAsia="zh-CN"/>
        </w:rPr>
        <w:t>143</w:t>
      </w:r>
      <w:r w:rsidRPr="00CC70E5">
        <w:rPr>
          <w:rFonts w:ascii="Book Antiqua" w:eastAsia="DengXian" w:hAnsi="Book Antiqua" w:cs="Times New Roman"/>
          <w:color w:val="000000" w:themeColor="text1"/>
          <w:sz w:val="24"/>
          <w:szCs w:val="24"/>
          <w:lang w:eastAsia="zh-CN"/>
        </w:rPr>
        <w:t>: 102-105 [PMID: 19344994 DOI: 10.1016/j.bpc.2009.03.007]</w:t>
      </w:r>
    </w:p>
    <w:p w14:paraId="23ECEC9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39 </w:t>
      </w:r>
      <w:r w:rsidRPr="00CC70E5">
        <w:rPr>
          <w:rFonts w:ascii="Book Antiqua" w:eastAsia="DengXian" w:hAnsi="Book Antiqua" w:cs="Times New Roman"/>
          <w:b/>
          <w:color w:val="000000" w:themeColor="text1"/>
          <w:sz w:val="24"/>
          <w:szCs w:val="24"/>
          <w:lang w:eastAsia="zh-CN"/>
        </w:rPr>
        <w:t>Mahdavi J</w:t>
      </w:r>
      <w:r w:rsidRPr="00CC70E5">
        <w:rPr>
          <w:rFonts w:ascii="Book Antiqua" w:eastAsia="DengXian" w:hAnsi="Book Antiqua" w:cs="Times New Roman"/>
          <w:color w:val="000000" w:themeColor="text1"/>
          <w:sz w:val="24"/>
          <w:szCs w:val="24"/>
          <w:lang w:eastAsia="zh-CN"/>
        </w:rPr>
        <w:t xml:space="preserve">, Sondén B, Hurtig M, Olfat FO, Forsberg L, Roche N, Angstrom J, Larsson T, Teneberg S, Karlsson KA, Altraja S, Wadström T, Kersulyte D, Berg DE, Dubois A, Petersson C, Magnusson KE, Norberg T, Lindh F, Lundskog BB, Arnqvist </w:t>
      </w:r>
      <w:r w:rsidRPr="00CC70E5">
        <w:rPr>
          <w:rFonts w:ascii="Book Antiqua" w:eastAsia="DengXian" w:hAnsi="Book Antiqua" w:cs="Times New Roman"/>
          <w:color w:val="000000" w:themeColor="text1"/>
          <w:sz w:val="24"/>
          <w:szCs w:val="24"/>
          <w:lang w:eastAsia="zh-CN"/>
        </w:rPr>
        <w:lastRenderedPageBreak/>
        <w:t xml:space="preserve">A, Hammarström L, Borén T. Helicobacter pylori SabA adhesin in persistent infection and chronic inflammation. </w:t>
      </w:r>
      <w:r w:rsidRPr="00CC70E5">
        <w:rPr>
          <w:rFonts w:ascii="Book Antiqua" w:eastAsia="DengXian" w:hAnsi="Book Antiqua" w:cs="Times New Roman"/>
          <w:i/>
          <w:color w:val="000000" w:themeColor="text1"/>
          <w:sz w:val="24"/>
          <w:szCs w:val="24"/>
          <w:lang w:eastAsia="zh-CN"/>
        </w:rPr>
        <w:t>Science</w:t>
      </w:r>
      <w:r w:rsidRPr="00CC70E5">
        <w:rPr>
          <w:rFonts w:ascii="Book Antiqua" w:eastAsia="DengXian" w:hAnsi="Book Antiqua" w:cs="Times New Roman"/>
          <w:color w:val="000000" w:themeColor="text1"/>
          <w:sz w:val="24"/>
          <w:szCs w:val="24"/>
          <w:lang w:eastAsia="zh-CN"/>
        </w:rPr>
        <w:t xml:space="preserve"> 2002; </w:t>
      </w:r>
      <w:r w:rsidRPr="00CC70E5">
        <w:rPr>
          <w:rFonts w:ascii="Book Antiqua" w:eastAsia="DengXian" w:hAnsi="Book Antiqua" w:cs="Times New Roman"/>
          <w:b/>
          <w:color w:val="000000" w:themeColor="text1"/>
          <w:sz w:val="24"/>
          <w:szCs w:val="24"/>
          <w:lang w:eastAsia="zh-CN"/>
        </w:rPr>
        <w:t>297</w:t>
      </w:r>
      <w:r w:rsidRPr="00CC70E5">
        <w:rPr>
          <w:rFonts w:ascii="Book Antiqua" w:eastAsia="DengXian" w:hAnsi="Book Antiqua" w:cs="Times New Roman"/>
          <w:color w:val="000000" w:themeColor="text1"/>
          <w:sz w:val="24"/>
          <w:szCs w:val="24"/>
          <w:lang w:eastAsia="zh-CN"/>
        </w:rPr>
        <w:t>: 573-578 [PMID: 12142529 DOI: 10.1126/science.1069076]</w:t>
      </w:r>
    </w:p>
    <w:p w14:paraId="533C9200"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40 </w:t>
      </w:r>
      <w:r w:rsidRPr="00CC70E5">
        <w:rPr>
          <w:rFonts w:ascii="Book Antiqua" w:eastAsia="DengXian" w:hAnsi="Book Antiqua" w:cs="Times New Roman"/>
          <w:b/>
          <w:color w:val="000000" w:themeColor="text1"/>
          <w:sz w:val="24"/>
          <w:szCs w:val="24"/>
          <w:lang w:eastAsia="zh-CN"/>
        </w:rPr>
        <w:t>Javaheri A</w:t>
      </w:r>
      <w:r w:rsidRPr="00CC70E5">
        <w:rPr>
          <w:rFonts w:ascii="Book Antiqua" w:eastAsia="DengXian" w:hAnsi="Book Antiqua" w:cs="Times New Roman"/>
          <w:color w:val="000000" w:themeColor="text1"/>
          <w:sz w:val="24"/>
          <w:szCs w:val="24"/>
          <w:lang w:eastAsia="zh-CN"/>
        </w:rPr>
        <w:t xml:space="preserve">, Kruse T, Moonens K, Mejías-Luque R, Debraekeleer A, Asche CI, Tegtmeyer N, Kalali B, Bach NC, Sieber SA, Hill DJ, Königer V, Hauck CR, Moskalenko R, Haas R, Busch DH, Klaile E, Slevogt H, Schmidt A, Backert S, Remaut H, Singer BB, Gerhard M. Helicobacter pylori adhesin HopQ engages in a virulence-enhancing interaction with human CEACAMs. </w:t>
      </w:r>
      <w:r w:rsidRPr="00CC70E5">
        <w:rPr>
          <w:rFonts w:ascii="Book Antiqua" w:eastAsia="DengXian" w:hAnsi="Book Antiqua" w:cs="Times New Roman"/>
          <w:i/>
          <w:color w:val="000000" w:themeColor="text1"/>
          <w:sz w:val="24"/>
          <w:szCs w:val="24"/>
          <w:lang w:eastAsia="zh-CN"/>
        </w:rPr>
        <w:t>Nat Microbiol</w:t>
      </w:r>
      <w:r w:rsidRPr="00CC70E5">
        <w:rPr>
          <w:rFonts w:ascii="Book Antiqua" w:eastAsia="DengXian" w:hAnsi="Book Antiqua" w:cs="Times New Roman"/>
          <w:color w:val="000000" w:themeColor="text1"/>
          <w:sz w:val="24"/>
          <w:szCs w:val="24"/>
          <w:lang w:eastAsia="zh-CN"/>
        </w:rPr>
        <w:t xml:space="preserve"> 2016; </w:t>
      </w:r>
      <w:r w:rsidRPr="00CC70E5">
        <w:rPr>
          <w:rFonts w:ascii="Book Antiqua" w:eastAsia="DengXian" w:hAnsi="Book Antiqua" w:cs="Times New Roman"/>
          <w:b/>
          <w:color w:val="000000" w:themeColor="text1"/>
          <w:sz w:val="24"/>
          <w:szCs w:val="24"/>
          <w:lang w:eastAsia="zh-CN"/>
        </w:rPr>
        <w:t>2</w:t>
      </w:r>
      <w:r w:rsidRPr="00CC70E5">
        <w:rPr>
          <w:rFonts w:ascii="Book Antiqua" w:eastAsia="DengXian" w:hAnsi="Book Antiqua" w:cs="Times New Roman"/>
          <w:color w:val="000000" w:themeColor="text1"/>
          <w:sz w:val="24"/>
          <w:szCs w:val="24"/>
          <w:lang w:eastAsia="zh-CN"/>
        </w:rPr>
        <w:t>: 16189 [PMID: 27748768 DOI: 10.1038/nmicrobiol.2016.189]</w:t>
      </w:r>
    </w:p>
    <w:p w14:paraId="55B9F898"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41 </w:t>
      </w:r>
      <w:r w:rsidRPr="00CC70E5">
        <w:rPr>
          <w:rFonts w:ascii="Book Antiqua" w:eastAsia="DengXian" w:hAnsi="Book Antiqua" w:cs="Times New Roman"/>
          <w:b/>
          <w:color w:val="000000" w:themeColor="text1"/>
          <w:sz w:val="24"/>
          <w:szCs w:val="24"/>
          <w:lang w:eastAsia="zh-CN"/>
        </w:rPr>
        <w:t>Königer V</w:t>
      </w:r>
      <w:r w:rsidRPr="00CC70E5">
        <w:rPr>
          <w:rFonts w:ascii="Book Antiqua" w:eastAsia="DengXian" w:hAnsi="Book Antiqua" w:cs="Times New Roman"/>
          <w:color w:val="000000" w:themeColor="text1"/>
          <w:sz w:val="24"/>
          <w:szCs w:val="24"/>
          <w:lang w:eastAsia="zh-CN"/>
        </w:rPr>
        <w:t xml:space="preserve">, Holsten L, Harrison U, Busch B, Loell E, Zhao Q, Bonsor DA, Roth A, Kengmo-Tchoupa A, Smith SI, Mueller S, Sundberg EJ, Zimmermann W, Fischer W, Hauck CR, Haas R. Helicobacter pylori exploits human CEACAMs via HopQ for adherence and translocation of CagA. </w:t>
      </w:r>
      <w:r w:rsidRPr="00CC70E5">
        <w:rPr>
          <w:rFonts w:ascii="Book Antiqua" w:eastAsia="DengXian" w:hAnsi="Book Antiqua" w:cs="Times New Roman"/>
          <w:i/>
          <w:color w:val="000000" w:themeColor="text1"/>
          <w:sz w:val="24"/>
          <w:szCs w:val="24"/>
          <w:lang w:eastAsia="zh-CN"/>
        </w:rPr>
        <w:t>Nat Microbiol</w:t>
      </w:r>
      <w:r w:rsidRPr="00CC70E5">
        <w:rPr>
          <w:rFonts w:ascii="Book Antiqua" w:eastAsia="DengXian" w:hAnsi="Book Antiqua" w:cs="Times New Roman"/>
          <w:color w:val="000000" w:themeColor="text1"/>
          <w:sz w:val="24"/>
          <w:szCs w:val="24"/>
          <w:lang w:eastAsia="zh-CN"/>
        </w:rPr>
        <w:t xml:space="preserve"> 2016; </w:t>
      </w:r>
      <w:r w:rsidRPr="00CC70E5">
        <w:rPr>
          <w:rFonts w:ascii="Book Antiqua" w:eastAsia="DengXian" w:hAnsi="Book Antiqua" w:cs="Times New Roman"/>
          <w:b/>
          <w:color w:val="000000" w:themeColor="text1"/>
          <w:sz w:val="24"/>
          <w:szCs w:val="24"/>
          <w:lang w:eastAsia="zh-CN"/>
        </w:rPr>
        <w:t>2</w:t>
      </w:r>
      <w:r w:rsidRPr="00CC70E5">
        <w:rPr>
          <w:rFonts w:ascii="Book Antiqua" w:eastAsia="DengXian" w:hAnsi="Book Antiqua" w:cs="Times New Roman"/>
          <w:color w:val="000000" w:themeColor="text1"/>
          <w:sz w:val="24"/>
          <w:szCs w:val="24"/>
          <w:lang w:eastAsia="zh-CN"/>
        </w:rPr>
        <w:t>: 16188 [PMID: 27748756 DOI: 10.1038/nmicrobiol.2016.188]</w:t>
      </w:r>
    </w:p>
    <w:p w14:paraId="5A82BCF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42 </w:t>
      </w:r>
      <w:r w:rsidRPr="00CC70E5">
        <w:rPr>
          <w:rFonts w:ascii="Book Antiqua" w:eastAsia="DengXian" w:hAnsi="Book Antiqua" w:cs="Times New Roman"/>
          <w:b/>
          <w:color w:val="000000" w:themeColor="text1"/>
          <w:sz w:val="24"/>
          <w:szCs w:val="24"/>
          <w:lang w:eastAsia="zh-CN"/>
        </w:rPr>
        <w:t>Zhao Q</w:t>
      </w:r>
      <w:r w:rsidRPr="00CC70E5">
        <w:rPr>
          <w:rFonts w:ascii="Book Antiqua" w:eastAsia="DengXian" w:hAnsi="Book Antiqua" w:cs="Times New Roman"/>
          <w:color w:val="000000" w:themeColor="text1"/>
          <w:sz w:val="24"/>
          <w:szCs w:val="24"/>
          <w:lang w:eastAsia="zh-CN"/>
        </w:rPr>
        <w:t xml:space="preserve">, Busch B, Jiménez-Soto LF, Ishikawa-Ankerhold H, Massberg S, Terradot L, Fischer W, Haas R. Integrin but not CEACAM receptors are dispensable for Helicobacter pylori CagA translocation. </w:t>
      </w:r>
      <w:r w:rsidRPr="00CC70E5">
        <w:rPr>
          <w:rFonts w:ascii="Book Antiqua" w:eastAsia="DengXian" w:hAnsi="Book Antiqua" w:cs="Times New Roman"/>
          <w:i/>
          <w:color w:val="000000" w:themeColor="text1"/>
          <w:sz w:val="24"/>
          <w:szCs w:val="24"/>
          <w:lang w:eastAsia="zh-CN"/>
        </w:rPr>
        <w:t>PLoS Pathog</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14</w:t>
      </w:r>
      <w:r w:rsidRPr="00CC70E5">
        <w:rPr>
          <w:rFonts w:ascii="Book Antiqua" w:eastAsia="DengXian" w:hAnsi="Book Antiqua" w:cs="Times New Roman"/>
          <w:color w:val="000000" w:themeColor="text1"/>
          <w:sz w:val="24"/>
          <w:szCs w:val="24"/>
          <w:lang w:eastAsia="zh-CN"/>
        </w:rPr>
        <w:t>: e1007359 [PMID: 30365569 DOI: 10.1371/journal.ppat.1007359]</w:t>
      </w:r>
    </w:p>
    <w:p w14:paraId="6497BF65"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43 </w:t>
      </w:r>
      <w:r w:rsidRPr="00CC70E5">
        <w:rPr>
          <w:rFonts w:ascii="Book Antiqua" w:eastAsia="DengXian" w:hAnsi="Book Antiqua" w:cs="Times New Roman"/>
          <w:b/>
          <w:color w:val="000000" w:themeColor="text1"/>
          <w:sz w:val="24"/>
          <w:szCs w:val="24"/>
          <w:lang w:eastAsia="zh-CN"/>
        </w:rPr>
        <w:t>Tsutsumi R</w:t>
      </w:r>
      <w:r w:rsidRPr="00CC70E5">
        <w:rPr>
          <w:rFonts w:ascii="Book Antiqua" w:eastAsia="DengXian" w:hAnsi="Book Antiqua" w:cs="Times New Roman"/>
          <w:color w:val="000000" w:themeColor="text1"/>
          <w:sz w:val="24"/>
          <w:szCs w:val="24"/>
          <w:lang w:eastAsia="zh-CN"/>
        </w:rPr>
        <w:t xml:space="preserve">, Higashi H, Higuchi M, Okada M, Hatakeyama M. Attenuation of Helicobacter pylori CagA x SHP-2 signaling by interaction between CagA and C-terminal Src kinase. </w:t>
      </w:r>
      <w:r w:rsidRPr="00CC70E5">
        <w:rPr>
          <w:rFonts w:ascii="Book Antiqua" w:eastAsia="DengXian" w:hAnsi="Book Antiqua" w:cs="Times New Roman"/>
          <w:i/>
          <w:color w:val="000000" w:themeColor="text1"/>
          <w:sz w:val="24"/>
          <w:szCs w:val="24"/>
          <w:lang w:eastAsia="zh-CN"/>
        </w:rPr>
        <w:t>J Biol Chem</w:t>
      </w:r>
      <w:r w:rsidRPr="00CC70E5">
        <w:rPr>
          <w:rFonts w:ascii="Book Antiqua" w:eastAsia="DengXian" w:hAnsi="Book Antiqua" w:cs="Times New Roman"/>
          <w:color w:val="000000" w:themeColor="text1"/>
          <w:sz w:val="24"/>
          <w:szCs w:val="24"/>
          <w:lang w:eastAsia="zh-CN"/>
        </w:rPr>
        <w:t xml:space="preserve"> 2003; </w:t>
      </w:r>
      <w:r w:rsidRPr="00CC70E5">
        <w:rPr>
          <w:rFonts w:ascii="Book Antiqua" w:eastAsia="DengXian" w:hAnsi="Book Antiqua" w:cs="Times New Roman"/>
          <w:b/>
          <w:color w:val="000000" w:themeColor="text1"/>
          <w:sz w:val="24"/>
          <w:szCs w:val="24"/>
          <w:lang w:eastAsia="zh-CN"/>
        </w:rPr>
        <w:t>278</w:t>
      </w:r>
      <w:r w:rsidRPr="00CC70E5">
        <w:rPr>
          <w:rFonts w:ascii="Book Antiqua" w:eastAsia="DengXian" w:hAnsi="Book Antiqua" w:cs="Times New Roman"/>
          <w:color w:val="000000" w:themeColor="text1"/>
          <w:sz w:val="24"/>
          <w:szCs w:val="24"/>
          <w:lang w:eastAsia="zh-CN"/>
        </w:rPr>
        <w:t>: 3664-3670 [PMID: 12446738 DOI: 10.1074/jbc.M208155200]</w:t>
      </w:r>
    </w:p>
    <w:p w14:paraId="2C966EF8"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44 </w:t>
      </w:r>
      <w:r w:rsidRPr="00CC70E5">
        <w:rPr>
          <w:rFonts w:ascii="Book Antiqua" w:eastAsia="DengXian" w:hAnsi="Book Antiqua" w:cs="Times New Roman"/>
          <w:b/>
          <w:color w:val="000000" w:themeColor="text1"/>
          <w:sz w:val="24"/>
          <w:szCs w:val="24"/>
          <w:lang w:eastAsia="zh-CN"/>
        </w:rPr>
        <w:t>Suarez G</w:t>
      </w:r>
      <w:r w:rsidRPr="00CC70E5">
        <w:rPr>
          <w:rFonts w:ascii="Book Antiqua" w:eastAsia="DengXian" w:hAnsi="Book Antiqua" w:cs="Times New Roman"/>
          <w:color w:val="000000" w:themeColor="text1"/>
          <w:sz w:val="24"/>
          <w:szCs w:val="24"/>
          <w:lang w:eastAsia="zh-CN"/>
        </w:rPr>
        <w:t xml:space="preserve">, Romero-Gallo J, Sierra JC, Piazuelo MB, Krishna US, Gomez MA, Wilson KT, Peek RM Jr. Genetic Manipulation of Helicobacter pylori Virulence Function by Host Carcinogenic Phenotypes. </w:t>
      </w:r>
      <w:r w:rsidRPr="00CC70E5">
        <w:rPr>
          <w:rFonts w:ascii="Book Antiqua" w:eastAsia="DengXian" w:hAnsi="Book Antiqua" w:cs="Times New Roman"/>
          <w:i/>
          <w:color w:val="000000" w:themeColor="text1"/>
          <w:sz w:val="24"/>
          <w:szCs w:val="24"/>
          <w:lang w:eastAsia="zh-CN"/>
        </w:rPr>
        <w:t>Cancer Res</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77</w:t>
      </w:r>
      <w:r w:rsidRPr="00CC70E5">
        <w:rPr>
          <w:rFonts w:ascii="Book Antiqua" w:eastAsia="DengXian" w:hAnsi="Book Antiqua" w:cs="Times New Roman"/>
          <w:color w:val="000000" w:themeColor="text1"/>
          <w:sz w:val="24"/>
          <w:szCs w:val="24"/>
          <w:lang w:eastAsia="zh-CN"/>
        </w:rPr>
        <w:t>: 2401-2412 [PMID: 28209611 DOI: 10.1158/0008-5472.CAN-16-2922]</w:t>
      </w:r>
    </w:p>
    <w:p w14:paraId="222BDB70"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45 </w:t>
      </w:r>
      <w:r w:rsidRPr="00CC70E5">
        <w:rPr>
          <w:rFonts w:ascii="Book Antiqua" w:eastAsia="DengXian" w:hAnsi="Book Antiqua" w:cs="Times New Roman"/>
          <w:b/>
          <w:color w:val="000000" w:themeColor="text1"/>
          <w:sz w:val="24"/>
          <w:szCs w:val="24"/>
          <w:lang w:eastAsia="zh-CN"/>
        </w:rPr>
        <w:t>Kanada R</w:t>
      </w:r>
      <w:r w:rsidRPr="00CC70E5">
        <w:rPr>
          <w:rFonts w:ascii="Book Antiqua" w:eastAsia="DengXian" w:hAnsi="Book Antiqua" w:cs="Times New Roman"/>
          <w:color w:val="000000" w:themeColor="text1"/>
          <w:sz w:val="24"/>
          <w:szCs w:val="24"/>
          <w:lang w:eastAsia="zh-CN"/>
        </w:rPr>
        <w:t xml:space="preserve">, Uchida T, Tsukamoto Y, Nguyen LT, Hijiya N, Matsuura K, Kodama M, Okimoto T, Murakami K, Fujioka T, Yanagisawa S, Moriyama M. Genotyping of the cagA gene of Helicobacter pylori on immunohistochemistry with East Asian CagA-specific antibody. </w:t>
      </w:r>
      <w:r w:rsidRPr="00CC70E5">
        <w:rPr>
          <w:rFonts w:ascii="Book Antiqua" w:eastAsia="DengXian" w:hAnsi="Book Antiqua" w:cs="Times New Roman"/>
          <w:i/>
          <w:color w:val="000000" w:themeColor="text1"/>
          <w:sz w:val="24"/>
          <w:szCs w:val="24"/>
          <w:lang w:eastAsia="zh-CN"/>
        </w:rPr>
        <w:t>Pathol Int</w:t>
      </w:r>
      <w:r w:rsidRPr="00CC70E5">
        <w:rPr>
          <w:rFonts w:ascii="Book Antiqua" w:eastAsia="DengXian" w:hAnsi="Book Antiqua" w:cs="Times New Roman"/>
          <w:color w:val="000000" w:themeColor="text1"/>
          <w:sz w:val="24"/>
          <w:szCs w:val="24"/>
          <w:lang w:eastAsia="zh-CN"/>
        </w:rPr>
        <w:t xml:space="preserve"> 2008; </w:t>
      </w:r>
      <w:r w:rsidRPr="00CC70E5">
        <w:rPr>
          <w:rFonts w:ascii="Book Antiqua" w:eastAsia="DengXian" w:hAnsi="Book Antiqua" w:cs="Times New Roman"/>
          <w:b/>
          <w:color w:val="000000" w:themeColor="text1"/>
          <w:sz w:val="24"/>
          <w:szCs w:val="24"/>
          <w:lang w:eastAsia="zh-CN"/>
        </w:rPr>
        <w:t>58</w:t>
      </w:r>
      <w:r w:rsidRPr="00CC70E5">
        <w:rPr>
          <w:rFonts w:ascii="Book Antiqua" w:eastAsia="DengXian" w:hAnsi="Book Antiqua" w:cs="Times New Roman"/>
          <w:color w:val="000000" w:themeColor="text1"/>
          <w:sz w:val="24"/>
          <w:szCs w:val="24"/>
          <w:lang w:eastAsia="zh-CN"/>
        </w:rPr>
        <w:t>: 218-225 [PMID: 18324914 DOI: 10.1111/j.1440-1827.2008.02214.x]</w:t>
      </w:r>
    </w:p>
    <w:p w14:paraId="078E2C2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46 </w:t>
      </w:r>
      <w:r w:rsidRPr="00CC70E5">
        <w:rPr>
          <w:rFonts w:ascii="Book Antiqua" w:eastAsia="DengXian" w:hAnsi="Book Antiqua" w:cs="Times New Roman"/>
          <w:b/>
          <w:color w:val="000000" w:themeColor="text1"/>
          <w:sz w:val="24"/>
          <w:szCs w:val="24"/>
          <w:lang w:eastAsia="zh-CN"/>
        </w:rPr>
        <w:t>Yamaoka Y</w:t>
      </w:r>
      <w:r w:rsidRPr="00CC70E5">
        <w:rPr>
          <w:rFonts w:ascii="Book Antiqua" w:eastAsia="DengXian" w:hAnsi="Book Antiqua" w:cs="Times New Roman"/>
          <w:color w:val="000000" w:themeColor="text1"/>
          <w:sz w:val="24"/>
          <w:szCs w:val="24"/>
          <w:lang w:eastAsia="zh-CN"/>
        </w:rPr>
        <w:t xml:space="preserve">, Osato MS, Sepulveda AR, Gutierrez O, Figura N, Kim JG, Kodama T, </w:t>
      </w:r>
      <w:r w:rsidRPr="00CC70E5">
        <w:rPr>
          <w:rFonts w:ascii="Book Antiqua" w:eastAsia="DengXian" w:hAnsi="Book Antiqua" w:cs="Times New Roman"/>
          <w:color w:val="000000" w:themeColor="text1"/>
          <w:sz w:val="24"/>
          <w:szCs w:val="24"/>
          <w:lang w:eastAsia="zh-CN"/>
        </w:rPr>
        <w:lastRenderedPageBreak/>
        <w:t xml:space="preserve">Kashima K, Graham DY. Molecular epidemiology of Helicobacter pylori: Separation of H. pylori from East Asian and non-Asian countries. </w:t>
      </w:r>
      <w:r w:rsidRPr="00CC70E5">
        <w:rPr>
          <w:rFonts w:ascii="Book Antiqua" w:eastAsia="DengXian" w:hAnsi="Book Antiqua" w:cs="Times New Roman"/>
          <w:i/>
          <w:color w:val="000000" w:themeColor="text1"/>
          <w:sz w:val="24"/>
          <w:szCs w:val="24"/>
          <w:lang w:eastAsia="zh-CN"/>
        </w:rPr>
        <w:t>Epidemiol Infect</w:t>
      </w:r>
      <w:r w:rsidRPr="00CC70E5">
        <w:rPr>
          <w:rFonts w:ascii="Book Antiqua" w:eastAsia="DengXian" w:hAnsi="Book Antiqua" w:cs="Times New Roman"/>
          <w:color w:val="000000" w:themeColor="text1"/>
          <w:sz w:val="24"/>
          <w:szCs w:val="24"/>
          <w:lang w:eastAsia="zh-CN"/>
        </w:rPr>
        <w:t xml:space="preserve"> 2000; </w:t>
      </w:r>
      <w:r w:rsidRPr="00CC70E5">
        <w:rPr>
          <w:rFonts w:ascii="Book Antiqua" w:eastAsia="DengXian" w:hAnsi="Book Antiqua" w:cs="Times New Roman"/>
          <w:b/>
          <w:color w:val="000000" w:themeColor="text1"/>
          <w:sz w:val="24"/>
          <w:szCs w:val="24"/>
          <w:lang w:eastAsia="zh-CN"/>
        </w:rPr>
        <w:t>124</w:t>
      </w:r>
      <w:r w:rsidRPr="00CC70E5">
        <w:rPr>
          <w:rFonts w:ascii="Book Antiqua" w:eastAsia="DengXian" w:hAnsi="Book Antiqua" w:cs="Times New Roman"/>
          <w:color w:val="000000" w:themeColor="text1"/>
          <w:sz w:val="24"/>
          <w:szCs w:val="24"/>
          <w:lang w:eastAsia="zh-CN"/>
        </w:rPr>
        <w:t>: 91-96 [PMID: 10722135 DOI: 10.1017/s0950268899003209]</w:t>
      </w:r>
    </w:p>
    <w:p w14:paraId="743FE30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47 </w:t>
      </w:r>
      <w:r w:rsidRPr="00CC70E5">
        <w:rPr>
          <w:rFonts w:ascii="Book Antiqua" w:eastAsia="DengXian" w:hAnsi="Book Antiqua" w:cs="Times New Roman"/>
          <w:b/>
          <w:color w:val="000000" w:themeColor="text1"/>
          <w:sz w:val="24"/>
          <w:szCs w:val="24"/>
          <w:lang w:eastAsia="zh-CN"/>
        </w:rPr>
        <w:t>Basso D</w:t>
      </w:r>
      <w:r w:rsidRPr="00CC70E5">
        <w:rPr>
          <w:rFonts w:ascii="Book Antiqua" w:eastAsia="DengXian" w:hAnsi="Book Antiqua" w:cs="Times New Roman"/>
          <w:color w:val="000000" w:themeColor="text1"/>
          <w:sz w:val="24"/>
          <w:szCs w:val="24"/>
          <w:lang w:eastAsia="zh-CN"/>
        </w:rPr>
        <w:t xml:space="preserve">, Zambon CF, Letley DP, Stranges A, Marchet A, Rhead JL, Schiavon S, Guariso G, Ceroti M, Nitti D, Rugge M, Plebani M, Atherton JC. Clinical relevance of Helicobacter pylori cagA and vacA gene polymorphisms.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2008; </w:t>
      </w:r>
      <w:r w:rsidRPr="00CC70E5">
        <w:rPr>
          <w:rFonts w:ascii="Book Antiqua" w:eastAsia="DengXian" w:hAnsi="Book Antiqua" w:cs="Times New Roman"/>
          <w:b/>
          <w:color w:val="000000" w:themeColor="text1"/>
          <w:sz w:val="24"/>
          <w:szCs w:val="24"/>
          <w:lang w:eastAsia="zh-CN"/>
        </w:rPr>
        <w:t>135</w:t>
      </w:r>
      <w:r w:rsidRPr="00CC70E5">
        <w:rPr>
          <w:rFonts w:ascii="Book Antiqua" w:eastAsia="DengXian" w:hAnsi="Book Antiqua" w:cs="Times New Roman"/>
          <w:color w:val="000000" w:themeColor="text1"/>
          <w:sz w:val="24"/>
          <w:szCs w:val="24"/>
          <w:lang w:eastAsia="zh-CN"/>
        </w:rPr>
        <w:t>: 91-99 [PMID: 18474244 DOI: 10.1053/j.gastro.2008.03.041]</w:t>
      </w:r>
    </w:p>
    <w:p w14:paraId="51F552B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48 </w:t>
      </w:r>
      <w:r w:rsidRPr="00CC70E5">
        <w:rPr>
          <w:rFonts w:ascii="Book Antiqua" w:eastAsia="DengXian" w:hAnsi="Book Antiqua" w:cs="Times New Roman"/>
          <w:b/>
          <w:color w:val="000000" w:themeColor="text1"/>
          <w:sz w:val="24"/>
          <w:szCs w:val="24"/>
          <w:lang w:eastAsia="zh-CN"/>
        </w:rPr>
        <w:t>Queiroz DM</w:t>
      </w:r>
      <w:r w:rsidRPr="00CC70E5">
        <w:rPr>
          <w:rFonts w:ascii="Book Antiqua" w:eastAsia="DengXian" w:hAnsi="Book Antiqua" w:cs="Times New Roman"/>
          <w:color w:val="000000" w:themeColor="text1"/>
          <w:sz w:val="24"/>
          <w:szCs w:val="24"/>
          <w:lang w:eastAsia="zh-CN"/>
        </w:rPr>
        <w:t xml:space="preserve">, Silva CI, Goncalves MH, Braga-Neto MB, Fialho AB, Fialho AM, Rocha GA, Rocha AM, Batista SA, Guerrant RL, Lima AA, Braga LL. Higher frequency of cagA EPIYA-C phosphorylation sites in H. pylori strains from first-degree relatives of gastric cancer patients. </w:t>
      </w:r>
      <w:r w:rsidRPr="00CC70E5">
        <w:rPr>
          <w:rFonts w:ascii="Book Antiqua" w:eastAsia="DengXian" w:hAnsi="Book Antiqua" w:cs="Times New Roman"/>
          <w:i/>
          <w:color w:val="000000" w:themeColor="text1"/>
          <w:sz w:val="24"/>
          <w:szCs w:val="24"/>
          <w:lang w:eastAsia="zh-CN"/>
        </w:rPr>
        <w:t>BMC Gastroenterol</w:t>
      </w:r>
      <w:r w:rsidRPr="00CC70E5">
        <w:rPr>
          <w:rFonts w:ascii="Book Antiqua" w:eastAsia="DengXian" w:hAnsi="Book Antiqua" w:cs="Times New Roman"/>
          <w:color w:val="000000" w:themeColor="text1"/>
          <w:sz w:val="24"/>
          <w:szCs w:val="24"/>
          <w:lang w:eastAsia="zh-CN"/>
        </w:rPr>
        <w:t xml:space="preserve"> 2012; </w:t>
      </w:r>
      <w:r w:rsidRPr="00CC70E5">
        <w:rPr>
          <w:rFonts w:ascii="Book Antiqua" w:eastAsia="DengXian" w:hAnsi="Book Antiqua" w:cs="Times New Roman"/>
          <w:b/>
          <w:color w:val="000000" w:themeColor="text1"/>
          <w:sz w:val="24"/>
          <w:szCs w:val="24"/>
          <w:lang w:eastAsia="zh-CN"/>
        </w:rPr>
        <w:t>12</w:t>
      </w:r>
      <w:r w:rsidRPr="00CC70E5">
        <w:rPr>
          <w:rFonts w:ascii="Book Antiqua" w:eastAsia="DengXian" w:hAnsi="Book Antiqua" w:cs="Times New Roman"/>
          <w:color w:val="000000" w:themeColor="text1"/>
          <w:sz w:val="24"/>
          <w:szCs w:val="24"/>
          <w:lang w:eastAsia="zh-CN"/>
        </w:rPr>
        <w:t>: 107 [PMID: 22891666 DOI: 10.1186/1471-230X-12-107]</w:t>
      </w:r>
    </w:p>
    <w:p w14:paraId="4B741CB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49 </w:t>
      </w:r>
      <w:r w:rsidRPr="00CC70E5">
        <w:rPr>
          <w:rFonts w:ascii="Book Antiqua" w:eastAsia="DengXian" w:hAnsi="Book Antiqua" w:cs="Times New Roman"/>
          <w:b/>
          <w:color w:val="000000" w:themeColor="text1"/>
          <w:sz w:val="24"/>
          <w:szCs w:val="24"/>
          <w:lang w:eastAsia="zh-CN"/>
        </w:rPr>
        <w:t>Higashi H</w:t>
      </w:r>
      <w:r w:rsidRPr="00CC70E5">
        <w:rPr>
          <w:rFonts w:ascii="Book Antiqua" w:eastAsia="DengXian" w:hAnsi="Book Antiqua" w:cs="Times New Roman"/>
          <w:color w:val="000000" w:themeColor="text1"/>
          <w:sz w:val="24"/>
          <w:szCs w:val="24"/>
          <w:lang w:eastAsia="zh-CN"/>
        </w:rPr>
        <w:t xml:space="preserve">, Tsutsumi R, Muto S, Sugiyama T, Azuma T, Asaka M, Hatakeyama M. SHP-2 tyrosine phosphatase as an intracellular target of Helicobacter pylori CagA protein. </w:t>
      </w:r>
      <w:r w:rsidRPr="00CC70E5">
        <w:rPr>
          <w:rFonts w:ascii="Book Antiqua" w:eastAsia="DengXian" w:hAnsi="Book Antiqua" w:cs="Times New Roman"/>
          <w:i/>
          <w:color w:val="000000" w:themeColor="text1"/>
          <w:sz w:val="24"/>
          <w:szCs w:val="24"/>
          <w:lang w:eastAsia="zh-CN"/>
        </w:rPr>
        <w:t>Science</w:t>
      </w:r>
      <w:r w:rsidRPr="00CC70E5">
        <w:rPr>
          <w:rFonts w:ascii="Book Antiqua" w:eastAsia="DengXian" w:hAnsi="Book Antiqua" w:cs="Times New Roman"/>
          <w:color w:val="000000" w:themeColor="text1"/>
          <w:sz w:val="24"/>
          <w:szCs w:val="24"/>
          <w:lang w:eastAsia="zh-CN"/>
        </w:rPr>
        <w:t xml:space="preserve"> 2002; </w:t>
      </w:r>
      <w:r w:rsidRPr="00CC70E5">
        <w:rPr>
          <w:rFonts w:ascii="Book Antiqua" w:eastAsia="DengXian" w:hAnsi="Book Antiqua" w:cs="Times New Roman"/>
          <w:b/>
          <w:color w:val="000000" w:themeColor="text1"/>
          <w:sz w:val="24"/>
          <w:szCs w:val="24"/>
          <w:lang w:eastAsia="zh-CN"/>
        </w:rPr>
        <w:t>295</w:t>
      </w:r>
      <w:r w:rsidRPr="00CC70E5">
        <w:rPr>
          <w:rFonts w:ascii="Book Antiqua" w:eastAsia="DengXian" w:hAnsi="Book Antiqua" w:cs="Times New Roman"/>
          <w:color w:val="000000" w:themeColor="text1"/>
          <w:sz w:val="24"/>
          <w:szCs w:val="24"/>
          <w:lang w:eastAsia="zh-CN"/>
        </w:rPr>
        <w:t>: 683-686 [PMID: 11743164 DOI: 10.1126/science.1067147]</w:t>
      </w:r>
    </w:p>
    <w:p w14:paraId="407E5C37"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50 </w:t>
      </w:r>
      <w:r w:rsidRPr="00CC70E5">
        <w:rPr>
          <w:rFonts w:ascii="Book Antiqua" w:eastAsia="DengXian" w:hAnsi="Book Antiqua" w:cs="Times New Roman"/>
          <w:b/>
          <w:color w:val="000000" w:themeColor="text1"/>
          <w:sz w:val="24"/>
          <w:szCs w:val="24"/>
          <w:lang w:eastAsia="zh-CN"/>
        </w:rPr>
        <w:t>Atherton JC</w:t>
      </w:r>
      <w:r w:rsidRPr="00CC70E5">
        <w:rPr>
          <w:rFonts w:ascii="Book Antiqua" w:eastAsia="DengXian" w:hAnsi="Book Antiqua" w:cs="Times New Roman"/>
          <w:color w:val="000000" w:themeColor="text1"/>
          <w:sz w:val="24"/>
          <w:szCs w:val="24"/>
          <w:lang w:eastAsia="zh-CN"/>
        </w:rPr>
        <w:t xml:space="preserve">, Peek RM Jr, Tham KT, Cover TL, Blaser MJ. Clinical and pathological importance of heterogeneity in vacA, the vacuolating cytotoxin gene of Helicobacter pylori.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1997; </w:t>
      </w:r>
      <w:r w:rsidRPr="00CC70E5">
        <w:rPr>
          <w:rFonts w:ascii="Book Antiqua" w:eastAsia="DengXian" w:hAnsi="Book Antiqua" w:cs="Times New Roman"/>
          <w:b/>
          <w:color w:val="000000" w:themeColor="text1"/>
          <w:sz w:val="24"/>
          <w:szCs w:val="24"/>
          <w:lang w:eastAsia="zh-CN"/>
        </w:rPr>
        <w:t>112</w:t>
      </w:r>
      <w:r w:rsidRPr="00CC70E5">
        <w:rPr>
          <w:rFonts w:ascii="Book Antiqua" w:eastAsia="DengXian" w:hAnsi="Book Antiqua" w:cs="Times New Roman"/>
          <w:color w:val="000000" w:themeColor="text1"/>
          <w:sz w:val="24"/>
          <w:szCs w:val="24"/>
          <w:lang w:eastAsia="zh-CN"/>
        </w:rPr>
        <w:t>: 92-99 [PMID: 8978347 DOI: 10.1016/S0016-5085(97)70223-3]</w:t>
      </w:r>
    </w:p>
    <w:p w14:paraId="4AA48B9D"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51 </w:t>
      </w:r>
      <w:r w:rsidRPr="00CC70E5">
        <w:rPr>
          <w:rFonts w:ascii="Book Antiqua" w:eastAsia="DengXian" w:hAnsi="Book Antiqua" w:cs="Times New Roman"/>
          <w:b/>
          <w:color w:val="000000" w:themeColor="text1"/>
          <w:sz w:val="24"/>
          <w:szCs w:val="24"/>
          <w:lang w:eastAsia="zh-CN"/>
        </w:rPr>
        <w:t>Djekic A</w:t>
      </w:r>
      <w:r w:rsidRPr="00CC70E5">
        <w:rPr>
          <w:rFonts w:ascii="Book Antiqua" w:eastAsia="DengXian" w:hAnsi="Book Antiqua" w:cs="Times New Roman"/>
          <w:color w:val="000000" w:themeColor="text1"/>
          <w:sz w:val="24"/>
          <w:szCs w:val="24"/>
          <w:lang w:eastAsia="zh-CN"/>
        </w:rPr>
        <w:t xml:space="preserve">, Müller A. The Immunomodulator VacA Promotes Immune Tolerance and Persistent Helicobacter pylori Infection through Its Activities on T-Cells and Antigen-Presenting Cells. </w:t>
      </w:r>
      <w:r w:rsidRPr="00CC70E5">
        <w:rPr>
          <w:rFonts w:ascii="Book Antiqua" w:eastAsia="DengXian" w:hAnsi="Book Antiqua" w:cs="Times New Roman"/>
          <w:i/>
          <w:color w:val="000000" w:themeColor="text1"/>
          <w:sz w:val="24"/>
          <w:szCs w:val="24"/>
          <w:lang w:eastAsia="zh-CN"/>
        </w:rPr>
        <w:t xml:space="preserve">Toxins </w:t>
      </w:r>
      <w:r w:rsidRPr="00CC70E5">
        <w:rPr>
          <w:rFonts w:ascii="Book Antiqua" w:eastAsia="DengXian" w:hAnsi="Book Antiqua" w:cs="Times New Roman"/>
          <w:iCs/>
          <w:color w:val="000000" w:themeColor="text1"/>
          <w:sz w:val="24"/>
          <w:szCs w:val="24"/>
          <w:lang w:eastAsia="zh-CN"/>
        </w:rPr>
        <w:t>(Basel)</w:t>
      </w:r>
      <w:r w:rsidRPr="00CC70E5">
        <w:rPr>
          <w:rFonts w:ascii="Book Antiqua" w:eastAsia="DengXian" w:hAnsi="Book Antiqua" w:cs="Times New Roman"/>
          <w:color w:val="000000" w:themeColor="text1"/>
          <w:sz w:val="24"/>
          <w:szCs w:val="24"/>
          <w:lang w:eastAsia="zh-CN"/>
        </w:rPr>
        <w:t xml:space="preserve"> 2016; </w:t>
      </w:r>
      <w:r w:rsidRPr="00CC70E5">
        <w:rPr>
          <w:rFonts w:ascii="Book Antiqua" w:eastAsia="DengXian" w:hAnsi="Book Antiqua" w:cs="Times New Roman"/>
          <w:b/>
          <w:color w:val="000000" w:themeColor="text1"/>
          <w:sz w:val="24"/>
          <w:szCs w:val="24"/>
          <w:lang w:eastAsia="zh-CN"/>
        </w:rPr>
        <w:t>8</w:t>
      </w:r>
      <w:r w:rsidRPr="00CC70E5">
        <w:rPr>
          <w:rFonts w:ascii="Book Antiqua" w:eastAsia="DengXian" w:hAnsi="Book Antiqua" w:cs="Times New Roman"/>
          <w:color w:val="000000" w:themeColor="text1"/>
          <w:sz w:val="24"/>
          <w:szCs w:val="24"/>
          <w:lang w:eastAsia="zh-CN"/>
        </w:rPr>
        <w:t xml:space="preserve">: pii: E187 [PMID: </w:t>
      </w:r>
      <w:bookmarkStart w:id="366" w:name="OLE_LINK1075"/>
      <w:bookmarkStart w:id="367" w:name="OLE_LINK1076"/>
      <w:r w:rsidRPr="00CC70E5">
        <w:rPr>
          <w:rFonts w:ascii="Book Antiqua" w:eastAsia="DengXian" w:hAnsi="Book Antiqua" w:cs="Times New Roman"/>
          <w:color w:val="000000" w:themeColor="text1"/>
          <w:sz w:val="24"/>
          <w:szCs w:val="24"/>
          <w:lang w:eastAsia="zh-CN"/>
        </w:rPr>
        <w:t>27322319</w:t>
      </w:r>
      <w:bookmarkEnd w:id="366"/>
      <w:bookmarkEnd w:id="367"/>
      <w:r w:rsidRPr="00CC70E5">
        <w:rPr>
          <w:rFonts w:ascii="Book Antiqua" w:eastAsia="DengXian" w:hAnsi="Book Antiqua" w:cs="Times New Roman"/>
          <w:color w:val="000000" w:themeColor="text1"/>
          <w:sz w:val="24"/>
          <w:szCs w:val="24"/>
          <w:lang w:eastAsia="zh-CN"/>
        </w:rPr>
        <w:t xml:space="preserve"> DOI: 10.3390/toxins8060187]</w:t>
      </w:r>
    </w:p>
    <w:p w14:paraId="258CD38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52 </w:t>
      </w:r>
      <w:r w:rsidRPr="00CC70E5">
        <w:rPr>
          <w:rFonts w:ascii="Book Antiqua" w:eastAsia="DengXian" w:hAnsi="Book Antiqua" w:cs="Times New Roman"/>
          <w:b/>
          <w:color w:val="000000" w:themeColor="text1"/>
          <w:sz w:val="24"/>
          <w:szCs w:val="24"/>
          <w:lang w:eastAsia="zh-CN"/>
        </w:rPr>
        <w:t>Yamaoka Y</w:t>
      </w:r>
      <w:r w:rsidRPr="00CC70E5">
        <w:rPr>
          <w:rFonts w:ascii="Book Antiqua" w:eastAsia="DengXian" w:hAnsi="Book Antiqua" w:cs="Times New Roman"/>
          <w:color w:val="000000" w:themeColor="text1"/>
          <w:sz w:val="24"/>
          <w:szCs w:val="24"/>
          <w:lang w:eastAsia="zh-CN"/>
        </w:rPr>
        <w:t xml:space="preserve">. Roles of the plasticity regions of Helicobacter pylori in gastroduodenal pathogenesis. </w:t>
      </w:r>
      <w:r w:rsidRPr="00CC70E5">
        <w:rPr>
          <w:rFonts w:ascii="Book Antiqua" w:eastAsia="DengXian" w:hAnsi="Book Antiqua" w:cs="Times New Roman"/>
          <w:i/>
          <w:color w:val="000000" w:themeColor="text1"/>
          <w:sz w:val="24"/>
          <w:szCs w:val="24"/>
          <w:lang w:eastAsia="zh-CN"/>
        </w:rPr>
        <w:t>J Med Microbiol</w:t>
      </w:r>
      <w:r w:rsidRPr="00CC70E5">
        <w:rPr>
          <w:rFonts w:ascii="Book Antiqua" w:eastAsia="DengXian" w:hAnsi="Book Antiqua" w:cs="Times New Roman"/>
          <w:color w:val="000000" w:themeColor="text1"/>
          <w:sz w:val="24"/>
          <w:szCs w:val="24"/>
          <w:lang w:eastAsia="zh-CN"/>
        </w:rPr>
        <w:t xml:space="preserve"> 2008; </w:t>
      </w:r>
      <w:r w:rsidRPr="00CC70E5">
        <w:rPr>
          <w:rFonts w:ascii="Book Antiqua" w:eastAsia="DengXian" w:hAnsi="Book Antiqua" w:cs="Times New Roman"/>
          <w:b/>
          <w:color w:val="000000" w:themeColor="text1"/>
          <w:sz w:val="24"/>
          <w:szCs w:val="24"/>
          <w:lang w:eastAsia="zh-CN"/>
        </w:rPr>
        <w:t>57</w:t>
      </w:r>
      <w:r w:rsidRPr="00CC70E5">
        <w:rPr>
          <w:rFonts w:ascii="Book Antiqua" w:eastAsia="DengXian" w:hAnsi="Book Antiqua" w:cs="Times New Roman"/>
          <w:color w:val="000000" w:themeColor="text1"/>
          <w:sz w:val="24"/>
          <w:szCs w:val="24"/>
          <w:lang w:eastAsia="zh-CN"/>
        </w:rPr>
        <w:t>: 545-553 [PMID: 18436586 DOI: 10.1099/jmm.0.2008/000570-0]</w:t>
      </w:r>
    </w:p>
    <w:p w14:paraId="269B1B6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53 </w:t>
      </w:r>
      <w:r w:rsidRPr="00CC70E5">
        <w:rPr>
          <w:rFonts w:ascii="Book Antiqua" w:eastAsia="DengXian" w:hAnsi="Book Antiqua" w:cs="Times New Roman"/>
          <w:b/>
          <w:color w:val="000000" w:themeColor="text1"/>
          <w:sz w:val="24"/>
          <w:szCs w:val="24"/>
          <w:lang w:eastAsia="zh-CN"/>
        </w:rPr>
        <w:t>Queiroz DM</w:t>
      </w:r>
      <w:r w:rsidRPr="00CC70E5">
        <w:rPr>
          <w:rFonts w:ascii="Book Antiqua" w:eastAsia="DengXian" w:hAnsi="Book Antiqua" w:cs="Times New Roman"/>
          <w:color w:val="000000" w:themeColor="text1"/>
          <w:sz w:val="24"/>
          <w:szCs w:val="24"/>
          <w:lang w:eastAsia="zh-CN"/>
        </w:rPr>
        <w:t xml:space="preserve">, Rocha GA, Rocha AM, Moura SB, Saraiva IE, Gomes LI, Soares TF, Melo FF, Cabral MM, Oliveira CA. dupA polymorphisms and risk of Helicobacter pylori-associated diseases. </w:t>
      </w:r>
      <w:r w:rsidRPr="00CC70E5">
        <w:rPr>
          <w:rFonts w:ascii="Book Antiqua" w:eastAsia="DengXian" w:hAnsi="Book Antiqua" w:cs="Times New Roman"/>
          <w:i/>
          <w:color w:val="000000" w:themeColor="text1"/>
          <w:sz w:val="24"/>
          <w:szCs w:val="24"/>
          <w:lang w:eastAsia="zh-CN"/>
        </w:rPr>
        <w:t>Int J Med Microbiol</w:t>
      </w:r>
      <w:r w:rsidRPr="00CC70E5">
        <w:rPr>
          <w:rFonts w:ascii="Book Antiqua" w:eastAsia="DengXian" w:hAnsi="Book Antiqua" w:cs="Times New Roman"/>
          <w:color w:val="000000" w:themeColor="text1"/>
          <w:sz w:val="24"/>
          <w:szCs w:val="24"/>
          <w:lang w:eastAsia="zh-CN"/>
        </w:rPr>
        <w:t xml:space="preserve"> 2011; </w:t>
      </w:r>
      <w:r w:rsidRPr="00CC70E5">
        <w:rPr>
          <w:rFonts w:ascii="Book Antiqua" w:eastAsia="DengXian" w:hAnsi="Book Antiqua" w:cs="Times New Roman"/>
          <w:b/>
          <w:color w:val="000000" w:themeColor="text1"/>
          <w:sz w:val="24"/>
          <w:szCs w:val="24"/>
          <w:lang w:eastAsia="zh-CN"/>
        </w:rPr>
        <w:t>301</w:t>
      </w:r>
      <w:r w:rsidRPr="00CC70E5">
        <w:rPr>
          <w:rFonts w:ascii="Book Antiqua" w:eastAsia="DengXian" w:hAnsi="Book Antiqua" w:cs="Times New Roman"/>
          <w:color w:val="000000" w:themeColor="text1"/>
          <w:sz w:val="24"/>
          <w:szCs w:val="24"/>
          <w:lang w:eastAsia="zh-CN"/>
        </w:rPr>
        <w:t>: 225-228 [PMID: 21050811 DOI: 10.1016/j.ijmm.2010.08.019]</w:t>
      </w:r>
    </w:p>
    <w:p w14:paraId="277673CB"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54 </w:t>
      </w:r>
      <w:r w:rsidRPr="00CC70E5">
        <w:rPr>
          <w:rFonts w:ascii="Book Antiqua" w:eastAsia="DengXian" w:hAnsi="Book Antiqua" w:cs="Times New Roman"/>
          <w:b/>
          <w:color w:val="000000" w:themeColor="text1"/>
          <w:sz w:val="24"/>
          <w:szCs w:val="24"/>
          <w:lang w:eastAsia="zh-CN"/>
        </w:rPr>
        <w:t>Farzi N</w:t>
      </w:r>
      <w:r w:rsidRPr="00CC70E5">
        <w:rPr>
          <w:rFonts w:ascii="Book Antiqua" w:eastAsia="DengXian" w:hAnsi="Book Antiqua" w:cs="Times New Roman"/>
          <w:color w:val="000000" w:themeColor="text1"/>
          <w:sz w:val="24"/>
          <w:szCs w:val="24"/>
          <w:lang w:eastAsia="zh-CN"/>
        </w:rPr>
        <w:t xml:space="preserve">, Yadegar A, Aghdaei HA, Yamaoka Y, Zali MR. Genetic diversity and functional analysis of oipA gene in association with other virulence factors among </w:t>
      </w:r>
      <w:r w:rsidRPr="00CC70E5">
        <w:rPr>
          <w:rFonts w:ascii="Book Antiqua" w:eastAsia="DengXian" w:hAnsi="Book Antiqua" w:cs="Times New Roman"/>
          <w:color w:val="000000" w:themeColor="text1"/>
          <w:sz w:val="24"/>
          <w:szCs w:val="24"/>
          <w:lang w:eastAsia="zh-CN"/>
        </w:rPr>
        <w:lastRenderedPageBreak/>
        <w:t xml:space="preserve">Helicobacter pylori isolates from Iranian patients with different gastric diseases. </w:t>
      </w:r>
      <w:r w:rsidRPr="00CC70E5">
        <w:rPr>
          <w:rFonts w:ascii="Book Antiqua" w:eastAsia="DengXian" w:hAnsi="Book Antiqua" w:cs="Times New Roman"/>
          <w:i/>
          <w:color w:val="000000" w:themeColor="text1"/>
          <w:sz w:val="24"/>
          <w:szCs w:val="24"/>
          <w:lang w:eastAsia="zh-CN"/>
        </w:rPr>
        <w:t>Infect Genet Evol</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60</w:t>
      </w:r>
      <w:r w:rsidRPr="00CC70E5">
        <w:rPr>
          <w:rFonts w:ascii="Book Antiqua" w:eastAsia="DengXian" w:hAnsi="Book Antiqua" w:cs="Times New Roman"/>
          <w:color w:val="000000" w:themeColor="text1"/>
          <w:sz w:val="24"/>
          <w:szCs w:val="24"/>
          <w:lang w:eastAsia="zh-CN"/>
        </w:rPr>
        <w:t>: 26-34 [PMID: 29452293 DOI: 10.1016/j.meegid.2018.02.017]</w:t>
      </w:r>
    </w:p>
    <w:p w14:paraId="0644E98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55 </w:t>
      </w:r>
      <w:r w:rsidRPr="00CC70E5">
        <w:rPr>
          <w:rFonts w:ascii="Book Antiqua" w:eastAsia="DengXian" w:hAnsi="Book Antiqua" w:cs="Times New Roman"/>
          <w:b/>
          <w:color w:val="000000" w:themeColor="text1"/>
          <w:sz w:val="24"/>
          <w:szCs w:val="24"/>
          <w:lang w:eastAsia="zh-CN"/>
        </w:rPr>
        <w:t>Miftahussurur M</w:t>
      </w:r>
      <w:r w:rsidRPr="00CC70E5">
        <w:rPr>
          <w:rFonts w:ascii="Book Antiqua" w:eastAsia="DengXian" w:hAnsi="Book Antiqua" w:cs="Times New Roman"/>
          <w:color w:val="000000" w:themeColor="text1"/>
          <w:sz w:val="24"/>
          <w:szCs w:val="24"/>
          <w:lang w:eastAsia="zh-CN"/>
        </w:rPr>
        <w:t xml:space="preserve">, Yamaoka Y, Graham DY. Helicobacter pylori as an oncogenic pathogen, revisited. </w:t>
      </w:r>
      <w:r w:rsidRPr="00CC70E5">
        <w:rPr>
          <w:rFonts w:ascii="Book Antiqua" w:eastAsia="DengXian" w:hAnsi="Book Antiqua" w:cs="Times New Roman"/>
          <w:i/>
          <w:color w:val="000000" w:themeColor="text1"/>
          <w:sz w:val="24"/>
          <w:szCs w:val="24"/>
          <w:lang w:eastAsia="zh-CN"/>
        </w:rPr>
        <w:t>Expert Rev Mol Med</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19</w:t>
      </w:r>
      <w:r w:rsidRPr="00CC70E5">
        <w:rPr>
          <w:rFonts w:ascii="Book Antiqua" w:eastAsia="DengXian" w:hAnsi="Book Antiqua" w:cs="Times New Roman"/>
          <w:color w:val="000000" w:themeColor="text1"/>
          <w:sz w:val="24"/>
          <w:szCs w:val="24"/>
          <w:lang w:eastAsia="zh-CN"/>
        </w:rPr>
        <w:t>: e4 [PMID: 28322182 DOI: 10.1017/erm.2017.4]</w:t>
      </w:r>
    </w:p>
    <w:p w14:paraId="1CBF64B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56 </w:t>
      </w:r>
      <w:r w:rsidRPr="00CC70E5">
        <w:rPr>
          <w:rFonts w:ascii="Book Antiqua" w:eastAsia="DengXian" w:hAnsi="Book Antiqua" w:cs="Times New Roman"/>
          <w:b/>
          <w:color w:val="000000" w:themeColor="text1"/>
          <w:sz w:val="24"/>
          <w:szCs w:val="24"/>
          <w:lang w:eastAsia="zh-CN"/>
        </w:rPr>
        <w:t>Liu J</w:t>
      </w:r>
      <w:r w:rsidRPr="00CC70E5">
        <w:rPr>
          <w:rFonts w:ascii="Book Antiqua" w:eastAsia="DengXian" w:hAnsi="Book Antiqua" w:cs="Times New Roman"/>
          <w:color w:val="000000" w:themeColor="text1"/>
          <w:sz w:val="24"/>
          <w:szCs w:val="24"/>
          <w:lang w:eastAsia="zh-CN"/>
        </w:rPr>
        <w:t xml:space="preserve">, He C, Chen M, Wang Z, Xing C, Yuan Y. Association of presence/absence and on/off patterns of Helicobacter pylori oipA gene with peptic ulcer disease and gastric cancer risks: A meta-analysis. </w:t>
      </w:r>
      <w:r w:rsidRPr="00CC70E5">
        <w:rPr>
          <w:rFonts w:ascii="Book Antiqua" w:eastAsia="DengXian" w:hAnsi="Book Antiqua" w:cs="Times New Roman"/>
          <w:i/>
          <w:color w:val="000000" w:themeColor="text1"/>
          <w:sz w:val="24"/>
          <w:szCs w:val="24"/>
          <w:lang w:eastAsia="zh-CN"/>
        </w:rPr>
        <w:t>BMC Infect Dis</w:t>
      </w:r>
      <w:r w:rsidRPr="00CC70E5">
        <w:rPr>
          <w:rFonts w:ascii="Book Antiqua" w:eastAsia="DengXian" w:hAnsi="Book Antiqua" w:cs="Times New Roman"/>
          <w:color w:val="000000" w:themeColor="text1"/>
          <w:sz w:val="24"/>
          <w:szCs w:val="24"/>
          <w:lang w:eastAsia="zh-CN"/>
        </w:rPr>
        <w:t xml:space="preserve"> 2013; </w:t>
      </w:r>
      <w:r w:rsidRPr="00CC70E5">
        <w:rPr>
          <w:rFonts w:ascii="Book Antiqua" w:eastAsia="DengXian" w:hAnsi="Book Antiqua" w:cs="Times New Roman"/>
          <w:b/>
          <w:color w:val="000000" w:themeColor="text1"/>
          <w:sz w:val="24"/>
          <w:szCs w:val="24"/>
          <w:lang w:eastAsia="zh-CN"/>
        </w:rPr>
        <w:t>13</w:t>
      </w:r>
      <w:r w:rsidRPr="00CC70E5">
        <w:rPr>
          <w:rFonts w:ascii="Book Antiqua" w:eastAsia="DengXian" w:hAnsi="Book Antiqua" w:cs="Times New Roman"/>
          <w:color w:val="000000" w:themeColor="text1"/>
          <w:sz w:val="24"/>
          <w:szCs w:val="24"/>
          <w:lang w:eastAsia="zh-CN"/>
        </w:rPr>
        <w:t>: 555 [PMID: 24256489 DOI: 10.1186/1471-2334-13-555]</w:t>
      </w:r>
    </w:p>
    <w:p w14:paraId="758697D0"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57 </w:t>
      </w:r>
      <w:r w:rsidRPr="00CC70E5">
        <w:rPr>
          <w:rFonts w:ascii="Book Antiqua" w:eastAsia="DengXian" w:hAnsi="Book Antiqua" w:cs="Times New Roman"/>
          <w:b/>
          <w:color w:val="000000" w:themeColor="text1"/>
          <w:sz w:val="24"/>
          <w:szCs w:val="24"/>
          <w:lang w:eastAsia="zh-CN"/>
        </w:rPr>
        <w:t>Sallas ML</w:t>
      </w:r>
      <w:r w:rsidRPr="00CC70E5">
        <w:rPr>
          <w:rFonts w:ascii="Book Antiqua" w:eastAsia="DengXian" w:hAnsi="Book Antiqua" w:cs="Times New Roman"/>
          <w:color w:val="000000" w:themeColor="text1"/>
          <w:sz w:val="24"/>
          <w:szCs w:val="24"/>
          <w:lang w:eastAsia="zh-CN"/>
        </w:rPr>
        <w:t xml:space="preserve">, Dos Santos MP, Orcini WA, David ÉB, Peruquetti RL, Payão SLM, Rasmussen LT. Status (on/off) of oipA gene: Their associations with gastritis and gastric cancer and geographic origins. </w:t>
      </w:r>
      <w:r w:rsidRPr="00CC70E5">
        <w:rPr>
          <w:rFonts w:ascii="Book Antiqua" w:eastAsia="DengXian" w:hAnsi="Book Antiqua" w:cs="Times New Roman"/>
          <w:i/>
          <w:color w:val="000000" w:themeColor="text1"/>
          <w:sz w:val="24"/>
          <w:szCs w:val="24"/>
          <w:lang w:eastAsia="zh-CN"/>
        </w:rPr>
        <w:t>Arch Microbiol</w:t>
      </w:r>
      <w:r w:rsidRPr="00CC70E5">
        <w:rPr>
          <w:rFonts w:ascii="Book Antiqua" w:eastAsia="DengXian" w:hAnsi="Book Antiqua" w:cs="Times New Roman"/>
          <w:color w:val="000000" w:themeColor="text1"/>
          <w:sz w:val="24"/>
          <w:szCs w:val="24"/>
          <w:lang w:eastAsia="zh-CN"/>
        </w:rPr>
        <w:t xml:space="preserve"> 2019; </w:t>
      </w:r>
      <w:r w:rsidRPr="00CC70E5">
        <w:rPr>
          <w:rFonts w:ascii="Book Antiqua" w:eastAsia="DengXian" w:hAnsi="Book Antiqua" w:cs="Times New Roman"/>
          <w:b/>
          <w:color w:val="000000" w:themeColor="text1"/>
          <w:sz w:val="24"/>
          <w:szCs w:val="24"/>
          <w:lang w:eastAsia="zh-CN"/>
        </w:rPr>
        <w:t>201</w:t>
      </w:r>
      <w:r w:rsidRPr="00CC70E5">
        <w:rPr>
          <w:rFonts w:ascii="Book Antiqua" w:eastAsia="DengXian" w:hAnsi="Book Antiqua" w:cs="Times New Roman"/>
          <w:color w:val="000000" w:themeColor="text1"/>
          <w:sz w:val="24"/>
          <w:szCs w:val="24"/>
          <w:lang w:eastAsia="zh-CN"/>
        </w:rPr>
        <w:t>: 93-97 [PMID: 30255200 DOI: 10.1007/s00203-018-1580-5]</w:t>
      </w:r>
    </w:p>
    <w:p w14:paraId="477B0BA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58 </w:t>
      </w:r>
      <w:r w:rsidRPr="00CC70E5">
        <w:rPr>
          <w:rFonts w:ascii="Book Antiqua" w:eastAsia="DengXian" w:hAnsi="Book Antiqua" w:cs="Times New Roman"/>
          <w:b/>
          <w:color w:val="000000" w:themeColor="text1"/>
          <w:sz w:val="24"/>
          <w:szCs w:val="24"/>
          <w:lang w:eastAsia="zh-CN"/>
        </w:rPr>
        <w:t>Franco AT</w:t>
      </w:r>
      <w:r w:rsidRPr="00CC70E5">
        <w:rPr>
          <w:rFonts w:ascii="Book Antiqua" w:eastAsia="DengXian" w:hAnsi="Book Antiqua" w:cs="Times New Roman"/>
          <w:color w:val="000000" w:themeColor="text1"/>
          <w:sz w:val="24"/>
          <w:szCs w:val="24"/>
          <w:lang w:eastAsia="zh-CN"/>
        </w:rPr>
        <w:t xml:space="preserve">, Johnston E, Krishna U, Yamaoka Y, Israel DA, Nagy TA, Wroblewski LE, Piazuelo MB, Correa P, Peek RM Jr. Regulation of gastric carcinogenesis by Helicobacter pylori virulence factors. </w:t>
      </w:r>
      <w:r w:rsidRPr="00CC70E5">
        <w:rPr>
          <w:rFonts w:ascii="Book Antiqua" w:eastAsia="DengXian" w:hAnsi="Book Antiqua" w:cs="Times New Roman"/>
          <w:i/>
          <w:color w:val="000000" w:themeColor="text1"/>
          <w:sz w:val="24"/>
          <w:szCs w:val="24"/>
          <w:lang w:eastAsia="zh-CN"/>
        </w:rPr>
        <w:t>Cancer Res</w:t>
      </w:r>
      <w:r w:rsidRPr="00CC70E5">
        <w:rPr>
          <w:rFonts w:ascii="Book Antiqua" w:eastAsia="DengXian" w:hAnsi="Book Antiqua" w:cs="Times New Roman"/>
          <w:color w:val="000000" w:themeColor="text1"/>
          <w:sz w:val="24"/>
          <w:szCs w:val="24"/>
          <w:lang w:eastAsia="zh-CN"/>
        </w:rPr>
        <w:t xml:space="preserve"> 2008; </w:t>
      </w:r>
      <w:r w:rsidRPr="00CC70E5">
        <w:rPr>
          <w:rFonts w:ascii="Book Antiqua" w:eastAsia="DengXian" w:hAnsi="Book Antiqua" w:cs="Times New Roman"/>
          <w:b/>
          <w:color w:val="000000" w:themeColor="text1"/>
          <w:sz w:val="24"/>
          <w:szCs w:val="24"/>
          <w:lang w:eastAsia="zh-CN"/>
        </w:rPr>
        <w:t>68</w:t>
      </w:r>
      <w:r w:rsidRPr="00CC70E5">
        <w:rPr>
          <w:rFonts w:ascii="Book Antiqua" w:eastAsia="DengXian" w:hAnsi="Book Antiqua" w:cs="Times New Roman"/>
          <w:color w:val="000000" w:themeColor="text1"/>
          <w:sz w:val="24"/>
          <w:szCs w:val="24"/>
          <w:lang w:eastAsia="zh-CN"/>
        </w:rPr>
        <w:t>: 379-387 [PMID: 18199531 DOI: 10.1158/0008-5472.CAN-07-0824]</w:t>
      </w:r>
    </w:p>
    <w:p w14:paraId="567A3678"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59 </w:t>
      </w:r>
      <w:r w:rsidRPr="00CC70E5">
        <w:rPr>
          <w:rFonts w:ascii="Book Antiqua" w:eastAsia="DengXian" w:hAnsi="Book Antiqua" w:cs="Times New Roman"/>
          <w:b/>
          <w:color w:val="000000" w:themeColor="text1"/>
          <w:sz w:val="24"/>
          <w:szCs w:val="24"/>
          <w:lang w:eastAsia="zh-CN"/>
        </w:rPr>
        <w:t>Shibayama K</w:t>
      </w:r>
      <w:r w:rsidRPr="00CC70E5">
        <w:rPr>
          <w:rFonts w:ascii="Book Antiqua" w:eastAsia="DengXian" w:hAnsi="Book Antiqua" w:cs="Times New Roman"/>
          <w:color w:val="000000" w:themeColor="text1"/>
          <w:sz w:val="24"/>
          <w:szCs w:val="24"/>
          <w:lang w:eastAsia="zh-CN"/>
        </w:rPr>
        <w:t xml:space="preserve">, Kamachi K, Nagata N, Yagi T, Nada T, Doi Y, Shibata N, Yokoyama K, Yamane K, Kato H, Iinuma Y, Arakawa Y. A novel apoptosis-inducing protein from Helicobacter pylori. </w:t>
      </w:r>
      <w:r w:rsidRPr="00CC70E5">
        <w:rPr>
          <w:rFonts w:ascii="Book Antiqua" w:eastAsia="DengXian" w:hAnsi="Book Antiqua" w:cs="Times New Roman"/>
          <w:i/>
          <w:color w:val="000000" w:themeColor="text1"/>
          <w:sz w:val="24"/>
          <w:szCs w:val="24"/>
          <w:lang w:eastAsia="zh-CN"/>
        </w:rPr>
        <w:t>Mol Microbiol</w:t>
      </w:r>
      <w:r w:rsidRPr="00CC70E5">
        <w:rPr>
          <w:rFonts w:ascii="Book Antiqua" w:eastAsia="DengXian" w:hAnsi="Book Antiqua" w:cs="Times New Roman"/>
          <w:color w:val="000000" w:themeColor="text1"/>
          <w:sz w:val="24"/>
          <w:szCs w:val="24"/>
          <w:lang w:eastAsia="zh-CN"/>
        </w:rPr>
        <w:t xml:space="preserve"> 2003; </w:t>
      </w:r>
      <w:r w:rsidRPr="00CC70E5">
        <w:rPr>
          <w:rFonts w:ascii="Book Antiqua" w:eastAsia="DengXian" w:hAnsi="Book Antiqua" w:cs="Times New Roman"/>
          <w:b/>
          <w:color w:val="000000" w:themeColor="text1"/>
          <w:sz w:val="24"/>
          <w:szCs w:val="24"/>
          <w:lang w:eastAsia="zh-CN"/>
        </w:rPr>
        <w:t>47</w:t>
      </w:r>
      <w:r w:rsidRPr="00CC70E5">
        <w:rPr>
          <w:rFonts w:ascii="Book Antiqua" w:eastAsia="DengXian" w:hAnsi="Book Antiqua" w:cs="Times New Roman"/>
          <w:color w:val="000000" w:themeColor="text1"/>
          <w:sz w:val="24"/>
          <w:szCs w:val="24"/>
          <w:lang w:eastAsia="zh-CN"/>
        </w:rPr>
        <w:t>: 443-451 [PMID: 12519194 DOI: 10.1046/j.1365-2958.2003.03305.x]</w:t>
      </w:r>
    </w:p>
    <w:p w14:paraId="298873A9"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60 </w:t>
      </w:r>
      <w:r w:rsidRPr="00CC70E5">
        <w:rPr>
          <w:rFonts w:ascii="Book Antiqua" w:eastAsia="DengXian" w:hAnsi="Book Antiqua" w:cs="Times New Roman"/>
          <w:b/>
          <w:color w:val="000000" w:themeColor="text1"/>
          <w:sz w:val="24"/>
          <w:szCs w:val="24"/>
          <w:lang w:eastAsia="zh-CN"/>
        </w:rPr>
        <w:t>Kim KM</w:t>
      </w:r>
      <w:r w:rsidRPr="00CC70E5">
        <w:rPr>
          <w:rFonts w:ascii="Book Antiqua" w:eastAsia="DengXian" w:hAnsi="Book Antiqua" w:cs="Times New Roman"/>
          <w:color w:val="000000" w:themeColor="text1"/>
          <w:sz w:val="24"/>
          <w:szCs w:val="24"/>
          <w:lang w:eastAsia="zh-CN"/>
        </w:rPr>
        <w:t xml:space="preserve">, Lee SG, Kim JM, Kim DS, Song JY, Kang HL, Lee WK, Cho MJ, Rhee KH, Youn HS, Baik SC. Helicobacter pylori gamma-glutamyltranspeptidase induces cell cycle arrest at the G1-S phase transition. </w:t>
      </w:r>
      <w:r w:rsidRPr="00CC70E5">
        <w:rPr>
          <w:rFonts w:ascii="Book Antiqua" w:eastAsia="DengXian" w:hAnsi="Book Antiqua" w:cs="Times New Roman"/>
          <w:i/>
          <w:color w:val="000000" w:themeColor="text1"/>
          <w:sz w:val="24"/>
          <w:szCs w:val="24"/>
          <w:lang w:eastAsia="zh-CN"/>
        </w:rPr>
        <w:t>J Microbiol</w:t>
      </w:r>
      <w:r w:rsidRPr="00CC70E5">
        <w:rPr>
          <w:rFonts w:ascii="Book Antiqua" w:eastAsia="DengXian" w:hAnsi="Book Antiqua" w:cs="Times New Roman"/>
          <w:color w:val="000000" w:themeColor="text1"/>
          <w:sz w:val="24"/>
          <w:szCs w:val="24"/>
          <w:lang w:eastAsia="zh-CN"/>
        </w:rPr>
        <w:t xml:space="preserve"> 2010; </w:t>
      </w:r>
      <w:r w:rsidRPr="00CC70E5">
        <w:rPr>
          <w:rFonts w:ascii="Book Antiqua" w:eastAsia="DengXian" w:hAnsi="Book Antiqua" w:cs="Times New Roman"/>
          <w:b/>
          <w:color w:val="000000" w:themeColor="text1"/>
          <w:sz w:val="24"/>
          <w:szCs w:val="24"/>
          <w:lang w:eastAsia="zh-CN"/>
        </w:rPr>
        <w:t>48</w:t>
      </w:r>
      <w:r w:rsidRPr="00CC70E5">
        <w:rPr>
          <w:rFonts w:ascii="Book Antiqua" w:eastAsia="DengXian" w:hAnsi="Book Antiqua" w:cs="Times New Roman"/>
          <w:color w:val="000000" w:themeColor="text1"/>
          <w:sz w:val="24"/>
          <w:szCs w:val="24"/>
          <w:lang w:eastAsia="zh-CN"/>
        </w:rPr>
        <w:t>: 372-377 [PMID: 20571956 DOI: 10.1007/s12275-010-9293-8]</w:t>
      </w:r>
    </w:p>
    <w:p w14:paraId="72C9DA9B"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61 </w:t>
      </w:r>
      <w:r w:rsidRPr="00CC70E5">
        <w:rPr>
          <w:rFonts w:ascii="Book Antiqua" w:eastAsia="DengXian" w:hAnsi="Book Antiqua" w:cs="Times New Roman"/>
          <w:b/>
          <w:color w:val="000000" w:themeColor="text1"/>
          <w:sz w:val="24"/>
          <w:szCs w:val="24"/>
          <w:lang w:eastAsia="zh-CN"/>
        </w:rPr>
        <w:t>Schmees C</w:t>
      </w:r>
      <w:r w:rsidRPr="00CC70E5">
        <w:rPr>
          <w:rFonts w:ascii="Book Antiqua" w:eastAsia="DengXian" w:hAnsi="Book Antiqua" w:cs="Times New Roman"/>
          <w:color w:val="000000" w:themeColor="text1"/>
          <w:sz w:val="24"/>
          <w:szCs w:val="24"/>
          <w:lang w:eastAsia="zh-CN"/>
        </w:rPr>
        <w:t xml:space="preserve">, Prinz C, Treptau T, Rad R, Hengst L, Voland P, Bauer S, Brenner L, Schmid RM, Gerhard M. Inhibition of T-cell proliferation by Helicobacter pylori gamma-glutamyl transpeptidase.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2007; </w:t>
      </w:r>
      <w:r w:rsidRPr="00CC70E5">
        <w:rPr>
          <w:rFonts w:ascii="Book Antiqua" w:eastAsia="DengXian" w:hAnsi="Book Antiqua" w:cs="Times New Roman"/>
          <w:b/>
          <w:color w:val="000000" w:themeColor="text1"/>
          <w:sz w:val="24"/>
          <w:szCs w:val="24"/>
          <w:lang w:eastAsia="zh-CN"/>
        </w:rPr>
        <w:t>132</w:t>
      </w:r>
      <w:r w:rsidRPr="00CC70E5">
        <w:rPr>
          <w:rFonts w:ascii="Book Antiqua" w:eastAsia="DengXian" w:hAnsi="Book Antiqua" w:cs="Times New Roman"/>
          <w:color w:val="000000" w:themeColor="text1"/>
          <w:sz w:val="24"/>
          <w:szCs w:val="24"/>
          <w:lang w:eastAsia="zh-CN"/>
        </w:rPr>
        <w:t>: 1820-1833 [PMID: 17484877 DOI: 10.1053/j.gastro.2007.02.031]</w:t>
      </w:r>
    </w:p>
    <w:p w14:paraId="44D45FB3"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62 </w:t>
      </w:r>
      <w:r w:rsidRPr="00CC70E5">
        <w:rPr>
          <w:rFonts w:ascii="Book Antiqua" w:eastAsia="DengXian" w:hAnsi="Book Antiqua" w:cs="Times New Roman"/>
          <w:b/>
          <w:color w:val="000000" w:themeColor="text1"/>
          <w:sz w:val="24"/>
          <w:szCs w:val="24"/>
          <w:lang w:eastAsia="zh-CN"/>
        </w:rPr>
        <w:t>Oertli M</w:t>
      </w:r>
      <w:r w:rsidRPr="00CC70E5">
        <w:rPr>
          <w:rFonts w:ascii="Book Antiqua" w:eastAsia="DengXian" w:hAnsi="Book Antiqua" w:cs="Times New Roman"/>
          <w:color w:val="000000" w:themeColor="text1"/>
          <w:sz w:val="24"/>
          <w:szCs w:val="24"/>
          <w:lang w:eastAsia="zh-CN"/>
        </w:rPr>
        <w:t xml:space="preserve">, Noben M, Engler DB, Semper RP, Reuter S, Maxeiner J, Gerhard M, Taube C, Müller A. Helicobacter pylori γ-glutamyl transpeptidase and vacuolating cytotoxin promote gastric persistence and immune tolerance. </w:t>
      </w:r>
      <w:r w:rsidRPr="00CC70E5">
        <w:rPr>
          <w:rFonts w:ascii="Book Antiqua" w:eastAsia="DengXian" w:hAnsi="Book Antiqua" w:cs="Times New Roman"/>
          <w:i/>
          <w:color w:val="000000" w:themeColor="text1"/>
          <w:sz w:val="24"/>
          <w:szCs w:val="24"/>
          <w:lang w:eastAsia="zh-CN"/>
        </w:rPr>
        <w:t xml:space="preserve">Proc Natl Acad Sci U S </w:t>
      </w:r>
      <w:r w:rsidRPr="00CC70E5">
        <w:rPr>
          <w:rFonts w:ascii="Book Antiqua" w:eastAsia="DengXian" w:hAnsi="Book Antiqua" w:cs="Times New Roman"/>
          <w:i/>
          <w:color w:val="000000" w:themeColor="text1"/>
          <w:sz w:val="24"/>
          <w:szCs w:val="24"/>
          <w:lang w:eastAsia="zh-CN"/>
        </w:rPr>
        <w:lastRenderedPageBreak/>
        <w:t>A</w:t>
      </w:r>
      <w:r w:rsidRPr="00CC70E5">
        <w:rPr>
          <w:rFonts w:ascii="Book Antiqua" w:eastAsia="DengXian" w:hAnsi="Book Antiqua" w:cs="Times New Roman"/>
          <w:color w:val="000000" w:themeColor="text1"/>
          <w:sz w:val="24"/>
          <w:szCs w:val="24"/>
          <w:lang w:eastAsia="zh-CN"/>
        </w:rPr>
        <w:t xml:space="preserve"> 2013; </w:t>
      </w:r>
      <w:r w:rsidRPr="00CC70E5">
        <w:rPr>
          <w:rFonts w:ascii="Book Antiqua" w:eastAsia="DengXian" w:hAnsi="Book Antiqua" w:cs="Times New Roman"/>
          <w:b/>
          <w:color w:val="000000" w:themeColor="text1"/>
          <w:sz w:val="24"/>
          <w:szCs w:val="24"/>
          <w:lang w:eastAsia="zh-CN"/>
        </w:rPr>
        <w:t>110</w:t>
      </w:r>
      <w:r w:rsidRPr="00CC70E5">
        <w:rPr>
          <w:rFonts w:ascii="Book Antiqua" w:eastAsia="DengXian" w:hAnsi="Book Antiqua" w:cs="Times New Roman"/>
          <w:color w:val="000000" w:themeColor="text1"/>
          <w:sz w:val="24"/>
          <w:szCs w:val="24"/>
          <w:lang w:eastAsia="zh-CN"/>
        </w:rPr>
        <w:t>: 3047-3052 [PMID: 23382221 DOI: 10.1073/pnas.1211248110]</w:t>
      </w:r>
    </w:p>
    <w:p w14:paraId="2268256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63 </w:t>
      </w:r>
      <w:r w:rsidRPr="00CC70E5">
        <w:rPr>
          <w:rFonts w:ascii="Book Antiqua" w:eastAsia="DengXian" w:hAnsi="Book Antiqua" w:cs="Times New Roman"/>
          <w:b/>
          <w:color w:val="000000" w:themeColor="text1"/>
          <w:sz w:val="24"/>
          <w:szCs w:val="24"/>
          <w:lang w:eastAsia="zh-CN"/>
        </w:rPr>
        <w:t>Gong M</w:t>
      </w:r>
      <w:r w:rsidRPr="00CC70E5">
        <w:rPr>
          <w:rFonts w:ascii="Book Antiqua" w:eastAsia="DengXian" w:hAnsi="Book Antiqua" w:cs="Times New Roman"/>
          <w:color w:val="000000" w:themeColor="text1"/>
          <w:sz w:val="24"/>
          <w:szCs w:val="24"/>
          <w:lang w:eastAsia="zh-CN"/>
        </w:rPr>
        <w:t xml:space="preserve">, Ling SS, Lui SY, Yeoh KG, Ho B. Helicobacter pylori gamma-glutamyl transpeptidase is a pathogenic factor in the development of peptic ulcer disease.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2010; </w:t>
      </w:r>
      <w:r w:rsidRPr="00CC70E5">
        <w:rPr>
          <w:rFonts w:ascii="Book Antiqua" w:eastAsia="DengXian" w:hAnsi="Book Antiqua" w:cs="Times New Roman"/>
          <w:b/>
          <w:color w:val="000000" w:themeColor="text1"/>
          <w:sz w:val="24"/>
          <w:szCs w:val="24"/>
          <w:lang w:eastAsia="zh-CN"/>
        </w:rPr>
        <w:t>139</w:t>
      </w:r>
      <w:r w:rsidRPr="00CC70E5">
        <w:rPr>
          <w:rFonts w:ascii="Book Antiqua" w:eastAsia="DengXian" w:hAnsi="Book Antiqua" w:cs="Times New Roman"/>
          <w:color w:val="000000" w:themeColor="text1"/>
          <w:sz w:val="24"/>
          <w:szCs w:val="24"/>
          <w:lang w:eastAsia="zh-CN"/>
        </w:rPr>
        <w:t>: 564-573 [PMID: 20347814 DOI: 10.1053/j.gastro.2010.03.050]</w:t>
      </w:r>
    </w:p>
    <w:p w14:paraId="106EBB6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64 </w:t>
      </w:r>
      <w:r w:rsidRPr="00CC70E5">
        <w:rPr>
          <w:rFonts w:ascii="Book Antiqua" w:eastAsia="DengXian" w:hAnsi="Book Antiqua" w:cs="Times New Roman"/>
          <w:b/>
          <w:color w:val="000000" w:themeColor="text1"/>
          <w:sz w:val="24"/>
          <w:szCs w:val="24"/>
          <w:lang w:eastAsia="zh-CN"/>
        </w:rPr>
        <w:t>Yoshikawa T</w:t>
      </w:r>
      <w:r w:rsidRPr="00CC70E5">
        <w:rPr>
          <w:rFonts w:ascii="Book Antiqua" w:eastAsia="DengXian" w:hAnsi="Book Antiqua" w:cs="Times New Roman"/>
          <w:color w:val="000000" w:themeColor="text1"/>
          <w:sz w:val="24"/>
          <w:szCs w:val="24"/>
          <w:lang w:eastAsia="zh-CN"/>
        </w:rPr>
        <w:t xml:space="preserve">, Naito Y. The role of neutrophils and inflammation in gastric mucosal injury. </w:t>
      </w:r>
      <w:r w:rsidRPr="00CC70E5">
        <w:rPr>
          <w:rFonts w:ascii="Book Antiqua" w:eastAsia="DengXian" w:hAnsi="Book Antiqua" w:cs="Times New Roman"/>
          <w:i/>
          <w:color w:val="000000" w:themeColor="text1"/>
          <w:sz w:val="24"/>
          <w:szCs w:val="24"/>
          <w:lang w:eastAsia="zh-CN"/>
        </w:rPr>
        <w:t>Free Radic Res</w:t>
      </w:r>
      <w:r w:rsidRPr="00CC70E5">
        <w:rPr>
          <w:rFonts w:ascii="Book Antiqua" w:eastAsia="DengXian" w:hAnsi="Book Antiqua" w:cs="Times New Roman"/>
          <w:color w:val="000000" w:themeColor="text1"/>
          <w:sz w:val="24"/>
          <w:szCs w:val="24"/>
          <w:lang w:eastAsia="zh-CN"/>
        </w:rPr>
        <w:t xml:space="preserve"> 2000; </w:t>
      </w:r>
      <w:r w:rsidRPr="00CC70E5">
        <w:rPr>
          <w:rFonts w:ascii="Book Antiqua" w:eastAsia="DengXian" w:hAnsi="Book Antiqua" w:cs="Times New Roman"/>
          <w:b/>
          <w:color w:val="000000" w:themeColor="text1"/>
          <w:sz w:val="24"/>
          <w:szCs w:val="24"/>
          <w:lang w:eastAsia="zh-CN"/>
        </w:rPr>
        <w:t>33</w:t>
      </w:r>
      <w:r w:rsidRPr="00CC70E5">
        <w:rPr>
          <w:rFonts w:ascii="Book Antiqua" w:eastAsia="DengXian" w:hAnsi="Book Antiqua" w:cs="Times New Roman"/>
          <w:color w:val="000000" w:themeColor="text1"/>
          <w:sz w:val="24"/>
          <w:szCs w:val="24"/>
          <w:lang w:eastAsia="zh-CN"/>
        </w:rPr>
        <w:t>: 785-794 [PMID: 11237100 DOI: 10.1080/10715760000301301]</w:t>
      </w:r>
    </w:p>
    <w:p w14:paraId="03191F7D"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65 </w:t>
      </w:r>
      <w:r w:rsidRPr="00CC70E5">
        <w:rPr>
          <w:rFonts w:ascii="Book Antiqua" w:eastAsia="DengXian" w:hAnsi="Book Antiqua" w:cs="Times New Roman"/>
          <w:b/>
          <w:color w:val="000000" w:themeColor="text1"/>
          <w:sz w:val="24"/>
          <w:szCs w:val="24"/>
          <w:lang w:eastAsia="zh-CN"/>
        </w:rPr>
        <w:t>Crabtree JE</w:t>
      </w:r>
      <w:r w:rsidRPr="00CC70E5">
        <w:rPr>
          <w:rFonts w:ascii="Book Antiqua" w:eastAsia="DengXian" w:hAnsi="Book Antiqua" w:cs="Times New Roman"/>
          <w:color w:val="000000" w:themeColor="text1"/>
          <w:sz w:val="24"/>
          <w:szCs w:val="24"/>
          <w:lang w:eastAsia="zh-CN"/>
        </w:rPr>
        <w:t xml:space="preserve">, Mahony MJ, Taylor JD, Heatley RV, Littlewood JM, Tompkins DS. Immune responses to Helicobacter pylori in children with recurrent abdominal pain. </w:t>
      </w:r>
      <w:r w:rsidRPr="00CC70E5">
        <w:rPr>
          <w:rFonts w:ascii="Book Antiqua" w:eastAsia="DengXian" w:hAnsi="Book Antiqua" w:cs="Times New Roman"/>
          <w:i/>
          <w:color w:val="000000" w:themeColor="text1"/>
          <w:sz w:val="24"/>
          <w:szCs w:val="24"/>
          <w:lang w:eastAsia="zh-CN"/>
        </w:rPr>
        <w:t>J Clin Pathol</w:t>
      </w:r>
      <w:r w:rsidRPr="00CC70E5">
        <w:rPr>
          <w:rFonts w:ascii="Book Antiqua" w:eastAsia="DengXian" w:hAnsi="Book Antiqua" w:cs="Times New Roman"/>
          <w:color w:val="000000" w:themeColor="text1"/>
          <w:sz w:val="24"/>
          <w:szCs w:val="24"/>
          <w:lang w:eastAsia="zh-CN"/>
        </w:rPr>
        <w:t xml:space="preserve"> 1991; </w:t>
      </w:r>
      <w:r w:rsidRPr="00CC70E5">
        <w:rPr>
          <w:rFonts w:ascii="Book Antiqua" w:eastAsia="DengXian" w:hAnsi="Book Antiqua" w:cs="Times New Roman"/>
          <w:b/>
          <w:color w:val="000000" w:themeColor="text1"/>
          <w:sz w:val="24"/>
          <w:szCs w:val="24"/>
          <w:lang w:eastAsia="zh-CN"/>
        </w:rPr>
        <w:t>44</w:t>
      </w:r>
      <w:r w:rsidRPr="00CC70E5">
        <w:rPr>
          <w:rFonts w:ascii="Book Antiqua" w:eastAsia="DengXian" w:hAnsi="Book Antiqua" w:cs="Times New Roman"/>
          <w:color w:val="000000" w:themeColor="text1"/>
          <w:sz w:val="24"/>
          <w:szCs w:val="24"/>
          <w:lang w:eastAsia="zh-CN"/>
        </w:rPr>
        <w:t>: 768-771 [PMID: 1918408 DOI: 10.1136/jcp.44.9.768]</w:t>
      </w:r>
    </w:p>
    <w:p w14:paraId="75D9BE8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66 </w:t>
      </w:r>
      <w:r w:rsidRPr="00CC70E5">
        <w:rPr>
          <w:rFonts w:ascii="Book Antiqua" w:eastAsia="DengXian" w:hAnsi="Book Antiqua" w:cs="Times New Roman"/>
          <w:b/>
          <w:color w:val="000000" w:themeColor="text1"/>
          <w:sz w:val="24"/>
          <w:szCs w:val="24"/>
          <w:lang w:eastAsia="zh-CN"/>
        </w:rPr>
        <w:t>Nagashima H</w:t>
      </w:r>
      <w:r w:rsidRPr="00CC70E5">
        <w:rPr>
          <w:rFonts w:ascii="Book Antiqua" w:eastAsia="DengXian" w:hAnsi="Book Antiqua" w:cs="Times New Roman"/>
          <w:color w:val="000000" w:themeColor="text1"/>
          <w:sz w:val="24"/>
          <w:szCs w:val="24"/>
          <w:lang w:eastAsia="zh-CN"/>
        </w:rPr>
        <w:t xml:space="preserve">, Iwatani S, Cruz M, Jiménez Abreu JA, Uchida T, Mahachai V, Vilaichone RK, Graham DY, Yamaoka Y. Toll-like Receptor 10 in Helicobacter pylori Infection. </w:t>
      </w:r>
      <w:r w:rsidRPr="00CC70E5">
        <w:rPr>
          <w:rFonts w:ascii="Book Antiqua" w:eastAsia="DengXian" w:hAnsi="Book Antiqua" w:cs="Times New Roman"/>
          <w:i/>
          <w:color w:val="000000" w:themeColor="text1"/>
          <w:sz w:val="24"/>
          <w:szCs w:val="24"/>
          <w:lang w:eastAsia="zh-CN"/>
        </w:rPr>
        <w:t>J Infect Dis</w:t>
      </w:r>
      <w:r w:rsidRPr="00CC70E5">
        <w:rPr>
          <w:rFonts w:ascii="Book Antiqua" w:eastAsia="DengXian" w:hAnsi="Book Antiqua" w:cs="Times New Roman"/>
          <w:color w:val="000000" w:themeColor="text1"/>
          <w:sz w:val="24"/>
          <w:szCs w:val="24"/>
          <w:lang w:eastAsia="zh-CN"/>
        </w:rPr>
        <w:t xml:space="preserve"> 2015; </w:t>
      </w:r>
      <w:r w:rsidRPr="00CC70E5">
        <w:rPr>
          <w:rFonts w:ascii="Book Antiqua" w:eastAsia="DengXian" w:hAnsi="Book Antiqua" w:cs="Times New Roman"/>
          <w:b/>
          <w:color w:val="000000" w:themeColor="text1"/>
          <w:sz w:val="24"/>
          <w:szCs w:val="24"/>
          <w:lang w:eastAsia="zh-CN"/>
        </w:rPr>
        <w:t>212</w:t>
      </w:r>
      <w:r w:rsidRPr="00CC70E5">
        <w:rPr>
          <w:rFonts w:ascii="Book Antiqua" w:eastAsia="DengXian" w:hAnsi="Book Antiqua" w:cs="Times New Roman"/>
          <w:color w:val="000000" w:themeColor="text1"/>
          <w:sz w:val="24"/>
          <w:szCs w:val="24"/>
          <w:lang w:eastAsia="zh-CN"/>
        </w:rPr>
        <w:t>: 1666-1676 [PMID: 25977263 DOI: 10.1093/infdis/jiv270]</w:t>
      </w:r>
    </w:p>
    <w:p w14:paraId="3D6FED49"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67 </w:t>
      </w:r>
      <w:r w:rsidRPr="00CC70E5">
        <w:rPr>
          <w:rFonts w:ascii="Book Antiqua" w:eastAsia="DengXian" w:hAnsi="Book Antiqua" w:cs="Times New Roman"/>
          <w:b/>
          <w:color w:val="000000" w:themeColor="text1"/>
          <w:sz w:val="24"/>
          <w:szCs w:val="24"/>
          <w:lang w:eastAsia="zh-CN"/>
        </w:rPr>
        <w:t>Smith SM</w:t>
      </w:r>
      <w:r w:rsidRPr="00CC70E5">
        <w:rPr>
          <w:rFonts w:ascii="Book Antiqua" w:eastAsia="DengXian" w:hAnsi="Book Antiqua" w:cs="Times New Roman"/>
          <w:color w:val="000000" w:themeColor="text1"/>
          <w:sz w:val="24"/>
          <w:szCs w:val="24"/>
          <w:lang w:eastAsia="zh-CN"/>
        </w:rPr>
        <w:t xml:space="preserve">. Role of Toll-like receptors in Helicobacter pylori infection and immunity. </w:t>
      </w:r>
      <w:r w:rsidRPr="00CC70E5">
        <w:rPr>
          <w:rFonts w:ascii="Book Antiqua" w:eastAsia="DengXian" w:hAnsi="Book Antiqua" w:cs="Times New Roman"/>
          <w:i/>
          <w:color w:val="000000" w:themeColor="text1"/>
          <w:sz w:val="24"/>
          <w:szCs w:val="24"/>
          <w:lang w:eastAsia="zh-CN"/>
        </w:rPr>
        <w:t>World J Gastrointest Pathophysiol</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5</w:t>
      </w:r>
      <w:r w:rsidRPr="00CC70E5">
        <w:rPr>
          <w:rFonts w:ascii="Book Antiqua" w:eastAsia="DengXian" w:hAnsi="Book Antiqua" w:cs="Times New Roman"/>
          <w:color w:val="000000" w:themeColor="text1"/>
          <w:sz w:val="24"/>
          <w:szCs w:val="24"/>
          <w:lang w:eastAsia="zh-CN"/>
        </w:rPr>
        <w:t>: 133-146 [PMID: 25133016 DOI: 10.4291/wjgp.v5.i3.133]</w:t>
      </w:r>
    </w:p>
    <w:p w14:paraId="09EECDA2"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68 </w:t>
      </w:r>
      <w:r w:rsidRPr="00CC70E5">
        <w:rPr>
          <w:rFonts w:ascii="Book Antiqua" w:eastAsia="DengXian" w:hAnsi="Book Antiqua" w:cs="Times New Roman"/>
          <w:b/>
          <w:color w:val="000000" w:themeColor="text1"/>
          <w:sz w:val="24"/>
          <w:szCs w:val="24"/>
          <w:lang w:eastAsia="zh-CN"/>
        </w:rPr>
        <w:t>Smith MF Jr</w:t>
      </w:r>
      <w:r w:rsidRPr="00CC70E5">
        <w:rPr>
          <w:rFonts w:ascii="Book Antiqua" w:eastAsia="DengXian" w:hAnsi="Book Antiqua" w:cs="Times New Roman"/>
          <w:color w:val="000000" w:themeColor="text1"/>
          <w:sz w:val="24"/>
          <w:szCs w:val="24"/>
          <w:lang w:eastAsia="zh-CN"/>
        </w:rPr>
        <w:t xml:space="preserve">, Mitchell A, Li G, Ding S, Fitzmaurice AM, Ryan K, Crowe S, Goldberg JB. Toll-like receptor (TLR) 2 and TLR5, but not TLR4, are required for Helicobacter pylori-induced NF-kappa B activation and chemokine expression by epithelial cells. </w:t>
      </w:r>
      <w:r w:rsidRPr="00CC70E5">
        <w:rPr>
          <w:rFonts w:ascii="Book Antiqua" w:eastAsia="DengXian" w:hAnsi="Book Antiqua" w:cs="Times New Roman"/>
          <w:i/>
          <w:color w:val="000000" w:themeColor="text1"/>
          <w:sz w:val="24"/>
          <w:szCs w:val="24"/>
          <w:lang w:eastAsia="zh-CN"/>
        </w:rPr>
        <w:t>J Biol Chem</w:t>
      </w:r>
      <w:r w:rsidRPr="00CC70E5">
        <w:rPr>
          <w:rFonts w:ascii="Book Antiqua" w:eastAsia="DengXian" w:hAnsi="Book Antiqua" w:cs="Times New Roman"/>
          <w:color w:val="000000" w:themeColor="text1"/>
          <w:sz w:val="24"/>
          <w:szCs w:val="24"/>
          <w:lang w:eastAsia="zh-CN"/>
        </w:rPr>
        <w:t xml:space="preserve"> 2003; </w:t>
      </w:r>
      <w:r w:rsidRPr="00CC70E5">
        <w:rPr>
          <w:rFonts w:ascii="Book Antiqua" w:eastAsia="DengXian" w:hAnsi="Book Antiqua" w:cs="Times New Roman"/>
          <w:b/>
          <w:color w:val="000000" w:themeColor="text1"/>
          <w:sz w:val="24"/>
          <w:szCs w:val="24"/>
          <w:lang w:eastAsia="zh-CN"/>
        </w:rPr>
        <w:t>278</w:t>
      </w:r>
      <w:r w:rsidRPr="00CC70E5">
        <w:rPr>
          <w:rFonts w:ascii="Book Antiqua" w:eastAsia="DengXian" w:hAnsi="Book Antiqua" w:cs="Times New Roman"/>
          <w:color w:val="000000" w:themeColor="text1"/>
          <w:sz w:val="24"/>
          <w:szCs w:val="24"/>
          <w:lang w:eastAsia="zh-CN"/>
        </w:rPr>
        <w:t>: 32552-32560 [PMID: 12807870 DOI: 10.1074/jbc.M305536200]</w:t>
      </w:r>
    </w:p>
    <w:p w14:paraId="2953779A"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69 </w:t>
      </w:r>
      <w:r w:rsidRPr="00CC70E5">
        <w:rPr>
          <w:rFonts w:ascii="Book Antiqua" w:eastAsia="DengXian" w:hAnsi="Book Antiqua" w:cs="Times New Roman"/>
          <w:b/>
          <w:color w:val="000000" w:themeColor="text1"/>
          <w:sz w:val="24"/>
          <w:szCs w:val="24"/>
          <w:lang w:eastAsia="zh-CN"/>
        </w:rPr>
        <w:t>Alandiyjany MN</w:t>
      </w:r>
      <w:r w:rsidRPr="00CC70E5">
        <w:rPr>
          <w:rFonts w:ascii="Book Antiqua" w:eastAsia="DengXian" w:hAnsi="Book Antiqua" w:cs="Times New Roman"/>
          <w:color w:val="000000" w:themeColor="text1"/>
          <w:sz w:val="24"/>
          <w:szCs w:val="24"/>
          <w:lang w:eastAsia="zh-CN"/>
        </w:rPr>
        <w:t xml:space="preserve">, Croxall NJ, Grove JI, Delahay RM. A role for the tfs3 ICE-encoded type IV secretion system in pro-inflammatory signalling by the Helicobacter pylori Ser/Thr kinase, CtkA. </w:t>
      </w:r>
      <w:r w:rsidRPr="00CC70E5">
        <w:rPr>
          <w:rFonts w:ascii="Book Antiqua" w:eastAsia="DengXian" w:hAnsi="Book Antiqua" w:cs="Times New Roman"/>
          <w:i/>
          <w:color w:val="000000" w:themeColor="text1"/>
          <w:sz w:val="24"/>
          <w:szCs w:val="24"/>
          <w:lang w:eastAsia="zh-CN"/>
        </w:rPr>
        <w:t>PLoS One</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12</w:t>
      </w:r>
      <w:r w:rsidRPr="00CC70E5">
        <w:rPr>
          <w:rFonts w:ascii="Book Antiqua" w:eastAsia="DengXian" w:hAnsi="Book Antiqua" w:cs="Times New Roman"/>
          <w:color w:val="000000" w:themeColor="text1"/>
          <w:sz w:val="24"/>
          <w:szCs w:val="24"/>
          <w:lang w:eastAsia="zh-CN"/>
        </w:rPr>
        <w:t>: e0182144 [PMID: 28759055 DOI: 10.1371/journal.pone.0182144]</w:t>
      </w:r>
    </w:p>
    <w:p w14:paraId="022007D2"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70 </w:t>
      </w:r>
      <w:r w:rsidRPr="00CC70E5">
        <w:rPr>
          <w:rFonts w:ascii="Book Antiqua" w:eastAsia="DengXian" w:hAnsi="Book Antiqua" w:cs="Times New Roman"/>
          <w:b/>
          <w:color w:val="000000" w:themeColor="text1"/>
          <w:sz w:val="24"/>
          <w:szCs w:val="24"/>
          <w:lang w:eastAsia="zh-CN"/>
        </w:rPr>
        <w:t>Wilson KT</w:t>
      </w:r>
      <w:r w:rsidRPr="00CC70E5">
        <w:rPr>
          <w:rFonts w:ascii="Book Antiqua" w:eastAsia="DengXian" w:hAnsi="Book Antiqua" w:cs="Times New Roman"/>
          <w:color w:val="000000" w:themeColor="text1"/>
          <w:sz w:val="24"/>
          <w:szCs w:val="24"/>
          <w:lang w:eastAsia="zh-CN"/>
        </w:rPr>
        <w:t xml:space="preserve">, Ramanujam KS, Mobley HL, Musselman RF, James SP, Meltzer SJ. Helicobacter pylori stimulates inducible nitric oxide synthase expression and activity in a murine macrophage cell line.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1996; </w:t>
      </w:r>
      <w:r w:rsidRPr="00CC70E5">
        <w:rPr>
          <w:rFonts w:ascii="Book Antiqua" w:eastAsia="DengXian" w:hAnsi="Book Antiqua" w:cs="Times New Roman"/>
          <w:b/>
          <w:color w:val="000000" w:themeColor="text1"/>
          <w:sz w:val="24"/>
          <w:szCs w:val="24"/>
          <w:lang w:eastAsia="zh-CN"/>
        </w:rPr>
        <w:t>111</w:t>
      </w:r>
      <w:r w:rsidRPr="00CC70E5">
        <w:rPr>
          <w:rFonts w:ascii="Book Antiqua" w:eastAsia="DengXian" w:hAnsi="Book Antiqua" w:cs="Times New Roman"/>
          <w:color w:val="000000" w:themeColor="text1"/>
          <w:sz w:val="24"/>
          <w:szCs w:val="24"/>
          <w:lang w:eastAsia="zh-CN"/>
        </w:rPr>
        <w:t>: 1524-1533 [PMID: 8942731 DOI: 10.1016/S0016-5085(96)70014-8]</w:t>
      </w:r>
    </w:p>
    <w:p w14:paraId="21D8B199"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71 </w:t>
      </w:r>
      <w:r w:rsidRPr="00CC70E5">
        <w:rPr>
          <w:rFonts w:ascii="Book Antiqua" w:eastAsia="DengXian" w:hAnsi="Book Antiqua" w:cs="Times New Roman"/>
          <w:b/>
          <w:color w:val="000000" w:themeColor="text1"/>
          <w:sz w:val="24"/>
          <w:szCs w:val="24"/>
          <w:lang w:eastAsia="zh-CN"/>
        </w:rPr>
        <w:t>Lundgren A</w:t>
      </w:r>
      <w:r w:rsidRPr="00CC70E5">
        <w:rPr>
          <w:rFonts w:ascii="Book Antiqua" w:eastAsia="DengXian" w:hAnsi="Book Antiqua" w:cs="Times New Roman"/>
          <w:color w:val="000000" w:themeColor="text1"/>
          <w:sz w:val="24"/>
          <w:szCs w:val="24"/>
          <w:lang w:eastAsia="zh-CN"/>
        </w:rPr>
        <w:t xml:space="preserve">, Suri-Payer E, Enarsson K, Svennerholm AM, Lundin BS. </w:t>
      </w:r>
      <w:r w:rsidRPr="00CC70E5">
        <w:rPr>
          <w:rFonts w:ascii="Book Antiqua" w:eastAsia="DengXian" w:hAnsi="Book Antiqua" w:cs="Times New Roman"/>
          <w:color w:val="000000" w:themeColor="text1"/>
          <w:sz w:val="24"/>
          <w:szCs w:val="24"/>
          <w:lang w:eastAsia="zh-CN"/>
        </w:rPr>
        <w:lastRenderedPageBreak/>
        <w:t xml:space="preserve">Helicobacter pylori-specific CD4+ CD25high regulatory T cells suppress memory T-cell responses to H. pylori in infected individuals.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2003; </w:t>
      </w:r>
      <w:r w:rsidRPr="00CC70E5">
        <w:rPr>
          <w:rFonts w:ascii="Book Antiqua" w:eastAsia="DengXian" w:hAnsi="Book Antiqua" w:cs="Times New Roman"/>
          <w:b/>
          <w:color w:val="000000" w:themeColor="text1"/>
          <w:sz w:val="24"/>
          <w:szCs w:val="24"/>
          <w:lang w:eastAsia="zh-CN"/>
        </w:rPr>
        <w:t>71</w:t>
      </w:r>
      <w:r w:rsidRPr="00CC70E5">
        <w:rPr>
          <w:rFonts w:ascii="Book Antiqua" w:eastAsia="DengXian" w:hAnsi="Book Antiqua" w:cs="Times New Roman"/>
          <w:color w:val="000000" w:themeColor="text1"/>
          <w:sz w:val="24"/>
          <w:szCs w:val="24"/>
          <w:lang w:eastAsia="zh-CN"/>
        </w:rPr>
        <w:t>: 1755-1762 [PMID: 12654789 DOI: 10.1128/IAI.71.4.1755-1762.2003]</w:t>
      </w:r>
    </w:p>
    <w:p w14:paraId="1121F7C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72 </w:t>
      </w:r>
      <w:r w:rsidRPr="00CC70E5">
        <w:rPr>
          <w:rFonts w:ascii="Book Antiqua" w:eastAsia="DengXian" w:hAnsi="Book Antiqua" w:cs="Times New Roman"/>
          <w:b/>
          <w:color w:val="000000" w:themeColor="text1"/>
          <w:sz w:val="24"/>
          <w:szCs w:val="24"/>
          <w:lang w:eastAsia="zh-CN"/>
        </w:rPr>
        <w:t>Crabtree JE</w:t>
      </w:r>
      <w:r w:rsidRPr="00CC70E5">
        <w:rPr>
          <w:rFonts w:ascii="Book Antiqua" w:eastAsia="DengXian" w:hAnsi="Book Antiqua" w:cs="Times New Roman"/>
          <w:color w:val="000000" w:themeColor="text1"/>
          <w:sz w:val="24"/>
          <w:szCs w:val="24"/>
          <w:lang w:eastAsia="zh-CN"/>
        </w:rPr>
        <w:t xml:space="preserve">, Shallcross TM, Heatley RV, Wyatt JI. Mucosal tumour necrosis factor alpha and interleukin-6 in patients with Helicobacter pylori associated gastritis. </w:t>
      </w:r>
      <w:r w:rsidRPr="00CC70E5">
        <w:rPr>
          <w:rFonts w:ascii="Book Antiqua" w:eastAsia="DengXian" w:hAnsi="Book Antiqua" w:cs="Times New Roman"/>
          <w:i/>
          <w:color w:val="000000" w:themeColor="text1"/>
          <w:sz w:val="24"/>
          <w:szCs w:val="24"/>
          <w:lang w:eastAsia="zh-CN"/>
        </w:rPr>
        <w:t>Gut</w:t>
      </w:r>
      <w:r w:rsidRPr="00CC70E5">
        <w:rPr>
          <w:rFonts w:ascii="Book Antiqua" w:eastAsia="DengXian" w:hAnsi="Book Antiqua" w:cs="Times New Roman"/>
          <w:color w:val="000000" w:themeColor="text1"/>
          <w:sz w:val="24"/>
          <w:szCs w:val="24"/>
          <w:lang w:eastAsia="zh-CN"/>
        </w:rPr>
        <w:t xml:space="preserve"> 1991; </w:t>
      </w:r>
      <w:r w:rsidRPr="00CC70E5">
        <w:rPr>
          <w:rFonts w:ascii="Book Antiqua" w:eastAsia="DengXian" w:hAnsi="Book Antiqua" w:cs="Times New Roman"/>
          <w:b/>
          <w:color w:val="000000" w:themeColor="text1"/>
          <w:sz w:val="24"/>
          <w:szCs w:val="24"/>
          <w:lang w:eastAsia="zh-CN"/>
        </w:rPr>
        <w:t>32</w:t>
      </w:r>
      <w:r w:rsidRPr="00CC70E5">
        <w:rPr>
          <w:rFonts w:ascii="Book Antiqua" w:eastAsia="DengXian" w:hAnsi="Book Antiqua" w:cs="Times New Roman"/>
          <w:color w:val="000000" w:themeColor="text1"/>
          <w:sz w:val="24"/>
          <w:szCs w:val="24"/>
          <w:lang w:eastAsia="zh-CN"/>
        </w:rPr>
        <w:t>: 1473-1477 [PMID: 1773951 DOI: 10.1136/gut.32.12.1473]</w:t>
      </w:r>
    </w:p>
    <w:p w14:paraId="5F2C4D4F"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73 </w:t>
      </w:r>
      <w:r w:rsidRPr="00CC70E5">
        <w:rPr>
          <w:rFonts w:ascii="Book Antiqua" w:eastAsia="DengXian" w:hAnsi="Book Antiqua" w:cs="Times New Roman"/>
          <w:b/>
          <w:color w:val="000000" w:themeColor="text1"/>
          <w:sz w:val="24"/>
          <w:szCs w:val="24"/>
          <w:lang w:eastAsia="zh-CN"/>
        </w:rPr>
        <w:t>Lindholm C</w:t>
      </w:r>
      <w:r w:rsidRPr="00CC70E5">
        <w:rPr>
          <w:rFonts w:ascii="Book Antiqua" w:eastAsia="DengXian" w:hAnsi="Book Antiqua" w:cs="Times New Roman"/>
          <w:color w:val="000000" w:themeColor="text1"/>
          <w:sz w:val="24"/>
          <w:szCs w:val="24"/>
          <w:lang w:eastAsia="zh-CN"/>
        </w:rPr>
        <w:t xml:space="preserve">, Quiding-Järbrink M, Lönroth H, Hamlet A, Svennerholm AM. Local cytokine response in Helicobacter pylori-infected subjects.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1998; </w:t>
      </w:r>
      <w:r w:rsidRPr="00CC70E5">
        <w:rPr>
          <w:rFonts w:ascii="Book Antiqua" w:eastAsia="DengXian" w:hAnsi="Book Antiqua" w:cs="Times New Roman"/>
          <w:b/>
          <w:color w:val="000000" w:themeColor="text1"/>
          <w:sz w:val="24"/>
          <w:szCs w:val="24"/>
          <w:lang w:eastAsia="zh-CN"/>
        </w:rPr>
        <w:t>66</w:t>
      </w:r>
      <w:r w:rsidRPr="00CC70E5">
        <w:rPr>
          <w:rFonts w:ascii="Book Antiqua" w:eastAsia="DengXian" w:hAnsi="Book Antiqua" w:cs="Times New Roman"/>
          <w:color w:val="000000" w:themeColor="text1"/>
          <w:sz w:val="24"/>
          <w:szCs w:val="24"/>
          <w:lang w:eastAsia="zh-CN"/>
        </w:rPr>
        <w:t>: 5964-5971 [PMID: 9826379 DOI: 10.1111/j.1574-695X.1998.tb01224.x]</w:t>
      </w:r>
    </w:p>
    <w:p w14:paraId="419EC7B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74 </w:t>
      </w:r>
      <w:r w:rsidRPr="00CC70E5">
        <w:rPr>
          <w:rFonts w:ascii="Book Antiqua" w:eastAsia="DengXian" w:hAnsi="Book Antiqua" w:cs="Times New Roman"/>
          <w:b/>
          <w:color w:val="000000" w:themeColor="text1"/>
          <w:sz w:val="24"/>
          <w:szCs w:val="24"/>
          <w:lang w:eastAsia="zh-CN"/>
        </w:rPr>
        <w:t>Freire de Melo F</w:t>
      </w:r>
      <w:r w:rsidRPr="00CC70E5">
        <w:rPr>
          <w:rFonts w:ascii="Book Antiqua" w:eastAsia="DengXian" w:hAnsi="Book Antiqua" w:cs="Times New Roman"/>
          <w:color w:val="000000" w:themeColor="text1"/>
          <w:sz w:val="24"/>
          <w:szCs w:val="24"/>
          <w:lang w:eastAsia="zh-CN"/>
        </w:rPr>
        <w:t xml:space="preserve">, Rocha AM, Rocha GA, Pedroso SH, de Assis Batista S, Fonseca de Castro LP, Carvalho SD, Bittencourt PF, de Oliveira CA, Corrêa-Oliveira R, Magalhães Queiroz DM. A regulatory instead of an IL-17 T response predominates in Helicobacter pylori-associated gastritis in children. </w:t>
      </w:r>
      <w:r w:rsidRPr="00CC70E5">
        <w:rPr>
          <w:rFonts w:ascii="Book Antiqua" w:eastAsia="DengXian" w:hAnsi="Book Antiqua" w:cs="Times New Roman"/>
          <w:i/>
          <w:color w:val="000000" w:themeColor="text1"/>
          <w:sz w:val="24"/>
          <w:szCs w:val="24"/>
          <w:lang w:eastAsia="zh-CN"/>
        </w:rPr>
        <w:t>Microbes Infect</w:t>
      </w:r>
      <w:r w:rsidRPr="00CC70E5">
        <w:rPr>
          <w:rFonts w:ascii="Book Antiqua" w:eastAsia="DengXian" w:hAnsi="Book Antiqua" w:cs="Times New Roman"/>
          <w:color w:val="000000" w:themeColor="text1"/>
          <w:sz w:val="24"/>
          <w:szCs w:val="24"/>
          <w:lang w:eastAsia="zh-CN"/>
        </w:rPr>
        <w:t xml:space="preserve"> 2012; </w:t>
      </w:r>
      <w:r w:rsidRPr="00CC70E5">
        <w:rPr>
          <w:rFonts w:ascii="Book Antiqua" w:eastAsia="DengXian" w:hAnsi="Book Antiqua" w:cs="Times New Roman"/>
          <w:b/>
          <w:color w:val="000000" w:themeColor="text1"/>
          <w:sz w:val="24"/>
          <w:szCs w:val="24"/>
          <w:lang w:eastAsia="zh-CN"/>
        </w:rPr>
        <w:t>14</w:t>
      </w:r>
      <w:r w:rsidRPr="00CC70E5">
        <w:rPr>
          <w:rFonts w:ascii="Book Antiqua" w:eastAsia="DengXian" w:hAnsi="Book Antiqua" w:cs="Times New Roman"/>
          <w:color w:val="000000" w:themeColor="text1"/>
          <w:sz w:val="24"/>
          <w:szCs w:val="24"/>
          <w:lang w:eastAsia="zh-CN"/>
        </w:rPr>
        <w:t>: 341-347 [PMID: 22155622 DOI: 10.1016/j.micinf.2011.11.008]</w:t>
      </w:r>
    </w:p>
    <w:p w14:paraId="036150B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75 </w:t>
      </w:r>
      <w:r w:rsidRPr="00CC70E5">
        <w:rPr>
          <w:rFonts w:ascii="Book Antiqua" w:eastAsia="DengXian" w:hAnsi="Book Antiqua" w:cs="Times New Roman"/>
          <w:b/>
          <w:color w:val="000000" w:themeColor="text1"/>
          <w:sz w:val="24"/>
          <w:szCs w:val="24"/>
          <w:lang w:eastAsia="zh-CN"/>
        </w:rPr>
        <w:t>Nurgalieva ZZ</w:t>
      </w:r>
      <w:r w:rsidRPr="00CC70E5">
        <w:rPr>
          <w:rFonts w:ascii="Book Antiqua" w:eastAsia="DengXian" w:hAnsi="Book Antiqua" w:cs="Times New Roman"/>
          <w:color w:val="000000" w:themeColor="text1"/>
          <w:sz w:val="24"/>
          <w:szCs w:val="24"/>
          <w:lang w:eastAsia="zh-CN"/>
        </w:rPr>
        <w:t xml:space="preserve">, Conner ME, Opekun AR, Zheng CQ, Elliott SN, Ernst PB, Osato M, Estes MK, Graham DY. B-cell and T-cell immune responses to experimental Helicobacter pylori infection in humans.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2005; </w:t>
      </w:r>
      <w:r w:rsidRPr="00CC70E5">
        <w:rPr>
          <w:rFonts w:ascii="Book Antiqua" w:eastAsia="DengXian" w:hAnsi="Book Antiqua" w:cs="Times New Roman"/>
          <w:b/>
          <w:color w:val="000000" w:themeColor="text1"/>
          <w:sz w:val="24"/>
          <w:szCs w:val="24"/>
          <w:lang w:eastAsia="zh-CN"/>
        </w:rPr>
        <w:t>73</w:t>
      </w:r>
      <w:r w:rsidRPr="00CC70E5">
        <w:rPr>
          <w:rFonts w:ascii="Book Antiqua" w:eastAsia="DengXian" w:hAnsi="Book Antiqua" w:cs="Times New Roman"/>
          <w:color w:val="000000" w:themeColor="text1"/>
          <w:sz w:val="24"/>
          <w:szCs w:val="24"/>
          <w:lang w:eastAsia="zh-CN"/>
        </w:rPr>
        <w:t>: 2999-3006 [PMID: 15845507 DOI: 10.1128/IAI.73.5.2999-3006.2005]</w:t>
      </w:r>
    </w:p>
    <w:p w14:paraId="47613E2A"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76 </w:t>
      </w:r>
      <w:r w:rsidRPr="00CC70E5">
        <w:rPr>
          <w:rFonts w:ascii="Book Antiqua" w:eastAsia="DengXian" w:hAnsi="Book Antiqua" w:cs="Times New Roman"/>
          <w:b/>
          <w:color w:val="000000" w:themeColor="text1"/>
          <w:sz w:val="24"/>
          <w:szCs w:val="24"/>
          <w:lang w:eastAsia="zh-CN"/>
        </w:rPr>
        <w:t>Mattsson A</w:t>
      </w:r>
      <w:r w:rsidRPr="00CC70E5">
        <w:rPr>
          <w:rFonts w:ascii="Book Antiqua" w:eastAsia="DengXian" w:hAnsi="Book Antiqua" w:cs="Times New Roman"/>
          <w:color w:val="000000" w:themeColor="text1"/>
          <w:sz w:val="24"/>
          <w:szCs w:val="24"/>
          <w:lang w:eastAsia="zh-CN"/>
        </w:rPr>
        <w:t xml:space="preserve">, Quiding-Järbrink M, Lönroth H, Hamlet A, Ahlstedt I, Svennerholm A. Antibody-secreting cells in the stomachs of symptomatic and asymptomatic Helicobacter pylori-infected subjects. </w:t>
      </w:r>
      <w:r w:rsidRPr="00CC70E5">
        <w:rPr>
          <w:rFonts w:ascii="Book Antiqua" w:eastAsia="DengXian" w:hAnsi="Book Antiqua" w:cs="Times New Roman"/>
          <w:i/>
          <w:color w:val="000000" w:themeColor="text1"/>
          <w:sz w:val="24"/>
          <w:szCs w:val="24"/>
          <w:lang w:eastAsia="zh-CN"/>
        </w:rPr>
        <w:t>Infect Immun</w:t>
      </w:r>
      <w:r w:rsidRPr="00CC70E5">
        <w:rPr>
          <w:rFonts w:ascii="Book Antiqua" w:eastAsia="DengXian" w:hAnsi="Book Antiqua" w:cs="Times New Roman"/>
          <w:color w:val="000000" w:themeColor="text1"/>
          <w:sz w:val="24"/>
          <w:szCs w:val="24"/>
          <w:lang w:eastAsia="zh-CN"/>
        </w:rPr>
        <w:t xml:space="preserve"> 1998; </w:t>
      </w:r>
      <w:r w:rsidRPr="00CC70E5">
        <w:rPr>
          <w:rFonts w:ascii="Book Antiqua" w:eastAsia="DengXian" w:hAnsi="Book Antiqua" w:cs="Times New Roman"/>
          <w:b/>
          <w:color w:val="000000" w:themeColor="text1"/>
          <w:sz w:val="24"/>
          <w:szCs w:val="24"/>
          <w:lang w:eastAsia="zh-CN"/>
        </w:rPr>
        <w:t>66</w:t>
      </w:r>
      <w:r w:rsidRPr="00CC70E5">
        <w:rPr>
          <w:rFonts w:ascii="Book Antiqua" w:eastAsia="DengXian" w:hAnsi="Book Antiqua" w:cs="Times New Roman"/>
          <w:color w:val="000000" w:themeColor="text1"/>
          <w:sz w:val="24"/>
          <w:szCs w:val="24"/>
          <w:lang w:eastAsia="zh-CN"/>
        </w:rPr>
        <w:t>: 2705-2712 [PMID: 9596737 DOI: 10.1111/j.1574-695X.1998.tb01162.x]</w:t>
      </w:r>
    </w:p>
    <w:p w14:paraId="789A9D02"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77 </w:t>
      </w:r>
      <w:r w:rsidRPr="00CC70E5">
        <w:rPr>
          <w:rFonts w:ascii="Book Antiqua" w:eastAsia="DengXian" w:hAnsi="Book Antiqua" w:cs="Times New Roman"/>
          <w:b/>
          <w:color w:val="000000" w:themeColor="text1"/>
          <w:sz w:val="24"/>
          <w:szCs w:val="24"/>
          <w:lang w:eastAsia="zh-CN"/>
        </w:rPr>
        <w:t>Perez-Perez GI</w:t>
      </w:r>
      <w:r w:rsidRPr="00CC70E5">
        <w:rPr>
          <w:rFonts w:ascii="Book Antiqua" w:eastAsia="DengXian" w:hAnsi="Book Antiqua" w:cs="Times New Roman"/>
          <w:color w:val="000000" w:themeColor="text1"/>
          <w:sz w:val="24"/>
          <w:szCs w:val="24"/>
          <w:lang w:eastAsia="zh-CN"/>
        </w:rPr>
        <w:t xml:space="preserve">, Dworkin BM, Chodos JE, Blaser MJ. Campylobacter pylori antibodies in humans. </w:t>
      </w:r>
      <w:r w:rsidRPr="00CC70E5">
        <w:rPr>
          <w:rFonts w:ascii="Book Antiqua" w:eastAsia="DengXian" w:hAnsi="Book Antiqua" w:cs="Times New Roman"/>
          <w:i/>
          <w:color w:val="000000" w:themeColor="text1"/>
          <w:sz w:val="24"/>
          <w:szCs w:val="24"/>
          <w:lang w:eastAsia="zh-CN"/>
        </w:rPr>
        <w:t>Ann Intern Med</w:t>
      </w:r>
      <w:r w:rsidRPr="00CC70E5">
        <w:rPr>
          <w:rFonts w:ascii="Book Antiqua" w:eastAsia="DengXian" w:hAnsi="Book Antiqua" w:cs="Times New Roman"/>
          <w:color w:val="000000" w:themeColor="text1"/>
          <w:sz w:val="24"/>
          <w:szCs w:val="24"/>
          <w:lang w:eastAsia="zh-CN"/>
        </w:rPr>
        <w:t xml:space="preserve"> 1988; </w:t>
      </w:r>
      <w:r w:rsidRPr="00CC70E5">
        <w:rPr>
          <w:rFonts w:ascii="Book Antiqua" w:eastAsia="DengXian" w:hAnsi="Book Antiqua" w:cs="Times New Roman"/>
          <w:b/>
          <w:color w:val="000000" w:themeColor="text1"/>
          <w:sz w:val="24"/>
          <w:szCs w:val="24"/>
          <w:lang w:eastAsia="zh-CN"/>
        </w:rPr>
        <w:t>109</w:t>
      </w:r>
      <w:r w:rsidRPr="00CC70E5">
        <w:rPr>
          <w:rFonts w:ascii="Book Antiqua" w:eastAsia="DengXian" w:hAnsi="Book Antiqua" w:cs="Times New Roman"/>
          <w:color w:val="000000" w:themeColor="text1"/>
          <w:sz w:val="24"/>
          <w:szCs w:val="24"/>
          <w:lang w:eastAsia="zh-CN"/>
        </w:rPr>
        <w:t>: 11-17 [PMID: 3288028 DOI: 10.7326/0003-4819-109-1-11]</w:t>
      </w:r>
    </w:p>
    <w:p w14:paraId="5E86481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78 </w:t>
      </w:r>
      <w:r w:rsidRPr="00CC70E5">
        <w:rPr>
          <w:rFonts w:ascii="Book Antiqua" w:eastAsia="DengXian" w:hAnsi="Book Antiqua" w:cs="Times New Roman"/>
          <w:b/>
          <w:color w:val="000000" w:themeColor="text1"/>
          <w:sz w:val="24"/>
          <w:szCs w:val="24"/>
          <w:lang w:eastAsia="zh-CN"/>
        </w:rPr>
        <w:t>Suerbaum S</w:t>
      </w:r>
      <w:r w:rsidRPr="00CC70E5">
        <w:rPr>
          <w:rFonts w:ascii="Book Antiqua" w:eastAsia="DengXian" w:hAnsi="Book Antiqua" w:cs="Times New Roman"/>
          <w:color w:val="000000" w:themeColor="text1"/>
          <w:sz w:val="24"/>
          <w:szCs w:val="24"/>
          <w:lang w:eastAsia="zh-CN"/>
        </w:rPr>
        <w:t xml:space="preserve">, Michetti P. Helicobacter pylori infection. </w:t>
      </w:r>
      <w:r w:rsidRPr="00CC70E5">
        <w:rPr>
          <w:rFonts w:ascii="Book Antiqua" w:eastAsia="DengXian" w:hAnsi="Book Antiqua" w:cs="Times New Roman"/>
          <w:i/>
          <w:color w:val="000000" w:themeColor="text1"/>
          <w:sz w:val="24"/>
          <w:szCs w:val="24"/>
          <w:lang w:eastAsia="zh-CN"/>
        </w:rPr>
        <w:t>N Engl J Med</w:t>
      </w:r>
      <w:r w:rsidRPr="00CC70E5">
        <w:rPr>
          <w:rFonts w:ascii="Book Antiqua" w:eastAsia="DengXian" w:hAnsi="Book Antiqua" w:cs="Times New Roman"/>
          <w:color w:val="000000" w:themeColor="text1"/>
          <w:sz w:val="24"/>
          <w:szCs w:val="24"/>
          <w:lang w:eastAsia="zh-CN"/>
        </w:rPr>
        <w:t xml:space="preserve"> 2002; </w:t>
      </w:r>
      <w:r w:rsidRPr="00CC70E5">
        <w:rPr>
          <w:rFonts w:ascii="Book Antiqua" w:eastAsia="DengXian" w:hAnsi="Book Antiqua" w:cs="Times New Roman"/>
          <w:b/>
          <w:color w:val="000000" w:themeColor="text1"/>
          <w:sz w:val="24"/>
          <w:szCs w:val="24"/>
          <w:lang w:eastAsia="zh-CN"/>
        </w:rPr>
        <w:t>347</w:t>
      </w:r>
      <w:r w:rsidRPr="00CC70E5">
        <w:rPr>
          <w:rFonts w:ascii="Book Antiqua" w:eastAsia="DengXian" w:hAnsi="Book Antiqua" w:cs="Times New Roman"/>
          <w:color w:val="000000" w:themeColor="text1"/>
          <w:sz w:val="24"/>
          <w:szCs w:val="24"/>
          <w:lang w:eastAsia="zh-CN"/>
        </w:rPr>
        <w:t>: 1175-1186 [PMID: 12374879 DOI: 10.1056/NEJMra020542]</w:t>
      </w:r>
    </w:p>
    <w:p w14:paraId="60879535"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79 </w:t>
      </w:r>
      <w:r w:rsidRPr="00CC70E5">
        <w:rPr>
          <w:rFonts w:ascii="Book Antiqua" w:eastAsia="DengXian" w:hAnsi="Book Antiqua" w:cs="Times New Roman"/>
          <w:b/>
          <w:color w:val="000000" w:themeColor="text1"/>
          <w:sz w:val="24"/>
          <w:szCs w:val="24"/>
          <w:lang w:eastAsia="zh-CN"/>
        </w:rPr>
        <w:t>Malfertheiner P</w:t>
      </w:r>
      <w:r w:rsidRPr="00CC70E5">
        <w:rPr>
          <w:rFonts w:ascii="Book Antiqua" w:eastAsia="DengXian" w:hAnsi="Book Antiqua" w:cs="Times New Roman"/>
          <w:color w:val="000000" w:themeColor="text1"/>
          <w:sz w:val="24"/>
          <w:szCs w:val="24"/>
          <w:lang w:eastAsia="zh-CN"/>
        </w:rPr>
        <w:t xml:space="preserve">, Megraud F, O'Morain CA, Atherton J, Axon AT, Bazzoli F, Gensini GF, Gisbert JP, Graham DY, Rokkas T, El-Omar EM, Kuipers EJ; European Helicobacter Study Group. Management of Helicobacter pylori infection--the Maastricht IV/ Florence Consensus Report. </w:t>
      </w:r>
      <w:r w:rsidRPr="00CC70E5">
        <w:rPr>
          <w:rFonts w:ascii="Book Antiqua" w:eastAsia="DengXian" w:hAnsi="Book Antiqua" w:cs="Times New Roman"/>
          <w:i/>
          <w:color w:val="000000" w:themeColor="text1"/>
          <w:sz w:val="24"/>
          <w:szCs w:val="24"/>
          <w:lang w:eastAsia="zh-CN"/>
        </w:rPr>
        <w:t>Gut</w:t>
      </w:r>
      <w:r w:rsidRPr="00CC70E5">
        <w:rPr>
          <w:rFonts w:ascii="Book Antiqua" w:eastAsia="DengXian" w:hAnsi="Book Antiqua" w:cs="Times New Roman"/>
          <w:color w:val="000000" w:themeColor="text1"/>
          <w:sz w:val="24"/>
          <w:szCs w:val="24"/>
          <w:lang w:eastAsia="zh-CN"/>
        </w:rPr>
        <w:t xml:space="preserve"> 2012; </w:t>
      </w:r>
      <w:r w:rsidRPr="00CC70E5">
        <w:rPr>
          <w:rFonts w:ascii="Book Antiqua" w:eastAsia="DengXian" w:hAnsi="Book Antiqua" w:cs="Times New Roman"/>
          <w:b/>
          <w:color w:val="000000" w:themeColor="text1"/>
          <w:sz w:val="24"/>
          <w:szCs w:val="24"/>
          <w:lang w:eastAsia="zh-CN"/>
        </w:rPr>
        <w:t>61</w:t>
      </w:r>
      <w:r w:rsidRPr="00CC70E5">
        <w:rPr>
          <w:rFonts w:ascii="Book Antiqua" w:eastAsia="DengXian" w:hAnsi="Book Antiqua" w:cs="Times New Roman"/>
          <w:color w:val="000000" w:themeColor="text1"/>
          <w:sz w:val="24"/>
          <w:szCs w:val="24"/>
          <w:lang w:eastAsia="zh-CN"/>
        </w:rPr>
        <w:t>: 646-664 [PMID: 22491499 DOI: 10.1136/gutjnl-2012-302084]</w:t>
      </w:r>
    </w:p>
    <w:p w14:paraId="4C73F4B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lastRenderedPageBreak/>
        <w:t xml:space="preserve">80 </w:t>
      </w:r>
      <w:r w:rsidRPr="00CC70E5">
        <w:rPr>
          <w:rFonts w:ascii="Book Antiqua" w:eastAsia="DengXian" w:hAnsi="Book Antiqua" w:cs="Times New Roman"/>
          <w:b/>
          <w:color w:val="000000" w:themeColor="text1"/>
          <w:sz w:val="24"/>
          <w:szCs w:val="24"/>
          <w:lang w:eastAsia="zh-CN"/>
        </w:rPr>
        <w:t>Liu L</w:t>
      </w:r>
      <w:r w:rsidRPr="00CC70E5">
        <w:rPr>
          <w:rFonts w:ascii="Book Antiqua" w:eastAsia="DengXian" w:hAnsi="Book Antiqua" w:cs="Times New Roman"/>
          <w:color w:val="000000" w:themeColor="text1"/>
          <w:sz w:val="24"/>
          <w:szCs w:val="24"/>
          <w:lang w:eastAsia="zh-CN"/>
        </w:rPr>
        <w:t xml:space="preserve">, Gao H, Wang H, Yu W, Zhu K, Zhang Y, Guo J. Comparison of Esophageal Function Tests to Investigate the Effect of Helicobacter Pylori Infection on Gastroesophageal Reflux Disease (GERD). </w:t>
      </w:r>
      <w:r w:rsidRPr="00CC70E5">
        <w:rPr>
          <w:rFonts w:ascii="Book Antiqua" w:eastAsia="DengXian" w:hAnsi="Book Antiqua" w:cs="Times New Roman"/>
          <w:i/>
          <w:color w:val="000000" w:themeColor="text1"/>
          <w:sz w:val="24"/>
          <w:szCs w:val="24"/>
          <w:lang w:eastAsia="zh-CN"/>
        </w:rPr>
        <w:t>Med Sci Monit</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24</w:t>
      </w:r>
      <w:r w:rsidRPr="00CC70E5">
        <w:rPr>
          <w:rFonts w:ascii="Book Antiqua" w:eastAsia="DengXian" w:hAnsi="Book Antiqua" w:cs="Times New Roman"/>
          <w:color w:val="000000" w:themeColor="text1"/>
          <w:sz w:val="24"/>
          <w:szCs w:val="24"/>
          <w:lang w:eastAsia="zh-CN"/>
        </w:rPr>
        <w:t>: 4791-4797 [PMID: 29992917 DOI: 10.12659/MSM.908051]</w:t>
      </w:r>
    </w:p>
    <w:p w14:paraId="177FB785"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81 </w:t>
      </w:r>
      <w:r w:rsidRPr="00CC70E5">
        <w:rPr>
          <w:rFonts w:ascii="Book Antiqua" w:eastAsia="DengXian" w:hAnsi="Book Antiqua" w:cs="Times New Roman"/>
          <w:b/>
          <w:color w:val="000000" w:themeColor="text1"/>
          <w:sz w:val="24"/>
          <w:szCs w:val="24"/>
          <w:lang w:eastAsia="zh-CN"/>
        </w:rPr>
        <w:t>Gravina AG</w:t>
      </w:r>
      <w:r w:rsidRPr="00CC70E5">
        <w:rPr>
          <w:rFonts w:ascii="Book Antiqua" w:eastAsia="DengXian" w:hAnsi="Book Antiqua" w:cs="Times New Roman"/>
          <w:color w:val="000000" w:themeColor="text1"/>
          <w:sz w:val="24"/>
          <w:szCs w:val="24"/>
          <w:lang w:eastAsia="zh-CN"/>
        </w:rPr>
        <w:t xml:space="preserve">, Zagari RM, De Musis C, Romano L, Loguercio C, Romano M. Helicobacter pylori and extragastric diseases: A review.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24</w:t>
      </w:r>
      <w:r w:rsidRPr="00CC70E5">
        <w:rPr>
          <w:rFonts w:ascii="Book Antiqua" w:eastAsia="DengXian" w:hAnsi="Book Antiqua" w:cs="Times New Roman"/>
          <w:color w:val="000000" w:themeColor="text1"/>
          <w:sz w:val="24"/>
          <w:szCs w:val="24"/>
          <w:lang w:eastAsia="zh-CN"/>
        </w:rPr>
        <w:t>: 3204-3221 [PMID: 30090002 DOI: 10.3748/wjg.v24.i29.3204]</w:t>
      </w:r>
    </w:p>
    <w:p w14:paraId="19B0352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82 </w:t>
      </w:r>
      <w:r w:rsidRPr="00CC70E5">
        <w:rPr>
          <w:rFonts w:ascii="Book Antiqua" w:eastAsia="DengXian" w:hAnsi="Book Antiqua" w:cs="Times New Roman"/>
          <w:b/>
          <w:color w:val="000000" w:themeColor="text1"/>
          <w:sz w:val="24"/>
          <w:szCs w:val="24"/>
          <w:lang w:eastAsia="zh-CN"/>
        </w:rPr>
        <w:t>Wang YK</w:t>
      </w:r>
      <w:r w:rsidRPr="00CC70E5">
        <w:rPr>
          <w:rFonts w:ascii="Book Antiqua" w:eastAsia="DengXian" w:hAnsi="Book Antiqua" w:cs="Times New Roman"/>
          <w:color w:val="000000" w:themeColor="text1"/>
          <w:sz w:val="24"/>
          <w:szCs w:val="24"/>
          <w:lang w:eastAsia="zh-CN"/>
        </w:rPr>
        <w:t xml:space="preserve">, Kuo FC, Liu CJ, Wu MC, Shih HY, Wang SS, Wu JY, Kuo CH, Huang YK, Wu DC. Diagnosis of Helicobacter pylori infection: Current options and developments.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2015; </w:t>
      </w:r>
      <w:r w:rsidRPr="00CC70E5">
        <w:rPr>
          <w:rFonts w:ascii="Book Antiqua" w:eastAsia="DengXian" w:hAnsi="Book Antiqua" w:cs="Times New Roman"/>
          <w:b/>
          <w:color w:val="000000" w:themeColor="text1"/>
          <w:sz w:val="24"/>
          <w:szCs w:val="24"/>
          <w:lang w:eastAsia="zh-CN"/>
        </w:rPr>
        <w:t>21</w:t>
      </w:r>
      <w:r w:rsidRPr="00CC70E5">
        <w:rPr>
          <w:rFonts w:ascii="Book Antiqua" w:eastAsia="DengXian" w:hAnsi="Book Antiqua" w:cs="Times New Roman"/>
          <w:color w:val="000000" w:themeColor="text1"/>
          <w:sz w:val="24"/>
          <w:szCs w:val="24"/>
          <w:lang w:eastAsia="zh-CN"/>
        </w:rPr>
        <w:t>: 11221-11235 [PMID: 26523098 DOI: 10.3748/wjg.v21.i40.11221]</w:t>
      </w:r>
    </w:p>
    <w:p w14:paraId="17F39F6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83 </w:t>
      </w:r>
      <w:r w:rsidRPr="00CC70E5">
        <w:rPr>
          <w:rFonts w:ascii="Book Antiqua" w:eastAsia="DengXian" w:hAnsi="Book Antiqua" w:cs="Times New Roman"/>
          <w:b/>
          <w:color w:val="000000" w:themeColor="text1"/>
          <w:sz w:val="24"/>
          <w:szCs w:val="24"/>
          <w:lang w:eastAsia="zh-CN"/>
        </w:rPr>
        <w:t>Al-Moayad EE</w:t>
      </w:r>
      <w:r w:rsidRPr="00CC70E5">
        <w:rPr>
          <w:rFonts w:ascii="Book Antiqua" w:eastAsia="DengXian" w:hAnsi="Book Antiqua" w:cs="Times New Roman"/>
          <w:color w:val="000000" w:themeColor="text1"/>
          <w:sz w:val="24"/>
          <w:szCs w:val="24"/>
          <w:lang w:eastAsia="zh-CN"/>
        </w:rPr>
        <w:t xml:space="preserve">, Alghalibi SM, Al-Shamahy HA, Nasher AT, Al-Hebshi NN. Normalized real-time PCR for diagnosis of H. pylori infection. </w:t>
      </w:r>
      <w:r w:rsidRPr="00CC70E5">
        <w:rPr>
          <w:rFonts w:ascii="Book Antiqua" w:eastAsia="DengXian" w:hAnsi="Book Antiqua" w:cs="Times New Roman"/>
          <w:i/>
          <w:color w:val="000000" w:themeColor="text1"/>
          <w:sz w:val="24"/>
          <w:szCs w:val="24"/>
          <w:lang w:eastAsia="zh-CN"/>
        </w:rPr>
        <w:t>Qatar Med J</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2014</w:t>
      </w:r>
      <w:r w:rsidRPr="00CC70E5">
        <w:rPr>
          <w:rFonts w:ascii="Book Antiqua" w:eastAsia="DengXian" w:hAnsi="Book Antiqua" w:cs="Times New Roman"/>
          <w:color w:val="000000" w:themeColor="text1"/>
          <w:sz w:val="24"/>
          <w:szCs w:val="24"/>
          <w:lang w:eastAsia="zh-CN"/>
        </w:rPr>
        <w:t>: 123-129 [PMID: 25745602 DOI: 10.5339/qmj.2014.19]</w:t>
      </w:r>
    </w:p>
    <w:p w14:paraId="783675B9"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84 </w:t>
      </w:r>
      <w:r w:rsidRPr="00CC70E5">
        <w:rPr>
          <w:rFonts w:ascii="Book Antiqua" w:eastAsia="DengXian" w:hAnsi="Book Antiqua" w:cs="Times New Roman"/>
          <w:b/>
          <w:color w:val="000000" w:themeColor="text1"/>
          <w:sz w:val="24"/>
          <w:szCs w:val="24"/>
          <w:lang w:eastAsia="zh-CN"/>
        </w:rPr>
        <w:t>Costamagna G</w:t>
      </w:r>
      <w:r w:rsidRPr="00CC70E5">
        <w:rPr>
          <w:rFonts w:ascii="Book Antiqua" w:eastAsia="DengXian" w:hAnsi="Book Antiqua" w:cs="Times New Roman"/>
          <w:color w:val="000000" w:themeColor="text1"/>
          <w:sz w:val="24"/>
          <w:szCs w:val="24"/>
          <w:lang w:eastAsia="zh-CN"/>
        </w:rPr>
        <w:t xml:space="preserve">, Zullo A, Bizzotto A, Spada C, Hassan C, Riccioni ME, Marmo C, Strangio G, Di Rienzo TA, Cammarota G, Gasbarrini A, Repici A. Real-time diagnosis of H. pylori infection during endoscopy: Accuracy of an innovative tool (EndoFaster). </w:t>
      </w:r>
      <w:r w:rsidRPr="00CC70E5">
        <w:rPr>
          <w:rFonts w:ascii="Book Antiqua" w:eastAsia="DengXian" w:hAnsi="Book Antiqua" w:cs="Times New Roman"/>
          <w:i/>
          <w:color w:val="000000" w:themeColor="text1"/>
          <w:sz w:val="24"/>
          <w:szCs w:val="24"/>
          <w:lang w:eastAsia="zh-CN"/>
        </w:rPr>
        <w:t>United European Gastroenterol J</w:t>
      </w:r>
      <w:r w:rsidRPr="00CC70E5">
        <w:rPr>
          <w:rFonts w:ascii="Book Antiqua" w:eastAsia="DengXian" w:hAnsi="Book Antiqua" w:cs="Times New Roman"/>
          <w:color w:val="000000" w:themeColor="text1"/>
          <w:sz w:val="24"/>
          <w:szCs w:val="24"/>
          <w:lang w:eastAsia="zh-CN"/>
        </w:rPr>
        <w:t xml:space="preserve"> 2016; </w:t>
      </w:r>
      <w:r w:rsidRPr="00CC70E5">
        <w:rPr>
          <w:rFonts w:ascii="Book Antiqua" w:eastAsia="DengXian" w:hAnsi="Book Antiqua" w:cs="Times New Roman"/>
          <w:b/>
          <w:color w:val="000000" w:themeColor="text1"/>
          <w:sz w:val="24"/>
          <w:szCs w:val="24"/>
          <w:lang w:eastAsia="zh-CN"/>
        </w:rPr>
        <w:t>4</w:t>
      </w:r>
      <w:r w:rsidRPr="00CC70E5">
        <w:rPr>
          <w:rFonts w:ascii="Book Antiqua" w:eastAsia="DengXian" w:hAnsi="Book Antiqua" w:cs="Times New Roman"/>
          <w:color w:val="000000" w:themeColor="text1"/>
          <w:sz w:val="24"/>
          <w:szCs w:val="24"/>
          <w:lang w:eastAsia="zh-CN"/>
        </w:rPr>
        <w:t>: 339-342 [PMID: 27403299 DOI: 10.1177/2050640615610021]</w:t>
      </w:r>
    </w:p>
    <w:p w14:paraId="5C4F357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85 </w:t>
      </w:r>
      <w:r w:rsidRPr="00CC70E5">
        <w:rPr>
          <w:rFonts w:ascii="Book Antiqua" w:eastAsia="DengXian" w:hAnsi="Book Antiqua" w:cs="Times New Roman"/>
          <w:b/>
          <w:color w:val="000000" w:themeColor="text1"/>
          <w:sz w:val="24"/>
          <w:szCs w:val="24"/>
          <w:lang w:eastAsia="zh-CN"/>
        </w:rPr>
        <w:t>Cutler AF</w:t>
      </w:r>
      <w:r w:rsidRPr="00CC70E5">
        <w:rPr>
          <w:rFonts w:ascii="Book Antiqua" w:eastAsia="DengXian" w:hAnsi="Book Antiqua" w:cs="Times New Roman"/>
          <w:color w:val="000000" w:themeColor="text1"/>
          <w:sz w:val="24"/>
          <w:szCs w:val="24"/>
          <w:lang w:eastAsia="zh-CN"/>
        </w:rPr>
        <w:t xml:space="preserve">, Prasad VM. Long-term follow-up of Helicobacter pylori serology after successful eradication. </w:t>
      </w:r>
      <w:r w:rsidRPr="00CC70E5">
        <w:rPr>
          <w:rFonts w:ascii="Book Antiqua" w:eastAsia="DengXian" w:hAnsi="Book Antiqua" w:cs="Times New Roman"/>
          <w:i/>
          <w:color w:val="000000" w:themeColor="text1"/>
          <w:sz w:val="24"/>
          <w:szCs w:val="24"/>
          <w:lang w:eastAsia="zh-CN"/>
        </w:rPr>
        <w:t>Am J Gastroenterol</w:t>
      </w:r>
      <w:r w:rsidRPr="00CC70E5">
        <w:rPr>
          <w:rFonts w:ascii="Book Antiqua" w:eastAsia="DengXian" w:hAnsi="Book Antiqua" w:cs="Times New Roman"/>
          <w:color w:val="000000" w:themeColor="text1"/>
          <w:sz w:val="24"/>
          <w:szCs w:val="24"/>
          <w:lang w:eastAsia="zh-CN"/>
        </w:rPr>
        <w:t xml:space="preserve"> 1996; </w:t>
      </w:r>
      <w:r w:rsidRPr="00CC70E5">
        <w:rPr>
          <w:rFonts w:ascii="Book Antiqua" w:eastAsia="DengXian" w:hAnsi="Book Antiqua" w:cs="Times New Roman"/>
          <w:b/>
          <w:color w:val="000000" w:themeColor="text1"/>
          <w:sz w:val="24"/>
          <w:szCs w:val="24"/>
          <w:lang w:eastAsia="zh-CN"/>
        </w:rPr>
        <w:t>91</w:t>
      </w:r>
      <w:r w:rsidRPr="00CC70E5">
        <w:rPr>
          <w:rFonts w:ascii="Book Antiqua" w:eastAsia="DengXian" w:hAnsi="Book Antiqua" w:cs="Times New Roman"/>
          <w:color w:val="000000" w:themeColor="text1"/>
          <w:sz w:val="24"/>
          <w:szCs w:val="24"/>
          <w:lang w:eastAsia="zh-CN"/>
        </w:rPr>
        <w:t>: 85-88 [PMID: 8561150]</w:t>
      </w:r>
    </w:p>
    <w:p w14:paraId="65C2E86D"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86 </w:t>
      </w:r>
      <w:r w:rsidRPr="00CC70E5">
        <w:rPr>
          <w:rFonts w:ascii="Book Antiqua" w:eastAsia="DengXian" w:hAnsi="Book Antiqua" w:cs="Times New Roman"/>
          <w:b/>
          <w:color w:val="000000" w:themeColor="text1"/>
          <w:sz w:val="24"/>
          <w:szCs w:val="24"/>
          <w:lang w:eastAsia="zh-CN"/>
        </w:rPr>
        <w:t>Coelho LG</w:t>
      </w:r>
      <w:r w:rsidRPr="00CC70E5">
        <w:rPr>
          <w:rFonts w:ascii="Book Antiqua" w:eastAsia="DengXian" w:hAnsi="Book Antiqua" w:cs="Times New Roman"/>
          <w:color w:val="000000" w:themeColor="text1"/>
          <w:sz w:val="24"/>
          <w:szCs w:val="24"/>
          <w:lang w:eastAsia="zh-CN"/>
        </w:rPr>
        <w:t xml:space="preserve">, Sant'Ana CR, Oliveira RB, Cezar RCE, Araujo ACC, Silva RCTD, Trindade OR, Coelho MC, Ferrioli E, Bendassolli JA. Performance of the 13C-urea breath test for the diagnosis of H. pylori infection using a substrate synthesized in Brazil: A preliminary study. </w:t>
      </w:r>
      <w:r w:rsidRPr="00CC70E5">
        <w:rPr>
          <w:rFonts w:ascii="Book Antiqua" w:eastAsia="DengXian" w:hAnsi="Book Antiqua" w:cs="Times New Roman"/>
          <w:i/>
          <w:color w:val="000000" w:themeColor="text1"/>
          <w:sz w:val="24"/>
          <w:szCs w:val="24"/>
          <w:lang w:eastAsia="zh-CN"/>
        </w:rPr>
        <w:t>Clinics (Sao Paulo)</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73</w:t>
      </w:r>
      <w:r w:rsidRPr="00CC70E5">
        <w:rPr>
          <w:rFonts w:ascii="Book Antiqua" w:eastAsia="DengXian" w:hAnsi="Book Antiqua" w:cs="Times New Roman"/>
          <w:color w:val="000000" w:themeColor="text1"/>
          <w:sz w:val="24"/>
          <w:szCs w:val="24"/>
          <w:lang w:eastAsia="zh-CN"/>
        </w:rPr>
        <w:t>: e16553 [PMID: 29898005 DOI: 10.6061/clinics/2018/e16-553]</w:t>
      </w:r>
    </w:p>
    <w:p w14:paraId="015B8168"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87 </w:t>
      </w:r>
      <w:r w:rsidRPr="00CC70E5">
        <w:rPr>
          <w:rFonts w:ascii="Book Antiqua" w:eastAsia="DengXian" w:hAnsi="Book Antiqua" w:cs="Times New Roman"/>
          <w:b/>
          <w:color w:val="000000" w:themeColor="text1"/>
          <w:sz w:val="24"/>
          <w:szCs w:val="24"/>
          <w:lang w:eastAsia="zh-CN"/>
        </w:rPr>
        <w:t>Shimoyama T</w:t>
      </w:r>
      <w:r w:rsidRPr="00CC70E5">
        <w:rPr>
          <w:rFonts w:ascii="Book Antiqua" w:eastAsia="DengXian" w:hAnsi="Book Antiqua" w:cs="Times New Roman"/>
          <w:color w:val="000000" w:themeColor="text1"/>
          <w:sz w:val="24"/>
          <w:szCs w:val="24"/>
          <w:lang w:eastAsia="zh-CN"/>
        </w:rPr>
        <w:t xml:space="preserve">. Stool antigen tests for the management of Helicobacter pylori infection.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2013; </w:t>
      </w:r>
      <w:r w:rsidRPr="00CC70E5">
        <w:rPr>
          <w:rFonts w:ascii="Book Antiqua" w:eastAsia="DengXian" w:hAnsi="Book Antiqua" w:cs="Times New Roman"/>
          <w:b/>
          <w:color w:val="000000" w:themeColor="text1"/>
          <w:sz w:val="24"/>
          <w:szCs w:val="24"/>
          <w:lang w:eastAsia="zh-CN"/>
        </w:rPr>
        <w:t>19</w:t>
      </w:r>
      <w:r w:rsidRPr="00CC70E5">
        <w:rPr>
          <w:rFonts w:ascii="Book Antiqua" w:eastAsia="DengXian" w:hAnsi="Book Antiqua" w:cs="Times New Roman"/>
          <w:color w:val="000000" w:themeColor="text1"/>
          <w:sz w:val="24"/>
          <w:szCs w:val="24"/>
          <w:lang w:eastAsia="zh-CN"/>
        </w:rPr>
        <w:t>: 8188-8191 [PMID: 24363508 DOI: 10.3748/wjg.v19.i45.8188]</w:t>
      </w:r>
    </w:p>
    <w:p w14:paraId="2E802429"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88 </w:t>
      </w:r>
      <w:r w:rsidRPr="00CC70E5">
        <w:rPr>
          <w:rFonts w:ascii="Book Antiqua" w:eastAsia="DengXian" w:hAnsi="Book Antiqua" w:cs="Times New Roman"/>
          <w:b/>
          <w:color w:val="000000" w:themeColor="text1"/>
          <w:sz w:val="24"/>
          <w:szCs w:val="24"/>
          <w:lang w:eastAsia="zh-CN"/>
        </w:rPr>
        <w:t>Gong Y</w:t>
      </w:r>
      <w:r w:rsidRPr="00CC70E5">
        <w:rPr>
          <w:rFonts w:ascii="Book Antiqua" w:eastAsia="DengXian" w:hAnsi="Book Antiqua" w:cs="Times New Roman"/>
          <w:color w:val="000000" w:themeColor="text1"/>
          <w:sz w:val="24"/>
          <w:szCs w:val="24"/>
          <w:lang w:eastAsia="zh-CN"/>
        </w:rPr>
        <w:t xml:space="preserve">, Li Q, Yuan Y. Accuracy of testing for anti-Helicobacter pylori IgG in urine for H. pylori infection diagnosis: A systematic review and meta-analysis. </w:t>
      </w:r>
      <w:r w:rsidRPr="00CC70E5">
        <w:rPr>
          <w:rFonts w:ascii="Book Antiqua" w:eastAsia="DengXian" w:hAnsi="Book Antiqua" w:cs="Times New Roman"/>
          <w:i/>
          <w:color w:val="000000" w:themeColor="text1"/>
          <w:sz w:val="24"/>
          <w:szCs w:val="24"/>
          <w:lang w:eastAsia="zh-CN"/>
        </w:rPr>
        <w:t>BMJ Open</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7</w:t>
      </w:r>
      <w:r w:rsidRPr="00CC70E5">
        <w:rPr>
          <w:rFonts w:ascii="Book Antiqua" w:eastAsia="DengXian" w:hAnsi="Book Antiqua" w:cs="Times New Roman"/>
          <w:color w:val="000000" w:themeColor="text1"/>
          <w:sz w:val="24"/>
          <w:szCs w:val="24"/>
          <w:lang w:eastAsia="zh-CN"/>
        </w:rPr>
        <w:t>: e013248 [PMID: 28455424 DOI: 10.1136/bmjopen-2016-013248]</w:t>
      </w:r>
    </w:p>
    <w:p w14:paraId="04F8074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lastRenderedPageBreak/>
        <w:t xml:space="preserve">89 </w:t>
      </w:r>
      <w:r w:rsidRPr="00CC70E5">
        <w:rPr>
          <w:rFonts w:ascii="Book Antiqua" w:eastAsia="DengXian" w:hAnsi="Book Antiqua" w:cs="Times New Roman"/>
          <w:b/>
          <w:color w:val="000000" w:themeColor="text1"/>
          <w:sz w:val="24"/>
          <w:szCs w:val="24"/>
          <w:lang w:eastAsia="zh-CN"/>
        </w:rPr>
        <w:t>Khalifeh Gholi M</w:t>
      </w:r>
      <w:r w:rsidRPr="00CC70E5">
        <w:rPr>
          <w:rFonts w:ascii="Book Antiqua" w:eastAsia="DengXian" w:hAnsi="Book Antiqua" w:cs="Times New Roman"/>
          <w:color w:val="000000" w:themeColor="text1"/>
          <w:sz w:val="24"/>
          <w:szCs w:val="24"/>
          <w:lang w:eastAsia="zh-CN"/>
        </w:rPr>
        <w:t xml:space="preserve">, Kalali B, Formichella L, Göttner G, Shamsipour F, Zarnani AH, Hosseini M, Busch DH, Shirazi MH, Gerhard M. Helicobacter pylori FliD protein is a highly sensitive and specific marker for serologic diagnosis of H. pylori infection. </w:t>
      </w:r>
      <w:r w:rsidRPr="00CC70E5">
        <w:rPr>
          <w:rFonts w:ascii="Book Antiqua" w:eastAsia="DengXian" w:hAnsi="Book Antiqua" w:cs="Times New Roman"/>
          <w:i/>
          <w:color w:val="000000" w:themeColor="text1"/>
          <w:sz w:val="24"/>
          <w:szCs w:val="24"/>
          <w:lang w:eastAsia="zh-CN"/>
        </w:rPr>
        <w:t>Int J Med Microbiol</w:t>
      </w:r>
      <w:r w:rsidRPr="00CC70E5">
        <w:rPr>
          <w:rFonts w:ascii="Book Antiqua" w:eastAsia="DengXian" w:hAnsi="Book Antiqua" w:cs="Times New Roman"/>
          <w:color w:val="000000" w:themeColor="text1"/>
          <w:sz w:val="24"/>
          <w:szCs w:val="24"/>
          <w:lang w:eastAsia="zh-CN"/>
        </w:rPr>
        <w:t xml:space="preserve"> 2013; </w:t>
      </w:r>
      <w:r w:rsidRPr="00CC70E5">
        <w:rPr>
          <w:rFonts w:ascii="Book Antiqua" w:eastAsia="DengXian" w:hAnsi="Book Antiqua" w:cs="Times New Roman"/>
          <w:b/>
          <w:color w:val="000000" w:themeColor="text1"/>
          <w:sz w:val="24"/>
          <w:szCs w:val="24"/>
          <w:lang w:eastAsia="zh-CN"/>
        </w:rPr>
        <w:t>303</w:t>
      </w:r>
      <w:r w:rsidRPr="00CC70E5">
        <w:rPr>
          <w:rFonts w:ascii="Book Antiqua" w:eastAsia="DengXian" w:hAnsi="Book Antiqua" w:cs="Times New Roman"/>
          <w:color w:val="000000" w:themeColor="text1"/>
          <w:sz w:val="24"/>
          <w:szCs w:val="24"/>
          <w:lang w:eastAsia="zh-CN"/>
        </w:rPr>
        <w:t>: 618-623 [PMID: 24103649 DOI: 10.1016/j.ijmm.2013.08.005]</w:t>
      </w:r>
    </w:p>
    <w:p w14:paraId="3A3BC742"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90 </w:t>
      </w:r>
      <w:r w:rsidRPr="00CC70E5">
        <w:rPr>
          <w:rFonts w:ascii="Book Antiqua" w:eastAsia="DengXian" w:hAnsi="Book Antiqua" w:cs="Times New Roman"/>
          <w:b/>
          <w:color w:val="000000" w:themeColor="text1"/>
          <w:sz w:val="24"/>
          <w:szCs w:val="24"/>
          <w:lang w:eastAsia="zh-CN"/>
        </w:rPr>
        <w:t>Malfertheiner P</w:t>
      </w:r>
      <w:r w:rsidRPr="00CC70E5">
        <w:rPr>
          <w:rFonts w:ascii="Book Antiqua" w:eastAsia="DengXian" w:hAnsi="Book Antiqua" w:cs="Times New Roman"/>
          <w:color w:val="000000" w:themeColor="text1"/>
          <w:sz w:val="24"/>
          <w:szCs w:val="24"/>
          <w:lang w:eastAsia="zh-CN"/>
        </w:rPr>
        <w:t xml:space="preserve">, Mégraud F, O'Morain C, Bell D, Bianchi Porro G, Deltenre M, Forman D, Gasbarrini G, Jaup B, Misiewicz JJ, Pajares J, Quina M, Rauws E. Current European concepts in the management of Helicobacter pylori infection--the Maastricht Consensus Report. The European Helicobacter Pylori Study Group (EHPSG). </w:t>
      </w:r>
      <w:r w:rsidRPr="00CC70E5">
        <w:rPr>
          <w:rFonts w:ascii="Book Antiqua" w:eastAsia="DengXian" w:hAnsi="Book Antiqua" w:cs="Times New Roman"/>
          <w:i/>
          <w:color w:val="000000" w:themeColor="text1"/>
          <w:sz w:val="24"/>
          <w:szCs w:val="24"/>
          <w:lang w:eastAsia="zh-CN"/>
        </w:rPr>
        <w:t>Eur J Gastroenterol Hepatol</w:t>
      </w:r>
      <w:r w:rsidRPr="00CC70E5">
        <w:rPr>
          <w:rFonts w:ascii="Book Antiqua" w:eastAsia="DengXian" w:hAnsi="Book Antiqua" w:cs="Times New Roman"/>
          <w:color w:val="000000" w:themeColor="text1"/>
          <w:sz w:val="24"/>
          <w:szCs w:val="24"/>
          <w:lang w:eastAsia="zh-CN"/>
        </w:rPr>
        <w:t xml:space="preserve"> 1997; </w:t>
      </w:r>
      <w:r w:rsidRPr="00CC70E5">
        <w:rPr>
          <w:rFonts w:ascii="Book Antiqua" w:eastAsia="DengXian" w:hAnsi="Book Antiqua" w:cs="Times New Roman"/>
          <w:b/>
          <w:color w:val="000000" w:themeColor="text1"/>
          <w:sz w:val="24"/>
          <w:szCs w:val="24"/>
          <w:lang w:eastAsia="zh-CN"/>
        </w:rPr>
        <w:t>9</w:t>
      </w:r>
      <w:r w:rsidRPr="00CC70E5">
        <w:rPr>
          <w:rFonts w:ascii="Book Antiqua" w:eastAsia="DengXian" w:hAnsi="Book Antiqua" w:cs="Times New Roman"/>
          <w:color w:val="000000" w:themeColor="text1"/>
          <w:sz w:val="24"/>
          <w:szCs w:val="24"/>
          <w:lang w:eastAsia="zh-CN"/>
        </w:rPr>
        <w:t>: 1-2 [PMID: 9031888 DOI: 10.1097/00042737-199701000-00002]</w:t>
      </w:r>
    </w:p>
    <w:p w14:paraId="2258015D"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91 </w:t>
      </w:r>
      <w:r w:rsidRPr="00CC70E5">
        <w:rPr>
          <w:rFonts w:ascii="Book Antiqua" w:eastAsia="DengXian" w:hAnsi="Book Antiqua" w:cs="Times New Roman"/>
          <w:b/>
          <w:color w:val="000000" w:themeColor="text1"/>
          <w:sz w:val="24"/>
          <w:szCs w:val="24"/>
          <w:lang w:eastAsia="zh-CN"/>
        </w:rPr>
        <w:t>Wani FA</w:t>
      </w:r>
      <w:r w:rsidRPr="00CC70E5">
        <w:rPr>
          <w:rFonts w:ascii="Book Antiqua" w:eastAsia="DengXian" w:hAnsi="Book Antiqua" w:cs="Times New Roman"/>
          <w:color w:val="000000" w:themeColor="text1"/>
          <w:sz w:val="24"/>
          <w:szCs w:val="24"/>
          <w:lang w:eastAsia="zh-CN"/>
        </w:rPr>
        <w:t xml:space="preserve">, Bashir G, Khan MA, Zargar SA, Rasool Z, Qadri Q. Antibiotic resistance in Helicobacter pylori: A mutational analysis from a tertiary care hospital in Kashmir, India. </w:t>
      </w:r>
      <w:r w:rsidRPr="00CC70E5">
        <w:rPr>
          <w:rFonts w:ascii="Book Antiqua" w:eastAsia="DengXian" w:hAnsi="Book Antiqua" w:cs="Times New Roman"/>
          <w:i/>
          <w:color w:val="000000" w:themeColor="text1"/>
          <w:sz w:val="24"/>
          <w:szCs w:val="24"/>
          <w:lang w:eastAsia="zh-CN"/>
        </w:rPr>
        <w:t>Indian J Med Microbiol</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36</w:t>
      </w:r>
      <w:r w:rsidRPr="00CC70E5">
        <w:rPr>
          <w:rFonts w:ascii="Book Antiqua" w:eastAsia="DengXian" w:hAnsi="Book Antiqua" w:cs="Times New Roman"/>
          <w:color w:val="000000" w:themeColor="text1"/>
          <w:sz w:val="24"/>
          <w:szCs w:val="24"/>
          <w:lang w:eastAsia="zh-CN"/>
        </w:rPr>
        <w:t>: 265-272 [PMID: 30084422 DOI: 10.4103/ijmm.IJMM_18_19]</w:t>
      </w:r>
    </w:p>
    <w:p w14:paraId="2539086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92 </w:t>
      </w:r>
      <w:r w:rsidRPr="00CC70E5">
        <w:rPr>
          <w:rFonts w:ascii="Book Antiqua" w:eastAsia="DengXian" w:hAnsi="Book Antiqua" w:cs="Times New Roman"/>
          <w:b/>
          <w:color w:val="000000" w:themeColor="text1"/>
          <w:sz w:val="24"/>
          <w:szCs w:val="24"/>
          <w:lang w:eastAsia="zh-CN"/>
        </w:rPr>
        <w:t>Hu Y</w:t>
      </w:r>
      <w:r w:rsidRPr="00CC70E5">
        <w:rPr>
          <w:rFonts w:ascii="Book Antiqua" w:eastAsia="DengXian" w:hAnsi="Book Antiqua" w:cs="Times New Roman"/>
          <w:color w:val="000000" w:themeColor="text1"/>
          <w:sz w:val="24"/>
          <w:szCs w:val="24"/>
          <w:lang w:eastAsia="zh-CN"/>
        </w:rPr>
        <w:t xml:space="preserve">, Zhu Y, Lu NH. Novel and Effective Therapeutic Regimens for Helicobacter pylori in an Era of Increasing Antibiotic Resistance. </w:t>
      </w:r>
      <w:r w:rsidRPr="00CC70E5">
        <w:rPr>
          <w:rFonts w:ascii="Book Antiqua" w:eastAsia="DengXian" w:hAnsi="Book Antiqua" w:cs="Times New Roman"/>
          <w:i/>
          <w:color w:val="000000" w:themeColor="text1"/>
          <w:sz w:val="24"/>
          <w:szCs w:val="24"/>
          <w:lang w:eastAsia="zh-CN"/>
        </w:rPr>
        <w:t>Front Cell Infect Microbiol</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7</w:t>
      </w:r>
      <w:r w:rsidRPr="00CC70E5">
        <w:rPr>
          <w:rFonts w:ascii="Book Antiqua" w:eastAsia="DengXian" w:hAnsi="Book Antiqua" w:cs="Times New Roman"/>
          <w:color w:val="000000" w:themeColor="text1"/>
          <w:sz w:val="24"/>
          <w:szCs w:val="24"/>
          <w:lang w:eastAsia="zh-CN"/>
        </w:rPr>
        <w:t>: 168 [PMID: 28529929 DOI: 10.3389/fcimb.2017.00168]</w:t>
      </w:r>
    </w:p>
    <w:p w14:paraId="18052DEB"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93 </w:t>
      </w:r>
      <w:r w:rsidRPr="00CC70E5">
        <w:rPr>
          <w:rFonts w:ascii="Book Antiqua" w:eastAsia="DengXian" w:hAnsi="Book Antiqua" w:cs="Times New Roman"/>
          <w:b/>
          <w:color w:val="000000" w:themeColor="text1"/>
          <w:sz w:val="24"/>
          <w:szCs w:val="24"/>
          <w:lang w:eastAsia="zh-CN"/>
        </w:rPr>
        <w:t>Chey WD</w:t>
      </w:r>
      <w:r w:rsidRPr="00CC70E5">
        <w:rPr>
          <w:rFonts w:ascii="Book Antiqua" w:eastAsia="DengXian" w:hAnsi="Book Antiqua" w:cs="Times New Roman"/>
          <w:color w:val="000000" w:themeColor="text1"/>
          <w:sz w:val="24"/>
          <w:szCs w:val="24"/>
          <w:lang w:eastAsia="zh-CN"/>
        </w:rPr>
        <w:t xml:space="preserve">, Leontiadis GI, Howden CW, Moss SF. ACG Clinical Guideline: Treatment of Helicobacter pylori Infection. </w:t>
      </w:r>
      <w:r w:rsidRPr="00CC70E5">
        <w:rPr>
          <w:rFonts w:ascii="Book Antiqua" w:eastAsia="DengXian" w:hAnsi="Book Antiqua" w:cs="Times New Roman"/>
          <w:i/>
          <w:color w:val="000000" w:themeColor="text1"/>
          <w:sz w:val="24"/>
          <w:szCs w:val="24"/>
          <w:lang w:eastAsia="zh-CN"/>
        </w:rPr>
        <w:t>Am J Gastroenterol</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112</w:t>
      </w:r>
      <w:r w:rsidRPr="00CC70E5">
        <w:rPr>
          <w:rFonts w:ascii="Book Antiqua" w:eastAsia="DengXian" w:hAnsi="Book Antiqua" w:cs="Times New Roman"/>
          <w:color w:val="000000" w:themeColor="text1"/>
          <w:sz w:val="24"/>
          <w:szCs w:val="24"/>
          <w:lang w:eastAsia="zh-CN"/>
        </w:rPr>
        <w:t>: 212-239 [PMID: 28071659 DOI: 10.1038/ajg.2016.563]</w:t>
      </w:r>
    </w:p>
    <w:p w14:paraId="19BF4E90"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94 </w:t>
      </w:r>
      <w:r w:rsidRPr="00CC70E5">
        <w:rPr>
          <w:rFonts w:ascii="Book Antiqua" w:eastAsia="DengXian" w:hAnsi="Book Antiqua" w:cs="Times New Roman"/>
          <w:b/>
          <w:color w:val="000000" w:themeColor="text1"/>
          <w:sz w:val="24"/>
          <w:szCs w:val="24"/>
          <w:lang w:eastAsia="zh-CN"/>
        </w:rPr>
        <w:t>Hsu PI</w:t>
      </w:r>
      <w:r w:rsidRPr="00CC70E5">
        <w:rPr>
          <w:rFonts w:ascii="Book Antiqua" w:eastAsia="DengXian" w:hAnsi="Book Antiqua" w:cs="Times New Roman"/>
          <w:color w:val="000000" w:themeColor="text1"/>
          <w:sz w:val="24"/>
          <w:szCs w:val="24"/>
          <w:lang w:eastAsia="zh-CN"/>
        </w:rPr>
        <w:t xml:space="preserve">, Wu DC, Wu JY, Graham DY. Modified sequential Helicobacter pylori therapy: Proton pump inhibitor and amoxicillin for 14 days with clarithromycin and metronidazole added as a quadruple (hybrid) therapy for the final 7 days. </w:t>
      </w:r>
      <w:r w:rsidRPr="00CC70E5">
        <w:rPr>
          <w:rFonts w:ascii="Book Antiqua" w:eastAsia="DengXian" w:hAnsi="Book Antiqua" w:cs="Times New Roman"/>
          <w:i/>
          <w:color w:val="000000" w:themeColor="text1"/>
          <w:sz w:val="24"/>
          <w:szCs w:val="24"/>
          <w:lang w:eastAsia="zh-CN"/>
        </w:rPr>
        <w:t>Helicobacter</w:t>
      </w:r>
      <w:r w:rsidRPr="00CC70E5">
        <w:rPr>
          <w:rFonts w:ascii="Book Antiqua" w:eastAsia="DengXian" w:hAnsi="Book Antiqua" w:cs="Times New Roman"/>
          <w:color w:val="000000" w:themeColor="text1"/>
          <w:sz w:val="24"/>
          <w:szCs w:val="24"/>
          <w:lang w:eastAsia="zh-CN"/>
        </w:rPr>
        <w:t xml:space="preserve"> 2011; </w:t>
      </w:r>
      <w:r w:rsidRPr="00CC70E5">
        <w:rPr>
          <w:rFonts w:ascii="Book Antiqua" w:eastAsia="DengXian" w:hAnsi="Book Antiqua" w:cs="Times New Roman"/>
          <w:b/>
          <w:color w:val="000000" w:themeColor="text1"/>
          <w:sz w:val="24"/>
          <w:szCs w:val="24"/>
          <w:lang w:eastAsia="zh-CN"/>
        </w:rPr>
        <w:t>16</w:t>
      </w:r>
      <w:r w:rsidRPr="00CC70E5">
        <w:rPr>
          <w:rFonts w:ascii="Book Antiqua" w:eastAsia="DengXian" w:hAnsi="Book Antiqua" w:cs="Times New Roman"/>
          <w:color w:val="000000" w:themeColor="text1"/>
          <w:sz w:val="24"/>
          <w:szCs w:val="24"/>
          <w:lang w:eastAsia="zh-CN"/>
        </w:rPr>
        <w:t>: 139-145 [PMID: 21435092 DOI: 10.1111/j.1523-5378.2011.00828.x]</w:t>
      </w:r>
    </w:p>
    <w:p w14:paraId="5B35BB02"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95 </w:t>
      </w:r>
      <w:r w:rsidRPr="00CC70E5">
        <w:rPr>
          <w:rFonts w:ascii="Book Antiqua" w:eastAsia="DengXian" w:hAnsi="Book Antiqua" w:cs="Times New Roman"/>
          <w:b/>
          <w:color w:val="000000" w:themeColor="text1"/>
          <w:sz w:val="24"/>
          <w:szCs w:val="24"/>
          <w:lang w:eastAsia="zh-CN"/>
        </w:rPr>
        <w:t>Ierardi E</w:t>
      </w:r>
      <w:r w:rsidRPr="00CC70E5">
        <w:rPr>
          <w:rFonts w:ascii="Book Antiqua" w:eastAsia="DengXian" w:hAnsi="Book Antiqua" w:cs="Times New Roman"/>
          <w:color w:val="000000" w:themeColor="text1"/>
          <w:sz w:val="24"/>
          <w:szCs w:val="24"/>
          <w:lang w:eastAsia="zh-CN"/>
        </w:rPr>
        <w:t xml:space="preserve">, Giorgio F, Iannone A, Losurdo G, Principi M, Barone M, Pisani A, Di Leo A. Noninvasive molecular analysis of Helicobacter pylori: Is it time for tailored first-line therapy?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23</w:t>
      </w:r>
      <w:r w:rsidRPr="00CC70E5">
        <w:rPr>
          <w:rFonts w:ascii="Book Antiqua" w:eastAsia="DengXian" w:hAnsi="Book Antiqua" w:cs="Times New Roman"/>
          <w:color w:val="000000" w:themeColor="text1"/>
          <w:sz w:val="24"/>
          <w:szCs w:val="24"/>
          <w:lang w:eastAsia="zh-CN"/>
        </w:rPr>
        <w:t>: 2453-2458 [PMID: 28465629 DOI: 10.3748/wjg.v23.i14.2453]</w:t>
      </w:r>
    </w:p>
    <w:p w14:paraId="37542D9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96 </w:t>
      </w:r>
      <w:r w:rsidRPr="00CC70E5">
        <w:rPr>
          <w:rFonts w:ascii="Book Antiqua" w:eastAsia="DengXian" w:hAnsi="Book Antiqua" w:cs="Times New Roman"/>
          <w:b/>
          <w:color w:val="000000" w:themeColor="text1"/>
          <w:sz w:val="24"/>
          <w:szCs w:val="24"/>
          <w:lang w:eastAsia="zh-CN"/>
        </w:rPr>
        <w:t>Ierardi E</w:t>
      </w:r>
      <w:r w:rsidRPr="00CC70E5">
        <w:rPr>
          <w:rFonts w:ascii="Book Antiqua" w:eastAsia="DengXian" w:hAnsi="Book Antiqua" w:cs="Times New Roman"/>
          <w:color w:val="000000" w:themeColor="text1"/>
          <w:sz w:val="24"/>
          <w:szCs w:val="24"/>
          <w:lang w:eastAsia="zh-CN"/>
        </w:rPr>
        <w:t xml:space="preserve">, Giorgio F, Losurdo G, Di Leo A, Principi M. How antibiotic resistances could change Helicobacter pylori treatment: A matter of geography? </w:t>
      </w:r>
      <w:r w:rsidRPr="00CC70E5">
        <w:rPr>
          <w:rFonts w:ascii="Book Antiqua" w:eastAsia="DengXian" w:hAnsi="Book Antiqua" w:cs="Times New Roman"/>
          <w:i/>
          <w:color w:val="000000" w:themeColor="text1"/>
          <w:sz w:val="24"/>
          <w:szCs w:val="24"/>
          <w:lang w:eastAsia="zh-CN"/>
        </w:rPr>
        <w:t>World J Gastroenterol</w:t>
      </w:r>
      <w:r w:rsidRPr="00CC70E5">
        <w:rPr>
          <w:rFonts w:ascii="Book Antiqua" w:eastAsia="DengXian" w:hAnsi="Book Antiqua" w:cs="Times New Roman"/>
          <w:color w:val="000000" w:themeColor="text1"/>
          <w:sz w:val="24"/>
          <w:szCs w:val="24"/>
          <w:lang w:eastAsia="zh-CN"/>
        </w:rPr>
        <w:t xml:space="preserve"> 2013; </w:t>
      </w:r>
      <w:r w:rsidRPr="00CC70E5">
        <w:rPr>
          <w:rFonts w:ascii="Book Antiqua" w:eastAsia="DengXian" w:hAnsi="Book Antiqua" w:cs="Times New Roman"/>
          <w:b/>
          <w:color w:val="000000" w:themeColor="text1"/>
          <w:sz w:val="24"/>
          <w:szCs w:val="24"/>
          <w:lang w:eastAsia="zh-CN"/>
        </w:rPr>
        <w:t>19</w:t>
      </w:r>
      <w:r w:rsidRPr="00CC70E5">
        <w:rPr>
          <w:rFonts w:ascii="Book Antiqua" w:eastAsia="DengXian" w:hAnsi="Book Antiqua" w:cs="Times New Roman"/>
          <w:color w:val="000000" w:themeColor="text1"/>
          <w:sz w:val="24"/>
          <w:szCs w:val="24"/>
          <w:lang w:eastAsia="zh-CN"/>
        </w:rPr>
        <w:t>: 8168-8180 [PMID: 24363506 DOI: 10.3748/wjg.v19.i45.8168]</w:t>
      </w:r>
    </w:p>
    <w:p w14:paraId="3366E3D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97 </w:t>
      </w:r>
      <w:r w:rsidRPr="00CC70E5">
        <w:rPr>
          <w:rFonts w:ascii="Book Antiqua" w:eastAsia="DengXian" w:hAnsi="Book Antiqua" w:cs="Times New Roman"/>
          <w:b/>
          <w:color w:val="000000" w:themeColor="text1"/>
          <w:sz w:val="24"/>
          <w:szCs w:val="24"/>
          <w:lang w:eastAsia="zh-CN"/>
        </w:rPr>
        <w:t>Zagari RM</w:t>
      </w:r>
      <w:r w:rsidRPr="00CC70E5">
        <w:rPr>
          <w:rFonts w:ascii="Book Antiqua" w:eastAsia="DengXian" w:hAnsi="Book Antiqua" w:cs="Times New Roman"/>
          <w:color w:val="000000" w:themeColor="text1"/>
          <w:sz w:val="24"/>
          <w:szCs w:val="24"/>
          <w:lang w:eastAsia="zh-CN"/>
        </w:rPr>
        <w:t xml:space="preserve">, Romiti A, Ierardi E, Gravina AG, Panarese A, Grande G, Savarino E, </w:t>
      </w:r>
      <w:r w:rsidRPr="00CC70E5">
        <w:rPr>
          <w:rFonts w:ascii="Book Antiqua" w:eastAsia="DengXian" w:hAnsi="Book Antiqua" w:cs="Times New Roman"/>
          <w:color w:val="000000" w:themeColor="text1"/>
          <w:sz w:val="24"/>
          <w:szCs w:val="24"/>
          <w:lang w:eastAsia="zh-CN"/>
        </w:rPr>
        <w:lastRenderedPageBreak/>
        <w:t xml:space="preserve">Maconi G, Stasi E, Eusebi LH, Farinati F, Conigliaro R, Bazzoli F, Romano M. The "three-in-one" formulation of bismuth quadruple therapy for Helicobacter pylori eradication with or without probiotics supplementation: Efficacy and safety in daily clinical practice. </w:t>
      </w:r>
      <w:r w:rsidRPr="00CC70E5">
        <w:rPr>
          <w:rFonts w:ascii="Book Antiqua" w:eastAsia="DengXian" w:hAnsi="Book Antiqua" w:cs="Times New Roman"/>
          <w:i/>
          <w:color w:val="000000" w:themeColor="text1"/>
          <w:sz w:val="24"/>
          <w:szCs w:val="24"/>
          <w:lang w:eastAsia="zh-CN"/>
        </w:rPr>
        <w:t>Helicobacter</w:t>
      </w:r>
      <w:r w:rsidRPr="00CC70E5">
        <w:rPr>
          <w:rFonts w:ascii="Book Antiqua" w:eastAsia="DengXian" w:hAnsi="Book Antiqua" w:cs="Times New Roman"/>
          <w:color w:val="000000" w:themeColor="text1"/>
          <w:sz w:val="24"/>
          <w:szCs w:val="24"/>
          <w:lang w:eastAsia="zh-CN"/>
        </w:rPr>
        <w:t xml:space="preserve"> 2018; </w:t>
      </w:r>
      <w:r w:rsidRPr="00CC70E5">
        <w:rPr>
          <w:rFonts w:ascii="Book Antiqua" w:eastAsia="DengXian" w:hAnsi="Book Antiqua" w:cs="Times New Roman"/>
          <w:b/>
          <w:color w:val="000000" w:themeColor="text1"/>
          <w:sz w:val="24"/>
          <w:szCs w:val="24"/>
          <w:lang w:eastAsia="zh-CN"/>
        </w:rPr>
        <w:t>23</w:t>
      </w:r>
      <w:r w:rsidRPr="00CC70E5">
        <w:rPr>
          <w:rFonts w:ascii="Book Antiqua" w:eastAsia="DengXian" w:hAnsi="Book Antiqua" w:cs="Times New Roman"/>
          <w:color w:val="000000" w:themeColor="text1"/>
          <w:sz w:val="24"/>
          <w:szCs w:val="24"/>
          <w:lang w:eastAsia="zh-CN"/>
        </w:rPr>
        <w:t>: e12502 [PMID: 29924430 DOI: 10.1111/hel.12502]</w:t>
      </w:r>
    </w:p>
    <w:p w14:paraId="0D3F4FA1"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98 </w:t>
      </w:r>
      <w:r w:rsidRPr="00CC70E5">
        <w:rPr>
          <w:rFonts w:ascii="Book Antiqua" w:eastAsia="DengXian" w:hAnsi="Book Antiqua" w:cs="Times New Roman"/>
          <w:b/>
          <w:color w:val="000000" w:themeColor="text1"/>
          <w:sz w:val="24"/>
          <w:szCs w:val="24"/>
          <w:lang w:eastAsia="zh-CN"/>
        </w:rPr>
        <w:t>Zhu XY</w:t>
      </w:r>
      <w:r w:rsidRPr="00CC70E5">
        <w:rPr>
          <w:rFonts w:ascii="Book Antiqua" w:eastAsia="DengXian" w:hAnsi="Book Antiqua" w:cs="Times New Roman"/>
          <w:color w:val="000000" w:themeColor="text1"/>
          <w:sz w:val="24"/>
          <w:szCs w:val="24"/>
          <w:lang w:eastAsia="zh-CN"/>
        </w:rPr>
        <w:t xml:space="preserve">, Liu F. Probiotics as an adjuvant treatment in Helicobacter pylori eradication therapy. </w:t>
      </w:r>
      <w:r w:rsidRPr="00CC70E5">
        <w:rPr>
          <w:rFonts w:ascii="Book Antiqua" w:eastAsia="DengXian" w:hAnsi="Book Antiqua" w:cs="Times New Roman"/>
          <w:i/>
          <w:color w:val="000000" w:themeColor="text1"/>
          <w:sz w:val="24"/>
          <w:szCs w:val="24"/>
          <w:lang w:eastAsia="zh-CN"/>
        </w:rPr>
        <w:t>J Dig Dis</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18</w:t>
      </w:r>
      <w:r w:rsidRPr="00CC70E5">
        <w:rPr>
          <w:rFonts w:ascii="Book Antiqua" w:eastAsia="DengXian" w:hAnsi="Book Antiqua" w:cs="Times New Roman"/>
          <w:color w:val="000000" w:themeColor="text1"/>
          <w:sz w:val="24"/>
          <w:szCs w:val="24"/>
          <w:lang w:eastAsia="zh-CN"/>
        </w:rPr>
        <w:t>: 195-202 [PMID: 28294543 DOI: 10.1111/1751-2980.12466]</w:t>
      </w:r>
    </w:p>
    <w:p w14:paraId="50DE8085"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99 </w:t>
      </w:r>
      <w:r w:rsidRPr="00CC70E5">
        <w:rPr>
          <w:rFonts w:ascii="Book Antiqua" w:eastAsia="DengXian" w:hAnsi="Book Antiqua" w:cs="Times New Roman"/>
          <w:b/>
          <w:color w:val="000000" w:themeColor="text1"/>
          <w:sz w:val="24"/>
          <w:szCs w:val="24"/>
          <w:lang w:eastAsia="zh-CN"/>
        </w:rPr>
        <w:t>Dang Y</w:t>
      </w:r>
      <w:r w:rsidRPr="00CC70E5">
        <w:rPr>
          <w:rFonts w:ascii="Book Antiqua" w:eastAsia="DengXian" w:hAnsi="Book Antiqua" w:cs="Times New Roman"/>
          <w:color w:val="000000" w:themeColor="text1"/>
          <w:sz w:val="24"/>
          <w:szCs w:val="24"/>
          <w:lang w:eastAsia="zh-CN"/>
        </w:rPr>
        <w:t xml:space="preserve">, Reinhardt JD, Zhou X, Zhang G. The effect of probiotics supplementation on Helicobacter pylori eradication rates and side effects during eradication therapy: A meta-analysis. </w:t>
      </w:r>
      <w:r w:rsidRPr="00CC70E5">
        <w:rPr>
          <w:rFonts w:ascii="Book Antiqua" w:eastAsia="DengXian" w:hAnsi="Book Antiqua" w:cs="Times New Roman"/>
          <w:i/>
          <w:color w:val="000000" w:themeColor="text1"/>
          <w:sz w:val="24"/>
          <w:szCs w:val="24"/>
          <w:lang w:eastAsia="zh-CN"/>
        </w:rPr>
        <w:t>PLoS One</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9</w:t>
      </w:r>
      <w:r w:rsidRPr="00CC70E5">
        <w:rPr>
          <w:rFonts w:ascii="Book Antiqua" w:eastAsia="DengXian" w:hAnsi="Book Antiqua" w:cs="Times New Roman"/>
          <w:color w:val="000000" w:themeColor="text1"/>
          <w:sz w:val="24"/>
          <w:szCs w:val="24"/>
          <w:lang w:eastAsia="zh-CN"/>
        </w:rPr>
        <w:t>: e111030 [PMID: 25365320 DOI: 10.1371/journal.pone.0111030]</w:t>
      </w:r>
    </w:p>
    <w:p w14:paraId="02F54E87"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100 </w:t>
      </w:r>
      <w:r w:rsidRPr="00CC70E5">
        <w:rPr>
          <w:rFonts w:ascii="Book Antiqua" w:eastAsia="DengXian" w:hAnsi="Book Antiqua" w:cs="Times New Roman"/>
          <w:b/>
          <w:color w:val="000000" w:themeColor="text1"/>
          <w:sz w:val="24"/>
          <w:szCs w:val="24"/>
          <w:lang w:eastAsia="zh-CN"/>
        </w:rPr>
        <w:t>Lv Z</w:t>
      </w:r>
      <w:r w:rsidRPr="00CC70E5">
        <w:rPr>
          <w:rFonts w:ascii="Book Antiqua" w:eastAsia="DengXian" w:hAnsi="Book Antiqua" w:cs="Times New Roman"/>
          <w:color w:val="000000" w:themeColor="text1"/>
          <w:sz w:val="24"/>
          <w:szCs w:val="24"/>
          <w:lang w:eastAsia="zh-CN"/>
        </w:rPr>
        <w:t xml:space="preserve">, Wang B, Zhou X, Wang F, Xie Y, Zheng H, Lv N. Efficacy and safety of probiotics as adjuvant agents for Helicobacter pylori infection: A meta-analysis. </w:t>
      </w:r>
      <w:r w:rsidRPr="00CC70E5">
        <w:rPr>
          <w:rFonts w:ascii="Book Antiqua" w:eastAsia="DengXian" w:hAnsi="Book Antiqua" w:cs="Times New Roman"/>
          <w:i/>
          <w:color w:val="000000" w:themeColor="text1"/>
          <w:sz w:val="24"/>
          <w:szCs w:val="24"/>
          <w:lang w:eastAsia="zh-CN"/>
        </w:rPr>
        <w:t>Exp Ther Med</w:t>
      </w:r>
      <w:r w:rsidRPr="00CC70E5">
        <w:rPr>
          <w:rFonts w:ascii="Book Antiqua" w:eastAsia="DengXian" w:hAnsi="Book Antiqua" w:cs="Times New Roman"/>
          <w:color w:val="000000" w:themeColor="text1"/>
          <w:sz w:val="24"/>
          <w:szCs w:val="24"/>
          <w:lang w:eastAsia="zh-CN"/>
        </w:rPr>
        <w:t xml:space="preserve"> 2015; </w:t>
      </w:r>
      <w:r w:rsidRPr="00CC70E5">
        <w:rPr>
          <w:rFonts w:ascii="Book Antiqua" w:eastAsia="DengXian" w:hAnsi="Book Antiqua" w:cs="Times New Roman"/>
          <w:b/>
          <w:color w:val="000000" w:themeColor="text1"/>
          <w:sz w:val="24"/>
          <w:szCs w:val="24"/>
          <w:lang w:eastAsia="zh-CN"/>
        </w:rPr>
        <w:t>9</w:t>
      </w:r>
      <w:r w:rsidRPr="00CC70E5">
        <w:rPr>
          <w:rFonts w:ascii="Book Antiqua" w:eastAsia="DengXian" w:hAnsi="Book Antiqua" w:cs="Times New Roman"/>
          <w:color w:val="000000" w:themeColor="text1"/>
          <w:sz w:val="24"/>
          <w:szCs w:val="24"/>
          <w:lang w:eastAsia="zh-CN"/>
        </w:rPr>
        <w:t>: 707-716 [PMID: 25667617 DOI: 10.3892/etm.2015.2174]</w:t>
      </w:r>
    </w:p>
    <w:p w14:paraId="17D24D37"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101 </w:t>
      </w:r>
      <w:r w:rsidRPr="00CC70E5">
        <w:rPr>
          <w:rFonts w:ascii="Book Antiqua" w:eastAsia="DengXian" w:hAnsi="Book Antiqua" w:cs="Times New Roman"/>
          <w:b/>
          <w:color w:val="000000" w:themeColor="text1"/>
          <w:sz w:val="24"/>
          <w:szCs w:val="24"/>
          <w:lang w:eastAsia="zh-CN"/>
        </w:rPr>
        <w:t>Sutton P</w:t>
      </w:r>
      <w:r w:rsidRPr="00CC70E5">
        <w:rPr>
          <w:rFonts w:ascii="Book Antiqua" w:eastAsia="DengXian" w:hAnsi="Book Antiqua" w:cs="Times New Roman"/>
          <w:color w:val="000000" w:themeColor="text1"/>
          <w:sz w:val="24"/>
          <w:szCs w:val="24"/>
          <w:lang w:eastAsia="zh-CN"/>
        </w:rPr>
        <w:t xml:space="preserve">, Boag JM. Status of vaccine research and development for Helicobacter pylori. </w:t>
      </w:r>
      <w:r w:rsidRPr="00CC70E5">
        <w:rPr>
          <w:rFonts w:ascii="Book Antiqua" w:eastAsia="DengXian" w:hAnsi="Book Antiqua" w:cs="Times New Roman"/>
          <w:i/>
          <w:color w:val="000000" w:themeColor="text1"/>
          <w:sz w:val="24"/>
          <w:szCs w:val="24"/>
          <w:lang w:eastAsia="zh-CN"/>
        </w:rPr>
        <w:t>Vaccine</w:t>
      </w:r>
      <w:r w:rsidRPr="00CC70E5">
        <w:rPr>
          <w:rFonts w:ascii="Book Antiqua" w:eastAsia="DengXian" w:hAnsi="Book Antiqua" w:cs="Times New Roman"/>
          <w:color w:val="000000" w:themeColor="text1"/>
          <w:sz w:val="24"/>
          <w:szCs w:val="24"/>
          <w:lang w:eastAsia="zh-CN"/>
        </w:rPr>
        <w:t xml:space="preserve"> 2018; pii: S0264-410X(18)30017-3 [PMID: </w:t>
      </w:r>
      <w:bookmarkStart w:id="368" w:name="OLE_LINK1077"/>
      <w:bookmarkStart w:id="369" w:name="OLE_LINK1078"/>
      <w:r w:rsidRPr="00CC70E5">
        <w:rPr>
          <w:rFonts w:ascii="Book Antiqua" w:eastAsia="DengXian" w:hAnsi="Book Antiqua" w:cs="Times New Roman"/>
          <w:color w:val="000000" w:themeColor="text1"/>
          <w:sz w:val="24"/>
          <w:szCs w:val="24"/>
          <w:lang w:eastAsia="zh-CN"/>
        </w:rPr>
        <w:t>29627231</w:t>
      </w:r>
      <w:bookmarkEnd w:id="368"/>
      <w:bookmarkEnd w:id="369"/>
      <w:r w:rsidRPr="00CC70E5">
        <w:rPr>
          <w:rFonts w:ascii="Book Antiqua" w:eastAsia="DengXian" w:hAnsi="Book Antiqua" w:cs="Times New Roman"/>
          <w:color w:val="000000" w:themeColor="text1"/>
          <w:sz w:val="24"/>
          <w:szCs w:val="24"/>
          <w:lang w:eastAsia="zh-CN"/>
        </w:rPr>
        <w:t xml:space="preserve"> DOI: 10.1016/j.vaccine.2018.01.001]</w:t>
      </w:r>
    </w:p>
    <w:p w14:paraId="79E8E4FC"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102 </w:t>
      </w:r>
      <w:r w:rsidRPr="00CC70E5">
        <w:rPr>
          <w:rFonts w:ascii="Book Antiqua" w:eastAsia="DengXian" w:hAnsi="Book Antiqua" w:cs="Times New Roman"/>
          <w:b/>
          <w:color w:val="000000" w:themeColor="text1"/>
          <w:sz w:val="24"/>
          <w:szCs w:val="24"/>
          <w:lang w:eastAsia="zh-CN"/>
        </w:rPr>
        <w:t>Zeng M</w:t>
      </w:r>
      <w:r w:rsidRPr="00CC70E5">
        <w:rPr>
          <w:rFonts w:ascii="Book Antiqua" w:eastAsia="DengXian" w:hAnsi="Book Antiqua" w:cs="Times New Roman"/>
          <w:color w:val="000000" w:themeColor="text1"/>
          <w:sz w:val="24"/>
          <w:szCs w:val="24"/>
          <w:lang w:eastAsia="zh-CN"/>
        </w:rPr>
        <w:t xml:space="preserve">, Mao XH, Li JX, Tong WD, Wang B, Zhang YJ, Guo G, Zhao ZJ, Li L, Wu DL, Lu DS, Tan ZM, Liang HY, Wu C, Li DH, Luo P, Zeng H, Zhang WJ, Zhang JY, Guo BT, Zhu FC, Zou QM. Efficacy, safety, and immunogenicity of an oral recombinant Helicobacter pylori vaccine in children in China: A randomised, double-blind, placebo-controlled, phase 3 trial. </w:t>
      </w:r>
      <w:r w:rsidRPr="00CC70E5">
        <w:rPr>
          <w:rFonts w:ascii="Book Antiqua" w:eastAsia="DengXian" w:hAnsi="Book Antiqua" w:cs="Times New Roman"/>
          <w:i/>
          <w:color w:val="000000" w:themeColor="text1"/>
          <w:sz w:val="24"/>
          <w:szCs w:val="24"/>
          <w:lang w:eastAsia="zh-CN"/>
        </w:rPr>
        <w:t>Lancet</w:t>
      </w:r>
      <w:r w:rsidRPr="00CC70E5">
        <w:rPr>
          <w:rFonts w:ascii="Book Antiqua" w:eastAsia="DengXian" w:hAnsi="Book Antiqua" w:cs="Times New Roman"/>
          <w:color w:val="000000" w:themeColor="text1"/>
          <w:sz w:val="24"/>
          <w:szCs w:val="24"/>
          <w:lang w:eastAsia="zh-CN"/>
        </w:rPr>
        <w:t xml:space="preserve"> 2015; </w:t>
      </w:r>
      <w:r w:rsidRPr="00CC70E5">
        <w:rPr>
          <w:rFonts w:ascii="Book Antiqua" w:eastAsia="DengXian" w:hAnsi="Book Antiqua" w:cs="Times New Roman"/>
          <w:b/>
          <w:color w:val="000000" w:themeColor="text1"/>
          <w:sz w:val="24"/>
          <w:szCs w:val="24"/>
          <w:lang w:eastAsia="zh-CN"/>
        </w:rPr>
        <w:t>386</w:t>
      </w:r>
      <w:r w:rsidRPr="00CC70E5">
        <w:rPr>
          <w:rFonts w:ascii="Book Antiqua" w:eastAsia="DengXian" w:hAnsi="Book Antiqua" w:cs="Times New Roman"/>
          <w:color w:val="000000" w:themeColor="text1"/>
          <w:sz w:val="24"/>
          <w:szCs w:val="24"/>
          <w:lang w:eastAsia="zh-CN"/>
        </w:rPr>
        <w:t>: 1457-1464 [PMID: 26142048 DOI: 10.1016/S0140-6736(15)60310-5]</w:t>
      </w:r>
    </w:p>
    <w:p w14:paraId="76A59C9E"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103 </w:t>
      </w:r>
      <w:r w:rsidRPr="00CC70E5">
        <w:rPr>
          <w:rFonts w:ascii="Book Antiqua" w:eastAsia="DengXian" w:hAnsi="Book Antiqua" w:cs="Times New Roman"/>
          <w:b/>
          <w:color w:val="000000" w:themeColor="text1"/>
          <w:sz w:val="24"/>
          <w:szCs w:val="24"/>
          <w:lang w:eastAsia="zh-CN"/>
        </w:rPr>
        <w:t>Wang B</w:t>
      </w:r>
      <w:r w:rsidRPr="00CC70E5">
        <w:rPr>
          <w:rFonts w:ascii="Book Antiqua" w:eastAsia="DengXian" w:hAnsi="Book Antiqua" w:cs="Times New Roman"/>
          <w:color w:val="000000" w:themeColor="text1"/>
          <w:sz w:val="24"/>
          <w:szCs w:val="24"/>
          <w:lang w:eastAsia="zh-CN"/>
        </w:rPr>
        <w:t xml:space="preserve">, Pan X, Wang H, Zhou Y, Zhu J, Yang J, Li W. Immunological response of recombinant H. pylori multi-epitope vaccine with different vaccination strategies. </w:t>
      </w:r>
      <w:r w:rsidRPr="00CC70E5">
        <w:rPr>
          <w:rFonts w:ascii="Book Antiqua" w:eastAsia="DengXian" w:hAnsi="Book Antiqua" w:cs="Times New Roman"/>
          <w:i/>
          <w:color w:val="000000" w:themeColor="text1"/>
          <w:sz w:val="24"/>
          <w:szCs w:val="24"/>
          <w:lang w:eastAsia="zh-CN"/>
        </w:rPr>
        <w:t>Int J Clin Exp Pathol</w:t>
      </w:r>
      <w:r w:rsidRPr="00CC70E5">
        <w:rPr>
          <w:rFonts w:ascii="Book Antiqua" w:eastAsia="DengXian" w:hAnsi="Book Antiqua" w:cs="Times New Roman"/>
          <w:color w:val="000000" w:themeColor="text1"/>
          <w:sz w:val="24"/>
          <w:szCs w:val="24"/>
          <w:lang w:eastAsia="zh-CN"/>
        </w:rPr>
        <w:t xml:space="preserve"> 2014; </w:t>
      </w:r>
      <w:r w:rsidRPr="00CC70E5">
        <w:rPr>
          <w:rFonts w:ascii="Book Antiqua" w:eastAsia="DengXian" w:hAnsi="Book Antiqua" w:cs="Times New Roman"/>
          <w:b/>
          <w:color w:val="000000" w:themeColor="text1"/>
          <w:sz w:val="24"/>
          <w:szCs w:val="24"/>
          <w:lang w:eastAsia="zh-CN"/>
        </w:rPr>
        <w:t>7</w:t>
      </w:r>
      <w:r w:rsidRPr="00CC70E5">
        <w:rPr>
          <w:rFonts w:ascii="Book Antiqua" w:eastAsia="DengXian" w:hAnsi="Book Antiqua" w:cs="Times New Roman"/>
          <w:color w:val="000000" w:themeColor="text1"/>
          <w:sz w:val="24"/>
          <w:szCs w:val="24"/>
          <w:lang w:eastAsia="zh-CN"/>
        </w:rPr>
        <w:t>: 6559-6566 [PMID: 25400734]</w:t>
      </w:r>
    </w:p>
    <w:p w14:paraId="4A764A0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104 </w:t>
      </w:r>
      <w:r w:rsidRPr="00CC70E5">
        <w:rPr>
          <w:rFonts w:ascii="Book Antiqua" w:eastAsia="DengXian" w:hAnsi="Book Antiqua" w:cs="Times New Roman"/>
          <w:b/>
          <w:color w:val="000000" w:themeColor="text1"/>
          <w:sz w:val="24"/>
          <w:szCs w:val="24"/>
          <w:lang w:eastAsia="zh-CN"/>
        </w:rPr>
        <w:t>Milani M</w:t>
      </w:r>
      <w:r w:rsidRPr="00CC70E5">
        <w:rPr>
          <w:rFonts w:ascii="Book Antiqua" w:eastAsia="DengXian" w:hAnsi="Book Antiqua" w:cs="Times New Roman"/>
          <w:color w:val="000000" w:themeColor="text1"/>
          <w:sz w:val="24"/>
          <w:szCs w:val="24"/>
          <w:lang w:eastAsia="zh-CN"/>
        </w:rPr>
        <w:t xml:space="preserve">, Sharifi Y, Rahmati-Yamchi M, Somi MH, Akbarzadeh A. Immunology and vaccines and nanovaccines for Helicobacter pylori infection. </w:t>
      </w:r>
      <w:r w:rsidRPr="00CC70E5">
        <w:rPr>
          <w:rFonts w:ascii="Book Antiqua" w:eastAsia="DengXian" w:hAnsi="Book Antiqua" w:cs="Times New Roman"/>
          <w:i/>
          <w:color w:val="000000" w:themeColor="text1"/>
          <w:sz w:val="24"/>
          <w:szCs w:val="24"/>
          <w:lang w:eastAsia="zh-CN"/>
        </w:rPr>
        <w:t>Expert Rev Vaccines</w:t>
      </w:r>
      <w:r w:rsidRPr="00CC70E5">
        <w:rPr>
          <w:rFonts w:ascii="Book Antiqua" w:eastAsia="DengXian" w:hAnsi="Book Antiqua" w:cs="Times New Roman"/>
          <w:color w:val="000000" w:themeColor="text1"/>
          <w:sz w:val="24"/>
          <w:szCs w:val="24"/>
          <w:lang w:eastAsia="zh-CN"/>
        </w:rPr>
        <w:t xml:space="preserve"> 2015; </w:t>
      </w:r>
      <w:r w:rsidRPr="00CC70E5">
        <w:rPr>
          <w:rFonts w:ascii="Book Antiqua" w:eastAsia="DengXian" w:hAnsi="Book Antiqua" w:cs="Times New Roman"/>
          <w:b/>
          <w:color w:val="000000" w:themeColor="text1"/>
          <w:sz w:val="24"/>
          <w:szCs w:val="24"/>
          <w:lang w:eastAsia="zh-CN"/>
        </w:rPr>
        <w:t>14</w:t>
      </w:r>
      <w:r w:rsidRPr="00CC70E5">
        <w:rPr>
          <w:rFonts w:ascii="Book Antiqua" w:eastAsia="DengXian" w:hAnsi="Book Antiqua" w:cs="Times New Roman"/>
          <w:color w:val="000000" w:themeColor="text1"/>
          <w:sz w:val="24"/>
          <w:szCs w:val="24"/>
          <w:lang w:eastAsia="zh-CN"/>
        </w:rPr>
        <w:t>: 833-840 [PMID: 25645086 DOI: 10.1586/14760584.2015.1008460]</w:t>
      </w:r>
    </w:p>
    <w:p w14:paraId="37025598"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105 </w:t>
      </w:r>
      <w:r w:rsidRPr="00CC70E5">
        <w:rPr>
          <w:rFonts w:ascii="Book Antiqua" w:eastAsia="DengXian" w:hAnsi="Book Antiqua" w:cs="Times New Roman"/>
          <w:b/>
          <w:color w:val="000000" w:themeColor="text1"/>
          <w:sz w:val="24"/>
          <w:szCs w:val="24"/>
          <w:lang w:eastAsia="zh-CN"/>
        </w:rPr>
        <w:t>Rad R</w:t>
      </w:r>
      <w:r w:rsidRPr="00CC70E5">
        <w:rPr>
          <w:rFonts w:ascii="Book Antiqua" w:eastAsia="DengXian" w:hAnsi="Book Antiqua" w:cs="Times New Roman"/>
          <w:color w:val="000000" w:themeColor="text1"/>
          <w:sz w:val="24"/>
          <w:szCs w:val="24"/>
          <w:lang w:eastAsia="zh-CN"/>
        </w:rPr>
        <w:t xml:space="preserve">, Gerhard M, Lang R, Schöniger M, Rösch T, Schepp W, Becker I, Wagner H, Prinz C. The Helicobacter pylori blood group antigen-binding adhesin facilitates </w:t>
      </w:r>
      <w:r w:rsidRPr="00CC70E5">
        <w:rPr>
          <w:rFonts w:ascii="Book Antiqua" w:eastAsia="DengXian" w:hAnsi="Book Antiqua" w:cs="Times New Roman"/>
          <w:color w:val="000000" w:themeColor="text1"/>
          <w:sz w:val="24"/>
          <w:szCs w:val="24"/>
          <w:lang w:eastAsia="zh-CN"/>
        </w:rPr>
        <w:lastRenderedPageBreak/>
        <w:t xml:space="preserve">bacterial colonization and augments a nonspecific immune response. </w:t>
      </w:r>
      <w:r w:rsidRPr="00CC70E5">
        <w:rPr>
          <w:rFonts w:ascii="Book Antiqua" w:eastAsia="DengXian" w:hAnsi="Book Antiqua" w:cs="Times New Roman"/>
          <w:i/>
          <w:color w:val="000000" w:themeColor="text1"/>
          <w:sz w:val="24"/>
          <w:szCs w:val="24"/>
          <w:lang w:eastAsia="zh-CN"/>
        </w:rPr>
        <w:t>J Immunol</w:t>
      </w:r>
      <w:r w:rsidRPr="00CC70E5">
        <w:rPr>
          <w:rFonts w:ascii="Book Antiqua" w:eastAsia="DengXian" w:hAnsi="Book Antiqua" w:cs="Times New Roman"/>
          <w:color w:val="000000" w:themeColor="text1"/>
          <w:sz w:val="24"/>
          <w:szCs w:val="24"/>
          <w:lang w:eastAsia="zh-CN"/>
        </w:rPr>
        <w:t xml:space="preserve"> 2002; </w:t>
      </w:r>
      <w:r w:rsidRPr="00CC70E5">
        <w:rPr>
          <w:rFonts w:ascii="Book Antiqua" w:eastAsia="DengXian" w:hAnsi="Book Antiqua" w:cs="Times New Roman"/>
          <w:b/>
          <w:color w:val="000000" w:themeColor="text1"/>
          <w:sz w:val="24"/>
          <w:szCs w:val="24"/>
          <w:lang w:eastAsia="zh-CN"/>
        </w:rPr>
        <w:t>168</w:t>
      </w:r>
      <w:r w:rsidRPr="00CC70E5">
        <w:rPr>
          <w:rFonts w:ascii="Book Antiqua" w:eastAsia="DengXian" w:hAnsi="Book Antiqua" w:cs="Times New Roman"/>
          <w:color w:val="000000" w:themeColor="text1"/>
          <w:sz w:val="24"/>
          <w:szCs w:val="24"/>
          <w:lang w:eastAsia="zh-CN"/>
        </w:rPr>
        <w:t>: 3033-3041 [PMID: 11884476 DOI: 10.4049/jimmunol.168.6.3033]</w:t>
      </w:r>
    </w:p>
    <w:p w14:paraId="6F9A6F6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106 </w:t>
      </w:r>
      <w:r w:rsidRPr="00CC70E5">
        <w:rPr>
          <w:rFonts w:ascii="Book Antiqua" w:eastAsia="DengXian" w:hAnsi="Book Antiqua" w:cs="Times New Roman"/>
          <w:b/>
          <w:color w:val="000000" w:themeColor="text1"/>
          <w:sz w:val="24"/>
          <w:szCs w:val="24"/>
          <w:lang w:eastAsia="zh-CN"/>
        </w:rPr>
        <w:t>Sakamoto S</w:t>
      </w:r>
      <w:r w:rsidRPr="00CC70E5">
        <w:rPr>
          <w:rFonts w:ascii="Book Antiqua" w:eastAsia="DengXian" w:hAnsi="Book Antiqua" w:cs="Times New Roman"/>
          <w:color w:val="000000" w:themeColor="text1"/>
          <w:sz w:val="24"/>
          <w:szCs w:val="24"/>
          <w:lang w:eastAsia="zh-CN"/>
        </w:rPr>
        <w:t xml:space="preserve">, Watanabe T, Tokumaru T, Takagi H, Nakazato H, Lloyd KO. Expression of Lewisa, Lewisb, Lewisx, Lewisy, siayl-Lewisa, and sialyl-Lewisx blood group antigens in human gastric carcinoma and in normal gastric tissue. </w:t>
      </w:r>
      <w:r w:rsidRPr="00CC70E5">
        <w:rPr>
          <w:rFonts w:ascii="Book Antiqua" w:eastAsia="DengXian" w:hAnsi="Book Antiqua" w:cs="Times New Roman"/>
          <w:i/>
          <w:color w:val="000000" w:themeColor="text1"/>
          <w:sz w:val="24"/>
          <w:szCs w:val="24"/>
          <w:lang w:eastAsia="zh-CN"/>
        </w:rPr>
        <w:t>Cancer Res</w:t>
      </w:r>
      <w:r w:rsidRPr="00CC70E5">
        <w:rPr>
          <w:rFonts w:ascii="Book Antiqua" w:eastAsia="DengXian" w:hAnsi="Book Antiqua" w:cs="Times New Roman"/>
          <w:color w:val="000000" w:themeColor="text1"/>
          <w:sz w:val="24"/>
          <w:szCs w:val="24"/>
          <w:lang w:eastAsia="zh-CN"/>
        </w:rPr>
        <w:t xml:space="preserve"> 1989; </w:t>
      </w:r>
      <w:r w:rsidRPr="00CC70E5">
        <w:rPr>
          <w:rFonts w:ascii="Book Antiqua" w:eastAsia="DengXian" w:hAnsi="Book Antiqua" w:cs="Times New Roman"/>
          <w:b/>
          <w:color w:val="000000" w:themeColor="text1"/>
          <w:sz w:val="24"/>
          <w:szCs w:val="24"/>
          <w:lang w:eastAsia="zh-CN"/>
        </w:rPr>
        <w:t>49</w:t>
      </w:r>
      <w:r w:rsidRPr="00CC70E5">
        <w:rPr>
          <w:rFonts w:ascii="Book Antiqua" w:eastAsia="DengXian" w:hAnsi="Book Antiqua" w:cs="Times New Roman"/>
          <w:color w:val="000000" w:themeColor="text1"/>
          <w:sz w:val="24"/>
          <w:szCs w:val="24"/>
          <w:lang w:eastAsia="zh-CN"/>
        </w:rPr>
        <w:t>: 745-752 [PMID: 2910493 DOI: 10.1016/0304-3835(89)90011-6]</w:t>
      </w:r>
    </w:p>
    <w:p w14:paraId="12B08B5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107 </w:t>
      </w:r>
      <w:r w:rsidRPr="00CC70E5">
        <w:rPr>
          <w:rFonts w:ascii="Book Antiqua" w:eastAsia="DengXian" w:hAnsi="Book Antiqua" w:cs="Times New Roman"/>
          <w:b/>
          <w:color w:val="000000" w:themeColor="text1"/>
          <w:sz w:val="24"/>
          <w:szCs w:val="24"/>
          <w:lang w:eastAsia="zh-CN"/>
        </w:rPr>
        <w:t>Walz A</w:t>
      </w:r>
      <w:r w:rsidRPr="00CC70E5">
        <w:rPr>
          <w:rFonts w:ascii="Book Antiqua" w:eastAsia="DengXian" w:hAnsi="Book Antiqua" w:cs="Times New Roman"/>
          <w:color w:val="000000" w:themeColor="text1"/>
          <w:sz w:val="24"/>
          <w:szCs w:val="24"/>
          <w:lang w:eastAsia="zh-CN"/>
        </w:rPr>
        <w:t xml:space="preserve">, Odenbreit S, Mahdavi J, Borén T, Ruhl S. Identification and characterization of binding properties of Helicobacter pylori by glycoconjugate arrays. </w:t>
      </w:r>
      <w:r w:rsidRPr="00CC70E5">
        <w:rPr>
          <w:rFonts w:ascii="Book Antiqua" w:eastAsia="DengXian" w:hAnsi="Book Antiqua" w:cs="Times New Roman"/>
          <w:i/>
          <w:color w:val="000000" w:themeColor="text1"/>
          <w:sz w:val="24"/>
          <w:szCs w:val="24"/>
          <w:lang w:eastAsia="zh-CN"/>
        </w:rPr>
        <w:t>Glycobiology</w:t>
      </w:r>
      <w:r w:rsidRPr="00CC70E5">
        <w:rPr>
          <w:rFonts w:ascii="Book Antiqua" w:eastAsia="DengXian" w:hAnsi="Book Antiqua" w:cs="Times New Roman"/>
          <w:color w:val="000000" w:themeColor="text1"/>
          <w:sz w:val="24"/>
          <w:szCs w:val="24"/>
          <w:lang w:eastAsia="zh-CN"/>
        </w:rPr>
        <w:t xml:space="preserve"> 2005; </w:t>
      </w:r>
      <w:r w:rsidRPr="00CC70E5">
        <w:rPr>
          <w:rFonts w:ascii="Book Antiqua" w:eastAsia="DengXian" w:hAnsi="Book Antiqua" w:cs="Times New Roman"/>
          <w:b/>
          <w:color w:val="000000" w:themeColor="text1"/>
          <w:sz w:val="24"/>
          <w:szCs w:val="24"/>
          <w:lang w:eastAsia="zh-CN"/>
        </w:rPr>
        <w:t>15</w:t>
      </w:r>
      <w:r w:rsidRPr="00CC70E5">
        <w:rPr>
          <w:rFonts w:ascii="Book Antiqua" w:eastAsia="DengXian" w:hAnsi="Book Antiqua" w:cs="Times New Roman"/>
          <w:color w:val="000000" w:themeColor="text1"/>
          <w:sz w:val="24"/>
          <w:szCs w:val="24"/>
          <w:lang w:eastAsia="zh-CN"/>
        </w:rPr>
        <w:t>: 700-708 [PMID: 15716466 DOI: 10.1093/glycob/cwi049]</w:t>
      </w:r>
    </w:p>
    <w:p w14:paraId="19DDBEF4"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108 </w:t>
      </w:r>
      <w:r w:rsidRPr="00CC70E5">
        <w:rPr>
          <w:rFonts w:ascii="Book Antiqua" w:eastAsia="DengXian" w:hAnsi="Book Antiqua" w:cs="Times New Roman"/>
          <w:b/>
          <w:color w:val="000000" w:themeColor="text1"/>
          <w:sz w:val="24"/>
          <w:szCs w:val="24"/>
          <w:lang w:eastAsia="zh-CN"/>
        </w:rPr>
        <w:t>Lu H</w:t>
      </w:r>
      <w:r w:rsidRPr="00CC70E5">
        <w:rPr>
          <w:rFonts w:ascii="Book Antiqua" w:eastAsia="DengXian" w:hAnsi="Book Antiqua" w:cs="Times New Roman"/>
          <w:color w:val="000000" w:themeColor="text1"/>
          <w:sz w:val="24"/>
          <w:szCs w:val="24"/>
          <w:lang w:eastAsia="zh-CN"/>
        </w:rPr>
        <w:t xml:space="preserve">, Wu JY, Beswick EJ, Ohno T, Odenbreit S, Haas R, Reyes VE, Kita M, Graham DY, Yamaoka Y. Functional and intracellular signaling differences associated with the Helicobacter pylori AlpAB adhesin from Western and East Asian strains. </w:t>
      </w:r>
      <w:r w:rsidRPr="00CC70E5">
        <w:rPr>
          <w:rFonts w:ascii="Book Antiqua" w:eastAsia="DengXian" w:hAnsi="Book Antiqua" w:cs="Times New Roman"/>
          <w:i/>
          <w:color w:val="000000" w:themeColor="text1"/>
          <w:sz w:val="24"/>
          <w:szCs w:val="24"/>
          <w:lang w:eastAsia="zh-CN"/>
        </w:rPr>
        <w:t>J Biol Chem</w:t>
      </w:r>
      <w:r w:rsidRPr="00CC70E5">
        <w:rPr>
          <w:rFonts w:ascii="Book Antiqua" w:eastAsia="DengXian" w:hAnsi="Book Antiqua" w:cs="Times New Roman"/>
          <w:color w:val="000000" w:themeColor="text1"/>
          <w:sz w:val="24"/>
          <w:szCs w:val="24"/>
          <w:lang w:eastAsia="zh-CN"/>
        </w:rPr>
        <w:t xml:space="preserve"> 2007; </w:t>
      </w:r>
      <w:r w:rsidRPr="00CC70E5">
        <w:rPr>
          <w:rFonts w:ascii="Book Antiqua" w:eastAsia="DengXian" w:hAnsi="Book Antiqua" w:cs="Times New Roman"/>
          <w:b/>
          <w:color w:val="000000" w:themeColor="text1"/>
          <w:sz w:val="24"/>
          <w:szCs w:val="24"/>
          <w:lang w:eastAsia="zh-CN"/>
        </w:rPr>
        <w:t>282</w:t>
      </w:r>
      <w:r w:rsidRPr="00CC70E5">
        <w:rPr>
          <w:rFonts w:ascii="Book Antiqua" w:eastAsia="DengXian" w:hAnsi="Book Antiqua" w:cs="Times New Roman"/>
          <w:color w:val="000000" w:themeColor="text1"/>
          <w:sz w:val="24"/>
          <w:szCs w:val="24"/>
          <w:lang w:eastAsia="zh-CN"/>
        </w:rPr>
        <w:t>: 6242-6254 [PMID: 17202133 DOI: 10.1074/jbc.M611178200]</w:t>
      </w:r>
    </w:p>
    <w:p w14:paraId="6AF35B4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109 </w:t>
      </w:r>
      <w:r w:rsidRPr="00CC70E5">
        <w:rPr>
          <w:rFonts w:ascii="Book Antiqua" w:eastAsia="DengXian" w:hAnsi="Book Antiqua" w:cs="Times New Roman"/>
          <w:b/>
          <w:color w:val="000000" w:themeColor="text1"/>
          <w:sz w:val="24"/>
          <w:szCs w:val="24"/>
          <w:lang w:eastAsia="zh-CN"/>
        </w:rPr>
        <w:t>Yamaoka Y</w:t>
      </w:r>
      <w:r w:rsidRPr="00CC70E5">
        <w:rPr>
          <w:rFonts w:ascii="Book Antiqua" w:eastAsia="DengXian" w:hAnsi="Book Antiqua" w:cs="Times New Roman"/>
          <w:color w:val="000000" w:themeColor="text1"/>
          <w:sz w:val="24"/>
          <w:szCs w:val="24"/>
          <w:lang w:eastAsia="zh-CN"/>
        </w:rPr>
        <w:t xml:space="preserve">, Kikuchi S, el-Zimaity HM, Gutierrez O, Osato MS, Graham DY. Importance of Helicobacter pylori oipA in clinical presentation, gastric inflammation, and mucosal interleukin 8 production. </w:t>
      </w:r>
      <w:r w:rsidRPr="00CC70E5">
        <w:rPr>
          <w:rFonts w:ascii="Book Antiqua" w:eastAsia="DengXian" w:hAnsi="Book Antiqua" w:cs="Times New Roman"/>
          <w:i/>
          <w:color w:val="000000" w:themeColor="text1"/>
          <w:sz w:val="24"/>
          <w:szCs w:val="24"/>
          <w:lang w:eastAsia="zh-CN"/>
        </w:rPr>
        <w:t>Gastroenterology</w:t>
      </w:r>
      <w:r w:rsidRPr="00CC70E5">
        <w:rPr>
          <w:rFonts w:ascii="Book Antiqua" w:eastAsia="DengXian" w:hAnsi="Book Antiqua" w:cs="Times New Roman"/>
          <w:color w:val="000000" w:themeColor="text1"/>
          <w:sz w:val="24"/>
          <w:szCs w:val="24"/>
          <w:lang w:eastAsia="zh-CN"/>
        </w:rPr>
        <w:t xml:space="preserve"> 2002; </w:t>
      </w:r>
      <w:r w:rsidRPr="00CC70E5">
        <w:rPr>
          <w:rFonts w:ascii="Book Antiqua" w:eastAsia="DengXian" w:hAnsi="Book Antiqua" w:cs="Times New Roman"/>
          <w:b/>
          <w:color w:val="000000" w:themeColor="text1"/>
          <w:sz w:val="24"/>
          <w:szCs w:val="24"/>
          <w:lang w:eastAsia="zh-CN"/>
        </w:rPr>
        <w:t>123</w:t>
      </w:r>
      <w:r w:rsidRPr="00CC70E5">
        <w:rPr>
          <w:rFonts w:ascii="Book Antiqua" w:eastAsia="DengXian" w:hAnsi="Book Antiqua" w:cs="Times New Roman"/>
          <w:color w:val="000000" w:themeColor="text1"/>
          <w:sz w:val="24"/>
          <w:szCs w:val="24"/>
          <w:lang w:eastAsia="zh-CN"/>
        </w:rPr>
        <w:t>: 414-424 [PMID: 12145793 DOI: 10.1053/gast.2002.34781]</w:t>
      </w:r>
    </w:p>
    <w:p w14:paraId="150174F5"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110 </w:t>
      </w:r>
      <w:r w:rsidRPr="00CC70E5">
        <w:rPr>
          <w:rFonts w:ascii="Book Antiqua" w:eastAsia="DengXian" w:hAnsi="Book Antiqua" w:cs="Times New Roman"/>
          <w:b/>
          <w:color w:val="000000" w:themeColor="text1"/>
          <w:sz w:val="24"/>
          <w:szCs w:val="24"/>
          <w:lang w:eastAsia="zh-CN"/>
        </w:rPr>
        <w:t>Gur C</w:t>
      </w:r>
      <w:r w:rsidRPr="00CC70E5">
        <w:rPr>
          <w:rFonts w:ascii="Book Antiqua" w:eastAsia="DengXian" w:hAnsi="Book Antiqua" w:cs="Times New Roman"/>
          <w:color w:val="000000" w:themeColor="text1"/>
          <w:sz w:val="24"/>
          <w:szCs w:val="24"/>
          <w:lang w:eastAsia="zh-CN"/>
        </w:rPr>
        <w:t xml:space="preserve">, Maalouf N, Gerhard M, Singer BB, Emgård J, Temper V, Neuman T, Mandelboim O, Bachrach G. The Helicobacter pylori HopQ outermembrane protein inhibits immune cell activities. </w:t>
      </w:r>
      <w:r w:rsidRPr="00CC70E5">
        <w:rPr>
          <w:rFonts w:ascii="Book Antiqua" w:eastAsia="DengXian" w:hAnsi="Book Antiqua" w:cs="Times New Roman"/>
          <w:i/>
          <w:color w:val="000000" w:themeColor="text1"/>
          <w:sz w:val="24"/>
          <w:szCs w:val="24"/>
          <w:lang w:eastAsia="zh-CN"/>
        </w:rPr>
        <w:t>Oncoimmunology</w:t>
      </w:r>
      <w:r w:rsidRPr="00CC70E5">
        <w:rPr>
          <w:rFonts w:ascii="Book Antiqua" w:eastAsia="DengXian" w:hAnsi="Book Antiqua" w:cs="Times New Roman"/>
          <w:color w:val="000000" w:themeColor="text1"/>
          <w:sz w:val="24"/>
          <w:szCs w:val="24"/>
          <w:lang w:eastAsia="zh-CN"/>
        </w:rPr>
        <w:t xml:space="preserve"> 2019; </w:t>
      </w:r>
      <w:r w:rsidRPr="00CC70E5">
        <w:rPr>
          <w:rFonts w:ascii="Book Antiqua" w:eastAsia="DengXian" w:hAnsi="Book Antiqua" w:cs="Times New Roman"/>
          <w:b/>
          <w:color w:val="000000" w:themeColor="text1"/>
          <w:sz w:val="24"/>
          <w:szCs w:val="24"/>
          <w:lang w:eastAsia="zh-CN"/>
        </w:rPr>
        <w:t>8</w:t>
      </w:r>
      <w:r w:rsidRPr="00CC70E5">
        <w:rPr>
          <w:rFonts w:ascii="Book Antiqua" w:eastAsia="DengXian" w:hAnsi="Book Antiqua" w:cs="Times New Roman"/>
          <w:color w:val="000000" w:themeColor="text1"/>
          <w:sz w:val="24"/>
          <w:szCs w:val="24"/>
          <w:lang w:eastAsia="zh-CN"/>
        </w:rPr>
        <w:t>: e1553487 [PMID: 30906650 DOI: 10.1080/2162402X.2018.1553487]</w:t>
      </w:r>
    </w:p>
    <w:p w14:paraId="73F09D76" w14:textId="77777777" w:rsidR="00DE7BA9" w:rsidRPr="00CC70E5"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CC70E5">
        <w:rPr>
          <w:rFonts w:ascii="Book Antiqua" w:eastAsia="DengXian" w:hAnsi="Book Antiqua" w:cs="Times New Roman"/>
          <w:color w:val="000000" w:themeColor="text1"/>
          <w:sz w:val="24"/>
          <w:szCs w:val="24"/>
          <w:lang w:eastAsia="zh-CN"/>
        </w:rPr>
        <w:t xml:space="preserve">111 </w:t>
      </w:r>
      <w:r w:rsidRPr="00CC70E5">
        <w:rPr>
          <w:rFonts w:ascii="Book Antiqua" w:eastAsia="DengXian" w:hAnsi="Book Antiqua" w:cs="Times New Roman"/>
          <w:b/>
          <w:color w:val="000000" w:themeColor="text1"/>
          <w:sz w:val="24"/>
          <w:szCs w:val="24"/>
          <w:lang w:eastAsia="zh-CN"/>
        </w:rPr>
        <w:t>Acio-Pizzarello CR</w:t>
      </w:r>
      <w:r w:rsidRPr="00CC70E5">
        <w:rPr>
          <w:rFonts w:ascii="Book Antiqua" w:eastAsia="DengXian" w:hAnsi="Book Antiqua" w:cs="Times New Roman"/>
          <w:color w:val="000000" w:themeColor="text1"/>
          <w:sz w:val="24"/>
          <w:szCs w:val="24"/>
          <w:lang w:eastAsia="zh-CN"/>
        </w:rPr>
        <w:t xml:space="preserve">, Acio AA, Choi EJ, Bond K, Kim J, Kenan AC, Chen J, Forsyth MH. Determinants of the regulation of Helicobacter pylori adhesins include repeat sequences in both promoter and coding regions as well as the two-component system ArsRS. </w:t>
      </w:r>
      <w:r w:rsidRPr="00CC70E5">
        <w:rPr>
          <w:rFonts w:ascii="Book Antiqua" w:eastAsia="DengXian" w:hAnsi="Book Antiqua" w:cs="Times New Roman"/>
          <w:i/>
          <w:color w:val="000000" w:themeColor="text1"/>
          <w:sz w:val="24"/>
          <w:szCs w:val="24"/>
          <w:lang w:eastAsia="zh-CN"/>
        </w:rPr>
        <w:t>J Med Microbiol</w:t>
      </w:r>
      <w:r w:rsidRPr="00CC70E5">
        <w:rPr>
          <w:rFonts w:ascii="Book Antiqua" w:eastAsia="DengXian" w:hAnsi="Book Antiqua" w:cs="Times New Roman"/>
          <w:color w:val="000000" w:themeColor="text1"/>
          <w:sz w:val="24"/>
          <w:szCs w:val="24"/>
          <w:lang w:eastAsia="zh-CN"/>
        </w:rPr>
        <w:t xml:space="preserve"> 2017; </w:t>
      </w:r>
      <w:r w:rsidRPr="00CC70E5">
        <w:rPr>
          <w:rFonts w:ascii="Book Antiqua" w:eastAsia="DengXian" w:hAnsi="Book Antiqua" w:cs="Times New Roman"/>
          <w:b/>
          <w:color w:val="000000" w:themeColor="text1"/>
          <w:sz w:val="24"/>
          <w:szCs w:val="24"/>
          <w:lang w:eastAsia="zh-CN"/>
        </w:rPr>
        <w:t>66</w:t>
      </w:r>
      <w:r w:rsidRPr="00CC70E5">
        <w:rPr>
          <w:rFonts w:ascii="Book Antiqua" w:eastAsia="DengXian" w:hAnsi="Book Antiqua" w:cs="Times New Roman"/>
          <w:color w:val="000000" w:themeColor="text1"/>
          <w:sz w:val="24"/>
          <w:szCs w:val="24"/>
          <w:lang w:eastAsia="zh-CN"/>
        </w:rPr>
        <w:t>: 798-807 [PMID: 28598306 DOI: 10.1099/jmm.0.000491]</w:t>
      </w:r>
    </w:p>
    <w:p w14:paraId="08EFDDC0" w14:textId="3FC6358F" w:rsidR="000A626B" w:rsidRPr="00CC70E5" w:rsidRDefault="000A626B" w:rsidP="00CC70E5">
      <w:pPr>
        <w:snapToGrid w:val="0"/>
        <w:spacing w:line="360" w:lineRule="auto"/>
        <w:jc w:val="both"/>
        <w:rPr>
          <w:rFonts w:ascii="Book Antiqua" w:eastAsia="Times New Roman" w:hAnsi="Book Antiqua" w:cs="Times New Roman"/>
          <w:b/>
          <w:color w:val="000000" w:themeColor="text1"/>
          <w:sz w:val="24"/>
          <w:szCs w:val="24"/>
        </w:rPr>
      </w:pPr>
    </w:p>
    <w:p w14:paraId="2EF9A066" w14:textId="7828A36F" w:rsidR="00BA3B25" w:rsidRPr="00CC70E5" w:rsidRDefault="00BA3B25" w:rsidP="00CC70E5">
      <w:pPr>
        <w:widowControl w:val="0"/>
        <w:adjustRightInd w:val="0"/>
        <w:snapToGrid w:val="0"/>
        <w:spacing w:line="360" w:lineRule="auto"/>
        <w:jc w:val="right"/>
        <w:rPr>
          <w:rFonts w:ascii="Book Antiqua" w:eastAsia="SimSun" w:hAnsi="Book Antiqua" w:cs="Times New Roman"/>
          <w:color w:val="000000" w:themeColor="text1"/>
          <w:sz w:val="24"/>
          <w:szCs w:val="24"/>
          <w:lang w:eastAsia="zh-CN"/>
        </w:rPr>
      </w:pPr>
      <w:bookmarkStart w:id="370" w:name="OLE_LINK139"/>
      <w:bookmarkStart w:id="371" w:name="OLE_LINK140"/>
      <w:bookmarkStart w:id="372" w:name="OLE_LINK287"/>
      <w:bookmarkStart w:id="373" w:name="OLE_LINK288"/>
      <w:bookmarkStart w:id="374" w:name="OLE_LINK70"/>
      <w:bookmarkStart w:id="375" w:name="OLE_LINK110"/>
      <w:bookmarkStart w:id="376" w:name="OLE_LINK109"/>
      <w:bookmarkStart w:id="377" w:name="OLE_LINK138"/>
      <w:bookmarkStart w:id="378" w:name="OLE_LINK72"/>
      <w:bookmarkStart w:id="379" w:name="OLE_LINK116"/>
      <w:bookmarkStart w:id="380" w:name="OLE_LINK95"/>
      <w:bookmarkStart w:id="381" w:name="OLE_LINK118"/>
      <w:bookmarkStart w:id="382" w:name="OLE_LINK198"/>
      <w:bookmarkStart w:id="383" w:name="OLE_LINK154"/>
      <w:bookmarkStart w:id="384" w:name="OLE_LINK251"/>
      <w:bookmarkStart w:id="385" w:name="OLE_LINK167"/>
      <w:bookmarkStart w:id="386" w:name="OLE_LINK126"/>
      <w:bookmarkStart w:id="387" w:name="OLE_LINK234"/>
      <w:bookmarkStart w:id="388" w:name="OLE_LINK157"/>
      <w:bookmarkStart w:id="389" w:name="OLE_LINK187"/>
      <w:bookmarkStart w:id="390" w:name="OLE_LINK204"/>
      <w:bookmarkStart w:id="391" w:name="OLE_LINK255"/>
      <w:bookmarkStart w:id="392" w:name="OLE_LINK229"/>
      <w:bookmarkStart w:id="393" w:name="OLE_LINK268"/>
      <w:bookmarkStart w:id="394" w:name="OLE_LINK310"/>
      <w:bookmarkStart w:id="395" w:name="OLE_LINK338"/>
      <w:bookmarkStart w:id="396" w:name="OLE_LINK340"/>
      <w:bookmarkStart w:id="397" w:name="OLE_LINK264"/>
      <w:bookmarkStart w:id="398" w:name="OLE_LINK345"/>
      <w:bookmarkStart w:id="399" w:name="OLE_LINK256"/>
      <w:bookmarkStart w:id="400" w:name="OLE_LINK299"/>
      <w:bookmarkStart w:id="401" w:name="OLE_LINK265"/>
      <w:bookmarkStart w:id="402" w:name="OLE_LINK254"/>
      <w:bookmarkStart w:id="403" w:name="OLE_LINK357"/>
      <w:bookmarkStart w:id="404" w:name="OLE_LINK382"/>
      <w:bookmarkStart w:id="405" w:name="OLE_LINK333"/>
      <w:bookmarkStart w:id="406" w:name="OLE_LINK334"/>
      <w:bookmarkStart w:id="407" w:name="OLE_LINK400"/>
      <w:bookmarkStart w:id="408" w:name="OLE_LINK365"/>
      <w:bookmarkStart w:id="409" w:name="OLE_LINK467"/>
      <w:bookmarkStart w:id="410" w:name="OLE_LINK399"/>
      <w:bookmarkStart w:id="411" w:name="OLE_LINK443"/>
      <w:bookmarkStart w:id="412" w:name="OLE_LINK372"/>
      <w:bookmarkStart w:id="413" w:name="OLE_LINK425"/>
      <w:bookmarkStart w:id="414" w:name="OLE_LINK450"/>
      <w:bookmarkStart w:id="415" w:name="OLE_LINK402"/>
      <w:bookmarkStart w:id="416" w:name="OLE_LINK385"/>
      <w:bookmarkStart w:id="417" w:name="OLE_LINK396"/>
      <w:bookmarkStart w:id="418" w:name="OLE_LINK436"/>
      <w:bookmarkStart w:id="419" w:name="OLE_LINK421"/>
      <w:bookmarkStart w:id="420" w:name="OLE_LINK426"/>
      <w:bookmarkStart w:id="421" w:name="OLE_LINK456"/>
      <w:bookmarkStart w:id="422" w:name="OLE_LINK505"/>
      <w:bookmarkStart w:id="423" w:name="OLE_LINK490"/>
      <w:bookmarkStart w:id="424" w:name="OLE_LINK531"/>
      <w:bookmarkStart w:id="425" w:name="OLE_LINK460"/>
      <w:bookmarkStart w:id="426" w:name="OLE_LINK463"/>
      <w:bookmarkStart w:id="427" w:name="OLE_LINK487"/>
      <w:bookmarkStart w:id="428" w:name="OLE_LINK515"/>
      <w:bookmarkStart w:id="429" w:name="OLE_LINK509"/>
      <w:bookmarkStart w:id="430" w:name="OLE_LINK538"/>
      <w:bookmarkStart w:id="431" w:name="OLE_LINK606"/>
      <w:bookmarkStart w:id="432" w:name="OLE_LINK662"/>
      <w:bookmarkStart w:id="433" w:name="OLE_LINK663"/>
      <w:bookmarkStart w:id="434" w:name="OLE_LINK738"/>
      <w:bookmarkStart w:id="435" w:name="OLE_LINK666"/>
      <w:bookmarkStart w:id="436" w:name="OLE_LINK667"/>
      <w:bookmarkStart w:id="437" w:name="OLE_LINK672"/>
      <w:bookmarkStart w:id="438" w:name="OLE_LINK727"/>
      <w:bookmarkStart w:id="439" w:name="OLE_LINK703"/>
      <w:bookmarkStart w:id="440" w:name="OLE_LINK765"/>
      <w:bookmarkStart w:id="441" w:name="OLE_LINK724"/>
      <w:bookmarkStart w:id="442" w:name="OLE_LINK771"/>
      <w:bookmarkStart w:id="443" w:name="OLE_LINK879"/>
      <w:bookmarkStart w:id="444" w:name="OLE_LINK903"/>
      <w:bookmarkStart w:id="445" w:name="OLE_LINK880"/>
      <w:bookmarkStart w:id="446" w:name="OLE_LINK944"/>
      <w:bookmarkStart w:id="447" w:name="OLE_LINK881"/>
      <w:bookmarkStart w:id="448" w:name="OLE_LINK882"/>
      <w:bookmarkStart w:id="449" w:name="OLE_LINK883"/>
      <w:bookmarkStart w:id="450" w:name="OLE_LINK884"/>
      <w:bookmarkStart w:id="451" w:name="OLE_LINK907"/>
      <w:bookmarkStart w:id="452" w:name="OLE_LINK941"/>
      <w:bookmarkStart w:id="453" w:name="OLE_LINK886"/>
      <w:bookmarkStart w:id="454" w:name="OLE_LINK887"/>
      <w:bookmarkStart w:id="455" w:name="OLE_LINK918"/>
      <w:bookmarkStart w:id="456" w:name="OLE_LINK894"/>
      <w:bookmarkStart w:id="457" w:name="OLE_LINK953"/>
      <w:bookmarkStart w:id="458" w:name="OLE_LINK954"/>
      <w:bookmarkStart w:id="459" w:name="OLE_LINK977"/>
      <w:bookmarkStart w:id="460" w:name="OLE_LINK978"/>
      <w:bookmarkStart w:id="461" w:name="OLE_LINK1034"/>
      <w:bookmarkStart w:id="462" w:name="OLE_LINK991"/>
      <w:bookmarkStart w:id="463" w:name="OLE_LINK1013"/>
      <w:bookmarkStart w:id="464" w:name="OLE_LINK1022"/>
      <w:bookmarkStart w:id="465" w:name="OLE_LINK1030"/>
      <w:bookmarkStart w:id="466" w:name="OLE_LINK1063"/>
      <w:bookmarkStart w:id="467" w:name="OLE_LINK1009"/>
      <w:bookmarkStart w:id="468" w:name="OLE_LINK1064"/>
      <w:bookmarkStart w:id="469" w:name="OLE_LINK1035"/>
      <w:bookmarkStart w:id="470" w:name="OLE_LINK1012"/>
      <w:r w:rsidRPr="00CC70E5">
        <w:rPr>
          <w:rFonts w:ascii="Book Antiqua" w:eastAsia="SimSun" w:hAnsi="Book Antiqua" w:cs="Times New Roman"/>
          <w:b/>
          <w:bCs/>
          <w:color w:val="000000" w:themeColor="text1"/>
          <w:sz w:val="24"/>
          <w:szCs w:val="24"/>
          <w:lang w:eastAsia="zh-CN"/>
        </w:rPr>
        <w:t>P-Reviewer:</w:t>
      </w:r>
      <w:r w:rsidRPr="00CC70E5">
        <w:rPr>
          <w:rFonts w:ascii="Book Antiqua" w:eastAsia="SimSun" w:hAnsi="Book Antiqua" w:cs="Times New Roman"/>
          <w:bCs/>
          <w:color w:val="000000" w:themeColor="text1"/>
          <w:sz w:val="24"/>
          <w:szCs w:val="24"/>
          <w:lang w:eastAsia="zh-CN"/>
        </w:rPr>
        <w:t xml:space="preserve"> Amiri M, Day AS, Gazouli M, Ierardi E, Talebi Bezmin Abadi A </w:t>
      </w:r>
      <w:r w:rsidRPr="00CC70E5">
        <w:rPr>
          <w:rFonts w:ascii="Book Antiqua" w:eastAsia="SimSun" w:hAnsi="Book Antiqua" w:cs="Times New Roman"/>
          <w:b/>
          <w:bCs/>
          <w:color w:val="000000" w:themeColor="text1"/>
          <w:sz w:val="24"/>
          <w:szCs w:val="24"/>
          <w:lang w:eastAsia="zh-CN"/>
        </w:rPr>
        <w:t>S-Editor:</w:t>
      </w:r>
      <w:r w:rsidRPr="00CC70E5">
        <w:rPr>
          <w:rFonts w:ascii="Book Antiqua" w:eastAsia="SimSun" w:hAnsi="Book Antiqua" w:cs="Times New Roman"/>
          <w:color w:val="000000" w:themeColor="text1"/>
          <w:sz w:val="24"/>
          <w:szCs w:val="24"/>
          <w:lang w:eastAsia="zh-CN"/>
        </w:rPr>
        <w:t xml:space="preserve"> Yan JP</w:t>
      </w:r>
    </w:p>
    <w:p w14:paraId="398B2B71" w14:textId="18BF2790" w:rsidR="00BA3B25" w:rsidRPr="00CC70E5" w:rsidRDefault="00BA3B25" w:rsidP="00CC70E5">
      <w:pPr>
        <w:widowControl w:val="0"/>
        <w:adjustRightInd w:val="0"/>
        <w:snapToGrid w:val="0"/>
        <w:spacing w:line="360" w:lineRule="auto"/>
        <w:jc w:val="right"/>
        <w:rPr>
          <w:rFonts w:ascii="Book Antiqua" w:eastAsia="SimSun" w:hAnsi="Book Antiqua" w:cs="Times New Roman"/>
          <w:b/>
          <w:bCs/>
          <w:color w:val="000000" w:themeColor="text1"/>
          <w:sz w:val="24"/>
          <w:szCs w:val="24"/>
          <w:lang w:eastAsia="zh-CN"/>
        </w:rPr>
      </w:pPr>
      <w:r w:rsidRPr="00CC70E5">
        <w:rPr>
          <w:rFonts w:ascii="Book Antiqua" w:eastAsia="SimSun" w:hAnsi="Book Antiqua" w:cs="Times New Roman"/>
          <w:b/>
          <w:bCs/>
          <w:color w:val="000000" w:themeColor="text1"/>
          <w:sz w:val="24"/>
          <w:szCs w:val="24"/>
          <w:lang w:eastAsia="zh-CN"/>
        </w:rPr>
        <w:t>L-Editor:</w:t>
      </w:r>
      <w:r w:rsidR="001D5D0F" w:rsidRPr="00CC70E5">
        <w:rPr>
          <w:rFonts w:ascii="Book Antiqua" w:eastAsia="SimSun" w:hAnsi="Book Antiqua" w:cs="Times New Roman"/>
          <w:b/>
          <w:bCs/>
          <w:color w:val="000000" w:themeColor="text1"/>
          <w:sz w:val="24"/>
          <w:szCs w:val="24"/>
          <w:lang w:eastAsia="zh-CN"/>
        </w:rPr>
        <w:t xml:space="preserve"> </w:t>
      </w:r>
      <w:r w:rsidR="001D5D0F" w:rsidRPr="00CC70E5">
        <w:rPr>
          <w:rFonts w:ascii="Book Antiqua" w:eastAsia="SimSun" w:hAnsi="Book Antiqua" w:cs="Times New Roman"/>
          <w:bCs/>
          <w:color w:val="000000" w:themeColor="text1"/>
          <w:sz w:val="24"/>
          <w:szCs w:val="24"/>
          <w:lang w:eastAsia="zh-CN"/>
        </w:rPr>
        <w:t>Filipodia</w:t>
      </w:r>
      <w:r w:rsidRPr="00CC70E5">
        <w:rPr>
          <w:rFonts w:ascii="Book Antiqua" w:eastAsia="SimSun" w:hAnsi="Book Antiqua" w:cs="Times New Roman"/>
          <w:color w:val="000000" w:themeColor="text1"/>
          <w:sz w:val="24"/>
          <w:szCs w:val="24"/>
          <w:lang w:eastAsia="zh-CN"/>
        </w:rPr>
        <w:t xml:space="preserve"> </w:t>
      </w:r>
      <w:r w:rsidRPr="00CC70E5">
        <w:rPr>
          <w:rFonts w:ascii="Book Antiqua" w:eastAsia="SimSun" w:hAnsi="Book Antiqua" w:cs="Times New Roman"/>
          <w:b/>
          <w:bCs/>
          <w:color w:val="000000" w:themeColor="text1"/>
          <w:sz w:val="24"/>
          <w:szCs w:val="24"/>
          <w:lang w:eastAsia="zh-CN"/>
        </w:rPr>
        <w:t>E-Editor:</w:t>
      </w:r>
    </w:p>
    <w:bookmarkEnd w:id="370"/>
    <w:bookmarkEnd w:id="371"/>
    <w:p w14:paraId="6CB12436" w14:textId="78719C57" w:rsidR="00483E9E" w:rsidRPr="00CC70E5" w:rsidRDefault="00BA3B25" w:rsidP="00CC70E5">
      <w:pPr>
        <w:snapToGrid w:val="0"/>
        <w:spacing w:line="360" w:lineRule="auto"/>
        <w:rPr>
          <w:rFonts w:ascii="Book Antiqua" w:eastAsia="SimSun" w:hAnsi="Book Antiqua" w:cs="SimSun"/>
          <w:color w:val="000000" w:themeColor="text1"/>
          <w:sz w:val="24"/>
          <w:szCs w:val="24"/>
          <w:lang w:eastAsia="zh-CN"/>
        </w:rPr>
      </w:pPr>
      <w:r w:rsidRPr="00CC70E5">
        <w:rPr>
          <w:rFonts w:ascii="Book Antiqua" w:eastAsia="SimSun" w:hAnsi="Book Antiqua" w:cs="SimSun"/>
          <w:b/>
          <w:color w:val="000000" w:themeColor="text1"/>
          <w:sz w:val="24"/>
          <w:szCs w:val="24"/>
          <w:lang w:eastAsia="zh-CN"/>
        </w:rPr>
        <w:lastRenderedPageBreak/>
        <w:t xml:space="preserve">Specialty type: </w:t>
      </w:r>
      <w:r w:rsidRPr="00CC70E5">
        <w:rPr>
          <w:rFonts w:ascii="Book Antiqua" w:eastAsia="Microsoft YaHei" w:hAnsi="Book Antiqua" w:cs="SimSun"/>
          <w:color w:val="000000" w:themeColor="text1"/>
          <w:sz w:val="24"/>
          <w:szCs w:val="24"/>
          <w:lang w:eastAsia="zh-CN"/>
        </w:rPr>
        <w:t>Gastroenterology and hepatology</w:t>
      </w:r>
      <w:r w:rsidRPr="00CC70E5">
        <w:rPr>
          <w:rFonts w:ascii="Book Antiqua" w:eastAsia="SimSun" w:hAnsi="Book Antiqua" w:cs="SimSun"/>
          <w:color w:val="000000" w:themeColor="text1"/>
          <w:sz w:val="24"/>
          <w:szCs w:val="24"/>
          <w:lang w:eastAsia="zh-CN"/>
        </w:rPr>
        <w:t xml:space="preserve"> </w:t>
      </w:r>
      <w:r w:rsidRPr="00CC70E5">
        <w:rPr>
          <w:rFonts w:ascii="Book Antiqua" w:eastAsia="SimSun" w:hAnsi="Book Antiqua" w:cs="SimSun"/>
          <w:color w:val="000000" w:themeColor="text1"/>
          <w:sz w:val="24"/>
          <w:szCs w:val="24"/>
          <w:lang w:eastAsia="zh-CN"/>
        </w:rPr>
        <w:br/>
      </w:r>
      <w:r w:rsidRPr="00CC70E5">
        <w:rPr>
          <w:rFonts w:ascii="Book Antiqua" w:eastAsia="SimSun" w:hAnsi="Book Antiqua" w:cs="SimSun"/>
          <w:b/>
          <w:color w:val="000000" w:themeColor="text1"/>
          <w:sz w:val="24"/>
          <w:szCs w:val="24"/>
          <w:lang w:eastAsia="zh-CN"/>
        </w:rPr>
        <w:t xml:space="preserve">Country of origin: </w:t>
      </w:r>
      <w:r w:rsidRPr="00CC70E5">
        <w:rPr>
          <w:rFonts w:ascii="Book Antiqua" w:eastAsia="SimSun" w:hAnsi="Book Antiqua" w:cs="SimSun"/>
          <w:color w:val="000000" w:themeColor="text1"/>
          <w:sz w:val="24"/>
          <w:szCs w:val="24"/>
          <w:lang w:eastAsia="zh-CN"/>
        </w:rPr>
        <w:t>Brazil</w:t>
      </w:r>
      <w:r w:rsidRPr="00CC70E5">
        <w:rPr>
          <w:rFonts w:ascii="Book Antiqua" w:eastAsia="SimSun" w:hAnsi="Book Antiqua" w:cs="SimSun"/>
          <w:color w:val="000000" w:themeColor="text1"/>
          <w:sz w:val="24"/>
          <w:szCs w:val="24"/>
          <w:lang w:eastAsia="zh-CN"/>
        </w:rPr>
        <w:br/>
      </w:r>
      <w:r w:rsidRPr="00CC70E5">
        <w:rPr>
          <w:rFonts w:ascii="Book Antiqua" w:eastAsia="SimSun" w:hAnsi="Book Antiqua" w:cs="SimSun"/>
          <w:b/>
          <w:color w:val="000000" w:themeColor="text1"/>
          <w:sz w:val="24"/>
          <w:szCs w:val="24"/>
          <w:lang w:eastAsia="zh-CN"/>
        </w:rPr>
        <w:t>Peer-review report classification</w:t>
      </w:r>
      <w:r w:rsidRPr="00CC70E5">
        <w:rPr>
          <w:rFonts w:ascii="Book Antiqua" w:eastAsia="SimSun" w:hAnsi="Book Antiqua" w:cs="SimSun"/>
          <w:color w:val="000000" w:themeColor="text1"/>
          <w:sz w:val="24"/>
          <w:szCs w:val="24"/>
          <w:lang w:eastAsia="zh-CN"/>
        </w:rPr>
        <w:br/>
      </w:r>
      <w:r w:rsidRPr="00CC70E5">
        <w:rPr>
          <w:rFonts w:ascii="Book Antiqua" w:eastAsia="SimSun" w:hAnsi="Book Antiqua" w:cs="SimSun"/>
          <w:b/>
          <w:color w:val="000000" w:themeColor="text1"/>
          <w:sz w:val="24"/>
          <w:szCs w:val="24"/>
          <w:lang w:eastAsia="zh-CN"/>
        </w:rPr>
        <w:t xml:space="preserve">Grade A (Excellent): </w:t>
      </w:r>
      <w:r w:rsidRPr="00CC70E5">
        <w:rPr>
          <w:rFonts w:ascii="Book Antiqua" w:eastAsia="SimSun" w:hAnsi="Book Antiqua" w:cs="SimSun"/>
          <w:color w:val="000000" w:themeColor="text1"/>
          <w:sz w:val="24"/>
          <w:szCs w:val="24"/>
          <w:lang w:eastAsia="zh-CN"/>
        </w:rPr>
        <w:t>A, A</w:t>
      </w:r>
      <w:r w:rsidRPr="00CC70E5">
        <w:rPr>
          <w:rFonts w:ascii="Book Antiqua" w:eastAsia="SimSun" w:hAnsi="Book Antiqua" w:cs="SimSun"/>
          <w:color w:val="000000" w:themeColor="text1"/>
          <w:sz w:val="24"/>
          <w:szCs w:val="24"/>
          <w:lang w:eastAsia="zh-CN"/>
        </w:rPr>
        <w:br/>
      </w:r>
      <w:r w:rsidRPr="00CC70E5">
        <w:rPr>
          <w:rFonts w:ascii="Book Antiqua" w:eastAsia="SimSun" w:hAnsi="Book Antiqua" w:cs="SimSun"/>
          <w:b/>
          <w:color w:val="000000" w:themeColor="text1"/>
          <w:sz w:val="24"/>
          <w:szCs w:val="24"/>
          <w:lang w:eastAsia="zh-CN"/>
        </w:rPr>
        <w:t xml:space="preserve">Grade B (Very good): </w:t>
      </w:r>
      <w:r w:rsidRPr="00CC70E5">
        <w:rPr>
          <w:rFonts w:ascii="Book Antiqua" w:eastAsia="SimSun" w:hAnsi="Book Antiqua" w:cs="SimSun"/>
          <w:color w:val="000000" w:themeColor="text1"/>
          <w:sz w:val="24"/>
          <w:szCs w:val="24"/>
          <w:lang w:eastAsia="zh-CN"/>
        </w:rPr>
        <w:t>B, B</w:t>
      </w:r>
      <w:r w:rsidRPr="00CC70E5">
        <w:rPr>
          <w:rFonts w:ascii="Book Antiqua" w:eastAsia="SimSun" w:hAnsi="Book Antiqua" w:cs="SimSun"/>
          <w:color w:val="000000" w:themeColor="text1"/>
          <w:sz w:val="24"/>
          <w:szCs w:val="24"/>
          <w:lang w:eastAsia="zh-CN"/>
        </w:rPr>
        <w:br/>
      </w:r>
      <w:r w:rsidRPr="00CC70E5">
        <w:rPr>
          <w:rFonts w:ascii="Book Antiqua" w:eastAsia="SimSun" w:hAnsi="Book Antiqua" w:cs="SimSun"/>
          <w:b/>
          <w:color w:val="000000" w:themeColor="text1"/>
          <w:sz w:val="24"/>
          <w:szCs w:val="24"/>
          <w:lang w:eastAsia="zh-CN"/>
        </w:rPr>
        <w:t xml:space="preserve">Grade C (Good): </w:t>
      </w:r>
      <w:r w:rsidRPr="00CC70E5">
        <w:rPr>
          <w:rFonts w:ascii="Book Antiqua" w:eastAsia="SimSun" w:hAnsi="Book Antiqua" w:cs="SimSun"/>
          <w:color w:val="000000" w:themeColor="text1"/>
          <w:sz w:val="24"/>
          <w:szCs w:val="24"/>
          <w:lang w:eastAsia="zh-CN"/>
        </w:rPr>
        <w:t>0</w:t>
      </w:r>
      <w:r w:rsidRPr="00CC70E5">
        <w:rPr>
          <w:rFonts w:ascii="Book Antiqua" w:eastAsia="SimSun" w:hAnsi="Book Antiqua" w:cs="SimSun"/>
          <w:color w:val="000000" w:themeColor="text1"/>
          <w:sz w:val="24"/>
          <w:szCs w:val="24"/>
          <w:lang w:eastAsia="zh-CN"/>
        </w:rPr>
        <w:br/>
      </w:r>
      <w:r w:rsidRPr="00CC70E5">
        <w:rPr>
          <w:rFonts w:ascii="Book Antiqua" w:eastAsia="SimSun" w:hAnsi="Book Antiqua" w:cs="SimSun"/>
          <w:b/>
          <w:color w:val="000000" w:themeColor="text1"/>
          <w:sz w:val="24"/>
          <w:szCs w:val="24"/>
          <w:lang w:eastAsia="zh-CN"/>
        </w:rPr>
        <w:t xml:space="preserve">Grade D (Fair): </w:t>
      </w:r>
      <w:r w:rsidRPr="00CC70E5">
        <w:rPr>
          <w:rFonts w:ascii="Book Antiqua" w:eastAsia="SimSun" w:hAnsi="Book Antiqua" w:cs="SimSun"/>
          <w:color w:val="000000" w:themeColor="text1"/>
          <w:sz w:val="24"/>
          <w:szCs w:val="24"/>
          <w:lang w:eastAsia="zh-CN"/>
        </w:rPr>
        <w:t>D</w:t>
      </w:r>
      <w:r w:rsidRPr="00CC70E5">
        <w:rPr>
          <w:rFonts w:ascii="Book Antiqua" w:eastAsia="SimSun" w:hAnsi="Book Antiqua" w:cs="SimSun"/>
          <w:b/>
          <w:color w:val="000000" w:themeColor="text1"/>
          <w:sz w:val="24"/>
          <w:szCs w:val="24"/>
          <w:lang w:eastAsia="zh-CN"/>
        </w:rPr>
        <w:br/>
        <w:t xml:space="preserve">Grade E (Poor): </w:t>
      </w:r>
      <w:r w:rsidRPr="00CC70E5">
        <w:rPr>
          <w:rFonts w:ascii="Book Antiqua" w:eastAsia="SimSun" w:hAnsi="Book Antiqua" w:cs="SimSun"/>
          <w:color w:val="000000" w:themeColor="text1"/>
          <w:sz w:val="24"/>
          <w:szCs w:val="24"/>
          <w:lang w:eastAsia="zh-CN"/>
        </w:rPr>
        <w:t>0</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2DC6A267" w14:textId="3201954D" w:rsidR="00185CE9" w:rsidRPr="00CC70E5" w:rsidRDefault="00185CE9" w:rsidP="00CC70E5">
      <w:pPr>
        <w:snapToGrid w:val="0"/>
        <w:spacing w:line="360" w:lineRule="auto"/>
        <w:rPr>
          <w:rFonts w:ascii="Book Antiqua" w:eastAsia="Times New Roman" w:hAnsi="Book Antiqua" w:cs="Times New Roman"/>
          <w:b/>
          <w:color w:val="000000" w:themeColor="text1"/>
          <w:sz w:val="24"/>
          <w:szCs w:val="24"/>
        </w:rPr>
      </w:pPr>
      <w:r w:rsidRPr="00CC70E5">
        <w:rPr>
          <w:rFonts w:ascii="Book Antiqua" w:eastAsia="Times New Roman" w:hAnsi="Book Antiqua" w:cs="Times New Roman"/>
          <w:b/>
          <w:color w:val="000000" w:themeColor="text1"/>
          <w:sz w:val="24"/>
          <w:szCs w:val="24"/>
        </w:rPr>
        <w:br w:type="page"/>
      </w:r>
    </w:p>
    <w:p w14:paraId="5D439452" w14:textId="38A872BE" w:rsidR="00974A2F" w:rsidRPr="00CC70E5" w:rsidRDefault="00974A2F" w:rsidP="00CC70E5">
      <w:pPr>
        <w:snapToGrid w:val="0"/>
        <w:spacing w:line="360" w:lineRule="auto"/>
        <w:jc w:val="both"/>
        <w:rPr>
          <w:rFonts w:ascii="Book Antiqua" w:hAnsi="Book Antiqua" w:cs="Times New Roman"/>
          <w:b/>
          <w:color w:val="000000" w:themeColor="text1"/>
          <w:sz w:val="24"/>
          <w:szCs w:val="24"/>
        </w:rPr>
      </w:pPr>
      <w:r w:rsidRPr="00CC70E5">
        <w:rPr>
          <w:rFonts w:ascii="Book Antiqua" w:hAnsi="Book Antiqua" w:cs="Times New Roman"/>
          <w:b/>
          <w:color w:val="000000" w:themeColor="text1"/>
          <w:sz w:val="24"/>
          <w:szCs w:val="24"/>
        </w:rPr>
        <w:lastRenderedPageBreak/>
        <w:t xml:space="preserve">Table 1 </w:t>
      </w:r>
      <w:del w:id="471" w:author="Author">
        <w:r w:rsidRPr="00CC70E5" w:rsidDel="000D5CB5">
          <w:rPr>
            <w:rFonts w:ascii="Book Antiqua" w:hAnsi="Book Antiqua" w:cs="Times New Roman"/>
            <w:b/>
            <w:i/>
            <w:color w:val="000000" w:themeColor="text1"/>
            <w:sz w:val="24"/>
            <w:szCs w:val="24"/>
          </w:rPr>
          <w:delText>Helicobacter pylori</w:delText>
        </w:r>
      </w:del>
      <w:ins w:id="472" w:author="Author">
        <w:r w:rsidR="000D5CB5">
          <w:rPr>
            <w:rFonts w:ascii="Book Antiqua" w:hAnsi="Book Antiqua" w:cs="Times New Roman"/>
            <w:b/>
            <w:i/>
            <w:color w:val="000000" w:themeColor="text1"/>
            <w:sz w:val="24"/>
            <w:szCs w:val="24"/>
          </w:rPr>
          <w:t>H. pylori</w:t>
        </w:r>
      </w:ins>
      <w:r w:rsidRPr="00CC70E5">
        <w:rPr>
          <w:rFonts w:ascii="Book Antiqua" w:hAnsi="Book Antiqua" w:cs="Times New Roman"/>
          <w:b/>
          <w:color w:val="000000" w:themeColor="text1"/>
          <w:sz w:val="24"/>
          <w:szCs w:val="24"/>
        </w:rPr>
        <w:t xml:space="preserve"> adhesion molecules </w:t>
      </w:r>
    </w:p>
    <w:tbl>
      <w:tblPr>
        <w:tblStyle w:val="TableGrid"/>
        <w:tblW w:w="932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53"/>
        <w:gridCol w:w="1388"/>
      </w:tblGrid>
      <w:tr w:rsidR="00CC70E5" w:rsidRPr="00CC70E5" w14:paraId="294A5792" w14:textId="77777777" w:rsidTr="00BA3B25">
        <w:trPr>
          <w:trHeight w:val="301"/>
          <w:jc w:val="center"/>
        </w:trPr>
        <w:tc>
          <w:tcPr>
            <w:tcW w:w="1985" w:type="dxa"/>
            <w:tcBorders>
              <w:top w:val="single" w:sz="4" w:space="0" w:color="auto"/>
              <w:bottom w:val="single" w:sz="4" w:space="0" w:color="auto"/>
            </w:tcBorders>
            <w:noWrap/>
          </w:tcPr>
          <w:p w14:paraId="049DF891" w14:textId="046DBB6F" w:rsidR="00974A2F" w:rsidRPr="00CC70E5" w:rsidRDefault="00974A2F" w:rsidP="00CC70E5">
            <w:pPr>
              <w:snapToGrid w:val="0"/>
              <w:spacing w:line="360" w:lineRule="auto"/>
              <w:jc w:val="both"/>
              <w:rPr>
                <w:rFonts w:ascii="Book Antiqua" w:hAnsi="Book Antiqua" w:cs="Times New Roman"/>
                <w:b/>
                <w:color w:val="000000" w:themeColor="text1"/>
                <w:sz w:val="24"/>
                <w:szCs w:val="24"/>
              </w:rPr>
            </w:pPr>
            <w:r w:rsidRPr="00CC70E5">
              <w:rPr>
                <w:rFonts w:ascii="Book Antiqua" w:hAnsi="Book Antiqua" w:cs="Times New Roman"/>
                <w:b/>
                <w:color w:val="000000" w:themeColor="text1"/>
                <w:sz w:val="24"/>
                <w:szCs w:val="24"/>
              </w:rPr>
              <w:t>Adhesin</w:t>
            </w:r>
          </w:p>
        </w:tc>
        <w:tc>
          <w:tcPr>
            <w:tcW w:w="5953" w:type="dxa"/>
            <w:tcBorders>
              <w:top w:val="single" w:sz="4" w:space="0" w:color="auto"/>
              <w:bottom w:val="single" w:sz="4" w:space="0" w:color="auto"/>
            </w:tcBorders>
            <w:noWrap/>
          </w:tcPr>
          <w:p w14:paraId="3B557FEF" w14:textId="57911B2E" w:rsidR="00974A2F" w:rsidRPr="00CC70E5" w:rsidRDefault="007F03EB" w:rsidP="00CC70E5">
            <w:pPr>
              <w:snapToGrid w:val="0"/>
              <w:spacing w:line="360" w:lineRule="auto"/>
              <w:jc w:val="both"/>
              <w:rPr>
                <w:rFonts w:ascii="Book Antiqua" w:hAnsi="Book Antiqua" w:cs="Times New Roman"/>
                <w:b/>
                <w:color w:val="000000" w:themeColor="text1"/>
                <w:sz w:val="24"/>
                <w:szCs w:val="24"/>
              </w:rPr>
            </w:pPr>
            <w:r w:rsidRPr="00CC70E5">
              <w:rPr>
                <w:rFonts w:ascii="Book Antiqua" w:hAnsi="Book Antiqua" w:cs="Times New Roman"/>
                <w:b/>
                <w:color w:val="000000" w:themeColor="text1"/>
                <w:sz w:val="24"/>
                <w:szCs w:val="24"/>
              </w:rPr>
              <w:t>Functions</w:t>
            </w:r>
          </w:p>
        </w:tc>
        <w:tc>
          <w:tcPr>
            <w:tcW w:w="1388" w:type="dxa"/>
            <w:tcBorders>
              <w:top w:val="single" w:sz="4" w:space="0" w:color="auto"/>
              <w:bottom w:val="single" w:sz="4" w:space="0" w:color="auto"/>
            </w:tcBorders>
            <w:noWrap/>
          </w:tcPr>
          <w:p w14:paraId="5A19C293" w14:textId="2510AE9B" w:rsidR="00974A2F" w:rsidRPr="00CC70E5" w:rsidRDefault="00974A2F" w:rsidP="00CC70E5">
            <w:pPr>
              <w:snapToGrid w:val="0"/>
              <w:spacing w:line="360" w:lineRule="auto"/>
              <w:jc w:val="both"/>
              <w:rPr>
                <w:rFonts w:ascii="Book Antiqua" w:hAnsi="Book Antiqua" w:cs="Times New Roman"/>
                <w:b/>
                <w:color w:val="000000" w:themeColor="text1"/>
                <w:sz w:val="24"/>
                <w:szCs w:val="24"/>
              </w:rPr>
            </w:pPr>
            <w:r w:rsidRPr="00CC70E5">
              <w:rPr>
                <w:rFonts w:ascii="Book Antiqua" w:hAnsi="Book Antiqua" w:cs="Times New Roman"/>
                <w:b/>
                <w:color w:val="000000" w:themeColor="text1"/>
                <w:sz w:val="24"/>
                <w:szCs w:val="24"/>
              </w:rPr>
              <w:t>Ref</w:t>
            </w:r>
            <w:r w:rsidR="00BA3B25" w:rsidRPr="00CC70E5">
              <w:rPr>
                <w:rFonts w:ascii="Book Antiqua" w:hAnsi="Book Antiqua" w:cs="Times New Roman"/>
                <w:b/>
                <w:color w:val="000000" w:themeColor="text1"/>
                <w:sz w:val="24"/>
                <w:szCs w:val="24"/>
              </w:rPr>
              <w:t>.</w:t>
            </w:r>
          </w:p>
        </w:tc>
      </w:tr>
      <w:tr w:rsidR="00CC70E5" w:rsidRPr="00CC70E5" w14:paraId="52B5853C" w14:textId="77777777" w:rsidTr="00BA3B25">
        <w:trPr>
          <w:trHeight w:val="720"/>
          <w:jc w:val="center"/>
        </w:trPr>
        <w:tc>
          <w:tcPr>
            <w:tcW w:w="1985" w:type="dxa"/>
            <w:tcBorders>
              <w:top w:val="single" w:sz="4" w:space="0" w:color="auto"/>
            </w:tcBorders>
            <w:noWrap/>
          </w:tcPr>
          <w:p w14:paraId="240E5189" w14:textId="7AD1001F" w:rsidR="00974A2F" w:rsidRPr="00CC70E5" w:rsidRDefault="00974A2F"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shd w:val="clear" w:color="auto" w:fill="FFFFFF"/>
              </w:rPr>
              <w:t>BabA</w:t>
            </w:r>
          </w:p>
        </w:tc>
        <w:tc>
          <w:tcPr>
            <w:tcW w:w="5953" w:type="dxa"/>
            <w:tcBorders>
              <w:top w:val="single" w:sz="4" w:space="0" w:color="auto"/>
            </w:tcBorders>
            <w:noWrap/>
          </w:tcPr>
          <w:p w14:paraId="545AB1E9" w14:textId="098FEC37" w:rsidR="00974A2F" w:rsidRPr="00CC70E5" w:rsidRDefault="00A37914"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Specific binding to the b and H-1 Lewis antigens from the surface of the gastric epithelial cells</w:t>
            </w:r>
          </w:p>
        </w:tc>
        <w:tc>
          <w:tcPr>
            <w:tcW w:w="1388" w:type="dxa"/>
            <w:tcBorders>
              <w:top w:val="single" w:sz="4" w:space="0" w:color="auto"/>
            </w:tcBorders>
            <w:noWrap/>
          </w:tcPr>
          <w:p w14:paraId="366819E0" w14:textId="3A66499A" w:rsidR="00974A2F" w:rsidRPr="00CC70E5" w:rsidRDefault="00475ADF"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w:t>
            </w:r>
            <w:r w:rsidR="00FD4C01" w:rsidRPr="00CC70E5">
              <w:rPr>
                <w:rFonts w:ascii="Book Antiqua" w:hAnsi="Book Antiqua" w:cs="Times New Roman"/>
                <w:color w:val="000000" w:themeColor="text1"/>
                <w:sz w:val="24"/>
                <w:szCs w:val="24"/>
              </w:rPr>
              <w:t>105</w:t>
            </w:r>
            <w:r w:rsidRPr="00CC70E5">
              <w:rPr>
                <w:rFonts w:ascii="Book Antiqua" w:hAnsi="Book Antiqua" w:cs="Times New Roman"/>
                <w:color w:val="000000" w:themeColor="text1"/>
                <w:sz w:val="24"/>
                <w:szCs w:val="24"/>
              </w:rPr>
              <w:t>]</w:t>
            </w:r>
          </w:p>
        </w:tc>
      </w:tr>
      <w:tr w:rsidR="00CC70E5" w:rsidRPr="00CC70E5" w14:paraId="33907A53" w14:textId="77777777" w:rsidTr="00BA3B25">
        <w:trPr>
          <w:trHeight w:val="1153"/>
          <w:jc w:val="center"/>
        </w:trPr>
        <w:tc>
          <w:tcPr>
            <w:tcW w:w="1985" w:type="dxa"/>
            <w:noWrap/>
          </w:tcPr>
          <w:p w14:paraId="18C526FD" w14:textId="3EFEAA43" w:rsidR="00974A2F" w:rsidRPr="00CC70E5" w:rsidRDefault="00974A2F" w:rsidP="00CC70E5">
            <w:pPr>
              <w:snapToGrid w:val="0"/>
              <w:spacing w:line="360" w:lineRule="auto"/>
              <w:jc w:val="both"/>
              <w:rPr>
                <w:rFonts w:ascii="Book Antiqua" w:hAnsi="Book Antiqua" w:cs="Times New Roman"/>
                <w:b/>
                <w:color w:val="000000" w:themeColor="text1"/>
                <w:sz w:val="24"/>
                <w:szCs w:val="24"/>
              </w:rPr>
            </w:pPr>
            <w:r w:rsidRPr="00CC70E5">
              <w:rPr>
                <w:rFonts w:ascii="Book Antiqua" w:hAnsi="Book Antiqua" w:cs="Times New Roman"/>
                <w:color w:val="000000" w:themeColor="text1"/>
                <w:sz w:val="24"/>
                <w:szCs w:val="24"/>
                <w:shd w:val="clear" w:color="auto" w:fill="FFFFFF"/>
              </w:rPr>
              <w:t xml:space="preserve">SabA </w:t>
            </w:r>
          </w:p>
        </w:tc>
        <w:tc>
          <w:tcPr>
            <w:tcW w:w="5953" w:type="dxa"/>
            <w:noWrap/>
          </w:tcPr>
          <w:p w14:paraId="5E7589BB" w14:textId="64AB6C38" w:rsidR="00974A2F" w:rsidRPr="00CC70E5" w:rsidRDefault="00A37914"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Binding to Le</w:t>
            </w:r>
            <w:r w:rsidRPr="00CC70E5">
              <w:rPr>
                <w:rFonts w:ascii="Book Antiqua" w:hAnsi="Book Antiqua" w:cs="Times New Roman"/>
                <w:color w:val="000000" w:themeColor="text1"/>
                <w:sz w:val="24"/>
                <w:szCs w:val="24"/>
                <w:vertAlign w:val="superscript"/>
              </w:rPr>
              <w:t>x</w:t>
            </w:r>
            <w:r w:rsidR="00864005" w:rsidRPr="00CC70E5">
              <w:rPr>
                <w:rFonts w:ascii="Book Antiqua" w:hAnsi="Book Antiqua" w:cs="Times New Roman"/>
                <w:color w:val="000000" w:themeColor="text1"/>
                <w:sz w:val="24"/>
                <w:szCs w:val="24"/>
              </w:rPr>
              <w:t>, which is upregulated in gastric epithelial cells by</w:t>
            </w:r>
            <w:r w:rsidRPr="00CC70E5">
              <w:rPr>
                <w:rFonts w:ascii="Book Antiqua" w:hAnsi="Book Antiqua" w:cs="Times New Roman"/>
                <w:color w:val="000000" w:themeColor="text1"/>
                <w:sz w:val="24"/>
                <w:szCs w:val="24"/>
              </w:rPr>
              <w:t xml:space="preserve"> </w:t>
            </w:r>
            <w:r w:rsidRPr="00CC70E5">
              <w:rPr>
                <w:rFonts w:ascii="Book Antiqua" w:hAnsi="Book Antiqua" w:cs="Times New Roman"/>
                <w:i/>
                <w:color w:val="000000" w:themeColor="text1"/>
                <w:sz w:val="24"/>
                <w:szCs w:val="24"/>
              </w:rPr>
              <w:t>H. pylori</w:t>
            </w:r>
            <w:r w:rsidRPr="00CC70E5">
              <w:rPr>
                <w:rFonts w:ascii="Book Antiqua" w:hAnsi="Book Antiqua" w:cs="Times New Roman"/>
                <w:color w:val="000000" w:themeColor="text1"/>
                <w:sz w:val="24"/>
                <w:szCs w:val="24"/>
              </w:rPr>
              <w:t xml:space="preserve"> </w:t>
            </w:r>
            <w:r w:rsidR="00864005" w:rsidRPr="00CC70E5">
              <w:rPr>
                <w:rFonts w:ascii="Book Antiqua" w:hAnsi="Book Antiqua" w:cs="Times New Roman"/>
                <w:color w:val="000000" w:themeColor="text1"/>
                <w:sz w:val="24"/>
                <w:szCs w:val="24"/>
              </w:rPr>
              <w:t>after initial colonization mediated by BabA. Also allows the adherence of the bacterium to laminin, an extracellular matrix protein.</w:t>
            </w:r>
          </w:p>
        </w:tc>
        <w:tc>
          <w:tcPr>
            <w:tcW w:w="1388" w:type="dxa"/>
            <w:noWrap/>
          </w:tcPr>
          <w:p w14:paraId="5E31B242" w14:textId="201C0BE5" w:rsidR="00974A2F" w:rsidRPr="00CC70E5" w:rsidRDefault="00475ADF"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w:t>
            </w:r>
            <w:r w:rsidR="00FD4C01" w:rsidRPr="00CC70E5">
              <w:rPr>
                <w:rFonts w:ascii="Book Antiqua" w:hAnsi="Book Antiqua" w:cs="Times New Roman"/>
                <w:color w:val="000000" w:themeColor="text1"/>
                <w:sz w:val="24"/>
                <w:szCs w:val="24"/>
              </w:rPr>
              <w:t>106</w:t>
            </w:r>
            <w:r w:rsidR="000A626B" w:rsidRPr="00CC70E5">
              <w:rPr>
                <w:rFonts w:ascii="Book Antiqua" w:hAnsi="Book Antiqua" w:cs="Times New Roman"/>
                <w:color w:val="000000" w:themeColor="text1"/>
                <w:sz w:val="24"/>
                <w:szCs w:val="24"/>
              </w:rPr>
              <w:t>,</w:t>
            </w:r>
            <w:r w:rsidR="00FD4C01" w:rsidRPr="00CC70E5">
              <w:rPr>
                <w:rFonts w:ascii="Book Antiqua" w:hAnsi="Book Antiqua" w:cs="Times New Roman"/>
                <w:color w:val="000000" w:themeColor="text1"/>
                <w:sz w:val="24"/>
                <w:szCs w:val="24"/>
              </w:rPr>
              <w:t>107</w:t>
            </w:r>
            <w:r w:rsidRPr="00CC70E5">
              <w:rPr>
                <w:rFonts w:ascii="Book Antiqua" w:hAnsi="Book Antiqua" w:cs="Times New Roman"/>
                <w:color w:val="000000" w:themeColor="text1"/>
                <w:sz w:val="24"/>
                <w:szCs w:val="24"/>
              </w:rPr>
              <w:t>]</w:t>
            </w:r>
          </w:p>
        </w:tc>
      </w:tr>
      <w:tr w:rsidR="00CC70E5" w:rsidRPr="00CC70E5" w14:paraId="58EF5067" w14:textId="77777777" w:rsidTr="00BA3B25">
        <w:trPr>
          <w:trHeight w:val="914"/>
          <w:jc w:val="center"/>
        </w:trPr>
        <w:tc>
          <w:tcPr>
            <w:tcW w:w="1985" w:type="dxa"/>
            <w:noWrap/>
          </w:tcPr>
          <w:p w14:paraId="71E0EA65" w14:textId="471EE1A0" w:rsidR="009B2293" w:rsidRPr="00CC70E5" w:rsidRDefault="009B2293"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AlpA and AlpB</w:t>
            </w:r>
          </w:p>
        </w:tc>
        <w:tc>
          <w:tcPr>
            <w:tcW w:w="5953" w:type="dxa"/>
            <w:noWrap/>
          </w:tcPr>
          <w:p w14:paraId="5C8D0785" w14:textId="71659CEF" w:rsidR="009B2293" w:rsidRPr="00CC70E5" w:rsidRDefault="009B2293" w:rsidP="00CC70E5">
            <w:pPr>
              <w:snapToGrid w:val="0"/>
              <w:spacing w:line="360" w:lineRule="auto"/>
              <w:jc w:val="both"/>
              <w:rPr>
                <w:rFonts w:ascii="Book Antiqua" w:hAnsi="Book Antiqua" w:cs="Times New Roman"/>
                <w:color w:val="000000" w:themeColor="text1"/>
                <w:sz w:val="24"/>
                <w:szCs w:val="24"/>
                <w:shd w:val="clear" w:color="auto" w:fill="FFFFFF"/>
              </w:rPr>
            </w:pPr>
            <w:r w:rsidRPr="00CC70E5">
              <w:rPr>
                <w:rFonts w:ascii="Book Antiqua" w:hAnsi="Book Antiqua" w:cs="Times New Roman"/>
                <w:color w:val="000000" w:themeColor="text1"/>
                <w:sz w:val="24"/>
                <w:szCs w:val="24"/>
                <w:shd w:val="clear" w:color="auto" w:fill="FFFFFF"/>
              </w:rPr>
              <w:t>Mediation of adherence to gastric mucosal cells and promotion of inflammatory intracellular signaling cascades (might induce IL-8 and IL-6)</w:t>
            </w:r>
          </w:p>
        </w:tc>
        <w:tc>
          <w:tcPr>
            <w:tcW w:w="1388" w:type="dxa"/>
            <w:noWrap/>
          </w:tcPr>
          <w:p w14:paraId="296669A3" w14:textId="6F010E3B" w:rsidR="009B2293" w:rsidRPr="00CC70E5" w:rsidRDefault="00FD4C01" w:rsidP="00CC70E5">
            <w:pPr>
              <w:snapToGrid w:val="0"/>
              <w:spacing w:line="360" w:lineRule="auto"/>
              <w:jc w:val="both"/>
              <w:rPr>
                <w:rFonts w:ascii="Book Antiqua" w:eastAsiaTheme="minorEastAsia" w:hAnsi="Book Antiqua" w:cs="Times New Roman"/>
                <w:color w:val="000000" w:themeColor="text1"/>
                <w:sz w:val="24"/>
                <w:szCs w:val="24"/>
                <w:lang w:eastAsia="zh-CN"/>
              </w:rPr>
            </w:pPr>
            <w:r w:rsidRPr="00CC70E5">
              <w:rPr>
                <w:rFonts w:ascii="Book Antiqua" w:eastAsiaTheme="minorEastAsia" w:hAnsi="Book Antiqua" w:cs="Times New Roman"/>
                <w:color w:val="000000" w:themeColor="text1"/>
                <w:sz w:val="24"/>
                <w:szCs w:val="24"/>
                <w:lang w:eastAsia="zh-CN"/>
              </w:rPr>
              <w:t>[108]</w:t>
            </w:r>
          </w:p>
        </w:tc>
      </w:tr>
      <w:tr w:rsidR="00CC70E5" w:rsidRPr="00CC70E5" w14:paraId="351FEF12" w14:textId="77777777" w:rsidTr="00BA3B25">
        <w:trPr>
          <w:trHeight w:val="301"/>
          <w:jc w:val="center"/>
        </w:trPr>
        <w:tc>
          <w:tcPr>
            <w:tcW w:w="1985" w:type="dxa"/>
            <w:noWrap/>
          </w:tcPr>
          <w:p w14:paraId="1798E083" w14:textId="38DAE5CB" w:rsidR="009B2293" w:rsidRPr="00CC70E5" w:rsidRDefault="009B2293" w:rsidP="00CC70E5">
            <w:pPr>
              <w:snapToGrid w:val="0"/>
              <w:spacing w:line="360" w:lineRule="auto"/>
              <w:jc w:val="both"/>
              <w:rPr>
                <w:rFonts w:ascii="Book Antiqua" w:hAnsi="Book Antiqua" w:cs="Times New Roman"/>
                <w:b/>
                <w:color w:val="000000" w:themeColor="text1"/>
                <w:sz w:val="24"/>
                <w:szCs w:val="24"/>
              </w:rPr>
            </w:pPr>
            <w:r w:rsidRPr="00CC70E5">
              <w:rPr>
                <w:rFonts w:ascii="Book Antiqua" w:hAnsi="Book Antiqua" w:cs="Times New Roman"/>
                <w:color w:val="000000" w:themeColor="text1"/>
                <w:sz w:val="24"/>
                <w:szCs w:val="24"/>
              </w:rPr>
              <w:t xml:space="preserve">OipA </w:t>
            </w:r>
          </w:p>
          <w:p w14:paraId="0E12674E" w14:textId="6F9DD0F7" w:rsidR="009B2293" w:rsidRPr="00CC70E5" w:rsidRDefault="009B2293" w:rsidP="00CC70E5">
            <w:pPr>
              <w:snapToGrid w:val="0"/>
              <w:spacing w:line="360" w:lineRule="auto"/>
              <w:jc w:val="both"/>
              <w:rPr>
                <w:rFonts w:ascii="Book Antiqua" w:hAnsi="Book Antiqua" w:cs="Times New Roman"/>
                <w:b/>
                <w:color w:val="000000" w:themeColor="text1"/>
                <w:sz w:val="24"/>
                <w:szCs w:val="24"/>
              </w:rPr>
            </w:pPr>
          </w:p>
        </w:tc>
        <w:tc>
          <w:tcPr>
            <w:tcW w:w="5953" w:type="dxa"/>
            <w:noWrap/>
          </w:tcPr>
          <w:p w14:paraId="7311E2D1" w14:textId="62425FB1" w:rsidR="009B2293" w:rsidRPr="00CC70E5" w:rsidRDefault="009B2293"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Adhesion to the gastric mucosa cells and promotion of proinflammatory environment (associated with IL-8 increase, mucosal damage and duodenal ulcer)</w:t>
            </w:r>
          </w:p>
        </w:tc>
        <w:tc>
          <w:tcPr>
            <w:tcW w:w="1388" w:type="dxa"/>
            <w:noWrap/>
          </w:tcPr>
          <w:p w14:paraId="103750B5" w14:textId="168BE210" w:rsidR="009B2293" w:rsidRPr="00CC70E5" w:rsidRDefault="00475ADF"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w:t>
            </w:r>
            <w:r w:rsidR="00FD4C01" w:rsidRPr="00CC70E5">
              <w:rPr>
                <w:rFonts w:ascii="Book Antiqua" w:hAnsi="Book Antiqua" w:cs="Times New Roman"/>
                <w:color w:val="000000" w:themeColor="text1"/>
                <w:sz w:val="24"/>
                <w:szCs w:val="24"/>
              </w:rPr>
              <w:t>109</w:t>
            </w:r>
            <w:r w:rsidRPr="00CC70E5">
              <w:rPr>
                <w:rFonts w:ascii="Book Antiqua" w:hAnsi="Book Antiqua" w:cs="Times New Roman"/>
                <w:color w:val="000000" w:themeColor="text1"/>
                <w:sz w:val="24"/>
                <w:szCs w:val="24"/>
              </w:rPr>
              <w:t>]</w:t>
            </w:r>
          </w:p>
        </w:tc>
      </w:tr>
      <w:tr w:rsidR="00CC70E5" w:rsidRPr="00CC70E5" w14:paraId="77EE7B2A" w14:textId="77777777" w:rsidTr="00BA3B25">
        <w:trPr>
          <w:trHeight w:val="953"/>
          <w:jc w:val="center"/>
        </w:trPr>
        <w:tc>
          <w:tcPr>
            <w:tcW w:w="1985" w:type="dxa"/>
            <w:noWrap/>
          </w:tcPr>
          <w:p w14:paraId="25234BAD" w14:textId="14667DC2" w:rsidR="009B2293" w:rsidRPr="00CC70E5" w:rsidRDefault="009B2293" w:rsidP="00CC70E5">
            <w:pPr>
              <w:snapToGrid w:val="0"/>
              <w:spacing w:line="360" w:lineRule="auto"/>
              <w:jc w:val="both"/>
              <w:rPr>
                <w:rFonts w:ascii="Book Antiqua" w:hAnsi="Book Antiqua" w:cs="Times New Roman"/>
                <w:bCs/>
                <w:color w:val="000000" w:themeColor="text1"/>
                <w:sz w:val="24"/>
                <w:szCs w:val="24"/>
              </w:rPr>
            </w:pPr>
            <w:r w:rsidRPr="00CC70E5">
              <w:rPr>
                <w:rFonts w:ascii="Book Antiqua" w:hAnsi="Book Antiqua" w:cs="Times New Roman"/>
                <w:color w:val="000000" w:themeColor="text1"/>
                <w:sz w:val="24"/>
                <w:szCs w:val="24"/>
              </w:rPr>
              <w:t>HopQ</w:t>
            </w:r>
          </w:p>
        </w:tc>
        <w:tc>
          <w:tcPr>
            <w:tcW w:w="5953" w:type="dxa"/>
            <w:noWrap/>
          </w:tcPr>
          <w:p w14:paraId="561ADFEC" w14:textId="592B769B" w:rsidR="009B2293" w:rsidRPr="00CC70E5" w:rsidRDefault="009B2293"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 xml:space="preserve">Interaction with CEACAM family proteins of gastric mucosal cells, allowing CagA translocation. Might inhibits the activity of </w:t>
            </w:r>
            <w:r w:rsidR="00BA3B25" w:rsidRPr="00CC70E5">
              <w:rPr>
                <w:rFonts w:ascii="Book Antiqua" w:hAnsi="Book Antiqua" w:cs="Times New Roman"/>
                <w:color w:val="000000" w:themeColor="text1"/>
                <w:sz w:val="24"/>
                <w:szCs w:val="24"/>
              </w:rPr>
              <w:t xml:space="preserve">natural killer </w:t>
            </w:r>
            <w:r w:rsidRPr="00CC70E5">
              <w:rPr>
                <w:rFonts w:ascii="Book Antiqua" w:hAnsi="Book Antiqua" w:cs="Times New Roman"/>
                <w:color w:val="000000" w:themeColor="text1"/>
                <w:sz w:val="24"/>
                <w:szCs w:val="24"/>
              </w:rPr>
              <w:t xml:space="preserve">cells and T </w:t>
            </w:r>
            <w:r w:rsidR="00BA3B25" w:rsidRPr="00CC70E5">
              <w:rPr>
                <w:rFonts w:ascii="Book Antiqua" w:hAnsi="Book Antiqua" w:cs="Times New Roman"/>
                <w:color w:val="000000" w:themeColor="text1"/>
                <w:sz w:val="24"/>
                <w:szCs w:val="24"/>
              </w:rPr>
              <w:t>c</w:t>
            </w:r>
            <w:r w:rsidRPr="00CC70E5">
              <w:rPr>
                <w:rFonts w:ascii="Book Antiqua" w:hAnsi="Book Antiqua" w:cs="Times New Roman"/>
                <w:color w:val="000000" w:themeColor="text1"/>
                <w:sz w:val="24"/>
                <w:szCs w:val="24"/>
              </w:rPr>
              <w:t>ells</w:t>
            </w:r>
          </w:p>
        </w:tc>
        <w:tc>
          <w:tcPr>
            <w:tcW w:w="1388" w:type="dxa"/>
            <w:noWrap/>
          </w:tcPr>
          <w:p w14:paraId="600D43CA" w14:textId="0F6C3BFC" w:rsidR="009B2293" w:rsidRPr="00CC70E5" w:rsidRDefault="00475ADF"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w:t>
            </w:r>
            <w:r w:rsidR="00FD4C01" w:rsidRPr="00CC70E5">
              <w:rPr>
                <w:rFonts w:ascii="Book Antiqua" w:hAnsi="Book Antiqua" w:cs="Times New Roman"/>
                <w:color w:val="000000" w:themeColor="text1"/>
                <w:sz w:val="24"/>
                <w:szCs w:val="24"/>
              </w:rPr>
              <w:t>110</w:t>
            </w:r>
            <w:r w:rsidRPr="00CC70E5">
              <w:rPr>
                <w:rFonts w:ascii="Book Antiqua" w:hAnsi="Book Antiqua" w:cs="Times New Roman"/>
                <w:color w:val="000000" w:themeColor="text1"/>
                <w:sz w:val="24"/>
                <w:szCs w:val="24"/>
              </w:rPr>
              <w:t>]</w:t>
            </w:r>
          </w:p>
        </w:tc>
      </w:tr>
      <w:tr w:rsidR="00CC70E5" w:rsidRPr="00CC70E5" w14:paraId="6CAB4896" w14:textId="77777777" w:rsidTr="00BA3B25">
        <w:trPr>
          <w:trHeight w:val="301"/>
          <w:jc w:val="center"/>
        </w:trPr>
        <w:tc>
          <w:tcPr>
            <w:tcW w:w="1985" w:type="dxa"/>
            <w:noWrap/>
          </w:tcPr>
          <w:p w14:paraId="12F7F1D9" w14:textId="3CF074E7" w:rsidR="009B2293" w:rsidRPr="00CC70E5" w:rsidRDefault="009B2293" w:rsidP="00CC70E5">
            <w:pPr>
              <w:snapToGrid w:val="0"/>
              <w:spacing w:line="360" w:lineRule="auto"/>
              <w:jc w:val="both"/>
              <w:rPr>
                <w:rFonts w:ascii="Book Antiqua" w:hAnsi="Book Antiqua" w:cs="Times New Roman"/>
                <w:b/>
                <w:color w:val="000000" w:themeColor="text1"/>
                <w:sz w:val="24"/>
                <w:szCs w:val="24"/>
              </w:rPr>
            </w:pPr>
            <w:r w:rsidRPr="00CC70E5">
              <w:rPr>
                <w:rFonts w:ascii="Book Antiqua" w:hAnsi="Book Antiqua" w:cs="Times New Roman"/>
                <w:color w:val="000000" w:themeColor="text1"/>
                <w:sz w:val="24"/>
                <w:szCs w:val="24"/>
              </w:rPr>
              <w:t>HopZ</w:t>
            </w:r>
          </w:p>
        </w:tc>
        <w:tc>
          <w:tcPr>
            <w:tcW w:w="5953" w:type="dxa"/>
            <w:noWrap/>
          </w:tcPr>
          <w:p w14:paraId="4D05C169" w14:textId="275DE9E3" w:rsidR="009B2293" w:rsidRPr="00CC70E5" w:rsidRDefault="009B2293"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Interaction with undetermined receptors, promoting adhesion to gastric cells</w:t>
            </w:r>
          </w:p>
        </w:tc>
        <w:tc>
          <w:tcPr>
            <w:tcW w:w="1388" w:type="dxa"/>
            <w:noWrap/>
          </w:tcPr>
          <w:p w14:paraId="70D9C018" w14:textId="4645E08E" w:rsidR="009B2293" w:rsidRPr="00CC70E5" w:rsidRDefault="00475ADF" w:rsidP="00CC70E5">
            <w:pPr>
              <w:snapToGrid w:val="0"/>
              <w:spacing w:line="360" w:lineRule="auto"/>
              <w:jc w:val="both"/>
              <w:rPr>
                <w:rFonts w:ascii="Book Antiqua" w:hAnsi="Book Antiqua" w:cs="Times New Roman"/>
                <w:color w:val="000000" w:themeColor="text1"/>
                <w:sz w:val="24"/>
                <w:szCs w:val="24"/>
              </w:rPr>
            </w:pPr>
            <w:r w:rsidRPr="00CC70E5">
              <w:rPr>
                <w:rFonts w:ascii="Book Antiqua" w:hAnsi="Book Antiqua" w:cs="Times New Roman"/>
                <w:color w:val="000000" w:themeColor="text1"/>
                <w:sz w:val="24"/>
                <w:szCs w:val="24"/>
              </w:rPr>
              <w:t>[</w:t>
            </w:r>
            <w:r w:rsidR="00FD4C01" w:rsidRPr="00CC70E5">
              <w:rPr>
                <w:rFonts w:ascii="Book Antiqua" w:hAnsi="Book Antiqua" w:cs="Times New Roman"/>
                <w:color w:val="000000" w:themeColor="text1"/>
                <w:sz w:val="24"/>
                <w:szCs w:val="24"/>
              </w:rPr>
              <w:t>111</w:t>
            </w:r>
            <w:r w:rsidRPr="00CC70E5">
              <w:rPr>
                <w:rFonts w:ascii="Book Antiqua" w:hAnsi="Book Antiqua" w:cs="Times New Roman"/>
                <w:color w:val="000000" w:themeColor="text1"/>
                <w:sz w:val="24"/>
                <w:szCs w:val="24"/>
              </w:rPr>
              <w:t>]</w:t>
            </w:r>
          </w:p>
        </w:tc>
      </w:tr>
    </w:tbl>
    <w:p w14:paraId="19BF5A2C" w14:textId="5D26DA6D" w:rsidR="00974A2F" w:rsidRPr="00CC70E5" w:rsidRDefault="00BA3B25" w:rsidP="00CC70E5">
      <w:pPr>
        <w:snapToGrid w:val="0"/>
        <w:spacing w:line="360" w:lineRule="auto"/>
        <w:jc w:val="both"/>
        <w:rPr>
          <w:rFonts w:ascii="Book Antiqua" w:hAnsi="Book Antiqua" w:cs="Times New Roman"/>
          <w:iCs/>
          <w:color w:val="000000" w:themeColor="text1"/>
          <w:sz w:val="24"/>
          <w:szCs w:val="24"/>
        </w:rPr>
      </w:pPr>
      <w:r w:rsidRPr="00CC70E5">
        <w:rPr>
          <w:rFonts w:ascii="Book Antiqua" w:hAnsi="Book Antiqua" w:cs="Times New Roman"/>
          <w:i/>
          <w:color w:val="000000" w:themeColor="text1"/>
          <w:sz w:val="24"/>
          <w:szCs w:val="24"/>
        </w:rPr>
        <w:t>H. pylori</w:t>
      </w:r>
      <w:r w:rsidRPr="00CC70E5">
        <w:rPr>
          <w:rFonts w:ascii="Book Antiqua" w:hAnsi="Book Antiqua" w:cs="Times New Roman"/>
          <w:iCs/>
          <w:color w:val="000000" w:themeColor="text1"/>
          <w:sz w:val="24"/>
          <w:szCs w:val="24"/>
        </w:rPr>
        <w:t xml:space="preserve">: </w:t>
      </w:r>
      <w:r w:rsidRPr="00CC70E5">
        <w:rPr>
          <w:rFonts w:ascii="Book Antiqua" w:eastAsia="Times New Roman" w:hAnsi="Book Antiqua" w:cs="Times New Roman"/>
          <w:i/>
          <w:color w:val="000000" w:themeColor="text1"/>
          <w:sz w:val="24"/>
          <w:szCs w:val="24"/>
        </w:rPr>
        <w:t>Helicobacter pylori</w:t>
      </w:r>
      <w:r w:rsidRPr="00CC70E5">
        <w:rPr>
          <w:rFonts w:ascii="Book Antiqua" w:hAnsi="Book Antiqua" w:cs="Times New Roman"/>
          <w:iCs/>
          <w:color w:val="000000" w:themeColor="text1"/>
          <w:sz w:val="24"/>
          <w:szCs w:val="24"/>
        </w:rPr>
        <w:t xml:space="preserve">; </w:t>
      </w:r>
      <w:r w:rsidRPr="00CC70E5">
        <w:rPr>
          <w:rFonts w:ascii="Book Antiqua" w:hAnsi="Book Antiqua" w:cs="Times New Roman"/>
          <w:color w:val="000000" w:themeColor="text1"/>
          <w:sz w:val="24"/>
          <w:szCs w:val="24"/>
        </w:rPr>
        <w:t xml:space="preserve">CagA: </w:t>
      </w:r>
      <w:r w:rsidRPr="00CC70E5">
        <w:rPr>
          <w:rFonts w:ascii="Book Antiqua" w:eastAsia="Times New Roman" w:hAnsi="Book Antiqua" w:cs="Times New Roman"/>
          <w:color w:val="000000" w:themeColor="text1"/>
          <w:sz w:val="24"/>
          <w:szCs w:val="24"/>
        </w:rPr>
        <w:t xml:space="preserve">Cytotoxin associated antigen A; IL: </w:t>
      </w:r>
      <w:r w:rsidRPr="00CC70E5">
        <w:rPr>
          <w:rFonts w:ascii="Book Antiqua" w:eastAsia="SimSun" w:hAnsi="Book Antiqua" w:cs="Times New Roman"/>
          <w:color w:val="000000" w:themeColor="text1"/>
          <w:sz w:val="24"/>
          <w:szCs w:val="24"/>
        </w:rPr>
        <w:t xml:space="preserve">Interleukin; </w:t>
      </w:r>
      <w:r w:rsidRPr="00CC70E5">
        <w:rPr>
          <w:rFonts w:ascii="Book Antiqua" w:hAnsi="Book Antiqua" w:cs="Times New Roman"/>
          <w:color w:val="000000" w:themeColor="text1"/>
          <w:sz w:val="24"/>
          <w:szCs w:val="24"/>
          <w:shd w:val="clear" w:color="auto" w:fill="FFFFFF"/>
        </w:rPr>
        <w:t xml:space="preserve">BabA: </w:t>
      </w:r>
      <w:r w:rsidRPr="00CC70E5">
        <w:rPr>
          <w:rFonts w:ascii="Book Antiqua" w:eastAsia="Times New Roman" w:hAnsi="Book Antiqua" w:cs="Times New Roman"/>
          <w:color w:val="000000" w:themeColor="text1"/>
          <w:sz w:val="24"/>
          <w:szCs w:val="24"/>
        </w:rPr>
        <w:t xml:space="preserve">Binding adhesin A; </w:t>
      </w:r>
      <w:r w:rsidRPr="00CC70E5">
        <w:rPr>
          <w:rFonts w:ascii="Book Antiqua" w:hAnsi="Book Antiqua" w:cs="Times New Roman"/>
          <w:color w:val="000000" w:themeColor="text1"/>
          <w:sz w:val="24"/>
          <w:szCs w:val="24"/>
        </w:rPr>
        <w:t xml:space="preserve">OipA: </w:t>
      </w:r>
      <w:r w:rsidRPr="00CC70E5">
        <w:rPr>
          <w:rFonts w:ascii="Book Antiqua" w:eastAsia="Times New Roman" w:hAnsi="Book Antiqua" w:cs="Times New Roman"/>
          <w:color w:val="000000" w:themeColor="text1"/>
          <w:sz w:val="24"/>
          <w:szCs w:val="24"/>
        </w:rPr>
        <w:t xml:space="preserve">Outer inflammatory protein. </w:t>
      </w:r>
    </w:p>
    <w:p w14:paraId="5CF2F6F1" w14:textId="77777777" w:rsidR="00974A2F" w:rsidRPr="00CC70E5" w:rsidRDefault="00974A2F" w:rsidP="00CC70E5">
      <w:pPr>
        <w:snapToGrid w:val="0"/>
        <w:spacing w:line="360" w:lineRule="auto"/>
        <w:jc w:val="both"/>
        <w:rPr>
          <w:rFonts w:ascii="Book Antiqua" w:hAnsi="Book Antiqua" w:cs="Times New Roman"/>
          <w:color w:val="000000" w:themeColor="text1"/>
          <w:sz w:val="24"/>
          <w:szCs w:val="24"/>
        </w:rPr>
      </w:pPr>
    </w:p>
    <w:p w14:paraId="530123A1" w14:textId="36967AB0" w:rsidR="00BA3B25" w:rsidRPr="00CC70E5" w:rsidRDefault="00BA3B25" w:rsidP="00CC70E5">
      <w:pPr>
        <w:snapToGrid w:val="0"/>
        <w:spacing w:line="360" w:lineRule="auto"/>
        <w:rPr>
          <w:rFonts w:ascii="Book Antiqua" w:eastAsia="Book Antiqua" w:hAnsi="Book Antiqua" w:cs="Times New Roman"/>
          <w:b/>
          <w:color w:val="000000" w:themeColor="text1"/>
          <w:sz w:val="24"/>
          <w:szCs w:val="24"/>
        </w:rPr>
      </w:pPr>
      <w:r w:rsidRPr="00CC70E5">
        <w:rPr>
          <w:rFonts w:ascii="Book Antiqua" w:eastAsia="Book Antiqua" w:hAnsi="Book Antiqua" w:cs="Times New Roman"/>
          <w:b/>
          <w:color w:val="000000" w:themeColor="text1"/>
          <w:sz w:val="24"/>
          <w:szCs w:val="24"/>
        </w:rPr>
        <w:br w:type="page"/>
      </w:r>
    </w:p>
    <w:p w14:paraId="6DC0BBBD" w14:textId="4223A445" w:rsidR="00591BCF" w:rsidRPr="00CC70E5"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CC70E5">
        <w:rPr>
          <w:rFonts w:ascii="Book Antiqua" w:eastAsia="Book Antiqua" w:hAnsi="Book Antiqua" w:cs="Times New Roman"/>
          <w:b/>
          <w:color w:val="000000" w:themeColor="text1"/>
          <w:sz w:val="24"/>
          <w:szCs w:val="24"/>
        </w:rPr>
        <w:lastRenderedPageBreak/>
        <w:t xml:space="preserve">Table 2 Preliminary effects of developing vaccines against </w:t>
      </w:r>
      <w:r w:rsidRPr="00CC70E5">
        <w:rPr>
          <w:rFonts w:ascii="Book Antiqua" w:eastAsia="Book Antiqua" w:hAnsi="Book Antiqua" w:cs="Times New Roman"/>
          <w:b/>
          <w:i/>
          <w:color w:val="000000" w:themeColor="text1"/>
          <w:sz w:val="24"/>
          <w:szCs w:val="24"/>
        </w:rPr>
        <w:t>Helicobacter pylori</w:t>
      </w:r>
      <w:r w:rsidRPr="00CC70E5">
        <w:rPr>
          <w:rFonts w:ascii="Book Antiqua" w:eastAsia="Book Antiqua" w:hAnsi="Book Antiqua" w:cs="Times New Roman"/>
          <w:b/>
          <w:color w:val="000000" w:themeColor="text1"/>
          <w:sz w:val="24"/>
          <w:szCs w:val="24"/>
        </w:rPr>
        <w:t xml:space="preserve"> infection</w:t>
      </w:r>
    </w:p>
    <w:tbl>
      <w:tblPr>
        <w:tblStyle w:val="a0"/>
        <w:tblW w:w="932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95"/>
        <w:gridCol w:w="2350"/>
        <w:gridCol w:w="2581"/>
      </w:tblGrid>
      <w:tr w:rsidR="00CC70E5" w:rsidRPr="00CC70E5" w14:paraId="28E473F8" w14:textId="77777777" w:rsidTr="00332759">
        <w:trPr>
          <w:trHeight w:val="300"/>
          <w:jc w:val="center"/>
        </w:trPr>
        <w:tc>
          <w:tcPr>
            <w:tcW w:w="4395" w:type="dxa"/>
            <w:tcBorders>
              <w:top w:val="single" w:sz="4" w:space="0" w:color="auto"/>
              <w:bottom w:val="single" w:sz="4" w:space="0" w:color="auto"/>
            </w:tcBorders>
          </w:tcPr>
          <w:p w14:paraId="16F24AB5" w14:textId="77777777" w:rsidR="00591BCF" w:rsidRPr="00CC70E5"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CC70E5">
              <w:rPr>
                <w:rFonts w:ascii="Book Antiqua" w:eastAsia="Book Antiqua" w:hAnsi="Book Antiqua" w:cs="Times New Roman"/>
                <w:b/>
                <w:color w:val="000000" w:themeColor="text1"/>
                <w:sz w:val="24"/>
                <w:szCs w:val="24"/>
              </w:rPr>
              <w:t>Vaccine</w:t>
            </w:r>
          </w:p>
        </w:tc>
        <w:tc>
          <w:tcPr>
            <w:tcW w:w="2350" w:type="dxa"/>
            <w:tcBorders>
              <w:top w:val="single" w:sz="4" w:space="0" w:color="auto"/>
              <w:bottom w:val="single" w:sz="4" w:space="0" w:color="auto"/>
            </w:tcBorders>
          </w:tcPr>
          <w:p w14:paraId="6828BE4B" w14:textId="77777777" w:rsidR="00591BCF" w:rsidRPr="00CC70E5"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CC70E5">
              <w:rPr>
                <w:rFonts w:ascii="Book Antiqua" w:eastAsia="Book Antiqua" w:hAnsi="Book Antiqua" w:cs="Times New Roman"/>
                <w:b/>
                <w:color w:val="000000" w:themeColor="text1"/>
                <w:sz w:val="24"/>
                <w:szCs w:val="24"/>
              </w:rPr>
              <w:t xml:space="preserve">Prophylactic </w:t>
            </w:r>
          </w:p>
        </w:tc>
        <w:tc>
          <w:tcPr>
            <w:tcW w:w="2581" w:type="dxa"/>
            <w:tcBorders>
              <w:top w:val="single" w:sz="4" w:space="0" w:color="auto"/>
              <w:bottom w:val="single" w:sz="4" w:space="0" w:color="auto"/>
            </w:tcBorders>
          </w:tcPr>
          <w:p w14:paraId="7E193A74" w14:textId="77777777" w:rsidR="00591BCF" w:rsidRPr="00CC70E5"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CC70E5">
              <w:rPr>
                <w:rFonts w:ascii="Book Antiqua" w:eastAsia="Book Antiqua" w:hAnsi="Book Antiqua" w:cs="Times New Roman"/>
                <w:b/>
                <w:color w:val="000000" w:themeColor="text1"/>
                <w:sz w:val="24"/>
                <w:szCs w:val="24"/>
              </w:rPr>
              <w:t>Therapeutic</w:t>
            </w:r>
          </w:p>
        </w:tc>
      </w:tr>
      <w:tr w:rsidR="00CC70E5" w:rsidRPr="00CC70E5" w14:paraId="4A1B1E2D" w14:textId="77777777" w:rsidTr="00332759">
        <w:trPr>
          <w:trHeight w:val="300"/>
          <w:jc w:val="center"/>
        </w:trPr>
        <w:tc>
          <w:tcPr>
            <w:tcW w:w="4395" w:type="dxa"/>
            <w:tcBorders>
              <w:top w:val="single" w:sz="4" w:space="0" w:color="auto"/>
            </w:tcBorders>
          </w:tcPr>
          <w:p w14:paraId="5F41C66F" w14:textId="4F023465"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Georgia" w:hAnsi="Book Antiqua" w:cs="Times New Roman"/>
                <w:color w:val="000000" w:themeColor="text1"/>
                <w:sz w:val="24"/>
                <w:szCs w:val="24"/>
              </w:rPr>
              <w:t>EpiVax/</w:t>
            </w:r>
            <w:r w:rsidR="00332759" w:rsidRPr="00CC70E5">
              <w:rPr>
                <w:rFonts w:ascii="Book Antiqua" w:eastAsia="Times New Roman" w:hAnsi="Book Antiqua" w:cs="Times New Roman"/>
                <w:i/>
                <w:color w:val="000000" w:themeColor="text1"/>
                <w:sz w:val="24"/>
                <w:szCs w:val="24"/>
              </w:rPr>
              <w:t>Helicobacter pylori</w:t>
            </w:r>
            <w:r w:rsidR="00332759" w:rsidRPr="00CC70E5">
              <w:rPr>
                <w:rFonts w:ascii="Book Antiqua" w:eastAsia="Georgia" w:hAnsi="Book Antiqua" w:cs="Times New Roman"/>
                <w:color w:val="000000" w:themeColor="text1"/>
                <w:sz w:val="24"/>
                <w:szCs w:val="24"/>
              </w:rPr>
              <w:t xml:space="preserve"> </w:t>
            </w:r>
            <w:r w:rsidRPr="00CC70E5">
              <w:rPr>
                <w:rFonts w:ascii="Book Antiqua" w:eastAsia="Georgia" w:hAnsi="Book Antiqua" w:cs="Times New Roman"/>
                <w:color w:val="000000" w:themeColor="text1"/>
                <w:sz w:val="24"/>
                <w:szCs w:val="24"/>
              </w:rPr>
              <w:t>vaccine</w:t>
            </w:r>
          </w:p>
        </w:tc>
        <w:tc>
          <w:tcPr>
            <w:tcW w:w="2350" w:type="dxa"/>
            <w:tcBorders>
              <w:top w:val="single" w:sz="4" w:space="0" w:color="auto"/>
            </w:tcBorders>
          </w:tcPr>
          <w:p w14:paraId="79668C41"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Yes</w:t>
            </w:r>
          </w:p>
        </w:tc>
        <w:tc>
          <w:tcPr>
            <w:tcW w:w="2581" w:type="dxa"/>
            <w:tcBorders>
              <w:top w:val="single" w:sz="4" w:space="0" w:color="auto"/>
            </w:tcBorders>
          </w:tcPr>
          <w:p w14:paraId="6E1F8415"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Yes</w:t>
            </w:r>
          </w:p>
        </w:tc>
      </w:tr>
      <w:tr w:rsidR="00CC70E5" w:rsidRPr="00CC70E5" w14:paraId="28B63446" w14:textId="77777777">
        <w:trPr>
          <w:trHeight w:val="300"/>
          <w:jc w:val="center"/>
        </w:trPr>
        <w:tc>
          <w:tcPr>
            <w:tcW w:w="4395" w:type="dxa"/>
          </w:tcPr>
          <w:p w14:paraId="0D618AA1"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Helicovaxor</w:t>
            </w:r>
            <w:r w:rsidRPr="00CC70E5">
              <w:rPr>
                <w:rFonts w:ascii="Book Antiqua" w:eastAsia="Book Antiqua" w:hAnsi="Book Antiqua" w:cs="Times New Roman"/>
                <w:color w:val="000000" w:themeColor="text1"/>
                <w:sz w:val="24"/>
                <w:szCs w:val="24"/>
                <w:vertAlign w:val="superscript"/>
              </w:rPr>
              <w:t>®</w:t>
            </w:r>
          </w:p>
        </w:tc>
        <w:tc>
          <w:tcPr>
            <w:tcW w:w="2350" w:type="dxa"/>
          </w:tcPr>
          <w:p w14:paraId="720FF3A3"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Yes</w:t>
            </w:r>
          </w:p>
        </w:tc>
        <w:tc>
          <w:tcPr>
            <w:tcW w:w="2581" w:type="dxa"/>
          </w:tcPr>
          <w:p w14:paraId="6902BA69"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No</w:t>
            </w:r>
          </w:p>
        </w:tc>
      </w:tr>
      <w:tr w:rsidR="00CC70E5" w:rsidRPr="00CC70E5" w14:paraId="03AE2FD2" w14:textId="77777777">
        <w:trPr>
          <w:trHeight w:val="300"/>
          <w:jc w:val="center"/>
        </w:trPr>
        <w:tc>
          <w:tcPr>
            <w:tcW w:w="4395" w:type="dxa"/>
          </w:tcPr>
          <w:p w14:paraId="71002B02" w14:textId="77777777" w:rsidR="00591BCF" w:rsidRPr="00CC70E5"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CC70E5">
              <w:rPr>
                <w:rFonts w:ascii="Book Antiqua" w:eastAsia="Book Antiqua" w:hAnsi="Book Antiqua" w:cs="Times New Roman"/>
                <w:color w:val="000000" w:themeColor="text1"/>
                <w:sz w:val="24"/>
                <w:szCs w:val="24"/>
              </w:rPr>
              <w:t>Imevax/IMX101</w:t>
            </w:r>
          </w:p>
        </w:tc>
        <w:tc>
          <w:tcPr>
            <w:tcW w:w="2350" w:type="dxa"/>
          </w:tcPr>
          <w:p w14:paraId="2E7ED3CE"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Yes</w:t>
            </w:r>
          </w:p>
        </w:tc>
        <w:tc>
          <w:tcPr>
            <w:tcW w:w="2581" w:type="dxa"/>
          </w:tcPr>
          <w:p w14:paraId="529044DA"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No</w:t>
            </w:r>
          </w:p>
        </w:tc>
      </w:tr>
      <w:tr w:rsidR="00CC70E5" w:rsidRPr="00CC70E5" w14:paraId="08DC03AA" w14:textId="77777777" w:rsidTr="00332759">
        <w:trPr>
          <w:trHeight w:val="340"/>
          <w:jc w:val="center"/>
        </w:trPr>
        <w:tc>
          <w:tcPr>
            <w:tcW w:w="4395" w:type="dxa"/>
            <w:tcBorders>
              <w:bottom w:val="single" w:sz="4" w:space="0" w:color="auto"/>
            </w:tcBorders>
          </w:tcPr>
          <w:p w14:paraId="4C6D4FD9"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Wuhu Kangwei Biological Technology</w:t>
            </w:r>
          </w:p>
        </w:tc>
        <w:tc>
          <w:tcPr>
            <w:tcW w:w="2350" w:type="dxa"/>
            <w:tcBorders>
              <w:bottom w:val="single" w:sz="4" w:space="0" w:color="auto"/>
            </w:tcBorders>
          </w:tcPr>
          <w:p w14:paraId="189D1964"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Yes</w:t>
            </w:r>
          </w:p>
        </w:tc>
        <w:tc>
          <w:tcPr>
            <w:tcW w:w="2581" w:type="dxa"/>
            <w:tcBorders>
              <w:bottom w:val="single" w:sz="4" w:space="0" w:color="auto"/>
            </w:tcBorders>
          </w:tcPr>
          <w:p w14:paraId="5DE3D7D6" w14:textId="77777777" w:rsidR="00591BCF" w:rsidRPr="00CC70E5"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CC70E5">
              <w:rPr>
                <w:rFonts w:ascii="Book Antiqua" w:eastAsia="Book Antiqua" w:hAnsi="Book Antiqua" w:cs="Times New Roman"/>
                <w:color w:val="000000" w:themeColor="text1"/>
                <w:sz w:val="24"/>
                <w:szCs w:val="24"/>
              </w:rPr>
              <w:t>No</w:t>
            </w:r>
          </w:p>
        </w:tc>
      </w:tr>
    </w:tbl>
    <w:p w14:paraId="0C8DB84C" w14:textId="77777777" w:rsidR="00591BCF" w:rsidRPr="00CC70E5" w:rsidRDefault="00591BCF" w:rsidP="00CC70E5">
      <w:pPr>
        <w:snapToGrid w:val="0"/>
        <w:spacing w:line="360" w:lineRule="auto"/>
        <w:jc w:val="both"/>
        <w:rPr>
          <w:rFonts w:ascii="Book Antiqua" w:eastAsia="Times New Roman" w:hAnsi="Book Antiqua" w:cs="Times New Roman"/>
          <w:color w:val="000000" w:themeColor="text1"/>
          <w:sz w:val="24"/>
          <w:szCs w:val="24"/>
          <w:u w:val="single"/>
        </w:rPr>
      </w:pPr>
    </w:p>
    <w:p w14:paraId="33E4039E" w14:textId="7C26C597" w:rsidR="00332759" w:rsidRPr="00CC70E5" w:rsidRDefault="00332759" w:rsidP="00CC70E5">
      <w:pPr>
        <w:snapToGrid w:val="0"/>
        <w:spacing w:line="360" w:lineRule="auto"/>
        <w:rPr>
          <w:rFonts w:ascii="Book Antiqua" w:eastAsia="Times New Roman" w:hAnsi="Book Antiqua" w:cs="Times New Roman"/>
          <w:color w:val="000000" w:themeColor="text1"/>
          <w:sz w:val="24"/>
          <w:szCs w:val="24"/>
          <w:u w:val="single"/>
        </w:rPr>
      </w:pPr>
      <w:r w:rsidRPr="00CC70E5">
        <w:rPr>
          <w:rFonts w:ascii="Book Antiqua" w:eastAsia="Times New Roman" w:hAnsi="Book Antiqua" w:cs="Times New Roman"/>
          <w:color w:val="000000" w:themeColor="text1"/>
          <w:sz w:val="24"/>
          <w:szCs w:val="24"/>
          <w:u w:val="single"/>
        </w:rPr>
        <w:br w:type="page"/>
      </w:r>
    </w:p>
    <w:p w14:paraId="1F2138B1" w14:textId="7D3CC169" w:rsidR="00DA4F57" w:rsidRPr="00CC70E5" w:rsidRDefault="005D03C6" w:rsidP="00CC70E5">
      <w:pPr>
        <w:snapToGrid w:val="0"/>
        <w:spacing w:line="360" w:lineRule="auto"/>
        <w:jc w:val="both"/>
        <w:rPr>
          <w:rFonts w:ascii="Book Antiqua" w:hAnsi="Book Antiqua" w:cs="Times New Roman"/>
          <w:color w:val="000000" w:themeColor="text1"/>
          <w:sz w:val="24"/>
          <w:szCs w:val="24"/>
        </w:rPr>
      </w:pPr>
      <w:bookmarkStart w:id="473" w:name="_tyjcwt" w:colFirst="0" w:colLast="0"/>
      <w:bookmarkEnd w:id="473"/>
      <w:r w:rsidRPr="00CC70E5">
        <w:rPr>
          <w:rFonts w:ascii="Book Antiqua" w:hAnsi="Book Antiqua" w:cs="Times New Roman"/>
          <w:color w:val="000000" w:themeColor="text1"/>
          <w:sz w:val="24"/>
          <w:szCs w:val="24"/>
          <w:lang w:eastAsia="en-US"/>
        </w:rPr>
        <w:lastRenderedPageBreak/>
        <w:drawing>
          <wp:inline distT="0" distB="0" distL="0" distR="0" wp14:anchorId="1ED4DED2" wp14:editId="3F42D55F">
            <wp:extent cx="5214026" cy="5266944"/>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095" r="22250"/>
                    <a:stretch/>
                  </pic:blipFill>
                  <pic:spPr bwMode="auto">
                    <a:xfrm>
                      <a:off x="0" y="0"/>
                      <a:ext cx="5233208" cy="528632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340DF92" w14:textId="39057373" w:rsidR="005D03C6" w:rsidRPr="00CC70E5" w:rsidRDefault="005D03C6" w:rsidP="00CC70E5">
      <w:pPr>
        <w:snapToGrid w:val="0"/>
        <w:spacing w:line="360" w:lineRule="auto"/>
        <w:jc w:val="both"/>
        <w:rPr>
          <w:rFonts w:ascii="Book Antiqua" w:hAnsi="Book Antiqua" w:cs="Times New Roman"/>
          <w:bCs/>
          <w:color w:val="000000" w:themeColor="text1"/>
          <w:sz w:val="24"/>
          <w:szCs w:val="24"/>
        </w:rPr>
      </w:pPr>
      <w:r w:rsidRPr="00CC70E5">
        <w:rPr>
          <w:rFonts w:ascii="Book Antiqua" w:hAnsi="Book Antiqua" w:cs="Times New Roman"/>
          <w:b/>
          <w:color w:val="000000" w:themeColor="text1"/>
          <w:sz w:val="24"/>
          <w:szCs w:val="24"/>
        </w:rPr>
        <w:t xml:space="preserve">Figure 1 Aspects of </w:t>
      </w:r>
      <w:del w:id="474" w:author="Author">
        <w:r w:rsidRPr="00CC70E5" w:rsidDel="000D5CB5">
          <w:rPr>
            <w:rFonts w:ascii="Book Antiqua" w:hAnsi="Book Antiqua" w:cs="Times New Roman"/>
            <w:b/>
            <w:i/>
            <w:color w:val="000000" w:themeColor="text1"/>
            <w:sz w:val="24"/>
            <w:szCs w:val="24"/>
          </w:rPr>
          <w:delText xml:space="preserve">Helicobacter </w:delText>
        </w:r>
      </w:del>
      <w:ins w:id="475" w:author="Author">
        <w:r w:rsidR="000D5CB5" w:rsidRPr="00CC70E5">
          <w:rPr>
            <w:rFonts w:ascii="Book Antiqua" w:hAnsi="Book Antiqua" w:cs="Times New Roman"/>
            <w:b/>
            <w:i/>
            <w:color w:val="000000" w:themeColor="text1"/>
            <w:sz w:val="24"/>
            <w:szCs w:val="24"/>
          </w:rPr>
          <w:t>H</w:t>
        </w:r>
        <w:r w:rsidR="000D5CB5">
          <w:rPr>
            <w:rFonts w:ascii="Book Antiqua" w:hAnsi="Book Antiqua" w:cs="Times New Roman"/>
            <w:b/>
            <w:i/>
            <w:color w:val="000000" w:themeColor="text1"/>
            <w:sz w:val="24"/>
            <w:szCs w:val="24"/>
          </w:rPr>
          <w:t>.</w:t>
        </w:r>
        <w:r w:rsidR="000D5CB5" w:rsidRPr="00CC70E5">
          <w:rPr>
            <w:rFonts w:ascii="Book Antiqua" w:hAnsi="Book Antiqua" w:cs="Times New Roman"/>
            <w:b/>
            <w:i/>
            <w:color w:val="000000" w:themeColor="text1"/>
            <w:sz w:val="24"/>
            <w:szCs w:val="24"/>
          </w:rPr>
          <w:t xml:space="preserve"> </w:t>
        </w:r>
      </w:ins>
      <w:r w:rsidRPr="00CC70E5">
        <w:rPr>
          <w:rFonts w:ascii="Book Antiqua" w:hAnsi="Book Antiqua" w:cs="Times New Roman"/>
          <w:b/>
          <w:i/>
          <w:color w:val="000000" w:themeColor="text1"/>
          <w:sz w:val="24"/>
          <w:szCs w:val="24"/>
        </w:rPr>
        <w:t>pylori</w:t>
      </w:r>
      <w:r w:rsidRPr="00CC70E5">
        <w:rPr>
          <w:rFonts w:ascii="Book Antiqua" w:hAnsi="Book Antiqua" w:cs="Times New Roman"/>
          <w:b/>
          <w:color w:val="000000" w:themeColor="text1"/>
          <w:sz w:val="24"/>
          <w:szCs w:val="24"/>
        </w:rPr>
        <w:t xml:space="preserve"> infection. </w:t>
      </w:r>
      <w:r w:rsidR="00F827AA" w:rsidRPr="00CC70E5">
        <w:rPr>
          <w:rFonts w:ascii="Book Antiqua" w:hAnsi="Book Antiqua" w:cs="Times New Roman"/>
          <w:i/>
          <w:color w:val="000000" w:themeColor="text1"/>
          <w:sz w:val="24"/>
          <w:szCs w:val="24"/>
        </w:rPr>
        <w:t>H. pylori</w:t>
      </w:r>
      <w:r w:rsidR="00F827AA" w:rsidRPr="00CC70E5">
        <w:rPr>
          <w:rFonts w:ascii="Book Antiqua" w:hAnsi="Book Antiqua" w:cs="Times New Roman"/>
          <w:iCs/>
          <w:color w:val="000000" w:themeColor="text1"/>
          <w:sz w:val="24"/>
          <w:szCs w:val="24"/>
        </w:rPr>
        <w:t xml:space="preserve">: </w:t>
      </w:r>
      <w:r w:rsidR="00F827AA" w:rsidRPr="00CC70E5">
        <w:rPr>
          <w:rFonts w:ascii="Book Antiqua" w:eastAsia="Times New Roman" w:hAnsi="Book Antiqua" w:cs="Times New Roman"/>
          <w:i/>
          <w:color w:val="000000" w:themeColor="text1"/>
          <w:sz w:val="24"/>
          <w:szCs w:val="24"/>
        </w:rPr>
        <w:t>Helicobacter pylori</w:t>
      </w:r>
      <w:r w:rsidR="00F827AA" w:rsidRPr="00CC70E5">
        <w:rPr>
          <w:rFonts w:ascii="Book Antiqua" w:hAnsi="Book Antiqua" w:cs="Times New Roman"/>
          <w:iCs/>
          <w:color w:val="000000" w:themeColor="text1"/>
          <w:sz w:val="24"/>
          <w:szCs w:val="24"/>
        </w:rPr>
        <w:t xml:space="preserve">; </w:t>
      </w:r>
      <w:r w:rsidRPr="00CC70E5">
        <w:rPr>
          <w:rFonts w:ascii="Book Antiqua" w:hAnsi="Book Antiqua" w:cs="Times New Roman"/>
          <w:bCs/>
          <w:color w:val="000000" w:themeColor="text1"/>
          <w:sz w:val="24"/>
          <w:szCs w:val="24"/>
        </w:rPr>
        <w:t xml:space="preserve">CagA: </w:t>
      </w:r>
      <w:r w:rsidR="00F827AA" w:rsidRPr="00CC70E5">
        <w:rPr>
          <w:rFonts w:ascii="Book Antiqua" w:hAnsi="Book Antiqua" w:cs="Times New Roman"/>
          <w:bCs/>
          <w:color w:val="000000" w:themeColor="text1"/>
          <w:sz w:val="24"/>
          <w:szCs w:val="24"/>
        </w:rPr>
        <w:t>C</w:t>
      </w:r>
      <w:r w:rsidRPr="00CC70E5">
        <w:rPr>
          <w:rFonts w:ascii="Book Antiqua" w:hAnsi="Book Antiqua" w:cs="Times New Roman"/>
          <w:bCs/>
          <w:color w:val="000000" w:themeColor="text1"/>
          <w:sz w:val="24"/>
          <w:szCs w:val="24"/>
        </w:rPr>
        <w:t xml:space="preserve">ytotoxin associated antigen A; VacA: </w:t>
      </w:r>
      <w:r w:rsidR="00F827AA" w:rsidRPr="00CC70E5">
        <w:rPr>
          <w:rFonts w:ascii="Book Antiqua" w:hAnsi="Book Antiqua" w:cs="Times New Roman"/>
          <w:bCs/>
          <w:color w:val="000000" w:themeColor="text1"/>
          <w:sz w:val="24"/>
          <w:szCs w:val="24"/>
        </w:rPr>
        <w:t>V</w:t>
      </w:r>
      <w:r w:rsidRPr="00CC70E5">
        <w:rPr>
          <w:rFonts w:ascii="Book Antiqua" w:hAnsi="Book Antiqua" w:cs="Times New Roman"/>
          <w:bCs/>
          <w:color w:val="000000" w:themeColor="text1"/>
          <w:sz w:val="24"/>
          <w:szCs w:val="24"/>
        </w:rPr>
        <w:t xml:space="preserve">acuolating cytotoxin; DupA: </w:t>
      </w:r>
      <w:r w:rsidR="00F827AA" w:rsidRPr="00CC70E5">
        <w:rPr>
          <w:rFonts w:ascii="Book Antiqua" w:hAnsi="Book Antiqua" w:cs="Times New Roman"/>
          <w:bCs/>
          <w:color w:val="000000" w:themeColor="text1"/>
          <w:sz w:val="24"/>
          <w:szCs w:val="24"/>
        </w:rPr>
        <w:t>D</w:t>
      </w:r>
      <w:r w:rsidRPr="00CC70E5">
        <w:rPr>
          <w:rFonts w:ascii="Book Antiqua" w:hAnsi="Book Antiqua" w:cs="Times New Roman"/>
          <w:bCs/>
          <w:color w:val="000000" w:themeColor="text1"/>
          <w:sz w:val="24"/>
          <w:szCs w:val="24"/>
        </w:rPr>
        <w:t xml:space="preserve">uodenal ulcer promoting gene A protein; OipA: </w:t>
      </w:r>
      <w:r w:rsidR="00F827AA" w:rsidRPr="00CC70E5">
        <w:rPr>
          <w:rFonts w:ascii="Book Antiqua" w:hAnsi="Book Antiqua" w:cs="Times New Roman"/>
          <w:bCs/>
          <w:color w:val="000000" w:themeColor="text1"/>
          <w:sz w:val="24"/>
          <w:szCs w:val="24"/>
        </w:rPr>
        <w:t>O</w:t>
      </w:r>
      <w:r w:rsidRPr="00CC70E5">
        <w:rPr>
          <w:rFonts w:ascii="Book Antiqua" w:hAnsi="Book Antiqua" w:cs="Times New Roman"/>
          <w:bCs/>
          <w:color w:val="000000" w:themeColor="text1"/>
          <w:sz w:val="24"/>
          <w:szCs w:val="24"/>
        </w:rPr>
        <w:t xml:space="preserve">uter inflammatory protein; GGT: </w:t>
      </w:r>
      <w:r w:rsidR="00F827AA" w:rsidRPr="00CC70E5">
        <w:rPr>
          <w:rFonts w:ascii="Book Antiqua" w:hAnsi="Book Antiqua" w:cs="Times New Roman"/>
          <w:bCs/>
          <w:color w:val="000000" w:themeColor="text1"/>
          <w:sz w:val="24"/>
          <w:szCs w:val="24"/>
        </w:rPr>
        <w:t>G</w:t>
      </w:r>
      <w:r w:rsidRPr="00CC70E5">
        <w:rPr>
          <w:rFonts w:ascii="Book Antiqua" w:hAnsi="Book Antiqua" w:cs="Times New Roman"/>
          <w:bCs/>
          <w:color w:val="000000" w:themeColor="text1"/>
          <w:sz w:val="24"/>
          <w:szCs w:val="24"/>
        </w:rPr>
        <w:t>amma-glutamyl transpeptidase; TLRs: Toll-like receptors.</w:t>
      </w:r>
    </w:p>
    <w:p w14:paraId="7FE94A34" w14:textId="77777777" w:rsidR="005D03C6" w:rsidRPr="00CC70E5" w:rsidRDefault="005D03C6" w:rsidP="00CC70E5">
      <w:pPr>
        <w:snapToGrid w:val="0"/>
        <w:spacing w:line="360" w:lineRule="auto"/>
        <w:jc w:val="both"/>
        <w:rPr>
          <w:rFonts w:ascii="Book Antiqua" w:hAnsi="Book Antiqua" w:cs="Times New Roman"/>
          <w:b/>
          <w:color w:val="000000" w:themeColor="text1"/>
          <w:sz w:val="24"/>
          <w:szCs w:val="24"/>
        </w:rPr>
      </w:pPr>
    </w:p>
    <w:sectPr w:rsidR="005D03C6" w:rsidRPr="00CC70E5" w:rsidSect="00CC70E5">
      <w:footerReference w:type="even" r:id="rId10"/>
      <w:footerReference w:type="default" r:id="rId11"/>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9384" w14:textId="77777777" w:rsidR="00EB690A" w:rsidRDefault="00EB690A" w:rsidP="00DF2F9A">
      <w:pPr>
        <w:spacing w:line="240" w:lineRule="auto"/>
      </w:pPr>
      <w:r>
        <w:separator/>
      </w:r>
    </w:p>
  </w:endnote>
  <w:endnote w:type="continuationSeparator" w:id="0">
    <w:p w14:paraId="05735A3E" w14:textId="77777777" w:rsidR="00EB690A" w:rsidRDefault="00EB690A" w:rsidP="00DF2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76" w:author="Author"/>
  <w:sdt>
    <w:sdtPr>
      <w:rPr>
        <w:rStyle w:val="PageNumber"/>
      </w:rPr>
      <w:id w:val="-938220853"/>
      <w:docPartObj>
        <w:docPartGallery w:val="Page Numbers (Bottom of Page)"/>
        <w:docPartUnique/>
      </w:docPartObj>
    </w:sdtPr>
    <w:sdtEndPr>
      <w:rPr>
        <w:rStyle w:val="PageNumber"/>
      </w:rPr>
    </w:sdtEndPr>
    <w:sdtContent>
      <w:customXmlInsRangeEnd w:id="476"/>
      <w:p w14:paraId="4936E8A2" w14:textId="1601F469" w:rsidR="005C4E7D" w:rsidRDefault="005C4E7D" w:rsidP="006C619C">
        <w:pPr>
          <w:pStyle w:val="Footer"/>
          <w:framePr w:wrap="none" w:vAnchor="text" w:hAnchor="margin" w:xAlign="center" w:y="1"/>
          <w:rPr>
            <w:ins w:id="477" w:author="Author"/>
            <w:rStyle w:val="PageNumber"/>
          </w:rPr>
        </w:pPr>
        <w:ins w:id="478" w:author="Author">
          <w:r>
            <w:rPr>
              <w:rStyle w:val="PageNumber"/>
            </w:rPr>
            <w:fldChar w:fldCharType="begin"/>
          </w:r>
          <w:r>
            <w:rPr>
              <w:rStyle w:val="PageNumber"/>
            </w:rPr>
            <w:instrText xml:space="preserve"> PAGE </w:instrText>
          </w:r>
          <w:r>
            <w:rPr>
              <w:rStyle w:val="PageNumber"/>
            </w:rPr>
            <w:fldChar w:fldCharType="end"/>
          </w:r>
        </w:ins>
      </w:p>
      <w:customXmlInsRangeStart w:id="479" w:author="Author"/>
    </w:sdtContent>
  </w:sdt>
  <w:customXmlInsRangeEnd w:id="479"/>
  <w:p w14:paraId="1369498A" w14:textId="77777777" w:rsidR="005C4E7D" w:rsidRDefault="005C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80" w:author="Author"/>
  <w:sdt>
    <w:sdtPr>
      <w:rPr>
        <w:rStyle w:val="PageNumber"/>
        <w:rFonts w:ascii="Book Antiqua" w:hAnsi="Book Antiqua"/>
        <w:sz w:val="24"/>
        <w:szCs w:val="24"/>
      </w:rPr>
      <w:id w:val="1007332197"/>
      <w:docPartObj>
        <w:docPartGallery w:val="Page Numbers (Bottom of Page)"/>
        <w:docPartUnique/>
      </w:docPartObj>
    </w:sdtPr>
    <w:sdtEndPr>
      <w:rPr>
        <w:rStyle w:val="PageNumber"/>
      </w:rPr>
    </w:sdtEndPr>
    <w:sdtContent>
      <w:customXmlInsRangeEnd w:id="480"/>
      <w:p w14:paraId="01455914" w14:textId="738AAC07" w:rsidR="005C4E7D" w:rsidRPr="005C4E7D" w:rsidRDefault="005C4E7D" w:rsidP="006C619C">
        <w:pPr>
          <w:pStyle w:val="Footer"/>
          <w:framePr w:wrap="none" w:vAnchor="text" w:hAnchor="margin" w:xAlign="center" w:y="1"/>
          <w:rPr>
            <w:ins w:id="481" w:author="Author"/>
            <w:rStyle w:val="PageNumber"/>
            <w:rFonts w:ascii="Book Antiqua" w:hAnsi="Book Antiqua"/>
            <w:sz w:val="24"/>
            <w:szCs w:val="24"/>
            <w:rPrChange w:id="482" w:author="Author">
              <w:rPr>
                <w:ins w:id="483" w:author="Author"/>
                <w:rStyle w:val="PageNumber"/>
              </w:rPr>
            </w:rPrChange>
          </w:rPr>
        </w:pPr>
        <w:ins w:id="484" w:author="Author">
          <w:r w:rsidRPr="005C4E7D">
            <w:rPr>
              <w:rStyle w:val="PageNumber"/>
              <w:rFonts w:ascii="Book Antiqua" w:hAnsi="Book Antiqua"/>
              <w:sz w:val="24"/>
              <w:szCs w:val="24"/>
              <w:rPrChange w:id="485" w:author="Author">
                <w:rPr>
                  <w:rStyle w:val="PageNumber"/>
                </w:rPr>
              </w:rPrChange>
            </w:rPr>
            <w:fldChar w:fldCharType="begin"/>
          </w:r>
          <w:r w:rsidRPr="005C4E7D">
            <w:rPr>
              <w:rStyle w:val="PageNumber"/>
              <w:rFonts w:ascii="Book Antiqua" w:hAnsi="Book Antiqua"/>
              <w:sz w:val="24"/>
              <w:szCs w:val="24"/>
              <w:rPrChange w:id="486" w:author="Author">
                <w:rPr>
                  <w:rStyle w:val="PageNumber"/>
                </w:rPr>
              </w:rPrChange>
            </w:rPr>
            <w:instrText xml:space="preserve"> PAGE </w:instrText>
          </w:r>
        </w:ins>
        <w:r w:rsidRPr="005C4E7D">
          <w:rPr>
            <w:rStyle w:val="PageNumber"/>
            <w:rFonts w:ascii="Book Antiqua" w:hAnsi="Book Antiqua"/>
            <w:sz w:val="24"/>
            <w:szCs w:val="24"/>
            <w:rPrChange w:id="487" w:author="Author">
              <w:rPr>
                <w:rStyle w:val="PageNumber"/>
              </w:rPr>
            </w:rPrChange>
          </w:rPr>
          <w:fldChar w:fldCharType="separate"/>
        </w:r>
        <w:r w:rsidRPr="005C4E7D">
          <w:rPr>
            <w:rStyle w:val="PageNumber"/>
            <w:rFonts w:ascii="Book Antiqua" w:hAnsi="Book Antiqua"/>
            <w:noProof/>
            <w:sz w:val="24"/>
            <w:szCs w:val="24"/>
            <w:rPrChange w:id="488" w:author="Author">
              <w:rPr>
                <w:rStyle w:val="PageNumber"/>
                <w:noProof/>
              </w:rPr>
            </w:rPrChange>
          </w:rPr>
          <w:t>1</w:t>
        </w:r>
        <w:ins w:id="489" w:author="Author">
          <w:r w:rsidRPr="005C4E7D">
            <w:rPr>
              <w:rStyle w:val="PageNumber"/>
              <w:rFonts w:ascii="Book Antiqua" w:hAnsi="Book Antiqua"/>
              <w:sz w:val="24"/>
              <w:szCs w:val="24"/>
              <w:rPrChange w:id="490" w:author="Author">
                <w:rPr>
                  <w:rStyle w:val="PageNumber"/>
                </w:rPr>
              </w:rPrChange>
            </w:rPr>
            <w:fldChar w:fldCharType="end"/>
          </w:r>
        </w:ins>
      </w:p>
      <w:customXmlInsRangeStart w:id="491" w:author="Author"/>
    </w:sdtContent>
  </w:sdt>
  <w:customXmlInsRangeEnd w:id="491"/>
  <w:p w14:paraId="07CA91BB" w14:textId="77777777" w:rsidR="005C4E7D" w:rsidRDefault="005C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330A" w14:textId="77777777" w:rsidR="00EB690A" w:rsidRDefault="00EB690A" w:rsidP="00DF2F9A">
      <w:pPr>
        <w:spacing w:line="240" w:lineRule="auto"/>
      </w:pPr>
      <w:r>
        <w:separator/>
      </w:r>
    </w:p>
  </w:footnote>
  <w:footnote w:type="continuationSeparator" w:id="0">
    <w:p w14:paraId="718920E0" w14:textId="77777777" w:rsidR="00EB690A" w:rsidRDefault="00EB690A" w:rsidP="00DF2F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C52B0"/>
    <w:multiLevelType w:val="multilevel"/>
    <w:tmpl w:val="48EAB3B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F65993"/>
    <w:multiLevelType w:val="multilevel"/>
    <w:tmpl w:val="48EAB3B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removePersonalInformation/>
  <w:removeDateAndTime/>
  <w:displayBackgroundShape/>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fr-FR" w:vendorID="64" w:dllVersion="6" w:nlCheck="1" w:checkStyle="1"/>
  <w:activeWritingStyle w:appName="MSWord" w:lang="pt-BR" w:vendorID="64" w:dllVersion="4096" w:nlCheck="1" w:checkStyle="0"/>
  <w:activeWritingStyle w:appName="MSWord" w:lang="fr-FR" w:vendorID="64" w:dllVersion="4096" w:nlCheck="1" w:checkStyle="0"/>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BCF"/>
    <w:rsid w:val="00032FE7"/>
    <w:rsid w:val="000341EF"/>
    <w:rsid w:val="000553CA"/>
    <w:rsid w:val="000726BE"/>
    <w:rsid w:val="000767DA"/>
    <w:rsid w:val="00076B64"/>
    <w:rsid w:val="00091804"/>
    <w:rsid w:val="000A626B"/>
    <w:rsid w:val="000D5CB5"/>
    <w:rsid w:val="0012759D"/>
    <w:rsid w:val="00185CE9"/>
    <w:rsid w:val="001B0614"/>
    <w:rsid w:val="001B402E"/>
    <w:rsid w:val="001C027E"/>
    <w:rsid w:val="001D39C7"/>
    <w:rsid w:val="001D5D0F"/>
    <w:rsid w:val="001F029E"/>
    <w:rsid w:val="0025503F"/>
    <w:rsid w:val="00263DFA"/>
    <w:rsid w:val="002C522F"/>
    <w:rsid w:val="002E1D29"/>
    <w:rsid w:val="002F4AB1"/>
    <w:rsid w:val="002F5183"/>
    <w:rsid w:val="002F6624"/>
    <w:rsid w:val="00300A25"/>
    <w:rsid w:val="00326583"/>
    <w:rsid w:val="00332759"/>
    <w:rsid w:val="00353F95"/>
    <w:rsid w:val="00354DAF"/>
    <w:rsid w:val="003570E2"/>
    <w:rsid w:val="00376F5A"/>
    <w:rsid w:val="0038337F"/>
    <w:rsid w:val="003A52C8"/>
    <w:rsid w:val="003C09D2"/>
    <w:rsid w:val="0041085F"/>
    <w:rsid w:val="004127EF"/>
    <w:rsid w:val="00413326"/>
    <w:rsid w:val="00431FB4"/>
    <w:rsid w:val="00433BFA"/>
    <w:rsid w:val="004511D7"/>
    <w:rsid w:val="00475ADF"/>
    <w:rsid w:val="00480C32"/>
    <w:rsid w:val="00483E9E"/>
    <w:rsid w:val="004B4AF9"/>
    <w:rsid w:val="004B69FA"/>
    <w:rsid w:val="004C3FE4"/>
    <w:rsid w:val="004D206F"/>
    <w:rsid w:val="004F0EBE"/>
    <w:rsid w:val="005033C7"/>
    <w:rsid w:val="005252BA"/>
    <w:rsid w:val="00587D76"/>
    <w:rsid w:val="00591BCF"/>
    <w:rsid w:val="005A47FC"/>
    <w:rsid w:val="005A4A11"/>
    <w:rsid w:val="005A59C8"/>
    <w:rsid w:val="005C4E7D"/>
    <w:rsid w:val="005C6F19"/>
    <w:rsid w:val="005D03C6"/>
    <w:rsid w:val="005F2626"/>
    <w:rsid w:val="00636A9B"/>
    <w:rsid w:val="0064714A"/>
    <w:rsid w:val="0068332A"/>
    <w:rsid w:val="00695824"/>
    <w:rsid w:val="006F51B2"/>
    <w:rsid w:val="007152D6"/>
    <w:rsid w:val="0073263C"/>
    <w:rsid w:val="00791CC5"/>
    <w:rsid w:val="007941E5"/>
    <w:rsid w:val="007B1F7F"/>
    <w:rsid w:val="007F03EB"/>
    <w:rsid w:val="00805B76"/>
    <w:rsid w:val="00811000"/>
    <w:rsid w:val="00864005"/>
    <w:rsid w:val="00871315"/>
    <w:rsid w:val="0088636A"/>
    <w:rsid w:val="00893450"/>
    <w:rsid w:val="00897329"/>
    <w:rsid w:val="008E6997"/>
    <w:rsid w:val="008E7A3C"/>
    <w:rsid w:val="009342BA"/>
    <w:rsid w:val="00937D82"/>
    <w:rsid w:val="00940862"/>
    <w:rsid w:val="00943E6F"/>
    <w:rsid w:val="00974A2F"/>
    <w:rsid w:val="009874F4"/>
    <w:rsid w:val="009A304F"/>
    <w:rsid w:val="009B2293"/>
    <w:rsid w:val="009D56D9"/>
    <w:rsid w:val="009E27B2"/>
    <w:rsid w:val="009F2A03"/>
    <w:rsid w:val="00A0185A"/>
    <w:rsid w:val="00A10742"/>
    <w:rsid w:val="00A27E72"/>
    <w:rsid w:val="00A32111"/>
    <w:rsid w:val="00A32A4F"/>
    <w:rsid w:val="00A37914"/>
    <w:rsid w:val="00A37AE2"/>
    <w:rsid w:val="00A4011C"/>
    <w:rsid w:val="00A92BAE"/>
    <w:rsid w:val="00AD4E14"/>
    <w:rsid w:val="00AE00CB"/>
    <w:rsid w:val="00AF74FE"/>
    <w:rsid w:val="00B27448"/>
    <w:rsid w:val="00B508FC"/>
    <w:rsid w:val="00B67813"/>
    <w:rsid w:val="00B716D9"/>
    <w:rsid w:val="00B8342D"/>
    <w:rsid w:val="00BA3B25"/>
    <w:rsid w:val="00BE1409"/>
    <w:rsid w:val="00BE5B43"/>
    <w:rsid w:val="00BF04B3"/>
    <w:rsid w:val="00C00ABF"/>
    <w:rsid w:val="00C34B3C"/>
    <w:rsid w:val="00C66751"/>
    <w:rsid w:val="00CA75DE"/>
    <w:rsid w:val="00CA79B8"/>
    <w:rsid w:val="00CC70E5"/>
    <w:rsid w:val="00CD0ECD"/>
    <w:rsid w:val="00CD32F3"/>
    <w:rsid w:val="00CD662B"/>
    <w:rsid w:val="00CF0572"/>
    <w:rsid w:val="00CF07C9"/>
    <w:rsid w:val="00CF30E7"/>
    <w:rsid w:val="00D54D30"/>
    <w:rsid w:val="00D55940"/>
    <w:rsid w:val="00D61BFA"/>
    <w:rsid w:val="00D7316D"/>
    <w:rsid w:val="00D8562F"/>
    <w:rsid w:val="00D91CB4"/>
    <w:rsid w:val="00DA4F57"/>
    <w:rsid w:val="00DE0066"/>
    <w:rsid w:val="00DE7BA9"/>
    <w:rsid w:val="00DF2F9A"/>
    <w:rsid w:val="00E15B5F"/>
    <w:rsid w:val="00E2044C"/>
    <w:rsid w:val="00E2336D"/>
    <w:rsid w:val="00E262D0"/>
    <w:rsid w:val="00E3077B"/>
    <w:rsid w:val="00E33B5E"/>
    <w:rsid w:val="00E3679E"/>
    <w:rsid w:val="00E4793B"/>
    <w:rsid w:val="00E64F05"/>
    <w:rsid w:val="00E80FB8"/>
    <w:rsid w:val="00E84A82"/>
    <w:rsid w:val="00E85BC8"/>
    <w:rsid w:val="00E87421"/>
    <w:rsid w:val="00E87CE7"/>
    <w:rsid w:val="00EB690A"/>
    <w:rsid w:val="00F13006"/>
    <w:rsid w:val="00F157F4"/>
    <w:rsid w:val="00F243E7"/>
    <w:rsid w:val="00F4298F"/>
    <w:rsid w:val="00F550DE"/>
    <w:rsid w:val="00F55E83"/>
    <w:rsid w:val="00F72DB0"/>
    <w:rsid w:val="00F827AA"/>
    <w:rsid w:val="00F84687"/>
    <w:rsid w:val="00FD00BA"/>
    <w:rsid w:val="00FD4C0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F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pPr>
      <w:spacing w:line="240" w:lineRule="auto"/>
    </w:pPr>
    <w:rPr>
      <w:rFonts w:ascii="Cambria" w:eastAsia="Cambria" w:hAnsi="Cambria" w:cs="Cambria"/>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43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E7"/>
    <w:rPr>
      <w:rFonts w:ascii="Segoe UI" w:hAnsi="Segoe UI" w:cs="Segoe UI"/>
      <w:sz w:val="18"/>
      <w:szCs w:val="18"/>
    </w:rPr>
  </w:style>
  <w:style w:type="paragraph" w:styleId="ListParagraph">
    <w:name w:val="List Paragraph"/>
    <w:basedOn w:val="Normal"/>
    <w:uiPriority w:val="34"/>
    <w:qFormat/>
    <w:rsid w:val="00F243E7"/>
    <w:pPr>
      <w:ind w:left="720"/>
      <w:contextualSpacing/>
    </w:pPr>
  </w:style>
  <w:style w:type="paragraph" w:styleId="CommentSubject">
    <w:name w:val="annotation subject"/>
    <w:basedOn w:val="CommentText"/>
    <w:next w:val="CommentText"/>
    <w:link w:val="CommentSubjectChar"/>
    <w:uiPriority w:val="99"/>
    <w:semiHidden/>
    <w:unhideWhenUsed/>
    <w:rsid w:val="002F6624"/>
    <w:rPr>
      <w:b/>
      <w:bCs/>
    </w:rPr>
  </w:style>
  <w:style w:type="character" w:customStyle="1" w:styleId="CommentSubjectChar">
    <w:name w:val="Comment Subject Char"/>
    <w:basedOn w:val="CommentTextChar"/>
    <w:link w:val="CommentSubject"/>
    <w:uiPriority w:val="99"/>
    <w:semiHidden/>
    <w:rsid w:val="002F6624"/>
    <w:rPr>
      <w:b/>
      <w:bCs/>
      <w:sz w:val="20"/>
      <w:szCs w:val="20"/>
    </w:rPr>
  </w:style>
  <w:style w:type="character" w:styleId="Emphasis">
    <w:name w:val="Emphasis"/>
    <w:basedOn w:val="DefaultParagraphFont"/>
    <w:uiPriority w:val="20"/>
    <w:qFormat/>
    <w:rsid w:val="000726BE"/>
    <w:rPr>
      <w:i/>
      <w:iCs/>
    </w:rPr>
  </w:style>
  <w:style w:type="character" w:styleId="Hyperlink">
    <w:name w:val="Hyperlink"/>
    <w:basedOn w:val="DefaultParagraphFont"/>
    <w:uiPriority w:val="99"/>
    <w:unhideWhenUsed/>
    <w:rsid w:val="000726BE"/>
    <w:rPr>
      <w:color w:val="0000FF"/>
      <w:u w:val="single"/>
    </w:rPr>
  </w:style>
  <w:style w:type="table" w:customStyle="1" w:styleId="PlainTable21">
    <w:name w:val="Plain Table 21"/>
    <w:basedOn w:val="TableNormal"/>
    <w:uiPriority w:val="42"/>
    <w:rsid w:val="000726BE"/>
    <w:pPr>
      <w:spacing w:line="240" w:lineRule="auto"/>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74A2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F9A"/>
    <w:pPr>
      <w:tabs>
        <w:tab w:val="center" w:pos="4252"/>
        <w:tab w:val="right" w:pos="8504"/>
      </w:tabs>
      <w:spacing w:line="240" w:lineRule="auto"/>
    </w:pPr>
  </w:style>
  <w:style w:type="character" w:customStyle="1" w:styleId="HeaderChar">
    <w:name w:val="Header Char"/>
    <w:basedOn w:val="DefaultParagraphFont"/>
    <w:link w:val="Header"/>
    <w:uiPriority w:val="99"/>
    <w:rsid w:val="00DF2F9A"/>
  </w:style>
  <w:style w:type="paragraph" w:styleId="Footer">
    <w:name w:val="footer"/>
    <w:basedOn w:val="Normal"/>
    <w:link w:val="FooterChar"/>
    <w:uiPriority w:val="99"/>
    <w:unhideWhenUsed/>
    <w:rsid w:val="00DF2F9A"/>
    <w:pPr>
      <w:tabs>
        <w:tab w:val="center" w:pos="4252"/>
        <w:tab w:val="right" w:pos="8504"/>
      </w:tabs>
      <w:spacing w:line="240" w:lineRule="auto"/>
    </w:pPr>
  </w:style>
  <w:style w:type="character" w:customStyle="1" w:styleId="FooterChar">
    <w:name w:val="Footer Char"/>
    <w:basedOn w:val="DefaultParagraphFont"/>
    <w:link w:val="Footer"/>
    <w:uiPriority w:val="99"/>
    <w:rsid w:val="00DF2F9A"/>
  </w:style>
  <w:style w:type="character" w:styleId="PageNumber">
    <w:name w:val="page number"/>
    <w:basedOn w:val="DefaultParagraphFont"/>
    <w:uiPriority w:val="99"/>
    <w:semiHidden/>
    <w:unhideWhenUsed/>
    <w:rsid w:val="005C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7146">
      <w:bodyDiv w:val="1"/>
      <w:marLeft w:val="0"/>
      <w:marRight w:val="0"/>
      <w:marTop w:val="0"/>
      <w:marBottom w:val="0"/>
      <w:divBdr>
        <w:top w:val="none" w:sz="0" w:space="0" w:color="auto"/>
        <w:left w:val="none" w:sz="0" w:space="0" w:color="auto"/>
        <w:bottom w:val="none" w:sz="0" w:space="0" w:color="auto"/>
        <w:right w:val="none" w:sz="0" w:space="0" w:color="auto"/>
      </w:divBdr>
    </w:div>
    <w:div w:id="419256159">
      <w:bodyDiv w:val="1"/>
      <w:marLeft w:val="0"/>
      <w:marRight w:val="0"/>
      <w:marTop w:val="0"/>
      <w:marBottom w:val="0"/>
      <w:divBdr>
        <w:top w:val="none" w:sz="0" w:space="0" w:color="auto"/>
        <w:left w:val="none" w:sz="0" w:space="0" w:color="auto"/>
        <w:bottom w:val="none" w:sz="0" w:space="0" w:color="auto"/>
        <w:right w:val="none" w:sz="0" w:space="0" w:color="auto"/>
      </w:divBdr>
    </w:div>
    <w:div w:id="429273670">
      <w:bodyDiv w:val="1"/>
      <w:marLeft w:val="0"/>
      <w:marRight w:val="0"/>
      <w:marTop w:val="0"/>
      <w:marBottom w:val="0"/>
      <w:divBdr>
        <w:top w:val="none" w:sz="0" w:space="0" w:color="auto"/>
        <w:left w:val="none" w:sz="0" w:space="0" w:color="auto"/>
        <w:bottom w:val="none" w:sz="0" w:space="0" w:color="auto"/>
        <w:right w:val="none" w:sz="0" w:space="0" w:color="auto"/>
      </w:divBdr>
    </w:div>
    <w:div w:id="450519518">
      <w:bodyDiv w:val="1"/>
      <w:marLeft w:val="0"/>
      <w:marRight w:val="0"/>
      <w:marTop w:val="0"/>
      <w:marBottom w:val="0"/>
      <w:divBdr>
        <w:top w:val="none" w:sz="0" w:space="0" w:color="auto"/>
        <w:left w:val="none" w:sz="0" w:space="0" w:color="auto"/>
        <w:bottom w:val="none" w:sz="0" w:space="0" w:color="auto"/>
        <w:right w:val="none" w:sz="0" w:space="0" w:color="auto"/>
      </w:divBdr>
    </w:div>
    <w:div w:id="477262634">
      <w:bodyDiv w:val="1"/>
      <w:marLeft w:val="0"/>
      <w:marRight w:val="0"/>
      <w:marTop w:val="0"/>
      <w:marBottom w:val="0"/>
      <w:divBdr>
        <w:top w:val="none" w:sz="0" w:space="0" w:color="auto"/>
        <w:left w:val="none" w:sz="0" w:space="0" w:color="auto"/>
        <w:bottom w:val="none" w:sz="0" w:space="0" w:color="auto"/>
        <w:right w:val="none" w:sz="0" w:space="0" w:color="auto"/>
      </w:divBdr>
    </w:div>
    <w:div w:id="588349287">
      <w:bodyDiv w:val="1"/>
      <w:marLeft w:val="0"/>
      <w:marRight w:val="0"/>
      <w:marTop w:val="0"/>
      <w:marBottom w:val="0"/>
      <w:divBdr>
        <w:top w:val="none" w:sz="0" w:space="0" w:color="auto"/>
        <w:left w:val="none" w:sz="0" w:space="0" w:color="auto"/>
        <w:bottom w:val="none" w:sz="0" w:space="0" w:color="auto"/>
        <w:right w:val="none" w:sz="0" w:space="0" w:color="auto"/>
      </w:divBdr>
    </w:div>
    <w:div w:id="905530453">
      <w:bodyDiv w:val="1"/>
      <w:marLeft w:val="0"/>
      <w:marRight w:val="0"/>
      <w:marTop w:val="0"/>
      <w:marBottom w:val="0"/>
      <w:divBdr>
        <w:top w:val="none" w:sz="0" w:space="0" w:color="auto"/>
        <w:left w:val="none" w:sz="0" w:space="0" w:color="auto"/>
        <w:bottom w:val="none" w:sz="0" w:space="0" w:color="auto"/>
        <w:right w:val="none" w:sz="0" w:space="0" w:color="auto"/>
      </w:divBdr>
    </w:div>
    <w:div w:id="909536985">
      <w:bodyDiv w:val="1"/>
      <w:marLeft w:val="0"/>
      <w:marRight w:val="0"/>
      <w:marTop w:val="0"/>
      <w:marBottom w:val="0"/>
      <w:divBdr>
        <w:top w:val="none" w:sz="0" w:space="0" w:color="auto"/>
        <w:left w:val="none" w:sz="0" w:space="0" w:color="auto"/>
        <w:bottom w:val="none" w:sz="0" w:space="0" w:color="auto"/>
        <w:right w:val="none" w:sz="0" w:space="0" w:color="auto"/>
      </w:divBdr>
    </w:div>
    <w:div w:id="1291201470">
      <w:bodyDiv w:val="1"/>
      <w:marLeft w:val="0"/>
      <w:marRight w:val="0"/>
      <w:marTop w:val="0"/>
      <w:marBottom w:val="0"/>
      <w:divBdr>
        <w:top w:val="none" w:sz="0" w:space="0" w:color="auto"/>
        <w:left w:val="none" w:sz="0" w:space="0" w:color="auto"/>
        <w:bottom w:val="none" w:sz="0" w:space="0" w:color="auto"/>
        <w:right w:val="none" w:sz="0" w:space="0" w:color="auto"/>
      </w:divBdr>
    </w:div>
    <w:div w:id="1480920241">
      <w:bodyDiv w:val="1"/>
      <w:marLeft w:val="0"/>
      <w:marRight w:val="0"/>
      <w:marTop w:val="0"/>
      <w:marBottom w:val="0"/>
      <w:divBdr>
        <w:top w:val="none" w:sz="0" w:space="0" w:color="auto"/>
        <w:left w:val="none" w:sz="0" w:space="0" w:color="auto"/>
        <w:bottom w:val="none" w:sz="0" w:space="0" w:color="auto"/>
        <w:right w:val="none" w:sz="0" w:space="0" w:color="auto"/>
      </w:divBdr>
    </w:div>
    <w:div w:id="1760251832">
      <w:bodyDiv w:val="1"/>
      <w:marLeft w:val="0"/>
      <w:marRight w:val="0"/>
      <w:marTop w:val="0"/>
      <w:marBottom w:val="0"/>
      <w:divBdr>
        <w:top w:val="none" w:sz="0" w:space="0" w:color="auto"/>
        <w:left w:val="none" w:sz="0" w:space="0" w:color="auto"/>
        <w:bottom w:val="none" w:sz="0" w:space="0" w:color="auto"/>
        <w:right w:val="none" w:sz="0" w:space="0" w:color="auto"/>
      </w:divBdr>
    </w:div>
    <w:div w:id="2016570822">
      <w:bodyDiv w:val="1"/>
      <w:marLeft w:val="0"/>
      <w:marRight w:val="0"/>
      <w:marTop w:val="0"/>
      <w:marBottom w:val="0"/>
      <w:divBdr>
        <w:top w:val="none" w:sz="0" w:space="0" w:color="auto"/>
        <w:left w:val="none" w:sz="0" w:space="0" w:color="auto"/>
        <w:bottom w:val="none" w:sz="0" w:space="0" w:color="auto"/>
        <w:right w:val="none" w:sz="0" w:space="0" w:color="auto"/>
      </w:divBdr>
    </w:div>
    <w:div w:id="204197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eiremelo@yaho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8995</Words>
  <Characters>51276</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2019-08-19T13:16:00Z</dcterms:created>
  <dcterms:modified xsi:type="dcterms:W3CDTF">2019-08-29T17:30:00Z</dcterms:modified>
</cp:coreProperties>
</file>