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D960" w14:textId="589D79D6" w:rsidR="00250CBA" w:rsidRPr="004F63CE" w:rsidRDefault="00250CBA" w:rsidP="004F63CE">
      <w:pPr>
        <w:pStyle w:val="Title"/>
        <w:snapToGrid w:val="0"/>
        <w:spacing w:before="0" w:after="0" w:line="360" w:lineRule="auto"/>
        <w:jc w:val="both"/>
        <w:rPr>
          <w:rFonts w:ascii="Book Antiqua" w:eastAsiaTheme="minorEastAsia" w:hAnsi="Book Antiqua" w:cs="Times New Roman"/>
          <w:bCs w:val="0"/>
          <w:i/>
          <w:iCs/>
          <w:kern w:val="0"/>
          <w:sz w:val="24"/>
          <w:szCs w:val="24"/>
        </w:rPr>
      </w:pPr>
      <w:bookmarkStart w:id="0" w:name="OLE_LINK105"/>
      <w:bookmarkStart w:id="1" w:name="OLE_LINK106"/>
      <w:bookmarkStart w:id="2" w:name="OLE_LINK233"/>
      <w:bookmarkStart w:id="3" w:name="OLE_LINK234"/>
      <w:bookmarkStart w:id="4" w:name="OLE_LINK72"/>
      <w:bookmarkStart w:id="5" w:name="OLE_LINK73"/>
      <w:bookmarkStart w:id="6" w:name="OLE_LINK74"/>
      <w:bookmarkStart w:id="7" w:name="OLE_LINK75"/>
      <w:bookmarkStart w:id="8" w:name="OLE_LINK76"/>
      <w:bookmarkStart w:id="9" w:name="OLE_LINK77"/>
      <w:r w:rsidRPr="004F63C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Name of </w:t>
      </w:r>
      <w:ins w:id="10" w:author="Author">
        <w:r w:rsidR="004F63CE">
          <w:rPr>
            <w:rFonts w:ascii="Book Antiqua" w:eastAsiaTheme="minorEastAsia" w:hAnsi="Book Antiqua" w:cs="Times New Roman"/>
            <w:kern w:val="0"/>
            <w:sz w:val="24"/>
            <w:szCs w:val="24"/>
          </w:rPr>
          <w:t>J</w:t>
        </w:r>
      </w:ins>
      <w:del w:id="11" w:author="Author">
        <w:r w:rsidRPr="004F63CE" w:rsidDel="004F63CE">
          <w:rPr>
            <w:rFonts w:ascii="Book Antiqua" w:eastAsiaTheme="minorEastAsia" w:hAnsi="Book Antiqua" w:cs="Times New Roman"/>
            <w:kern w:val="0"/>
            <w:sz w:val="24"/>
            <w:szCs w:val="24"/>
          </w:rPr>
          <w:delText>j</w:delText>
        </w:r>
      </w:del>
      <w:r w:rsidRPr="004F63C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ournal: </w:t>
      </w:r>
      <w:bookmarkStart w:id="12" w:name="OLE_LINK492"/>
      <w:r w:rsidRPr="004F63CE">
        <w:rPr>
          <w:rFonts w:ascii="Book Antiqua" w:eastAsiaTheme="minorEastAsia" w:hAnsi="Book Antiqua" w:cs="Times New Roman"/>
          <w:bCs w:val="0"/>
          <w:i/>
          <w:iCs/>
          <w:kern w:val="0"/>
          <w:sz w:val="24"/>
          <w:szCs w:val="24"/>
          <w:rPrChange w:id="13" w:author="Author">
            <w:rPr>
              <w:rFonts w:ascii="Book Antiqua" w:eastAsiaTheme="minorEastAsia" w:hAnsi="Book Antiqua" w:cs="Times New Roman"/>
              <w:b w:val="0"/>
              <w:i/>
              <w:iCs/>
              <w:kern w:val="0"/>
              <w:sz w:val="24"/>
              <w:szCs w:val="24"/>
            </w:rPr>
          </w:rPrChange>
        </w:rPr>
        <w:t>W</w:t>
      </w:r>
      <w:bookmarkStart w:id="14" w:name="OLE_LINK352"/>
      <w:r w:rsidRPr="004F63CE">
        <w:rPr>
          <w:rFonts w:ascii="Book Antiqua" w:eastAsiaTheme="minorEastAsia" w:hAnsi="Book Antiqua" w:cs="Times New Roman"/>
          <w:bCs w:val="0"/>
          <w:i/>
          <w:iCs/>
          <w:kern w:val="0"/>
          <w:sz w:val="24"/>
          <w:szCs w:val="24"/>
          <w:rPrChange w:id="15" w:author="Author">
            <w:rPr>
              <w:rFonts w:ascii="Book Antiqua" w:eastAsiaTheme="minorEastAsia" w:hAnsi="Book Antiqua" w:cs="Times New Roman"/>
              <w:b w:val="0"/>
              <w:i/>
              <w:iCs/>
              <w:kern w:val="0"/>
              <w:sz w:val="24"/>
              <w:szCs w:val="24"/>
            </w:rPr>
          </w:rPrChange>
        </w:rPr>
        <w:t>orld Journal of Clinical Cases</w:t>
      </w:r>
      <w:bookmarkEnd w:id="12"/>
      <w:bookmarkEnd w:id="14"/>
    </w:p>
    <w:p w14:paraId="354A080D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16" w:name="OLE_LINK235"/>
      <w:bookmarkStart w:id="17" w:name="OLE_LINK236"/>
      <w:bookmarkStart w:id="18" w:name="OLE_LINK450"/>
      <w:bookmarkStart w:id="19" w:name="OLE_LINK451"/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Manuscript </w:t>
      </w:r>
      <w:bookmarkEnd w:id="16"/>
      <w:bookmarkEnd w:id="17"/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NO: </w:t>
      </w:r>
      <w:bookmarkStart w:id="20" w:name="OLE_LINK125"/>
      <w:bookmarkStart w:id="21" w:name="OLE_LINK126"/>
      <w:bookmarkStart w:id="22" w:name="OLE_LINK206"/>
      <w:bookmarkStart w:id="23" w:name="OLE_LINK351"/>
      <w:r w:rsidRPr="004F63CE">
        <w:rPr>
          <w:rFonts w:ascii="Book Antiqua" w:eastAsia="SimSun" w:hAnsi="Book Antiqua" w:cs="Times New Roman"/>
          <w:b/>
          <w:kern w:val="0"/>
          <w:sz w:val="24"/>
          <w:szCs w:val="24"/>
          <w:rPrChange w:id="24" w:author="Author">
            <w:rPr>
              <w:rFonts w:ascii="Book Antiqua" w:eastAsia="SimSun" w:hAnsi="Book Antiqua" w:cs="Times New Roman"/>
              <w:kern w:val="0"/>
              <w:sz w:val="24"/>
              <w:szCs w:val="24"/>
            </w:rPr>
          </w:rPrChange>
        </w:rPr>
        <w:t>49867</w:t>
      </w:r>
      <w:bookmarkEnd w:id="20"/>
      <w:bookmarkEnd w:id="21"/>
    </w:p>
    <w:bookmarkEnd w:id="18"/>
    <w:bookmarkEnd w:id="19"/>
    <w:bookmarkEnd w:id="22"/>
    <w:bookmarkEnd w:id="23"/>
    <w:p w14:paraId="74239BD5" w14:textId="77777777" w:rsidR="004F27AF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  <w:rPrChange w:id="25" w:author="Author">
            <w:rPr>
              <w:rFonts w:ascii="Book Antiqua" w:hAnsi="Book Antiqua" w:cs="Times New Roman"/>
              <w:bCs/>
              <w:kern w:val="0"/>
              <w:sz w:val="24"/>
              <w:szCs w:val="24"/>
            </w:rPr>
          </w:rPrChange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Manuscript Type: </w:t>
      </w:r>
      <w:r w:rsidRPr="004F63CE">
        <w:rPr>
          <w:rFonts w:ascii="Book Antiqua" w:hAnsi="Book Antiqua" w:cs="Times New Roman"/>
          <w:b/>
          <w:caps/>
          <w:kern w:val="0"/>
          <w:sz w:val="24"/>
          <w:szCs w:val="24"/>
          <w:rPrChange w:id="26" w:author="Author">
            <w:rPr>
              <w:rFonts w:ascii="Book Antiqua" w:hAnsi="Book Antiqua" w:cs="Times New Roman"/>
              <w:bCs/>
              <w:caps/>
              <w:kern w:val="0"/>
              <w:sz w:val="24"/>
              <w:szCs w:val="24"/>
            </w:rPr>
          </w:rPrChange>
        </w:rPr>
        <w:t>Case Report</w:t>
      </w:r>
      <w:bookmarkStart w:id="27" w:name="OLE_LINK78"/>
      <w:bookmarkStart w:id="28" w:name="OLE_LINK79"/>
      <w:bookmarkStart w:id="29" w:name="OLE_LINK82"/>
      <w:bookmarkStart w:id="30" w:name="OLE_LINK83"/>
      <w:bookmarkStart w:id="31" w:name="OLE_LINK84"/>
      <w:bookmarkStart w:id="32" w:name="OLE_LINK85"/>
      <w:bookmarkStart w:id="33" w:name="OLE_LINK87"/>
      <w:bookmarkStart w:id="34" w:name="OLE_LINK88"/>
      <w:bookmarkStart w:id="35" w:name="OLE_LINK92"/>
      <w:bookmarkStart w:id="36" w:name="OLE_LINK93"/>
      <w:bookmarkStart w:id="37" w:name="OLE_LINK94"/>
      <w:bookmarkStart w:id="38" w:name="OLE_LINK95"/>
      <w:bookmarkStart w:id="39" w:name="OLE_LINK99"/>
      <w:bookmarkStart w:id="40" w:name="OLE_LINK100"/>
      <w:bookmarkStart w:id="41" w:name="OLE_LINK153"/>
    </w:p>
    <w:p w14:paraId="151E34AA" w14:textId="77777777" w:rsidR="004F27AF" w:rsidRPr="004F63CE" w:rsidRDefault="004F27AF" w:rsidP="004F63CE">
      <w:pPr>
        <w:snapToGrid w:val="0"/>
        <w:spacing w:line="360" w:lineRule="auto"/>
        <w:rPr>
          <w:rFonts w:ascii="Book Antiqua" w:hAnsi="Book Antiqua" w:cs="Times New Roman"/>
          <w:bCs/>
          <w:kern w:val="0"/>
          <w:sz w:val="24"/>
          <w:szCs w:val="24"/>
        </w:rPr>
      </w:pPr>
    </w:p>
    <w:p w14:paraId="42D72205" w14:textId="79E2B4AA" w:rsidR="004F27AF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bookmarkStart w:id="42" w:name="OLE_LINK29"/>
      <w:bookmarkStart w:id="43" w:name="OLE_LINK30"/>
      <w:bookmarkStart w:id="44" w:name="OLE_LINK124"/>
      <w:bookmarkStart w:id="45" w:name="OLE_LINK448"/>
      <w:bookmarkStart w:id="46" w:name="OLE_LINK449"/>
      <w:bookmarkStart w:id="47" w:name="OLE_LINK353"/>
      <w:bookmarkStart w:id="48" w:name="OLE_LINK499"/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Pre-eclampsia with new-onset </w:t>
      </w:r>
      <w:bookmarkStart w:id="49" w:name="OLE_LINK89"/>
      <w:bookmarkStart w:id="50" w:name="OLE_LINK65"/>
      <w:bookmarkStart w:id="51" w:name="OLE_LINK403"/>
      <w:bookmarkStart w:id="52" w:name="OLE_LINK404"/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>systemic lupus erythematosus</w:t>
      </w:r>
      <w:bookmarkEnd w:id="49"/>
      <w:bookmarkEnd w:id="50"/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bookmarkEnd w:id="51"/>
      <w:bookmarkEnd w:id="52"/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>during pregnancy</w:t>
      </w:r>
      <w:bookmarkEnd w:id="0"/>
      <w:bookmarkEnd w:id="1"/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>: A case report</w:t>
      </w:r>
      <w:bookmarkEnd w:id="2"/>
      <w:bookmarkEnd w:id="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bookmarkEnd w:id="45"/>
    <w:bookmarkEnd w:id="46"/>
    <w:bookmarkEnd w:id="47"/>
    <w:bookmarkEnd w:id="48"/>
    <w:p w14:paraId="5240DF80" w14:textId="77777777" w:rsidR="00B7116E" w:rsidRPr="004F63CE" w:rsidRDefault="00B7116E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DCB087F" w14:textId="5C1DCCD4" w:rsidR="00FF4092" w:rsidRPr="004F63CE" w:rsidRDefault="00F119B4" w:rsidP="004F63CE">
      <w:pPr>
        <w:snapToGrid w:val="0"/>
        <w:spacing w:line="360" w:lineRule="auto"/>
        <w:rPr>
          <w:rFonts w:ascii="Book Antiqua" w:hAnsi="Book Antiqua" w:cs="Garamond-Bold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>Huang PZ</w:t>
      </w:r>
      <w:del w:id="53" w:author="Author">
        <w:r w:rsidRPr="004F63CE" w:rsidDel="004F63CE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i/>
          <w:iCs/>
          <w:kern w:val="0"/>
          <w:sz w:val="24"/>
          <w:szCs w:val="24"/>
        </w:rPr>
        <w:t>et al.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Pre</w:t>
      </w:r>
      <w:r w:rsidR="00B7116E" w:rsidRPr="004F63CE">
        <w:rPr>
          <w:rFonts w:ascii="Book Antiqua" w:hAnsi="Book Antiqua" w:cs="Times New Roman"/>
          <w:kern w:val="0"/>
          <w:sz w:val="24"/>
          <w:szCs w:val="24"/>
        </w:rPr>
        <w:t>-eclampsia and new-onset systemic lupus erythematosus</w:t>
      </w:r>
    </w:p>
    <w:p w14:paraId="11119F32" w14:textId="77777777" w:rsidR="00B7116E" w:rsidRPr="004F63CE" w:rsidRDefault="00B7116E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6C14F756" w14:textId="77777777" w:rsidR="00BE60A4" w:rsidRPr="004F63CE" w:rsidRDefault="00A56E8A" w:rsidP="004F63CE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  <w:rPrChange w:id="54" w:author="Author">
            <w:rPr>
              <w:rFonts w:ascii="Book Antiqua" w:hAnsi="Book Antiqua" w:cs="Times New Roman"/>
              <w:sz w:val="24"/>
              <w:szCs w:val="24"/>
            </w:rPr>
          </w:rPrChange>
        </w:rPr>
      </w:pPr>
      <w:bookmarkStart w:id="55" w:name="OLE_LINK354"/>
      <w:bookmarkStart w:id="56" w:name="OLE_LINK357"/>
      <w:r w:rsidRPr="004F63CE">
        <w:rPr>
          <w:rFonts w:ascii="Book Antiqua" w:hAnsi="Book Antiqua" w:cs="Times New Roman"/>
          <w:b/>
          <w:bCs/>
          <w:kern w:val="0"/>
          <w:sz w:val="24"/>
          <w:szCs w:val="24"/>
          <w:rPrChange w:id="57" w:author="Author">
            <w:rPr>
              <w:rFonts w:ascii="Book Antiqua" w:hAnsi="Book Antiqua" w:cs="Times New Roman"/>
              <w:sz w:val="24"/>
              <w:szCs w:val="24"/>
            </w:rPr>
          </w:rPrChange>
        </w:rPr>
        <w:t>Peng-Zhu Huang, Pei-Yang Du, Cha Han, Jun Xia, Chen Wang, Jie Li, Feng-Xia Xue</w:t>
      </w:r>
      <w:bookmarkEnd w:id="55"/>
      <w:bookmarkEnd w:id="56"/>
    </w:p>
    <w:p w14:paraId="7B618497" w14:textId="77777777" w:rsidR="00A56E8A" w:rsidRPr="004F63CE" w:rsidRDefault="00A56E8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672899DA" w14:textId="77777777" w:rsidR="00BE60A4" w:rsidRPr="004F63CE" w:rsidRDefault="005F41D3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58" w:name="OLE_LINK210"/>
      <w:bookmarkStart w:id="59" w:name="OLE_LINK213"/>
      <w:bookmarkStart w:id="60" w:name="OLE_LINK259"/>
      <w:bookmarkStart w:id="61" w:name="OLE_LINK269"/>
      <w:bookmarkStart w:id="62" w:name="OLE_LINK277"/>
      <w:bookmarkStart w:id="63" w:name="OLE_LINK295"/>
      <w:bookmarkStart w:id="64" w:name="OLE_LINK296"/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Peng-Zhu Huang, Pei-Yang Du, Cha Han, Jun Xia, Chen Wang, Jie Li, Feng-Xia Xue,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Department of Obstetrics and Gynecology</w:t>
      </w:r>
      <w:bookmarkEnd w:id="58"/>
      <w:bookmarkEnd w:id="59"/>
      <w:bookmarkEnd w:id="60"/>
      <w:bookmarkEnd w:id="61"/>
      <w:bookmarkEnd w:id="62"/>
      <w:bookmarkEnd w:id="63"/>
      <w:bookmarkEnd w:id="64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Start w:id="65" w:name="OLE_LINK278"/>
      <w:bookmarkStart w:id="66" w:name="OLE_LINK279"/>
      <w:bookmarkStart w:id="67" w:name="OLE_LINK214"/>
      <w:bookmarkStart w:id="68" w:name="OLE_LINK261"/>
      <w:bookmarkStart w:id="69" w:name="OLE_LINK270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Tianjin Medical University General Hospital</w:t>
      </w:r>
      <w:bookmarkEnd w:id="65"/>
      <w:bookmarkEnd w:id="66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, Tianjin 300052, China</w:t>
      </w:r>
      <w:bookmarkEnd w:id="67"/>
    </w:p>
    <w:bookmarkEnd w:id="68"/>
    <w:bookmarkEnd w:id="69"/>
    <w:p w14:paraId="1BA329EC" w14:textId="77777777" w:rsidR="00C16027" w:rsidRPr="004F63CE" w:rsidRDefault="00C16027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5D8C0186" w14:textId="77777777" w:rsidR="00BE60A4" w:rsidRPr="004F63CE" w:rsidRDefault="00C16027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b/>
          <w:bCs/>
          <w:kern w:val="0"/>
          <w:sz w:val="24"/>
          <w:szCs w:val="24"/>
        </w:rPr>
        <w:t xml:space="preserve">ORCID number: </w:t>
      </w:r>
      <w:r w:rsidRPr="004F63CE">
        <w:rPr>
          <w:rFonts w:ascii="Book Antiqua" w:hAnsi="Book Antiqua"/>
          <w:kern w:val="0"/>
          <w:sz w:val="24"/>
          <w:szCs w:val="24"/>
        </w:rPr>
        <w:t>Peng-Zhu Huang (0000-0003-1432-7066); Pei-Yang Du (0000-0003-3194-4963); Cha Han (0000-0002-8090-7600); Jun Xia (0000-0001-5830-294X); Chen Wang (0000-0003-3995-4242); Jie Li (0000-0003-1219-5776); Feng-Xia Xue (0000-0001-9694-0061).</w:t>
      </w:r>
    </w:p>
    <w:p w14:paraId="5F2353C2" w14:textId="77777777" w:rsidR="00C16027" w:rsidRPr="004F63CE" w:rsidRDefault="00C16027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695130C3" w14:textId="083BE7DC" w:rsidR="007902DB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Author contributions: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Huang PZ dra</w:t>
      </w:r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>fted the table and manuscript</w:t>
      </w:r>
      <w:r w:rsidR="00DA17F3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Du PY searched the relevant lite</w:t>
      </w:r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>rature and collected the data</w:t>
      </w:r>
      <w:r w:rsidR="00DA17F3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B3386" w:rsidRPr="004F63CE">
        <w:rPr>
          <w:rFonts w:ascii="Book Antiqua" w:hAnsi="Book Antiqua" w:cs="Times New Roman"/>
          <w:kern w:val="0"/>
          <w:sz w:val="24"/>
          <w:szCs w:val="24"/>
        </w:rPr>
        <w:t>Han C contributed to the design and revision of this study</w:t>
      </w:r>
      <w:r w:rsidR="00DA17F3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2B3386" w:rsidRPr="004F63CE">
        <w:rPr>
          <w:rFonts w:ascii="Book Antiqua" w:hAnsi="Book Antiqua" w:cs="Times New Roman"/>
          <w:kern w:val="0"/>
          <w:sz w:val="24"/>
          <w:szCs w:val="24"/>
        </w:rPr>
        <w:t xml:space="preserve"> Xia J edited and contributed to manuscript drafting</w:t>
      </w:r>
      <w:r w:rsidR="00DA17F3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2B3386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13D7" w:rsidRPr="004F63CE">
        <w:rPr>
          <w:rFonts w:ascii="Book Antiqua" w:hAnsi="Book Antiqua" w:cs="Times New Roman"/>
          <w:kern w:val="0"/>
          <w:sz w:val="24"/>
          <w:szCs w:val="24"/>
        </w:rPr>
        <w:t xml:space="preserve">Wang C and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Li J were the patient’s </w:t>
      </w:r>
      <w:bookmarkStart w:id="70" w:name="OLE_LINK327"/>
      <w:bookmarkStart w:id="71" w:name="OLE_LINK328"/>
      <w:r w:rsidRPr="004F63CE">
        <w:rPr>
          <w:rFonts w:ascii="Book Antiqua" w:hAnsi="Book Antiqua" w:cs="Times New Roman"/>
          <w:kern w:val="0"/>
          <w:sz w:val="24"/>
          <w:szCs w:val="24"/>
        </w:rPr>
        <w:t>obstetrician</w:t>
      </w:r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 xml:space="preserve">s </w:t>
      </w:r>
      <w:bookmarkEnd w:id="70"/>
      <w:bookmarkEnd w:id="71"/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>and reviewed the literature</w:t>
      </w:r>
      <w:r w:rsidR="00DA17F3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E00AC4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Xue FX revised the final manuscript.</w:t>
      </w:r>
      <w:del w:id="72" w:author="Author">
        <w:r w:rsidR="009953DD" w:rsidRPr="004F63CE" w:rsidDel="006D618D">
          <w:rPr>
            <w:rFonts w:ascii="Book Antiqua" w:hAnsi="Book Antiqua" w:cs="Times New Roman"/>
            <w:kern w:val="0"/>
            <w:sz w:val="24"/>
            <w:szCs w:val="24"/>
          </w:rPr>
          <w:delText>s</w:delText>
        </w:r>
      </w:del>
    </w:p>
    <w:p w14:paraId="6AC88945" w14:textId="77777777" w:rsidR="007902DB" w:rsidRPr="004F63CE" w:rsidRDefault="007902DB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A471381" w14:textId="224544CF" w:rsidR="007902DB" w:rsidRPr="004F63CE" w:rsidRDefault="007902DB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>Supported by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the Natural Science</w:t>
      </w:r>
      <w:r w:rsidRPr="004F63CE">
        <w:rPr>
          <w:rFonts w:ascii="Book Antiqua" w:hAnsi="Book Antiqua" w:cs="MinionPro-Regular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Foundation of Tianjin Municipal Science and Technology Commission, No. 16JCYBJC26400</w:t>
      </w:r>
      <w:del w:id="73" w:author="Author">
        <w:r w:rsidRPr="004F63CE" w:rsidDel="004F63CE">
          <w:rPr>
            <w:rFonts w:ascii="Book Antiqua" w:hAnsi="Book Antiqua" w:cs="Times New Roman"/>
            <w:kern w:val="0"/>
            <w:sz w:val="24"/>
            <w:szCs w:val="24"/>
          </w:rPr>
          <w:delText>.</w:delText>
        </w:r>
      </w:del>
    </w:p>
    <w:p w14:paraId="40EEA380" w14:textId="77777777" w:rsidR="00F119B4" w:rsidRPr="004F63CE" w:rsidRDefault="00F119B4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</w:p>
    <w:p w14:paraId="03C40406" w14:textId="566D7A03" w:rsidR="007902DB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>Informed consent statement: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Written informed consent was obtained from the patient for publication of this report.</w:t>
      </w:r>
    </w:p>
    <w:p w14:paraId="11DB0A96" w14:textId="77777777" w:rsidR="007902DB" w:rsidRPr="004F63CE" w:rsidRDefault="007902DB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9DD9755" w14:textId="77777777" w:rsidR="00F119B4" w:rsidRPr="004F63CE" w:rsidRDefault="00F119B4" w:rsidP="004F63CE">
      <w:pPr>
        <w:adjustRightInd w:val="0"/>
        <w:snapToGrid w:val="0"/>
        <w:spacing w:line="360" w:lineRule="auto"/>
        <w:rPr>
          <w:rFonts w:ascii="Book Antiqua" w:hAnsi="Book Antiqua" w:cs="Garamond"/>
          <w:kern w:val="0"/>
          <w:sz w:val="24"/>
          <w:szCs w:val="24"/>
        </w:rPr>
      </w:pPr>
      <w:bookmarkStart w:id="74" w:name="_Hlk6585775"/>
      <w:r w:rsidRPr="004F63CE">
        <w:rPr>
          <w:rFonts w:ascii="Book Antiqua" w:hAnsi="Book Antiqua"/>
          <w:b/>
          <w:kern w:val="0"/>
          <w:sz w:val="24"/>
          <w:szCs w:val="24"/>
        </w:rPr>
        <w:t xml:space="preserve">Conflict-of-interest statement: </w:t>
      </w:r>
      <w:r w:rsidRPr="004F63CE">
        <w:rPr>
          <w:rFonts w:ascii="Book Antiqua" w:hAnsi="Book Antiqua" w:cs="Garamond"/>
          <w:kern w:val="0"/>
          <w:sz w:val="24"/>
          <w:szCs w:val="24"/>
        </w:rPr>
        <w:t>The authors declare that they have no conflict of interest.</w:t>
      </w:r>
    </w:p>
    <w:p w14:paraId="05037159" w14:textId="77777777" w:rsidR="00F119B4" w:rsidRPr="004F63CE" w:rsidRDefault="00F119B4" w:rsidP="004F63CE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bookmarkEnd w:id="74"/>
    <w:p w14:paraId="70201229" w14:textId="77777777" w:rsidR="00F119B4" w:rsidRPr="004F63CE" w:rsidRDefault="00F119B4" w:rsidP="004F63CE">
      <w:pPr>
        <w:pStyle w:val="NormalWeb"/>
        <w:snapToGrid w:val="0"/>
        <w:spacing w:before="0" w:beforeAutospacing="0" w:after="0" w:afterAutospacing="0" w:line="360" w:lineRule="auto"/>
        <w:jc w:val="both"/>
        <w:rPr>
          <w:rFonts w:ascii="Book Antiqua" w:eastAsia="DengXian" w:hAnsi="Book Antiqua"/>
          <w:lang w:val="en-US" w:eastAsia="zh-CN"/>
        </w:rPr>
      </w:pPr>
      <w:r w:rsidRPr="004F63CE">
        <w:rPr>
          <w:rFonts w:ascii="Book Antiqua" w:hAnsi="Book Antiqua"/>
          <w:b/>
          <w:lang w:val="en-US"/>
        </w:rPr>
        <w:t>CARE Checklist (2016) statement:</w:t>
      </w:r>
      <w:r w:rsidRPr="004F63CE">
        <w:rPr>
          <w:rFonts w:ascii="Book Antiqua" w:eastAsia="DengXian" w:hAnsi="Book Antiqua"/>
          <w:b/>
          <w:lang w:val="en-US" w:eastAsia="zh-CN"/>
        </w:rPr>
        <w:t xml:space="preserve"> </w:t>
      </w:r>
      <w:r w:rsidRPr="004F63CE">
        <w:rPr>
          <w:rFonts w:ascii="Book Antiqua" w:eastAsia="DengXian" w:hAnsi="Book Antiqua"/>
          <w:lang w:val="en-US" w:eastAsia="zh-CN"/>
        </w:rPr>
        <w:t>The manuscript was prepared and revised according to the CARE Checklist (2016).</w:t>
      </w:r>
    </w:p>
    <w:p w14:paraId="19659CE4" w14:textId="77777777" w:rsidR="00F119B4" w:rsidRPr="004F63CE" w:rsidRDefault="00F119B4" w:rsidP="004F63CE">
      <w:pPr>
        <w:snapToGrid w:val="0"/>
        <w:spacing w:line="360" w:lineRule="auto"/>
        <w:rPr>
          <w:rFonts w:ascii="Book Antiqua" w:eastAsia="DengXian" w:hAnsi="Book Antiqua"/>
          <w:b/>
          <w:kern w:val="0"/>
          <w:sz w:val="24"/>
          <w:szCs w:val="24"/>
        </w:rPr>
      </w:pPr>
      <w:bookmarkStart w:id="75" w:name="OLE_LINK506"/>
      <w:bookmarkStart w:id="76" w:name="OLE_LINK507"/>
    </w:p>
    <w:bookmarkEnd w:id="75"/>
    <w:bookmarkEnd w:id="76"/>
    <w:p w14:paraId="6A40A32E" w14:textId="750BED74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4F63CE">
        <w:rPr>
          <w:rFonts w:ascii="Book Antiqua" w:hAnsi="Book Antiqua"/>
          <w:kern w:val="0"/>
          <w:sz w:val="24"/>
          <w:szCs w:val="24"/>
        </w:rPr>
        <w:t xml:space="preserve">This article is an open-access article </w:t>
      </w:r>
      <w:del w:id="77" w:author="Author">
        <w:r w:rsidRPr="004F63CE" w:rsidDel="006D618D">
          <w:rPr>
            <w:rFonts w:ascii="Book Antiqua" w:hAnsi="Book Antiqua"/>
            <w:kern w:val="0"/>
            <w:sz w:val="24"/>
            <w:szCs w:val="24"/>
          </w:rPr>
          <w:delText xml:space="preserve">which </w:delText>
        </w:r>
      </w:del>
      <w:ins w:id="78" w:author="Author">
        <w:r w:rsidR="006D618D" w:rsidRPr="004F63CE">
          <w:rPr>
            <w:rFonts w:ascii="Book Antiqua" w:hAnsi="Book Antiqua"/>
            <w:kern w:val="0"/>
            <w:sz w:val="24"/>
            <w:szCs w:val="24"/>
          </w:rPr>
          <w:t xml:space="preserve">that </w:t>
        </w:r>
      </w:ins>
      <w:r w:rsidRPr="004F63CE">
        <w:rPr>
          <w:rFonts w:ascii="Book Antiqua" w:hAnsi="Book Antiqua"/>
          <w:kern w:val="0"/>
          <w:sz w:val="24"/>
          <w:szCs w:val="24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D29461E" w14:textId="77777777" w:rsidR="004F27AF" w:rsidRPr="004F63CE" w:rsidRDefault="004F27A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14:paraId="3373EDC7" w14:textId="65A176FF" w:rsidR="004F27AF" w:rsidRPr="004F63CE" w:rsidRDefault="004F27AF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Manuscript source: </w:t>
      </w:r>
      <w:r w:rsidRPr="004F63CE">
        <w:rPr>
          <w:rFonts w:ascii="Book Antiqua" w:hAnsi="Book Antiqua" w:cs="Times New Roman"/>
          <w:bCs/>
          <w:kern w:val="0"/>
          <w:sz w:val="24"/>
          <w:szCs w:val="24"/>
        </w:rPr>
        <w:t>U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nsolicited </w:t>
      </w:r>
      <w:ins w:id="79" w:author="Author">
        <w:r w:rsidR="006D618D" w:rsidRPr="004F63CE">
          <w:rPr>
            <w:rFonts w:ascii="Book Antiqua" w:hAnsi="Book Antiqua" w:cs="Times New Roman"/>
            <w:kern w:val="0"/>
            <w:sz w:val="24"/>
            <w:szCs w:val="24"/>
          </w:rPr>
          <w:t>m</w:t>
        </w:r>
      </w:ins>
      <w:del w:id="80" w:author="Author">
        <w:r w:rsidRPr="004F63CE" w:rsidDel="006D618D">
          <w:rPr>
            <w:rFonts w:ascii="Book Antiqua" w:hAnsi="Book Antiqua" w:cs="Times New Roman"/>
            <w:kern w:val="0"/>
            <w:sz w:val="24"/>
            <w:szCs w:val="24"/>
          </w:rPr>
          <w:delText>M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>anuscript</w:t>
      </w:r>
    </w:p>
    <w:p w14:paraId="0175AEF5" w14:textId="77777777" w:rsidR="004F27AF" w:rsidRPr="004F63CE" w:rsidRDefault="004F27AF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AC5A14E" w14:textId="4B8BDA05" w:rsidR="00250CBA" w:rsidRPr="004F63CE" w:rsidRDefault="00F119B4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81" w:name="_Hlk18505049"/>
      <w:r w:rsidRPr="004F63CE">
        <w:rPr>
          <w:rFonts w:ascii="Book Antiqua" w:hAnsi="Book Antiqua" w:cs="Arial"/>
          <w:b/>
          <w:kern w:val="0"/>
          <w:sz w:val="24"/>
          <w:szCs w:val="24"/>
        </w:rPr>
        <w:t>Corresponding author</w:t>
      </w:r>
      <w:r w:rsidRPr="004F63CE">
        <w:rPr>
          <w:rFonts w:ascii="Book Antiqua" w:hAnsi="Book Antiqua"/>
          <w:b/>
          <w:iCs/>
          <w:kern w:val="0"/>
          <w:sz w:val="24"/>
          <w:szCs w:val="24"/>
        </w:rPr>
        <w:t>:</w:t>
      </w:r>
      <w:bookmarkStart w:id="82" w:name="OLE_LINK358"/>
      <w:bookmarkStart w:id="83" w:name="OLE_LINK429"/>
      <w:bookmarkStart w:id="84" w:name="OLE_LINK438"/>
      <w:bookmarkStart w:id="85" w:name="OLE_LINK439"/>
      <w:bookmarkEnd w:id="81"/>
      <w:r w:rsidR="005C1D52" w:rsidRPr="004F63CE">
        <w:rPr>
          <w:rFonts w:ascii="Book Antiqua" w:hAnsi="Book Antiqua"/>
          <w:b/>
          <w:iCs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Feng-Xia Xue, MD, PhD, </w:t>
      </w: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Director, </w:t>
      </w:r>
      <w:r w:rsidR="00250CBA"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Professor, </w:t>
      </w:r>
      <w:bookmarkStart w:id="86" w:name="OLE_LINK262"/>
      <w:bookmarkStart w:id="87" w:name="OLE_LINK263"/>
      <w:bookmarkStart w:id="88" w:name="OLE_LINK287"/>
      <w:bookmarkStart w:id="89" w:name="OLE_LINK297"/>
      <w:bookmarkStart w:id="90" w:name="OLE_LINK217"/>
      <w:bookmarkStart w:id="91" w:name="OLE_LINK247"/>
      <w:bookmarkStart w:id="92" w:name="OLE_LINK280"/>
      <w:bookmarkStart w:id="93" w:name="OLE_LINK281"/>
      <w:bookmarkStart w:id="94" w:name="OLE_LINK282"/>
      <w:bookmarkStart w:id="95" w:name="OLE_LINK283"/>
      <w:bookmarkStart w:id="96" w:name="OLE_LINK290"/>
      <w:bookmarkStart w:id="97" w:name="OLE_LINK291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Department of Obstetrics and Gynecology, Tianjin Medical University General Hospital, 154 Anshan Road, He Ping District, Tianjin 300052, China</w:t>
      </w:r>
      <w:bookmarkEnd w:id="86"/>
      <w:bookmarkEnd w:id="87"/>
      <w:bookmarkEnd w:id="88"/>
      <w:bookmarkEnd w:id="89"/>
      <w:r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fengxiaxue1962@gmail.com</w:t>
      </w:r>
    </w:p>
    <w:bookmarkEnd w:id="82"/>
    <w:bookmarkEnd w:id="83"/>
    <w:bookmarkEnd w:id="84"/>
    <w:bookmarkEnd w:id="85"/>
    <w:p w14:paraId="2AC9FEF0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>Telephone:</w:t>
      </w:r>
      <w:bookmarkStart w:id="98" w:name="OLE_LINK255"/>
      <w:bookmarkStart w:id="99" w:name="OLE_LINK256"/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bookmarkStart w:id="100" w:name="OLE_LINK264"/>
      <w:bookmarkStart w:id="101" w:name="OLE_LINK265"/>
      <w:bookmarkStart w:id="102" w:name="OLE_LINK508"/>
      <w:bookmarkStart w:id="103" w:name="OLE_LINK248"/>
      <w:bookmarkStart w:id="104" w:name="OLE_LINK253"/>
      <w:r w:rsidRPr="004F63CE">
        <w:rPr>
          <w:rFonts w:ascii="Book Antiqua" w:hAnsi="Book Antiqua" w:cs="Times New Roman"/>
          <w:kern w:val="0"/>
          <w:sz w:val="24"/>
          <w:szCs w:val="24"/>
        </w:rPr>
        <w:t>+86-22-</w:t>
      </w:r>
      <w:bookmarkEnd w:id="98"/>
      <w:bookmarkEnd w:id="99"/>
      <w:r w:rsidRPr="004F63CE">
        <w:rPr>
          <w:rFonts w:ascii="Book Antiqua" w:hAnsi="Book Antiqua" w:cs="Times New Roman"/>
          <w:kern w:val="0"/>
          <w:sz w:val="24"/>
          <w:szCs w:val="24"/>
        </w:rPr>
        <w:t>60363769</w:t>
      </w:r>
      <w:bookmarkEnd w:id="100"/>
      <w:bookmarkEnd w:id="101"/>
      <w:bookmarkEnd w:id="102"/>
    </w:p>
    <w:bookmarkEnd w:id="103"/>
    <w:bookmarkEnd w:id="104"/>
    <w:p w14:paraId="2245F4C0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Fax: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+86-22-27813550</w:t>
      </w:r>
    </w:p>
    <w:p w14:paraId="70CB2461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5BF86237" w14:textId="0F6AC614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Cs/>
          <w:kern w:val="0"/>
          <w:sz w:val="24"/>
          <w:szCs w:val="24"/>
        </w:rPr>
      </w:pPr>
      <w:bookmarkStart w:id="105" w:name="_Hlk18505132"/>
      <w:r w:rsidRPr="004F63CE">
        <w:rPr>
          <w:rFonts w:ascii="Book Antiqua" w:hAnsi="Book Antiqua"/>
          <w:b/>
          <w:kern w:val="0"/>
          <w:sz w:val="24"/>
          <w:szCs w:val="24"/>
        </w:rPr>
        <w:t xml:space="preserve">Received: </w:t>
      </w:r>
      <w:r w:rsidR="00F71136" w:rsidRPr="004F63CE">
        <w:rPr>
          <w:rFonts w:ascii="Book Antiqua" w:hAnsi="Book Antiqua"/>
          <w:bCs/>
          <w:kern w:val="0"/>
          <w:sz w:val="24"/>
          <w:szCs w:val="24"/>
        </w:rPr>
        <w:t>June</w:t>
      </w:r>
      <w:r w:rsidRPr="004F63CE">
        <w:rPr>
          <w:rFonts w:ascii="Book Antiqua" w:hAnsi="Book Antiqua"/>
          <w:bCs/>
          <w:kern w:val="0"/>
          <w:sz w:val="24"/>
          <w:szCs w:val="24"/>
        </w:rPr>
        <w:t xml:space="preserve"> 2</w:t>
      </w:r>
      <w:r w:rsidR="00F71136" w:rsidRPr="004F63CE">
        <w:rPr>
          <w:rFonts w:ascii="Book Antiqua" w:hAnsi="Book Antiqua"/>
          <w:bCs/>
          <w:kern w:val="0"/>
          <w:sz w:val="24"/>
          <w:szCs w:val="24"/>
        </w:rPr>
        <w:t>4</w:t>
      </w:r>
      <w:r w:rsidRPr="004F63CE">
        <w:rPr>
          <w:rFonts w:ascii="Book Antiqua" w:hAnsi="Book Antiqua"/>
          <w:bCs/>
          <w:kern w:val="0"/>
          <w:sz w:val="24"/>
          <w:szCs w:val="24"/>
        </w:rPr>
        <w:t>, 2019</w:t>
      </w:r>
    </w:p>
    <w:p w14:paraId="62DCCE4A" w14:textId="6D4782FB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Cs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 xml:space="preserve">Peer-review started: </w:t>
      </w:r>
      <w:r w:rsidR="00F71136" w:rsidRPr="004F63CE">
        <w:rPr>
          <w:rFonts w:ascii="Book Antiqua" w:hAnsi="Book Antiqua"/>
          <w:bCs/>
          <w:kern w:val="0"/>
          <w:sz w:val="24"/>
          <w:szCs w:val="24"/>
        </w:rPr>
        <w:t>June 26</w:t>
      </w:r>
      <w:r w:rsidRPr="004F63CE">
        <w:rPr>
          <w:rFonts w:ascii="Book Antiqua" w:hAnsi="Book Antiqua"/>
          <w:bCs/>
          <w:kern w:val="0"/>
          <w:sz w:val="24"/>
          <w:szCs w:val="24"/>
        </w:rPr>
        <w:t>, 2019</w:t>
      </w:r>
    </w:p>
    <w:p w14:paraId="4BE2E5D1" w14:textId="6F14E37B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 xml:space="preserve">First decision: </w:t>
      </w:r>
      <w:r w:rsidR="00F71136" w:rsidRPr="004F63CE">
        <w:rPr>
          <w:rFonts w:ascii="Book Antiqua" w:hAnsi="Book Antiqua"/>
          <w:bCs/>
          <w:kern w:val="0"/>
          <w:sz w:val="24"/>
          <w:szCs w:val="24"/>
        </w:rPr>
        <w:t>September 9</w:t>
      </w:r>
      <w:r w:rsidRPr="004F63CE">
        <w:rPr>
          <w:rFonts w:ascii="Book Antiqua" w:hAnsi="Book Antiqua"/>
          <w:bCs/>
          <w:kern w:val="0"/>
          <w:sz w:val="24"/>
          <w:szCs w:val="24"/>
        </w:rPr>
        <w:t>, 2019</w:t>
      </w:r>
    </w:p>
    <w:p w14:paraId="5A976335" w14:textId="284C0F57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 xml:space="preserve">Revised: </w:t>
      </w:r>
      <w:r w:rsidR="00F71136" w:rsidRPr="004F63CE">
        <w:rPr>
          <w:rFonts w:ascii="Book Antiqua" w:hAnsi="Book Antiqua"/>
          <w:bCs/>
          <w:kern w:val="0"/>
          <w:sz w:val="24"/>
          <w:szCs w:val="24"/>
        </w:rPr>
        <w:t>September 25</w:t>
      </w:r>
      <w:r w:rsidRPr="004F63CE">
        <w:rPr>
          <w:rFonts w:ascii="Book Antiqua" w:hAnsi="Book Antiqua"/>
          <w:bCs/>
          <w:kern w:val="0"/>
          <w:sz w:val="24"/>
          <w:szCs w:val="24"/>
        </w:rPr>
        <w:t>, 2019</w:t>
      </w:r>
    </w:p>
    <w:p w14:paraId="7CC5D1C0" w14:textId="4D88D388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>Accepted:</w:t>
      </w:r>
      <w:r w:rsidR="00093857" w:rsidRPr="004F63CE">
        <w:rPr>
          <w:rFonts w:ascii="Book Antiqua" w:hAnsi="Book Antiqua"/>
          <w:kern w:val="0"/>
          <w:sz w:val="24"/>
          <w:szCs w:val="24"/>
        </w:rPr>
        <w:t xml:space="preserve"> October 5, 2019</w:t>
      </w:r>
      <w:r w:rsidRPr="004F63CE">
        <w:rPr>
          <w:rFonts w:ascii="Book Antiqua" w:hAnsi="Book Antiqua"/>
          <w:kern w:val="0"/>
          <w:sz w:val="24"/>
          <w:szCs w:val="24"/>
        </w:rPr>
        <w:t xml:space="preserve"> </w:t>
      </w:r>
    </w:p>
    <w:p w14:paraId="4C0CA95C" w14:textId="77777777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>Article in press:</w:t>
      </w:r>
    </w:p>
    <w:p w14:paraId="1CCA1CF2" w14:textId="77777777" w:rsidR="00F119B4" w:rsidRPr="004F63CE" w:rsidRDefault="00F119B4" w:rsidP="004F63CE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4F63CE">
        <w:rPr>
          <w:rFonts w:ascii="Book Antiqua" w:hAnsi="Book Antiqua"/>
          <w:b/>
          <w:kern w:val="0"/>
          <w:sz w:val="24"/>
          <w:szCs w:val="24"/>
        </w:rPr>
        <w:t>Published online:</w:t>
      </w:r>
    </w:p>
    <w:bookmarkEnd w:id="105"/>
    <w:p w14:paraId="3C3F8F64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6D6CD202" w14:textId="1FDB3C35" w:rsidR="00F71136" w:rsidRPr="004F63CE" w:rsidRDefault="00F71136" w:rsidP="004F63CE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14:paraId="02C17909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Abstract</w:t>
      </w:r>
    </w:p>
    <w:p w14:paraId="534D0DBC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bookmarkStart w:id="106" w:name="OLE_LINK101"/>
      <w:bookmarkStart w:id="107" w:name="OLE_LINK102"/>
      <w:bookmarkStart w:id="108" w:name="OLE_LINK127"/>
      <w:bookmarkStart w:id="109" w:name="OLE_LINK128"/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BACKGROUND</w:t>
      </w:r>
    </w:p>
    <w:p w14:paraId="4E14B95E" w14:textId="454B5202" w:rsidR="00FF4092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110" w:name="OLE_LINK33"/>
      <w:bookmarkStart w:id="111" w:name="OLE_LINK34"/>
      <w:bookmarkStart w:id="112" w:name="OLE_LINK114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New-onset systemic lupus erythematosus (SLE) during pregnancy and in the postpartum period is rare, especially </w:t>
      </w:r>
      <w:bookmarkStart w:id="113" w:name="OLE_LINK405"/>
      <w:bookmarkStart w:id="114" w:name="OLE_LINK40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when complicated </w:t>
      </w:r>
      <w:bookmarkEnd w:id="113"/>
      <w:bookmarkEnd w:id="114"/>
      <w:r w:rsidRPr="004F63CE">
        <w:rPr>
          <w:rFonts w:ascii="Book Antiqua" w:hAnsi="Book Antiqua" w:cs="Times New Roman"/>
          <w:kern w:val="0"/>
          <w:sz w:val="24"/>
          <w:szCs w:val="24"/>
        </w:rPr>
        <w:t>with pre-eclampsia</w:t>
      </w:r>
      <w:ins w:id="115" w:author="Author">
        <w:r w:rsidR="00B96318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which is difficult to diagnose accurately. Here, we report a patient with new-onset SLE and </w:t>
      </w:r>
      <w:bookmarkStart w:id="116" w:name="OLE_LINK424"/>
      <w:bookmarkStart w:id="117" w:name="OLE_LINK425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antiphospholipid syndrome </w:t>
      </w:r>
      <w:bookmarkEnd w:id="116"/>
      <w:bookmarkEnd w:id="117"/>
      <w:r w:rsidRPr="004F63CE">
        <w:rPr>
          <w:rFonts w:ascii="Book Antiqua" w:hAnsi="Book Antiqua" w:cs="Times New Roman"/>
          <w:kern w:val="0"/>
          <w:sz w:val="24"/>
          <w:szCs w:val="24"/>
        </w:rPr>
        <w:t>during pregnancy</w:t>
      </w:r>
      <w:ins w:id="118" w:author="Author">
        <w:r w:rsidR="00B96318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which presented as pre-eclampsia at admission.</w:t>
      </w:r>
      <w:bookmarkEnd w:id="110"/>
      <w:bookmarkEnd w:id="111"/>
      <w:bookmarkEnd w:id="112"/>
    </w:p>
    <w:p w14:paraId="0C18345A" w14:textId="77777777" w:rsidR="006A316E" w:rsidRPr="004F63CE" w:rsidRDefault="006A316E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</w:p>
    <w:p w14:paraId="179D1513" w14:textId="77777777" w:rsidR="00250CBA" w:rsidRPr="004F63CE" w:rsidRDefault="004F1443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CASE </w:t>
      </w:r>
      <w:r w:rsidR="00250CBA"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SUMMARY</w:t>
      </w:r>
    </w:p>
    <w:p w14:paraId="003E2C1C" w14:textId="7DA4C2BF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119" w:name="OLE_LINK49"/>
      <w:bookmarkStart w:id="120" w:name="OLE_LINK50"/>
      <w:bookmarkStart w:id="121" w:name="OLE_LINK35"/>
      <w:bookmarkStart w:id="122" w:name="OLE_LINK36"/>
      <w:bookmarkStart w:id="123" w:name="OLE_LINK51"/>
      <w:bookmarkStart w:id="124" w:name="OLE_LINK37"/>
      <w:bookmarkStart w:id="125" w:name="OLE_LINK42"/>
      <w:bookmarkStart w:id="126" w:name="OLE_LINK43"/>
      <w:bookmarkStart w:id="127" w:name="OLE_LINK48"/>
      <w:bookmarkStart w:id="128" w:name="OLE_LINK195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A 28-year-old primigravid woman was </w:t>
      </w:r>
      <w:bookmarkStart w:id="129" w:name="OLE_LINK500"/>
      <w:bookmarkStart w:id="130" w:name="OLE_LINK501"/>
      <w:r w:rsidRPr="004F63CE">
        <w:rPr>
          <w:rFonts w:ascii="Book Antiqua" w:hAnsi="Book Antiqua" w:cs="Times New Roman"/>
          <w:kern w:val="0"/>
          <w:sz w:val="24"/>
          <w:szCs w:val="24"/>
        </w:rPr>
        <w:t>admitted to our hospital in the 27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wk of gestation with the primary diagnosis of severe pre-eclampsia. </w:t>
      </w:r>
      <w:bookmarkStart w:id="131" w:name="OLE_LINK53"/>
      <w:bookmarkStart w:id="132" w:name="OLE_LINK54"/>
      <w:bookmarkEnd w:id="129"/>
      <w:bookmarkEnd w:id="130"/>
      <w:r w:rsidR="005B185B" w:rsidRPr="004F63CE">
        <w:rPr>
          <w:rFonts w:ascii="Book Antiqua" w:hAnsi="Book Antiqua" w:cs="Times New Roman"/>
          <w:kern w:val="0"/>
          <w:sz w:val="24"/>
          <w:szCs w:val="24"/>
        </w:rPr>
        <w:t>Although s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pasmolysis and antihypertensive therapy </w:t>
      </w:r>
      <w:r w:rsidR="005B185B" w:rsidRPr="004F63CE">
        <w:rPr>
          <w:rFonts w:ascii="Book Antiqua" w:hAnsi="Book Antiqua" w:cs="Times New Roman"/>
          <w:kern w:val="0"/>
          <w:sz w:val="24"/>
          <w:szCs w:val="24"/>
        </w:rPr>
        <w:t>were administered since admission,</w:t>
      </w:r>
      <w:bookmarkEnd w:id="131"/>
      <w:bookmarkEnd w:id="132"/>
      <w:r w:rsidR="005B185B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B242B" w:rsidRPr="004F63CE">
        <w:rPr>
          <w:rFonts w:ascii="Book Antiqua" w:hAnsi="Book Antiqua" w:cs="Times New Roman"/>
          <w:kern w:val="0"/>
          <w:sz w:val="24"/>
          <w:szCs w:val="24"/>
        </w:rPr>
        <w:t>the 24-h</w:t>
      </w:r>
      <w:r w:rsidR="00B73EBF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B242B" w:rsidRPr="004F63CE">
        <w:rPr>
          <w:rFonts w:ascii="Book Antiqua" w:hAnsi="Book Antiqua" w:cs="Times New Roman"/>
          <w:kern w:val="0"/>
          <w:sz w:val="24"/>
          <w:szCs w:val="24"/>
        </w:rPr>
        <w:t>proteinur</w:t>
      </w:r>
      <w:ins w:id="133" w:author="Author">
        <w:r w:rsidR="00B96318" w:rsidRPr="004F63CE">
          <w:rPr>
            <w:rFonts w:ascii="Book Antiqua" w:hAnsi="Book Antiqua" w:cs="Times New Roman"/>
            <w:kern w:val="0"/>
            <w:sz w:val="24"/>
            <w:szCs w:val="24"/>
          </w:rPr>
          <w:t>i</w:t>
        </w:r>
      </w:ins>
      <w:r w:rsidR="00DB242B" w:rsidRPr="004F63CE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 xml:space="preserve">of the </w:t>
      </w:r>
      <w:del w:id="134" w:author="Author">
        <w:r w:rsidR="003C0F68" w:rsidRPr="004F63CE" w:rsidDel="00C25E92">
          <w:rPr>
            <w:rFonts w:ascii="Book Antiqua" w:hAnsi="Book Antiqua" w:cs="Times New Roman"/>
            <w:kern w:val="0"/>
            <w:sz w:val="24"/>
            <w:szCs w:val="24"/>
          </w:rPr>
          <w:delText>second day</w:delText>
        </w:r>
      </w:del>
      <w:ins w:id="135" w:author="Author">
        <w:r w:rsidR="00C25E92">
          <w:rPr>
            <w:rFonts w:ascii="Book Antiqua" w:hAnsi="Book Antiqua" w:cs="Times New Roman"/>
            <w:kern w:val="0"/>
            <w:sz w:val="24"/>
            <w:szCs w:val="24"/>
          </w:rPr>
          <w:t>2nd day</w:t>
        </w:r>
      </w:ins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 xml:space="preserve"> after admission </w:t>
      </w:r>
      <w:r w:rsidR="00DB242B" w:rsidRPr="004F63CE">
        <w:rPr>
          <w:rFonts w:ascii="Book Antiqua" w:hAnsi="Book Antiqua" w:cs="Times New Roman"/>
          <w:kern w:val="0"/>
          <w:sz w:val="24"/>
          <w:szCs w:val="24"/>
        </w:rPr>
        <w:t>reached 10311.0</w:t>
      </w:r>
      <w:r w:rsidR="00F71136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B242B" w:rsidRPr="004F63CE">
        <w:rPr>
          <w:rFonts w:ascii="Book Antiqua" w:hAnsi="Book Antiqua" w:cs="Times New Roman"/>
          <w:kern w:val="0"/>
          <w:sz w:val="24"/>
          <w:szCs w:val="24"/>
        </w:rPr>
        <w:t>mg.</w:t>
      </w:r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In the </w:t>
      </w:r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>47</w:t>
      </w:r>
      <w:r w:rsidR="00843EEC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h of admission, immunologic examinations revealed</w:t>
      </w:r>
      <w:del w:id="136" w:author="Author"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 xml:space="preserve"> </w:delText>
        </w:r>
      </w:del>
      <w:ins w:id="137" w:author="Author">
        <w:r w:rsidR="00B96318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del w:id="138" w:author="Author"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>positive results (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>increased level</w:t>
      </w:r>
      <w:ins w:id="139" w:author="Author">
        <w:r w:rsidR="00B96318" w:rsidRPr="004F63CE">
          <w:rPr>
            <w:rFonts w:ascii="Book Antiqua" w:hAnsi="Book Antiqua" w:cs="Times New Roman"/>
            <w:kern w:val="0"/>
            <w:sz w:val="24"/>
            <w:szCs w:val="24"/>
          </w:rPr>
          <w:t>s</w:t>
        </w:r>
      </w:ins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of anti-double stranded DNA</w:t>
      </w:r>
      <w:del w:id="140" w:author="Author"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 xml:space="preserve"> (dsDNA)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antibody, anti-nuclear </w:t>
      </w:r>
      <w:del w:id="141" w:author="Author"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>(</w:delText>
        </w:r>
        <w:bookmarkStart w:id="142" w:name="OLE_LINK338"/>
        <w:bookmarkStart w:id="143" w:name="OLE_LINK339"/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>ANA</w:delText>
        </w:r>
        <w:bookmarkEnd w:id="142"/>
        <w:bookmarkEnd w:id="143"/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 xml:space="preserve">) 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>antibody</w:t>
      </w:r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>, anti-cardiolipin</w:t>
      </w:r>
      <w:del w:id="144" w:author="Author">
        <w:r w:rsidR="00C07EB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 xml:space="preserve"> (A</w:delText>
        </w:r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>CL)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antibody, anti-Sjögren’s</w:t>
      </w:r>
      <w:ins w:id="145" w:author="Author">
        <w:r w:rsidR="00B415C8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del w:id="146" w:author="Author">
        <w:r w:rsidR="00843EEC" w:rsidRPr="004F63CE" w:rsidDel="00B415C8">
          <w:rPr>
            <w:rFonts w:ascii="Book Antiqua" w:hAnsi="Book Antiqua" w:cs="Times New Roman"/>
            <w:kern w:val="0"/>
            <w:sz w:val="24"/>
            <w:szCs w:val="24"/>
          </w:rPr>
          <w:delText>-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>syndrome-related antigen A</w:t>
      </w:r>
      <w:del w:id="147" w:author="Author">
        <w:r w:rsidR="00843EEC" w:rsidRPr="004F63CE" w:rsidDel="00B96318">
          <w:rPr>
            <w:rFonts w:ascii="Book Antiqua" w:hAnsi="Book Antiqua" w:cs="Times New Roman"/>
            <w:kern w:val="0"/>
            <w:sz w:val="24"/>
            <w:szCs w:val="24"/>
          </w:rPr>
          <w:delText xml:space="preserve"> (SSA)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antibody and anti-nucleosome antibody </w:t>
      </w:r>
      <w:del w:id="148" w:author="Author">
        <w:r w:rsidR="00843EEC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delText>(AnuA)</w:delText>
        </w:r>
      </w:del>
      <w:ins w:id="149" w:author="Author">
        <w:del w:id="150" w:author="Author">
          <w:r w:rsidR="00D63691" w:rsidRPr="004F63CE" w:rsidDel="00D72099">
            <w:rPr>
              <w:rFonts w:ascii="Book Antiqua" w:hAnsi="Book Antiqua" w:cs="Times New Roman"/>
              <w:kern w:val="0"/>
              <w:sz w:val="24"/>
              <w:szCs w:val="24"/>
            </w:rPr>
            <w:delText xml:space="preserve"> </w:delText>
          </w:r>
        </w:del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and</w:t>
        </w:r>
      </w:ins>
      <w:del w:id="151" w:author="Author">
        <w:r w:rsidR="00843EEC"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;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decreased level</w:t>
      </w:r>
      <w:ins w:id="152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s</w:t>
        </w:r>
      </w:ins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of </w:t>
      </w:r>
      <w:bookmarkStart w:id="153" w:name="OLE_LINK347"/>
      <w:bookmarkStart w:id="154" w:name="OLE_LINK348"/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>complement C3 and C4</w:t>
      </w:r>
      <w:bookmarkEnd w:id="153"/>
      <w:bookmarkEnd w:id="154"/>
      <w:del w:id="155" w:author="Author">
        <w:r w:rsidR="00843EEC"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)</w:delText>
        </w:r>
      </w:del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741BD4" w:rsidRPr="004F63CE">
        <w:rPr>
          <w:rFonts w:ascii="Book Antiqua" w:hAnsi="Book Antiqua" w:cs="Times New Roman"/>
          <w:kern w:val="0"/>
          <w:sz w:val="24"/>
          <w:szCs w:val="24"/>
        </w:rPr>
        <w:t xml:space="preserve">One hour later, </w:t>
      </w:r>
      <w:r w:rsidR="008A0E76" w:rsidRPr="004F63CE">
        <w:rPr>
          <w:rFonts w:ascii="Book Antiqua" w:hAnsi="Book Antiqua" w:cs="Times New Roman"/>
          <w:kern w:val="0"/>
          <w:sz w:val="24"/>
          <w:szCs w:val="24"/>
        </w:rPr>
        <w:t xml:space="preserve">ultrasonography of the lower limbs showed thrombus of the bilateral popliteal veins. </w:t>
      </w:r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 xml:space="preserve">The diagnosis of SLE </w:t>
      </w:r>
      <w:bookmarkStart w:id="156" w:name="OLE_LINK525"/>
      <w:bookmarkStart w:id="157" w:name="OLE_LINK526"/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>and antiphospholipid syndrome</w:t>
      </w:r>
      <w:bookmarkEnd w:id="156"/>
      <w:bookmarkEnd w:id="157"/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 xml:space="preserve"> was indicated.</w:t>
      </w:r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>In the 54</w:t>
      </w:r>
      <w:r w:rsidR="00843EEC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843EEC" w:rsidRPr="004F63CE">
        <w:rPr>
          <w:rFonts w:ascii="Book Antiqua" w:hAnsi="Book Antiqua" w:cs="Times New Roman"/>
          <w:kern w:val="0"/>
          <w:sz w:val="24"/>
          <w:szCs w:val="24"/>
        </w:rPr>
        <w:t xml:space="preserve"> h, </w:t>
      </w:r>
      <w:r w:rsidR="008A0E76" w:rsidRPr="004F63CE">
        <w:rPr>
          <w:rFonts w:ascii="Book Antiqua" w:hAnsi="Book Antiqua" w:cs="Times New Roman"/>
          <w:kern w:val="0"/>
          <w:sz w:val="24"/>
          <w:szCs w:val="24"/>
        </w:rPr>
        <w:t>the patient manifested</w:t>
      </w:r>
      <w:ins w:id="158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del w:id="159" w:author="Author">
        <w:r w:rsidR="008A0E76"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r w:rsidR="008A0E76" w:rsidRPr="004F63CE">
        <w:rPr>
          <w:rFonts w:ascii="Book Antiqua" w:hAnsi="Book Antiqua" w:cs="Times New Roman"/>
          <w:kern w:val="0"/>
          <w:sz w:val="24"/>
          <w:szCs w:val="24"/>
        </w:rPr>
        <w:t>with</w:t>
      </w:r>
      <w:del w:id="160" w:author="Author">
        <w:r w:rsidR="008A0E76"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ins w:id="161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>convulsion, dyspnea</w:t>
      </w:r>
      <w:r w:rsidR="00282782" w:rsidRPr="004F63CE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 xml:space="preserve"> blurred vision</w:t>
      </w:r>
      <w:r w:rsidR="00282782"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>Ten hours later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Start w:id="162" w:name="OLE_LINK66"/>
      <w:bookmarkStart w:id="163" w:name="OLE_LINK71"/>
      <w:r w:rsidRPr="004F63CE">
        <w:rPr>
          <w:rFonts w:ascii="Book Antiqua" w:hAnsi="Book Antiqua" w:cs="Times New Roman"/>
          <w:kern w:val="0"/>
          <w:sz w:val="24"/>
          <w:szCs w:val="24"/>
        </w:rPr>
        <w:t>intrauterine death</w:t>
      </w:r>
      <w:bookmarkEnd w:id="162"/>
      <w:bookmarkEnd w:id="16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was revealed by ultrasonography. </w:t>
      </w:r>
      <w:bookmarkStart w:id="164" w:name="OLE_LINK122"/>
      <w:bookmarkStart w:id="165" w:name="OLE_LINK123"/>
      <w:r w:rsidRPr="004F63CE">
        <w:rPr>
          <w:rFonts w:ascii="Book Antiqua" w:hAnsi="Book Antiqua" w:cs="Times New Roman"/>
          <w:kern w:val="0"/>
          <w:sz w:val="24"/>
          <w:szCs w:val="24"/>
        </w:rPr>
        <w:t>Emergen</w:t>
      </w:r>
      <w:r w:rsidR="003C0F68" w:rsidRPr="004F63CE">
        <w:rPr>
          <w:rFonts w:ascii="Book Antiqua" w:hAnsi="Book Antiqua" w:cs="Times New Roman"/>
          <w:kern w:val="0"/>
          <w:sz w:val="24"/>
          <w:szCs w:val="24"/>
        </w:rPr>
        <w:t>t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surgery consisting of </w:t>
      </w:r>
      <w:bookmarkStart w:id="166" w:name="OLE_LINK478"/>
      <w:bookmarkStart w:id="167" w:name="OLE_LINK47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inferior vena cava filter </w:t>
      </w:r>
      <w:bookmarkEnd w:id="166"/>
      <w:bookmarkEnd w:id="16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implantation and subsequent cesarean section was performed. Following </w:t>
      </w:r>
      <w:del w:id="168" w:author="Author">
        <w:r w:rsidR="00525290" w:rsidRPr="004F63CE" w:rsidDel="00D63691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D63691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D63691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glucocorticoid</w:delText>
        </w:r>
        <w:r w:rsidR="00525290"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169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glucocorticoid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anticoagulation therapy after delivery, the patient had an optimal response with improvements in symptoms and immunological markers</w:t>
      </w:r>
      <w:bookmarkEnd w:id="119"/>
      <w:bookmarkEnd w:id="120"/>
      <w:r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121"/>
      <w:bookmarkEnd w:id="122"/>
      <w:bookmarkEnd w:id="123"/>
    </w:p>
    <w:bookmarkEnd w:id="124"/>
    <w:bookmarkEnd w:id="125"/>
    <w:bookmarkEnd w:id="126"/>
    <w:bookmarkEnd w:id="127"/>
    <w:bookmarkEnd w:id="128"/>
    <w:bookmarkEnd w:id="164"/>
    <w:bookmarkEnd w:id="165"/>
    <w:p w14:paraId="6C2ED61B" w14:textId="77777777" w:rsidR="00FF4092" w:rsidRPr="004F63CE" w:rsidRDefault="00FF4092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</w:p>
    <w:p w14:paraId="5BD8C2E5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CONCLUSION</w:t>
      </w:r>
    </w:p>
    <w:bookmarkStart w:id="170" w:name="OLE_LINK62"/>
    <w:bookmarkStart w:id="171" w:name="OLE_LINK52"/>
    <w:bookmarkStart w:id="172" w:name="OLE_LINK59"/>
    <w:bookmarkStart w:id="173" w:name="OLE_LINK80"/>
    <w:bookmarkStart w:id="174" w:name="OLE_LINK81"/>
    <w:bookmarkStart w:id="175" w:name="OLE_LINK63"/>
    <w:bookmarkStart w:id="176" w:name="OLE_LINK64"/>
    <w:p w14:paraId="25B9A170" w14:textId="24FB4936" w:rsidR="00250CBA" w:rsidRPr="004F63CE" w:rsidRDefault="00FD70F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del w:id="177" w:author="Author"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begin"/>
        </w:r>
        <w:r w:rsidR="00250CB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InstrText xml:space="preserve"> HYPERLINK "javascript:showjdsw('showjd_0','j_0')" </w:delInstrText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separate"/>
        </w:r>
        <w:r w:rsidR="00250CB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Obstetrician</w:delText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178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Obstetrician</w:t>
        </w:r>
      </w:ins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s should </w:t>
      </w:r>
      <w:bookmarkStart w:id="179" w:name="OLE_LINK60"/>
      <w:bookmarkStart w:id="180" w:name="OLE_LINK61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be aware of </w:t>
      </w:r>
      <w:bookmarkEnd w:id="179"/>
      <w:bookmarkEnd w:id="180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the symptoms and immunological examination results to distinguish pre-eclampsia and underlying SLE for optimal pregnancy outcomes.</w:t>
      </w:r>
      <w:bookmarkEnd w:id="106"/>
      <w:bookmarkEnd w:id="107"/>
      <w:bookmarkEnd w:id="170"/>
      <w:bookmarkEnd w:id="171"/>
      <w:bookmarkEnd w:id="172"/>
      <w:bookmarkEnd w:id="173"/>
      <w:bookmarkEnd w:id="174"/>
    </w:p>
    <w:bookmarkEnd w:id="108"/>
    <w:bookmarkEnd w:id="109"/>
    <w:p w14:paraId="5D72FBC9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F322D68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Key words: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181" w:name="OLE_LINK107"/>
      <w:bookmarkStart w:id="182" w:name="OLE_LINK129"/>
      <w:bookmarkStart w:id="183" w:name="OLE_LINK130"/>
      <w:r w:rsidRPr="004F63CE">
        <w:rPr>
          <w:rFonts w:ascii="Book Antiqua" w:hAnsi="Book Antiqua" w:cs="Times New Roman"/>
          <w:kern w:val="0"/>
          <w:sz w:val="24"/>
          <w:szCs w:val="24"/>
        </w:rPr>
        <w:t>Systemic lupus erythematosus; Pre-eclampsia; Pregnancy; Case report</w:t>
      </w:r>
      <w:bookmarkEnd w:id="181"/>
    </w:p>
    <w:bookmarkEnd w:id="182"/>
    <w:bookmarkEnd w:id="183"/>
    <w:p w14:paraId="6304AB06" w14:textId="1DF90081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14510493" w14:textId="77777777" w:rsidR="00F71136" w:rsidRPr="004F63CE" w:rsidRDefault="00F71136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84" w:name="OLE_LINK1060"/>
      <w:bookmarkStart w:id="185" w:name="OLE_LINK1265"/>
      <w:bookmarkStart w:id="186" w:name="OLE_LINK1125"/>
      <w:bookmarkStart w:id="187" w:name="OLE_LINK1100"/>
      <w:bookmarkStart w:id="188" w:name="OLE_LINK1348"/>
      <w:bookmarkStart w:id="189" w:name="OLE_LINK1334"/>
      <w:bookmarkStart w:id="190" w:name="OLE_LINK1504"/>
      <w:bookmarkStart w:id="191" w:name="OLE_LINK960"/>
      <w:bookmarkStart w:id="192" w:name="OLE_LINK1516"/>
      <w:bookmarkStart w:id="193" w:name="OLE_LINK1384"/>
      <w:bookmarkStart w:id="194" w:name="OLE_LINK1086"/>
      <w:bookmarkStart w:id="195" w:name="OLE_LINK1029"/>
      <w:bookmarkStart w:id="196" w:name="OLE_LINK1219"/>
      <w:bookmarkStart w:id="197" w:name="OLE_LINK1778"/>
      <w:bookmarkStart w:id="198" w:name="OLE_LINK1061"/>
      <w:bookmarkStart w:id="199" w:name="OLE_LINK472"/>
      <w:bookmarkStart w:id="200" w:name="OLE_LINK928"/>
      <w:bookmarkStart w:id="201" w:name="OLE_LINK800"/>
      <w:bookmarkStart w:id="202" w:name="OLE_LINK861"/>
      <w:bookmarkStart w:id="203" w:name="OLE_LINK1193"/>
      <w:bookmarkStart w:id="204" w:name="OLE_LINK1454"/>
      <w:bookmarkStart w:id="205" w:name="OLE_LINK242"/>
      <w:bookmarkStart w:id="206" w:name="OLE_LINK651"/>
      <w:bookmarkStart w:id="207" w:name="OLE_LINK787"/>
      <w:bookmarkStart w:id="208" w:name="OLE_LINK513"/>
      <w:bookmarkStart w:id="209" w:name="OLE_LINK1163"/>
      <w:bookmarkStart w:id="210" w:name="OLE_LINK672"/>
      <w:bookmarkStart w:id="211" w:name="OLE_LINK906"/>
      <w:bookmarkStart w:id="212" w:name="OLE_LINK1247"/>
      <w:bookmarkStart w:id="213" w:name="OLE_LINK758"/>
      <w:bookmarkStart w:id="214" w:name="OLE_LINK471"/>
      <w:bookmarkStart w:id="215" w:name="OLE_LINK1644"/>
      <w:bookmarkStart w:id="216" w:name="OLE_LINK474"/>
      <w:bookmarkStart w:id="217" w:name="OLE_LINK879"/>
      <w:bookmarkStart w:id="218" w:name="OLE_LINK1543"/>
      <w:bookmarkStart w:id="219" w:name="OLE_LINK1478"/>
      <w:bookmarkStart w:id="220" w:name="OLE_LINK1403"/>
      <w:bookmarkStart w:id="221" w:name="OLE_LINK1284"/>
      <w:bookmarkStart w:id="222" w:name="OLE_LINK1373"/>
      <w:bookmarkStart w:id="223" w:name="OLE_LINK862"/>
      <w:bookmarkStart w:id="224" w:name="OLE_LINK1313"/>
      <w:bookmarkStart w:id="225" w:name="OLE_LINK1549"/>
      <w:bookmarkStart w:id="226" w:name="OLE_LINK1361"/>
      <w:bookmarkStart w:id="227" w:name="OLE_LINK1885"/>
      <w:bookmarkStart w:id="228" w:name="OLE_LINK640"/>
      <w:bookmarkStart w:id="229" w:name="OLE_LINK1539"/>
      <w:bookmarkStart w:id="230" w:name="OLE_LINK575"/>
      <w:bookmarkStart w:id="231" w:name="OLE_LINK546"/>
      <w:bookmarkStart w:id="232" w:name="OLE_LINK652"/>
      <w:bookmarkStart w:id="233" w:name="OLE_LINK1437"/>
      <w:bookmarkStart w:id="234" w:name="OLE_LINK1480"/>
      <w:bookmarkStart w:id="235" w:name="OLE_LINK1884"/>
      <w:bookmarkStart w:id="236" w:name="OLE_LINK1186"/>
      <w:bookmarkStart w:id="237" w:name="OLE_LINK744"/>
      <w:bookmarkStart w:id="238" w:name="OLE_LINK982"/>
      <w:bookmarkStart w:id="239" w:name="OLE_LINK983"/>
      <w:bookmarkStart w:id="240" w:name="OLE_LINK714"/>
      <w:bookmarkStart w:id="241" w:name="OLE_LINK466"/>
      <w:bookmarkStart w:id="242" w:name="OLE_LINK1538"/>
      <w:bookmarkStart w:id="243" w:name="OLE_LINK2583"/>
      <w:bookmarkStart w:id="244" w:name="OLE_LINK2856"/>
      <w:bookmarkStart w:id="245" w:name="OLE_LINK2993"/>
      <w:bookmarkStart w:id="246" w:name="OLE_LINK2643"/>
      <w:bookmarkStart w:id="247" w:name="OLE_LINK2762"/>
      <w:bookmarkStart w:id="248" w:name="OLE_LINK2962"/>
      <w:bookmarkStart w:id="249" w:name="OLE_LINK2582"/>
      <w:bookmarkStart w:id="250" w:name="OLE_LINK2110"/>
      <w:bookmarkStart w:id="251" w:name="OLE_LINK2446"/>
      <w:bookmarkStart w:id="252" w:name="OLE_LINK2081"/>
      <w:bookmarkStart w:id="253" w:name="OLE_LINK1744"/>
      <w:bookmarkStart w:id="254" w:name="OLE_LINK2082"/>
      <w:bookmarkStart w:id="255" w:name="OLE_LINK1941"/>
      <w:bookmarkStart w:id="256" w:name="OLE_LINK2345"/>
      <w:bookmarkStart w:id="257" w:name="OLE_LINK1882"/>
      <w:bookmarkStart w:id="258" w:name="OLE_LINK1938"/>
      <w:bookmarkStart w:id="259" w:name="OLE_LINK2071"/>
      <w:bookmarkStart w:id="260" w:name="OLE_LINK1964"/>
      <w:bookmarkStart w:id="261" w:name="OLE_LINK2192"/>
      <w:bookmarkStart w:id="262" w:name="OLE_LINK2134"/>
      <w:bookmarkStart w:id="263" w:name="OLE_LINK2020"/>
      <w:bookmarkStart w:id="264" w:name="OLE_LINK1931"/>
      <w:bookmarkStart w:id="265" w:name="OLE_LINK1776"/>
      <w:bookmarkStart w:id="266" w:name="OLE_LINK2562"/>
      <w:bookmarkStart w:id="267" w:name="OLE_LINK1777"/>
      <w:bookmarkStart w:id="268" w:name="OLE_LINK2445"/>
      <w:bookmarkStart w:id="269" w:name="OLE_LINK2265"/>
      <w:bookmarkStart w:id="270" w:name="OLE_LINK1868"/>
      <w:bookmarkStart w:id="271" w:name="OLE_LINK1756"/>
      <w:bookmarkStart w:id="272" w:name="OLE_LINK1835"/>
      <w:bookmarkStart w:id="273" w:name="OLE_LINK2013"/>
      <w:bookmarkStart w:id="274" w:name="OLE_LINK1923"/>
      <w:bookmarkStart w:id="275" w:name="OLE_LINK1929"/>
      <w:bookmarkStart w:id="276" w:name="OLE_LINK1995"/>
      <w:bookmarkStart w:id="277" w:name="OLE_LINK1866"/>
      <w:bookmarkStart w:id="278" w:name="OLE_LINK1902"/>
      <w:bookmarkStart w:id="279" w:name="OLE_LINK1817"/>
      <w:bookmarkStart w:id="280" w:name="OLE_LINK1901"/>
      <w:bookmarkStart w:id="281" w:name="OLE_LINK1894"/>
      <w:bookmarkStart w:id="282" w:name="OLE_LINK2169"/>
      <w:bookmarkStart w:id="283" w:name="OLE_LINK2331"/>
      <w:bookmarkStart w:id="284" w:name="OLE_LINK2221"/>
      <w:bookmarkStart w:id="285" w:name="OLE_LINK2190"/>
      <w:bookmarkStart w:id="286" w:name="OLE_LINK2484"/>
      <w:bookmarkStart w:id="287" w:name="OLE_LINK2467"/>
      <w:bookmarkStart w:id="288" w:name="OLE_LINK2157"/>
      <w:bookmarkStart w:id="289" w:name="OLE_LINK2348"/>
      <w:bookmarkStart w:id="290" w:name="OLE_LINK2292"/>
      <w:bookmarkStart w:id="291" w:name="OLE_LINK2252"/>
      <w:bookmarkStart w:id="292" w:name="OLE_LINK2451"/>
      <w:bookmarkStart w:id="293" w:name="OLE_LINK2627"/>
      <w:bookmarkStart w:id="294" w:name="OLE_LINK2663"/>
      <w:bookmarkStart w:id="295" w:name="OLE_LINK2761"/>
      <w:bookmarkStart w:id="296" w:name="OLE_LINK2482"/>
      <w:bookmarkStart w:id="297" w:name="_Hlk20660833"/>
      <w:r w:rsidRPr="004F63CE">
        <w:rPr>
          <w:rFonts w:ascii="Book Antiqua" w:hAnsi="Book Antiqua"/>
          <w:b/>
          <w:kern w:val="0"/>
          <w:sz w:val="24"/>
          <w:szCs w:val="24"/>
        </w:rPr>
        <w:t xml:space="preserve">© </w:t>
      </w:r>
      <w:r w:rsidRPr="004F63CE">
        <w:rPr>
          <w:rFonts w:ascii="Book Antiqua" w:eastAsia="AdvTimes" w:hAnsi="Book Antiqua" w:cs="AdvTimes"/>
          <w:b/>
          <w:kern w:val="0"/>
          <w:sz w:val="24"/>
          <w:szCs w:val="24"/>
        </w:rPr>
        <w:t>The Author(s) 201</w:t>
      </w:r>
      <w:r w:rsidRPr="004F63CE">
        <w:rPr>
          <w:rFonts w:ascii="Book Antiqua" w:hAnsi="Book Antiqua" w:cs="AdvTimes"/>
          <w:b/>
          <w:kern w:val="0"/>
          <w:sz w:val="24"/>
          <w:szCs w:val="24"/>
        </w:rPr>
        <w:t>9</w:t>
      </w:r>
      <w:r w:rsidRPr="004F63CE">
        <w:rPr>
          <w:rFonts w:ascii="Book Antiqua" w:eastAsia="AdvTimes" w:hAnsi="Book Antiqua" w:cs="AdvTimes"/>
          <w:b/>
          <w:kern w:val="0"/>
          <w:sz w:val="24"/>
          <w:szCs w:val="24"/>
        </w:rPr>
        <w:t>.</w:t>
      </w:r>
      <w:r w:rsidRPr="004F63CE">
        <w:rPr>
          <w:rFonts w:ascii="Book Antiqua" w:eastAsia="AdvTimes" w:hAnsi="Book Antiqua" w:cs="AdvTimes"/>
          <w:kern w:val="0"/>
          <w:sz w:val="24"/>
          <w:szCs w:val="24"/>
        </w:rPr>
        <w:t xml:space="preserve"> Published by </w:t>
      </w:r>
      <w:r w:rsidRPr="004F63CE">
        <w:rPr>
          <w:rFonts w:ascii="Book Antiqua" w:hAnsi="Book Antiqua" w:cs="Arial Unicode MS"/>
          <w:kern w:val="0"/>
          <w:sz w:val="24"/>
          <w:szCs w:val="24"/>
        </w:rPr>
        <w:t>Baishideng Publishing Group Inc. All rights reserved.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bookmarkEnd w:id="297"/>
    <w:p w14:paraId="74950796" w14:textId="77777777" w:rsidR="00F71136" w:rsidRPr="004F63CE" w:rsidRDefault="00F71136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4521E084" w14:textId="632A634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Core tip: </w:t>
      </w:r>
      <w:bookmarkStart w:id="298" w:name="OLE_LINK136"/>
      <w:bookmarkStart w:id="299" w:name="OLE_LINK137"/>
      <w:bookmarkStart w:id="300" w:name="OLE_LINK108"/>
      <w:bookmarkStart w:id="301" w:name="OLE_LINK109"/>
      <w:bookmarkStart w:id="302" w:name="OLE_LINK110"/>
      <w:bookmarkStart w:id="303" w:name="OLE_LINK11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New-onset systemic lupus </w:t>
      </w:r>
      <w:bookmarkStart w:id="304" w:name="OLE_LINK514"/>
      <w:r w:rsidRPr="004F63CE">
        <w:rPr>
          <w:rFonts w:ascii="Book Antiqua" w:hAnsi="Book Antiqua" w:cs="Times New Roman"/>
          <w:kern w:val="0"/>
          <w:sz w:val="24"/>
          <w:szCs w:val="24"/>
        </w:rPr>
        <w:t>erythematosus</w:t>
      </w:r>
      <w:del w:id="305" w:author="Author">
        <w:r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 xml:space="preserve"> </w:delText>
        </w:r>
        <w:bookmarkEnd w:id="304"/>
        <w:r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(SLE)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during pregnancy and in the postpartum period is rare, especially when complicated with pre-eclampsia, which is difficult to diagnose accurately. </w:t>
      </w:r>
      <w:bookmarkStart w:id="306" w:name="OLE_LINK117"/>
      <w:bookmarkStart w:id="307" w:name="OLE_LINK12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We report a patient with new-onset </w:t>
      </w:r>
      <w:ins w:id="308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systemic lupus erythematosus</w:t>
        </w:r>
      </w:ins>
      <w:del w:id="309" w:author="Author">
        <w:r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SLE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antiphospholipid syndrome during pregnancy</w:t>
      </w:r>
      <w:ins w:id="310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which presented as pre-eclampsia at admission, and </w:t>
      </w:r>
      <w:bookmarkStart w:id="311" w:name="OLE_LINK515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intrauterine </w:t>
      </w:r>
      <w:bookmarkEnd w:id="31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death was revealed by </w:t>
      </w:r>
      <w:bookmarkStart w:id="312" w:name="OLE_LINK520"/>
      <w:bookmarkStart w:id="313" w:name="OLE_LINK521"/>
      <w:r w:rsidRPr="004F63CE">
        <w:rPr>
          <w:rFonts w:ascii="Book Antiqua" w:hAnsi="Book Antiqua" w:cs="Times New Roman"/>
          <w:kern w:val="0"/>
          <w:sz w:val="24"/>
          <w:szCs w:val="24"/>
        </w:rPr>
        <w:t>ultrasonography</w:t>
      </w:r>
      <w:bookmarkEnd w:id="312"/>
      <w:bookmarkEnd w:id="31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The patient showed improvements in symptoms and </w:t>
      </w:r>
      <w:bookmarkStart w:id="314" w:name="OLE_LINK522"/>
      <w:bookmarkStart w:id="315" w:name="OLE_LINK52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immunological </w:t>
      </w:r>
      <w:bookmarkEnd w:id="314"/>
      <w:bookmarkEnd w:id="315"/>
      <w:r w:rsidRPr="004F63CE">
        <w:rPr>
          <w:rFonts w:ascii="Book Antiqua" w:hAnsi="Book Antiqua" w:cs="Times New Roman"/>
          <w:kern w:val="0"/>
          <w:sz w:val="24"/>
          <w:szCs w:val="24"/>
        </w:rPr>
        <w:t>markers after emergen</w:t>
      </w:r>
      <w:r w:rsidR="005D0B65" w:rsidRPr="004F63CE">
        <w:rPr>
          <w:rFonts w:ascii="Book Antiqua" w:hAnsi="Book Antiqua" w:cs="Times New Roman"/>
          <w:kern w:val="0"/>
          <w:sz w:val="24"/>
          <w:szCs w:val="24"/>
        </w:rPr>
        <w:t>t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surgery and drug therapy.</w:t>
      </w:r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bookmarkStart w:id="316" w:name="OLE_LINK524"/>
      <w:del w:id="317" w:author="Author">
        <w:r w:rsidR="00FD70FA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E96F09" w:rsidRPr="004F63CE" w:rsidDel="00525290">
          <w:rPr>
            <w:rFonts w:ascii="Book Antiqua" w:hAnsi="Book Antiqua"/>
            <w:kern w:val="0"/>
            <w:sz w:val="24"/>
            <w:szCs w:val="24"/>
          </w:rPr>
          <w:delInstrText>HYPERLINK "javascript:showjdsw('showjd_0','j_0')"</w:delInstrText>
        </w:r>
        <w:r w:rsidR="00FD70FA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Obstetrician</w:delText>
        </w:r>
        <w:r w:rsidR="00FD70FA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end"/>
        </w:r>
      </w:del>
      <w:ins w:id="318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Obstetrician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s </w:t>
      </w:r>
      <w:bookmarkEnd w:id="316"/>
      <w:r w:rsidRPr="004F63CE">
        <w:rPr>
          <w:rFonts w:ascii="Book Antiqua" w:hAnsi="Book Antiqua" w:cs="Times New Roman"/>
          <w:kern w:val="0"/>
          <w:sz w:val="24"/>
          <w:szCs w:val="24"/>
        </w:rPr>
        <w:t>should be aware of the symptoms and imm</w:t>
      </w:r>
      <w:ins w:id="319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u</w:t>
        </w:r>
      </w:ins>
      <w:del w:id="320" w:author="Author">
        <w:r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o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nological examination results to distinguish pre-eclampsia and underlying </w:t>
      </w:r>
      <w:ins w:id="321" w:author="Author">
        <w:r w:rsidR="00D63691" w:rsidRPr="004F63CE">
          <w:rPr>
            <w:rFonts w:ascii="Book Antiqua" w:hAnsi="Book Antiqua" w:cs="Times New Roman"/>
            <w:kern w:val="0"/>
            <w:sz w:val="24"/>
            <w:szCs w:val="24"/>
          </w:rPr>
          <w:t>systemic lupus erythematosus</w:t>
        </w:r>
      </w:ins>
      <w:del w:id="322" w:author="Author">
        <w:r w:rsidRPr="004F63CE" w:rsidDel="00D63691">
          <w:rPr>
            <w:rFonts w:ascii="Book Antiqua" w:hAnsi="Book Antiqua" w:cs="Times New Roman"/>
            <w:kern w:val="0"/>
            <w:sz w:val="24"/>
            <w:szCs w:val="24"/>
          </w:rPr>
          <w:delText>SLE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for optimal pregnancy outcomes.</w:t>
      </w:r>
      <w:bookmarkEnd w:id="298"/>
      <w:bookmarkEnd w:id="299"/>
    </w:p>
    <w:p w14:paraId="7527C2C0" w14:textId="77777777" w:rsidR="00B7116E" w:rsidRPr="004F63CE" w:rsidRDefault="00B7116E" w:rsidP="004F63CE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323" w:name="OLE_LINK306"/>
      <w:bookmarkStart w:id="324" w:name="OLE_LINK305"/>
      <w:bookmarkStart w:id="325" w:name="OLE_LINK304"/>
      <w:bookmarkStart w:id="326" w:name="_Hlk15548566"/>
      <w:bookmarkStart w:id="327" w:name="OLE_LINK18"/>
      <w:bookmarkEnd w:id="175"/>
      <w:bookmarkEnd w:id="176"/>
      <w:bookmarkEnd w:id="300"/>
      <w:bookmarkEnd w:id="301"/>
      <w:bookmarkEnd w:id="302"/>
      <w:bookmarkEnd w:id="303"/>
      <w:bookmarkEnd w:id="306"/>
      <w:bookmarkEnd w:id="307"/>
    </w:p>
    <w:p w14:paraId="1167382A" w14:textId="60906D8B" w:rsidR="00FF4092" w:rsidRPr="004F63CE" w:rsidRDefault="00B7116E" w:rsidP="004F63CE">
      <w:pPr>
        <w:adjustRightInd w:val="0"/>
        <w:snapToGrid w:val="0"/>
        <w:spacing w:line="360" w:lineRule="auto"/>
        <w:rPr>
          <w:rFonts w:ascii="Book Antiqua" w:hAnsi="Book Antiqua" w:cs="Garamond"/>
          <w:kern w:val="0"/>
          <w:sz w:val="24"/>
          <w:szCs w:val="24"/>
          <w:lang w:eastAsia="pl-PL"/>
        </w:rPr>
      </w:pPr>
      <w:bookmarkStart w:id="328" w:name="OLE_LINK32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Huang PZ, Du PY, Han C, </w:t>
      </w:r>
      <w:r w:rsidR="002B3386" w:rsidRPr="004F63CE">
        <w:rPr>
          <w:rFonts w:ascii="Book Antiqua" w:hAnsi="Book Antiqua" w:cs="Times New Roman"/>
          <w:kern w:val="0"/>
          <w:sz w:val="24"/>
          <w:szCs w:val="24"/>
        </w:rPr>
        <w:t xml:space="preserve">Xia J,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Wang C, Li J, Xue FX. </w:t>
      </w:r>
      <w:r w:rsidRPr="004F63CE">
        <w:rPr>
          <w:rFonts w:ascii="Book Antiqua" w:hAnsi="Book Antiqua" w:cs="Times New Roman"/>
          <w:bCs/>
          <w:kern w:val="0"/>
          <w:sz w:val="24"/>
          <w:szCs w:val="24"/>
        </w:rPr>
        <w:t>Pre-eclampsia with new-onset systemic lupus erythematosus during pregnancy: A case report</w:t>
      </w:r>
      <w:bookmarkEnd w:id="323"/>
      <w:bookmarkEnd w:id="324"/>
      <w:bookmarkEnd w:id="325"/>
      <w:r w:rsidR="00F71136" w:rsidRPr="004F63CE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bookmarkStart w:id="329" w:name="_Hlk20660948"/>
      <w:r w:rsidR="00F71136" w:rsidRPr="004F63CE">
        <w:rPr>
          <w:rFonts w:ascii="Book Antiqua" w:hAnsi="Book Antiqua" w:cs="Garamond"/>
          <w:i/>
          <w:iCs/>
          <w:kern w:val="0"/>
          <w:sz w:val="24"/>
          <w:szCs w:val="24"/>
          <w:lang w:eastAsia="pl-PL"/>
        </w:rPr>
        <w:t>World J Clin Cases</w:t>
      </w:r>
      <w:r w:rsidR="00F71136" w:rsidRPr="004F63CE">
        <w:rPr>
          <w:rFonts w:ascii="Book Antiqua" w:hAnsi="Book Antiqua" w:cs="Garamond"/>
          <w:kern w:val="0"/>
          <w:sz w:val="24"/>
          <w:szCs w:val="24"/>
          <w:lang w:eastAsia="pl-PL"/>
        </w:rPr>
        <w:t xml:space="preserve"> 2019; In press</w:t>
      </w:r>
      <w:bookmarkEnd w:id="329"/>
    </w:p>
    <w:bookmarkEnd w:id="326"/>
    <w:bookmarkEnd w:id="328"/>
    <w:p w14:paraId="3FE252D6" w14:textId="77777777" w:rsidR="00FF4092" w:rsidRPr="004F63CE" w:rsidRDefault="00FF4092" w:rsidP="004F63CE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14:paraId="6890C2B1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INTRODUCTION</w:t>
      </w:r>
    </w:p>
    <w:p w14:paraId="1489F02C" w14:textId="54F5C079" w:rsidR="00250CBA" w:rsidRPr="004F63CE" w:rsidRDefault="00250CBA" w:rsidP="004F63CE">
      <w:pPr>
        <w:widowControl/>
        <w:shd w:val="clear" w:color="auto" w:fill="FFFFFF"/>
        <w:autoSpaceDE w:val="0"/>
        <w:autoSpaceDN w:val="0"/>
        <w:adjustRightInd w:val="0"/>
        <w:snapToGrid w:val="0"/>
        <w:spacing w:line="360" w:lineRule="auto"/>
        <w:textAlignment w:val="top"/>
        <w:rPr>
          <w:rFonts w:ascii="Book Antiqua" w:hAnsi="Book Antiqua" w:cs="Times New Roman"/>
          <w:b/>
          <w:kern w:val="0"/>
          <w:sz w:val="24"/>
          <w:szCs w:val="24"/>
        </w:rPr>
      </w:pPr>
      <w:bookmarkStart w:id="330" w:name="OLE_LINK44"/>
      <w:bookmarkStart w:id="331" w:name="OLE_LINK45"/>
      <w:bookmarkStart w:id="332" w:name="OLE_LINK11"/>
      <w:bookmarkStart w:id="333" w:name="OLE_LINK86"/>
      <w:bookmarkStart w:id="334" w:name="OLE_LINK23"/>
      <w:bookmarkStart w:id="335" w:name="OLE_LINK24"/>
      <w:bookmarkStart w:id="336" w:name="OLE_LINK57"/>
      <w:bookmarkStart w:id="337" w:name="OLE_LINK58"/>
      <w:bookmarkStart w:id="338" w:name="OLE_LINK3"/>
      <w:bookmarkStart w:id="339" w:name="OLE_LINK4"/>
      <w:r w:rsidRPr="004F63CE">
        <w:rPr>
          <w:rFonts w:ascii="Book Antiqua" w:hAnsi="Book Antiqua" w:cs="Times New Roman"/>
          <w:kern w:val="0"/>
          <w:sz w:val="24"/>
          <w:szCs w:val="24"/>
        </w:rPr>
        <w:t>Systemi</w:t>
      </w:r>
      <w:bookmarkStart w:id="340" w:name="OLE_LINK401"/>
      <w:bookmarkStart w:id="341" w:name="OLE_LINK402"/>
      <w:r w:rsidRPr="004F63CE">
        <w:rPr>
          <w:rFonts w:ascii="Book Antiqua" w:hAnsi="Book Antiqua" w:cs="Times New Roman"/>
          <w:kern w:val="0"/>
          <w:sz w:val="24"/>
          <w:szCs w:val="24"/>
        </w:rPr>
        <w:t>c lupus</w:t>
      </w:r>
      <w:bookmarkEnd w:id="340"/>
      <w:bookmarkEnd w:id="34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erythematosus</w:t>
      </w:r>
      <w:bookmarkEnd w:id="330"/>
      <w:bookmarkEnd w:id="331"/>
      <w:bookmarkEnd w:id="332"/>
      <w:bookmarkEnd w:id="33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bookmarkStart w:id="342" w:name="OLE_LINK14"/>
      <w:bookmarkStart w:id="343" w:name="OLE_LINK15"/>
      <w:r w:rsidRPr="004F63CE">
        <w:rPr>
          <w:rFonts w:ascii="Book Antiqua" w:hAnsi="Book Antiqua" w:cs="Times New Roman"/>
          <w:kern w:val="0"/>
          <w:sz w:val="24"/>
          <w:szCs w:val="24"/>
        </w:rPr>
        <w:t>SLE</w:t>
      </w:r>
      <w:bookmarkEnd w:id="342"/>
      <w:bookmarkEnd w:id="34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) is a rare autoimmune connective tissue disease involving multiple systems with </w:t>
      </w:r>
      <w:r w:rsidR="009D2EAB" w:rsidRPr="004F63CE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incidence of 1 to 10 per 100000 person-years and </w:t>
      </w:r>
      <w:r w:rsidR="009D2EAB" w:rsidRPr="004F63CE">
        <w:rPr>
          <w:rFonts w:ascii="Book Antiqua" w:hAnsi="Book Antiqua" w:cs="Times New Roman"/>
          <w:kern w:val="0"/>
          <w:sz w:val="24"/>
          <w:szCs w:val="24"/>
        </w:rPr>
        <w:t>the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prevalence of 20 to 70 per 100000</w:t>
      </w:r>
      <w:r w:rsidR="00FD70FA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&lt;EndNote&gt;&lt;Cite&gt;&lt;Author&gt;Pons-Estel&lt;/Author&gt;&lt;RecNum&gt;31690&lt;/RecNum&gt;&lt;DisplayText&gt;&lt;style face="superscript"&gt;[1]&lt;/style&gt;&lt;/DisplayText&gt;&lt;record&gt;&lt;rec-number&gt;31690&lt;/rec-number&gt;&lt;foreign-keys&gt;&lt;key app="EN" db-id="50wxdpzd9vd5r7e9t5b595djrfpttrxw9avp"&gt;31690&lt;/key&gt;&lt;/foreign-keys&gt;&lt;ref-type name="Journal Article"&gt;17&lt;/ref-type&gt;&lt;contributors&gt;&lt;authors&gt;&lt;author&gt;Pons-Estel, G. J.&lt;/author&gt;&lt;author&gt;Alarcon Gs Fau - Scofield, Lacie&lt;/author&gt;&lt;author&gt;Scofield L Fau - Reinlib, Leslie&lt;/author&gt;&lt;author&gt;Reinlib L Fau - Cooper, Glinda S.&lt;/author&gt;&lt;author&gt;Cooper, G. S.&lt;/author&gt;&lt;/authors&gt;&lt;translated-authors&gt;&lt;author&gt;Semin Arthritis, Rheum&lt;/author&gt;&lt;/translated-authors&gt;&lt;/contributors&gt;&lt;auth-address&gt;Division of Clinical Immunology and Rheumatology, The University of Alabama at Birmingham, Birmingham, AL, USA. FAU - Alarcon, Graciela S&lt;/auth-address&gt;&lt;titles&gt;&lt;title&gt;Understanding the epidemiology and progression of systemic lupus erythematosus&lt;/title&gt;&lt;/titles&gt;&lt;number&gt;1532-866X (Electronic)&lt;/number&gt;&lt;dates&gt;&lt;/dates&gt;&lt;urls&gt;&lt;/urls&gt;&lt;remote-database-provider&gt;2010 Feb&lt;/remote-database-provider&gt;&lt;language&gt;eng&lt;/language&gt;&lt;/record&gt;&lt;/Cite&gt;&lt;/EndNote&gt;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vertAlign w:val="superscript"/>
          <w:rPrChange w:id="344" w:author="Author">
            <w:rPr>
              <w:rFonts w:ascii="Book Antiqua" w:hAnsi="Book Antiqua" w:cs="Times New Roman"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"_ENREF_1" \o "Pons-Estel,  #31690"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345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1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9D2EAB" w:rsidRPr="004F63CE">
        <w:rPr>
          <w:rFonts w:ascii="Book Antiqua" w:hAnsi="Book Antiqua" w:cs="Times New Roman"/>
          <w:kern w:val="0"/>
          <w:sz w:val="24"/>
          <w:szCs w:val="24"/>
        </w:rPr>
        <w:t>C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h</w:t>
      </w:r>
      <w:del w:id="346" w:author="Author">
        <w:r w:rsidR="009C2695"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delText>s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aracterized by a strong female predisposition, </w:t>
      </w:r>
      <w:r w:rsidR="009D2EAB" w:rsidRPr="004F63CE">
        <w:rPr>
          <w:rFonts w:ascii="Book Antiqua" w:hAnsi="Book Antiqua" w:cs="Times New Roman"/>
          <w:kern w:val="0"/>
          <w:sz w:val="24"/>
          <w:szCs w:val="24"/>
        </w:rPr>
        <w:t>SLE mainly affects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women of reproductive age with a female-to-male ratio of approximately 9:1, which is largely thought to be due to the effect of female sex hormones on the immune system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&lt;EndNote&gt;&lt;Cite&gt;&lt;Author&gt;Lisnevskaia&lt;/Author&gt;&lt;RecNum&gt;31692&lt;/RecNum&gt;&lt;DisplayText&gt;&lt;style face="superscript"&gt;[2]&lt;/style&gt;&lt;/DisplayText&gt;&lt;record&gt;&lt;rec-number&gt;31692&lt;/rec-number&gt;&lt;foreign-keys&gt;&lt;key app="EN" db-id="50wxdpzd9vd5r7e9t5b595djrfpttrxw9avp"&gt;31692&lt;/key&gt;&lt;/foreign-keys&gt;&lt;ref-type name="Journal Article"&gt;17&lt;/ref-type&gt;&lt;contributors&gt;&lt;authors&gt;&lt;author&gt;Lisnevskaia, L.&lt;/author&gt;&lt;author&gt;Murphy, G.&lt;/author&gt;&lt;author&gt;Isenberg, D.&lt;/author&gt;&lt;/authors&gt;&lt;translated-authors&gt;&lt;author&gt;Lancet,&lt;/author&gt;&lt;/translated-authors&gt;&lt;/contributors&gt;&lt;auth-address&gt;Oshawa Clinic, Oshawa, ON, Canada. FAU - Murphy, Grainne&amp;#xD;Centre for Rheumatology, Department of Medicine, University College London Hospital, London, UK. FAU - Isenberg, David&amp;#xD;Centre for Rheumatology, Department of Medicine, University College London Hospital, London, UK. Electronic address: d.isenberg@ucl.ac.uk.&lt;/auth-address&gt;&lt;titles&gt;&lt;title&gt;Systemic lupus erythematosus&lt;/title&gt;&lt;/titles&gt;&lt;number&gt;1474-547X (Electronic)&lt;/number&gt;&lt;dates&gt;&lt;/dates&gt;&lt;urls&gt;&lt;/urls&gt;&lt;remote-database-provider&gt;2014 Nov 22&lt;/remote-database-provider&gt;&lt;research-notes&gt;0 (Antineoplastic Agents)&amp;#xD;0 (Biological Factors)&amp;#xD;0 (Immunosuppressive Agents)&lt;/research-notes&gt;&lt;language&gt;eng&lt;/language&gt;&lt;/record&gt;&lt;/Cite&gt;&lt;/EndNote&gt;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347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"_ENREF_2" \o "Lisnevskaia,  #31692"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348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2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Pregnant women with SLE have a higher risk of complications than non-pregnant women. The risk of </w:t>
      </w:r>
      <w:bookmarkStart w:id="349" w:name="OLE_LINK9"/>
      <w:bookmarkStart w:id="350" w:name="OLE_LINK10"/>
      <w:r w:rsidRPr="004F63CE">
        <w:rPr>
          <w:rFonts w:ascii="Book Antiqua" w:hAnsi="Book Antiqua" w:cs="Times New Roman"/>
          <w:kern w:val="0"/>
          <w:sz w:val="24"/>
          <w:szCs w:val="24"/>
        </w:rPr>
        <w:t>pre-eclampsia</w:t>
      </w:r>
      <w:bookmarkEnd w:id="349"/>
      <w:bookmarkEnd w:id="350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in pregnant women with SLE is 3-5 times higher</w:t>
      </w:r>
      <w:ins w:id="351" w:author="Author">
        <w:r w:rsidR="00480D27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SLE complicated with pre-eclampsia accounts for</w:t>
      </w:r>
      <w:bookmarkStart w:id="352" w:name="OLE_LINK5"/>
      <w:bookmarkStart w:id="353" w:name="OLE_LINK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16</w:t>
      </w:r>
      <w:r w:rsidR="00F71136" w:rsidRPr="004F63CE">
        <w:rPr>
          <w:rFonts w:ascii="Book Antiqua" w:hAnsi="Book Antiqua" w:cs="Times New Roman"/>
          <w:kern w:val="0"/>
          <w:sz w:val="24"/>
          <w:szCs w:val="24"/>
        </w:rPr>
        <w:t>%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-30% </w:t>
      </w:r>
      <w:bookmarkEnd w:id="352"/>
      <w:bookmarkEnd w:id="35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of all SLE </w:t>
      </w:r>
      <w:bookmarkStart w:id="354" w:name="OLE_LINK7"/>
      <w:bookmarkStart w:id="355" w:name="OLE_LINK8"/>
      <w:r w:rsidRPr="004F63CE">
        <w:rPr>
          <w:rFonts w:ascii="Book Antiqua" w:hAnsi="Book Antiqua" w:cs="Times New Roman"/>
          <w:kern w:val="0"/>
          <w:sz w:val="24"/>
          <w:szCs w:val="24"/>
        </w:rPr>
        <w:t>pregnancies</w:t>
      </w:r>
      <w:bookmarkEnd w:id="354"/>
      <w:bookmarkEnd w:id="355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bookmarkStart w:id="356" w:name="OLE_LINK12"/>
      <w:bookmarkStart w:id="357" w:name="OLE_LINK13"/>
      <w:r w:rsidRPr="004F63CE">
        <w:rPr>
          <w:rFonts w:ascii="Book Antiqua" w:hAnsi="Book Antiqua" w:cs="Times New Roman"/>
          <w:kern w:val="0"/>
          <w:sz w:val="24"/>
          <w:szCs w:val="24"/>
        </w:rPr>
        <w:t>Up to</w:t>
      </w:r>
      <w:bookmarkEnd w:id="356"/>
      <w:bookmarkEnd w:id="35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25% of SLE patients will develop pre-eclampsia, although this ratio is only 5% in the general population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&lt;EndNote&gt;&lt;Cite&gt;&lt;Author&gt;Clowse&lt;/Author&gt;&lt;RecNum&gt;31696&lt;/RecNum&gt;&lt;DisplayText&gt;&lt;style face="superscript"&gt;[3]&lt;/style&gt;&lt;/DisplayText&gt;&lt;record&gt;&lt;rec-number&gt;31696&lt;/rec-number&gt;&lt;foreign-keys&gt;&lt;key app="EN" db-id="50wxdpzd9vd5r7e9t5b595djrfpttrxw9avp"&gt;31696&lt;/key&gt;&lt;/foreign-keys&gt;&lt;ref-type name="Journal Article"&gt;17&lt;/ref-type&gt;&lt;contributors&gt;&lt;authors&gt;&lt;author&gt;Clowse, M. E.&lt;/author&gt;&lt;author&gt;Jamison M Fau - Myers, Evan&lt;/author&gt;&lt;author&gt;Myers E Fau - James, Andra H.&lt;/author&gt;&lt;author&gt;James, A. H.&lt;/author&gt;&lt;/authors&gt;&lt;translated-authors&gt;&lt;author&gt;Am, J. Obstet Gynecol&lt;/author&gt;&lt;/translated-authors&gt;&lt;/contributors&gt;&lt;auth-address&gt;Department of Medicine, Division of Rheumatology and Immunology, Duke University School of Medicine, Durham, NC 27710, USA. megan.clowse@duke.edu FAU - Jamison, Margaret&lt;/auth-address&gt;&lt;titles&gt;&lt;title&gt;A national study of the complications of lupus in pregnancy&lt;/title&gt;&lt;/titles&gt;&lt;number&gt;1097-6868 (Electronic)&lt;/number&gt;&lt;dates&gt;&lt;/dates&gt;&lt;urls&gt;&lt;/urls&gt;&lt;remote-database-provider&gt;2008 Aug&lt;/remote-database-provider&gt;&lt;language&gt;eng&lt;/language&gt;&lt;/record&gt;&lt;/Cite&gt;&lt;/EndNote&gt;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358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"_ENREF_3" \o "Clowse,  #31696"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359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3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  <w:rPrChange w:id="360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>. Distinguishing between pre-eclampsia and SLE is challenging as the clinical manifestations of pre-eclampsia can sometimes mimic SLE</w:t>
      </w:r>
      <w:ins w:id="361" w:author="Author">
        <w:r w:rsidR="00480D27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the management of the two conditions emphasizes the expectant delivery and medication</w:t>
      </w:r>
      <w:ins w:id="362" w:author="Author">
        <w:r w:rsidR="00480D27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respectively. Here we present a case of pre-eclampsia complicated with new-onset SLE during pregnancy </w:t>
      </w:r>
      <w:bookmarkEnd w:id="334"/>
      <w:bookmarkEnd w:id="335"/>
      <w:r w:rsidRPr="004F63CE">
        <w:rPr>
          <w:rFonts w:ascii="Book Antiqua" w:hAnsi="Book Antiqua" w:cs="Times New Roman"/>
          <w:kern w:val="0"/>
          <w:sz w:val="24"/>
          <w:szCs w:val="24"/>
        </w:rPr>
        <w:t>and review the literature of similar cases.</w:t>
      </w:r>
      <w:bookmarkEnd w:id="336"/>
      <w:bookmarkEnd w:id="337"/>
    </w:p>
    <w:p w14:paraId="0ACF82BB" w14:textId="77777777" w:rsidR="00250CBA" w:rsidRPr="004F63CE" w:rsidRDefault="00250CBA" w:rsidP="004F63CE">
      <w:pPr>
        <w:widowControl/>
        <w:shd w:val="clear" w:color="auto" w:fill="FFFFFF"/>
        <w:autoSpaceDE w:val="0"/>
        <w:autoSpaceDN w:val="0"/>
        <w:adjustRightInd w:val="0"/>
        <w:snapToGrid w:val="0"/>
        <w:spacing w:line="360" w:lineRule="auto"/>
        <w:textAlignment w:val="top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55D702FE" w14:textId="77777777" w:rsidR="00250CBA" w:rsidRPr="004F63CE" w:rsidRDefault="00250CBA" w:rsidP="004F63CE">
      <w:pPr>
        <w:widowControl/>
        <w:shd w:val="clear" w:color="auto" w:fill="FFFFFF"/>
        <w:autoSpaceDE w:val="0"/>
        <w:autoSpaceDN w:val="0"/>
        <w:adjustRightInd w:val="0"/>
        <w:snapToGrid w:val="0"/>
        <w:spacing w:line="360" w:lineRule="auto"/>
        <w:textAlignment w:val="top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CASE PRESENTATION</w:t>
      </w:r>
    </w:p>
    <w:p w14:paraId="349AB9EB" w14:textId="77777777" w:rsidR="00250CBA" w:rsidRPr="004F63CE" w:rsidRDefault="00250CBA" w:rsidP="004F63CE">
      <w:pPr>
        <w:widowControl/>
        <w:shd w:val="clear" w:color="auto" w:fill="FFFFFF"/>
        <w:autoSpaceDE w:val="0"/>
        <w:autoSpaceDN w:val="0"/>
        <w:adjustRightInd w:val="0"/>
        <w:snapToGrid w:val="0"/>
        <w:spacing w:line="360" w:lineRule="auto"/>
        <w:textAlignment w:val="top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Chief complaints</w:t>
      </w:r>
    </w:p>
    <w:p w14:paraId="2EDB3893" w14:textId="4874745C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bookmarkStart w:id="363" w:name="OLE_LINK17"/>
      <w:bookmarkStart w:id="364" w:name="OLE_LINK407"/>
      <w:bookmarkStart w:id="365" w:name="OLE_LINK408"/>
      <w:bookmarkStart w:id="366" w:name="OLE_LINK55"/>
      <w:bookmarkStart w:id="367" w:name="OLE_LINK56"/>
      <w:r w:rsidRPr="004F63CE">
        <w:rPr>
          <w:rFonts w:ascii="Book Antiqua" w:hAnsi="Book Antiqua" w:cs="Times New Roman"/>
          <w:kern w:val="0"/>
          <w:sz w:val="24"/>
          <w:szCs w:val="24"/>
        </w:rPr>
        <w:t>On January 8, 2019, a</w:t>
      </w:r>
      <w:r w:rsidR="004F1443" w:rsidRPr="004F63CE">
        <w:rPr>
          <w:rFonts w:ascii="Book Antiqua" w:hAnsi="Book Antiqua" w:cs="Times New Roman"/>
          <w:kern w:val="0"/>
          <w:sz w:val="24"/>
          <w:szCs w:val="24"/>
        </w:rPr>
        <w:t xml:space="preserve"> 28-year-old primigravid woman </w:t>
      </w:r>
      <w:bookmarkStart w:id="368" w:name="OLE_LINK504"/>
      <w:bookmarkStart w:id="369" w:name="OLE_LINK505"/>
      <w:r w:rsidR="004F1443" w:rsidRPr="004F63CE">
        <w:rPr>
          <w:rFonts w:ascii="Book Antiqua" w:hAnsi="Book Antiqua" w:cs="Times New Roman"/>
          <w:kern w:val="0"/>
          <w:sz w:val="24"/>
          <w:szCs w:val="24"/>
        </w:rPr>
        <w:t>at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27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wk of gestation</w:t>
      </w:r>
      <w:bookmarkEnd w:id="368"/>
      <w:bookmarkEnd w:id="36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was admitted to our hospital </w:t>
      </w:r>
      <w:bookmarkStart w:id="370" w:name="OLE_LINK1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bookmarkStart w:id="371" w:name="OLE_LINK38"/>
      <w:bookmarkStart w:id="372" w:name="OLE_LINK39"/>
      <w:r w:rsidRPr="004F63CE">
        <w:rPr>
          <w:rFonts w:ascii="Book Antiqua" w:hAnsi="Book Antiqua" w:cs="Times New Roman"/>
          <w:kern w:val="0"/>
          <w:sz w:val="24"/>
          <w:szCs w:val="24"/>
        </w:rPr>
        <w:t>edema of both</w:t>
      </w:r>
      <w:bookmarkStart w:id="373" w:name="OLE_LINK27"/>
      <w:bookmarkStart w:id="374" w:name="OLE_LINK2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lower limbs</w:t>
      </w:r>
      <w:bookmarkEnd w:id="371"/>
      <w:bookmarkEnd w:id="372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373"/>
      <w:bookmarkEnd w:id="374"/>
      <w:r w:rsidRPr="004F63CE">
        <w:rPr>
          <w:rFonts w:ascii="Book Antiqua" w:hAnsi="Book Antiqua" w:cs="Times New Roman"/>
          <w:kern w:val="0"/>
          <w:sz w:val="24"/>
          <w:szCs w:val="24"/>
        </w:rPr>
        <w:t>for 4 d, elevated bloo</w:t>
      </w:r>
      <w:bookmarkStart w:id="375" w:name="OLE_LINK118"/>
      <w:bookmarkStart w:id="376" w:name="OLE_LINK11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d </w:t>
      </w:r>
      <w:bookmarkStart w:id="377" w:name="OLE_LINK98"/>
      <w:bookmarkStart w:id="378" w:name="OLE_LINK115"/>
      <w:r w:rsidRPr="004F63CE">
        <w:rPr>
          <w:rFonts w:ascii="Book Antiqua" w:hAnsi="Book Antiqua" w:cs="Times New Roman"/>
          <w:kern w:val="0"/>
          <w:sz w:val="24"/>
          <w:szCs w:val="24"/>
        </w:rPr>
        <w:t>pre</w:t>
      </w:r>
      <w:bookmarkEnd w:id="375"/>
      <w:bookmarkEnd w:id="37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ssure </w:t>
      </w:r>
      <w:bookmarkEnd w:id="377"/>
      <w:bookmarkEnd w:id="37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(150/98 mmHg) </w:t>
      </w:r>
      <w:bookmarkStart w:id="379" w:name="OLE_LINK502"/>
      <w:bookmarkStart w:id="380" w:name="OLE_LINK50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del w:id="381" w:author="Author">
        <w:r w:rsidR="00525290" w:rsidRPr="004F63CE" w:rsidDel="00480D27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480D27">
          <w:rPr>
            <w:rFonts w:ascii="Book Antiqua" w:hAnsi="Book Antiqua"/>
            <w:kern w:val="0"/>
            <w:sz w:val="24"/>
            <w:szCs w:val="24"/>
          </w:rPr>
          <w:delInstrText xml:space="preserve"> HYPERLINK "https://www.ncbi.nlm.nih.gov/pubmed/30939965" </w:delInstrText>
        </w:r>
        <w:r w:rsidR="00525290" w:rsidRPr="004F63CE" w:rsidDel="00480D27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bookmarkStart w:id="382" w:name="OLE_LINK308"/>
        <w:bookmarkStart w:id="383" w:name="OLE_LINK307"/>
        <w:r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delText xml:space="preserve">proteinuria </w:delText>
        </w:r>
        <w:bookmarkEnd w:id="382"/>
        <w:bookmarkEnd w:id="383"/>
        <w:r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delText>(4+) </w:delText>
        </w:r>
        <w:r w:rsidR="00525290"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bookmarkEnd w:id="379"/>
      <w:bookmarkEnd w:id="380"/>
      <w:ins w:id="384" w:author="Author">
        <w:r w:rsidR="00480D27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proteinuria (4+) 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>for 1 d</w:t>
      </w:r>
      <w:bookmarkEnd w:id="370"/>
      <w:r w:rsidRPr="004F63CE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2B162ED4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</w:p>
    <w:p w14:paraId="0D0F432D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bookmarkStart w:id="385" w:name="OLE_LINK494"/>
      <w:bookmarkStart w:id="386" w:name="OLE_LINK495"/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History of present illness</w:t>
      </w:r>
    </w:p>
    <w:bookmarkEnd w:id="385"/>
    <w:bookmarkEnd w:id="386"/>
    <w:p w14:paraId="1D90C5C1" w14:textId="6D899611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>Examination results on the tenth week of gestation showed blood pressure of 110/60 mmHg, negative urine protein and a platelet count of 234</w:t>
      </w:r>
      <w:r w:rsidR="00F71136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F71136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/L. </w:t>
      </w:r>
      <w:bookmarkStart w:id="387" w:name="OLE_LINK309"/>
      <w:bookmarkStart w:id="388" w:name="OLE_LINK310"/>
      <w:bookmarkEnd w:id="363"/>
      <w:r w:rsidR="00AD5C5C" w:rsidRPr="004F63CE">
        <w:rPr>
          <w:rFonts w:ascii="Book Antiqua" w:hAnsi="Book Antiqua" w:cs="Times New Roman"/>
          <w:kern w:val="0"/>
          <w:sz w:val="24"/>
          <w:szCs w:val="24"/>
        </w:rPr>
        <w:t xml:space="preserve">Antenatal </w:t>
      </w:r>
      <w:r w:rsidR="000939A6" w:rsidRPr="004F63CE">
        <w:rPr>
          <w:rFonts w:ascii="Book Antiqua" w:hAnsi="Book Antiqua" w:cs="Times New Roman"/>
          <w:kern w:val="0"/>
          <w:sz w:val="24"/>
          <w:szCs w:val="24"/>
        </w:rPr>
        <w:t>checkup</w:t>
      </w:r>
      <w:r w:rsidR="00AD5C5C" w:rsidRPr="004F63CE">
        <w:rPr>
          <w:rFonts w:ascii="Book Antiqua" w:hAnsi="Book Antiqua" w:cs="Times New Roman"/>
          <w:kern w:val="0"/>
          <w:sz w:val="24"/>
          <w:szCs w:val="24"/>
        </w:rPr>
        <w:t xml:space="preserve"> was </w:t>
      </w:r>
      <w:r w:rsidR="00A879A2" w:rsidRPr="004F63CE">
        <w:rPr>
          <w:rFonts w:ascii="Book Antiqua" w:hAnsi="Book Antiqua" w:cs="Times New Roman"/>
          <w:kern w:val="0"/>
          <w:sz w:val="24"/>
          <w:szCs w:val="24"/>
        </w:rPr>
        <w:t xml:space="preserve">conducted regularly </w:t>
      </w:r>
      <w:del w:id="389" w:author="Author">
        <w:r w:rsidR="00A879A2"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delText>which</w:delText>
        </w:r>
      </w:del>
      <w:ins w:id="390" w:author="Author">
        <w:r w:rsidR="00480D27" w:rsidRPr="004F63CE">
          <w:rPr>
            <w:rFonts w:ascii="Book Antiqua" w:hAnsi="Book Antiqua" w:cs="Times New Roman"/>
            <w:kern w:val="0"/>
            <w:sz w:val="24"/>
            <w:szCs w:val="24"/>
          </w:rPr>
          <w:t>and</w:t>
        </w:r>
      </w:ins>
      <w:r w:rsidR="00A879A2" w:rsidRPr="004F63CE">
        <w:rPr>
          <w:rFonts w:ascii="Book Antiqua" w:hAnsi="Book Antiqua" w:cs="Times New Roman"/>
          <w:kern w:val="0"/>
          <w:sz w:val="24"/>
          <w:szCs w:val="24"/>
        </w:rPr>
        <w:t xml:space="preserve"> showed normal outcomes </w:t>
      </w:r>
      <w:r w:rsidR="000939A6" w:rsidRPr="004F63CE">
        <w:rPr>
          <w:rFonts w:ascii="Book Antiqua" w:hAnsi="Book Antiqua" w:cs="Times New Roman"/>
          <w:kern w:val="0"/>
          <w:sz w:val="24"/>
          <w:szCs w:val="24"/>
        </w:rPr>
        <w:t>except for</w:t>
      </w:r>
      <w:r w:rsidR="00A879A2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ins w:id="391" w:author="Author">
        <w:r w:rsidR="00480D27" w:rsidRPr="004F63CE">
          <w:rPr>
            <w:rFonts w:ascii="Book Antiqua" w:hAnsi="Book Antiqua" w:cs="Times New Roman"/>
            <w:kern w:val="0"/>
            <w:sz w:val="24"/>
            <w:szCs w:val="24"/>
          </w:rPr>
          <w:t>edema in</w:t>
        </w:r>
      </w:ins>
      <w:del w:id="392" w:author="Author">
        <w:r w:rsidR="00A879A2"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delText>the</w:delText>
        </w:r>
      </w:del>
      <w:r w:rsidR="00A879A2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939A6" w:rsidRPr="004F63CE">
        <w:rPr>
          <w:rFonts w:ascii="Book Antiqua" w:hAnsi="Book Antiqua" w:cs="Times New Roman"/>
          <w:kern w:val="0"/>
          <w:sz w:val="24"/>
          <w:szCs w:val="24"/>
        </w:rPr>
        <w:t>both limbs</w:t>
      </w:r>
      <w:del w:id="393" w:author="Author">
        <w:r w:rsidR="000939A6" w:rsidRPr="004F63CE" w:rsidDel="00480D27">
          <w:rPr>
            <w:rFonts w:ascii="Book Antiqua" w:hAnsi="Book Antiqua" w:cs="Times New Roman"/>
            <w:kern w:val="0"/>
            <w:sz w:val="24"/>
            <w:szCs w:val="24"/>
          </w:rPr>
          <w:delText xml:space="preserve"> edema</w:delText>
        </w:r>
      </w:del>
      <w:r w:rsidR="000939A6" w:rsidRPr="004F63CE">
        <w:rPr>
          <w:rFonts w:ascii="Book Antiqua" w:hAnsi="Book Antiqua" w:cs="Times New Roman"/>
          <w:kern w:val="0"/>
          <w:sz w:val="24"/>
          <w:szCs w:val="24"/>
        </w:rPr>
        <w:t>, hypertension and proteinuria before admission.</w:t>
      </w:r>
      <w:bookmarkEnd w:id="387"/>
      <w:bookmarkEnd w:id="388"/>
    </w:p>
    <w:p w14:paraId="55FF3DA0" w14:textId="77777777" w:rsidR="00250CBA" w:rsidRPr="004F63CE" w:rsidRDefault="00250CBA" w:rsidP="004F63CE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14:paraId="3BEC0C06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History of past illness</w:t>
      </w:r>
    </w:p>
    <w:p w14:paraId="69962768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bookmarkStart w:id="394" w:name="OLE_LINK527"/>
      <w:bookmarkStart w:id="395" w:name="OLE_LINK52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There was no history of </w:t>
      </w:r>
      <w:r w:rsidR="0025544A" w:rsidRPr="004F63CE">
        <w:rPr>
          <w:rFonts w:ascii="Book Antiqua" w:hAnsi="Book Antiqua" w:cs="Times New Roman"/>
          <w:kern w:val="0"/>
          <w:sz w:val="24"/>
          <w:szCs w:val="24"/>
        </w:rPr>
        <w:t xml:space="preserve">past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illness.</w:t>
      </w:r>
    </w:p>
    <w:bookmarkEnd w:id="394"/>
    <w:bookmarkEnd w:id="395"/>
    <w:p w14:paraId="4072A9D5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</w:p>
    <w:p w14:paraId="09EA1D2F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lastRenderedPageBreak/>
        <w:t>Personal and family history</w:t>
      </w:r>
    </w:p>
    <w:p w14:paraId="756E4E84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She was married without </w:t>
      </w:r>
      <w:r w:rsidR="005C5ACB" w:rsidRPr="004F63CE">
        <w:rPr>
          <w:rFonts w:ascii="Book Antiqua" w:hAnsi="Book Antiqua" w:cs="Times New Roman"/>
          <w:kern w:val="0"/>
          <w:sz w:val="24"/>
          <w:szCs w:val="24"/>
        </w:rPr>
        <w:t>the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history of pregnancy or contraception. Her spouse was healthy and her family history was unremarkable.</w:t>
      </w:r>
    </w:p>
    <w:p w14:paraId="23C711DF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7054B7D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Physical examination upon admission</w:t>
      </w:r>
    </w:p>
    <w:p w14:paraId="112DCC16" w14:textId="524ADB4B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Physical examination revealed that her </w:t>
      </w:r>
      <w:bookmarkStart w:id="396" w:name="OLE_LINK21"/>
      <w:bookmarkStart w:id="397" w:name="OLE_LINK22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blood pressure </w:t>
      </w:r>
      <w:bookmarkEnd w:id="396"/>
      <w:bookmarkEnd w:id="39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was 141/90 </w:t>
      </w:r>
      <w:bookmarkStart w:id="398" w:name="OLE_LINK25"/>
      <w:bookmarkStart w:id="399" w:name="OLE_LINK26"/>
      <w:r w:rsidRPr="004F63CE">
        <w:rPr>
          <w:rFonts w:ascii="Book Antiqua" w:hAnsi="Book Antiqua" w:cs="Times New Roman"/>
          <w:kern w:val="0"/>
          <w:sz w:val="24"/>
          <w:szCs w:val="24"/>
        </w:rPr>
        <w:t>mmHg</w:t>
      </w:r>
      <w:bookmarkEnd w:id="398"/>
      <w:bookmarkEnd w:id="39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Start w:id="400" w:name="OLE_LINK165"/>
      <w:bookmarkStart w:id="401" w:name="OLE_LINK199"/>
      <w:r w:rsidRPr="004F63CE">
        <w:rPr>
          <w:rFonts w:ascii="Book Antiqua" w:hAnsi="Book Antiqua" w:cs="Times New Roman"/>
          <w:kern w:val="0"/>
          <w:sz w:val="24"/>
          <w:szCs w:val="24"/>
        </w:rPr>
        <w:t>temperature was 36.5</w:t>
      </w:r>
      <w:ins w:id="402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  <w:r w:rsidR="003810A1" w:rsidRPr="004F63CE">
          <w:rPr>
            <w:rFonts w:ascii="Book Antiqua" w:eastAsia="SimSun" w:hAnsi="Book Antiqua" w:cs="Cambria Math"/>
            <w:kern w:val="0"/>
            <w:sz w:val="24"/>
            <w:szCs w:val="24"/>
            <w:rPrChange w:id="403" w:author="Author">
              <w:rPr>
                <w:rFonts w:ascii="Cambria Math" w:eastAsia="SimSun" w:hAnsi="Cambria Math" w:cs="Cambria Math"/>
                <w:sz w:val="24"/>
                <w:szCs w:val="24"/>
              </w:rPr>
            </w:rPrChange>
          </w:rPr>
          <w:sym w:font="Symbol" w:char="F0B0"/>
        </w:r>
        <w:r w:rsidR="003810A1" w:rsidRPr="004F63CE">
          <w:rPr>
            <w:rFonts w:ascii="Book Antiqua" w:eastAsia="SimSun" w:hAnsi="Book Antiqua" w:cs="Cambria Math"/>
            <w:kern w:val="0"/>
            <w:sz w:val="24"/>
            <w:szCs w:val="24"/>
            <w:rPrChange w:id="404" w:author="Author">
              <w:rPr>
                <w:rFonts w:ascii="Cambria Math" w:eastAsia="SimSun" w:hAnsi="Cambria Math" w:cs="Cambria Math"/>
                <w:sz w:val="24"/>
                <w:szCs w:val="24"/>
              </w:rPr>
            </w:rPrChange>
          </w:rPr>
          <w:t>C</w:t>
        </w:r>
      </w:ins>
      <w:del w:id="405" w:author="Author">
        <w:r w:rsidRPr="004F63CE" w:rsidDel="003810A1">
          <w:rPr>
            <w:rFonts w:ascii="Cambria Math" w:eastAsia="SimSun" w:hAnsi="Cambria Math" w:cs="Cambria Math"/>
            <w:kern w:val="0"/>
            <w:sz w:val="24"/>
            <w:szCs w:val="24"/>
          </w:rPr>
          <w:delText>℃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>, pulse rate was 92 bpm and respiratory rate was 18 breaths/min.</w:t>
      </w:r>
      <w:bookmarkEnd w:id="400"/>
      <w:bookmarkEnd w:id="40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The uterine height was 24 cm and abdominal circumference was 96 cm. Fetal weight was estimated to be 800 g.</w:t>
      </w:r>
      <w:bookmarkStart w:id="406" w:name="OLE_LINK40"/>
      <w:bookmarkStart w:id="407" w:name="OLE_LINK41"/>
    </w:p>
    <w:p w14:paraId="24FB1B05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50485D0A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Laboratory examinations</w:t>
      </w:r>
    </w:p>
    <w:p w14:paraId="03263AC1" w14:textId="7FC5FD0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On the </w:t>
      </w:r>
      <w:del w:id="408" w:author="Author">
        <w:r w:rsidRPr="004F63CE" w:rsidDel="00C25E92">
          <w:rPr>
            <w:rFonts w:ascii="Book Antiqua" w:hAnsi="Book Antiqua" w:cs="Times New Roman"/>
            <w:kern w:val="0"/>
            <w:sz w:val="24"/>
            <w:szCs w:val="24"/>
          </w:rPr>
          <w:delText>first day</w:delText>
        </w:r>
      </w:del>
      <w:ins w:id="409" w:author="Author">
        <w:r w:rsidR="00C25E92">
          <w:rPr>
            <w:rFonts w:ascii="Book Antiqua" w:hAnsi="Book Antiqua" w:cs="Times New Roman"/>
            <w:kern w:val="0"/>
            <w:sz w:val="24"/>
            <w:szCs w:val="24"/>
          </w:rPr>
          <w:t>1</w:t>
        </w:r>
        <w:r w:rsidR="00C25E92" w:rsidRPr="00C25E92">
          <w:rPr>
            <w:rFonts w:ascii="Book Antiqua" w:hAnsi="Book Antiqua" w:cs="Times New Roman"/>
            <w:kern w:val="0"/>
            <w:sz w:val="24"/>
            <w:szCs w:val="24"/>
            <w:vertAlign w:val="superscript"/>
            <w:rPrChange w:id="410" w:author="Author">
              <w:rPr>
                <w:rFonts w:ascii="Book Antiqua" w:hAnsi="Book Antiqua" w:cs="Times New Roman"/>
                <w:kern w:val="0"/>
                <w:sz w:val="24"/>
                <w:szCs w:val="24"/>
              </w:rPr>
            </w:rPrChange>
          </w:rPr>
          <w:t>st</w:t>
        </w:r>
        <w:r w:rsidR="00C25E92">
          <w:rPr>
            <w:rFonts w:ascii="Book Antiqua" w:hAnsi="Book Antiqua" w:cs="Times New Roman"/>
            <w:kern w:val="0"/>
            <w:sz w:val="24"/>
            <w:szCs w:val="24"/>
          </w:rPr>
          <w:t xml:space="preserve"> day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of admission, routine blood examination showed a white blood cell </w:t>
      </w:r>
      <w:del w:id="411" w:author="Author"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 xml:space="preserve">(WBC) 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>count of 8.43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/L, red blood cell</w:t>
      </w:r>
      <w:del w:id="412" w:author="Author"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 xml:space="preserve"> (</w:delText>
        </w:r>
        <w:bookmarkStart w:id="413" w:name="OLE_LINK216"/>
        <w:bookmarkStart w:id="414" w:name="OLE_LINK218"/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RBC</w:delText>
        </w:r>
        <w:bookmarkEnd w:id="413"/>
        <w:bookmarkEnd w:id="414"/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)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count of 3.37</w:t>
      </w:r>
      <w:bookmarkStart w:id="415" w:name="OLE_LINK16"/>
      <w:bookmarkStart w:id="416" w:name="OLE_LINK20"/>
      <w:bookmarkStart w:id="417" w:name="OLE_LINK141"/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12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/L</w:t>
      </w:r>
      <w:bookmarkEnd w:id="415"/>
      <w:bookmarkEnd w:id="416"/>
      <w:bookmarkEnd w:id="41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platelet count of 86</w:t>
      </w:r>
      <w:bookmarkStart w:id="418" w:name="_Hlk10841847"/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/L</w:t>
      </w:r>
      <w:bookmarkEnd w:id="418"/>
      <w:r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406"/>
      <w:bookmarkEnd w:id="40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 examination of blood </w:t>
      </w:r>
      <w:bookmarkStart w:id="419" w:name="OLE_LINK96"/>
      <w:bookmarkStart w:id="420" w:name="OLE_LINK9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coagulation </w:t>
      </w:r>
      <w:bookmarkEnd w:id="419"/>
      <w:bookmarkEnd w:id="420"/>
      <w:r w:rsidRPr="004F63CE">
        <w:rPr>
          <w:rFonts w:ascii="Book Antiqua" w:hAnsi="Book Antiqua" w:cs="Times New Roman"/>
          <w:kern w:val="0"/>
          <w:sz w:val="24"/>
          <w:szCs w:val="24"/>
        </w:rPr>
        <w:t>function showed a D-</w:t>
      </w:r>
      <w:ins w:id="421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d</w:t>
        </w:r>
      </w:ins>
      <w:del w:id="422" w:author="Author"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D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imer level of 1309 ng/mL (fibrinogen equivalent units). Liver and renal function examinations showed decreased albumin (33 g/L) and increased lactate dehydrogenase (345 U/L), urea nitrogen (9.1 mmol/L) and </w:t>
      </w:r>
      <w:del w:id="423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uric acid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424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uric acid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(539 μmol/L) with normal levels of alanine transaminase (17 U/L) and </w:t>
      </w:r>
      <w:del w:id="425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aspartate aminotransferase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426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aspartate aminotransferase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(32 U/L).</w:t>
      </w:r>
    </w:p>
    <w:p w14:paraId="6CA8A3BA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</w:p>
    <w:p w14:paraId="1C9DF775" w14:textId="77777777" w:rsidR="001316DD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bookmarkStart w:id="427" w:name="OLE_LINK496"/>
      <w:bookmarkStart w:id="428" w:name="OLE_LINK497"/>
      <w:r w:rsidRPr="004F63CE">
        <w:rPr>
          <w:rFonts w:ascii="Book Antiqua" w:hAnsi="Book Antiqua" w:cs="Times New Roman"/>
          <w:b/>
          <w:i/>
          <w:kern w:val="0"/>
          <w:sz w:val="24"/>
          <w:szCs w:val="24"/>
        </w:rPr>
        <w:t>Imaging examinations</w:t>
      </w:r>
    </w:p>
    <w:p w14:paraId="732B08A9" w14:textId="08616C36" w:rsidR="001316DD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429" w:name="OLE_LINK313"/>
      <w:bookmarkEnd w:id="427"/>
      <w:bookmarkEnd w:id="42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Color </w:t>
      </w:r>
      <w:bookmarkStart w:id="430" w:name="OLE_LINK498"/>
      <w:r w:rsidRPr="004F63CE">
        <w:rPr>
          <w:rFonts w:ascii="Book Antiqua" w:hAnsi="Book Antiqua" w:cs="Times New Roman"/>
          <w:kern w:val="0"/>
          <w:sz w:val="24"/>
          <w:szCs w:val="24"/>
        </w:rPr>
        <w:t>Doppler ultrasound examination</w:t>
      </w:r>
      <w:bookmarkEnd w:id="430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76D15" w:rsidRPr="004F63CE">
        <w:rPr>
          <w:rFonts w:ascii="Book Antiqua" w:hAnsi="Book Antiqua" w:cs="Times New Roman"/>
          <w:kern w:val="0"/>
          <w:sz w:val="24"/>
          <w:szCs w:val="24"/>
        </w:rPr>
        <w:t>at admission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showed a second trimester pregnancy </w:t>
      </w:r>
      <w:r w:rsidR="00376D15" w:rsidRPr="004F63CE">
        <w:rPr>
          <w:rFonts w:ascii="Book Antiqua" w:hAnsi="Book Antiqua" w:cs="Times New Roman"/>
          <w:kern w:val="0"/>
          <w:sz w:val="24"/>
          <w:szCs w:val="24"/>
        </w:rPr>
        <w:t>equivalent to 26</w:t>
      </w:r>
      <w:del w:id="431" w:author="Author">
        <w:r w:rsidR="00376D15" w:rsidRPr="004F63CE" w:rsidDel="003810A1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delText>th</w:delText>
        </w:r>
      </w:del>
      <w:r w:rsidR="00376D15" w:rsidRPr="004F63CE">
        <w:rPr>
          <w:rFonts w:ascii="Book Antiqua" w:hAnsi="Book Antiqua" w:cs="Times New Roman"/>
          <w:kern w:val="0"/>
          <w:sz w:val="24"/>
          <w:szCs w:val="24"/>
        </w:rPr>
        <w:t xml:space="preserve"> wk of gestation as well as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normal fetal movement and a fetal heart rate of 1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6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0 bpm.</w:t>
      </w:r>
      <w:r w:rsidR="00376D15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432" w:name="OLE_LINK462"/>
      <w:bookmarkStart w:id="433" w:name="OLE_LINK463"/>
      <w:r w:rsidR="00A22496" w:rsidRPr="004F63CE">
        <w:rPr>
          <w:rFonts w:ascii="Book Antiqua" w:hAnsi="Book Antiqua" w:cs="Times New Roman"/>
          <w:kern w:val="0"/>
          <w:sz w:val="24"/>
          <w:szCs w:val="24"/>
        </w:rPr>
        <w:t>The fetal head</w:t>
      </w:r>
      <w:r w:rsidR="00376D15" w:rsidRPr="004F63CE">
        <w:rPr>
          <w:rFonts w:ascii="Book Antiqua" w:hAnsi="Book Antiqua" w:cs="Times New Roman"/>
          <w:kern w:val="0"/>
          <w:sz w:val="24"/>
          <w:szCs w:val="24"/>
        </w:rPr>
        <w:t xml:space="preserve"> was located at the </w:t>
      </w:r>
      <w:del w:id="434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"http://dict.cnki.net/dict_result.aspx?searchword=%e5%ae%ab%e5%ba%95&amp;tjType=sentence&amp;style=&amp;t=uterine+fundus"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="00376D15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uterine fundus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435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uterine fundus</w:t>
        </w:r>
      </w:ins>
      <w:r w:rsidR="00376D15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4D173B" w:rsidRPr="004F63CE">
        <w:rPr>
          <w:rFonts w:ascii="Book Antiqua" w:hAnsi="Book Antiqua" w:cs="Times New Roman"/>
          <w:kern w:val="0"/>
          <w:sz w:val="24"/>
          <w:szCs w:val="24"/>
        </w:rPr>
        <w:t>The placenta of Grade I was in the</w:t>
      </w:r>
      <w:del w:id="436" w:author="Author">
        <w:r w:rsidR="004D173B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ins w:id="437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r w:rsidR="004D173B" w:rsidRPr="004F63CE">
        <w:rPr>
          <w:rFonts w:ascii="Book Antiqua" w:hAnsi="Book Antiqua" w:cs="Times New Roman"/>
          <w:kern w:val="0"/>
          <w:sz w:val="24"/>
          <w:szCs w:val="24"/>
        </w:rPr>
        <w:t xml:space="preserve">anterior uterine wall. </w:t>
      </w:r>
      <w:r w:rsidR="00981B32" w:rsidRPr="004F63CE">
        <w:rPr>
          <w:rFonts w:ascii="Book Antiqua" w:hAnsi="Book Antiqua" w:cs="Times New Roman"/>
          <w:kern w:val="0"/>
          <w:sz w:val="24"/>
          <w:szCs w:val="24"/>
        </w:rPr>
        <w:t xml:space="preserve">The fetal weight </w:t>
      </w:r>
      <w:bookmarkStart w:id="438" w:name="OLE_LINK196"/>
      <w:bookmarkStart w:id="439" w:name="OLE_LINK197"/>
      <w:r w:rsidR="00981B32" w:rsidRPr="004F63CE">
        <w:rPr>
          <w:rFonts w:ascii="Book Antiqua" w:hAnsi="Book Antiqua" w:cs="Times New Roman"/>
          <w:kern w:val="0"/>
          <w:sz w:val="24"/>
          <w:szCs w:val="24"/>
        </w:rPr>
        <w:t>was estimated as</w:t>
      </w:r>
      <w:bookmarkEnd w:id="438"/>
      <w:bookmarkEnd w:id="439"/>
      <w:r w:rsidR="00981B32" w:rsidRPr="004F63CE">
        <w:rPr>
          <w:rFonts w:ascii="Book Antiqua" w:hAnsi="Book Antiqua" w:cs="Times New Roman"/>
          <w:kern w:val="0"/>
          <w:sz w:val="24"/>
          <w:szCs w:val="24"/>
        </w:rPr>
        <w:t xml:space="preserve"> 790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81B32" w:rsidRPr="004F63CE">
        <w:rPr>
          <w:rFonts w:ascii="Book Antiqua" w:hAnsi="Book Antiqua" w:cs="Times New Roman"/>
          <w:kern w:val="0"/>
          <w:sz w:val="24"/>
          <w:szCs w:val="24"/>
        </w:rPr>
        <w:t>g and c</w:t>
      </w:r>
      <w:r w:rsidR="00DB4D5A" w:rsidRPr="004F63CE">
        <w:rPr>
          <w:rFonts w:ascii="Book Antiqua" w:hAnsi="Book Antiqua" w:cs="Times New Roman"/>
          <w:kern w:val="0"/>
          <w:sz w:val="24"/>
          <w:szCs w:val="24"/>
        </w:rPr>
        <w:t>ondition</w:t>
      </w:r>
      <w:r w:rsidR="00620120" w:rsidRPr="004F63CE">
        <w:rPr>
          <w:rFonts w:ascii="Book Antiqua" w:hAnsi="Book Antiqua" w:cs="Times New Roman"/>
          <w:kern w:val="0"/>
          <w:sz w:val="24"/>
          <w:szCs w:val="24"/>
        </w:rPr>
        <w:t>s</w:t>
      </w:r>
      <w:r w:rsidR="00DB4D5A" w:rsidRPr="004F63CE">
        <w:rPr>
          <w:rFonts w:ascii="Book Antiqua" w:hAnsi="Book Antiqua" w:cs="Times New Roman"/>
          <w:kern w:val="0"/>
          <w:sz w:val="24"/>
          <w:szCs w:val="24"/>
        </w:rPr>
        <w:t xml:space="preserve"> of the fetus growth were as following: </w:t>
      </w:r>
      <w:del w:id="440" w:author="Author">
        <w:r w:rsidR="002A2AE8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B</w:delText>
        </w:r>
      </w:del>
      <w:ins w:id="441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b</w:t>
        </w:r>
      </w:ins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iparietal </w:t>
      </w:r>
      <w:r w:rsidR="00DB4D5A" w:rsidRPr="004F63CE">
        <w:rPr>
          <w:rFonts w:ascii="Book Antiqua" w:hAnsi="Book Antiqua" w:cs="Times New Roman"/>
          <w:kern w:val="0"/>
          <w:sz w:val="24"/>
          <w:szCs w:val="24"/>
        </w:rPr>
        <w:t>diameter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: 6.6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cm; </w:t>
      </w:r>
      <w:ins w:id="442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f</w:t>
        </w:r>
      </w:ins>
      <w:del w:id="443" w:author="Author">
        <w:r w:rsidR="002A2AE8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F</w:delText>
        </w:r>
      </w:del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emur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length: 4.6cm; </w:t>
      </w:r>
      <w:ins w:id="444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h</w:t>
        </w:r>
      </w:ins>
      <w:del w:id="445" w:author="Author">
        <w:r w:rsidR="002A2AE8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H</w:delText>
        </w:r>
      </w:del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umeral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length: 4.5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cm; </w:t>
      </w:r>
      <w:ins w:id="446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h</w:t>
        </w:r>
      </w:ins>
      <w:del w:id="447" w:author="Author">
        <w:r w:rsidR="002A2AE8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H</w:delText>
        </w:r>
      </w:del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ead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circumference: 24.8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cm; </w:t>
      </w:r>
      <w:ins w:id="448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and a</w:t>
        </w:r>
      </w:ins>
      <w:del w:id="449" w:author="Author">
        <w:r w:rsidR="002A2AE8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A</w:delText>
        </w:r>
      </w:del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bdominal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circumference: 20.1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cm. </w:t>
      </w:r>
      <w:ins w:id="450" w:author="Author">
        <w:r w:rsidR="005145F7" w:rsidRPr="004F63CE">
          <w:rPr>
            <w:rFonts w:ascii="Book Antiqua" w:hAnsi="Book Antiqua" w:cs="Times New Roman"/>
            <w:kern w:val="0"/>
            <w:sz w:val="24"/>
            <w:szCs w:val="24"/>
          </w:rPr>
          <w:t>Systolic/diastolic ratio</w:t>
        </w:r>
      </w:ins>
      <w:del w:id="451" w:author="Author">
        <w:r w:rsidR="001316DD" w:rsidRPr="004F63CE" w:rsidDel="005145F7">
          <w:rPr>
            <w:rFonts w:ascii="Book Antiqua" w:hAnsi="Book Antiqua" w:cs="Times New Roman"/>
            <w:kern w:val="0"/>
            <w:sz w:val="24"/>
            <w:szCs w:val="24"/>
          </w:rPr>
          <w:delText>S/D</w:delText>
        </w:r>
      </w:del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D173B" w:rsidRPr="004F63CE">
        <w:rPr>
          <w:rFonts w:ascii="Book Antiqua" w:hAnsi="Book Antiqua" w:cs="Times New Roman"/>
          <w:kern w:val="0"/>
          <w:sz w:val="24"/>
          <w:szCs w:val="24"/>
        </w:rPr>
        <w:t xml:space="preserve">of the umbilical artery and the fetal middle cerebral artery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was 3.10</w:t>
      </w:r>
      <w:r w:rsidR="004D173B" w:rsidRPr="004F63CE">
        <w:rPr>
          <w:rFonts w:ascii="Book Antiqua" w:hAnsi="Book Antiqua" w:cs="Times New Roman"/>
          <w:kern w:val="0"/>
          <w:sz w:val="24"/>
          <w:szCs w:val="24"/>
        </w:rPr>
        <w:t xml:space="preserve"> and 3.30, respectively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del w:id="452" w:author="Author">
        <w:r w:rsidR="001316DD" w:rsidRPr="004F63CE" w:rsidDel="005145F7">
          <w:rPr>
            <w:rFonts w:ascii="Book Antiqua" w:hAnsi="Book Antiqua" w:cs="Times New Roman"/>
            <w:kern w:val="0"/>
            <w:sz w:val="24"/>
            <w:szCs w:val="24"/>
          </w:rPr>
          <w:delText>And t</w:delText>
        </w:r>
      </w:del>
      <w:ins w:id="453" w:author="Author">
        <w:r w:rsidR="005145F7" w:rsidRPr="004F63CE">
          <w:rPr>
            <w:rFonts w:ascii="Book Antiqua" w:hAnsi="Book Antiqua" w:cs="Times New Roman"/>
            <w:kern w:val="0"/>
            <w:sz w:val="24"/>
            <w:szCs w:val="24"/>
          </w:rPr>
          <w:t>T</w:t>
        </w:r>
      </w:ins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he amniotic fluid index was 12.9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316DD" w:rsidRPr="004F63CE">
        <w:rPr>
          <w:rFonts w:ascii="Book Antiqua" w:hAnsi="Book Antiqua" w:cs="Times New Roman"/>
          <w:kern w:val="0"/>
          <w:sz w:val="24"/>
          <w:szCs w:val="24"/>
        </w:rPr>
        <w:t>cm.</w:t>
      </w:r>
    </w:p>
    <w:bookmarkEnd w:id="429"/>
    <w:bookmarkEnd w:id="432"/>
    <w:bookmarkEnd w:id="433"/>
    <w:p w14:paraId="54F82E55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5016654B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FINAL DIAGNOSIS</w:t>
      </w:r>
    </w:p>
    <w:p w14:paraId="0638D61A" w14:textId="630284F5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The patient was primarily diagnosed with severe pre-eclampsia according to her </w:t>
      </w:r>
      <w:r w:rsidRPr="004F63CE">
        <w:rPr>
          <w:rFonts w:ascii="Book Antiqua" w:hAnsi="Book Antiqua" w:cs="Times New Roman"/>
          <w:kern w:val="0"/>
          <w:sz w:val="24"/>
          <w:szCs w:val="24"/>
        </w:rPr>
        <w:lastRenderedPageBreak/>
        <w:t>clinical manifestations and laboratory results on admission.</w:t>
      </w:r>
      <w:bookmarkStart w:id="454" w:name="OLE_LINK225"/>
      <w:bookmarkStart w:id="455" w:name="OLE_LINK226"/>
    </w:p>
    <w:p w14:paraId="4D7A4D7B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67FB3DB3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TREATMENT</w:t>
      </w:r>
    </w:p>
    <w:p w14:paraId="0C11C3EB" w14:textId="1A91EB26" w:rsidR="00D72099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ins w:id="456" w:author="Author"/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Other relevant examinations were completed after admission and medications including </w:t>
      </w:r>
      <w:bookmarkStart w:id="457" w:name="OLE_LINK254"/>
      <w:bookmarkStart w:id="458" w:name="OLE_LINK266"/>
      <w:bookmarkStart w:id="459" w:name="OLE_LINK314"/>
      <w:bookmarkStart w:id="460" w:name="OLE_LINK509"/>
      <w:bookmarkStart w:id="461" w:name="OLE_LINK510"/>
      <w:bookmarkStart w:id="462" w:name="OLE_LINK364"/>
      <w:bookmarkStart w:id="463" w:name="OLE_LINK371"/>
      <w:r w:rsidR="00D971FD" w:rsidRPr="004F63CE">
        <w:rPr>
          <w:rFonts w:ascii="Book Antiqua" w:hAnsi="Book Antiqua" w:cs="Times New Roman"/>
          <w:kern w:val="0"/>
          <w:sz w:val="24"/>
          <w:szCs w:val="24"/>
        </w:rPr>
        <w:t>magnesium sulfate</w:t>
      </w:r>
      <w:bookmarkEnd w:id="457"/>
      <w:bookmarkEnd w:id="458"/>
      <w:bookmarkEnd w:id="459"/>
      <w:r w:rsidR="00D971FD" w:rsidRPr="004F63CE">
        <w:rPr>
          <w:rFonts w:ascii="Book Antiqua" w:hAnsi="Book Antiqua" w:cs="Times New Roman"/>
          <w:kern w:val="0"/>
          <w:sz w:val="24"/>
          <w:szCs w:val="24"/>
        </w:rPr>
        <w:t xml:space="preserve">, labetalol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bookmarkStart w:id="464" w:name="OLE_LINK227"/>
      <w:bookmarkStart w:id="465" w:name="OLE_LINK228"/>
      <w:del w:id="466" w:author="Author"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begin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InstrText xml:space="preserve"> HYPERLINK "javascript:showjdsw('jd_t','j_')" </w:delInstrText>
        </w:r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glucocorticoid</w:delText>
        </w:r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bookmarkEnd w:id="460"/>
      <w:bookmarkEnd w:id="461"/>
      <w:ins w:id="467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glucocorticoid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464"/>
      <w:bookmarkEnd w:id="465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were prescribed </w:t>
      </w:r>
      <w:bookmarkStart w:id="468" w:name="OLE_LINK361"/>
      <w:bookmarkStart w:id="469" w:name="OLE_LINK362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bookmarkStart w:id="470" w:name="OLE_LINK301"/>
      <w:bookmarkStart w:id="471" w:name="OLE_LINK302"/>
      <w:bookmarkStart w:id="472" w:name="OLE_LINK363"/>
      <w:r w:rsidRPr="004F63CE">
        <w:rPr>
          <w:rFonts w:ascii="Book Antiqua" w:hAnsi="Book Antiqua" w:cs="Times New Roman"/>
          <w:kern w:val="0"/>
          <w:sz w:val="24"/>
          <w:szCs w:val="24"/>
        </w:rPr>
        <w:t>spasmolysis</w:t>
      </w:r>
      <w:bookmarkEnd w:id="470"/>
      <w:bookmarkEnd w:id="471"/>
      <w:bookmarkEnd w:id="472"/>
      <w:r w:rsidR="00D971FD" w:rsidRPr="004F63CE">
        <w:rPr>
          <w:rFonts w:ascii="Book Antiqua" w:hAnsi="Book Antiqua" w:cs="Times New Roman"/>
          <w:kern w:val="0"/>
          <w:sz w:val="24"/>
          <w:szCs w:val="24"/>
        </w:rPr>
        <w:t>, anti</w:t>
      </w:r>
      <w:del w:id="473" w:author="Author">
        <w:r w:rsidR="00D971FD" w:rsidRPr="004F63CE" w:rsidDel="00DA2162">
          <w:rPr>
            <w:rFonts w:ascii="Book Antiqua" w:hAnsi="Book Antiqua" w:cs="Times New Roman"/>
            <w:kern w:val="0"/>
            <w:sz w:val="24"/>
            <w:szCs w:val="24"/>
          </w:rPr>
          <w:delText>-</w:delText>
        </w:r>
      </w:del>
      <w:r w:rsidR="00D971FD" w:rsidRPr="004F63CE">
        <w:rPr>
          <w:rFonts w:ascii="Book Antiqua" w:hAnsi="Book Antiqua" w:cs="Times New Roman"/>
          <w:kern w:val="0"/>
          <w:sz w:val="24"/>
          <w:szCs w:val="24"/>
        </w:rPr>
        <w:t>hyperten</w:t>
      </w:r>
      <w:ins w:id="474" w:author="Author">
        <w:r w:rsidR="00DA2162" w:rsidRPr="004F63CE">
          <w:rPr>
            <w:rFonts w:ascii="Book Antiqua" w:hAnsi="Book Antiqua" w:cs="Times New Roman"/>
            <w:kern w:val="0"/>
            <w:sz w:val="24"/>
            <w:szCs w:val="24"/>
          </w:rPr>
          <w:t>s</w:t>
        </w:r>
      </w:ins>
      <w:del w:id="475" w:author="Author">
        <w:r w:rsidR="00D971FD" w:rsidRPr="004F63CE" w:rsidDel="00DA2162">
          <w:rPr>
            <w:rFonts w:ascii="Book Antiqua" w:hAnsi="Book Antiqua" w:cs="Times New Roman"/>
            <w:kern w:val="0"/>
            <w:sz w:val="24"/>
            <w:szCs w:val="24"/>
          </w:rPr>
          <w:delText>t</w:delText>
        </w:r>
      </w:del>
      <w:r w:rsidR="00D971FD" w:rsidRPr="004F63CE">
        <w:rPr>
          <w:rFonts w:ascii="Book Antiqua" w:hAnsi="Book Antiqua" w:cs="Times New Roman"/>
          <w:kern w:val="0"/>
          <w:sz w:val="24"/>
          <w:szCs w:val="24"/>
        </w:rPr>
        <w:t xml:space="preserve">ion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bookmarkStart w:id="476" w:name="OLE_LINK511"/>
      <w:bookmarkStart w:id="477" w:name="OLE_LINK512"/>
      <w:r w:rsidR="00D971FD" w:rsidRPr="004F63CE">
        <w:rPr>
          <w:rFonts w:ascii="Book Antiqua" w:hAnsi="Book Antiqua" w:cs="Times New Roman"/>
          <w:kern w:val="0"/>
          <w:sz w:val="24"/>
          <w:szCs w:val="24"/>
        </w:rPr>
        <w:t xml:space="preserve">promotion of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fetal lung maturation</w:t>
      </w:r>
      <w:bookmarkEnd w:id="476"/>
      <w:bookmarkEnd w:id="477"/>
      <w:r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462"/>
      <w:bookmarkEnd w:id="463"/>
      <w:bookmarkEnd w:id="468"/>
      <w:bookmarkEnd w:id="46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478" w:name="OLE_LINK426"/>
      <w:bookmarkStart w:id="479" w:name="OLE_LINK427"/>
      <w:bookmarkEnd w:id="454"/>
      <w:bookmarkEnd w:id="455"/>
      <w:r w:rsidR="00620120" w:rsidRPr="004F63CE">
        <w:rPr>
          <w:rFonts w:ascii="Book Antiqua" w:hAnsi="Book Antiqua" w:cs="Times New Roman"/>
          <w:kern w:val="0"/>
          <w:sz w:val="24"/>
          <w:szCs w:val="24"/>
        </w:rPr>
        <w:t xml:space="preserve">Magnesium sulfate was administered </w:t>
      </w:r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with the loading dose of 5.0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g, followed by the 15.0-20.0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g pumped every day</w:t>
      </w:r>
      <w:r w:rsidR="00FB6EE1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del w:id="480" w:author="Author">
        <w:r w:rsidR="00FB6EE1" w:rsidRPr="004F63CE" w:rsidDel="00DA2162">
          <w:rPr>
            <w:rFonts w:ascii="Book Antiqua" w:hAnsi="Book Antiqua" w:cs="Times New Roman"/>
            <w:kern w:val="0"/>
            <w:sz w:val="24"/>
            <w:szCs w:val="24"/>
          </w:rPr>
          <w:delText xml:space="preserve">since </w:delText>
        </w:r>
      </w:del>
      <w:ins w:id="481" w:author="Author">
        <w:r w:rsidR="00DA2162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upon </w:t>
        </w:r>
      </w:ins>
      <w:r w:rsidR="00FB6EE1" w:rsidRPr="004F63CE">
        <w:rPr>
          <w:rFonts w:ascii="Book Antiqua" w:hAnsi="Book Antiqua" w:cs="Times New Roman"/>
          <w:kern w:val="0"/>
          <w:sz w:val="24"/>
          <w:szCs w:val="24"/>
        </w:rPr>
        <w:t>admission</w:t>
      </w:r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bookmarkEnd w:id="478"/>
      <w:bookmarkEnd w:id="479"/>
      <w:r w:rsidRPr="004F63CE">
        <w:rPr>
          <w:rFonts w:ascii="Book Antiqua" w:hAnsi="Book Antiqua" w:cs="Times New Roman"/>
          <w:kern w:val="0"/>
          <w:sz w:val="24"/>
          <w:szCs w:val="24"/>
        </w:rPr>
        <w:t>The patient’s vital signs as well as fetal movement and heart rate were closely monitored to assess disease status. However, her blood pressure remained higher than normal with a maximum of 166/98 mmHg and the lower limbs showed obvious edema</w:t>
      </w:r>
      <w:r w:rsidR="000B6B6C" w:rsidRPr="004F63CE">
        <w:rPr>
          <w:rFonts w:ascii="Book Antiqua" w:hAnsi="Book Antiqua" w:cs="Times New Roman"/>
          <w:kern w:val="0"/>
          <w:sz w:val="24"/>
          <w:szCs w:val="24"/>
        </w:rPr>
        <w:t xml:space="preserve"> in the 25</w:t>
      </w:r>
      <w:r w:rsidR="000B6B6C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0B6B6C" w:rsidRPr="004F63CE">
        <w:rPr>
          <w:rFonts w:ascii="Book Antiqua" w:hAnsi="Book Antiqua" w:cs="Times New Roman"/>
          <w:kern w:val="0"/>
          <w:sz w:val="24"/>
          <w:szCs w:val="24"/>
        </w:rPr>
        <w:t xml:space="preserve"> h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bookmarkStart w:id="482" w:name="OLE_LINK436"/>
      <w:bookmarkStart w:id="483" w:name="OLE_LINK437"/>
    </w:p>
    <w:p w14:paraId="24556BB2" w14:textId="250C6110" w:rsidR="003115B5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ind w:firstLine="270"/>
        <w:rPr>
          <w:ins w:id="484" w:author="Author"/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On the </w:t>
      </w:r>
      <w:del w:id="485" w:author="Author">
        <w:r w:rsidRPr="004F63CE" w:rsidDel="00C25E92">
          <w:rPr>
            <w:rFonts w:ascii="Book Antiqua" w:hAnsi="Book Antiqua" w:cs="Times New Roman"/>
            <w:kern w:val="0"/>
            <w:sz w:val="24"/>
            <w:szCs w:val="24"/>
          </w:rPr>
          <w:delText>third day</w:delText>
        </w:r>
      </w:del>
      <w:ins w:id="486" w:author="Author">
        <w:r w:rsidR="00C25E92">
          <w:rPr>
            <w:rFonts w:ascii="Book Antiqua" w:hAnsi="Book Antiqua" w:cs="Times New Roman"/>
            <w:kern w:val="0"/>
            <w:sz w:val="24"/>
            <w:szCs w:val="24"/>
          </w:rPr>
          <w:t>3</w:t>
        </w:r>
        <w:r w:rsidR="00C25E92" w:rsidRPr="00C25E92">
          <w:rPr>
            <w:rFonts w:ascii="Book Antiqua" w:hAnsi="Book Antiqua" w:cs="Times New Roman"/>
            <w:kern w:val="0"/>
            <w:sz w:val="24"/>
            <w:szCs w:val="24"/>
            <w:vertAlign w:val="superscript"/>
            <w:rPrChange w:id="487" w:author="Author">
              <w:rPr>
                <w:rFonts w:ascii="Book Antiqua" w:hAnsi="Book Antiqua" w:cs="Times New Roman"/>
                <w:kern w:val="0"/>
                <w:sz w:val="24"/>
                <w:szCs w:val="24"/>
              </w:rPr>
            </w:rPrChange>
          </w:rPr>
          <w:t>rd</w:t>
        </w:r>
        <w:r w:rsidR="00C25E92">
          <w:rPr>
            <w:rFonts w:ascii="Book Antiqua" w:hAnsi="Book Antiqua" w:cs="Times New Roman"/>
            <w:kern w:val="0"/>
            <w:sz w:val="24"/>
            <w:szCs w:val="24"/>
          </w:rPr>
          <w:t xml:space="preserve"> day</w:t>
        </w:r>
      </w:ins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 morning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Start w:id="488" w:name="OLE_LINK372"/>
      <w:bookmarkStart w:id="489" w:name="OLE_LINK373"/>
      <w:bookmarkStart w:id="490" w:name="OLE_LINK67"/>
      <w:bookmarkStart w:id="491" w:name="OLE_LINK68"/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the 24-h</w:t>
      </w:r>
      <w:del w:id="492" w:author="Author">
        <w:r w:rsidR="00E32415" w:rsidRPr="004F63CE" w:rsidDel="00DA2162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ins w:id="493" w:author="Author">
        <w:r w:rsidR="00DA2162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proteinur</w:t>
      </w:r>
      <w:ins w:id="494" w:author="Author">
        <w:r w:rsidR="00DA2162" w:rsidRPr="004F63CE">
          <w:rPr>
            <w:rFonts w:ascii="Book Antiqua" w:hAnsi="Book Antiqua" w:cs="Times New Roman"/>
            <w:kern w:val="0"/>
            <w:sz w:val="24"/>
            <w:szCs w:val="24"/>
          </w:rPr>
          <w:t>i</w:t>
        </w:r>
      </w:ins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a of the </w:t>
      </w:r>
      <w:del w:id="495" w:author="Author">
        <w:r w:rsidR="00E32415" w:rsidRPr="004F63CE" w:rsidDel="00C25E92">
          <w:rPr>
            <w:rFonts w:ascii="Book Antiqua" w:hAnsi="Book Antiqua" w:cs="Times New Roman"/>
            <w:kern w:val="0"/>
            <w:sz w:val="24"/>
            <w:szCs w:val="24"/>
          </w:rPr>
          <w:delText>second day</w:delText>
        </w:r>
      </w:del>
      <w:ins w:id="496" w:author="Author">
        <w:r w:rsidR="00C25E92">
          <w:rPr>
            <w:rFonts w:ascii="Book Antiqua" w:hAnsi="Book Antiqua" w:cs="Times New Roman"/>
            <w:kern w:val="0"/>
            <w:sz w:val="24"/>
            <w:szCs w:val="24"/>
          </w:rPr>
          <w:t>2</w:t>
        </w:r>
        <w:r w:rsidR="00C25E92" w:rsidRPr="00C25E92">
          <w:rPr>
            <w:rFonts w:ascii="Book Antiqua" w:hAnsi="Book Antiqua" w:cs="Times New Roman"/>
            <w:kern w:val="0"/>
            <w:sz w:val="24"/>
            <w:szCs w:val="24"/>
            <w:vertAlign w:val="superscript"/>
            <w:rPrChange w:id="497" w:author="Author">
              <w:rPr>
                <w:rFonts w:ascii="Book Antiqua" w:hAnsi="Book Antiqua" w:cs="Times New Roman"/>
                <w:kern w:val="0"/>
                <w:sz w:val="24"/>
                <w:szCs w:val="24"/>
              </w:rPr>
            </w:rPrChange>
          </w:rPr>
          <w:t>nd</w:t>
        </w:r>
        <w:r w:rsidR="00C25E92">
          <w:rPr>
            <w:rFonts w:ascii="Book Antiqua" w:hAnsi="Book Antiqua" w:cs="Times New Roman"/>
            <w:kern w:val="0"/>
            <w:sz w:val="24"/>
            <w:szCs w:val="24"/>
          </w:rPr>
          <w:t xml:space="preserve"> day</w:t>
        </w:r>
      </w:ins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 after admission was reported as 10311.0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mg</w:t>
      </w:r>
      <w:bookmarkEnd w:id="488"/>
      <w:bookmarkEnd w:id="489"/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. We suspected </w:t>
      </w:r>
      <w:del w:id="498" w:author="Author">
        <w:r w:rsidR="00E32415" w:rsidRPr="004F63CE" w:rsidDel="00DA2162">
          <w:rPr>
            <w:rFonts w:ascii="Book Antiqua" w:hAnsi="Book Antiqua" w:cs="Times New Roman"/>
            <w:kern w:val="0"/>
            <w:sz w:val="24"/>
            <w:szCs w:val="24"/>
          </w:rPr>
          <w:delText xml:space="preserve">whether </w:delText>
        </w:r>
      </w:del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there was </w:t>
      </w:r>
      <w:del w:id="499" w:author="Author">
        <w:r w:rsidR="00E32415" w:rsidRPr="004F63CE" w:rsidDel="00DA2162">
          <w:rPr>
            <w:rFonts w:ascii="Book Antiqua" w:hAnsi="Book Antiqua" w:cs="Times New Roman"/>
            <w:kern w:val="0"/>
            <w:sz w:val="24"/>
            <w:szCs w:val="24"/>
          </w:rPr>
          <w:delText xml:space="preserve">the </w:delText>
        </w:r>
      </w:del>
      <w:ins w:id="500" w:author="Author">
        <w:r w:rsidR="00DA2162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an </w:t>
        </w:r>
      </w:ins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 xml:space="preserve">underlying autoimmune disease and </w:t>
      </w:r>
      <w:r w:rsidR="00C03F1E" w:rsidRPr="004F63CE">
        <w:rPr>
          <w:rFonts w:ascii="Book Antiqua" w:hAnsi="Book Antiqua" w:cs="Times New Roman"/>
          <w:kern w:val="0"/>
          <w:sz w:val="24"/>
          <w:szCs w:val="24"/>
        </w:rPr>
        <w:t xml:space="preserve">then </w:t>
      </w:r>
      <w:bookmarkStart w:id="501" w:name="OLE_LINK189"/>
      <w:bookmarkStart w:id="502" w:name="OLE_LINK190"/>
      <w:bookmarkStart w:id="503" w:name="OLE_LINK198"/>
      <w:r w:rsidR="00C03F1E" w:rsidRPr="004F63CE">
        <w:rPr>
          <w:rFonts w:ascii="Book Antiqua" w:hAnsi="Book Antiqua" w:cs="Times New Roman"/>
          <w:kern w:val="0"/>
          <w:sz w:val="24"/>
          <w:szCs w:val="24"/>
        </w:rPr>
        <w:t xml:space="preserve">prescribed </w:t>
      </w:r>
      <w:bookmarkStart w:id="504" w:name="OLE_LINK205"/>
      <w:ins w:id="505" w:author="Author">
        <w:r w:rsidR="00DA2162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an </w:t>
        </w:r>
      </w:ins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immunological examination</w:t>
      </w:r>
      <w:bookmarkEnd w:id="501"/>
      <w:bookmarkEnd w:id="502"/>
      <w:bookmarkEnd w:id="503"/>
      <w:bookmarkEnd w:id="504"/>
      <w:r w:rsidR="00E32415"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482"/>
      <w:bookmarkEnd w:id="483"/>
      <w:bookmarkEnd w:id="490"/>
      <w:bookmarkEnd w:id="49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506" w:name="OLE_LINK355"/>
      <w:bookmarkStart w:id="507" w:name="OLE_LINK356"/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 xml:space="preserve">In the afternoon of the </w:t>
      </w:r>
      <w:del w:id="508" w:author="Author">
        <w:r w:rsidR="004A6F2B" w:rsidRPr="004F63CE" w:rsidDel="00C25E92">
          <w:rPr>
            <w:rFonts w:ascii="Book Antiqua" w:hAnsi="Book Antiqua" w:cs="Times New Roman"/>
            <w:kern w:val="0"/>
            <w:sz w:val="24"/>
            <w:szCs w:val="24"/>
          </w:rPr>
          <w:delText>third day</w:delText>
        </w:r>
      </w:del>
      <w:bookmarkEnd w:id="506"/>
      <w:bookmarkEnd w:id="507"/>
      <w:ins w:id="509" w:author="Author">
        <w:r w:rsidR="00C25E92">
          <w:rPr>
            <w:rFonts w:ascii="Book Antiqua" w:hAnsi="Book Antiqua" w:cs="Times New Roman"/>
            <w:kern w:val="0"/>
            <w:sz w:val="24"/>
            <w:szCs w:val="24"/>
          </w:rPr>
          <w:t>3</w:t>
        </w:r>
        <w:r w:rsidR="00C25E92" w:rsidRPr="00C25E92">
          <w:rPr>
            <w:rFonts w:ascii="Book Antiqua" w:hAnsi="Book Antiqua" w:cs="Times New Roman"/>
            <w:kern w:val="0"/>
            <w:sz w:val="24"/>
            <w:szCs w:val="24"/>
            <w:vertAlign w:val="superscript"/>
            <w:rPrChange w:id="510" w:author="Author">
              <w:rPr>
                <w:rFonts w:ascii="Book Antiqua" w:hAnsi="Book Antiqua" w:cs="Times New Roman"/>
                <w:kern w:val="0"/>
                <w:sz w:val="24"/>
                <w:szCs w:val="24"/>
              </w:rPr>
            </w:rPrChange>
          </w:rPr>
          <w:t>rd</w:t>
        </w:r>
        <w:r w:rsidR="00C25E92">
          <w:rPr>
            <w:rFonts w:ascii="Book Antiqua" w:hAnsi="Book Antiqua" w:cs="Times New Roman"/>
            <w:kern w:val="0"/>
            <w:sz w:val="24"/>
            <w:szCs w:val="24"/>
          </w:rPr>
          <w:t xml:space="preserve"> day</w:t>
        </w:r>
      </w:ins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 xml:space="preserve"> (47</w:t>
      </w:r>
      <w:r w:rsidR="004A6F2B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 xml:space="preserve"> h</w:t>
      </w:r>
      <w:r w:rsidR="00C67860" w:rsidRPr="004F63CE">
        <w:rPr>
          <w:rFonts w:ascii="Book Antiqua" w:hAnsi="Book Antiqua" w:cs="Times New Roman"/>
          <w:kern w:val="0"/>
          <w:sz w:val="24"/>
          <w:szCs w:val="24"/>
        </w:rPr>
        <w:t xml:space="preserve"> of admission</w:t>
      </w:r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>), t</w:t>
      </w:r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bookmarkStart w:id="511" w:name="OLE_LINK343"/>
      <w:bookmarkStart w:id="512" w:name="OLE_LINK344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>lupus anticoagulant assays</w:t>
      </w:r>
      <w:bookmarkEnd w:id="511"/>
      <w:bookmarkEnd w:id="512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 showed that the standardized ratio of dilute Russell’s viper venom time and silica clotting time were increased at 2.40 and 2.06, respectively. </w:t>
      </w:r>
      <w:bookmarkStart w:id="513" w:name="OLE_LINK251"/>
      <w:bookmarkStart w:id="514" w:name="OLE_LINK252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>The dsDNA</w:t>
      </w:r>
      <w:bookmarkEnd w:id="513"/>
      <w:bookmarkEnd w:id="514"/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 antibody, A</w:t>
      </w:r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>CL-immunoglobulin (Ig)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G and </w:t>
      </w:r>
      <w:bookmarkStart w:id="515" w:name="OLE_LINK341"/>
      <w:bookmarkStart w:id="516" w:name="OLE_LINK342"/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>A</w:t>
      </w:r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>CL</w:t>
      </w:r>
      <w:bookmarkEnd w:id="515"/>
      <w:bookmarkEnd w:id="516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-IgM were also elevated (61.5, 76.5 and 83.9 IU/mL, respectively). Positivity for dsDNA </w:t>
      </w:r>
      <w:bookmarkStart w:id="517" w:name="OLE_LINK238"/>
      <w:bookmarkStart w:id="518" w:name="OLE_LINK239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>antibody</w:t>
      </w:r>
      <w:bookmarkEnd w:id="517"/>
      <w:bookmarkEnd w:id="518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ins w:id="519" w:author="Author">
        <w:r w:rsidR="00D72099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>anti-nuclear</w:t>
        </w:r>
        <w:r w:rsidR="00D72099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del w:id="520" w:author="Author">
        <w:r w:rsidR="00DE43E3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delText xml:space="preserve">ANA </w:delText>
        </w:r>
      </w:del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antibody, </w:t>
      </w:r>
      <w:ins w:id="521" w:author="Author">
        <w:r w:rsidR="00D72099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>anti-S</w:t>
        </w:r>
        <w:del w:id="522" w:author="Author">
          <w:r w:rsidR="00D72099" w:rsidRPr="004F63CE" w:rsidDel="00D26AC4">
            <w:rPr>
              <w:rFonts w:ascii="Book Antiqua" w:eastAsia="Times New Roman" w:hAnsi="Book Antiqua" w:cs="Times New Roman"/>
              <w:kern w:val="0"/>
              <w:sz w:val="24"/>
              <w:szCs w:val="24"/>
            </w:rPr>
            <w:delText>o</w:delText>
          </w:r>
        </w:del>
        <w:r w:rsidR="00D72099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>jögren’s syndrome-related antigen A antibody</w:t>
        </w:r>
      </w:ins>
      <w:del w:id="523" w:author="Author">
        <w:r w:rsidR="00DE43E3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delText xml:space="preserve">SSA </w:delText>
        </w:r>
        <w:bookmarkStart w:id="524" w:name="OLE_LINK249"/>
        <w:bookmarkStart w:id="525" w:name="OLE_LINK250"/>
        <w:r w:rsidR="00DE43E3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delText>antibody</w:delText>
        </w:r>
      </w:del>
      <w:bookmarkEnd w:id="524"/>
      <w:bookmarkEnd w:id="525"/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ins w:id="526" w:author="Author">
        <w:r w:rsidR="00D72099" w:rsidRPr="004F63CE">
          <w:rPr>
            <w:rFonts w:ascii="Book Antiqua" w:hAnsi="Book Antiqua" w:cs="Times New Roman"/>
            <w:kern w:val="0"/>
            <w:sz w:val="24"/>
            <w:szCs w:val="24"/>
          </w:rPr>
          <w:t>anti-nucleosome antibody</w:t>
        </w:r>
      </w:ins>
      <w:del w:id="527" w:author="Author">
        <w:r w:rsidR="00DE43E3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delText>AnuA antibody</w:delText>
        </w:r>
      </w:del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 and decreased levels of complement C3 and C4 were also observed.</w:t>
      </w:r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528" w:name="OLE_LINK191"/>
      <w:bookmarkStart w:id="529" w:name="OLE_LINK192"/>
      <w:r w:rsidR="004A6F2B" w:rsidRPr="004F63CE">
        <w:rPr>
          <w:rFonts w:ascii="Book Antiqua" w:hAnsi="Book Antiqua" w:cs="Times New Roman"/>
          <w:kern w:val="0"/>
          <w:sz w:val="24"/>
          <w:szCs w:val="24"/>
        </w:rPr>
        <w:t>One hour later, t</w:t>
      </w:r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 xml:space="preserve">he ultrasonography of the </w:t>
      </w:r>
      <w:bookmarkStart w:id="530" w:name="OLE_LINK303"/>
      <w:bookmarkStart w:id="531" w:name="OLE_LINK311"/>
      <w:bookmarkStart w:id="532" w:name="OLE_LINK312"/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>lower limbs</w:t>
      </w:r>
      <w:bookmarkEnd w:id="530"/>
      <w:bookmarkEnd w:id="531"/>
      <w:bookmarkEnd w:id="532"/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 xml:space="preserve"> showed mural thrombus and stenosis of the bilateral popliteal veins.</w:t>
      </w:r>
      <w:bookmarkEnd w:id="528"/>
      <w:bookmarkEnd w:id="529"/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 xml:space="preserve"> The</w:t>
      </w:r>
      <w:r w:rsidR="00F516CE" w:rsidRPr="004F63CE">
        <w:rPr>
          <w:rFonts w:ascii="Book Antiqua" w:hAnsi="Book Antiqua" w:cs="Times New Roman"/>
          <w:kern w:val="0"/>
          <w:sz w:val="24"/>
          <w:szCs w:val="24"/>
        </w:rPr>
        <w:t xml:space="preserve"> underlying SLE flare </w:t>
      </w:r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bookmarkStart w:id="533" w:name="OLE_LINK349"/>
      <w:bookmarkStart w:id="534" w:name="OLE_LINK350"/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 xml:space="preserve">antiphospholipid </w:t>
      </w:r>
      <w:bookmarkEnd w:id="533"/>
      <w:bookmarkEnd w:id="534"/>
      <w:r w:rsidR="006A316E" w:rsidRPr="004F63CE">
        <w:rPr>
          <w:rFonts w:ascii="Book Antiqua" w:hAnsi="Book Antiqua" w:cs="Times New Roman"/>
          <w:kern w:val="0"/>
          <w:sz w:val="24"/>
          <w:szCs w:val="24"/>
        </w:rPr>
        <w:t>syndrome were</w:t>
      </w:r>
      <w:r w:rsidR="00F516CE" w:rsidRPr="004F63CE">
        <w:rPr>
          <w:rFonts w:ascii="Book Antiqua" w:hAnsi="Book Antiqua" w:cs="Times New Roman"/>
          <w:kern w:val="0"/>
          <w:sz w:val="24"/>
          <w:szCs w:val="24"/>
        </w:rPr>
        <w:t xml:space="preserve"> indi</w:t>
      </w:r>
      <w:r w:rsidR="009C2788" w:rsidRPr="004F63CE">
        <w:rPr>
          <w:rFonts w:ascii="Book Antiqua" w:hAnsi="Book Antiqua" w:cs="Times New Roman"/>
          <w:kern w:val="0"/>
          <w:sz w:val="24"/>
          <w:szCs w:val="24"/>
        </w:rPr>
        <w:t>cated and n</w:t>
      </w:r>
      <w:r w:rsidR="000B3938" w:rsidRPr="004F63CE">
        <w:rPr>
          <w:rFonts w:ascii="Book Antiqua" w:hAnsi="Book Antiqua" w:cs="Times New Roman"/>
          <w:kern w:val="0"/>
          <w:sz w:val="24"/>
          <w:szCs w:val="24"/>
        </w:rPr>
        <w:t xml:space="preserve">adroparin was administered </w:t>
      </w:r>
      <w:r w:rsidR="009C2788" w:rsidRPr="004F63CE">
        <w:rPr>
          <w:rFonts w:ascii="Book Antiqua" w:hAnsi="Book Antiqua" w:cs="Times New Roman"/>
          <w:kern w:val="0"/>
          <w:sz w:val="24"/>
          <w:szCs w:val="24"/>
        </w:rPr>
        <w:t>then</w:t>
      </w:r>
      <w:r w:rsidR="00237664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</w:p>
    <w:p w14:paraId="6B46DF9A" w14:textId="0CC2EA9D" w:rsidR="003115B5" w:rsidRPr="004F63CE" w:rsidRDefault="00266A21" w:rsidP="004F63CE">
      <w:pPr>
        <w:autoSpaceDE w:val="0"/>
        <w:autoSpaceDN w:val="0"/>
        <w:adjustRightInd w:val="0"/>
        <w:snapToGrid w:val="0"/>
        <w:spacing w:line="360" w:lineRule="auto"/>
        <w:ind w:firstLine="270"/>
        <w:rPr>
          <w:ins w:id="535" w:author="Author"/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However, the disease developed so rapidly and </w:t>
      </w:r>
      <w:bookmarkStart w:id="536" w:name="OLE_LINK452"/>
      <w:bookmarkStart w:id="537" w:name="OLE_LINK453"/>
      <w:bookmarkStart w:id="538" w:name="OLE_LINK219"/>
      <w:bookmarkStart w:id="539" w:name="OLE_LINK220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on the third </w:t>
      </w:r>
      <w:del w:id="540" w:author="Author">
        <w:r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 xml:space="preserve">day 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night </w:t>
      </w:r>
      <w:bookmarkStart w:id="541" w:name="OLE_LINK332"/>
      <w:bookmarkStart w:id="542" w:name="OLE_LINK333"/>
      <w:r w:rsidR="000B6B6C" w:rsidRPr="004F63CE">
        <w:rPr>
          <w:rFonts w:ascii="Book Antiqua" w:hAnsi="Book Antiqua" w:cs="Times New Roman"/>
          <w:kern w:val="0"/>
          <w:sz w:val="24"/>
          <w:szCs w:val="24"/>
        </w:rPr>
        <w:t>(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54</w:t>
      </w:r>
      <w:r w:rsidR="00744E86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h of admission)</w:t>
      </w:r>
      <w:bookmarkEnd w:id="541"/>
      <w:bookmarkEnd w:id="542"/>
      <w:r w:rsidRPr="004F63CE">
        <w:rPr>
          <w:rFonts w:ascii="Book Antiqua" w:hAnsi="Book Antiqua" w:cs="Times New Roman"/>
          <w:kern w:val="0"/>
          <w:sz w:val="24"/>
          <w:szCs w:val="24"/>
        </w:rPr>
        <w:t>,</w:t>
      </w:r>
      <w:bookmarkEnd w:id="536"/>
      <w:bookmarkEnd w:id="53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543" w:name="OLE_LINK454"/>
      <w:bookmarkStart w:id="544" w:name="OLE_LINK455"/>
      <w:r w:rsidRPr="004F63CE">
        <w:rPr>
          <w:rFonts w:ascii="Book Antiqua" w:hAnsi="Book Antiqua" w:cs="Times New Roman"/>
          <w:kern w:val="0"/>
          <w:sz w:val="24"/>
          <w:szCs w:val="24"/>
        </w:rPr>
        <w:t>the fetal heart</w:t>
      </w:r>
      <w:bookmarkEnd w:id="538"/>
      <w:bookmarkEnd w:id="53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monitoring showed </w:t>
      </w:r>
      <w:bookmarkStart w:id="545" w:name="OLE_LINK142"/>
      <w:bookmarkStart w:id="546" w:name="OLE_LINK143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110 bpm </w:t>
      </w:r>
      <w:bookmarkEnd w:id="545"/>
      <w:bookmarkEnd w:id="546"/>
      <w:r w:rsidRPr="004F63CE">
        <w:rPr>
          <w:rFonts w:ascii="Book Antiqua" w:hAnsi="Book Antiqua" w:cs="Times New Roman"/>
          <w:kern w:val="0"/>
          <w:sz w:val="24"/>
          <w:szCs w:val="24"/>
        </w:rPr>
        <w:t>with a non-reactive pattern.</w:t>
      </w:r>
      <w:r w:rsidR="00237664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Ten minutes later, </w:t>
      </w:r>
      <w:r w:rsidR="00237664" w:rsidRPr="004F63CE">
        <w:rPr>
          <w:rFonts w:ascii="Book Antiqua" w:hAnsi="Book Antiqua" w:cs="Times New Roman"/>
          <w:kern w:val="0"/>
          <w:sz w:val="24"/>
          <w:szCs w:val="24"/>
        </w:rPr>
        <w:t>t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he patient presented with </w:t>
      </w:r>
      <w:bookmarkStart w:id="547" w:name="OLE_LINK193"/>
      <w:bookmarkStart w:id="548" w:name="OLE_LINK194"/>
      <w:bookmarkStart w:id="549" w:name="OLE_LINK187"/>
      <w:bookmarkStart w:id="550" w:name="OLE_LINK188"/>
      <w:bookmarkStart w:id="551" w:name="OLE_LINK516"/>
      <w:bookmarkStart w:id="552" w:name="OLE_LINK517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blurred vision</w:t>
      </w:r>
      <w:bookmarkEnd w:id="547"/>
      <w:bookmarkEnd w:id="548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549"/>
      <w:bookmarkEnd w:id="550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and involuntary </w:t>
      </w:r>
      <w:bookmarkStart w:id="553" w:name="OLE_LINK275"/>
      <w:bookmarkStart w:id="554" w:name="OLE_LINK300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convulsion</w:t>
      </w:r>
      <w:bookmarkEnd w:id="543"/>
      <w:bookmarkEnd w:id="544"/>
      <w:bookmarkEnd w:id="551"/>
      <w:bookmarkEnd w:id="552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553"/>
      <w:bookmarkEnd w:id="554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of her entire body but was conscious and able to answer questions. Her vital signs at that time revealed a temperature of 37.1</w:t>
      </w:r>
      <w:ins w:id="555" w:author="Author">
        <w:r w:rsidR="003115B5" w:rsidRPr="004F63CE">
          <w:rPr>
            <w:rFonts w:ascii="Cambria Math" w:eastAsia="SimSun" w:hAnsi="Cambria Math" w:cs="Cambria Math"/>
            <w:kern w:val="0"/>
            <w:sz w:val="24"/>
            <w:szCs w:val="24"/>
          </w:rPr>
          <w:t xml:space="preserve"> </w:t>
        </w:r>
        <w:r w:rsidR="003115B5" w:rsidRPr="004F63CE">
          <w:rPr>
            <w:rFonts w:ascii="Book Antiqua" w:eastAsia="SimSun" w:hAnsi="Book Antiqua" w:cs="Cambria Math"/>
            <w:kern w:val="0"/>
            <w:sz w:val="24"/>
            <w:szCs w:val="24"/>
            <w:rPrChange w:id="556" w:author="Author">
              <w:rPr>
                <w:rFonts w:ascii="Cambria Math" w:eastAsia="SimSun" w:hAnsi="Cambria Math" w:cs="Cambria Math"/>
                <w:sz w:val="24"/>
                <w:szCs w:val="24"/>
              </w:rPr>
            </w:rPrChange>
          </w:rPr>
          <w:sym w:font="Symbol" w:char="F0B0"/>
        </w:r>
        <w:r w:rsidR="003115B5" w:rsidRPr="004F63CE">
          <w:rPr>
            <w:rFonts w:ascii="Book Antiqua" w:eastAsia="SimSun" w:hAnsi="Book Antiqua" w:cs="Cambria Math"/>
            <w:kern w:val="0"/>
            <w:sz w:val="24"/>
            <w:szCs w:val="24"/>
          </w:rPr>
          <w:t>C</w:t>
        </w:r>
      </w:ins>
      <w:del w:id="557" w:author="Author">
        <w:r w:rsidR="00250CBA" w:rsidRPr="004F63CE" w:rsidDel="003115B5">
          <w:rPr>
            <w:rFonts w:ascii="Cambria Math" w:eastAsia="SimSun" w:hAnsi="Cambria Math" w:cs="Cambria Math"/>
            <w:kern w:val="0"/>
            <w:sz w:val="24"/>
            <w:szCs w:val="24"/>
          </w:rPr>
          <w:delText>℃</w:delText>
        </w:r>
      </w:del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, pulse rate of 94 bpm, respiratory rate of 17 breaths/min and elevated blood pressure of 172/102 mmHg. </w:t>
      </w:r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 xml:space="preserve">When the patient showed convulsion, </w:t>
      </w:r>
      <w:bookmarkStart w:id="558" w:name="OLE_LINK490"/>
      <w:bookmarkStart w:id="559" w:name="OLE_LINK491"/>
      <w:r w:rsidR="00391C98" w:rsidRPr="004F63CE">
        <w:rPr>
          <w:rFonts w:ascii="Book Antiqua" w:hAnsi="Book Antiqua" w:cs="Times New Roman"/>
          <w:kern w:val="0"/>
          <w:sz w:val="24"/>
          <w:szCs w:val="24"/>
        </w:rPr>
        <w:t xml:space="preserve">magnesium sulfate </w:t>
      </w:r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>of 1.5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 xml:space="preserve">g/h </w:t>
      </w:r>
      <w:r w:rsidR="00391C98" w:rsidRPr="004F63CE">
        <w:rPr>
          <w:rFonts w:ascii="Book Antiqua" w:hAnsi="Book Antiqua" w:cs="Times New Roman"/>
          <w:kern w:val="0"/>
          <w:sz w:val="24"/>
          <w:szCs w:val="24"/>
        </w:rPr>
        <w:t>was pumpe</w:t>
      </w:r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>d continuously</w:t>
      </w:r>
      <w:bookmarkEnd w:id="558"/>
      <w:bookmarkEnd w:id="559"/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ins w:id="560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>w</w:t>
        </w:r>
      </w:ins>
      <w:del w:id="561" w:author="Author">
        <w:r w:rsidR="00F56BBB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>h</w:delText>
        </w:r>
      </w:del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 xml:space="preserve">as administered with the purpose of spasmolysis for </w:t>
      </w:r>
      <w:del w:id="562" w:author="Author">
        <w:r w:rsidR="00F56BBB" w:rsidRPr="004F63CE" w:rsidDel="00C25E92">
          <w:rPr>
            <w:rFonts w:ascii="Book Antiqua" w:hAnsi="Book Antiqua" w:cs="Times New Roman"/>
            <w:kern w:val="0"/>
            <w:sz w:val="24"/>
            <w:szCs w:val="24"/>
          </w:rPr>
          <w:delText>three days</w:delText>
        </w:r>
      </w:del>
      <w:ins w:id="563" w:author="Author">
        <w:r w:rsidR="00C25E92">
          <w:rPr>
            <w:rFonts w:ascii="Book Antiqua" w:hAnsi="Book Antiqua" w:cs="Times New Roman"/>
            <w:kern w:val="0"/>
            <w:sz w:val="24"/>
            <w:szCs w:val="24"/>
          </w:rPr>
          <w:t>3 d</w:t>
        </w:r>
      </w:ins>
      <w:r w:rsidR="00F56BBB" w:rsidRPr="004F63CE">
        <w:rPr>
          <w:rFonts w:ascii="Book Antiqua" w:hAnsi="Book Antiqua" w:cs="Times New Roman"/>
          <w:kern w:val="0"/>
          <w:sz w:val="24"/>
          <w:szCs w:val="24"/>
        </w:rPr>
        <w:t xml:space="preserve"> since </w:t>
      </w:r>
      <w:r w:rsidR="00F56BBB" w:rsidRPr="004F63CE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admission. </w:t>
      </w:r>
      <w:bookmarkStart w:id="564" w:name="OLE_LINK397"/>
      <w:bookmarkStart w:id="565" w:name="OLE_LINK415"/>
      <w:bookmarkStart w:id="566" w:name="OLE_LINK428"/>
      <w:r w:rsidR="008055D9" w:rsidRPr="004F63CE">
        <w:rPr>
          <w:rFonts w:ascii="Book Antiqua" w:hAnsi="Book Antiqua" w:cs="Times New Roman"/>
          <w:kern w:val="0"/>
          <w:sz w:val="24"/>
          <w:szCs w:val="24"/>
        </w:rPr>
        <w:t>We did not consider the superaddition</w:t>
      </w:r>
      <w:ins w:id="567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del w:id="568" w:author="Author">
        <w:r w:rsidR="008055D9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r w:rsidR="008055D9" w:rsidRPr="004F63CE">
        <w:rPr>
          <w:rFonts w:ascii="Book Antiqua" w:hAnsi="Book Antiqua" w:cs="Times New Roman"/>
          <w:kern w:val="0"/>
          <w:sz w:val="24"/>
          <w:szCs w:val="24"/>
        </w:rPr>
        <w:t>of</w:t>
      </w:r>
      <w:del w:id="569" w:author="Author">
        <w:r w:rsidR="008055D9" w:rsidRPr="004F63CE" w:rsidDel="003115B5">
          <w:rPr>
            <w:rFonts w:ascii="Book Antiqua" w:hAnsi="Book Antiqua"/>
            <w:kern w:val="0"/>
            <w:sz w:val="24"/>
            <w:szCs w:val="24"/>
            <w:shd w:val="clear" w:color="auto" w:fill="F6F6F6"/>
          </w:rPr>
          <w:delText> </w:delText>
        </w:r>
      </w:del>
      <w:ins w:id="570" w:author="Author">
        <w:r w:rsidR="003115B5" w:rsidRPr="004F63CE">
          <w:rPr>
            <w:rFonts w:ascii="Book Antiqua" w:hAnsi="Book Antiqua"/>
            <w:kern w:val="0"/>
            <w:sz w:val="24"/>
            <w:szCs w:val="24"/>
            <w:shd w:val="clear" w:color="auto" w:fill="F6F6F6"/>
          </w:rPr>
          <w:t xml:space="preserve"> </w:t>
        </w:r>
      </w:ins>
      <w:r w:rsidR="008055D9" w:rsidRPr="004F63CE">
        <w:rPr>
          <w:rFonts w:ascii="Book Antiqua" w:hAnsi="Book Antiqua" w:cs="Times New Roman"/>
          <w:kern w:val="0"/>
          <w:sz w:val="24"/>
          <w:szCs w:val="24"/>
        </w:rPr>
        <w:t>magnesium sulfate</w:t>
      </w:r>
      <w:r w:rsidR="00FB1D4D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571" w:name="OLE_LINK326"/>
      <w:bookmarkStart w:id="572" w:name="OLE_LINK329"/>
      <w:r w:rsidR="00FB1D4D" w:rsidRPr="004F63CE">
        <w:rPr>
          <w:rFonts w:ascii="Book Antiqua" w:hAnsi="Book Antiqua" w:cs="Times New Roman"/>
          <w:kern w:val="0"/>
          <w:sz w:val="24"/>
          <w:szCs w:val="24"/>
        </w:rPr>
        <w:t>in case of</w:t>
      </w:r>
      <w:r w:rsidR="008055D9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571"/>
      <w:bookmarkEnd w:id="572"/>
      <w:r w:rsidR="008055D9" w:rsidRPr="004F63CE">
        <w:rPr>
          <w:rFonts w:ascii="Book Antiqua" w:hAnsi="Book Antiqua" w:cs="Times New Roman"/>
          <w:kern w:val="0"/>
          <w:sz w:val="24"/>
          <w:szCs w:val="24"/>
        </w:rPr>
        <w:t>magnesium poisoning</w:t>
      </w:r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. In addition, thrombosis in </w:t>
      </w:r>
      <w:r w:rsidR="00370510" w:rsidRPr="004F63CE">
        <w:rPr>
          <w:rFonts w:ascii="Book Antiqua" w:hAnsi="Book Antiqua" w:cs="Times New Roman"/>
          <w:kern w:val="0"/>
          <w:sz w:val="24"/>
          <w:szCs w:val="24"/>
        </w:rPr>
        <w:t xml:space="preserve">both lower limbs </w:t>
      </w:r>
      <w:del w:id="573" w:author="Author">
        <w:r w:rsidR="00403A8D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 xml:space="preserve">reminded </w:delText>
        </w:r>
      </w:del>
      <w:ins w:id="574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indicated to </w:t>
        </w:r>
      </w:ins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>us</w:t>
      </w:r>
      <w:ins w:id="575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that</w:t>
        </w:r>
      </w:ins>
      <w:del w:id="576" w:author="Author">
        <w:r w:rsidR="00403A8D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 xml:space="preserve"> of</w:delText>
        </w:r>
      </w:del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 the convulsion may also be caused by </w:t>
      </w:r>
      <w:ins w:id="577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>a</w:t>
        </w:r>
      </w:ins>
      <w:del w:id="578" w:author="Author">
        <w:r w:rsidR="00403A8D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>the</w:delText>
        </w:r>
      </w:del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055D9" w:rsidRPr="004F63CE">
        <w:rPr>
          <w:rFonts w:ascii="Book Antiqua" w:hAnsi="Book Antiqua" w:cs="Times New Roman"/>
          <w:kern w:val="0"/>
          <w:sz w:val="24"/>
          <w:szCs w:val="24"/>
        </w:rPr>
        <w:t>potential cerebral embolism</w:t>
      </w:r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 and hemorrhage</w:t>
      </w:r>
      <w:r w:rsidR="009C4E89" w:rsidRPr="004F63CE">
        <w:rPr>
          <w:rFonts w:ascii="Book Antiqua" w:hAnsi="Book Antiqua" w:cs="Times New Roman"/>
          <w:kern w:val="0"/>
          <w:sz w:val="24"/>
          <w:szCs w:val="24"/>
        </w:rPr>
        <w:t xml:space="preserve"> besides preeclampsia</w:t>
      </w:r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564"/>
      <w:bookmarkEnd w:id="565"/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566"/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So </w:t>
      </w:r>
      <w:bookmarkStart w:id="579" w:name="OLE_LINK518"/>
      <w:bookmarkStart w:id="580" w:name="OLE_LINK519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urapidil and mannitol</w:t>
      </w:r>
      <w:bookmarkEnd w:id="579"/>
      <w:bookmarkEnd w:id="580"/>
      <w:r w:rsidR="00073A5A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03A8D" w:rsidRPr="004F63CE">
        <w:rPr>
          <w:rFonts w:ascii="Book Antiqua" w:hAnsi="Book Antiqua" w:cs="Times New Roman"/>
          <w:kern w:val="0"/>
          <w:sz w:val="24"/>
          <w:szCs w:val="24"/>
        </w:rPr>
        <w:t xml:space="preserve">were used </w:t>
      </w:r>
      <w:r w:rsidR="00073A5A" w:rsidRPr="004F63CE">
        <w:rPr>
          <w:rFonts w:ascii="Book Antiqua" w:hAnsi="Book Antiqua" w:cs="Times New Roman"/>
          <w:kern w:val="0"/>
          <w:sz w:val="24"/>
          <w:szCs w:val="24"/>
        </w:rPr>
        <w:t>to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reduce blood pressure </w:t>
      </w:r>
      <w:r w:rsidR="00073A5A" w:rsidRPr="004F63CE">
        <w:rPr>
          <w:rFonts w:ascii="Book Antiqua" w:hAnsi="Book Antiqua" w:cs="Times New Roman"/>
          <w:kern w:val="0"/>
          <w:sz w:val="24"/>
          <w:szCs w:val="24"/>
        </w:rPr>
        <w:t>as well as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intracranial pressure</w:t>
      </w:r>
      <w:del w:id="581" w:author="Author">
        <w:r w:rsidR="00250CBA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ins w:id="582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>.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del w:id="583" w:author="Author">
        <w:r w:rsidR="00250CBA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>h</w:delText>
        </w:r>
      </w:del>
      <w:ins w:id="584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>H</w:t>
        </w:r>
      </w:ins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er blood pressure decreased to </w:t>
      </w:r>
      <w:bookmarkStart w:id="585" w:name="_Hlk10842790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166/100 mmHg</w:t>
      </w:r>
      <w:bookmarkEnd w:id="585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with slight convulsions and blurred vision. </w:t>
      </w:r>
    </w:p>
    <w:p w14:paraId="46D7D21D" w14:textId="77777777" w:rsidR="00320FD9" w:rsidRPr="004F63CE" w:rsidRDefault="009C2788" w:rsidP="004F63CE">
      <w:pPr>
        <w:autoSpaceDE w:val="0"/>
        <w:autoSpaceDN w:val="0"/>
        <w:adjustRightInd w:val="0"/>
        <w:snapToGrid w:val="0"/>
        <w:spacing w:line="360" w:lineRule="auto"/>
        <w:ind w:firstLine="270"/>
        <w:rPr>
          <w:ins w:id="586" w:author="Author"/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Meanwhile, we </w:t>
      </w:r>
      <w:r w:rsidR="00131FBF" w:rsidRPr="004F63CE">
        <w:rPr>
          <w:rFonts w:ascii="Book Antiqua" w:hAnsi="Book Antiqua" w:cs="Times New Roman"/>
          <w:kern w:val="0"/>
          <w:sz w:val="24"/>
          <w:szCs w:val="24"/>
        </w:rPr>
        <w:t>informed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587" w:name="OLE_LINK456"/>
      <w:bookmarkStart w:id="588" w:name="OLE_LINK457"/>
      <w:r w:rsidRPr="004F63CE">
        <w:rPr>
          <w:rFonts w:ascii="Book Antiqua" w:hAnsi="Book Antiqua" w:cs="Times New Roman"/>
          <w:kern w:val="0"/>
          <w:sz w:val="24"/>
          <w:szCs w:val="24"/>
        </w:rPr>
        <w:t>the patient and her families</w:t>
      </w:r>
      <w:bookmarkEnd w:id="587"/>
      <w:bookmarkEnd w:id="58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31FBF" w:rsidRPr="004F63CE">
        <w:rPr>
          <w:rFonts w:ascii="Book Antiqua" w:hAnsi="Book Antiqua" w:cs="Times New Roman"/>
          <w:kern w:val="0"/>
          <w:sz w:val="24"/>
          <w:szCs w:val="24"/>
        </w:rPr>
        <w:t>of the disease status and the following treatment plan.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C0BB2" w:rsidRPr="004F63CE">
        <w:rPr>
          <w:rFonts w:ascii="Book Antiqua" w:hAnsi="Book Antiqua" w:cs="Times New Roman"/>
          <w:kern w:val="0"/>
          <w:sz w:val="24"/>
          <w:szCs w:val="24"/>
        </w:rPr>
        <w:t xml:space="preserve">However, </w:t>
      </w:r>
      <w:bookmarkStart w:id="589" w:name="OLE_LINK319"/>
      <w:bookmarkStart w:id="590" w:name="OLE_LINK320"/>
      <w:bookmarkStart w:id="591" w:name="OLE_LINK323"/>
      <w:bookmarkStart w:id="592" w:name="OLE_LINK382"/>
      <w:r w:rsidR="008853B8" w:rsidRPr="004F63CE">
        <w:rPr>
          <w:rFonts w:ascii="Book Antiqua" w:hAnsi="Book Antiqua" w:cs="Times New Roman"/>
          <w:kern w:val="0"/>
          <w:sz w:val="24"/>
          <w:szCs w:val="24"/>
        </w:rPr>
        <w:t>considering the small gestational age of 27</w:t>
      </w:r>
      <w:r w:rsidR="008853B8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＋</w:t>
      </w:r>
      <w:r w:rsidR="008853B8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2 </w:t>
      </w:r>
      <w:r w:rsidR="008853B8" w:rsidRPr="004F63CE">
        <w:rPr>
          <w:rFonts w:ascii="Book Antiqua" w:hAnsi="Book Antiqua" w:cs="Times New Roman"/>
          <w:kern w:val="0"/>
          <w:sz w:val="24"/>
          <w:szCs w:val="24"/>
        </w:rPr>
        <w:t>wk</w:t>
      </w:r>
      <w:r w:rsidR="00FB1D4D" w:rsidRPr="004F63CE">
        <w:rPr>
          <w:rFonts w:ascii="Book Antiqua" w:hAnsi="Book Antiqua" w:cs="Times New Roman"/>
          <w:kern w:val="0"/>
          <w:sz w:val="24"/>
          <w:szCs w:val="24"/>
        </w:rPr>
        <w:t xml:space="preserve"> and for fear of low infant survival rate</w:t>
      </w:r>
      <w:r w:rsidR="008853B8"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CC0BB2" w:rsidRPr="004F63CE">
        <w:rPr>
          <w:rFonts w:ascii="Book Antiqua" w:hAnsi="Book Antiqua" w:cs="Times New Roman"/>
          <w:kern w:val="0"/>
          <w:sz w:val="24"/>
          <w:szCs w:val="24"/>
        </w:rPr>
        <w:t xml:space="preserve">they </w:t>
      </w:r>
      <w:bookmarkStart w:id="593" w:name="OLE_LINK458"/>
      <w:bookmarkStart w:id="594" w:name="OLE_LINK459"/>
      <w:r w:rsidR="00FB1D4D" w:rsidRPr="004F63CE">
        <w:rPr>
          <w:rFonts w:ascii="Book Antiqua" w:hAnsi="Book Antiqua" w:cs="Times New Roman"/>
          <w:kern w:val="0"/>
          <w:sz w:val="24"/>
          <w:szCs w:val="24"/>
        </w:rPr>
        <w:t>did not have high expectations for the premature infant and decided not to delivery emergently</w:t>
      </w:r>
      <w:bookmarkStart w:id="595" w:name="OLE_LINK324"/>
      <w:bookmarkStart w:id="596" w:name="OLE_LINK325"/>
      <w:bookmarkEnd w:id="589"/>
      <w:bookmarkEnd w:id="590"/>
      <w:bookmarkEnd w:id="591"/>
      <w:bookmarkEnd w:id="592"/>
      <w:bookmarkEnd w:id="593"/>
      <w:bookmarkEnd w:id="594"/>
      <w:r w:rsidR="00FB1D4D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bookmarkStart w:id="597" w:name="OLE_LINK476"/>
      <w:bookmarkStart w:id="598" w:name="OLE_LINK477"/>
      <w:bookmarkEnd w:id="595"/>
      <w:bookmarkEnd w:id="596"/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>Furthermore</w:t>
      </w:r>
      <w:bookmarkEnd w:id="597"/>
      <w:bookmarkEnd w:id="598"/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 xml:space="preserve">, the head </w:t>
      </w:r>
      <w:del w:id="599" w:author="Author">
        <w:r w:rsidR="00A237DA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 xml:space="preserve">MR </w:delText>
        </w:r>
      </w:del>
      <w:ins w:id="600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magnetic resonance imaging </w:t>
        </w:r>
      </w:ins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 xml:space="preserve">showed long T1 and T2 signals in </w:t>
      </w:r>
      <w:ins w:id="601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the </w:t>
        </w:r>
      </w:ins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>frontoparietal lobe, basal ganglia and pons</w:t>
      </w:r>
      <w:ins w:id="602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 xml:space="preserve"> which indicated</w:t>
      </w:r>
      <w:del w:id="603" w:author="Author">
        <w:r w:rsidR="00A237DA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 xml:space="preserve"> the</w:delText>
        </w:r>
      </w:del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del w:id="604" w:author="Author">
        <w:r w:rsidR="00A237DA" w:rsidRPr="004F63CE" w:rsidDel="003115B5">
          <w:rPr>
            <w:rFonts w:ascii="Book Antiqua" w:hAnsi="Book Antiqua" w:cs="Times New Roman"/>
            <w:kern w:val="0"/>
            <w:sz w:val="24"/>
            <w:szCs w:val="24"/>
          </w:rPr>
          <w:delText>P</w:delText>
        </w:r>
      </w:del>
      <w:ins w:id="605" w:author="Author">
        <w:r w:rsidR="003115B5" w:rsidRPr="004F63CE">
          <w:rPr>
            <w:rFonts w:ascii="Book Antiqua" w:hAnsi="Book Antiqua" w:cs="Times New Roman"/>
            <w:kern w:val="0"/>
            <w:sz w:val="24"/>
            <w:szCs w:val="24"/>
          </w:rPr>
          <w:t>p</w:t>
        </w:r>
      </w:ins>
      <w:r w:rsidR="00A237DA" w:rsidRPr="004F63CE">
        <w:rPr>
          <w:rFonts w:ascii="Book Antiqua" w:hAnsi="Book Antiqua" w:cs="Times New Roman"/>
          <w:kern w:val="0"/>
          <w:sz w:val="24"/>
          <w:szCs w:val="24"/>
        </w:rPr>
        <w:t>osterior reversible encephalopathy syndrome.</w:t>
      </w:r>
      <w:r w:rsidR="00C24569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42053" w:rsidRPr="004F63CE">
        <w:rPr>
          <w:rFonts w:ascii="Book Antiqua" w:hAnsi="Book Antiqua" w:cs="Times New Roman"/>
          <w:kern w:val="0"/>
          <w:sz w:val="24"/>
          <w:szCs w:val="24"/>
        </w:rPr>
        <w:t xml:space="preserve">Therefore, </w:t>
      </w:r>
      <w:bookmarkStart w:id="606" w:name="OLE_LINK416"/>
      <w:bookmarkStart w:id="607" w:name="OLE_LINK417"/>
      <w:r w:rsidR="00B42053" w:rsidRPr="004F63CE">
        <w:rPr>
          <w:rFonts w:ascii="Book Antiqua" w:hAnsi="Book Antiqua" w:cs="Times New Roman"/>
          <w:kern w:val="0"/>
          <w:sz w:val="24"/>
          <w:szCs w:val="24"/>
        </w:rPr>
        <w:t>we monitored the maternal and fetal condition besides medications and consul</w:t>
      </w:r>
      <w:r w:rsidR="003D277A" w:rsidRPr="004F63CE">
        <w:rPr>
          <w:rFonts w:ascii="Book Antiqua" w:hAnsi="Book Antiqua" w:cs="Times New Roman"/>
          <w:kern w:val="0"/>
          <w:sz w:val="24"/>
          <w:szCs w:val="24"/>
        </w:rPr>
        <w:t xml:space="preserve">ted with the vascular surgeon </w:t>
      </w:r>
      <w:r w:rsidR="00562DB0" w:rsidRPr="004F63CE">
        <w:rPr>
          <w:rFonts w:ascii="Book Antiqua" w:hAnsi="Book Antiqua" w:cs="Times New Roman"/>
          <w:kern w:val="0"/>
          <w:sz w:val="24"/>
          <w:szCs w:val="24"/>
        </w:rPr>
        <w:t>for</w:t>
      </w:r>
      <w:r w:rsidR="003D277A" w:rsidRPr="004F63CE">
        <w:rPr>
          <w:rFonts w:ascii="Book Antiqua" w:hAnsi="Book Antiqua" w:cs="Times New Roman"/>
          <w:kern w:val="0"/>
          <w:sz w:val="24"/>
          <w:szCs w:val="24"/>
        </w:rPr>
        <w:t xml:space="preserve"> preparations of the</w:t>
      </w:r>
      <w:r w:rsidR="00562DB0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73CC6" w:rsidRPr="004F63CE">
        <w:rPr>
          <w:rFonts w:ascii="Book Antiqua" w:hAnsi="Book Antiqua" w:cs="Times New Roman"/>
          <w:kern w:val="0"/>
          <w:sz w:val="24"/>
          <w:szCs w:val="24"/>
        </w:rPr>
        <w:t>inferior vena cava filter</w:t>
      </w:r>
      <w:r w:rsidR="00562DB0"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606"/>
      <w:bookmarkEnd w:id="607"/>
      <w:r w:rsidR="00562DB0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608" w:name="OLE_LINK440"/>
      <w:bookmarkStart w:id="609" w:name="OLE_LINK441"/>
    </w:p>
    <w:p w14:paraId="2C7AE9F3" w14:textId="34901087" w:rsidR="00250CBA" w:rsidRPr="004F63CE" w:rsidRDefault="00F516CE" w:rsidP="004F63CE">
      <w:pPr>
        <w:autoSpaceDE w:val="0"/>
        <w:autoSpaceDN w:val="0"/>
        <w:adjustRightInd w:val="0"/>
        <w:snapToGrid w:val="0"/>
        <w:spacing w:line="360" w:lineRule="auto"/>
        <w:ind w:firstLine="270"/>
        <w:rPr>
          <w:rFonts w:ascii="Book Antiqua" w:hAnsi="Book Antiqua" w:cs="Times New Roman"/>
          <w:kern w:val="0"/>
          <w:sz w:val="24"/>
          <w:szCs w:val="24"/>
        </w:rPr>
        <w:pPrChange w:id="610" w:author="Author">
          <w:pPr>
            <w:autoSpaceDE w:val="0"/>
            <w:autoSpaceDN w:val="0"/>
            <w:adjustRightInd w:val="0"/>
            <w:spacing w:line="360" w:lineRule="auto"/>
            <w:ind w:firstLine="180"/>
          </w:pPr>
        </w:pPrChange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On the fourth </w:t>
      </w:r>
      <w:del w:id="611" w:author="Author">
        <w:r w:rsidRPr="004F63CE" w:rsidDel="00320FD9">
          <w:rPr>
            <w:rFonts w:ascii="Book Antiqua" w:hAnsi="Book Antiqua" w:cs="Times New Roman"/>
            <w:kern w:val="0"/>
            <w:sz w:val="24"/>
            <w:szCs w:val="24"/>
          </w:rPr>
          <w:delText xml:space="preserve">day 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>morning</w:t>
      </w:r>
      <w:r w:rsidR="00E73CC6" w:rsidRPr="004F63CE">
        <w:rPr>
          <w:rFonts w:ascii="Book Antiqua" w:hAnsi="Book Antiqua" w:cs="Times New Roman"/>
          <w:kern w:val="0"/>
          <w:sz w:val="24"/>
          <w:szCs w:val="24"/>
        </w:rPr>
        <w:t xml:space="preserve"> (63</w:t>
      </w:r>
      <w:r w:rsidR="00E73CC6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rd</w:t>
      </w:r>
      <w:r w:rsidR="00E73CC6" w:rsidRPr="004F63CE">
        <w:rPr>
          <w:rFonts w:ascii="Book Antiqua" w:hAnsi="Book Antiqua" w:cs="Times New Roman"/>
          <w:kern w:val="0"/>
          <w:sz w:val="24"/>
          <w:szCs w:val="24"/>
        </w:rPr>
        <w:t xml:space="preserve"> h of admission)</w:t>
      </w:r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>,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 xml:space="preserve">the blood biochemical testing and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r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outine blood examination </w:t>
      </w:r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>were carried out for further evaluation of the disease status</w:t>
      </w:r>
      <w:ins w:id="612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608"/>
      <w:bookmarkEnd w:id="609"/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 xml:space="preserve">which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indicated</w:t>
      </w:r>
      <w:del w:id="613" w:author="Author">
        <w:r w:rsidR="00250CBA" w:rsidRPr="004F63CE" w:rsidDel="00320FD9">
          <w:rPr>
            <w:rFonts w:ascii="Book Antiqua" w:hAnsi="Book Antiqua" w:cs="Times New Roman"/>
            <w:kern w:val="0"/>
            <w:sz w:val="24"/>
            <w:szCs w:val="24"/>
          </w:rPr>
          <w:delText xml:space="preserve"> an</w:delText>
        </w:r>
      </w:del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 xml:space="preserve">high </w:t>
      </w:r>
      <w:del w:id="614" w:author="Author">
        <w:r w:rsidR="00170A56" w:rsidRPr="004F63CE" w:rsidDel="00320FD9">
          <w:rPr>
            <w:rFonts w:ascii="Book Antiqua" w:hAnsi="Book Antiqua" w:cs="Times New Roman"/>
            <w:kern w:val="0"/>
            <w:sz w:val="24"/>
            <w:szCs w:val="24"/>
          </w:rPr>
          <w:delText xml:space="preserve">LDH </w:delText>
        </w:r>
      </w:del>
      <w:ins w:id="615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lactic acid dehydrogenase </w:t>
        </w:r>
      </w:ins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 xml:space="preserve">of 318 U/L and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increased </w:t>
      </w:r>
      <w:bookmarkStart w:id="616" w:name="OLE_LINK120"/>
      <w:bookmarkStart w:id="617" w:name="OLE_LINK140"/>
      <w:ins w:id="618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white blood cell</w:t>
        </w:r>
      </w:ins>
      <w:del w:id="619" w:author="Author">
        <w:r w:rsidR="00250CBA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WBC</w:delText>
        </w:r>
      </w:del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count </w:t>
      </w:r>
      <w:bookmarkEnd w:id="616"/>
      <w:bookmarkEnd w:id="617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of 10.07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="00250CBA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/L and decreased </w:t>
      </w:r>
      <w:bookmarkStart w:id="620" w:name="OLE_LINK200"/>
      <w:bookmarkStart w:id="621" w:name="OLE_LINK215"/>
      <w:ins w:id="622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red blood cell</w:t>
        </w:r>
      </w:ins>
      <w:del w:id="623" w:author="Author">
        <w:r w:rsidR="00250CBA"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RBC</w:delText>
        </w:r>
      </w:del>
      <w:bookmarkEnd w:id="620"/>
      <w:bookmarkEnd w:id="621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, hemoglobin and platelet count of 2.99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="00250CBA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12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/L, 101 g/L and 84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×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10</w:t>
      </w:r>
      <w:r w:rsidR="00250CBA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/L, respectively</w:t>
      </w:r>
      <w:r w:rsidR="00DE43E3" w:rsidRPr="004F63CE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bookmarkStart w:id="624" w:name="OLE_LINK46"/>
      <w:bookmarkStart w:id="625" w:name="OLE_LINK47"/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>One hour later</w:t>
      </w:r>
      <w:r w:rsidR="00C67860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>(6</w:t>
      </w:r>
      <w:r w:rsidR="000B6B6C" w:rsidRPr="004F63CE">
        <w:rPr>
          <w:rFonts w:ascii="Book Antiqua" w:hAnsi="Book Antiqua" w:cs="Times New Roman"/>
          <w:kern w:val="0"/>
          <w:sz w:val="24"/>
          <w:szCs w:val="24"/>
        </w:rPr>
        <w:t>4</w:t>
      </w:r>
      <w:r w:rsidR="00170A56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 xml:space="preserve"> h of admission)</w:t>
      </w:r>
      <w:bookmarkStart w:id="626" w:name="OLE_LINK334"/>
      <w:bookmarkStart w:id="627" w:name="OLE_LINK335"/>
      <w:r w:rsidR="00170A56" w:rsidRPr="004F63CE">
        <w:rPr>
          <w:rFonts w:ascii="Book Antiqua" w:hAnsi="Book Antiqua" w:cs="Times New Roman"/>
          <w:kern w:val="0"/>
          <w:sz w:val="24"/>
          <w:szCs w:val="24"/>
        </w:rPr>
        <w:t>, t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he fetal heart was not detected</w:t>
      </w:r>
      <w:bookmarkEnd w:id="626"/>
      <w:bookmarkEnd w:id="627"/>
      <w:ins w:id="628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emergent u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ltrasonography was performed</w:t>
      </w:r>
      <w:ins w:id="629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which showed intrauterine death and pleural effusion in the fetus with an estimated gestational age of 26</w:t>
      </w:r>
      <w:r w:rsidR="00250CBA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="006863D9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wk. </w:t>
      </w:r>
      <w:bookmarkStart w:id="630" w:name="OLE_LINK442"/>
      <w:bookmarkStart w:id="631" w:name="OLE_LINK443"/>
      <w:r w:rsidR="006863D9" w:rsidRPr="004F63CE">
        <w:rPr>
          <w:rFonts w:ascii="Book Antiqua" w:hAnsi="Book Antiqua" w:cs="Times New Roman"/>
          <w:kern w:val="0"/>
          <w:sz w:val="24"/>
          <w:szCs w:val="24"/>
        </w:rPr>
        <w:t xml:space="preserve">In the </w:t>
      </w:r>
      <w:r w:rsidR="0063503A" w:rsidRPr="004F63CE">
        <w:rPr>
          <w:rFonts w:ascii="Book Antiqua" w:hAnsi="Book Antiqua" w:cs="Times New Roman"/>
          <w:kern w:val="0"/>
          <w:sz w:val="24"/>
          <w:szCs w:val="24"/>
        </w:rPr>
        <w:t>68</w:t>
      </w:r>
      <w:r w:rsidR="006863D9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6863D9" w:rsidRPr="004F63CE">
        <w:rPr>
          <w:rFonts w:ascii="Book Antiqua" w:hAnsi="Book Antiqua" w:cs="Times New Roman"/>
          <w:kern w:val="0"/>
          <w:sz w:val="24"/>
          <w:szCs w:val="24"/>
        </w:rPr>
        <w:t xml:space="preserve"> h,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t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he patient </w:t>
      </w:r>
      <w:del w:id="632" w:author="Author">
        <w:r w:rsidR="006863D9" w:rsidRPr="004F63CE" w:rsidDel="00320FD9">
          <w:rPr>
            <w:rFonts w:ascii="Book Antiqua" w:hAnsi="Book Antiqua" w:cs="Times New Roman"/>
            <w:kern w:val="0"/>
            <w:sz w:val="24"/>
            <w:szCs w:val="24"/>
          </w:rPr>
          <w:delText xml:space="preserve">began to </w:delText>
        </w:r>
      </w:del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underwent surgery consisting of inferior vena cava </w:t>
      </w:r>
      <w:bookmarkStart w:id="633" w:name="OLE_LINK330"/>
      <w:bookmarkStart w:id="634" w:name="OLE_LINK331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filter </w:t>
      </w:r>
      <w:bookmarkEnd w:id="633"/>
      <w:bookmarkEnd w:id="634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implantation</w:t>
      </w:r>
      <w:r w:rsidR="0063503A" w:rsidRPr="004F63CE">
        <w:rPr>
          <w:rFonts w:ascii="Book Antiqua" w:hAnsi="Book Antiqua" w:cs="Times New Roman"/>
          <w:kern w:val="0"/>
          <w:sz w:val="24"/>
          <w:szCs w:val="24"/>
        </w:rPr>
        <w:t xml:space="preserve"> for prevention </w:t>
      </w:r>
      <w:ins w:id="635" w:author="Author"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of </w:t>
        </w:r>
      </w:ins>
      <w:r w:rsidR="00651C0B" w:rsidRPr="004F63CE">
        <w:rPr>
          <w:rFonts w:ascii="Book Antiqua" w:hAnsi="Book Antiqua" w:cs="Times New Roman"/>
          <w:kern w:val="0"/>
          <w:sz w:val="24"/>
          <w:szCs w:val="24"/>
        </w:rPr>
        <w:t xml:space="preserve">the potential occurrence </w:t>
      </w:r>
      <w:r w:rsidR="0063503A" w:rsidRPr="004F63CE">
        <w:rPr>
          <w:rFonts w:ascii="Book Antiqua" w:hAnsi="Book Antiqua" w:cs="Times New Roman"/>
          <w:kern w:val="0"/>
          <w:sz w:val="24"/>
          <w:szCs w:val="24"/>
        </w:rPr>
        <w:t xml:space="preserve">of pulmonary embolism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and subsequent </w:t>
      </w:r>
      <w:bookmarkStart w:id="636" w:name="_Hlk20264529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cesarean section</w:t>
      </w:r>
      <w:bookmarkEnd w:id="636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followed by </w:t>
      </w:r>
      <w:bookmarkStart w:id="637" w:name="OLE_LINK112"/>
      <w:bookmarkStart w:id="638" w:name="OLE_LINK113"/>
      <w:del w:id="639" w:author="Author">
        <w:r w:rsidR="00FD70FA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250CBA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FD70FA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="00250CB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hydrocortisone</w:delText>
        </w:r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bookmarkEnd w:id="637"/>
      <w:bookmarkEnd w:id="638"/>
      <w:ins w:id="640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hydrocortisone</w:t>
        </w:r>
      </w:ins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therapy. The dead fetus weighing </w:t>
      </w:r>
      <w:bookmarkStart w:id="641" w:name="OLE_LINK229"/>
      <w:bookmarkStart w:id="642" w:name="OLE_LINK230"/>
      <w:bookmarkStart w:id="643" w:name="OLE_LINK231"/>
      <w:r w:rsidR="006863D9" w:rsidRPr="004F63CE">
        <w:rPr>
          <w:rFonts w:ascii="Book Antiqua" w:hAnsi="Book Antiqua" w:cs="Times New Roman"/>
          <w:kern w:val="0"/>
          <w:sz w:val="24"/>
          <w:szCs w:val="24"/>
        </w:rPr>
        <w:t>980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g </w:t>
      </w:r>
      <w:bookmarkEnd w:id="641"/>
      <w:bookmarkEnd w:id="642"/>
      <w:bookmarkEnd w:id="643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>was delivered.</w:t>
      </w:r>
      <w:bookmarkEnd w:id="630"/>
      <w:bookmarkEnd w:id="631"/>
      <w:r w:rsidR="00250CBA" w:rsidRPr="004F63CE">
        <w:rPr>
          <w:rFonts w:ascii="Book Antiqua" w:hAnsi="Book Antiqua" w:cs="Times New Roman"/>
          <w:kern w:val="0"/>
          <w:sz w:val="24"/>
          <w:szCs w:val="24"/>
        </w:rPr>
        <w:t xml:space="preserve"> Methylprednisolone was prescribed during the postoperative period along with magnesium sulfate and enoxaparin.</w:t>
      </w:r>
    </w:p>
    <w:p w14:paraId="026DD4AA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4A8438E0" w14:textId="77777777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OUTCOME AND FOLLOW-UP</w:t>
      </w:r>
    </w:p>
    <w:p w14:paraId="4D86CF48" w14:textId="6F3FD262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Laboratory testing on the third postpartum day revealed an increased </w:t>
      </w:r>
      <w:ins w:id="644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white blood cell</w:t>
        </w:r>
      </w:ins>
      <w:del w:id="645" w:author="Author"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WBC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count and decreased </w:t>
      </w:r>
      <w:ins w:id="646" w:author="Author">
        <w:r w:rsidR="003810A1" w:rsidRPr="004F63CE">
          <w:rPr>
            <w:rFonts w:ascii="Book Antiqua" w:hAnsi="Book Antiqua" w:cs="Times New Roman"/>
            <w:kern w:val="0"/>
            <w:sz w:val="24"/>
            <w:szCs w:val="24"/>
          </w:rPr>
          <w:t>red blood cell</w:t>
        </w:r>
        <w:r w:rsidR="00320FD9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count</w:t>
        </w:r>
      </w:ins>
      <w:del w:id="647" w:author="Author">
        <w:r w:rsidRPr="004F63CE" w:rsidDel="003810A1">
          <w:rPr>
            <w:rFonts w:ascii="Book Antiqua" w:hAnsi="Book Antiqua" w:cs="Times New Roman"/>
            <w:kern w:val="0"/>
            <w:sz w:val="24"/>
            <w:szCs w:val="24"/>
          </w:rPr>
          <w:delText>RBC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hemoglobin, platelet count and </w:t>
      </w:r>
      <w:r w:rsidRPr="004F63CE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prothrombin time. On the sixth postoperative day, 24-h urinary protein decreased to 8463.0 mg and complement C3 was slightly lower than normal at 68.10 mg/dL with </w:t>
      </w:r>
      <w:bookmarkStart w:id="648" w:name="OLE_LINK69"/>
      <w:bookmarkStart w:id="649" w:name="OLE_LINK70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normal C4 and </w:t>
      </w:r>
      <w:bookmarkStart w:id="650" w:name="OLE_LINK144"/>
      <w:bookmarkStart w:id="651" w:name="OLE_LINK145"/>
      <w:bookmarkStart w:id="652" w:name="OLE_LINK201"/>
      <w:bookmarkStart w:id="653" w:name="OLE_LINK202"/>
      <w:bookmarkStart w:id="654" w:name="OLE_LINK211"/>
      <w:bookmarkStart w:id="655" w:name="OLE_LINK212"/>
      <w:bookmarkStart w:id="656" w:name="OLE_LINK221"/>
      <w:bookmarkStart w:id="657" w:name="OLE_LINK222"/>
      <w:r w:rsidRPr="004F63CE">
        <w:rPr>
          <w:rFonts w:ascii="Book Antiqua" w:hAnsi="Book Antiqua" w:cs="Times New Roman"/>
          <w:kern w:val="0"/>
          <w:sz w:val="24"/>
          <w:szCs w:val="24"/>
        </w:rPr>
        <w:t>anti-dsDNA</w:t>
      </w:r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which were improved significantly compared with antepartum values. The patient’s hypertension improved and was in the normal range without recurrence of convulsions. Oral prednisone acetate </w:t>
      </w:r>
      <w:ins w:id="658" w:author="Author">
        <w:r w:rsidR="00360440" w:rsidRPr="004F63CE">
          <w:rPr>
            <w:rFonts w:ascii="Book Antiqua" w:hAnsi="Book Antiqua" w:cs="Times New Roman"/>
            <w:kern w:val="0"/>
            <w:sz w:val="24"/>
            <w:szCs w:val="24"/>
          </w:rPr>
          <w:t>(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>50 mg</w:t>
      </w:r>
      <w:ins w:id="659" w:author="Author">
        <w:r w:rsidR="00360440" w:rsidRPr="004F63CE">
          <w:rPr>
            <w:rFonts w:ascii="Book Antiqua" w:hAnsi="Book Antiqua" w:cs="Times New Roman"/>
            <w:kern w:val="0"/>
            <w:sz w:val="24"/>
            <w:szCs w:val="24"/>
          </w:rPr>
          <w:t>)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was continued for SLE control. The patient was discharged on the </w:t>
      </w:r>
      <w:bookmarkEnd w:id="648"/>
      <w:bookmarkEnd w:id="649"/>
      <w:r w:rsidRPr="004F63CE">
        <w:rPr>
          <w:rFonts w:ascii="Book Antiqua" w:hAnsi="Book Antiqua" w:cs="Times New Roman"/>
          <w:kern w:val="0"/>
          <w:sz w:val="24"/>
          <w:szCs w:val="24"/>
        </w:rPr>
        <w:t>13</w:t>
      </w:r>
      <w:r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postoperative day with further follow-up in the Department of Rheumatology.</w:t>
      </w:r>
    </w:p>
    <w:p w14:paraId="47CAC8D5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49877EC0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660" w:name="OLE_LINK223"/>
      <w:bookmarkStart w:id="661" w:name="OLE_LINK224"/>
      <w:bookmarkStart w:id="662" w:name="OLE_LINK232"/>
      <w:bookmarkEnd w:id="364"/>
      <w:bookmarkEnd w:id="365"/>
      <w:r w:rsidRPr="004F63CE">
        <w:rPr>
          <w:rFonts w:ascii="Book Antiqua" w:hAnsi="Book Antiqua" w:cs="Times New Roman"/>
          <w:b/>
          <w:kern w:val="0"/>
          <w:sz w:val="24"/>
          <w:szCs w:val="24"/>
        </w:rPr>
        <w:t>DISCUSSION</w:t>
      </w:r>
    </w:p>
    <w:bookmarkEnd w:id="660"/>
    <w:bookmarkEnd w:id="661"/>
    <w:bookmarkEnd w:id="662"/>
    <w:p w14:paraId="6E1670C0" w14:textId="56102FD6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>The relationship between pregnancy and SLE is a matter of great concern</w:t>
      </w:r>
      <w:del w:id="663" w:author="Author">
        <w:r w:rsidRPr="004F63CE" w:rsidDel="00627ABC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is mainly related to the effect of pregnancy on SLE and the impact of SLE on adverse pregnancy outcomes. Pregnancy is considered a high-risk period for patients with SLE</w:t>
      </w:r>
      <w:ins w:id="664" w:author="Author">
        <w:r w:rsidR="00627ABC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there is no consensus on whether pregnancy increases the risk of SLE flares. Although the prognosis of patients with SLE has significantly improved and is no longer a contradiction for pregnancy due to continuous developments in obstetrics and rheumatology,</w:t>
      </w:r>
      <w:bookmarkStart w:id="665" w:name="OLE_LINK103"/>
      <w:bookmarkStart w:id="666" w:name="OLE_LINK104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665"/>
      <w:bookmarkEnd w:id="66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pregnancy is still challenging with a high risk of maternal and fetal complications, such as hypertensive disorders, fetal loss, preterm birth, intrauterine growth retardation and neonatal lupus. Pre-eclampsia is one of the most common </w:t>
      </w:r>
      <w:bookmarkStart w:id="667" w:name="OLE_LINK90"/>
      <w:bookmarkStart w:id="668" w:name="OLE_LINK9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complications </w:t>
      </w:r>
      <w:bookmarkEnd w:id="667"/>
      <w:bookmarkEnd w:id="66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 pregnant patients with SLE. However, it is difficult to distinguish pre-eclampsia and active SLE in clinical practice as clinical manifestations such as hypertension, proteinuria and </w:t>
      </w:r>
      <w:del w:id="669" w:author="Author">
        <w:r w:rsidR="00525290" w:rsidRPr="004F63CE" w:rsidDel="00627ABC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627ABC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627ABC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627ABC">
          <w:rPr>
            <w:rFonts w:ascii="Book Antiqua" w:hAnsi="Book Antiqua" w:cs="Times New Roman"/>
            <w:kern w:val="0"/>
            <w:sz w:val="24"/>
            <w:szCs w:val="24"/>
          </w:rPr>
          <w:delText>impaired renal function</w:delText>
        </w:r>
        <w:r w:rsidR="00525290" w:rsidRPr="004F63CE" w:rsidDel="00627ABC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670" w:author="Author">
        <w:r w:rsidR="00627ABC" w:rsidRPr="004F63CE">
          <w:rPr>
            <w:rFonts w:ascii="Book Antiqua" w:hAnsi="Book Antiqua" w:cs="Times New Roman"/>
            <w:kern w:val="0"/>
            <w:sz w:val="24"/>
            <w:szCs w:val="24"/>
          </w:rPr>
          <w:t>impaired renal function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often occur in both conditions.</w:t>
      </w:r>
      <w:bookmarkStart w:id="671" w:name="OLE_LINK393"/>
      <w:bookmarkStart w:id="672" w:name="OLE_LINK394"/>
    </w:p>
    <w:p w14:paraId="6DF07041" w14:textId="0239B9F0" w:rsidR="00250CBA" w:rsidRPr="004F63CE" w:rsidRDefault="00250CBA" w:rsidP="004F63CE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 the present study, we report a patient with pre-eclampsia as the initial manifestation of SLE during pregnancy. Such cases are rarely reported; thus, we comprehensively searched the relevant literature </w:t>
      </w:r>
      <w:bookmarkStart w:id="673" w:name="OLE_LINK321"/>
      <w:bookmarkStart w:id="674" w:name="OLE_LINK322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 PubMed </w:t>
      </w:r>
      <w:bookmarkEnd w:id="673"/>
      <w:bookmarkEnd w:id="674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from </w:t>
      </w:r>
      <w:ins w:id="675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the 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>database establishment to June 2019</w:t>
      </w:r>
      <w:del w:id="676" w:author="Author">
        <w:r w:rsidRPr="004F63CE" w:rsidDel="00E762B5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identified a total of </w:t>
      </w:r>
      <w:ins w:id="677" w:author="Author">
        <w:r w:rsidR="00E762B5" w:rsidRPr="004F63CE">
          <w:rPr>
            <w:rFonts w:ascii="Book Antiqua" w:hAnsi="Book Antiqua" w:cs="Times New Roman"/>
            <w:kern w:val="0"/>
            <w:sz w:val="24"/>
            <w:szCs w:val="24"/>
          </w:rPr>
          <w:t>eight</w:t>
        </w:r>
      </w:ins>
      <w:del w:id="678" w:author="Author">
        <w:r w:rsidRPr="004F63CE" w:rsidDel="00E762B5">
          <w:rPr>
            <w:rFonts w:ascii="Book Antiqua" w:hAnsi="Book Antiqua" w:cs="Times New Roman"/>
            <w:kern w:val="0"/>
            <w:sz w:val="24"/>
            <w:szCs w:val="24"/>
          </w:rPr>
          <w:delText>8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published studies involving </w:t>
      </w:r>
      <w:ins w:id="679" w:author="Author">
        <w:r w:rsidR="00E762B5" w:rsidRPr="004F63CE">
          <w:rPr>
            <w:rFonts w:ascii="Book Antiqua" w:hAnsi="Book Antiqua" w:cs="Times New Roman"/>
            <w:kern w:val="0"/>
            <w:sz w:val="24"/>
            <w:szCs w:val="24"/>
          </w:rPr>
          <w:t>nine</w:t>
        </w:r>
      </w:ins>
      <w:del w:id="680" w:author="Author">
        <w:r w:rsidRPr="004F63CE" w:rsidDel="00E762B5">
          <w:rPr>
            <w:rFonts w:ascii="Book Antiqua" w:hAnsi="Book Antiqua" w:cs="Times New Roman"/>
            <w:kern w:val="0"/>
            <w:sz w:val="24"/>
            <w:szCs w:val="24"/>
          </w:rPr>
          <w:delText>9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cases. The clinical characteristics and information on all included patients are summarized in Table 1. All of these patients were diagnosed with pre-eclampsia during pregnancy with new-onset SLE. Three patients (plus the present case)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&lt;EndNote&gt;&lt;Cite&gt;&lt;Author&gt;Minakami&lt;/Author&gt;&lt;RecNum&gt;31701&lt;/RecNum&gt;&lt;DisplayText&gt;&lt;style face="superscript"&gt;[4, 5]&lt;/style&gt;&lt;/DisplayText&gt;&lt;record&gt;&lt;rec-number&gt;31701&lt;/rec-number&gt;&lt;foreign-keys&gt;&lt;key app="EN" db-id="50wxdpzd9vd5r7e9t5b595djrfpttrxw9avp"&gt;31701&lt;/key&gt;&lt;/foreign-keys&gt;&lt;ref-type name="Journal Article"&gt;17&lt;/ref-type&gt;&lt;contributors&gt;&lt;authors&gt;&lt;author&gt;Minakami, H.&lt;/author&gt;&lt;author&gt;Idei S Fau - Koike, T.&lt;/author&gt;&lt;author&gt;Koike T Fau - Tamada, T.&lt;/author&gt;&lt;author&gt;Tamada T Fau - Yasuda, Y.&lt;/author&gt;&lt;author&gt;Yasuda Y Fau - Hirota, N.&lt;/author&gt;&lt;author&gt;Hirota, N.&lt;/author&gt;&lt;/authors&gt;&lt;translated-authors&gt;&lt;author&gt;J. Rheumatol&lt;/author&gt;&lt;/translated-authors&gt;&lt;/contributors&gt;&lt;auth-address&gt;Department of Obstetrics and Gynecology, Jichi Medical School, Tochigi, Japan. FAU - Idei, S&lt;/auth-address&gt;&lt;titles&gt;&lt;title&gt;Active lupus and preeclampsia: a life threatening combination&lt;/title&gt;&lt;/titles&gt;&lt;number&gt;0315-162X (Print)&lt;/number&gt;&lt;dates&gt;&lt;/dates&gt;&lt;urls&gt;&lt;/urls&gt;&lt;remote-database-provider&gt;1994 Aug&lt;/remote-database-provider&gt;&lt;language&gt;eng&lt;/language&gt;&lt;/record&gt;&lt;/Cite&gt;&lt;Cite&gt;&lt;Author&gt;Yang&lt;/Author&gt;&lt;RecNum&gt;31703&lt;/RecNum&gt;&lt;record&gt;&lt;rec-number&gt;31703&lt;/rec-number&gt;&lt;foreign-keys&gt;&lt;key app="EN" db-id="50wxdpzd9vd5r7e9t5b595djrfpttrxw9avp"&gt;31703&lt;/key&gt;&lt;/foreign-keys&gt;&lt;ref-type name="Journal Article"&gt;17&lt;/ref-type&gt;&lt;contributors&gt;&lt;authors&gt;&lt;author&gt;Yang, M. J.&lt;/author&gt;&lt;author&gt;Cheng Mh Fau - Lin, Hsiao-Yi&lt;/author&gt;&lt;author&gt;Lin, H. Y.&lt;/author&gt;&lt;/authors&gt;&lt;translated-authors&gt;&lt;author&gt;J. Chin Med Assoc&lt;/author&gt;&lt;/translated-authors&gt;&lt;/contributors&gt;&lt;auth-address&gt;Department of Obstetrics and Gynecology, Taipei Veterans General Hospital, National Yang-Ming University School of Medicine, Taipei, Taiwan, ROC. mjyang@vghtpe.gov.tw FAU - Cheng, Ming-Huei&lt;/auth-address&gt;&lt;titles&gt;&lt;title&gt;Onset of systemic lupus erythematosus during pregnancy&lt;/title&gt;&lt;/titles&gt;&lt;number&gt;1726-4901 (Print)&lt;/number&gt;&lt;dates&gt;&lt;/dates&gt;&lt;urls&gt;&lt;/urls&gt;&lt;remote-database-provider&gt;2006 Mar&lt;/remote-database-provider&gt;&lt;research-notes&gt;0 (Antibodies, Antinuclear)&lt;/research-notes&gt;&lt;language&gt;eng&lt;/language&gt;&lt;/record&gt;&lt;/Cite&gt;&lt;/EndNote&gt;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81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"_ENREF_4" \o "Minakami,  #31701"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682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4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,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"_ENREF_5" \o "Yang,  #31703"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683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5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had SLE before delivery and six patients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PEVuZE5vdGU+PENpdGU+PEF1dGhvcj5ZYW5nPC9BdXRob3I+PFJlY051bT4zMTcwMzwvUmVjTnVt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</w:fldData>
        </w:fldChar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84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begin">
          <w:fldData xml:space="preserve">PEVuZE5vdGU+PENpdGU+PEF1dGhvcj5ZYW5nPC9BdXRob3I+PFJlY051bT4zMTcwMzwvUmVjTnVt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</w:fldData>
        </w:fldChar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85" w:author="Author">
            <w:rPr>
              <w:rFonts w:ascii="Book Antiqua" w:hAnsi="Book Antiqua" w:cs="Times New Roman"/>
              <w:kern w:val="0"/>
              <w:sz w:val="24"/>
              <w:szCs w:val="24"/>
            </w:rPr>
          </w:rPrChange>
        </w:rPr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86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end"/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87" w:author="Author">
            <w:rPr>
              <w:rFonts w:ascii="Book Antiqua" w:hAnsi="Book Antiqua" w:cs="Times New Roman"/>
              <w:kern w:val="0"/>
              <w:sz w:val="24"/>
              <w:szCs w:val="24"/>
            </w:rPr>
          </w:rPrChange>
        </w:rPr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88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"_ENREF_5" \o "Yang,  #31703"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689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5-10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developed SLE in the postpartum period. In one study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&lt;EndNote&gt;&lt;Cite&gt;&lt;Author&gt;Hildbrand&lt;/Author&gt;&lt;RecNum&gt;31699&lt;/RecNum&gt;&lt;DisplayText&gt;&lt;style face="superscript"&gt;[11]&lt;/style&gt;&lt;/DisplayText&gt;&lt;record&gt;&lt;rec-number&gt;31699&lt;/rec-number&gt;&lt;foreign-keys&gt;&lt;key app="EN" db-id="50wxdpzd9vd5r7e9t5b595djrfpttrxw9avp"&gt;31699&lt;/key&gt;&lt;/foreign-keys&gt;&lt;ref-type name="Journal Article"&gt;17&lt;/ref-type&gt;&lt;contributors&gt;&lt;authors&gt;&lt;author&gt;Hildbrand, P.&lt;/author&gt;&lt;author&gt;Eigenmann C Fau - Gugger, M.&lt;/author&gt;&lt;author&gt;Gugger M Fau - Marti, H. P.&lt;/author&gt;&lt;author&gt;Marti Hp Fau - Hullin, R.&lt;/author&gt;&lt;author&gt;Hullin, R.&lt;/author&gt;&lt;/authors&gt;&lt;translated-authors&gt;&lt;author&gt;Eur, J. Heart Fail&lt;/author&gt;&lt;/translated-authors&gt;&lt;/contributors&gt;&lt;auth-address&gt;Department of Cardiology, University Hospital, CH-3010 Bern, Switzerland. FAU - Eigenmann, C&lt;/auth-address&gt;&lt;titles&gt;&lt;title&gt;Pre-eclampsia with acute heart failure postpartum as primary manifestation of systemic lupus erythematosus&lt;/title&gt;&lt;/titles&gt;&lt;number&gt;1388-9842 (Print)&lt;/number&gt;&lt;dates&gt;&lt;/dates&gt;&lt;urls&gt;&lt;/urls&gt;&lt;remote-database-provider&gt;2005 Oct&lt;/remote-database-provider&gt;&lt;language&gt;eng&lt;/language&gt;&lt;/record&gt;&lt;/Cite&gt;&lt;/EndNote&gt;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690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"_ENREF_11" \o "Hildbrand,  #31699"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691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11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the time of SLE diagnosis was unclear, but the patient showed SLE-related manifestations immediately after delivery. The mean age of the included </w:t>
      </w:r>
      <w:r w:rsidRPr="004F63CE">
        <w:rPr>
          <w:rFonts w:ascii="Book Antiqua" w:hAnsi="Book Antiqua" w:cs="Times New Roman"/>
          <w:kern w:val="0"/>
          <w:sz w:val="24"/>
          <w:szCs w:val="24"/>
        </w:rPr>
        <w:lastRenderedPageBreak/>
        <w:t>patients was 29 years and ranged from 20 to 35 years. The most common pregnancy outcome was preterm delivery, which occurred in six patients. In addition, two patients developed abortion</w:t>
      </w:r>
      <w:ins w:id="692" w:author="Author">
        <w:r w:rsidR="00E762B5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two had term delivery. Only one case of intrauterine death was observed. Mater</w:t>
      </w:r>
      <w:ins w:id="693" w:author="Author">
        <w:r w:rsidR="00E762B5" w:rsidRPr="004F63CE">
          <w:rPr>
            <w:rFonts w:ascii="Book Antiqua" w:hAnsi="Book Antiqua" w:cs="Times New Roman"/>
            <w:kern w:val="0"/>
            <w:sz w:val="24"/>
            <w:szCs w:val="24"/>
          </w:rPr>
          <w:t>n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>al death did not occur, but the following pregnancy complications in addition to pre-eclampsia and SLE were reported: eclampsia, acute fatty liver, HELLP syndrome, acute myocardial infarction, acute heart failure, pulmonary edema, l</w:t>
      </w:r>
      <w:bookmarkStart w:id="694" w:name="OLE_LINK340"/>
      <w:r w:rsidRPr="004F63CE">
        <w:rPr>
          <w:rFonts w:ascii="Book Antiqua" w:hAnsi="Book Antiqua" w:cs="Times New Roman"/>
          <w:kern w:val="0"/>
          <w:sz w:val="24"/>
          <w:szCs w:val="24"/>
        </w:rPr>
        <w:t>upus nephritis</w:t>
      </w:r>
      <w:bookmarkEnd w:id="694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vasculitis, thrombosis, dilated cardiomyopathy, nephrotic syndrome, </w:t>
      </w:r>
      <w:del w:id="695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thrombocytopenic purpura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696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thrombocytopenic purpura</w:t>
        </w:r>
      </w:ins>
      <w:del w:id="697" w:author="Author">
        <w:r w:rsidRPr="004F63CE" w:rsidDel="00E762B5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antiphospholipid syndrome. Lupus nephritis is a common complication</w:t>
      </w:r>
      <w:del w:id="698" w:author="Author">
        <w:r w:rsidRPr="004F63CE" w:rsidDel="00E762B5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indicates the high incidence of renal </w:t>
      </w:r>
      <w:bookmarkStart w:id="699" w:name="OLE_LINK367"/>
      <w:bookmarkStart w:id="700" w:name="OLE_LINK368"/>
      <w:r w:rsidRPr="004F63CE">
        <w:rPr>
          <w:rFonts w:ascii="Book Antiqua" w:hAnsi="Book Antiqua" w:cs="Times New Roman"/>
          <w:kern w:val="0"/>
          <w:sz w:val="24"/>
          <w:szCs w:val="24"/>
        </w:rPr>
        <w:t>involvement</w:t>
      </w:r>
      <w:bookmarkEnd w:id="699"/>
      <w:bookmarkEnd w:id="700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Besides positive </w:t>
      </w:r>
      <w:bookmarkStart w:id="701" w:name="OLE_LINK359"/>
      <w:bookmarkStart w:id="702" w:name="OLE_LINK360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immunological </w:t>
      </w:r>
      <w:bookmarkEnd w:id="701"/>
      <w:bookmarkEnd w:id="702"/>
      <w:r w:rsidRPr="004F63CE">
        <w:rPr>
          <w:rFonts w:ascii="Book Antiqua" w:hAnsi="Book Antiqua" w:cs="Times New Roman"/>
          <w:kern w:val="0"/>
          <w:sz w:val="24"/>
          <w:szCs w:val="24"/>
        </w:rPr>
        <w:t>examinations, symptoms supporting the diagnosis of SLE were as follows: fever, skin rash and macules, oral ulcer, arthritis, proteinuria, hematuria, anemia, thrombocytopenia, leukopenia, renal disorder, convulsion and thrombus.</w:t>
      </w:r>
    </w:p>
    <w:p w14:paraId="3C0F6D37" w14:textId="1FFF4E28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Of the </w:t>
      </w:r>
      <w:ins w:id="703" w:author="Author">
        <w:r w:rsidR="00E762B5" w:rsidRPr="004F63CE">
          <w:rPr>
            <w:rFonts w:ascii="Book Antiqua" w:hAnsi="Book Antiqua" w:cs="Times New Roman"/>
            <w:kern w:val="0"/>
            <w:sz w:val="24"/>
            <w:szCs w:val="24"/>
          </w:rPr>
          <w:t>ten</w:t>
        </w:r>
      </w:ins>
      <w:del w:id="704" w:author="Author">
        <w:r w:rsidRPr="004F63CE" w:rsidDel="00E762B5">
          <w:rPr>
            <w:rFonts w:ascii="Book Antiqua" w:hAnsi="Book Antiqua" w:cs="Times New Roman"/>
            <w:kern w:val="0"/>
            <w:sz w:val="24"/>
            <w:szCs w:val="24"/>
          </w:rPr>
          <w:delText>10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reported cases, only two patients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&lt;EndNote&gt;&lt;Cite&gt;&lt;Author&gt;Minakami&lt;/Author&gt;&lt;RecNum&gt;31701&lt;/RecNum&gt;&lt;DisplayText&gt;&lt;style face="superscript"&gt;[4, 5]&lt;/style&gt;&lt;/DisplayText&gt;&lt;record&gt;&lt;rec-number&gt;31701&lt;/rec-number&gt;&lt;foreign-keys&gt;&lt;key app="EN" db-id="50wxdpzd9vd5r7e9t5b595djrfpttrxw9avp"&gt;31701&lt;/key&gt;&lt;/foreign-keys&gt;&lt;ref-type name="Journal Article"&gt;17&lt;/ref-type&gt;&lt;contributors&gt;&lt;authors&gt;&lt;author&gt;Minakami, H.&lt;/author&gt;&lt;author&gt;Idei S Fau - Koike, T.&lt;/author&gt;&lt;author&gt;Koike T Fau - Tamada, T.&lt;/author&gt;&lt;author&gt;Tamada T Fau - Yasuda, Y.&lt;/author&gt;&lt;author&gt;Yasuda Y Fau - Hirota, N.&lt;/author&gt;&lt;author&gt;Hirota, N.&lt;/author&gt;&lt;/authors&gt;&lt;translated-authors&gt;&lt;author&gt;J. Rheumatol&lt;/author&gt;&lt;/translated-authors&gt;&lt;/contributors&gt;&lt;auth-address&gt;Department of Obstetrics and Gynecology, Jichi Medical School, Tochigi, Japan. FAU - Idei, S&lt;/auth-address&gt;&lt;titles&gt;&lt;title&gt;Active lupus and preeclampsia: a life threatening combination&lt;/title&gt;&lt;/titles&gt;&lt;number&gt;0315-162X (Print)&lt;/number&gt;&lt;dates&gt;&lt;/dates&gt;&lt;urls&gt;&lt;/urls&gt;&lt;remote-database-provider&gt;1994 Aug&lt;/remote-database-provider&gt;&lt;language&gt;eng&lt;/language&gt;&lt;/record&gt;&lt;/Cite&gt;&lt;Cite&gt;&lt;Author&gt;Yang&lt;/Author&gt;&lt;RecNum&gt;31703&lt;/RecNum&gt;&lt;record&gt;&lt;rec-number&gt;31703&lt;/rec-number&gt;&lt;foreign-keys&gt;&lt;key app="EN" db-id="50wxdpzd9vd5r7e9t5b595djrfpttrxw9avp"&gt;31703&lt;/key&gt;&lt;/foreign-keys&gt;&lt;ref-type name="Journal Article"&gt;17&lt;/ref-type&gt;&lt;contributors&gt;&lt;authors&gt;&lt;author&gt;Yang, M. J.&lt;/author&gt;&lt;author&gt;Cheng Mh Fau - Lin, Hsiao-Yi&lt;/author&gt;&lt;author&gt;Lin, H. Y.&lt;/author&gt;&lt;/authors&gt;&lt;translated-authors&gt;&lt;author&gt;J. Chin Med Assoc&lt;/author&gt;&lt;/translated-authors&gt;&lt;/contributors&gt;&lt;auth-address&gt;Department of Obstetrics and Gynecology, Taipei Veterans General Hospital, National Yang-Ming University School of Medicine, Taipei, Taiwan, ROC. mjyang@vghtpe.gov.tw FAU - Cheng, Ming-Huei&lt;/auth-address&gt;&lt;titles&gt;&lt;title&gt;Onset of systemic lupus erythematosus during pregnancy&lt;/title&gt;&lt;/titles&gt;&lt;number&gt;1726-4901 (Print)&lt;/number&gt;&lt;dates&gt;&lt;/dates&gt;&lt;urls&gt;&lt;/urls&gt;&lt;remote-database-provider&gt;2006 Mar&lt;/remote-database-provider&gt;&lt;research-notes&gt;0 (Antibodies, Antinuclear)&lt;/research-notes&gt;&lt;language&gt;eng&lt;/language&gt;&lt;/record&gt;&lt;/Cite&gt;&lt;/EndNote&gt;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705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"_ENREF_4" \o "Minakami,  #31701"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706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4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,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"_ENREF_5" \o "Yang,  #31703"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707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5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were diagnosed with SLE prior to the </w:t>
      </w:r>
      <w:bookmarkStart w:id="708" w:name="OLE_LINK345"/>
      <w:bookmarkStart w:id="709" w:name="OLE_LINK346"/>
      <w:r w:rsidRPr="004F63CE">
        <w:rPr>
          <w:rFonts w:ascii="Book Antiqua" w:hAnsi="Book Antiqua" w:cs="Times New Roman"/>
          <w:kern w:val="0"/>
          <w:sz w:val="24"/>
          <w:szCs w:val="24"/>
        </w:rPr>
        <w:t>diagnosis</w:t>
      </w:r>
      <w:bookmarkEnd w:id="708"/>
      <w:bookmarkEnd w:id="70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of pre-eclampsia</w:t>
      </w:r>
      <w:ins w:id="710" w:author="Author">
        <w:r w:rsidR="00E762B5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pre-eclampsia-related symptoms were absent on initial admission. The remaining eight patients initially manifested with pre-eclampsia before the diagnosis of SLE. In these eight patients, the first symptoms</w:t>
      </w:r>
      <w:ins w:id="711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such as edema, proteinuria, hypertension and seizure, are common in pre-eclampsia, which made it difficult to distinguish the underlying SLE from pre-eclampsia. However, the typical manifestations of SLE (such as rash, arthritis or thrombus) and severe complications (such as vasculitis, </w:t>
      </w:r>
      <w:del w:id="712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thrombocytopenic purpura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713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thrombocytopenic purpura</w:t>
        </w:r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or</w:t>
        </w:r>
      </w:ins>
      <w:del w:id="714" w:author="Author">
        <w:r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lupus nephritis) occurred as the disease progressed and appeared as SLE. Furthermore, positive immunological test results (especially anti-dsDNA and antinuclear antibodies) further contributed to the diagnosis of SLE. In addition, as renal </w:t>
      </w:r>
      <w:bookmarkStart w:id="715" w:name="OLE_LINK365"/>
      <w:bookmarkStart w:id="716" w:name="OLE_LINK36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involvement </w:t>
      </w:r>
      <w:bookmarkEnd w:id="715"/>
      <w:bookmarkEnd w:id="71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often occurs in both pre-eclampsia and SLE, it is very important to distinguish between pre-eclampsia and </w:t>
      </w:r>
      <w:del w:id="717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"http://dict.cnki.net/dict_result.aspx?searchword=%e8%82%be%e6%8d%9f%e5%ae%b3&amp;tjType=sentence&amp;style=&amp;t=renal+damage"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renal damage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718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renal damage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caused by SLE. Patients with SLE often have a low level of C3 and increased dsDNA antibody in the blood, both of which are found in pre-eclampsia patients. Moreover, proteinuria rapidly decreases after delivery in pre-eclampsia, but is present or even increases in patients with renal disorder due to SLE.</w:t>
      </w:r>
    </w:p>
    <w:p w14:paraId="14EF4CD0" w14:textId="77777777" w:rsidR="00721B3D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ins w:id="719" w:author="Author"/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>Improvements in maternal and fetal outcomes in SLE patients have been achieved in the past few decades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D03D42" w:rsidRPr="004F63CE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&lt;EndNote&gt;&lt;Cite&gt;&lt;Author&gt;Clark&lt;/Author&gt;&lt;RecNum&gt;31715&lt;/RecNum&gt;&lt;DisplayText&gt;&lt;style face="superscript"&gt;[12]&lt;/style&gt;&lt;/DisplayText&gt;&lt;record&gt;&lt;rec-number&gt;31715&lt;/rec-number&gt;&lt;foreign-keys&gt;&lt;key app="EN" db-id="50wxdpzd9vd5r7e9t5b595djrfpttrxw9avp"&gt;31715&lt;/key&gt;&lt;/foreign-keys&gt;&lt;ref-type name="Journal Article"&gt;17&lt;/ref-type&gt;&lt;contributors&gt;&lt;authors&gt;&lt;author&gt;Clark, C. A.&lt;/author&gt;&lt;author&gt;Spitzer Ka Fau - Laskin, Carl A.&lt;/author&gt;&lt;author&gt;Laskin, C. A.&lt;/author&gt;&lt;/authors&gt;&lt;translated-authors&gt;&lt;author&gt;J. Rheumatol&lt;/author&gt;&lt;/translated-authors&gt;&lt;/contributors&gt;&lt;auth-address&gt;Department of Medicine, University of Toronto, Ontario, Canada. FAU - Spitzer, Karen A&lt;/auth-address&gt;&lt;titles&gt;&lt;title&gt;Decrease in pregnancy loss rates in patients with systemic lupus erythematosus over a 40-year period&lt;/title&gt;&lt;/titles&gt;&lt;number&gt;0315-162X (Print)&lt;/number&gt;&lt;dates&gt;&lt;/dates&gt;&lt;urls&gt;&lt;/urls&gt;&lt;remote-database-provider&gt;2005 Sep&lt;/remote-database-provider&gt;&lt;language&gt;eng&lt;/language&gt;&lt;/record&gt;&lt;/Cite&gt;&lt;/EndNote&gt;</w:instrText>
      </w:r>
      <w:r w:rsidR="00FD70FA" w:rsidRPr="004F63CE">
        <w:rPr>
          <w:rFonts w:ascii="Book Antiqua" w:hAnsi="Book Antiqua" w:cs="Times New Roman"/>
          <w:kern w:val="0"/>
          <w:sz w:val="24"/>
          <w:szCs w:val="24"/>
          <w:rPrChange w:id="720" w:author="Author">
            <w:rPr>
              <w:rFonts w:ascii="Book Antiqua" w:hAnsi="Book Antiqua" w:cs="Times New Roman"/>
              <w:sz w:val="24"/>
              <w:szCs w:val="24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r w:rsidR="00525290" w:rsidRPr="004F63CE">
        <w:rPr>
          <w:rFonts w:ascii="Book Antiqua" w:hAnsi="Book Antiqua"/>
          <w:kern w:val="0"/>
          <w:sz w:val="24"/>
          <w:szCs w:val="24"/>
        </w:rPr>
        <w:fldChar w:fldCharType="begin"/>
      </w:r>
      <w:r w:rsidR="00525290" w:rsidRPr="004F63CE">
        <w:rPr>
          <w:rFonts w:ascii="Book Antiqua" w:hAnsi="Book Antiqua"/>
          <w:kern w:val="0"/>
          <w:sz w:val="24"/>
          <w:szCs w:val="24"/>
        </w:rPr>
        <w:instrText xml:space="preserve"> HYPERLINK \l "_ENREF_12" \o "Clark,  #31715" </w:instrText>
      </w:r>
      <w:r w:rsidR="00525290" w:rsidRPr="004F63CE">
        <w:rPr>
          <w:rFonts w:ascii="Book Antiqua" w:hAnsi="Book Antiqua"/>
          <w:kern w:val="0"/>
          <w:sz w:val="24"/>
          <w:szCs w:val="24"/>
          <w:rPrChange w:id="721" w:author="Author">
            <w:rPr>
              <w:rFonts w:ascii="Book Antiqua" w:hAnsi="Book Antiqua" w:cs="Times New Roman"/>
              <w:noProof/>
              <w:sz w:val="24"/>
              <w:szCs w:val="24"/>
              <w:vertAlign w:val="superscript"/>
            </w:rPr>
          </w:rPrChange>
        </w:rPr>
        <w:fldChar w:fldCharType="separate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12</w:t>
      </w:r>
      <w:r w:rsidR="00525290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fldChar w:fldCharType="end"/>
      </w:r>
      <w:r w:rsidR="00D03D42" w:rsidRPr="004F63CE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D70FA" w:rsidRPr="004F63CE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Pr="004F63CE">
        <w:rPr>
          <w:rFonts w:ascii="Book Antiqua" w:hAnsi="Book Antiqua" w:cs="Times New Roman"/>
          <w:kern w:val="0"/>
          <w:sz w:val="24"/>
          <w:szCs w:val="24"/>
        </w:rPr>
        <w:t>, but is still a great challenge for</w:t>
      </w:r>
      <w:r w:rsidR="005C1D52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both </w:t>
      </w:r>
      <w:del w:id="722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"javascript:showjdsw('jd_t','j_')"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obstetric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723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obstetric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ians and </w:t>
      </w:r>
      <w:del w:id="724" w:author="Author"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lastRenderedPageBreak/>
          <w:fldChar w:fldCharType="begin"/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delInstrText xml:space="preserve"> HYPERLINK "http://dict.cnki.net/dict_result.aspx?searchword=%e9%a3%8e%e6%b9%bf%e5%85%8d%e7%96%ab%e7%a7%91&amp;tjType=sentence&amp;style=&amp;t=department+of+rheumatology" </w:delInstrText>
        </w:r>
        <w:r w:rsidR="00525290" w:rsidRPr="004F63CE" w:rsidDel="00525290">
          <w:rPr>
            <w:rFonts w:ascii="Book Antiqua" w:hAnsi="Book Antiqua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rheumatologists</w:delText>
        </w:r>
        <w:r w:rsidR="00525290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725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rheumatologists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. Multidisciplinary coordination including a comprehensive assessment before </w:t>
      </w:r>
      <w:bookmarkStart w:id="726" w:name="OLE_LINK374"/>
      <w:bookmarkStart w:id="727" w:name="OLE_LINK375"/>
      <w:r w:rsidRPr="004F63CE">
        <w:rPr>
          <w:rFonts w:ascii="Book Antiqua" w:hAnsi="Book Antiqua" w:cs="Times New Roman"/>
          <w:kern w:val="0"/>
          <w:sz w:val="24"/>
          <w:szCs w:val="24"/>
        </w:rPr>
        <w:t>conception</w:t>
      </w:r>
      <w:bookmarkEnd w:id="726"/>
      <w:bookmarkEnd w:id="72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Start w:id="728" w:name="OLE_LINK317"/>
      <w:bookmarkStart w:id="729" w:name="OLE_LINK318"/>
      <w:bookmarkStart w:id="730" w:name="OLE_LINK315"/>
      <w:bookmarkStart w:id="731" w:name="OLE_LINK316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close </w:t>
      </w:r>
      <w:bookmarkStart w:id="732" w:name="OLE_LINK376"/>
      <w:bookmarkStart w:id="733" w:name="OLE_LINK377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monitoring </w:t>
      </w:r>
      <w:bookmarkEnd w:id="732"/>
      <w:bookmarkEnd w:id="733"/>
      <w:r w:rsidRPr="004F63CE">
        <w:rPr>
          <w:rFonts w:ascii="Book Antiqua" w:hAnsi="Book Antiqua" w:cs="Times New Roman"/>
          <w:kern w:val="0"/>
          <w:sz w:val="24"/>
          <w:szCs w:val="24"/>
        </w:rPr>
        <w:t>during pregnancy</w:t>
      </w:r>
      <w:bookmarkEnd w:id="728"/>
      <w:bookmarkEnd w:id="729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730"/>
      <w:bookmarkEnd w:id="731"/>
      <w:r w:rsidR="00DA4F56" w:rsidRPr="004F63CE">
        <w:rPr>
          <w:rFonts w:ascii="Book Antiqua" w:hAnsi="Book Antiqua" w:cs="Times New Roman"/>
          <w:kern w:val="0"/>
          <w:sz w:val="24"/>
          <w:szCs w:val="24"/>
        </w:rPr>
        <w:t xml:space="preserve">as well as </w:t>
      </w:r>
      <w:r w:rsidRPr="004F63CE">
        <w:rPr>
          <w:rFonts w:ascii="Book Antiqua" w:hAnsi="Book Antiqua" w:cs="Times New Roman"/>
          <w:kern w:val="0"/>
          <w:sz w:val="24"/>
          <w:szCs w:val="24"/>
        </w:rPr>
        <w:t>termination of pregnancy at the appropriate time are essential for optimal prognosis.</w:t>
      </w:r>
      <w:r w:rsidR="006863D9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Start w:id="734" w:name="OLE_LINK464"/>
      <w:bookmarkStart w:id="735" w:name="OLE_LINK465"/>
      <w:r w:rsidR="00800DB3" w:rsidRPr="004F63CE">
        <w:rPr>
          <w:rFonts w:ascii="Book Antiqua" w:hAnsi="Book Antiqua" w:cs="Times New Roman"/>
          <w:kern w:val="0"/>
          <w:sz w:val="24"/>
          <w:szCs w:val="24"/>
        </w:rPr>
        <w:t xml:space="preserve">Once </w:t>
      </w:r>
      <w:del w:id="736" w:author="Author">
        <w:r w:rsidR="00800DB3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 xml:space="preserve">the </w:delText>
        </w:r>
      </w:del>
      <w:ins w:id="737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a </w:t>
        </w:r>
      </w:ins>
      <w:r w:rsidR="00800DB3" w:rsidRPr="004F63CE">
        <w:rPr>
          <w:rFonts w:ascii="Book Antiqua" w:hAnsi="Book Antiqua" w:cs="Times New Roman"/>
          <w:kern w:val="0"/>
          <w:sz w:val="24"/>
          <w:szCs w:val="24"/>
        </w:rPr>
        <w:t>patient</w:t>
      </w:r>
      <w:del w:id="738" w:author="Author">
        <w:r w:rsidR="00800DB3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>s</w:delText>
        </w:r>
      </w:del>
      <w:r w:rsidR="00800DB3" w:rsidRPr="004F63CE">
        <w:rPr>
          <w:rFonts w:ascii="Book Antiqua" w:hAnsi="Book Antiqua" w:cs="Times New Roman"/>
          <w:kern w:val="0"/>
          <w:sz w:val="24"/>
          <w:szCs w:val="24"/>
        </w:rPr>
        <w:t xml:space="preserve"> with SLE </w:t>
      </w:r>
      <w:ins w:id="739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>become</w:t>
        </w:r>
      </w:ins>
      <w:del w:id="740" w:author="Author">
        <w:r w:rsidR="00800DB3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>wa</w:delText>
        </w:r>
      </w:del>
      <w:r w:rsidR="00800DB3" w:rsidRPr="004F63CE">
        <w:rPr>
          <w:rFonts w:ascii="Book Antiqua" w:hAnsi="Book Antiqua" w:cs="Times New Roman"/>
          <w:kern w:val="0"/>
          <w:sz w:val="24"/>
          <w:szCs w:val="24"/>
        </w:rPr>
        <w:t xml:space="preserve">s pregnant, regular prenatal </w:t>
      </w:r>
      <w:del w:id="741" w:author="Author">
        <w:r w:rsidR="00800DB3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>examninations</w:delText>
        </w:r>
      </w:del>
      <w:ins w:id="742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>examinations</w:t>
        </w:r>
      </w:ins>
      <w:r w:rsidR="00800DB3" w:rsidRPr="004F63CE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8A2ABC" w:rsidRPr="004F63CE">
        <w:rPr>
          <w:rFonts w:ascii="Book Antiqua" w:hAnsi="Book Antiqua" w:cs="Times New Roman"/>
          <w:kern w:val="0"/>
          <w:sz w:val="24"/>
          <w:szCs w:val="24"/>
        </w:rPr>
        <w:t xml:space="preserve">monitoring </w:t>
      </w:r>
      <w:ins w:id="743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>per</w:t>
        </w:r>
      </w:ins>
      <w:del w:id="744" w:author="Author">
        <w:r w:rsidR="008A2ABC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>as</w:delText>
        </w:r>
      </w:del>
      <w:r w:rsidR="008A2ABC" w:rsidRPr="004F63CE">
        <w:rPr>
          <w:rFonts w:ascii="Book Antiqua" w:hAnsi="Book Antiqua" w:cs="Times New Roman"/>
          <w:kern w:val="0"/>
          <w:sz w:val="24"/>
          <w:szCs w:val="24"/>
        </w:rPr>
        <w:t xml:space="preserve"> the following</w:t>
      </w:r>
      <w:del w:id="745" w:author="Author">
        <w:r w:rsidR="008A2ABC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 xml:space="preserve"> </w:delText>
        </w:r>
        <w:r w:rsidR="00800DB3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 xml:space="preserve">were </w:delText>
        </w:r>
      </w:del>
      <w:ins w:id="746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are </w:t>
        </w:r>
      </w:ins>
      <w:r w:rsidR="00800DB3" w:rsidRPr="004F63CE">
        <w:rPr>
          <w:rFonts w:ascii="Book Antiqua" w:hAnsi="Book Antiqua" w:cs="Times New Roman"/>
          <w:kern w:val="0"/>
          <w:sz w:val="24"/>
          <w:szCs w:val="24"/>
        </w:rPr>
        <w:t>necessary for us to learn the disease process</w:t>
      </w:r>
      <w:r w:rsidR="00743AA8" w:rsidRPr="004F63CE">
        <w:rPr>
          <w:rFonts w:ascii="Book Antiqua" w:hAnsi="Book Antiqua" w:cs="Times New Roman"/>
          <w:kern w:val="0"/>
          <w:sz w:val="24"/>
          <w:szCs w:val="24"/>
        </w:rPr>
        <w:t>: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(A) </w:t>
      </w:r>
      <w:r w:rsidR="00743AA8" w:rsidRPr="004F63CE">
        <w:rPr>
          <w:rFonts w:ascii="Book Antiqua" w:hAnsi="Book Antiqua" w:cs="Times New Roman"/>
          <w:kern w:val="0"/>
          <w:sz w:val="24"/>
          <w:szCs w:val="24"/>
        </w:rPr>
        <w:t>whether there is the maternal clinical manifestations that indicate the SLE flare, such as fever, facial erythema, arthralgia</w:t>
      </w:r>
      <w:ins w:id="747" w:author="Author">
        <w:r w:rsidR="008C7E60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or</w:t>
        </w:r>
      </w:ins>
      <w:del w:id="748" w:author="Author">
        <w:r w:rsidR="00743AA8" w:rsidRPr="004F63CE" w:rsidDel="008C7E60">
          <w:rPr>
            <w:rFonts w:ascii="Book Antiqua" w:hAnsi="Book Antiqua" w:cs="Times New Roman"/>
            <w:kern w:val="0"/>
            <w:sz w:val="24"/>
            <w:szCs w:val="24"/>
          </w:rPr>
          <w:delText>,</w:delText>
        </w:r>
      </w:del>
      <w:r w:rsidR="00743AA8" w:rsidRPr="004F63CE">
        <w:rPr>
          <w:rFonts w:ascii="Book Antiqua" w:hAnsi="Book Antiqua" w:cs="Times New Roman"/>
          <w:kern w:val="0"/>
          <w:sz w:val="24"/>
          <w:szCs w:val="24"/>
        </w:rPr>
        <w:t xml:space="preserve"> photosensitivity</w:t>
      </w:r>
      <w:r w:rsidR="00C67860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(B) </w:t>
      </w:r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>regular blood</w:t>
      </w:r>
      <w:del w:id="749" w:author="Author">
        <w:r w:rsidR="00DF1CB9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 routine</w:delText>
        </w:r>
      </w:del>
      <w:ins w:id="750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, </w:t>
        </w:r>
      </w:ins>
      <w:del w:id="751" w:author="Author">
        <w:r w:rsidR="00DF1CB9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, </w:delText>
        </w:r>
      </w:del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>urine</w:t>
      </w:r>
      <w:del w:id="752" w:author="Author">
        <w:r w:rsidR="00DF1CB9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 routine</w:delText>
        </w:r>
      </w:del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Start w:id="753" w:name="OLE_LINK336"/>
      <w:bookmarkStart w:id="754" w:name="OLE_LINK337"/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>hepatic</w:t>
      </w:r>
      <w:del w:id="755" w:author="Author">
        <w:r w:rsidR="00DF1CB9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 and</w:delText>
        </w:r>
      </w:del>
      <w:ins w:id="756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 xml:space="preserve"> renal</w:t>
      </w:r>
      <w:del w:id="757" w:author="Author">
        <w:r w:rsidR="00DF1CB9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 functions</w:delText>
        </w:r>
      </w:del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 xml:space="preserve"> and immunological </w:t>
      </w:r>
      <w:ins w:id="758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analysis </w:t>
        </w:r>
      </w:ins>
      <w:del w:id="759" w:author="Author">
        <w:r w:rsidR="00DF1CB9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examinations </w:delText>
        </w:r>
      </w:del>
      <w:r w:rsidR="00DF1CB9" w:rsidRPr="004F63CE">
        <w:rPr>
          <w:rFonts w:ascii="Book Antiqua" w:hAnsi="Book Antiqua" w:cs="Times New Roman"/>
          <w:kern w:val="0"/>
          <w:sz w:val="24"/>
          <w:szCs w:val="24"/>
        </w:rPr>
        <w:t xml:space="preserve">including </w:t>
      </w:r>
      <w:ins w:id="760" w:author="Author">
        <w:r w:rsidR="00D72099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>anti-nuclear antibody</w:t>
        </w:r>
      </w:ins>
      <w:del w:id="761" w:author="Author">
        <w:r w:rsidR="005B6853" w:rsidRPr="004F63CE" w:rsidDel="00D72099">
          <w:rPr>
            <w:rFonts w:ascii="Book Antiqua" w:hAnsi="Book Antiqua" w:cs="Times New Roman"/>
            <w:kern w:val="0"/>
            <w:sz w:val="24"/>
            <w:szCs w:val="24"/>
          </w:rPr>
          <w:delText>ANA</w:delText>
        </w:r>
      </w:del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077D11" w:rsidRPr="004F63CE">
        <w:rPr>
          <w:rFonts w:ascii="Book Antiqua" w:hAnsi="Book Antiqua" w:cs="Times New Roman"/>
          <w:kern w:val="0"/>
          <w:sz w:val="24"/>
          <w:szCs w:val="24"/>
        </w:rPr>
        <w:t>anti</w:t>
      </w:r>
      <w:ins w:id="762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>-</w:t>
        </w:r>
      </w:ins>
      <w:del w:id="763" w:author="Author">
        <w:r w:rsidR="00077D11"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 xml:space="preserve"> </w:delText>
        </w:r>
      </w:del>
      <w:r w:rsidR="00077D11" w:rsidRPr="004F63CE">
        <w:rPr>
          <w:rFonts w:ascii="Book Antiqua" w:hAnsi="Book Antiqua" w:cs="Times New Roman"/>
          <w:kern w:val="0"/>
          <w:sz w:val="24"/>
          <w:szCs w:val="24"/>
        </w:rPr>
        <w:t>dsDNA</w:t>
      </w:r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, ACL lupus, complement C3 and C4 and </w:t>
      </w:r>
      <w:r w:rsidR="00FA7C3F" w:rsidRPr="004F63CE">
        <w:rPr>
          <w:rFonts w:ascii="Book Antiqua" w:hAnsi="Book Antiqua" w:cs="Times New Roman"/>
          <w:kern w:val="0"/>
          <w:sz w:val="24"/>
          <w:szCs w:val="24"/>
        </w:rPr>
        <w:t xml:space="preserve">lupus </w:t>
      </w:r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>anticoagulant assays</w:t>
      </w:r>
      <w:r w:rsidR="00C67860" w:rsidRPr="004F63CE">
        <w:rPr>
          <w:rFonts w:ascii="Book Antiqua" w:hAnsi="Book Antiqua" w:cs="Times New Roman"/>
          <w:kern w:val="0"/>
          <w:sz w:val="24"/>
          <w:szCs w:val="24"/>
        </w:rPr>
        <w:t>;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ins w:id="764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and </w:t>
        </w:r>
      </w:ins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>(</w:t>
      </w:r>
      <w:r w:rsidR="002A2AE8" w:rsidRPr="004F63CE">
        <w:rPr>
          <w:rFonts w:ascii="Book Antiqua" w:eastAsia="SimSun" w:hAnsi="Book Antiqua" w:cs="SimSun"/>
          <w:kern w:val="0"/>
          <w:sz w:val="24"/>
          <w:szCs w:val="24"/>
        </w:rPr>
        <w:t>C)</w:t>
      </w:r>
      <w:r w:rsidR="002A2AE8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regular ultrasound for detection </w:t>
      </w:r>
      <w:ins w:id="765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of </w:t>
        </w:r>
      </w:ins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the growth </w:t>
      </w:r>
      <w:r w:rsidR="00FA7C3F" w:rsidRPr="004F63CE">
        <w:rPr>
          <w:rFonts w:ascii="Book Antiqua" w:hAnsi="Book Antiqua" w:cs="Times New Roman"/>
          <w:kern w:val="0"/>
          <w:sz w:val="24"/>
          <w:szCs w:val="24"/>
        </w:rPr>
        <w:t xml:space="preserve">and heart </w:t>
      </w:r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>development</w:t>
      </w:r>
      <w:r w:rsidR="00FA7C3F" w:rsidRPr="004F63CE">
        <w:rPr>
          <w:rFonts w:ascii="Book Antiqua" w:hAnsi="Book Antiqua" w:cs="Times New Roman"/>
          <w:kern w:val="0"/>
          <w:sz w:val="24"/>
          <w:szCs w:val="24"/>
        </w:rPr>
        <w:t>s</w:t>
      </w:r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 of </w:t>
      </w:r>
      <w:ins w:id="766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the </w:t>
        </w:r>
      </w:ins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>intrauterine fetus</w:t>
      </w:r>
      <w:r w:rsidR="00FA7C3F"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734"/>
      <w:bookmarkEnd w:id="735"/>
      <w:r w:rsidR="00C07EBC"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753"/>
      <w:bookmarkEnd w:id="754"/>
    </w:p>
    <w:p w14:paraId="36DDBDB5" w14:textId="4E39DAA0" w:rsidR="00250CBA" w:rsidRPr="004F63CE" w:rsidRDefault="00250CBA" w:rsidP="004F63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In particular, when SLE is complicated with pre-eclampsia, it is crucial to differentiate these disorders as each condition requires different treatment. Strict attention to symptoms and immunological tests is necessary for a definite diagnosis and timely treatment. In our case, hypertension, edema in both legs and proteinuria led to the diagnosis of pre-eclampsia and </w:t>
      </w:r>
      <w:bookmarkStart w:id="767" w:name="OLE_LINK411"/>
      <w:bookmarkStart w:id="768" w:name="OLE_LINK412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treatment with </w:t>
      </w:r>
      <w:bookmarkStart w:id="769" w:name="OLE_LINK267"/>
      <w:bookmarkStart w:id="770" w:name="OLE_LINK271"/>
      <w:bookmarkStart w:id="771" w:name="OLE_LINK274"/>
      <w:bookmarkStart w:id="772" w:name="OLE_LINK156"/>
      <w:bookmarkStart w:id="773" w:name="OLE_LINK164"/>
      <w:bookmarkStart w:id="774" w:name="OLE_LINK286"/>
      <w:bookmarkStart w:id="775" w:name="OLE_LINK148"/>
      <w:bookmarkStart w:id="776" w:name="OLE_LINK155"/>
      <w:r w:rsidRPr="004F63CE">
        <w:rPr>
          <w:rFonts w:ascii="Book Antiqua" w:hAnsi="Book Antiqua" w:cs="Times New Roman"/>
          <w:kern w:val="0"/>
          <w:sz w:val="24"/>
          <w:szCs w:val="24"/>
        </w:rPr>
        <w:t>spasmolysis</w:t>
      </w:r>
      <w:bookmarkEnd w:id="769"/>
      <w:bookmarkEnd w:id="770"/>
      <w:bookmarkEnd w:id="77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bookmarkEnd w:id="772"/>
      <w:bookmarkEnd w:id="773"/>
      <w:bookmarkEnd w:id="774"/>
      <w:r w:rsidRPr="004F63CE">
        <w:rPr>
          <w:rFonts w:ascii="Book Antiqua" w:hAnsi="Book Antiqua" w:cs="Times New Roman"/>
          <w:kern w:val="0"/>
          <w:sz w:val="24"/>
          <w:szCs w:val="24"/>
        </w:rPr>
        <w:t>and antihypertensive therapy</w:t>
      </w:r>
      <w:bookmarkEnd w:id="775"/>
      <w:bookmarkEnd w:id="776"/>
      <w:r w:rsidRPr="004F63CE">
        <w:rPr>
          <w:rFonts w:ascii="Book Antiqua" w:hAnsi="Book Antiqua" w:cs="Times New Roman"/>
          <w:kern w:val="0"/>
          <w:sz w:val="24"/>
          <w:szCs w:val="24"/>
        </w:rPr>
        <w:t>.</w:t>
      </w:r>
      <w:bookmarkEnd w:id="767"/>
      <w:bookmarkEnd w:id="768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Immunological tests were conducted to determine whether underlying SLE was present in view of</w:t>
      </w:r>
      <w:del w:id="777" w:author="Author">
        <w:r w:rsidRPr="004F63CE" w:rsidDel="00721B3D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ins w:id="778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the patient’s severe proteinuria. The unrelieved symptoms by treatment for pre-eclampsia and the results of immunological tests along with findings such as thrombosis and convulsions contributed to the diagnosis of </w:t>
      </w:r>
      <w:ins w:id="779" w:author="Author">
        <w:r w:rsidR="00721B3D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an 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SLE flare and antiphospholipid syndrome. Fetal distress developed following suspected lupus encephalopathy. Regrettably, intrauterine death occurred even though an emergency cesarean section was performed. However, the patient had a good </w:t>
      </w:r>
      <w:bookmarkStart w:id="780" w:name="OLE_LINK390"/>
      <w:bookmarkStart w:id="781" w:name="OLE_LINK391"/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prognosis </w:t>
      </w:r>
      <w:bookmarkEnd w:id="780"/>
      <w:bookmarkEnd w:id="781"/>
      <w:r w:rsidRPr="004F63CE">
        <w:rPr>
          <w:rFonts w:ascii="Book Antiqua" w:hAnsi="Book Antiqua" w:cs="Times New Roman"/>
          <w:kern w:val="0"/>
          <w:sz w:val="24"/>
          <w:szCs w:val="24"/>
        </w:rPr>
        <w:t>following</w:t>
      </w:r>
      <w:del w:id="782" w:author="Author">
        <w:r w:rsidRPr="004F63CE" w:rsidDel="00575545">
          <w:rPr>
            <w:rFonts w:ascii="Book Antiqua" w:hAnsi="Book Antiqua" w:cs="Times New Roman"/>
            <w:kern w:val="0"/>
            <w:sz w:val="24"/>
            <w:szCs w:val="24"/>
          </w:rPr>
          <w:delText> </w:delText>
        </w:r>
      </w:del>
      <w:ins w:id="783" w:author="Author">
        <w:r w:rsidR="00575545" w:rsidRPr="004F63CE">
          <w:rPr>
            <w:rFonts w:ascii="Book Antiqua" w:hAnsi="Book Antiqua" w:cs="Times New Roman"/>
            <w:kern w:val="0"/>
            <w:sz w:val="24"/>
            <w:szCs w:val="24"/>
          </w:rPr>
          <w:t xml:space="preserve"> 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postpartum </w:t>
      </w:r>
      <w:bookmarkStart w:id="784" w:name="OLE_LINK444"/>
      <w:bookmarkStart w:id="785" w:name="OLE_LINK445"/>
      <w:del w:id="786" w:author="Author"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begin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InstrText xml:space="preserve"> HYPERLINK "javascript:showjdsw('jd_t','j_')" </w:delInstrText>
        </w:r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separate"/>
        </w:r>
        <w:r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delText>glucocorticoid</w:delText>
        </w:r>
        <w:r w:rsidR="00FD70FA" w:rsidRPr="004F63CE" w:rsidDel="00525290">
          <w:rPr>
            <w:rFonts w:ascii="Book Antiqua" w:hAnsi="Book Antiqua" w:cs="Times New Roman"/>
            <w:kern w:val="0"/>
            <w:sz w:val="24"/>
            <w:szCs w:val="24"/>
          </w:rPr>
          <w:fldChar w:fldCharType="end"/>
        </w:r>
      </w:del>
      <w:ins w:id="787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t>glucocorticoid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anticoagulation therapy.</w:t>
      </w:r>
      <w:bookmarkEnd w:id="784"/>
      <w:bookmarkEnd w:id="785"/>
    </w:p>
    <w:p w14:paraId="73C3A3B7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336C90F4" w14:textId="77777777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CONCLUSION</w:t>
      </w:r>
    </w:p>
    <w:p w14:paraId="75888740" w14:textId="1C8513D4" w:rsidR="00525290" w:rsidRPr="004F63CE" w:rsidRDefault="00250CBA" w:rsidP="004F63CE">
      <w:pPr>
        <w:snapToGrid w:val="0"/>
        <w:spacing w:line="360" w:lineRule="auto"/>
        <w:rPr>
          <w:ins w:id="788" w:author="Author"/>
          <w:rFonts w:ascii="Book Antiqua" w:hAnsi="Book Antiqua" w:cs="Times New Roman"/>
          <w:kern w:val="0"/>
          <w:sz w:val="24"/>
          <w:szCs w:val="24"/>
        </w:rPr>
        <w:pPrChange w:id="789" w:author="Author">
          <w:pPr>
            <w:widowControl/>
            <w:jc w:val="left"/>
          </w:pPr>
        </w:pPrChange>
      </w:pP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New-onset SLE during pregnancy and in the postpartum period is rare and difficult to differentiate from pre-eclampsia. </w:t>
      </w:r>
      <w:bookmarkStart w:id="790" w:name="OLE_LINK446"/>
      <w:bookmarkStart w:id="791" w:name="OLE_LINK447"/>
      <w:r w:rsidRPr="004F63CE">
        <w:rPr>
          <w:rFonts w:ascii="Book Antiqua" w:hAnsi="Book Antiqua" w:cs="Times New Roman"/>
          <w:kern w:val="0"/>
          <w:sz w:val="24"/>
          <w:szCs w:val="24"/>
        </w:rPr>
        <w:t>Close attention should be paid to the symptoms</w:t>
      </w:r>
      <w:ins w:id="792" w:author="Author">
        <w:r w:rsidR="00575545" w:rsidRPr="004F63CE">
          <w:rPr>
            <w:rFonts w:ascii="Book Antiqua" w:hAnsi="Book Antiqua" w:cs="Times New Roman"/>
            <w:kern w:val="0"/>
            <w:sz w:val="24"/>
            <w:szCs w:val="24"/>
          </w:rPr>
          <w:t>,</w:t>
        </w:r>
      </w:ins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and timely immunological examinations should be performed, especially in patients with an initial diagnosis of pre-eclampsia and underlying SLE, which are essential for a rapid diagnosis and effective treatment.</w:t>
      </w:r>
      <w:bookmarkEnd w:id="671"/>
      <w:bookmarkEnd w:id="672"/>
      <w:bookmarkEnd w:id="790"/>
      <w:bookmarkEnd w:id="791"/>
      <w:ins w:id="793" w:author="Author">
        <w:r w:rsidR="00525290" w:rsidRPr="004F63CE">
          <w:rPr>
            <w:rFonts w:ascii="Book Antiqua" w:hAnsi="Book Antiqua" w:cs="Times New Roman"/>
            <w:kern w:val="0"/>
            <w:sz w:val="24"/>
            <w:szCs w:val="24"/>
          </w:rPr>
          <w:br w:type="page"/>
        </w:r>
      </w:ins>
    </w:p>
    <w:p w14:paraId="0CCA4E9E" w14:textId="77777777" w:rsidR="00250CBA" w:rsidRPr="004F63CE" w:rsidDel="00525290" w:rsidRDefault="00250CBA" w:rsidP="004F63CE">
      <w:pPr>
        <w:snapToGrid w:val="0"/>
        <w:spacing w:line="360" w:lineRule="auto"/>
        <w:rPr>
          <w:del w:id="794" w:author="Author"/>
          <w:rFonts w:ascii="Book Antiqua" w:hAnsi="Book Antiqua" w:cs="Times New Roman"/>
          <w:kern w:val="0"/>
          <w:sz w:val="24"/>
          <w:szCs w:val="24"/>
        </w:rPr>
      </w:pPr>
    </w:p>
    <w:p w14:paraId="31BEB603" w14:textId="77777777" w:rsidR="002A2AE8" w:rsidRPr="004F63CE" w:rsidDel="00525290" w:rsidRDefault="002A2AE8" w:rsidP="004F63CE">
      <w:pPr>
        <w:snapToGrid w:val="0"/>
        <w:spacing w:line="360" w:lineRule="auto"/>
        <w:rPr>
          <w:del w:id="795" w:author="Author"/>
          <w:rFonts w:ascii="Book Antiqua" w:hAnsi="Book Antiqua" w:cs="Times New Roman"/>
          <w:b/>
          <w:kern w:val="0"/>
          <w:sz w:val="24"/>
          <w:szCs w:val="24"/>
        </w:rPr>
      </w:pPr>
    </w:p>
    <w:p w14:paraId="08681108" w14:textId="6148508A" w:rsidR="002A2AE8" w:rsidRPr="004F63CE" w:rsidRDefault="002A2AE8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t>REFERENCES</w:t>
      </w:r>
    </w:p>
    <w:p w14:paraId="5978E233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1 </w:t>
      </w:r>
      <w:r w:rsidRPr="004F63CE">
        <w:rPr>
          <w:rFonts w:ascii="Book Antiqua" w:hAnsi="Book Antiqua"/>
          <w:b/>
          <w:kern w:val="0"/>
          <w:sz w:val="24"/>
          <w:szCs w:val="24"/>
        </w:rPr>
        <w:t>Pons-Estel</w:t>
      </w:r>
      <w:bookmarkStart w:id="796" w:name="_GoBack"/>
      <w:bookmarkEnd w:id="796"/>
      <w:r w:rsidRPr="004F63CE">
        <w:rPr>
          <w:rFonts w:ascii="Book Antiqua" w:hAnsi="Book Antiqua"/>
          <w:b/>
          <w:kern w:val="0"/>
          <w:sz w:val="24"/>
          <w:szCs w:val="24"/>
        </w:rPr>
        <w:t xml:space="preserve"> GJ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Alarcón GS, Scofield L, Reinlib L, Cooper GS. Understanding the epidemiology and progression of systemic lupus erythematosus. </w:t>
      </w:r>
      <w:r w:rsidRPr="004F63CE">
        <w:rPr>
          <w:rFonts w:ascii="Book Antiqua" w:hAnsi="Book Antiqua"/>
          <w:i/>
          <w:kern w:val="0"/>
          <w:sz w:val="24"/>
          <w:szCs w:val="24"/>
        </w:rPr>
        <w:t>Semin Arthritis Rheum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2010; </w:t>
      </w:r>
      <w:r w:rsidRPr="004F63CE">
        <w:rPr>
          <w:rFonts w:ascii="Book Antiqua" w:hAnsi="Book Antiqua"/>
          <w:b/>
          <w:kern w:val="0"/>
          <w:sz w:val="24"/>
          <w:szCs w:val="24"/>
        </w:rPr>
        <w:t>39</w:t>
      </w:r>
      <w:r w:rsidRPr="004F63CE">
        <w:rPr>
          <w:rFonts w:ascii="Book Antiqua" w:hAnsi="Book Antiqua"/>
          <w:kern w:val="0"/>
          <w:sz w:val="24"/>
          <w:szCs w:val="24"/>
        </w:rPr>
        <w:t>: 257-268 [PMID: 19136143 DOI: 10.1016/j.semarthrit.2008.10.007]</w:t>
      </w:r>
    </w:p>
    <w:p w14:paraId="0D8AA99A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2 </w:t>
      </w:r>
      <w:r w:rsidRPr="004F63CE">
        <w:rPr>
          <w:rFonts w:ascii="Book Antiqua" w:hAnsi="Book Antiqua"/>
          <w:b/>
          <w:kern w:val="0"/>
          <w:sz w:val="24"/>
          <w:szCs w:val="24"/>
        </w:rPr>
        <w:t>Lisnevskaia L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Murphy G, Isenberg D. Systemic lupus erythematosus. </w:t>
      </w:r>
      <w:r w:rsidRPr="004F63CE">
        <w:rPr>
          <w:rFonts w:ascii="Book Antiqua" w:hAnsi="Book Antiqua"/>
          <w:i/>
          <w:kern w:val="0"/>
          <w:sz w:val="24"/>
          <w:szCs w:val="24"/>
        </w:rPr>
        <w:t>Lancet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2014; </w:t>
      </w:r>
      <w:r w:rsidRPr="004F63CE">
        <w:rPr>
          <w:rFonts w:ascii="Book Antiqua" w:hAnsi="Book Antiqua"/>
          <w:b/>
          <w:kern w:val="0"/>
          <w:sz w:val="24"/>
          <w:szCs w:val="24"/>
        </w:rPr>
        <w:t>384</w:t>
      </w:r>
      <w:r w:rsidRPr="004F63CE">
        <w:rPr>
          <w:rFonts w:ascii="Book Antiqua" w:hAnsi="Book Antiqua"/>
          <w:kern w:val="0"/>
          <w:sz w:val="24"/>
          <w:szCs w:val="24"/>
        </w:rPr>
        <w:t>: 1878-1888 [PMID: 24881804 DOI: 10.1016/S0140-6736(14)60128-8]</w:t>
      </w:r>
    </w:p>
    <w:p w14:paraId="1B994214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3 </w:t>
      </w:r>
      <w:r w:rsidRPr="004F63CE">
        <w:rPr>
          <w:rFonts w:ascii="Book Antiqua" w:hAnsi="Book Antiqua"/>
          <w:b/>
          <w:kern w:val="0"/>
          <w:sz w:val="24"/>
          <w:szCs w:val="24"/>
        </w:rPr>
        <w:t>Clowse ME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Jamison M, Myers E, James AH. A national study of the complications of lupus in pregnancy. </w:t>
      </w:r>
      <w:r w:rsidRPr="004F63CE">
        <w:rPr>
          <w:rFonts w:ascii="Book Antiqua" w:hAnsi="Book Antiqua"/>
          <w:i/>
          <w:kern w:val="0"/>
          <w:sz w:val="24"/>
          <w:szCs w:val="24"/>
        </w:rPr>
        <w:t>Am J Obstet Gynecol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2008; </w:t>
      </w:r>
      <w:r w:rsidRPr="004F63CE">
        <w:rPr>
          <w:rFonts w:ascii="Book Antiqua" w:hAnsi="Book Antiqua"/>
          <w:b/>
          <w:kern w:val="0"/>
          <w:sz w:val="24"/>
          <w:szCs w:val="24"/>
        </w:rPr>
        <w:t>199</w:t>
      </w:r>
      <w:r w:rsidRPr="004F63CE">
        <w:rPr>
          <w:rFonts w:ascii="Book Antiqua" w:hAnsi="Book Antiqua"/>
          <w:kern w:val="0"/>
          <w:sz w:val="24"/>
          <w:szCs w:val="24"/>
        </w:rPr>
        <w:t>: 127.e1-127.e6 [PMID: 18456233 DOI: 10.1016/j.ajog.2008.03.012]</w:t>
      </w:r>
    </w:p>
    <w:p w14:paraId="6188B788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4 </w:t>
      </w:r>
      <w:r w:rsidRPr="004F63CE">
        <w:rPr>
          <w:rFonts w:ascii="Book Antiqua" w:hAnsi="Book Antiqua"/>
          <w:b/>
          <w:kern w:val="0"/>
          <w:sz w:val="24"/>
          <w:szCs w:val="24"/>
        </w:rPr>
        <w:t>Minakami H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Idei S, Koike T, Tamada T, Yasuda Y, Hirota N. Active lupus and preeclampsia: </w:t>
      </w:r>
      <w:r w:rsidRPr="004F63CE">
        <w:rPr>
          <w:rFonts w:ascii="Book Antiqua" w:hAnsi="Book Antiqua"/>
          <w:caps/>
          <w:kern w:val="0"/>
          <w:sz w:val="24"/>
          <w:szCs w:val="24"/>
        </w:rPr>
        <w:t>a</w:t>
      </w:r>
      <w:r w:rsidRPr="004F63CE">
        <w:rPr>
          <w:rFonts w:ascii="Book Antiqua" w:hAnsi="Book Antiqua"/>
          <w:kern w:val="0"/>
          <w:sz w:val="24"/>
          <w:szCs w:val="24"/>
        </w:rPr>
        <w:t xml:space="preserve"> life threatening combination. </w:t>
      </w:r>
      <w:r w:rsidRPr="004F63CE">
        <w:rPr>
          <w:rFonts w:ascii="Book Antiqua" w:hAnsi="Book Antiqua"/>
          <w:i/>
          <w:kern w:val="0"/>
          <w:sz w:val="24"/>
          <w:szCs w:val="24"/>
        </w:rPr>
        <w:t>J Rheumatol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1994; </w:t>
      </w:r>
      <w:r w:rsidRPr="004F63CE">
        <w:rPr>
          <w:rFonts w:ascii="Book Antiqua" w:hAnsi="Book Antiqua"/>
          <w:b/>
          <w:kern w:val="0"/>
          <w:sz w:val="24"/>
          <w:szCs w:val="24"/>
        </w:rPr>
        <w:t>21</w:t>
      </w:r>
      <w:r w:rsidRPr="004F63CE">
        <w:rPr>
          <w:rFonts w:ascii="Book Antiqua" w:hAnsi="Book Antiqua"/>
          <w:kern w:val="0"/>
          <w:sz w:val="24"/>
          <w:szCs w:val="24"/>
        </w:rPr>
        <w:t>: 1562-1563 [PMID: 7983665]</w:t>
      </w:r>
    </w:p>
    <w:p w14:paraId="54F5B412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5 </w:t>
      </w:r>
      <w:r w:rsidRPr="004F63CE">
        <w:rPr>
          <w:rFonts w:ascii="Book Antiqua" w:hAnsi="Book Antiqua"/>
          <w:b/>
          <w:kern w:val="0"/>
          <w:sz w:val="24"/>
          <w:szCs w:val="24"/>
        </w:rPr>
        <w:t>Yang MJ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Cheng MH, Lin HY. Onset of systemic lupus erythematosus during pregnancy. </w:t>
      </w:r>
      <w:r w:rsidRPr="004F63CE">
        <w:rPr>
          <w:rFonts w:ascii="Book Antiqua" w:hAnsi="Book Antiqua"/>
          <w:i/>
          <w:kern w:val="0"/>
          <w:sz w:val="24"/>
          <w:szCs w:val="24"/>
        </w:rPr>
        <w:t>J Chin Med Assoc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2006; </w:t>
      </w:r>
      <w:r w:rsidRPr="004F63CE">
        <w:rPr>
          <w:rFonts w:ascii="Book Antiqua" w:hAnsi="Book Antiqua"/>
          <w:b/>
          <w:kern w:val="0"/>
          <w:sz w:val="24"/>
          <w:szCs w:val="24"/>
        </w:rPr>
        <w:t>69</w:t>
      </w:r>
      <w:r w:rsidRPr="004F63CE">
        <w:rPr>
          <w:rFonts w:ascii="Book Antiqua" w:hAnsi="Book Antiqua"/>
          <w:kern w:val="0"/>
          <w:sz w:val="24"/>
          <w:szCs w:val="24"/>
        </w:rPr>
        <w:t>: 130-133 [PMID: 16599019 DOI: 10.1016/S1726-4901(09)70191-1]</w:t>
      </w:r>
    </w:p>
    <w:p w14:paraId="710A044E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6 </w:t>
      </w:r>
      <w:r w:rsidRPr="004F63CE">
        <w:rPr>
          <w:rFonts w:ascii="Book Antiqua" w:hAnsi="Book Antiqua"/>
          <w:b/>
          <w:kern w:val="0"/>
          <w:sz w:val="24"/>
          <w:szCs w:val="24"/>
        </w:rPr>
        <w:t>Matsuo S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Uchida E, Shimajiri S, Nishihara G. A case of a pregnant woman developing systemic lupus erythematosus during pregnancy. </w:t>
      </w:r>
      <w:r w:rsidRPr="004F63CE">
        <w:rPr>
          <w:rFonts w:ascii="Book Antiqua" w:hAnsi="Book Antiqua"/>
          <w:i/>
          <w:kern w:val="0"/>
          <w:sz w:val="24"/>
          <w:szCs w:val="24"/>
        </w:rPr>
        <w:t>Clin Nephrol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2007; </w:t>
      </w:r>
      <w:r w:rsidRPr="004F63CE">
        <w:rPr>
          <w:rFonts w:ascii="Book Antiqua" w:hAnsi="Book Antiqua"/>
          <w:b/>
          <w:kern w:val="0"/>
          <w:sz w:val="24"/>
          <w:szCs w:val="24"/>
        </w:rPr>
        <w:t>67</w:t>
      </w:r>
      <w:r w:rsidRPr="004F63CE">
        <w:rPr>
          <w:rFonts w:ascii="Book Antiqua" w:hAnsi="Book Antiqua"/>
          <w:kern w:val="0"/>
          <w:sz w:val="24"/>
          <w:szCs w:val="24"/>
        </w:rPr>
        <w:t>: 331-332 [PMID: 17542344 DOI: 10.5414/cnp67331]</w:t>
      </w:r>
    </w:p>
    <w:p w14:paraId="28542883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7 </w:t>
      </w:r>
      <w:r w:rsidRPr="004F63CE">
        <w:rPr>
          <w:rFonts w:ascii="Book Antiqua" w:hAnsi="Book Antiqua"/>
          <w:b/>
          <w:kern w:val="0"/>
          <w:sz w:val="24"/>
          <w:szCs w:val="24"/>
        </w:rPr>
        <w:t>Borahay MA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Kelly BC, Harirah HM. Systemic lupus erythematosus presenting with leukocytoclastic vasculitis and seizure during pregnancy. </w:t>
      </w:r>
      <w:r w:rsidRPr="004F63CE">
        <w:rPr>
          <w:rFonts w:ascii="Book Antiqua" w:hAnsi="Book Antiqua"/>
          <w:i/>
          <w:kern w:val="0"/>
          <w:sz w:val="24"/>
          <w:szCs w:val="24"/>
        </w:rPr>
        <w:t>Am J Perinatol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2009; </w:t>
      </w:r>
      <w:r w:rsidRPr="004F63CE">
        <w:rPr>
          <w:rFonts w:ascii="Book Antiqua" w:hAnsi="Book Antiqua"/>
          <w:b/>
          <w:kern w:val="0"/>
          <w:sz w:val="24"/>
          <w:szCs w:val="24"/>
        </w:rPr>
        <w:t>26</w:t>
      </w:r>
      <w:r w:rsidRPr="004F63CE">
        <w:rPr>
          <w:rFonts w:ascii="Book Antiqua" w:hAnsi="Book Antiqua"/>
          <w:kern w:val="0"/>
          <w:sz w:val="24"/>
          <w:szCs w:val="24"/>
        </w:rPr>
        <w:t>: 431-435 [PMID: 19326323 DOI: 10.1055/s-0029-1214241]</w:t>
      </w:r>
    </w:p>
    <w:p w14:paraId="3FA2ECF3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8 </w:t>
      </w:r>
      <w:r w:rsidRPr="004F63CE">
        <w:rPr>
          <w:rFonts w:ascii="Book Antiqua" w:hAnsi="Book Antiqua"/>
          <w:b/>
          <w:kern w:val="0"/>
          <w:sz w:val="24"/>
          <w:szCs w:val="24"/>
        </w:rPr>
        <w:t>Stepanková J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Bürgelova M, Honsova E, Tesar V, Vrbska J, Viklicky O. Preeclampsia, dilated cardiomyopathy and renal failure as the first manifestation of systemic lupus erythematosus: a case report. </w:t>
      </w:r>
      <w:r w:rsidRPr="004F63CE">
        <w:rPr>
          <w:rFonts w:ascii="Book Antiqua" w:hAnsi="Book Antiqua"/>
          <w:i/>
          <w:kern w:val="0"/>
          <w:sz w:val="24"/>
          <w:szCs w:val="24"/>
        </w:rPr>
        <w:t>Clin Rheumatol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2009; </w:t>
      </w:r>
      <w:r w:rsidRPr="004F63CE">
        <w:rPr>
          <w:rFonts w:ascii="Book Antiqua" w:hAnsi="Book Antiqua"/>
          <w:b/>
          <w:kern w:val="0"/>
          <w:sz w:val="24"/>
          <w:szCs w:val="24"/>
        </w:rPr>
        <w:t>28</w:t>
      </w:r>
      <w:r w:rsidRPr="004F63CE">
        <w:rPr>
          <w:rFonts w:ascii="Book Antiqua" w:hAnsi="Book Antiqua"/>
          <w:kern w:val="0"/>
          <w:sz w:val="24"/>
          <w:szCs w:val="24"/>
        </w:rPr>
        <w:t>: 343-345 [PMID: 19082775 DOI: 10.1007/s10067-008-1061-3]</w:t>
      </w:r>
    </w:p>
    <w:p w14:paraId="68690B6E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9 </w:t>
      </w:r>
      <w:r w:rsidRPr="004F63CE">
        <w:rPr>
          <w:rFonts w:ascii="Book Antiqua" w:hAnsi="Book Antiqua"/>
          <w:b/>
          <w:kern w:val="0"/>
          <w:sz w:val="24"/>
          <w:szCs w:val="24"/>
        </w:rPr>
        <w:t>Miyamoto T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Hoshino T, Hayashi N, Oyama R, Okunomiya A, Kitamura S, Ohtake N, Suga M, Miyamoto K, Takaoka A, Aoki T, Imamura Y, Nagano S, Kita M. Preeclampsia as a Manifestation of New-Onset Systemic Lupus Erythematosus during Pregnancy: A Case-Based Literature Review. </w:t>
      </w:r>
      <w:r w:rsidRPr="004F63CE">
        <w:rPr>
          <w:rFonts w:ascii="Book Antiqua" w:hAnsi="Book Antiqua"/>
          <w:i/>
          <w:kern w:val="0"/>
          <w:sz w:val="24"/>
          <w:szCs w:val="24"/>
        </w:rPr>
        <w:t>AJP Rep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2016; </w:t>
      </w:r>
      <w:r w:rsidRPr="004F63CE">
        <w:rPr>
          <w:rFonts w:ascii="Book Antiqua" w:hAnsi="Book Antiqua"/>
          <w:b/>
          <w:kern w:val="0"/>
          <w:sz w:val="24"/>
          <w:szCs w:val="24"/>
        </w:rPr>
        <w:t>6</w:t>
      </w:r>
      <w:r w:rsidRPr="004F63CE">
        <w:rPr>
          <w:rFonts w:ascii="Book Antiqua" w:hAnsi="Book Antiqua"/>
          <w:kern w:val="0"/>
          <w:sz w:val="24"/>
          <w:szCs w:val="24"/>
        </w:rPr>
        <w:t>: e62-e67 [PMID: 26929873 DOI: 10.1055/s-0035-1566245]</w:t>
      </w:r>
    </w:p>
    <w:p w14:paraId="20E85D0B" w14:textId="1E3D3A2C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10 </w:t>
      </w:r>
      <w:r w:rsidRPr="004F63CE">
        <w:rPr>
          <w:rFonts w:ascii="Book Antiqua" w:hAnsi="Book Antiqua"/>
          <w:b/>
          <w:kern w:val="0"/>
          <w:sz w:val="24"/>
          <w:szCs w:val="24"/>
        </w:rPr>
        <w:t>Karachalios C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Bakas P, Beta A, Deligeoroglou E. Postpartum nephrotic syndrome related to new onset of systemic lupus erythematosus: A case report. </w:t>
      </w:r>
      <w:r w:rsidRPr="004F63CE">
        <w:rPr>
          <w:rFonts w:ascii="Book Antiqua" w:hAnsi="Book Antiqua"/>
          <w:i/>
          <w:kern w:val="0"/>
          <w:sz w:val="24"/>
          <w:szCs w:val="24"/>
        </w:rPr>
        <w:t xml:space="preserve">Case </w:t>
      </w:r>
      <w:r w:rsidRPr="004F63CE">
        <w:rPr>
          <w:rFonts w:ascii="Book Antiqua" w:hAnsi="Book Antiqua"/>
          <w:i/>
          <w:kern w:val="0"/>
          <w:sz w:val="24"/>
          <w:szCs w:val="24"/>
        </w:rPr>
        <w:lastRenderedPageBreak/>
        <w:t>Rep Womens Health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2018; </w:t>
      </w:r>
      <w:r w:rsidRPr="004F63CE">
        <w:rPr>
          <w:rFonts w:ascii="Book Antiqua" w:hAnsi="Book Antiqua"/>
          <w:b/>
          <w:kern w:val="0"/>
          <w:sz w:val="24"/>
          <w:szCs w:val="24"/>
        </w:rPr>
        <w:t>20</w:t>
      </w:r>
      <w:r w:rsidRPr="004F63CE">
        <w:rPr>
          <w:rFonts w:ascii="Book Antiqua" w:hAnsi="Book Antiqua"/>
          <w:kern w:val="0"/>
          <w:sz w:val="24"/>
          <w:szCs w:val="24"/>
        </w:rPr>
        <w:t>: e00083 [PMID: 30425933 DOI: 10.1016/j.crwh.2018. e 00083]</w:t>
      </w:r>
    </w:p>
    <w:p w14:paraId="0D463FEC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11 </w:t>
      </w:r>
      <w:r w:rsidRPr="004F63CE">
        <w:rPr>
          <w:rFonts w:ascii="Book Antiqua" w:hAnsi="Book Antiqua"/>
          <w:b/>
          <w:kern w:val="0"/>
          <w:sz w:val="24"/>
          <w:szCs w:val="24"/>
        </w:rPr>
        <w:t>Hildbrand P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Eigenmann C, Gugger M, Marti HP, Hullin R. Pre-eclampsia with acute heart failure postpartum as primary manifestation of systemic lupus erythematosus. </w:t>
      </w:r>
      <w:r w:rsidRPr="004F63CE">
        <w:rPr>
          <w:rFonts w:ascii="Book Antiqua" w:hAnsi="Book Antiqua"/>
          <w:i/>
          <w:kern w:val="0"/>
          <w:sz w:val="24"/>
          <w:szCs w:val="24"/>
        </w:rPr>
        <w:t>Eur J Heart Fail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2005; </w:t>
      </w:r>
      <w:r w:rsidRPr="004F63CE">
        <w:rPr>
          <w:rFonts w:ascii="Book Antiqua" w:hAnsi="Book Antiqua"/>
          <w:b/>
          <w:kern w:val="0"/>
          <w:sz w:val="24"/>
          <w:szCs w:val="24"/>
        </w:rPr>
        <w:t>7</w:t>
      </w:r>
      <w:r w:rsidRPr="004F63CE">
        <w:rPr>
          <w:rFonts w:ascii="Book Antiqua" w:hAnsi="Book Antiqua"/>
          <w:kern w:val="0"/>
          <w:sz w:val="24"/>
          <w:szCs w:val="24"/>
        </w:rPr>
        <w:t>: 1057-1058 [PMID: 16227144 DOI: 10.1016/j.ejheart.2004.11.012]</w:t>
      </w:r>
    </w:p>
    <w:p w14:paraId="5B0EFACD" w14:textId="77777777" w:rsidR="007837CF" w:rsidRPr="004F63CE" w:rsidRDefault="007837CF" w:rsidP="004F63CE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F63CE">
        <w:rPr>
          <w:rFonts w:ascii="Book Antiqua" w:hAnsi="Book Antiqua"/>
          <w:kern w:val="0"/>
          <w:sz w:val="24"/>
          <w:szCs w:val="24"/>
        </w:rPr>
        <w:t xml:space="preserve">12 </w:t>
      </w:r>
      <w:r w:rsidRPr="004F63CE">
        <w:rPr>
          <w:rFonts w:ascii="Book Antiqua" w:hAnsi="Book Antiqua"/>
          <w:b/>
          <w:kern w:val="0"/>
          <w:sz w:val="24"/>
          <w:szCs w:val="24"/>
        </w:rPr>
        <w:t>Clark CA</w:t>
      </w:r>
      <w:r w:rsidRPr="004F63CE">
        <w:rPr>
          <w:rFonts w:ascii="Book Antiqua" w:hAnsi="Book Antiqua"/>
          <w:kern w:val="0"/>
          <w:sz w:val="24"/>
          <w:szCs w:val="24"/>
        </w:rPr>
        <w:t xml:space="preserve">, Spitzer KA, Laskin CA. Decrease in pregnancy loss rates in patients with systemic lupus erythematosus over a 40-year period. </w:t>
      </w:r>
      <w:r w:rsidRPr="004F63CE">
        <w:rPr>
          <w:rFonts w:ascii="Book Antiqua" w:hAnsi="Book Antiqua"/>
          <w:i/>
          <w:kern w:val="0"/>
          <w:sz w:val="24"/>
          <w:szCs w:val="24"/>
        </w:rPr>
        <w:t>J Rheumatol</w:t>
      </w:r>
      <w:r w:rsidRPr="004F63CE">
        <w:rPr>
          <w:rFonts w:ascii="Book Antiqua" w:hAnsi="Book Antiqua"/>
          <w:kern w:val="0"/>
          <w:sz w:val="24"/>
          <w:szCs w:val="24"/>
        </w:rPr>
        <w:t xml:space="preserve"> 2005; </w:t>
      </w:r>
      <w:r w:rsidRPr="004F63CE">
        <w:rPr>
          <w:rFonts w:ascii="Book Antiqua" w:hAnsi="Book Antiqua"/>
          <w:b/>
          <w:kern w:val="0"/>
          <w:sz w:val="24"/>
          <w:szCs w:val="24"/>
        </w:rPr>
        <w:t>32</w:t>
      </w:r>
      <w:r w:rsidRPr="004F63CE">
        <w:rPr>
          <w:rFonts w:ascii="Book Antiqua" w:hAnsi="Book Antiqua"/>
          <w:kern w:val="0"/>
          <w:sz w:val="24"/>
          <w:szCs w:val="24"/>
        </w:rPr>
        <w:t>: 1709-1712 [PMID: 16142865]</w:t>
      </w:r>
    </w:p>
    <w:p w14:paraId="1BBF7196" w14:textId="77777777" w:rsidR="002A2AE8" w:rsidRPr="004F63CE" w:rsidRDefault="002A2AE8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4499EB6B" w14:textId="77777777" w:rsidR="004F63CE" w:rsidRDefault="007837CF" w:rsidP="004F63CE">
      <w:pPr>
        <w:pStyle w:val="ListParagraph"/>
        <w:suppressAutoHyphens/>
        <w:snapToGrid w:val="0"/>
        <w:spacing w:line="360" w:lineRule="auto"/>
        <w:ind w:leftChars="-6" w:left="-13" w:right="230" w:firstLineChars="0" w:firstLine="2"/>
        <w:jc w:val="right"/>
        <w:rPr>
          <w:ins w:id="797" w:author="Author"/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</w:pPr>
      <w:r w:rsidRPr="004F63CE">
        <w:rPr>
          <w:rFonts w:ascii="Book Antiqua" w:eastAsia="Lucida Sans Unicode" w:hAnsi="Book Antiqua" w:cs="Arial"/>
          <w:b/>
          <w:kern w:val="0"/>
          <w:sz w:val="24"/>
          <w:szCs w:val="24"/>
          <w:lang w:eastAsia="hi-IN" w:bidi="hi-IN"/>
        </w:rPr>
        <w:t>P-Reviewer</w:t>
      </w:r>
      <w:r w:rsidRPr="004F63CE">
        <w:rPr>
          <w:rFonts w:ascii="Book Antiqua" w:hAnsi="Book Antiqua" w:cs="Arial"/>
          <w:b/>
          <w:kern w:val="0"/>
          <w:sz w:val="24"/>
          <w:szCs w:val="24"/>
          <w:lang w:bidi="hi-IN"/>
        </w:rPr>
        <w:t>:</w:t>
      </w:r>
      <w:r w:rsidRPr="004F63CE">
        <w:rPr>
          <w:rFonts w:ascii="Book Antiqua" w:hAnsi="Book Antiqua"/>
          <w:kern w:val="0"/>
          <w:sz w:val="24"/>
          <w:szCs w:val="24"/>
        </w:rPr>
        <w:t xml:space="preserve"> Daniilidis A </w:t>
      </w:r>
      <w:r w:rsidRPr="004F63CE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S-Editor</w:t>
      </w:r>
      <w:r w:rsidRPr="004F63CE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4F63CE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4F63CE">
        <w:rPr>
          <w:rFonts w:ascii="Book Antiqua" w:hAnsi="Book Antiqua" w:cs="Mangal"/>
          <w:bCs/>
          <w:kern w:val="0"/>
          <w:sz w:val="24"/>
          <w:szCs w:val="24"/>
          <w:lang w:bidi="hi-IN"/>
        </w:rPr>
        <w:t>Zhang L</w:t>
      </w:r>
      <w:r w:rsidRPr="004F63CE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</w:p>
    <w:p w14:paraId="5C0D2E58" w14:textId="2C57EFDE" w:rsidR="007837CF" w:rsidRPr="004F63CE" w:rsidRDefault="007837CF" w:rsidP="004F63CE">
      <w:pPr>
        <w:pStyle w:val="ListParagraph"/>
        <w:suppressAutoHyphens/>
        <w:snapToGrid w:val="0"/>
        <w:spacing w:line="360" w:lineRule="auto"/>
        <w:ind w:leftChars="-6" w:left="-13" w:right="230" w:firstLineChars="0" w:firstLine="2"/>
        <w:jc w:val="right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pPrChange w:id="798" w:author="Author">
          <w:pPr>
            <w:pStyle w:val="ListParagraph"/>
            <w:suppressAutoHyphens/>
            <w:spacing w:line="360" w:lineRule="auto"/>
            <w:ind w:left="360" w:right="230" w:firstLine="482"/>
          </w:pPr>
        </w:pPrChange>
      </w:pPr>
      <w:r w:rsidRPr="004F63CE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L-Editor</w:t>
      </w:r>
      <w:r w:rsidRPr="004F63CE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4F63CE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  <w:r w:rsidR="00121EFB" w:rsidRPr="004F63CE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Filipodia </w:t>
      </w:r>
      <w:r w:rsidRPr="004F63CE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E-Editor</w:t>
      </w:r>
      <w:r w:rsidRPr="004F63CE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</w:p>
    <w:p w14:paraId="00B7CD00" w14:textId="77777777" w:rsidR="007837CF" w:rsidRPr="004F63CE" w:rsidDel="00525290" w:rsidRDefault="007837CF" w:rsidP="004F63CE">
      <w:pPr>
        <w:pStyle w:val="ListParagraph"/>
        <w:suppressAutoHyphens/>
        <w:snapToGrid w:val="0"/>
        <w:spacing w:line="360" w:lineRule="auto"/>
        <w:ind w:left="360" w:right="120" w:firstLine="482"/>
        <w:rPr>
          <w:del w:id="799" w:author="Author"/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</w:p>
    <w:p w14:paraId="2640231D" w14:textId="77777777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4F63CE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Pr="004F63CE">
        <w:rPr>
          <w:rFonts w:ascii="Book Antiqua" w:hAnsi="Book Antiqua" w:cs="SimSun"/>
          <w:kern w:val="0"/>
          <w:sz w:val="24"/>
          <w:szCs w:val="24"/>
        </w:rPr>
        <w:t>Medicine, Research and Experimental</w:t>
      </w:r>
    </w:p>
    <w:p w14:paraId="058FC62A" w14:textId="77777777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4F63CE">
        <w:rPr>
          <w:rFonts w:ascii="Book Antiqua" w:hAnsi="Book Antiqua" w:cs="Helvetica"/>
          <w:b/>
          <w:kern w:val="0"/>
          <w:sz w:val="24"/>
          <w:szCs w:val="24"/>
        </w:rPr>
        <w:t xml:space="preserve">Country of origin: </w:t>
      </w:r>
      <w:r w:rsidRPr="004F63CE">
        <w:rPr>
          <w:rFonts w:ascii="Book Antiqua" w:hAnsi="Book Antiqua" w:cs="Helvetica"/>
          <w:kern w:val="0"/>
          <w:sz w:val="24"/>
          <w:szCs w:val="24"/>
        </w:rPr>
        <w:t>China</w:t>
      </w:r>
    </w:p>
    <w:p w14:paraId="77B1E1D4" w14:textId="77777777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4F63CE">
        <w:rPr>
          <w:rFonts w:ascii="Book Antiqua" w:hAnsi="Book Antiqua" w:cs="Helvetica"/>
          <w:b/>
          <w:kern w:val="0"/>
          <w:sz w:val="24"/>
          <w:szCs w:val="24"/>
        </w:rPr>
        <w:t>Peer-review report classification</w:t>
      </w:r>
    </w:p>
    <w:p w14:paraId="7E317CC8" w14:textId="77777777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4F63CE">
        <w:rPr>
          <w:rFonts w:ascii="Book Antiqua" w:hAnsi="Book Antiqua" w:cs="Helvetica"/>
          <w:kern w:val="0"/>
          <w:sz w:val="24"/>
          <w:szCs w:val="24"/>
        </w:rPr>
        <w:t>Grade A (Excellent): 0</w:t>
      </w:r>
    </w:p>
    <w:p w14:paraId="4B8D0981" w14:textId="6551332A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4F63CE">
        <w:rPr>
          <w:rFonts w:ascii="Book Antiqua" w:hAnsi="Book Antiqua" w:cs="Helvetica"/>
          <w:kern w:val="0"/>
          <w:sz w:val="24"/>
          <w:szCs w:val="24"/>
        </w:rPr>
        <w:t>Grade B (Very good): 0</w:t>
      </w:r>
    </w:p>
    <w:p w14:paraId="7CB275A6" w14:textId="5A09D1C8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4F63CE">
        <w:rPr>
          <w:rFonts w:ascii="Book Antiqua" w:hAnsi="Book Antiqua" w:cs="Helvetica"/>
          <w:kern w:val="0"/>
          <w:sz w:val="24"/>
          <w:szCs w:val="24"/>
        </w:rPr>
        <w:t>Grade C (Good): C</w:t>
      </w:r>
    </w:p>
    <w:p w14:paraId="65584EB3" w14:textId="77777777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4F63CE">
        <w:rPr>
          <w:rFonts w:ascii="Book Antiqua" w:hAnsi="Book Antiqua" w:cs="Helvetica"/>
          <w:kern w:val="0"/>
          <w:sz w:val="24"/>
          <w:szCs w:val="24"/>
        </w:rPr>
        <w:t>Grade D (Fair): 0</w:t>
      </w:r>
    </w:p>
    <w:p w14:paraId="07D00A5D" w14:textId="77777777" w:rsidR="007837CF" w:rsidRPr="004F63CE" w:rsidRDefault="007837CF" w:rsidP="004F63C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4F63CE">
        <w:rPr>
          <w:rFonts w:ascii="Book Antiqua" w:hAnsi="Book Antiqua" w:cs="Helvetica"/>
          <w:kern w:val="0"/>
          <w:sz w:val="24"/>
          <w:szCs w:val="24"/>
        </w:rPr>
        <w:t>Grade E (Poor): 0</w:t>
      </w:r>
    </w:p>
    <w:p w14:paraId="0A2A3D39" w14:textId="532A4363" w:rsidR="002A2AE8" w:rsidRPr="004F63CE" w:rsidRDefault="007837CF" w:rsidP="004F63CE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  <w:sectPr w:rsidR="002A2AE8" w:rsidRPr="004F63CE" w:rsidSect="006D618D">
          <w:footerReference w:type="even" r:id="rId8"/>
          <w:footerReference w:type="default" r:id="rId9"/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 w:rsidRPr="004F63CE">
        <w:rPr>
          <w:rFonts w:ascii="Book Antiqua" w:hAnsi="Book Antiqua" w:cs="Garamond"/>
          <w:kern w:val="0"/>
          <w:sz w:val="24"/>
          <w:szCs w:val="24"/>
          <w:lang w:eastAsia="pl-PL"/>
        </w:rPr>
        <w:br w:type="page"/>
      </w:r>
    </w:p>
    <w:p w14:paraId="117B5787" w14:textId="2F32C2EA" w:rsidR="00250CBA" w:rsidRPr="004F63CE" w:rsidRDefault="00250CBA" w:rsidP="004F63CE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4F63CE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Table 1</w:t>
      </w:r>
      <w:r w:rsidRPr="004F63C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Case reports of </w:t>
      </w:r>
      <w:r w:rsidR="0016454D"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pre-eclampsia with new-onset </w:t>
      </w:r>
      <w:bookmarkStart w:id="817" w:name="OLE_LINK369"/>
      <w:bookmarkStart w:id="818" w:name="OLE_LINK370"/>
      <w:r w:rsidR="0016454D" w:rsidRPr="004F63CE">
        <w:rPr>
          <w:rFonts w:ascii="Book Antiqua" w:hAnsi="Book Antiqua" w:cs="Times New Roman"/>
          <w:b/>
          <w:kern w:val="0"/>
          <w:sz w:val="24"/>
          <w:szCs w:val="24"/>
        </w:rPr>
        <w:t>systemic lupus erythematosus</w:t>
      </w:r>
      <w:bookmarkEnd w:id="817"/>
      <w:bookmarkEnd w:id="818"/>
      <w:r w:rsidRPr="004F63CE">
        <w:rPr>
          <w:rFonts w:ascii="Book Antiqua" w:hAnsi="Book Antiqua" w:cs="Times New Roman"/>
          <w:b/>
          <w:kern w:val="0"/>
          <w:sz w:val="24"/>
          <w:szCs w:val="24"/>
        </w:rPr>
        <w:t xml:space="preserve"> during pregnancy</w:t>
      </w:r>
    </w:p>
    <w:tbl>
      <w:tblPr>
        <w:tblStyle w:val="TableGrid"/>
        <w:tblW w:w="14425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276"/>
        <w:gridCol w:w="1275"/>
        <w:gridCol w:w="1418"/>
        <w:gridCol w:w="1276"/>
        <w:gridCol w:w="1134"/>
        <w:gridCol w:w="1275"/>
        <w:gridCol w:w="1134"/>
        <w:gridCol w:w="993"/>
        <w:gridCol w:w="1417"/>
      </w:tblGrid>
      <w:tr w:rsidR="004F63CE" w:rsidRPr="004F63CE" w14:paraId="5D960ECF" w14:textId="77777777" w:rsidTr="00F2246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3D982C6" w14:textId="01E0572B" w:rsidR="00250CBA" w:rsidRPr="004F63CE" w:rsidRDefault="009C2695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1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t>Ref.</w:t>
            </w:r>
            <w:del w:id="820" w:author="Author">
              <w:r w:rsidR="002E07BD" w:rsidRPr="004F63CE" w:rsidDel="00B415C8">
                <w:rPr>
                  <w:rFonts w:ascii="Book Antiqua" w:eastAsiaTheme="minorEastAsia" w:hAnsi="Book Antiqua" w:cs="Times New Roman"/>
                  <w:b/>
                  <w:kern w:val="0"/>
                  <w:sz w:val="24"/>
                  <w:szCs w:val="24"/>
                </w:rPr>
                <w:delText>s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A27D24" w14:textId="1F679BDD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2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t>Age</w:t>
            </w:r>
            <w:ins w:id="822" w:author="Author">
              <w:r w:rsidR="004F63CE">
                <w:rPr>
                  <w:rFonts w:ascii="Book Antiqua" w:eastAsiaTheme="minorEastAsia" w:hAnsi="Book Antiqua" w:cs="Times New Roman"/>
                  <w:b/>
                  <w:kern w:val="0"/>
                  <w:sz w:val="24"/>
                  <w:szCs w:val="24"/>
                </w:rPr>
                <w:t xml:space="preserve"> in</w:t>
              </w:r>
            </w:ins>
            <w:r w:rsidRPr="004F63CE"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t xml:space="preserve"> </w:t>
            </w:r>
            <w:del w:id="823" w:author="Author">
              <w:r w:rsidRPr="004F63CE" w:rsidDel="004F63CE">
                <w:rPr>
                  <w:rFonts w:ascii="Book Antiqua" w:eastAsiaTheme="minorEastAsia" w:hAnsi="Book Antiqua" w:cs="Times New Roman"/>
                  <w:b/>
                  <w:kern w:val="0"/>
                  <w:sz w:val="24"/>
                  <w:szCs w:val="24"/>
                </w:rPr>
                <w:delText>(</w:delText>
              </w:r>
            </w:del>
            <w:r w:rsidRPr="004F63CE"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t>y</w:t>
            </w:r>
            <w:ins w:id="824" w:author="Author">
              <w:r w:rsidR="004F63CE">
                <w:rPr>
                  <w:rFonts w:ascii="Book Antiqua" w:eastAsiaTheme="minorEastAsia" w:hAnsi="Book Antiqua" w:cs="Times New Roman"/>
                  <w:b/>
                  <w:kern w:val="0"/>
                  <w:sz w:val="24"/>
                  <w:szCs w:val="24"/>
                </w:rPr>
                <w:t>r</w:t>
              </w:r>
            </w:ins>
            <w:del w:id="825" w:author="Author">
              <w:r w:rsidRPr="004F63CE" w:rsidDel="004F63CE">
                <w:rPr>
                  <w:rFonts w:ascii="Book Antiqua" w:eastAsiaTheme="minorEastAsia" w:hAnsi="Book Antiqua" w:cs="Times New Roman"/>
                  <w:b/>
                  <w:kern w:val="0"/>
                  <w:sz w:val="24"/>
                  <w:szCs w:val="24"/>
                </w:rPr>
                <w:delText>)</w:delText>
              </w:r>
            </w:del>
            <w:r w:rsidRPr="004F63CE"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t>,</w:t>
            </w:r>
            <w:r w:rsidR="007837CF" w:rsidRPr="004F63CE"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gravity, parity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A7A0F4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2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Initial symptoms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D66013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2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Onset time of symptoms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306B8E" w14:textId="496C5DE1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2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Time of pre-eclampsia diagnosis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9AF85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2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Symptoms supporting SLE diagnosis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35B53D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3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Time of SLE diagnosis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76AF43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3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Positive antibodies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2E8FD6" w14:textId="392F522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3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Other pregnancy complications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50A6D6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3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Treatment of SLE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1D2C0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3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Fetal outcome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ABE5A8" w14:textId="68EB0A7F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b/>
                <w:kern w:val="0"/>
                <w:sz w:val="24"/>
                <w:szCs w:val="24"/>
              </w:rPr>
              <w:pPrChange w:id="83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Birth gestation,</w:t>
            </w:r>
            <w:r w:rsidR="007837CF"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 xml:space="preserve">fetal weight </w:t>
            </w:r>
            <w:ins w:id="836" w:author="Author">
              <w:r w:rsidR="004F63CE">
                <w:rPr>
                  <w:rFonts w:ascii="Book Antiqua" w:hAnsi="Book Antiqua" w:cs="Times New Roman"/>
                  <w:b/>
                  <w:kern w:val="0"/>
                  <w:sz w:val="24"/>
                  <w:szCs w:val="24"/>
                </w:rPr>
                <w:t xml:space="preserve">in </w:t>
              </w:r>
            </w:ins>
            <w:del w:id="837" w:author="Author">
              <w:r w:rsidRPr="004F63CE" w:rsidDel="004F63CE">
                <w:rPr>
                  <w:rFonts w:ascii="Book Antiqua" w:hAnsi="Book Antiqua" w:cs="Times New Roman"/>
                  <w:b/>
                  <w:kern w:val="0"/>
                  <w:sz w:val="24"/>
                  <w:szCs w:val="24"/>
                </w:rPr>
                <w:delText>(</w:delText>
              </w:r>
            </w:del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g</w:t>
            </w:r>
            <w:del w:id="838" w:author="Author">
              <w:r w:rsidRPr="004F63CE" w:rsidDel="004F63CE">
                <w:rPr>
                  <w:rFonts w:ascii="Book Antiqua" w:hAnsi="Book Antiqua" w:cs="Times New Roman"/>
                  <w:b/>
                  <w:kern w:val="0"/>
                  <w:sz w:val="24"/>
                  <w:szCs w:val="24"/>
                </w:rPr>
                <w:delText>)</w:delText>
              </w:r>
            </w:del>
            <w:r w:rsidRPr="004F63CE">
              <w:rPr>
                <w:rFonts w:ascii="Book Antiqua" w:hAnsi="Book Antiqua" w:cs="Times New Roman"/>
                <w:b/>
                <w:kern w:val="0"/>
                <w:sz w:val="24"/>
                <w:szCs w:val="24"/>
              </w:rPr>
              <w:t>, and delivery method</w:t>
            </w:r>
          </w:p>
        </w:tc>
      </w:tr>
      <w:tr w:rsidR="004F63CE" w:rsidRPr="004F63CE" w14:paraId="04E93363" w14:textId="77777777" w:rsidTr="00F22461">
        <w:tc>
          <w:tcPr>
            <w:tcW w:w="1101" w:type="dxa"/>
            <w:tcBorders>
              <w:top w:val="single" w:sz="4" w:space="0" w:color="auto"/>
            </w:tcBorders>
          </w:tcPr>
          <w:p w14:paraId="60C2FE8E" w14:textId="167CB71C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39" w:author="Author">
                <w:pPr>
                  <w:spacing w:line="360" w:lineRule="auto"/>
                </w:pPr>
              </w:pPrChange>
            </w:pPr>
            <w:bookmarkStart w:id="840" w:name="OLE_LINK260"/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Minakami </w:t>
            </w:r>
            <w:bookmarkEnd w:id="840"/>
            <w:r w:rsidR="007837CF" w:rsidRPr="004F63CE">
              <w:rPr>
                <w:rFonts w:ascii="Book Antiqua" w:hAnsi="Book Antiqua" w:cs="Times New Roman"/>
                <w:i/>
                <w:iCs/>
                <w:kern w:val="0"/>
                <w:sz w:val="24"/>
                <w:szCs w:val="24"/>
              </w:rPr>
              <w:t>et al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[4]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,</w:t>
            </w:r>
            <w:r w:rsidR="002E07BD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1994</w:t>
            </w:r>
            <w:r w:rsidR="00FD70FA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fldChar w:fldCharType="begin"/>
            </w:r>
            <w:r w:rsidR="00D03D42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&lt;EndNote&gt;&lt;Cite&gt;&lt;Author&gt;Minakami&lt;/Author&gt;&lt;RecNum&gt;31701&lt;/RecNum&gt;&lt;DisplayText&gt;&lt;style face="superscript"&gt;[4]&lt;/style&gt;&lt;/DisplayText&gt;&lt;record&gt;&lt;rec-number&gt;31701&lt;/rec-number&gt;&lt;foreign-keys&gt;&lt;key app="EN" db-id="50wxdpzd9vd5r7e9t5b595djrfpttrxw9avp"&gt;31701&lt;/key&gt;&lt;/foreign-keys&gt;&lt;ref-type name="Journal Article"&gt;17&lt;/ref-type&gt;&lt;contributors&gt;&lt;authors&gt;&lt;author&gt;Minakami, H.&lt;/author&gt;&lt;author&gt;Idei S Fau - Koike, T.&lt;/author&gt;&lt;author&gt;Koike T Fau - Tamada, T.&lt;/author&gt;&lt;author&gt;Tamada T Fau - Yasuda, Y.&lt;/author&gt;&lt;author&gt;Yasuda Y Fau - Hirota, N.&lt;/author&gt;&lt;author&gt;Hirota, N.&lt;/author&gt;&lt;/authors&gt;&lt;translated-authors&gt;&lt;author&gt;J. Rheumatol&lt;/author&gt;&lt;/translated-authors&gt;&lt;/contributors&gt;&lt;auth-address&gt;Department of Obstetrics and Gynecology, Jichi Medical School, Tochigi, Japan. FAU - Idei, S&lt;/auth-address&gt;&lt;titles&gt;&lt;title&gt;Active lupus and preeclampsia: a life threatening combination&lt;/title&gt;&lt;/titles&gt;&lt;number&gt;0315-162X (Print)&lt;/number&gt;&lt;dates&gt;&lt;/dates&gt;&lt;urls&gt;&lt;/urls&gt;&lt;remote-database-provider&gt;1994 Aug&lt;/remote-database-provider&gt;&lt;language&gt;eng&lt;/language&gt;&lt;/record&gt;&lt;/Cite&gt;&lt;/EndNote&gt;</w:instrText>
            </w:r>
            <w:r w:rsidR="00FD70FA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  <w:rPrChange w:id="841" w:author="Author">
                  <w:rPr>
                    <w:rFonts w:ascii="Book Antiqua" w:hAnsi="Book Antiqua" w:cs="Times New Roman"/>
                    <w:kern w:val="0"/>
                    <w:sz w:val="24"/>
                    <w:szCs w:val="24"/>
                  </w:rPr>
                </w:rPrChange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EBA80D" w14:textId="77906F96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4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34</w:t>
            </w:r>
            <w:r w:rsidR="007837CF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G4P2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9AE7D2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4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Facial rash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BC28BF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4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Early first trimester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5740FD7" w14:textId="05C0D5E6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4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del w:id="846" w:author="Author">
              <w:r w:rsidRPr="004F63CE" w:rsidDel="00B415C8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ins w:id="847" w:author="Author">
              <w:r w:rsidR="00B415C8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>NS</w:t>
              </w:r>
            </w:ins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906687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4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Facial rash, discoid rash, oral ulcer, arthritis, proteinuria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B9FE17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4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Before delivery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4BB202" w14:textId="1362AA54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5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anti-Sm,</w:t>
            </w:r>
            <w:ins w:id="851" w:author="Author">
              <w:r w:rsidR="00B415C8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 xml:space="preserve"> </w:t>
              </w:r>
            </w:ins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ANA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F8A67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5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Eclampsia, acute fatty liver, AMI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6A508" w14:textId="74DF8538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5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del w:id="854" w:author="Author">
              <w:r w:rsidRPr="004F63CE" w:rsidDel="00B415C8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ins w:id="855" w:author="Author">
              <w:r w:rsidR="00B415C8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>NS</w:t>
              </w:r>
            </w:ins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C5E52A" w14:textId="7314EF08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5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del w:id="857" w:author="Author">
              <w:r w:rsidRPr="004F63CE" w:rsidDel="00B415C8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ins w:id="858" w:author="Author">
              <w:r w:rsidR="00B415C8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>NS</w:t>
              </w:r>
            </w:ins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F46590" w14:textId="04A3EC4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5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14 wk,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Supravaginal amputation</w:t>
            </w:r>
          </w:p>
        </w:tc>
      </w:tr>
      <w:tr w:rsidR="004F63CE" w:rsidRPr="004F63CE" w14:paraId="302A5740" w14:textId="77777777" w:rsidTr="00F22461">
        <w:tc>
          <w:tcPr>
            <w:tcW w:w="1101" w:type="dxa"/>
          </w:tcPr>
          <w:p w14:paraId="1C3A7BFA" w14:textId="2D1E0330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0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Hildbrand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="007837CF" w:rsidRPr="004F63CE">
              <w:rPr>
                <w:rFonts w:ascii="Book Antiqua" w:hAnsi="Book Antiqua" w:cs="Times New Roman"/>
                <w:i/>
                <w:iCs/>
                <w:kern w:val="0"/>
                <w:sz w:val="24"/>
                <w:szCs w:val="24"/>
              </w:rPr>
              <w:t>et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="007837CF" w:rsidRPr="004F63CE">
              <w:rPr>
                <w:rFonts w:ascii="Book Antiqua" w:hAnsi="Book Antiqua" w:cs="Times New Roman"/>
                <w:i/>
                <w:iCs/>
                <w:kern w:val="0"/>
                <w:sz w:val="24"/>
                <w:szCs w:val="24"/>
              </w:rPr>
              <w:t>al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[11]</w:t>
            </w:r>
            <w:r w:rsidR="007837CF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14:paraId="0C329FAC" w14:textId="30536C1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34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G5P3</w:t>
            </w:r>
          </w:p>
        </w:tc>
        <w:tc>
          <w:tcPr>
            <w:tcW w:w="1276" w:type="dxa"/>
          </w:tcPr>
          <w:p w14:paraId="4244EAF9" w14:textId="0B6670E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Severe dysp</w:t>
            </w:r>
            <w:del w:id="863" w:author="Author">
              <w:r w:rsidRPr="004F63CE" w:rsidDel="00575545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nea, </w:t>
            </w:r>
          </w:p>
          <w:p w14:paraId="1C800949" w14:textId="411585AB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hypertension,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acute left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heart failure</w:t>
            </w:r>
          </w:p>
        </w:tc>
        <w:tc>
          <w:tcPr>
            <w:tcW w:w="1276" w:type="dxa"/>
          </w:tcPr>
          <w:p w14:paraId="76F0F954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Immediately after delivery</w:t>
            </w:r>
          </w:p>
        </w:tc>
        <w:tc>
          <w:tcPr>
            <w:tcW w:w="1275" w:type="dxa"/>
          </w:tcPr>
          <w:p w14:paraId="1599F41E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1418" w:type="dxa"/>
          </w:tcPr>
          <w:p w14:paraId="28E5E6AF" w14:textId="2B22EDC0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Anemia,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thrombocytopenia, proteinuria,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acute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heart failure,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renal disorder</w:t>
            </w:r>
          </w:p>
        </w:tc>
        <w:tc>
          <w:tcPr>
            <w:tcW w:w="1276" w:type="dxa"/>
          </w:tcPr>
          <w:p w14:paraId="16CF9AD3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NS</w:t>
            </w:r>
          </w:p>
        </w:tc>
        <w:tc>
          <w:tcPr>
            <w:tcW w:w="1134" w:type="dxa"/>
          </w:tcPr>
          <w:p w14:paraId="54BEB3C4" w14:textId="037910F3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69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anti-cardio</w:t>
            </w:r>
            <w:del w:id="870" w:author="Author">
              <w:r w:rsidRPr="004F63CE" w:rsidDel="00575545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lipin</w:t>
            </w:r>
          </w:p>
        </w:tc>
        <w:tc>
          <w:tcPr>
            <w:tcW w:w="1275" w:type="dxa"/>
          </w:tcPr>
          <w:p w14:paraId="33033C5F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Acute heart failure</w:t>
            </w:r>
          </w:p>
        </w:tc>
        <w:tc>
          <w:tcPr>
            <w:tcW w:w="1134" w:type="dxa"/>
          </w:tcPr>
          <w:p w14:paraId="2D64AFDF" w14:textId="51665433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Prednisone,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cyclophosphamide</w:t>
            </w:r>
          </w:p>
        </w:tc>
        <w:tc>
          <w:tcPr>
            <w:tcW w:w="993" w:type="dxa"/>
          </w:tcPr>
          <w:p w14:paraId="0ABBB9E2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Live birth</w:t>
            </w:r>
          </w:p>
        </w:tc>
        <w:tc>
          <w:tcPr>
            <w:tcW w:w="1417" w:type="dxa"/>
          </w:tcPr>
          <w:p w14:paraId="45EB71C0" w14:textId="4882BFB4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36 wk,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1640 g,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NS</w:t>
            </w:r>
          </w:p>
          <w:p w14:paraId="7477BA13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</w:p>
        </w:tc>
      </w:tr>
      <w:tr w:rsidR="004F63CE" w:rsidRPr="004F63CE" w14:paraId="3BE3031E" w14:textId="77777777" w:rsidTr="00F22461">
        <w:trPr>
          <w:trHeight w:val="1887"/>
        </w:trPr>
        <w:tc>
          <w:tcPr>
            <w:tcW w:w="1101" w:type="dxa"/>
            <w:vMerge w:val="restart"/>
          </w:tcPr>
          <w:p w14:paraId="417CB6CA" w14:textId="0FDD7066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6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Yang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="007837CF" w:rsidRPr="004F63CE">
              <w:rPr>
                <w:rFonts w:ascii="Book Antiqua" w:hAnsi="Book Antiqua" w:cs="Times New Roman"/>
                <w:i/>
                <w:iCs/>
                <w:kern w:val="0"/>
                <w:sz w:val="24"/>
                <w:szCs w:val="24"/>
              </w:rPr>
              <w:t>et al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[5]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,</w:t>
            </w:r>
            <w:r w:rsidR="007837CF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14:paraId="27074C5D" w14:textId="1A9FE1D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22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G1P0</w:t>
            </w:r>
          </w:p>
        </w:tc>
        <w:tc>
          <w:tcPr>
            <w:tcW w:w="1276" w:type="dxa"/>
          </w:tcPr>
          <w:p w14:paraId="28560AC4" w14:textId="02A77183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Facial malar rash, cold fingers, high fever</w:t>
            </w:r>
          </w:p>
        </w:tc>
        <w:tc>
          <w:tcPr>
            <w:tcW w:w="1276" w:type="dxa"/>
          </w:tcPr>
          <w:p w14:paraId="07E7CB50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7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17 w</w:t>
            </w:r>
            <w:del w:id="880" w:author="Author">
              <w:r w:rsidRPr="004F63CE" w:rsidDel="006E2310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ee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k</w:t>
            </w:r>
            <w:del w:id="881" w:author="Author">
              <w:r w:rsidRPr="004F63CE" w:rsidDel="006E2310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s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of gest</w:t>
            </w:r>
            <w:bookmarkStart w:id="882" w:name="OLE_LINK116"/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ation</w:t>
            </w:r>
            <w:bookmarkEnd w:id="882"/>
          </w:p>
        </w:tc>
        <w:tc>
          <w:tcPr>
            <w:tcW w:w="1275" w:type="dxa"/>
          </w:tcPr>
          <w:p w14:paraId="6608CA78" w14:textId="46EEE53A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8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Early third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trimester</w:t>
            </w:r>
          </w:p>
        </w:tc>
        <w:tc>
          <w:tcPr>
            <w:tcW w:w="1418" w:type="dxa"/>
          </w:tcPr>
          <w:p w14:paraId="3C74EFE9" w14:textId="0FD15BBA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8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Facial malar rash,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leukopenia,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proteinuria</w:t>
            </w:r>
          </w:p>
        </w:tc>
        <w:tc>
          <w:tcPr>
            <w:tcW w:w="1276" w:type="dxa"/>
          </w:tcPr>
          <w:p w14:paraId="6D249BC1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8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Before delivery</w:t>
            </w:r>
          </w:p>
        </w:tc>
        <w:tc>
          <w:tcPr>
            <w:tcW w:w="1134" w:type="dxa"/>
          </w:tcPr>
          <w:p w14:paraId="30781A59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8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</w:t>
            </w:r>
          </w:p>
        </w:tc>
        <w:tc>
          <w:tcPr>
            <w:tcW w:w="1275" w:type="dxa"/>
          </w:tcPr>
          <w:p w14:paraId="0A979D14" w14:textId="3B2D6406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8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del w:id="888" w:author="Author">
              <w:r w:rsidRPr="004F63CE" w:rsidDel="00B415C8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ins w:id="889" w:author="Author">
              <w:r w:rsidR="00B415C8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>NS</w:t>
              </w:r>
            </w:ins>
          </w:p>
        </w:tc>
        <w:tc>
          <w:tcPr>
            <w:tcW w:w="1134" w:type="dxa"/>
          </w:tcPr>
          <w:p w14:paraId="29BD3CDB" w14:textId="6DB89FCC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Prednisolone, hydroxychlo</w:t>
            </w:r>
            <w:del w:id="891" w:author="Author">
              <w:r w:rsidRPr="004F63CE" w:rsidDel="00575545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roquine, methylpred</w:t>
            </w:r>
            <w:del w:id="892" w:author="Author">
              <w:r w:rsidRPr="004F63CE" w:rsidDel="00575545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nisolone, azathioprine, colchicine</w:t>
            </w:r>
          </w:p>
        </w:tc>
        <w:tc>
          <w:tcPr>
            <w:tcW w:w="993" w:type="dxa"/>
          </w:tcPr>
          <w:p w14:paraId="5BD478BF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Live birth</w:t>
            </w:r>
          </w:p>
        </w:tc>
        <w:tc>
          <w:tcPr>
            <w:tcW w:w="1417" w:type="dxa"/>
          </w:tcPr>
          <w:p w14:paraId="0B0AE43F" w14:textId="3DC48F1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33 wk,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1420 g,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cesarean section</w:t>
            </w:r>
          </w:p>
        </w:tc>
      </w:tr>
      <w:tr w:rsidR="004F63CE" w:rsidRPr="004F63CE" w14:paraId="5DB9B573" w14:textId="77777777" w:rsidTr="00F22461">
        <w:tc>
          <w:tcPr>
            <w:tcW w:w="1101" w:type="dxa"/>
            <w:vMerge/>
          </w:tcPr>
          <w:p w14:paraId="0EFB56E7" w14:textId="77777777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5" w:author="Author">
                <w:pPr>
                  <w:spacing w:line="360" w:lineRule="auto"/>
                </w:pPr>
              </w:pPrChange>
            </w:pPr>
          </w:p>
        </w:tc>
        <w:tc>
          <w:tcPr>
            <w:tcW w:w="850" w:type="dxa"/>
          </w:tcPr>
          <w:p w14:paraId="7D914293" w14:textId="1BB00E4A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31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G1P0</w:t>
            </w:r>
          </w:p>
        </w:tc>
        <w:tc>
          <w:tcPr>
            <w:tcW w:w="1276" w:type="dxa"/>
          </w:tcPr>
          <w:p w14:paraId="0DF0E38D" w14:textId="322A46F0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Skin rashes, lower leg edema,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dizzine</w:t>
            </w: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ss,</w:t>
            </w:r>
            <w:ins w:id="898" w:author="Author">
              <w:r w:rsidR="00575545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 xml:space="preserve"> </w:t>
              </w:r>
            </w:ins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palpitation,</w:t>
            </w:r>
            <w:r w:rsidR="007837CF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leukopenia</w:t>
            </w:r>
          </w:p>
        </w:tc>
        <w:tc>
          <w:tcPr>
            <w:tcW w:w="1276" w:type="dxa"/>
          </w:tcPr>
          <w:p w14:paraId="6D5660D3" w14:textId="4E1F9A78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89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26 wk of gestation</w:t>
            </w:r>
          </w:p>
        </w:tc>
        <w:tc>
          <w:tcPr>
            <w:tcW w:w="1275" w:type="dxa"/>
          </w:tcPr>
          <w:p w14:paraId="25CD7F3B" w14:textId="1DAC99C1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38 wk of gestation</w:t>
            </w:r>
          </w:p>
        </w:tc>
        <w:tc>
          <w:tcPr>
            <w:tcW w:w="1418" w:type="dxa"/>
          </w:tcPr>
          <w:p w14:paraId="5796C89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Skin rash, leukopenia, proteinuri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a, pulmonary edema</w:t>
            </w:r>
          </w:p>
        </w:tc>
        <w:tc>
          <w:tcPr>
            <w:tcW w:w="1276" w:type="dxa"/>
          </w:tcPr>
          <w:p w14:paraId="4E99E747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After delivery</w:t>
            </w:r>
          </w:p>
        </w:tc>
        <w:tc>
          <w:tcPr>
            <w:tcW w:w="1134" w:type="dxa"/>
          </w:tcPr>
          <w:p w14:paraId="1D273157" w14:textId="0193368B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</w:t>
            </w:r>
          </w:p>
        </w:tc>
        <w:tc>
          <w:tcPr>
            <w:tcW w:w="1275" w:type="dxa"/>
          </w:tcPr>
          <w:p w14:paraId="039C884A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Pulmonary edema after delivery</w:t>
            </w:r>
          </w:p>
        </w:tc>
        <w:tc>
          <w:tcPr>
            <w:tcW w:w="1134" w:type="dxa"/>
          </w:tcPr>
          <w:p w14:paraId="5778C722" w14:textId="48FA4E20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Prednisolone, azathioprine,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hydroxychlo</w:t>
            </w:r>
            <w:del w:id="906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roquine, methylpred</w:t>
            </w:r>
            <w:del w:id="907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nisolone, azathioprine</w:t>
            </w:r>
          </w:p>
        </w:tc>
        <w:tc>
          <w:tcPr>
            <w:tcW w:w="993" w:type="dxa"/>
          </w:tcPr>
          <w:p w14:paraId="4F7C4F5C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Live birth</w:t>
            </w:r>
          </w:p>
        </w:tc>
        <w:tc>
          <w:tcPr>
            <w:tcW w:w="1417" w:type="dxa"/>
          </w:tcPr>
          <w:p w14:paraId="577279DB" w14:textId="5D203F11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0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38 wk,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3542 g,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cesarean section</w:t>
            </w:r>
          </w:p>
        </w:tc>
      </w:tr>
      <w:tr w:rsidR="004F63CE" w:rsidRPr="004F63CE" w14:paraId="4A37DE23" w14:textId="77777777" w:rsidTr="00F22461">
        <w:tc>
          <w:tcPr>
            <w:tcW w:w="1101" w:type="dxa"/>
          </w:tcPr>
          <w:p w14:paraId="2D63063D" w14:textId="250702F9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0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Matsuo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="007837CF" w:rsidRPr="004F63CE">
              <w:rPr>
                <w:rFonts w:ascii="Book Antiqua" w:hAnsi="Book Antiqua" w:cs="Times New Roman"/>
                <w:i/>
                <w:iCs/>
                <w:kern w:val="0"/>
                <w:sz w:val="24"/>
                <w:szCs w:val="24"/>
              </w:rPr>
              <w:t>et al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[6]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14:paraId="6AB5B2A8" w14:textId="39B452B3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27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1276" w:type="dxa"/>
          </w:tcPr>
          <w:p w14:paraId="5C0B7D9C" w14:textId="2658A88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proteinuria,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pre-eclampsia</w:t>
            </w:r>
          </w:p>
        </w:tc>
        <w:tc>
          <w:tcPr>
            <w:tcW w:w="1276" w:type="dxa"/>
          </w:tcPr>
          <w:p w14:paraId="3FDE9F2A" w14:textId="2802601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17 wk of gestation</w:t>
            </w:r>
          </w:p>
        </w:tc>
        <w:tc>
          <w:tcPr>
            <w:tcW w:w="1275" w:type="dxa"/>
          </w:tcPr>
          <w:p w14:paraId="5A8CF1C3" w14:textId="241CA1D3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31 wk of gestation</w:t>
            </w:r>
          </w:p>
        </w:tc>
        <w:tc>
          <w:tcPr>
            <w:tcW w:w="1418" w:type="dxa"/>
          </w:tcPr>
          <w:p w14:paraId="2EF39966" w14:textId="0E59CE88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Continuous proteinuria,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hematuria</w:t>
            </w:r>
          </w:p>
        </w:tc>
        <w:tc>
          <w:tcPr>
            <w:tcW w:w="1276" w:type="dxa"/>
          </w:tcPr>
          <w:p w14:paraId="5250B665" w14:textId="6112877E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12 mo</w:t>
            </w:r>
            <w:del w:id="917" w:author="Author">
              <w:r w:rsidRPr="004F63CE" w:rsidDel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nths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after delivery</w:t>
            </w:r>
          </w:p>
        </w:tc>
        <w:tc>
          <w:tcPr>
            <w:tcW w:w="1134" w:type="dxa"/>
          </w:tcPr>
          <w:p w14:paraId="1E53BADD" w14:textId="6D7806FC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</w:t>
            </w:r>
          </w:p>
        </w:tc>
        <w:tc>
          <w:tcPr>
            <w:tcW w:w="1275" w:type="dxa"/>
          </w:tcPr>
          <w:p w14:paraId="0D347719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1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Lupus nephritis</w:t>
            </w:r>
          </w:p>
        </w:tc>
        <w:tc>
          <w:tcPr>
            <w:tcW w:w="1134" w:type="dxa"/>
          </w:tcPr>
          <w:p w14:paraId="30C9A026" w14:textId="20E432A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Prednisolone,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cyclosporine</w:t>
            </w:r>
          </w:p>
        </w:tc>
        <w:tc>
          <w:tcPr>
            <w:tcW w:w="993" w:type="dxa"/>
          </w:tcPr>
          <w:p w14:paraId="42118FC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Live birth</w:t>
            </w:r>
          </w:p>
        </w:tc>
        <w:tc>
          <w:tcPr>
            <w:tcW w:w="1417" w:type="dxa"/>
          </w:tcPr>
          <w:p w14:paraId="58B8F264" w14:textId="01BBE8F2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31 wk, 1214 g, cesarean section</w:t>
            </w:r>
          </w:p>
        </w:tc>
      </w:tr>
      <w:tr w:rsidR="004F63CE" w:rsidRPr="004F63CE" w14:paraId="6326DB61" w14:textId="77777777" w:rsidTr="00F22461">
        <w:tc>
          <w:tcPr>
            <w:tcW w:w="1101" w:type="dxa"/>
          </w:tcPr>
          <w:p w14:paraId="4994A1E7" w14:textId="2F7A3F48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3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Borahay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="007837CF" w:rsidRPr="004F63CE">
              <w:rPr>
                <w:rFonts w:ascii="Book Antiqua" w:hAnsi="Book Antiqua" w:cs="Times New Roman"/>
                <w:i/>
                <w:iCs/>
                <w:kern w:val="0"/>
                <w:sz w:val="24"/>
                <w:szCs w:val="24"/>
              </w:rPr>
              <w:t>et al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[7]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,</w:t>
            </w:r>
            <w:r w:rsidR="007837CF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14:paraId="245A0267" w14:textId="7AF5D346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G1P0</w:t>
            </w:r>
          </w:p>
        </w:tc>
        <w:tc>
          <w:tcPr>
            <w:tcW w:w="1276" w:type="dxa"/>
          </w:tcPr>
          <w:p w14:paraId="2C1AFB64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Hypertension, headache, history of seizure</w:t>
            </w:r>
          </w:p>
        </w:tc>
        <w:tc>
          <w:tcPr>
            <w:tcW w:w="1276" w:type="dxa"/>
          </w:tcPr>
          <w:p w14:paraId="222AFA3B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39 w</w:t>
            </w:r>
            <w:del w:id="927" w:author="Author">
              <w:r w:rsidRPr="004F63CE" w:rsidDel="004F63CE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ee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k</w:t>
            </w:r>
            <w:del w:id="928" w:author="Author">
              <w:r w:rsidRPr="004F63CE" w:rsidDel="004F63CE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s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of gestation</w:t>
            </w:r>
          </w:p>
        </w:tc>
        <w:tc>
          <w:tcPr>
            <w:tcW w:w="1275" w:type="dxa"/>
          </w:tcPr>
          <w:p w14:paraId="65CE672C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2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39 w</w:t>
            </w:r>
            <w:del w:id="930" w:author="Author">
              <w:r w:rsidRPr="004F63CE" w:rsidDel="004F63CE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ee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k</w:t>
            </w:r>
            <w:del w:id="931" w:author="Author">
              <w:r w:rsidRPr="004F63CE" w:rsidDel="004F63CE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s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of gestation</w:t>
            </w:r>
          </w:p>
        </w:tc>
        <w:tc>
          <w:tcPr>
            <w:tcW w:w="1418" w:type="dxa"/>
          </w:tcPr>
          <w:p w14:paraId="01F92FD7" w14:textId="6455A8FA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3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Fever, purpuric macules at</w:t>
            </w:r>
            <w:r w:rsidR="007837CF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the fingers, leukopenia, anemia, proteinuri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a</w:t>
            </w:r>
            <w:del w:id="933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,</w:delText>
              </w:r>
            </w:del>
          </w:p>
        </w:tc>
        <w:tc>
          <w:tcPr>
            <w:tcW w:w="1276" w:type="dxa"/>
          </w:tcPr>
          <w:p w14:paraId="4FACFFEE" w14:textId="2909CC22" w:rsidR="00250CBA" w:rsidRPr="004F63CE" w:rsidRDefault="00F22461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3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 xml:space="preserve">&gt; </w:t>
            </w:r>
            <w:r w:rsidR="00250CBA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18 d after delivery</w:t>
            </w:r>
          </w:p>
        </w:tc>
        <w:tc>
          <w:tcPr>
            <w:tcW w:w="1134" w:type="dxa"/>
          </w:tcPr>
          <w:p w14:paraId="3AE3297A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3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</w:t>
            </w:r>
          </w:p>
        </w:tc>
        <w:tc>
          <w:tcPr>
            <w:tcW w:w="1275" w:type="dxa"/>
          </w:tcPr>
          <w:p w14:paraId="1B11B876" w14:textId="4C455BD9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3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Leukocytoclas</w:t>
            </w:r>
            <w:del w:id="937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tic vasculitis, seizure, partial thrombosis of the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proximal left transverse</w:t>
            </w:r>
            <w:ins w:id="938" w:author="Author">
              <w:r w:rsidR="000C1B29" w:rsidRPr="004F63CE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t xml:space="preserve"> </w:t>
              </w:r>
            </w:ins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sinus</w:t>
            </w:r>
          </w:p>
        </w:tc>
        <w:tc>
          <w:tcPr>
            <w:tcW w:w="1134" w:type="dxa"/>
          </w:tcPr>
          <w:p w14:paraId="1573F384" w14:textId="4B1E30B1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3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Methylpred</w:t>
            </w:r>
            <w:del w:id="940" w:author="Author">
              <w:r w:rsidRPr="004F63CE" w:rsidDel="00B415C8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nisolone, enoxaparin, prednisone,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hydroxych</w:t>
            </w:r>
            <w:del w:id="941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loroquine</w:t>
            </w:r>
          </w:p>
        </w:tc>
        <w:tc>
          <w:tcPr>
            <w:tcW w:w="993" w:type="dxa"/>
          </w:tcPr>
          <w:p w14:paraId="1C51BDDC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Live birth</w:t>
            </w:r>
          </w:p>
        </w:tc>
        <w:tc>
          <w:tcPr>
            <w:tcW w:w="1417" w:type="dxa"/>
          </w:tcPr>
          <w:p w14:paraId="5DDC2FE9" w14:textId="4E5DA90A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39 wk, NS</w:t>
            </w:r>
          </w:p>
        </w:tc>
      </w:tr>
      <w:tr w:rsidR="004F63CE" w:rsidRPr="004F63CE" w14:paraId="699D344B" w14:textId="77777777" w:rsidTr="00F22461">
        <w:tc>
          <w:tcPr>
            <w:tcW w:w="1101" w:type="dxa"/>
          </w:tcPr>
          <w:p w14:paraId="743BCB8B" w14:textId="27F42840" w:rsidR="00250CBA" w:rsidRPr="004F63CE" w:rsidRDefault="00F22461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4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/>
                <w:bCs/>
                <w:kern w:val="0"/>
                <w:sz w:val="24"/>
                <w:szCs w:val="24"/>
              </w:rPr>
              <w:t>Stepanková</w:t>
            </w:r>
            <w:r w:rsidRPr="004F63CE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/>
                <w:bCs/>
                <w:i/>
                <w:iCs/>
                <w:kern w:val="0"/>
                <w:sz w:val="24"/>
                <w:szCs w:val="24"/>
              </w:rPr>
              <w:t>et</w:t>
            </w:r>
            <w:r w:rsidRPr="004F63CE">
              <w:rPr>
                <w:rFonts w:ascii="Book Antiqua" w:hAnsi="Book Antiqua"/>
                <w:bCs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/>
                <w:bCs/>
                <w:i/>
                <w:iCs/>
                <w:kern w:val="0"/>
                <w:sz w:val="24"/>
                <w:szCs w:val="24"/>
              </w:rPr>
              <w:t>al</w:t>
            </w:r>
            <w:r w:rsidRPr="004F63CE">
              <w:rPr>
                <w:rFonts w:ascii="Book Antiqua" w:hAnsi="Book Antiqua"/>
                <w:bCs/>
                <w:kern w:val="0"/>
                <w:sz w:val="24"/>
                <w:szCs w:val="24"/>
                <w:vertAlign w:val="superscript"/>
              </w:rPr>
              <w:t>[8]</w:t>
            </w:r>
            <w:r w:rsidRPr="004F63CE">
              <w:rPr>
                <w:rFonts w:ascii="Book Antiqua" w:hAnsi="Book Antiqua"/>
                <w:bCs/>
                <w:kern w:val="0"/>
                <w:sz w:val="24"/>
                <w:szCs w:val="24"/>
              </w:rPr>
              <w:t xml:space="preserve">, </w:t>
            </w:r>
            <w:r w:rsidR="00250CBA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14:paraId="59E8DE1E" w14:textId="3B9562EE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26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G1P0</w:t>
            </w:r>
          </w:p>
        </w:tc>
        <w:tc>
          <w:tcPr>
            <w:tcW w:w="1276" w:type="dxa"/>
          </w:tcPr>
          <w:p w14:paraId="559E19EF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Pre-eclampsia, HELLP syndrome</w:t>
            </w:r>
          </w:p>
        </w:tc>
        <w:tc>
          <w:tcPr>
            <w:tcW w:w="1276" w:type="dxa"/>
          </w:tcPr>
          <w:p w14:paraId="2D55DB63" w14:textId="325F57EC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31 wk and 2 d of gestation</w:t>
            </w:r>
          </w:p>
        </w:tc>
        <w:tc>
          <w:tcPr>
            <w:tcW w:w="1275" w:type="dxa"/>
          </w:tcPr>
          <w:p w14:paraId="51CE3E94" w14:textId="44A3DA3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31 wk and 2 d of gestation</w:t>
            </w:r>
          </w:p>
        </w:tc>
        <w:tc>
          <w:tcPr>
            <w:tcW w:w="1418" w:type="dxa"/>
          </w:tcPr>
          <w:p w14:paraId="722A752A" w14:textId="64B42DE1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4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Proteinuria,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anemia,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thrombocytopenia, fever</w:t>
            </w:r>
          </w:p>
        </w:tc>
        <w:tc>
          <w:tcPr>
            <w:tcW w:w="1276" w:type="dxa"/>
          </w:tcPr>
          <w:p w14:paraId="61DDB096" w14:textId="5DBC60AE" w:rsidR="00250CBA" w:rsidRPr="004F63CE" w:rsidRDefault="00F22461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&gt; </w:t>
            </w:r>
            <w:r w:rsidR="00250CBA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 wk after delivery</w:t>
            </w:r>
          </w:p>
        </w:tc>
        <w:tc>
          <w:tcPr>
            <w:tcW w:w="1134" w:type="dxa"/>
          </w:tcPr>
          <w:p w14:paraId="10CC4CBA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</w:t>
            </w:r>
          </w:p>
        </w:tc>
        <w:tc>
          <w:tcPr>
            <w:tcW w:w="1275" w:type="dxa"/>
          </w:tcPr>
          <w:p w14:paraId="7EFF0FF7" w14:textId="47030351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HELLP syndrome,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dilated cardiomyopa</w:t>
            </w:r>
            <w:del w:id="953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thy, NYHA class 3–4, lupus nephritis</w:t>
            </w:r>
          </w:p>
        </w:tc>
        <w:tc>
          <w:tcPr>
            <w:tcW w:w="1134" w:type="dxa"/>
          </w:tcPr>
          <w:p w14:paraId="2028E94B" w14:textId="3F7265C2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Plasma exchange, steroids, cyclophos</w:t>
            </w:r>
            <w:del w:id="955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phamide, mycopheno</w:t>
            </w:r>
            <w:del w:id="956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late mofetil</w:t>
            </w:r>
          </w:p>
        </w:tc>
        <w:tc>
          <w:tcPr>
            <w:tcW w:w="993" w:type="dxa"/>
          </w:tcPr>
          <w:p w14:paraId="5C8AB5B7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Live birth</w:t>
            </w:r>
          </w:p>
        </w:tc>
        <w:tc>
          <w:tcPr>
            <w:tcW w:w="1417" w:type="dxa"/>
          </w:tcPr>
          <w:p w14:paraId="7D9F76CB" w14:textId="4160F3B6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8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31 wk and 2 d,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1900 g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cesarean section</w:t>
            </w:r>
          </w:p>
        </w:tc>
      </w:tr>
      <w:tr w:rsidR="004F63CE" w:rsidRPr="004F63CE" w14:paraId="19F44EAF" w14:textId="77777777" w:rsidTr="00F22461">
        <w:tc>
          <w:tcPr>
            <w:tcW w:w="1101" w:type="dxa"/>
          </w:tcPr>
          <w:p w14:paraId="4EEC0679" w14:textId="54A181ED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59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Miyamoto</w:t>
            </w: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 </w:t>
            </w:r>
            <w:r w:rsidR="00F22461" w:rsidRPr="004F63CE">
              <w:rPr>
                <w:rFonts w:ascii="Book Antiqua" w:eastAsiaTheme="minorEastAsia" w:hAnsi="Book Antiqua" w:cs="Times New Roman"/>
                <w:i/>
                <w:iCs/>
                <w:kern w:val="0"/>
                <w:sz w:val="24"/>
                <w:szCs w:val="24"/>
              </w:rPr>
              <w:t>et al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[9]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2014</w:t>
            </w:r>
          </w:p>
          <w:p w14:paraId="4FC13901" w14:textId="77777777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0" w:author="Author">
                <w:pPr>
                  <w:spacing w:line="360" w:lineRule="auto"/>
                </w:pPr>
              </w:pPrChange>
            </w:pPr>
          </w:p>
        </w:tc>
        <w:tc>
          <w:tcPr>
            <w:tcW w:w="850" w:type="dxa"/>
          </w:tcPr>
          <w:p w14:paraId="2D63F1DA" w14:textId="173FDF00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32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G1P0</w:t>
            </w:r>
          </w:p>
        </w:tc>
        <w:tc>
          <w:tcPr>
            <w:tcW w:w="1276" w:type="dxa"/>
          </w:tcPr>
          <w:p w14:paraId="6E4205BE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Pre-eclampsia</w:t>
            </w:r>
          </w:p>
        </w:tc>
        <w:tc>
          <w:tcPr>
            <w:tcW w:w="1276" w:type="dxa"/>
          </w:tcPr>
          <w:p w14:paraId="75E34A26" w14:textId="1D89DBCD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29 wk of gestation</w:t>
            </w:r>
          </w:p>
        </w:tc>
        <w:tc>
          <w:tcPr>
            <w:tcW w:w="1275" w:type="dxa"/>
          </w:tcPr>
          <w:p w14:paraId="2BA08506" w14:textId="4C0C6830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29 wk of gestation</w:t>
            </w:r>
          </w:p>
        </w:tc>
        <w:tc>
          <w:tcPr>
            <w:tcW w:w="1418" w:type="dxa"/>
          </w:tcPr>
          <w:p w14:paraId="481BFC57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Thrombocytopenia, proteinuria, anemia</w:t>
            </w:r>
          </w:p>
        </w:tc>
        <w:tc>
          <w:tcPr>
            <w:tcW w:w="1276" w:type="dxa"/>
          </w:tcPr>
          <w:p w14:paraId="74AC622E" w14:textId="3F4D5CB3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6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del w:id="967" w:author="Author">
              <w:r w:rsidRPr="004F63CE" w:rsidDel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Fifth day</w:delText>
              </w:r>
            </w:del>
            <w:ins w:id="968" w:author="Author">
              <w:r w:rsidR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t>5</w:t>
              </w:r>
              <w:r w:rsidR="00C25E92" w:rsidRPr="00C25E92">
                <w:rPr>
                  <w:rFonts w:ascii="Book Antiqua" w:hAnsi="Book Antiqua" w:cs="Times New Roman"/>
                  <w:kern w:val="0"/>
                  <w:sz w:val="24"/>
                  <w:szCs w:val="24"/>
                  <w:vertAlign w:val="superscript"/>
                  <w:rPrChange w:id="969" w:author="Author">
                    <w:rPr>
                      <w:rFonts w:ascii="Book Antiqua" w:hAnsi="Book Antiqua" w:cs="Times New Roman"/>
                      <w:kern w:val="0"/>
                      <w:sz w:val="24"/>
                      <w:szCs w:val="24"/>
                    </w:rPr>
                  </w:rPrChange>
                </w:rPr>
                <w:t>th</w:t>
              </w:r>
              <w:r w:rsidR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t xml:space="preserve"> day</w:t>
              </w:r>
            </w:ins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after delivery</w:t>
            </w:r>
          </w:p>
        </w:tc>
        <w:tc>
          <w:tcPr>
            <w:tcW w:w="1134" w:type="dxa"/>
          </w:tcPr>
          <w:p w14:paraId="3FD1E4CF" w14:textId="1BE164FB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anti-Sm,</w:t>
            </w:r>
            <w:ins w:id="971" w:author="Author">
              <w:r w:rsidR="000C1B29" w:rsidRPr="004F63CE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t xml:space="preserve"> </w:t>
              </w:r>
            </w:ins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anti-RNP</w:t>
            </w:r>
          </w:p>
        </w:tc>
        <w:tc>
          <w:tcPr>
            <w:tcW w:w="1275" w:type="dxa"/>
          </w:tcPr>
          <w:p w14:paraId="7243AA58" w14:textId="2E942714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</w:p>
        </w:tc>
        <w:tc>
          <w:tcPr>
            <w:tcW w:w="1134" w:type="dxa"/>
          </w:tcPr>
          <w:p w14:paraId="28EAE74F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Prednisone</w:t>
            </w:r>
          </w:p>
        </w:tc>
        <w:tc>
          <w:tcPr>
            <w:tcW w:w="993" w:type="dxa"/>
          </w:tcPr>
          <w:p w14:paraId="56B8868F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Live birth</w:t>
            </w:r>
          </w:p>
        </w:tc>
        <w:tc>
          <w:tcPr>
            <w:tcW w:w="1417" w:type="dxa"/>
          </w:tcPr>
          <w:p w14:paraId="50925C86" w14:textId="2FD1E4C4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29 wk, 1048 g,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cesarean section</w:t>
            </w:r>
          </w:p>
        </w:tc>
      </w:tr>
      <w:tr w:rsidR="004F63CE" w:rsidRPr="004F63CE" w14:paraId="34E588BD" w14:textId="77777777" w:rsidTr="00F22461">
        <w:tc>
          <w:tcPr>
            <w:tcW w:w="1101" w:type="dxa"/>
          </w:tcPr>
          <w:p w14:paraId="4C7B466C" w14:textId="77777777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6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Karachalios</w:t>
            </w:r>
          </w:p>
          <w:p w14:paraId="30497593" w14:textId="77777777" w:rsidR="00250CBA" w:rsidRPr="004F63CE" w:rsidRDefault="00250CBA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77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2018</w:t>
            </w:r>
            <w:r w:rsidR="00FD70FA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fldChar w:fldCharType="begin"/>
            </w:r>
            <w:r w:rsidR="00D03D42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instrText xml:space="preserve"> ADDIN EN.CITE &lt;EndNote&gt;&lt;Cite&gt;&lt;Author&gt;Karachalios&lt;/Author&gt;&lt;RecNum&gt;31713&lt;/RecNum&gt;&lt;DisplayText&gt;&lt;style face="superscript"&gt;[10]&lt;/style&gt;&lt;/DisplayText&gt;&lt;record&gt;&lt;rec-number&gt;31713&lt;/rec-number&gt;&lt;foreign-keys&gt;&lt;key app="EN" db-id="50wxdpzd9vd5r7e9t5b595djrfpttrxw9avp"&gt;31713&lt;/key&gt;&lt;/foreign-keys&gt;&lt;ref-type name="Journal Article"&gt;17&lt;/ref-type&gt;&lt;contributors&gt;&lt;authors&gt;&lt;author&gt;Karachalios, C.&lt;/author&gt;&lt;author&gt;Bakas, P.&lt;/author&gt;&lt;author&gt;Beta, A.&lt;/author&gt;&lt;author&gt;Deligeoroglou, E.&lt;/author&gt;&lt;/authors&gt;&lt;translated-authors&gt;&lt;author&gt;Case Rep Womens, Health&lt;/author&gt;&lt;/translated-authors&gt;&lt;/contributors&gt;&lt;auth-address&gt;Second Department of Obstetrics and Gynecology, Aretaieio University Hospital, Vasilissis Sofias 76, Greece. FAU - Bakas, Panagiotis&amp;#xD;Second Department of Obstetrics and Gynecology, Aretaieio University Hospital, Vasilissis Sofias 76, Greece. FAU - Beta, Anastasia&amp;#xD;Second Department of Obstetrics and Gynecology, Aretaieio University Hospital, Vasilissis Sofias 76, Greece. FAU - Deligeoroglou, Efthimios&amp;#xD;Second Department of Obstetrics and Gynecology, Aretaieio University Hospital, Vasilissis Sofias 76, Greece.&lt;/auth-address&gt;&lt;titles&gt;&lt;title&gt;Postpartum nephrotic syndrome related to new onset of systemic lupus erythematosus: A case report&lt;/title&gt;&lt;/titles&gt;&lt;number&gt;2214-9112 (Electronic)&lt;/number&gt;&lt;dates&gt;&lt;/dates&gt;&lt;urls&gt;&lt;/urls&gt;&lt;remote-database-provider&gt;2018 Oct&lt;/remote-database-provider&gt;&lt;language&gt;eng&lt;/language&gt;&lt;/record&gt;&lt;/Cite&gt;&lt;/EndNote&gt;</w:instrText>
            </w:r>
            <w:r w:rsidR="00FD70FA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  <w:rPrChange w:id="978" w:author="Author">
                  <w:rPr>
                    <w:rFonts w:ascii="Book Antiqua" w:eastAsiaTheme="minorEastAsia" w:hAnsi="Book Antiqua" w:cs="Times New Roman"/>
                    <w:kern w:val="0"/>
                    <w:sz w:val="24"/>
                    <w:szCs w:val="24"/>
                  </w:rPr>
                </w:rPrChange>
              </w:rPr>
              <w:fldChar w:fldCharType="separate"/>
            </w:r>
            <w:r w:rsidR="00D03D42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[</w:t>
            </w:r>
            <w:r w:rsidR="00525290" w:rsidRPr="004F63CE">
              <w:rPr>
                <w:rFonts w:ascii="Book Antiqua" w:hAnsi="Book Antiqua"/>
                <w:kern w:val="0"/>
                <w:sz w:val="24"/>
                <w:szCs w:val="24"/>
              </w:rPr>
              <w:fldChar w:fldCharType="begin"/>
            </w:r>
            <w:r w:rsidR="00525290" w:rsidRPr="004F63CE">
              <w:rPr>
                <w:rFonts w:ascii="Book Antiqua" w:hAnsi="Book Antiqua"/>
                <w:kern w:val="0"/>
                <w:sz w:val="24"/>
                <w:szCs w:val="24"/>
              </w:rPr>
              <w:instrText xml:space="preserve"> HYPERLINK \l "_ENREF_10" \o "Karachalios,  #31713" </w:instrText>
            </w:r>
            <w:r w:rsidR="00525290" w:rsidRPr="004F63CE">
              <w:rPr>
                <w:rFonts w:ascii="Book Antiqua" w:eastAsiaTheme="minorEastAsia" w:hAnsi="Book Antiqua"/>
                <w:kern w:val="0"/>
                <w:sz w:val="24"/>
                <w:szCs w:val="24"/>
                <w:rPrChange w:id="979" w:author="Author">
                  <w:rPr>
                    <w:rFonts w:ascii="Book Antiqua" w:hAnsi="Book Antiqua" w:cs="Times New Roman"/>
                    <w:noProof/>
                    <w:kern w:val="0"/>
                    <w:sz w:val="24"/>
                    <w:szCs w:val="24"/>
                    <w:vertAlign w:val="superscript"/>
                  </w:rPr>
                </w:rPrChange>
              </w:rPr>
              <w:fldChar w:fldCharType="separate"/>
            </w:r>
            <w:r w:rsidR="00D03D42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10</w:t>
            </w:r>
            <w:r w:rsidR="00525290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fldChar w:fldCharType="end"/>
            </w:r>
            <w:r w:rsidR="00D03D42" w:rsidRPr="004F63CE">
              <w:rPr>
                <w:rFonts w:ascii="Book Antiqua" w:hAnsi="Book Antiqua" w:cs="Times New Roman"/>
                <w:kern w:val="0"/>
                <w:sz w:val="24"/>
                <w:szCs w:val="24"/>
                <w:vertAlign w:val="superscript"/>
              </w:rPr>
              <w:t>]</w:t>
            </w:r>
            <w:r w:rsidR="00FD70FA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1518CBFB" w14:textId="4FAF6C79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35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G2P1</w:t>
            </w:r>
          </w:p>
        </w:tc>
        <w:tc>
          <w:tcPr>
            <w:tcW w:w="1276" w:type="dxa"/>
          </w:tcPr>
          <w:p w14:paraId="4A8656D4" w14:textId="38A429A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Edema in both legs, face and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neck, history of RA for 6 yr and gestational hypothyroidism</w:t>
            </w:r>
          </w:p>
        </w:tc>
        <w:tc>
          <w:tcPr>
            <w:tcW w:w="1276" w:type="dxa"/>
          </w:tcPr>
          <w:p w14:paraId="7701F5E1" w14:textId="6C667929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34 wk plus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6 d of gestation</w:t>
            </w:r>
          </w:p>
        </w:tc>
        <w:tc>
          <w:tcPr>
            <w:tcW w:w="1275" w:type="dxa"/>
          </w:tcPr>
          <w:p w14:paraId="2142B66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After delivery</w:t>
            </w:r>
          </w:p>
        </w:tc>
        <w:tc>
          <w:tcPr>
            <w:tcW w:w="1418" w:type="dxa"/>
          </w:tcPr>
          <w:p w14:paraId="41397EAF" w14:textId="4D5F273E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Anemia, hypertension,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microscopic hematuria, proteinuria, respiratory alkalosis, bilateral pleural effusion</w:t>
            </w:r>
          </w:p>
        </w:tc>
        <w:tc>
          <w:tcPr>
            <w:tcW w:w="1276" w:type="dxa"/>
          </w:tcPr>
          <w:p w14:paraId="55BDE34E" w14:textId="0B9C91F9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del w:id="986" w:author="Author">
              <w:r w:rsidRPr="004F63CE" w:rsidDel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Sixth day</w:delText>
              </w:r>
            </w:del>
            <w:ins w:id="987" w:author="Author">
              <w:r w:rsidR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t>6</w:t>
              </w:r>
              <w:r w:rsidR="00C25E92" w:rsidRPr="00C25E92">
                <w:rPr>
                  <w:rFonts w:ascii="Book Antiqua" w:hAnsi="Book Antiqua" w:cs="Times New Roman"/>
                  <w:kern w:val="0"/>
                  <w:sz w:val="24"/>
                  <w:szCs w:val="24"/>
                  <w:vertAlign w:val="superscript"/>
                  <w:rPrChange w:id="988" w:author="Author">
                    <w:rPr>
                      <w:rFonts w:ascii="Book Antiqua" w:hAnsi="Book Antiqua" w:cs="Times New Roman"/>
                      <w:kern w:val="0"/>
                      <w:sz w:val="24"/>
                      <w:szCs w:val="24"/>
                    </w:rPr>
                  </w:rPrChange>
                </w:rPr>
                <w:t>th</w:t>
              </w:r>
              <w:r w:rsidR="00C25E92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t xml:space="preserve"> day</w:t>
              </w:r>
            </w:ins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after delivery</w:t>
            </w:r>
          </w:p>
        </w:tc>
        <w:tc>
          <w:tcPr>
            <w:tcW w:w="1134" w:type="dxa"/>
          </w:tcPr>
          <w:p w14:paraId="70C5F81B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8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</w:t>
            </w:r>
          </w:p>
        </w:tc>
        <w:tc>
          <w:tcPr>
            <w:tcW w:w="1275" w:type="dxa"/>
          </w:tcPr>
          <w:p w14:paraId="75CC1CAA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Postpartum nephrotic syndrome,</w:t>
            </w:r>
          </w:p>
          <w:p w14:paraId="3274A583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lupus nephritis</w:t>
            </w:r>
          </w:p>
        </w:tc>
        <w:tc>
          <w:tcPr>
            <w:tcW w:w="1134" w:type="dxa"/>
          </w:tcPr>
          <w:p w14:paraId="205B3215" w14:textId="65AD69F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Cyclophos</w:t>
            </w:r>
            <w:del w:id="993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phamide, azathioprine,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methylpred</w:t>
            </w:r>
            <w:del w:id="994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nisolone</w:t>
            </w:r>
          </w:p>
        </w:tc>
        <w:tc>
          <w:tcPr>
            <w:tcW w:w="993" w:type="dxa"/>
          </w:tcPr>
          <w:p w14:paraId="659D0A85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Live birth</w:t>
            </w:r>
          </w:p>
        </w:tc>
        <w:tc>
          <w:tcPr>
            <w:tcW w:w="1417" w:type="dxa"/>
          </w:tcPr>
          <w:p w14:paraId="4AD6FE45" w14:textId="48C6B7B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34 wk and 6 d, 2340 g,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cesarean section</w:t>
            </w:r>
          </w:p>
        </w:tc>
      </w:tr>
      <w:tr w:rsidR="004F63CE" w:rsidRPr="004F63CE" w14:paraId="76B8EA56" w14:textId="77777777" w:rsidTr="00F22461">
        <w:tc>
          <w:tcPr>
            <w:tcW w:w="1101" w:type="dxa"/>
          </w:tcPr>
          <w:p w14:paraId="0B56A303" w14:textId="239B9743" w:rsidR="00250CBA" w:rsidRPr="004F63CE" w:rsidRDefault="002E07BD" w:rsidP="004F63CE">
            <w:pPr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7" w:author="Author">
                <w:pPr>
                  <w:spacing w:line="360" w:lineRule="auto"/>
                </w:pPr>
              </w:pPrChange>
            </w:pP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Current case</w:t>
            </w:r>
            <w:del w:id="998" w:author="Author">
              <w:r w:rsidR="003545CE" w:rsidRPr="004F63CE" w:rsidDel="000C1B29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delText>s</w:delText>
              </w:r>
            </w:del>
          </w:p>
        </w:tc>
        <w:tc>
          <w:tcPr>
            <w:tcW w:w="850" w:type="dxa"/>
          </w:tcPr>
          <w:p w14:paraId="5D09F3EC" w14:textId="0A6DB445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99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28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G1P0</w:t>
            </w:r>
          </w:p>
        </w:tc>
        <w:tc>
          <w:tcPr>
            <w:tcW w:w="1276" w:type="dxa"/>
          </w:tcPr>
          <w:p w14:paraId="61DF9D84" w14:textId="2DA976A3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0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Hypertension,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edema in both legs, proteinuria</w:t>
            </w:r>
          </w:p>
        </w:tc>
        <w:tc>
          <w:tcPr>
            <w:tcW w:w="1276" w:type="dxa"/>
          </w:tcPr>
          <w:p w14:paraId="65074A22" w14:textId="7DDC570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1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27 wk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of gestation</w:t>
            </w:r>
          </w:p>
        </w:tc>
        <w:tc>
          <w:tcPr>
            <w:tcW w:w="1275" w:type="dxa"/>
          </w:tcPr>
          <w:p w14:paraId="09133D1C" w14:textId="01EF57CB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2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27 wk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of gestation</w:t>
            </w:r>
          </w:p>
        </w:tc>
        <w:tc>
          <w:tcPr>
            <w:tcW w:w="1418" w:type="dxa"/>
          </w:tcPr>
          <w:p w14:paraId="421C0774" w14:textId="5607BA4C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3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Anemia, fever, convulsion, dyspnea, blurred vision, thrombus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in bilateral popliteal veins, renal disorder</w:t>
            </w:r>
          </w:p>
        </w:tc>
        <w:tc>
          <w:tcPr>
            <w:tcW w:w="1276" w:type="dxa"/>
          </w:tcPr>
          <w:p w14:paraId="4856D464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4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Before delivery</w:t>
            </w:r>
          </w:p>
        </w:tc>
        <w:tc>
          <w:tcPr>
            <w:tcW w:w="1134" w:type="dxa"/>
          </w:tcPr>
          <w:p w14:paraId="31E1C268" w14:textId="30EBC029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5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anti-dsDNA, ANA,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anti-cardio</w:t>
            </w:r>
            <w:del w:id="1006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lipin,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anti-SSA,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AnuA</w:t>
            </w:r>
          </w:p>
        </w:tc>
        <w:tc>
          <w:tcPr>
            <w:tcW w:w="1275" w:type="dxa"/>
          </w:tcPr>
          <w:p w14:paraId="455B7E55" w14:textId="5F37A99A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Lupus nephritis, antiphospholi</w:t>
            </w:r>
            <w:del w:id="1008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pid syndrome</w:t>
            </w:r>
          </w:p>
        </w:tc>
        <w:tc>
          <w:tcPr>
            <w:tcW w:w="1134" w:type="dxa"/>
          </w:tcPr>
          <w:p w14:paraId="4BF6F14C" w14:textId="4F72BA06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09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bookmarkStart w:id="1010" w:name="OLE_LINK298"/>
            <w:bookmarkStart w:id="1011" w:name="OLE_LINK299"/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Nadroparin</w:t>
            </w:r>
            <w:bookmarkEnd w:id="1010"/>
            <w:bookmarkEnd w:id="1011"/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, Enoxaparin,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ins w:id="1012" w:author="Author">
              <w:r w:rsidR="00B415C8" w:rsidRPr="004F63CE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t>h</w:t>
              </w:r>
            </w:ins>
            <w:del w:id="1013" w:author="Author">
              <w:r w:rsidR="00ED5CFC" w:rsidRPr="004F63CE" w:rsidDel="00B415C8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delText>H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ydrocortis</w:t>
            </w:r>
            <w:del w:id="1014" w:author="Author">
              <w:r w:rsidR="00ED5CFC" w:rsidRPr="004F63CE" w:rsidDel="000C1B29">
                <w:rPr>
                  <w:rFonts w:ascii="Book Antiqua" w:eastAsiaTheme="minorEastAsi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one</w:t>
            </w:r>
            <w:r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>,</w:t>
            </w:r>
            <w:r w:rsidR="00F22461" w:rsidRPr="004F63CE"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methylp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red</w:t>
            </w:r>
            <w:del w:id="1015" w:author="Author">
              <w:r w:rsidRPr="004F63CE" w:rsidDel="000C1B29">
                <w:rPr>
                  <w:rFonts w:ascii="Book Antiqua" w:hAnsi="Book Antiqua" w:cs="Times New Roman"/>
                  <w:kern w:val="0"/>
                  <w:sz w:val="24"/>
                  <w:szCs w:val="24"/>
                </w:rPr>
                <w:delText>-</w:delText>
              </w:r>
            </w:del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nisolone,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prednisone</w:t>
            </w:r>
          </w:p>
        </w:tc>
        <w:tc>
          <w:tcPr>
            <w:tcW w:w="993" w:type="dxa"/>
          </w:tcPr>
          <w:p w14:paraId="5B93BC23" w14:textId="77777777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16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lastRenderedPageBreak/>
              <w:t>Intrauterine death</w:t>
            </w:r>
          </w:p>
        </w:tc>
        <w:tc>
          <w:tcPr>
            <w:tcW w:w="1417" w:type="dxa"/>
          </w:tcPr>
          <w:p w14:paraId="38502C1B" w14:textId="0C242804" w:rsidR="00250CBA" w:rsidRPr="004F63CE" w:rsidRDefault="00250CBA" w:rsidP="004F63C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Book Antiqua" w:eastAsiaTheme="minorEastAsia" w:hAnsi="Book Antiqua" w:cs="Times New Roman"/>
                <w:kern w:val="0"/>
                <w:sz w:val="24"/>
                <w:szCs w:val="24"/>
              </w:rPr>
              <w:pPrChange w:id="1017" w:author="Author">
                <w:pPr>
                  <w:autoSpaceDE w:val="0"/>
                  <w:autoSpaceDN w:val="0"/>
                  <w:adjustRightInd w:val="0"/>
                  <w:spacing w:line="360" w:lineRule="auto"/>
                </w:pPr>
              </w:pPrChange>
            </w:pP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27 wk and 3 d, 980 g,</w:t>
            </w:r>
            <w:r w:rsidR="00F22461"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</w:t>
            </w:r>
            <w:r w:rsidRPr="004F63CE">
              <w:rPr>
                <w:rFonts w:ascii="Book Antiqua" w:hAnsi="Book Antiqua" w:cs="Times New Roman"/>
                <w:kern w:val="0"/>
                <w:sz w:val="24"/>
                <w:szCs w:val="24"/>
              </w:rPr>
              <w:t>cesarean section</w:t>
            </w:r>
          </w:p>
        </w:tc>
      </w:tr>
    </w:tbl>
    <w:p w14:paraId="1C5741AE" w14:textId="1A687E7E" w:rsidR="00250CBA" w:rsidRPr="004F63CE" w:rsidDel="00B415C8" w:rsidRDefault="00250CBA" w:rsidP="004F63CE">
      <w:pPr>
        <w:autoSpaceDE w:val="0"/>
        <w:autoSpaceDN w:val="0"/>
        <w:adjustRightInd w:val="0"/>
        <w:snapToGrid w:val="0"/>
        <w:spacing w:line="360" w:lineRule="auto"/>
        <w:rPr>
          <w:del w:id="1018" w:author="Author"/>
          <w:rFonts w:ascii="Book Antiqua" w:hAnsi="Book Antiqua" w:cs="Times New Roman"/>
          <w:kern w:val="0"/>
          <w:sz w:val="24"/>
          <w:szCs w:val="24"/>
        </w:rPr>
        <w:sectPr w:rsidR="00250CBA" w:rsidRPr="004F63CE" w:rsidDel="00B415C8" w:rsidSect="006D618D">
          <w:type w:val="continuous"/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AMI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Acute 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myocardial infarction; ANA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Anti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-nuclear antibod</w:t>
      </w:r>
      <w:ins w:id="1019" w:author="Author">
        <w:r w:rsidR="000C1B29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>y</w:t>
        </w:r>
      </w:ins>
      <w:del w:id="1020" w:author="Author">
        <w:r w:rsidRPr="004F63CE" w:rsidDel="000C1B29">
          <w:rPr>
            <w:rFonts w:ascii="Book Antiqua" w:eastAsia="Times New Roman" w:hAnsi="Book Antiqua" w:cs="Times New Roman"/>
            <w:kern w:val="0"/>
            <w:sz w:val="24"/>
            <w:szCs w:val="24"/>
          </w:rPr>
          <w:delText>ies</w:delText>
        </w:r>
      </w:del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; AnuA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Anti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-nucleosome antibody; anti-SSA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 Anti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-S</w:t>
      </w:r>
      <w:del w:id="1021" w:author="Author">
        <w:r w:rsidRPr="004F63CE" w:rsidDel="00D26AC4">
          <w:rPr>
            <w:rFonts w:ascii="Book Antiqua" w:eastAsia="Times New Roman" w:hAnsi="Book Antiqua" w:cs="Times New Roman"/>
            <w:kern w:val="0"/>
            <w:sz w:val="24"/>
            <w:szCs w:val="24"/>
          </w:rPr>
          <w:delText>o</w:delText>
        </w:r>
      </w:del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jögren’s</w:t>
      </w:r>
      <w:ins w:id="1022" w:author="Author">
        <w:r w:rsidR="000C1B29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 xml:space="preserve"> </w:t>
        </w:r>
      </w:ins>
      <w:del w:id="1023" w:author="Author">
        <w:r w:rsidRPr="004F63CE" w:rsidDel="000C1B29">
          <w:rPr>
            <w:rFonts w:ascii="Book Antiqua" w:eastAsia="Times New Roman" w:hAnsi="Book Antiqua" w:cs="Times New Roman"/>
            <w:kern w:val="0"/>
            <w:sz w:val="24"/>
            <w:szCs w:val="24"/>
          </w:rPr>
          <w:delText>-</w:delText>
        </w:r>
      </w:del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syndrome-related antigen A antibody; NS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Not 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stat</w:t>
      </w:r>
      <w:r w:rsidR="004F27AF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ed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; RA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Rheumatoid 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>arthritis; RNP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:</w:t>
      </w:r>
      <w:r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Ribonuclear </w:t>
      </w:r>
      <w:r w:rsidR="0016454D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protein; SLE</w:t>
      </w:r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: Systemic </w:t>
      </w:r>
      <w:r w:rsidR="0016454D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lupus erythematosus</w:t>
      </w:r>
      <w:ins w:id="1024" w:author="Author">
        <w:r w:rsidR="00B415C8" w:rsidRPr="004F63CE">
          <w:rPr>
            <w:rFonts w:ascii="Book Antiqua" w:eastAsia="Times New Roman" w:hAnsi="Book Antiqua" w:cs="Times New Roman"/>
            <w:kern w:val="0"/>
            <w:sz w:val="24"/>
            <w:szCs w:val="24"/>
          </w:rPr>
          <w:t>; NYHA: New York Heart Association</w:t>
        </w:r>
      </w:ins>
      <w:r w:rsidR="00F22461" w:rsidRPr="004F63CE">
        <w:rPr>
          <w:rFonts w:ascii="Book Antiqua" w:eastAsia="Times New Roman" w:hAnsi="Book Antiqua" w:cs="Times New Roman"/>
          <w:kern w:val="0"/>
          <w:sz w:val="24"/>
          <w:szCs w:val="24"/>
        </w:rPr>
        <w:t>.</w:t>
      </w:r>
    </w:p>
    <w:bookmarkEnd w:id="4"/>
    <w:bookmarkEnd w:id="5"/>
    <w:bookmarkEnd w:id="6"/>
    <w:bookmarkEnd w:id="7"/>
    <w:bookmarkEnd w:id="8"/>
    <w:bookmarkEnd w:id="9"/>
    <w:bookmarkEnd w:id="327"/>
    <w:bookmarkEnd w:id="338"/>
    <w:bookmarkEnd w:id="339"/>
    <w:bookmarkEnd w:id="366"/>
    <w:bookmarkEnd w:id="367"/>
    <w:bookmarkEnd w:id="624"/>
    <w:bookmarkEnd w:id="625"/>
    <w:p w14:paraId="7E518B85" w14:textId="77777777" w:rsidR="00155AFB" w:rsidRPr="004F63CE" w:rsidRDefault="00155AFB" w:rsidP="004F63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  <w:pPrChange w:id="1025" w:author="Author">
          <w:pPr>
            <w:spacing w:line="360" w:lineRule="auto"/>
          </w:pPr>
        </w:pPrChange>
      </w:pPr>
    </w:p>
    <w:sectPr w:rsidR="00155AFB" w:rsidRPr="004F63CE" w:rsidSect="006D618D">
      <w:type w:val="continuous"/>
      <w:pgSz w:w="11906" w:h="16838" w:code="9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E5E7" w14:textId="77777777" w:rsidR="003E739A" w:rsidRDefault="003E739A" w:rsidP="00D03D42">
      <w:r>
        <w:separator/>
      </w:r>
    </w:p>
  </w:endnote>
  <w:endnote w:type="continuationSeparator" w:id="0">
    <w:p w14:paraId="7FE8C7EF" w14:textId="77777777" w:rsidR="003E739A" w:rsidRDefault="003E739A" w:rsidP="00D0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inionPro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imes">
    <w:altName w:val="Arial Unicode MS"/>
    <w:panose1 w:val="020B0604020202020204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BoldItalic">
    <w:altName w:val="SimSun"/>
    <w:panose1 w:val="020B0604020202020204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800" w:author="Author"/>
  <w:sdt>
    <w:sdtPr>
      <w:rPr>
        <w:rStyle w:val="PageNumber"/>
      </w:rPr>
      <w:id w:val="219487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800"/>
      <w:p w14:paraId="1F1A5FD0" w14:textId="4303DEE4" w:rsidR="00525290" w:rsidRDefault="00525290" w:rsidP="00525290">
        <w:pPr>
          <w:pStyle w:val="Footer"/>
          <w:framePr w:wrap="none" w:vAnchor="text" w:hAnchor="margin" w:xAlign="center" w:y="1"/>
          <w:rPr>
            <w:ins w:id="801" w:author="Author"/>
            <w:rStyle w:val="PageNumber"/>
          </w:rPr>
        </w:pPr>
        <w:ins w:id="802" w:author="Author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803" w:author="Author"/>
    </w:sdtContent>
  </w:sdt>
  <w:customXmlInsRangeEnd w:id="803"/>
  <w:p w14:paraId="5D263DB6" w14:textId="77777777" w:rsidR="00525290" w:rsidRDefault="00525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804" w:author="Author"/>
  <w:sdt>
    <w:sdtPr>
      <w:rPr>
        <w:rStyle w:val="PageNumber"/>
      </w:rPr>
      <w:id w:val="1956745964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</w:rPr>
    </w:sdtEndPr>
    <w:sdtContent>
      <w:customXmlInsRangeEnd w:id="804"/>
      <w:p w14:paraId="28C8CA0D" w14:textId="52BFE4F4" w:rsidR="00525290" w:rsidRPr="00D63691" w:rsidRDefault="00525290" w:rsidP="00525290">
        <w:pPr>
          <w:pStyle w:val="Footer"/>
          <w:framePr w:wrap="none" w:vAnchor="text" w:hAnchor="margin" w:xAlign="center" w:y="1"/>
          <w:rPr>
            <w:ins w:id="805" w:author="Author"/>
            <w:rStyle w:val="PageNumber"/>
            <w:rFonts w:ascii="Book Antiqua" w:hAnsi="Book Antiqua"/>
            <w:sz w:val="24"/>
            <w:szCs w:val="24"/>
            <w:rPrChange w:id="806" w:author="Author">
              <w:rPr>
                <w:ins w:id="807" w:author="Author"/>
                <w:rStyle w:val="PageNumber"/>
                <w:sz w:val="21"/>
                <w:szCs w:val="22"/>
              </w:rPr>
            </w:rPrChange>
          </w:rPr>
        </w:pPr>
        <w:ins w:id="808" w:author="Author">
          <w:r w:rsidRPr="00D63691">
            <w:rPr>
              <w:rStyle w:val="PageNumber"/>
              <w:rFonts w:ascii="Book Antiqua" w:hAnsi="Book Antiqua"/>
              <w:sz w:val="24"/>
              <w:szCs w:val="24"/>
              <w:rPrChange w:id="809" w:author="Author">
                <w:rPr>
                  <w:rStyle w:val="PageNumber"/>
                </w:rPr>
              </w:rPrChange>
            </w:rPr>
            <w:fldChar w:fldCharType="begin"/>
          </w:r>
          <w:r w:rsidRPr="00D63691">
            <w:rPr>
              <w:rStyle w:val="PageNumber"/>
              <w:rFonts w:ascii="Book Antiqua" w:hAnsi="Book Antiqua"/>
              <w:sz w:val="24"/>
              <w:szCs w:val="24"/>
              <w:rPrChange w:id="810" w:author="Author">
                <w:rPr>
                  <w:rStyle w:val="PageNumber"/>
                </w:rPr>
              </w:rPrChange>
            </w:rPr>
            <w:instrText xml:space="preserve"> PAGE </w:instrText>
          </w:r>
        </w:ins>
        <w:r w:rsidRPr="00D63691">
          <w:rPr>
            <w:rStyle w:val="PageNumber"/>
            <w:rFonts w:ascii="Book Antiqua" w:hAnsi="Book Antiqua"/>
            <w:sz w:val="24"/>
            <w:szCs w:val="24"/>
            <w:rPrChange w:id="811" w:author="Author">
              <w:rPr>
                <w:rStyle w:val="PageNumber"/>
              </w:rPr>
            </w:rPrChange>
          </w:rPr>
          <w:fldChar w:fldCharType="separate"/>
        </w:r>
        <w:r w:rsidRPr="00D63691">
          <w:rPr>
            <w:rStyle w:val="PageNumber"/>
            <w:rFonts w:ascii="Book Antiqua" w:hAnsi="Book Antiqua"/>
            <w:noProof/>
            <w:sz w:val="24"/>
            <w:szCs w:val="24"/>
            <w:rPrChange w:id="812" w:author="Author">
              <w:rPr>
                <w:rStyle w:val="PageNumber"/>
                <w:noProof/>
              </w:rPr>
            </w:rPrChange>
          </w:rPr>
          <w:t>1</w:t>
        </w:r>
        <w:ins w:id="813" w:author="Author">
          <w:r w:rsidRPr="00D63691">
            <w:rPr>
              <w:rStyle w:val="PageNumber"/>
              <w:rFonts w:ascii="Book Antiqua" w:hAnsi="Book Antiqua"/>
              <w:sz w:val="24"/>
              <w:szCs w:val="24"/>
              <w:rPrChange w:id="814" w:author="Author">
                <w:rPr>
                  <w:rStyle w:val="PageNumber"/>
                </w:rPr>
              </w:rPrChange>
            </w:rPr>
            <w:fldChar w:fldCharType="end"/>
          </w:r>
        </w:ins>
      </w:p>
      <w:customXmlInsRangeStart w:id="815" w:author="Author"/>
    </w:sdtContent>
  </w:sdt>
  <w:customXmlInsRangeEnd w:id="815"/>
  <w:p w14:paraId="57AD2748" w14:textId="77777777" w:rsidR="00525290" w:rsidRPr="00D63691" w:rsidRDefault="00525290">
    <w:pPr>
      <w:pStyle w:val="Footer"/>
      <w:rPr>
        <w:rFonts w:ascii="Book Antiqua" w:hAnsi="Book Antiqua"/>
        <w:sz w:val="24"/>
        <w:szCs w:val="24"/>
        <w:rPrChange w:id="816" w:author="Author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E831" w14:textId="77777777" w:rsidR="003E739A" w:rsidRDefault="003E739A" w:rsidP="00D03D42">
      <w:r>
        <w:separator/>
      </w:r>
    </w:p>
  </w:footnote>
  <w:footnote w:type="continuationSeparator" w:id="0">
    <w:p w14:paraId="5844E837" w14:textId="77777777" w:rsidR="003E739A" w:rsidRDefault="003E739A" w:rsidP="00D0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437"/>
    <w:multiLevelType w:val="multilevel"/>
    <w:tmpl w:val="4A7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556A8"/>
    <w:multiLevelType w:val="hybridMultilevel"/>
    <w:tmpl w:val="7F44FB82"/>
    <w:lvl w:ilvl="0" w:tplc="74E4C900">
      <w:start w:val="26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C21E3"/>
    <w:multiLevelType w:val="hybridMultilevel"/>
    <w:tmpl w:val="8A486BAC"/>
    <w:lvl w:ilvl="0" w:tplc="6EA42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3D6A15"/>
    <w:multiLevelType w:val="multilevel"/>
    <w:tmpl w:val="D6F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E10E6"/>
    <w:multiLevelType w:val="hybridMultilevel"/>
    <w:tmpl w:val="1A14D2A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F9C739E"/>
    <w:multiLevelType w:val="hybridMultilevel"/>
    <w:tmpl w:val="6650905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00A612F"/>
    <w:multiLevelType w:val="multilevel"/>
    <w:tmpl w:val="0758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42E21"/>
    <w:multiLevelType w:val="multilevel"/>
    <w:tmpl w:val="C36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1437D"/>
    <w:multiLevelType w:val="multilevel"/>
    <w:tmpl w:val="901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96FA5"/>
    <w:multiLevelType w:val="hybridMultilevel"/>
    <w:tmpl w:val="55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969B5"/>
    <w:multiLevelType w:val="hybridMultilevel"/>
    <w:tmpl w:val="8090A440"/>
    <w:lvl w:ilvl="0" w:tplc="DD92C058">
      <w:start w:val="26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310A29"/>
    <w:multiLevelType w:val="multilevel"/>
    <w:tmpl w:val="CF9E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removePersonalInformation/>
  <w:removeDateAndTime/>
  <w:bordersDoNotSurroundHeader/>
  <w:bordersDoNotSurroundFooter/>
  <w:proofState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Stem Cell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 Evans综合征  ＆  综述 复制&lt;record-ids&gt;&lt;item&gt;31690&lt;/item&gt;&lt;item&gt;31692&lt;/item&gt;&lt;item&gt;31696&lt;/item&gt;&lt;item&gt;31699&lt;/item&gt;&lt;item&gt;31701&lt;/item&gt;&lt;item&gt;31703&lt;/item&gt;&lt;item&gt;31705&lt;/item&gt;&lt;item&gt;31707&lt;/item&gt;&lt;item&gt;31709&lt;/item&gt;&lt;item&gt;31711&lt;/item&gt;&lt;item&gt;31713&lt;/item&gt;&lt;item&gt;31715&lt;/item&gt;&lt;/record-ids&gt;&lt;/item&gt;&lt;/Libraries&gt;"/>
  </w:docVars>
  <w:rsids>
    <w:rsidRoot w:val="00250CBA"/>
    <w:rsid w:val="00010CF2"/>
    <w:rsid w:val="00011D45"/>
    <w:rsid w:val="00045A87"/>
    <w:rsid w:val="0006198A"/>
    <w:rsid w:val="00073A5A"/>
    <w:rsid w:val="00077D11"/>
    <w:rsid w:val="00084BE2"/>
    <w:rsid w:val="00093857"/>
    <w:rsid w:val="000939A6"/>
    <w:rsid w:val="000963FB"/>
    <w:rsid w:val="000A252C"/>
    <w:rsid w:val="000B18F9"/>
    <w:rsid w:val="000B3938"/>
    <w:rsid w:val="000B6B6C"/>
    <w:rsid w:val="000C1B29"/>
    <w:rsid w:val="00121EFB"/>
    <w:rsid w:val="001311E0"/>
    <w:rsid w:val="001316DD"/>
    <w:rsid w:val="00131FBF"/>
    <w:rsid w:val="00134EBE"/>
    <w:rsid w:val="00143133"/>
    <w:rsid w:val="00153DA7"/>
    <w:rsid w:val="001555E4"/>
    <w:rsid w:val="00155AFB"/>
    <w:rsid w:val="0016454D"/>
    <w:rsid w:val="00170A56"/>
    <w:rsid w:val="00177F51"/>
    <w:rsid w:val="00195FCC"/>
    <w:rsid w:val="001C5E35"/>
    <w:rsid w:val="001D7C4B"/>
    <w:rsid w:val="001E1681"/>
    <w:rsid w:val="001F10F5"/>
    <w:rsid w:val="001F6D34"/>
    <w:rsid w:val="0021441A"/>
    <w:rsid w:val="002241EB"/>
    <w:rsid w:val="00231D25"/>
    <w:rsid w:val="00237664"/>
    <w:rsid w:val="00250CBA"/>
    <w:rsid w:val="0025544A"/>
    <w:rsid w:val="002660DB"/>
    <w:rsid w:val="00266A21"/>
    <w:rsid w:val="00271DCD"/>
    <w:rsid w:val="00282782"/>
    <w:rsid w:val="002A2AE8"/>
    <w:rsid w:val="002A4502"/>
    <w:rsid w:val="002B2144"/>
    <w:rsid w:val="002B3386"/>
    <w:rsid w:val="002C004C"/>
    <w:rsid w:val="002C20B2"/>
    <w:rsid w:val="002E07BD"/>
    <w:rsid w:val="00305665"/>
    <w:rsid w:val="00306BC3"/>
    <w:rsid w:val="003115B5"/>
    <w:rsid w:val="00320FD9"/>
    <w:rsid w:val="003545CE"/>
    <w:rsid w:val="00360440"/>
    <w:rsid w:val="00362CB4"/>
    <w:rsid w:val="00365305"/>
    <w:rsid w:val="00370510"/>
    <w:rsid w:val="00376D15"/>
    <w:rsid w:val="003810A1"/>
    <w:rsid w:val="00391C98"/>
    <w:rsid w:val="003C0F68"/>
    <w:rsid w:val="003C161B"/>
    <w:rsid w:val="003C453D"/>
    <w:rsid w:val="003C6EFB"/>
    <w:rsid w:val="003D277A"/>
    <w:rsid w:val="003E739A"/>
    <w:rsid w:val="00403A8D"/>
    <w:rsid w:val="00412E91"/>
    <w:rsid w:val="0041657D"/>
    <w:rsid w:val="00423917"/>
    <w:rsid w:val="004540A8"/>
    <w:rsid w:val="00462E62"/>
    <w:rsid w:val="00480D27"/>
    <w:rsid w:val="0048106C"/>
    <w:rsid w:val="00490061"/>
    <w:rsid w:val="004A1491"/>
    <w:rsid w:val="004A6F2B"/>
    <w:rsid w:val="004D173B"/>
    <w:rsid w:val="004D7784"/>
    <w:rsid w:val="004F1443"/>
    <w:rsid w:val="004F27AF"/>
    <w:rsid w:val="004F63CE"/>
    <w:rsid w:val="004F643C"/>
    <w:rsid w:val="005145F7"/>
    <w:rsid w:val="00525290"/>
    <w:rsid w:val="00535298"/>
    <w:rsid w:val="005478E9"/>
    <w:rsid w:val="00562DB0"/>
    <w:rsid w:val="00575545"/>
    <w:rsid w:val="005A75B0"/>
    <w:rsid w:val="005B185B"/>
    <w:rsid w:val="005B6853"/>
    <w:rsid w:val="005C0F3D"/>
    <w:rsid w:val="005C163C"/>
    <w:rsid w:val="005C1D52"/>
    <w:rsid w:val="005C5ACB"/>
    <w:rsid w:val="005D0B65"/>
    <w:rsid w:val="005D1089"/>
    <w:rsid w:val="005F41D3"/>
    <w:rsid w:val="005F7BE3"/>
    <w:rsid w:val="00600E78"/>
    <w:rsid w:val="00606F0E"/>
    <w:rsid w:val="0061481B"/>
    <w:rsid w:val="00620120"/>
    <w:rsid w:val="00627ABC"/>
    <w:rsid w:val="0063503A"/>
    <w:rsid w:val="00651C0B"/>
    <w:rsid w:val="00661970"/>
    <w:rsid w:val="006863D9"/>
    <w:rsid w:val="006A316E"/>
    <w:rsid w:val="006A32DF"/>
    <w:rsid w:val="006D618D"/>
    <w:rsid w:val="006E2310"/>
    <w:rsid w:val="006F1B20"/>
    <w:rsid w:val="0070715C"/>
    <w:rsid w:val="00712769"/>
    <w:rsid w:val="00721B3D"/>
    <w:rsid w:val="00727CB3"/>
    <w:rsid w:val="00741BD4"/>
    <w:rsid w:val="00743AA8"/>
    <w:rsid w:val="00744E86"/>
    <w:rsid w:val="007561A9"/>
    <w:rsid w:val="00757461"/>
    <w:rsid w:val="00761A4A"/>
    <w:rsid w:val="00763CC2"/>
    <w:rsid w:val="007837CF"/>
    <w:rsid w:val="007858D8"/>
    <w:rsid w:val="007902DB"/>
    <w:rsid w:val="007B77C2"/>
    <w:rsid w:val="007C01A3"/>
    <w:rsid w:val="007D5CD3"/>
    <w:rsid w:val="007E0250"/>
    <w:rsid w:val="007E16B0"/>
    <w:rsid w:val="007E1AD1"/>
    <w:rsid w:val="007E3625"/>
    <w:rsid w:val="008001E1"/>
    <w:rsid w:val="00800DB3"/>
    <w:rsid w:val="00804A8C"/>
    <w:rsid w:val="008055D9"/>
    <w:rsid w:val="008113D7"/>
    <w:rsid w:val="008335EF"/>
    <w:rsid w:val="008437F5"/>
    <w:rsid w:val="00843EEC"/>
    <w:rsid w:val="0087050A"/>
    <w:rsid w:val="00876182"/>
    <w:rsid w:val="008840C9"/>
    <w:rsid w:val="008853B8"/>
    <w:rsid w:val="00885616"/>
    <w:rsid w:val="008A0E76"/>
    <w:rsid w:val="008A2ABC"/>
    <w:rsid w:val="008A763E"/>
    <w:rsid w:val="008B0909"/>
    <w:rsid w:val="008C7E60"/>
    <w:rsid w:val="008D43F5"/>
    <w:rsid w:val="00926550"/>
    <w:rsid w:val="0093057B"/>
    <w:rsid w:val="00952C5C"/>
    <w:rsid w:val="00980EA8"/>
    <w:rsid w:val="00981B32"/>
    <w:rsid w:val="00984630"/>
    <w:rsid w:val="009953DD"/>
    <w:rsid w:val="009B63A2"/>
    <w:rsid w:val="009C2695"/>
    <w:rsid w:val="009C2788"/>
    <w:rsid w:val="009C2B0D"/>
    <w:rsid w:val="009C4E89"/>
    <w:rsid w:val="009D2E66"/>
    <w:rsid w:val="009D2EAB"/>
    <w:rsid w:val="00A06132"/>
    <w:rsid w:val="00A22496"/>
    <w:rsid w:val="00A237DA"/>
    <w:rsid w:val="00A40E81"/>
    <w:rsid w:val="00A42392"/>
    <w:rsid w:val="00A55D9E"/>
    <w:rsid w:val="00A56E8A"/>
    <w:rsid w:val="00A776EB"/>
    <w:rsid w:val="00A879A2"/>
    <w:rsid w:val="00A92C4C"/>
    <w:rsid w:val="00A930A3"/>
    <w:rsid w:val="00A95B7B"/>
    <w:rsid w:val="00AD4170"/>
    <w:rsid w:val="00AD5C5C"/>
    <w:rsid w:val="00AE3462"/>
    <w:rsid w:val="00B36FD9"/>
    <w:rsid w:val="00B400A5"/>
    <w:rsid w:val="00B415C8"/>
    <w:rsid w:val="00B42053"/>
    <w:rsid w:val="00B52286"/>
    <w:rsid w:val="00B630EE"/>
    <w:rsid w:val="00B7116E"/>
    <w:rsid w:val="00B73EBF"/>
    <w:rsid w:val="00B930E1"/>
    <w:rsid w:val="00B96318"/>
    <w:rsid w:val="00BA0248"/>
    <w:rsid w:val="00BA1A2B"/>
    <w:rsid w:val="00BA29A7"/>
    <w:rsid w:val="00BA7EB6"/>
    <w:rsid w:val="00BD20DB"/>
    <w:rsid w:val="00BE60A4"/>
    <w:rsid w:val="00BE63D1"/>
    <w:rsid w:val="00C03F1E"/>
    <w:rsid w:val="00C07EBC"/>
    <w:rsid w:val="00C1413D"/>
    <w:rsid w:val="00C16027"/>
    <w:rsid w:val="00C24569"/>
    <w:rsid w:val="00C24947"/>
    <w:rsid w:val="00C25E92"/>
    <w:rsid w:val="00C37FB6"/>
    <w:rsid w:val="00C60B69"/>
    <w:rsid w:val="00C67860"/>
    <w:rsid w:val="00C75443"/>
    <w:rsid w:val="00C82719"/>
    <w:rsid w:val="00C926A1"/>
    <w:rsid w:val="00CA222F"/>
    <w:rsid w:val="00CC0BB2"/>
    <w:rsid w:val="00CC1CC6"/>
    <w:rsid w:val="00CC5CBB"/>
    <w:rsid w:val="00CC65B6"/>
    <w:rsid w:val="00CF2955"/>
    <w:rsid w:val="00CF5DC8"/>
    <w:rsid w:val="00CF702F"/>
    <w:rsid w:val="00D03D42"/>
    <w:rsid w:val="00D26AC4"/>
    <w:rsid w:val="00D320E7"/>
    <w:rsid w:val="00D63691"/>
    <w:rsid w:val="00D72099"/>
    <w:rsid w:val="00D7732E"/>
    <w:rsid w:val="00D95FC2"/>
    <w:rsid w:val="00D971FD"/>
    <w:rsid w:val="00DA17F3"/>
    <w:rsid w:val="00DA2162"/>
    <w:rsid w:val="00DA4F56"/>
    <w:rsid w:val="00DB242B"/>
    <w:rsid w:val="00DB447F"/>
    <w:rsid w:val="00DB4D5A"/>
    <w:rsid w:val="00DC1753"/>
    <w:rsid w:val="00DE43E3"/>
    <w:rsid w:val="00DF0218"/>
    <w:rsid w:val="00DF1CB9"/>
    <w:rsid w:val="00E00AC4"/>
    <w:rsid w:val="00E06679"/>
    <w:rsid w:val="00E32415"/>
    <w:rsid w:val="00E3766B"/>
    <w:rsid w:val="00E5062E"/>
    <w:rsid w:val="00E5201D"/>
    <w:rsid w:val="00E54C29"/>
    <w:rsid w:val="00E674C4"/>
    <w:rsid w:val="00E73CC6"/>
    <w:rsid w:val="00E762B5"/>
    <w:rsid w:val="00E77539"/>
    <w:rsid w:val="00E82BA8"/>
    <w:rsid w:val="00E91AB8"/>
    <w:rsid w:val="00E91C79"/>
    <w:rsid w:val="00E96F09"/>
    <w:rsid w:val="00E97BA6"/>
    <w:rsid w:val="00ED5C5F"/>
    <w:rsid w:val="00ED5CFC"/>
    <w:rsid w:val="00EE0BFE"/>
    <w:rsid w:val="00EF13D7"/>
    <w:rsid w:val="00F05CCA"/>
    <w:rsid w:val="00F119B4"/>
    <w:rsid w:val="00F22461"/>
    <w:rsid w:val="00F352D8"/>
    <w:rsid w:val="00F37B3A"/>
    <w:rsid w:val="00F516CE"/>
    <w:rsid w:val="00F56BBB"/>
    <w:rsid w:val="00F70D13"/>
    <w:rsid w:val="00F71136"/>
    <w:rsid w:val="00FA43D6"/>
    <w:rsid w:val="00FA6C77"/>
    <w:rsid w:val="00FA7C3F"/>
    <w:rsid w:val="00FB1D4D"/>
    <w:rsid w:val="00FB6EE1"/>
    <w:rsid w:val="00FD70FA"/>
    <w:rsid w:val="00FE7360"/>
    <w:rsid w:val="00FF014B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74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CB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0C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250CBA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CBA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50CBA"/>
    <w:rPr>
      <w:rFonts w:ascii="SimSun" w:eastAsia="SimSun" w:hAnsi="SimSun" w:cs="SimSun"/>
      <w:b/>
      <w:bCs/>
      <w:kern w:val="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250CB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0CBA"/>
    <w:rPr>
      <w:rFonts w:asciiTheme="majorHAnsi" w:eastAsia="SimSun" w:hAnsiTheme="majorHAnsi" w:cstheme="majorBidi"/>
      <w:b/>
      <w:bCs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250CBA"/>
  </w:style>
  <w:style w:type="paragraph" w:customStyle="1" w:styleId="EndNoteBibliographyTitle">
    <w:name w:val="EndNote Bibliography Title"/>
    <w:basedOn w:val="Normal"/>
    <w:link w:val="EndNoteBibliographyTitleChar"/>
    <w:rsid w:val="00250CBA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0CBA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50CBA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50CBA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0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0C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0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0CBA"/>
    <w:rPr>
      <w:sz w:val="18"/>
      <w:szCs w:val="18"/>
    </w:rPr>
  </w:style>
  <w:style w:type="character" w:customStyle="1" w:styleId="highlight">
    <w:name w:val="highlight"/>
    <w:basedOn w:val="DefaultParagraphFont"/>
    <w:rsid w:val="00250CBA"/>
  </w:style>
  <w:style w:type="paragraph" w:styleId="ListParagraph">
    <w:name w:val="List Paragraph"/>
    <w:basedOn w:val="Normal"/>
    <w:uiPriority w:val="34"/>
    <w:qFormat/>
    <w:rsid w:val="00250CBA"/>
    <w:pPr>
      <w:ind w:firstLineChars="200" w:firstLine="420"/>
    </w:pPr>
  </w:style>
  <w:style w:type="character" w:customStyle="1" w:styleId="tlid-translation">
    <w:name w:val="tlid-translation"/>
    <w:basedOn w:val="DefaultParagraphFont"/>
    <w:rsid w:val="00250CBA"/>
  </w:style>
  <w:style w:type="table" w:styleId="TableGrid">
    <w:name w:val="Table Grid"/>
    <w:basedOn w:val="TableNormal"/>
    <w:uiPriority w:val="59"/>
    <w:rsid w:val="00250C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250CB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50C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0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BA"/>
    <w:rPr>
      <w:b/>
      <w:bCs/>
    </w:rPr>
  </w:style>
  <w:style w:type="paragraph" w:styleId="Revision">
    <w:name w:val="Revision"/>
    <w:hidden/>
    <w:uiPriority w:val="99"/>
    <w:semiHidden/>
    <w:rsid w:val="00250CBA"/>
  </w:style>
  <w:style w:type="paragraph" w:customStyle="1" w:styleId="Default">
    <w:name w:val="Default"/>
    <w:qFormat/>
    <w:rsid w:val="00250CBA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jrnl">
    <w:name w:val="jrnl"/>
    <w:basedOn w:val="DefaultParagraphFont"/>
    <w:rsid w:val="00305665"/>
  </w:style>
  <w:style w:type="paragraph" w:customStyle="1" w:styleId="1">
    <w:name w:val="正文1"/>
    <w:uiPriority w:val="99"/>
    <w:rsid w:val="00FF4092"/>
    <w:pPr>
      <w:spacing w:line="276" w:lineRule="auto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character" w:customStyle="1" w:styleId="10">
    <w:name w:val="批注文字 字符1"/>
    <w:basedOn w:val="DefaultParagraphFont"/>
    <w:uiPriority w:val="99"/>
    <w:qFormat/>
    <w:rsid w:val="00FF4092"/>
    <w:rPr>
      <w:rFonts w:eastAsiaTheme="minorEastAsia"/>
      <w:kern w:val="2"/>
      <w:sz w:val="21"/>
    </w:rPr>
  </w:style>
  <w:style w:type="paragraph" w:styleId="NormalWeb">
    <w:name w:val="Normal (Web)"/>
    <w:basedOn w:val="Normal"/>
    <w:semiHidden/>
    <w:unhideWhenUsed/>
    <w:qFormat/>
    <w:rsid w:val="00F119B4"/>
    <w:pPr>
      <w:widowControl/>
      <w:spacing w:before="100" w:beforeAutospacing="1" w:after="100" w:afterAutospacing="1"/>
      <w:jc w:val="left"/>
    </w:pPr>
    <w:rPr>
      <w:rFonts w:ascii="Times New Roman" w:eastAsia="Calibri" w:hAnsi="Times New Roman" w:cs="Times New Roman"/>
      <w:kern w:val="0"/>
      <w:sz w:val="24"/>
      <w:szCs w:val="24"/>
      <w:lang w:val="it-IT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9B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D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3708-260E-E449-9963-F2516164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2019-10-05T05:26:00Z</dcterms:created>
  <dcterms:modified xsi:type="dcterms:W3CDTF">2019-10-12T18:17:00Z</dcterms:modified>
</cp:coreProperties>
</file>