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7BC1C" w14:textId="4BF73408" w:rsidR="00792869" w:rsidRPr="009404EB" w:rsidRDefault="00792869" w:rsidP="009404EB">
      <w:pPr>
        <w:adjustRightInd w:val="0"/>
        <w:snapToGrid w:val="0"/>
        <w:spacing w:after="0" w:line="360" w:lineRule="auto"/>
        <w:jc w:val="both"/>
        <w:rPr>
          <w:rFonts w:ascii="Book Antiqua" w:eastAsia="SimSun" w:hAnsi="Book Antiqua"/>
          <w:b/>
          <w:sz w:val="24"/>
          <w:szCs w:val="24"/>
          <w:lang w:eastAsia="zh-CN"/>
        </w:rPr>
      </w:pPr>
      <w:bookmarkStart w:id="0" w:name="_Hlk16172602"/>
      <w:bookmarkStart w:id="1" w:name="OLE_LINK707"/>
      <w:bookmarkStart w:id="2" w:name="OLE_LINK708"/>
      <w:bookmarkStart w:id="3" w:name="OLE_LINK709"/>
      <w:bookmarkStart w:id="4" w:name="OLE_LINK737"/>
      <w:bookmarkStart w:id="5" w:name="OLE_LINK840"/>
      <w:bookmarkStart w:id="6" w:name="OLE_LINK866"/>
      <w:bookmarkStart w:id="7" w:name="OLE_LINK887"/>
      <w:bookmarkStart w:id="8" w:name="OLE_LINK923"/>
      <w:bookmarkStart w:id="9" w:name="OLE_LINK970"/>
      <w:bookmarkStart w:id="10" w:name="OLE_LINK987"/>
      <w:bookmarkStart w:id="11" w:name="OLE_LINK1024"/>
      <w:bookmarkStart w:id="12" w:name="OLE_LINK246"/>
      <w:bookmarkStart w:id="13" w:name="OLE_LINK636"/>
      <w:bookmarkStart w:id="14" w:name="OLE_LINK654"/>
      <w:bookmarkStart w:id="15" w:name="OLE_LINK849"/>
      <w:bookmarkStart w:id="16" w:name="OLE_LINK939"/>
      <w:bookmarkStart w:id="17" w:name="OLE_LINK1000"/>
      <w:bookmarkStart w:id="18" w:name="OLE_LINK1039"/>
      <w:bookmarkStart w:id="19" w:name="OLE_LINK1050"/>
      <w:bookmarkStart w:id="20" w:name="OLE_LINK1071"/>
      <w:bookmarkStart w:id="21" w:name="OLE_LINK255"/>
      <w:bookmarkStart w:id="22" w:name="OLE_LINK578"/>
      <w:r w:rsidRPr="009404EB">
        <w:rPr>
          <w:rFonts w:ascii="Book Antiqua" w:eastAsia="SimSun" w:hAnsi="Book Antiqua"/>
          <w:b/>
          <w:sz w:val="24"/>
          <w:szCs w:val="24"/>
          <w:lang w:eastAsia="zh-CN"/>
        </w:rPr>
        <w:t xml:space="preserve">Name of </w:t>
      </w:r>
      <w:r w:rsidRPr="009404EB">
        <w:rPr>
          <w:rFonts w:ascii="Book Antiqua" w:eastAsia="SimSun" w:hAnsi="Book Antiqua"/>
          <w:b/>
          <w:caps/>
          <w:sz w:val="24"/>
          <w:szCs w:val="24"/>
          <w:lang w:eastAsia="zh-CN"/>
        </w:rPr>
        <w:t>j</w:t>
      </w:r>
      <w:r w:rsidRPr="009404EB">
        <w:rPr>
          <w:rFonts w:ascii="Book Antiqua" w:eastAsia="SimSun" w:hAnsi="Book Antiqua"/>
          <w:b/>
          <w:sz w:val="24"/>
          <w:szCs w:val="24"/>
          <w:lang w:eastAsia="zh-CN"/>
        </w:rPr>
        <w:t xml:space="preserve">ournal: </w:t>
      </w:r>
      <w:bookmarkEnd w:id="0"/>
      <w:r w:rsidRPr="009404EB">
        <w:rPr>
          <w:rFonts w:ascii="Book Antiqua" w:eastAsia="SimSun" w:hAnsi="Book Antiqua"/>
          <w:b/>
          <w:i/>
          <w:sz w:val="24"/>
          <w:szCs w:val="24"/>
          <w:lang w:eastAsia="zh-CN"/>
        </w:rPr>
        <w:t>World Journal of Gastrointestinal Endoscopy</w:t>
      </w:r>
    </w:p>
    <w:p w14:paraId="21685551" w14:textId="71810976" w:rsidR="00792869" w:rsidRPr="009404EB" w:rsidRDefault="00792869" w:rsidP="009404EB">
      <w:pPr>
        <w:adjustRightInd w:val="0"/>
        <w:snapToGrid w:val="0"/>
        <w:spacing w:after="0" w:line="360" w:lineRule="auto"/>
        <w:jc w:val="both"/>
        <w:rPr>
          <w:rFonts w:ascii="Book Antiqua" w:eastAsia="SimSun" w:hAnsi="Book Antiqua"/>
          <w:b/>
          <w:i/>
          <w:sz w:val="24"/>
          <w:szCs w:val="24"/>
          <w:lang w:eastAsia="zh-CN"/>
        </w:rPr>
      </w:pPr>
      <w:bookmarkStart w:id="23" w:name="OLE_LINK485"/>
      <w:bookmarkStart w:id="24" w:name="OLE_LINK486"/>
      <w:bookmarkStart w:id="25" w:name="OLE_LINK661"/>
      <w:bookmarkStart w:id="26" w:name="OLE_LINK768"/>
      <w:bookmarkStart w:id="27" w:name="OLE_LINK568"/>
      <w:bookmarkStart w:id="28" w:name="OLE_LINK499"/>
      <w:bookmarkStart w:id="29" w:name="OLE_LINK437"/>
      <w:bookmarkStart w:id="30" w:name="OLE_LINK514"/>
      <w:bookmarkStart w:id="31" w:name="OLE_LINK515"/>
      <w:bookmarkStart w:id="32" w:name="OLE_LINK13"/>
      <w:bookmarkStart w:id="33" w:name="OLE_LINK351"/>
      <w:bookmarkStart w:id="34" w:name="OLE_LINK425"/>
      <w:r w:rsidRPr="009404EB">
        <w:rPr>
          <w:rFonts w:ascii="Book Antiqua" w:eastAsia="SimSun" w:hAnsi="Book Antiqua"/>
          <w:b/>
          <w:sz w:val="24"/>
          <w:szCs w:val="24"/>
          <w:lang w:val="pl-PL" w:eastAsia="zh-CN"/>
        </w:rPr>
        <w:t>Manuscript NO:</w:t>
      </w:r>
      <w:bookmarkEnd w:id="23"/>
      <w:bookmarkEnd w:id="24"/>
      <w:bookmarkEnd w:id="25"/>
      <w:bookmarkEnd w:id="26"/>
      <w:bookmarkEnd w:id="27"/>
      <w:r w:rsidRPr="009404EB">
        <w:rPr>
          <w:rFonts w:ascii="Book Antiqua" w:eastAsia="SimSun" w:hAnsi="Book Antiqua"/>
          <w:b/>
          <w:sz w:val="24"/>
          <w:szCs w:val="24"/>
          <w:lang w:val="pl-PL" w:eastAsia="zh-CN"/>
        </w:rPr>
        <w:t xml:space="preserve"> </w:t>
      </w:r>
      <w:bookmarkEnd w:id="28"/>
      <w:bookmarkEnd w:id="29"/>
      <w:r w:rsidR="00D01CCF" w:rsidRPr="009404EB">
        <w:rPr>
          <w:rFonts w:ascii="Book Antiqua" w:eastAsia="SimSun" w:hAnsi="Book Antiqua"/>
          <w:b/>
          <w:sz w:val="24"/>
          <w:szCs w:val="24"/>
          <w:lang w:val="pl-PL" w:eastAsia="zh-CN"/>
        </w:rPr>
        <w:t>49883</w:t>
      </w:r>
    </w:p>
    <w:p w14:paraId="3A9DC16B" w14:textId="69569E5D" w:rsidR="00792869" w:rsidRPr="009404EB" w:rsidRDefault="00792869" w:rsidP="009404EB">
      <w:pPr>
        <w:adjustRightInd w:val="0"/>
        <w:snapToGrid w:val="0"/>
        <w:spacing w:after="0" w:line="360" w:lineRule="auto"/>
        <w:jc w:val="both"/>
        <w:rPr>
          <w:rFonts w:ascii="Book Antiqua" w:eastAsia="SimSun" w:hAnsi="Book Antiqua" w:cs="SimSun"/>
          <w:b/>
          <w:sz w:val="24"/>
          <w:szCs w:val="24"/>
          <w:lang w:val="it-IT" w:eastAsia="zh-CN"/>
        </w:rPr>
      </w:pPr>
      <w:bookmarkStart w:id="35" w:name="OLE_LINK511"/>
      <w:bookmarkStart w:id="36" w:name="OLE_LINK512"/>
      <w:bookmarkEnd w:id="30"/>
      <w:bookmarkEnd w:id="31"/>
      <w:bookmarkEnd w:id="32"/>
      <w:bookmarkEnd w:id="33"/>
      <w:bookmarkEnd w:id="34"/>
      <w:r w:rsidRPr="009404EB">
        <w:rPr>
          <w:rFonts w:ascii="Book Antiqua" w:eastAsia="SimSun" w:hAnsi="Book Antiqua" w:cs="SimSun"/>
          <w:b/>
          <w:sz w:val="24"/>
          <w:szCs w:val="24"/>
          <w:lang w:val="it-IT" w:eastAsia="zh-CN"/>
        </w:rPr>
        <w:t xml:space="preserve">Manuscript </w:t>
      </w:r>
      <w:r w:rsidRPr="009404EB">
        <w:rPr>
          <w:rFonts w:ascii="Book Antiqua" w:eastAsia="SimSun" w:hAnsi="Book Antiqua" w:cs="SimSun"/>
          <w:b/>
          <w:caps/>
          <w:sz w:val="24"/>
          <w:szCs w:val="24"/>
          <w:lang w:eastAsia="zh-CN"/>
        </w:rPr>
        <w:t>t</w:t>
      </w:r>
      <w:r w:rsidRPr="009404EB">
        <w:rPr>
          <w:rFonts w:ascii="Book Antiqua" w:eastAsia="SimSun" w:hAnsi="Book Antiqua" w:cs="SimSun"/>
          <w:b/>
          <w:sz w:val="24"/>
          <w:szCs w:val="24"/>
          <w:lang w:val="it-IT" w:eastAsia="zh-CN"/>
        </w:rPr>
        <w:t>ype:</w:t>
      </w:r>
      <w:bookmarkEnd w:id="1"/>
      <w:bookmarkEnd w:id="2"/>
      <w:bookmarkEnd w:id="3"/>
      <w:bookmarkEnd w:id="4"/>
      <w:bookmarkEnd w:id="5"/>
      <w:bookmarkEnd w:id="6"/>
      <w:bookmarkEnd w:id="7"/>
      <w:bookmarkEnd w:id="8"/>
      <w:bookmarkEnd w:id="9"/>
      <w:bookmarkEnd w:id="10"/>
      <w:bookmarkEnd w:id="11"/>
      <w:bookmarkEnd w:id="12"/>
      <w:r w:rsidRPr="009404EB">
        <w:rPr>
          <w:rFonts w:ascii="Book Antiqua" w:eastAsia="SimSun" w:hAnsi="Book Antiqua" w:cs="SimSun"/>
          <w:b/>
          <w:sz w:val="24"/>
          <w:szCs w:val="24"/>
          <w:lang w:val="it-IT" w:eastAsia="zh-CN"/>
        </w:rPr>
        <w:t xml:space="preserve"> </w:t>
      </w:r>
      <w:r w:rsidR="008F7C8B" w:rsidRPr="009404EB">
        <w:rPr>
          <w:rFonts w:ascii="Book Antiqua" w:eastAsia="SimSun" w:hAnsi="Book Antiqua" w:cs="SimSun"/>
          <w:b/>
          <w:sz w:val="24"/>
          <w:szCs w:val="24"/>
          <w:lang w:val="it-IT" w:eastAsia="zh-CN"/>
        </w:rPr>
        <w:t>ORIGINAL ARTICLE</w:t>
      </w:r>
    </w:p>
    <w:p w14:paraId="3B063A90" w14:textId="77777777" w:rsidR="008F7C8B" w:rsidRPr="009404EB" w:rsidRDefault="008F7C8B" w:rsidP="009404EB">
      <w:pPr>
        <w:adjustRightInd w:val="0"/>
        <w:snapToGrid w:val="0"/>
        <w:spacing w:after="0" w:line="360" w:lineRule="auto"/>
        <w:jc w:val="both"/>
        <w:rPr>
          <w:rFonts w:ascii="Book Antiqua" w:eastAsia="SimSun" w:hAnsi="Book Antiqua" w:cs="SimSun"/>
          <w:b/>
          <w:sz w:val="24"/>
          <w:szCs w:val="24"/>
          <w:lang w:val="it-IT" w:eastAsia="zh-CN"/>
        </w:rPr>
      </w:pPr>
    </w:p>
    <w:bookmarkEnd w:id="13"/>
    <w:bookmarkEnd w:id="14"/>
    <w:bookmarkEnd w:id="15"/>
    <w:bookmarkEnd w:id="16"/>
    <w:bookmarkEnd w:id="17"/>
    <w:bookmarkEnd w:id="18"/>
    <w:bookmarkEnd w:id="19"/>
    <w:bookmarkEnd w:id="20"/>
    <w:bookmarkEnd w:id="21"/>
    <w:bookmarkEnd w:id="22"/>
    <w:bookmarkEnd w:id="35"/>
    <w:bookmarkEnd w:id="36"/>
    <w:p w14:paraId="7C85B4C1" w14:textId="4DCDC049" w:rsidR="00792869" w:rsidRPr="009404EB" w:rsidRDefault="008F7C8B" w:rsidP="009404EB">
      <w:pPr>
        <w:adjustRightInd w:val="0"/>
        <w:snapToGrid w:val="0"/>
        <w:spacing w:after="0" w:line="360" w:lineRule="auto"/>
        <w:jc w:val="both"/>
        <w:rPr>
          <w:rFonts w:ascii="Book Antiqua" w:hAnsi="Book Antiqua" w:cstheme="majorBidi"/>
          <w:b/>
          <w:i/>
          <w:iCs/>
          <w:sz w:val="24"/>
          <w:szCs w:val="24"/>
        </w:rPr>
      </w:pPr>
      <w:r w:rsidRPr="009404EB">
        <w:rPr>
          <w:rFonts w:ascii="Book Antiqua" w:eastAsia="SimSun" w:hAnsi="Book Antiqua" w:cs="SimSun"/>
          <w:b/>
          <w:i/>
          <w:iCs/>
          <w:sz w:val="24"/>
          <w:szCs w:val="24"/>
          <w:lang w:val="it-IT" w:eastAsia="zh-CN"/>
        </w:rPr>
        <w:t>Retrospective Study</w:t>
      </w:r>
    </w:p>
    <w:p w14:paraId="75D456A3" w14:textId="3ED58AD6" w:rsidR="004A07CB" w:rsidRPr="009404EB" w:rsidRDefault="004A07CB" w:rsidP="009404EB">
      <w:pPr>
        <w:adjustRightInd w:val="0"/>
        <w:snapToGrid w:val="0"/>
        <w:spacing w:after="0" w:line="360" w:lineRule="auto"/>
        <w:jc w:val="both"/>
        <w:rPr>
          <w:rFonts w:ascii="Book Antiqua" w:hAnsi="Book Antiqua" w:cstheme="majorBidi"/>
          <w:b/>
          <w:sz w:val="24"/>
          <w:szCs w:val="24"/>
        </w:rPr>
      </w:pPr>
      <w:bookmarkStart w:id="37" w:name="_Hlk18594593"/>
      <w:r w:rsidRPr="009404EB">
        <w:rPr>
          <w:rFonts w:ascii="Book Antiqua" w:hAnsi="Book Antiqua" w:cstheme="majorBidi"/>
          <w:b/>
          <w:sz w:val="24"/>
          <w:szCs w:val="24"/>
        </w:rPr>
        <w:t>In-</w:t>
      </w:r>
      <w:r w:rsidR="008F7C8B" w:rsidRPr="009404EB">
        <w:rPr>
          <w:rFonts w:ascii="Book Antiqua" w:eastAsiaTheme="minorEastAsia" w:hAnsi="Book Antiqua" w:cstheme="majorBidi"/>
          <w:b/>
          <w:sz w:val="24"/>
          <w:szCs w:val="24"/>
          <w:lang w:eastAsia="zh-CN"/>
        </w:rPr>
        <w:t>h</w:t>
      </w:r>
      <w:r w:rsidRPr="009404EB">
        <w:rPr>
          <w:rFonts w:ascii="Book Antiqua" w:hAnsi="Book Antiqua" w:cstheme="majorBidi"/>
          <w:b/>
          <w:sz w:val="24"/>
          <w:szCs w:val="24"/>
        </w:rPr>
        <w:t xml:space="preserve">ospital </w:t>
      </w:r>
      <w:r w:rsidR="008F7C8B" w:rsidRPr="009404EB">
        <w:rPr>
          <w:rFonts w:ascii="Book Antiqua" w:hAnsi="Book Antiqua" w:cstheme="majorBidi"/>
          <w:b/>
          <w:sz w:val="24"/>
          <w:szCs w:val="24"/>
        </w:rPr>
        <w:t>a</w:t>
      </w:r>
      <w:r w:rsidRPr="009404EB">
        <w:rPr>
          <w:rFonts w:ascii="Book Antiqua" w:hAnsi="Book Antiqua" w:cstheme="majorBidi"/>
          <w:b/>
          <w:sz w:val="24"/>
          <w:szCs w:val="24"/>
        </w:rPr>
        <w:t xml:space="preserve">cute </w:t>
      </w:r>
      <w:r w:rsidR="008F7C8B" w:rsidRPr="009404EB">
        <w:rPr>
          <w:rFonts w:ascii="Book Antiqua" w:hAnsi="Book Antiqua" w:cstheme="majorBidi"/>
          <w:b/>
          <w:sz w:val="24"/>
          <w:szCs w:val="24"/>
        </w:rPr>
        <w:t>u</w:t>
      </w:r>
      <w:r w:rsidRPr="009404EB">
        <w:rPr>
          <w:rFonts w:ascii="Book Antiqua" w:hAnsi="Book Antiqua" w:cstheme="majorBidi"/>
          <w:b/>
          <w:sz w:val="24"/>
          <w:szCs w:val="24"/>
        </w:rPr>
        <w:t xml:space="preserve">pper </w:t>
      </w:r>
      <w:r w:rsidR="008F7C8B" w:rsidRPr="009404EB">
        <w:rPr>
          <w:rFonts w:ascii="Book Antiqua" w:hAnsi="Book Antiqua" w:cstheme="majorBidi"/>
          <w:b/>
          <w:sz w:val="24"/>
          <w:szCs w:val="24"/>
        </w:rPr>
        <w:t>g</w:t>
      </w:r>
      <w:r w:rsidRPr="009404EB">
        <w:rPr>
          <w:rFonts w:ascii="Book Antiqua" w:hAnsi="Book Antiqua" w:cstheme="majorBidi"/>
          <w:b/>
          <w:sz w:val="24"/>
          <w:szCs w:val="24"/>
        </w:rPr>
        <w:t xml:space="preserve">astrointestinal </w:t>
      </w:r>
      <w:r w:rsidR="008F7C8B" w:rsidRPr="009404EB">
        <w:rPr>
          <w:rFonts w:ascii="Book Antiqua" w:hAnsi="Book Antiqua" w:cstheme="majorBidi"/>
          <w:b/>
          <w:sz w:val="24"/>
          <w:szCs w:val="24"/>
        </w:rPr>
        <w:t>b</w:t>
      </w:r>
      <w:r w:rsidRPr="009404EB">
        <w:rPr>
          <w:rFonts w:ascii="Book Antiqua" w:hAnsi="Book Antiqua" w:cstheme="majorBidi"/>
          <w:b/>
          <w:sz w:val="24"/>
          <w:szCs w:val="24"/>
        </w:rPr>
        <w:t xml:space="preserve">leeding: </w:t>
      </w:r>
      <w:ins w:id="38" w:author="Author">
        <w:r w:rsidR="00E861AF">
          <w:rPr>
            <w:rFonts w:ascii="Book Antiqua" w:hAnsi="Book Antiqua" w:cstheme="majorBidi"/>
            <w:b/>
            <w:sz w:val="24"/>
            <w:szCs w:val="24"/>
          </w:rPr>
          <w:t>w</w:t>
        </w:r>
      </w:ins>
      <w:del w:id="39" w:author="Author">
        <w:r w:rsidRPr="009404EB" w:rsidDel="00E861AF">
          <w:rPr>
            <w:rFonts w:ascii="Book Antiqua" w:hAnsi="Book Antiqua" w:cstheme="majorBidi"/>
            <w:b/>
            <w:sz w:val="24"/>
            <w:szCs w:val="24"/>
          </w:rPr>
          <w:delText>W</w:delText>
        </w:r>
      </w:del>
      <w:r w:rsidRPr="009404EB">
        <w:rPr>
          <w:rFonts w:ascii="Book Antiqua" w:hAnsi="Book Antiqua" w:cstheme="majorBidi"/>
          <w:b/>
          <w:sz w:val="24"/>
          <w:szCs w:val="24"/>
        </w:rPr>
        <w:t xml:space="preserve">hat is the </w:t>
      </w:r>
      <w:r w:rsidR="00D05FDC" w:rsidRPr="009404EB">
        <w:rPr>
          <w:rFonts w:ascii="Book Antiqua" w:hAnsi="Book Antiqua" w:cstheme="majorBidi"/>
          <w:b/>
          <w:sz w:val="24"/>
          <w:szCs w:val="24"/>
        </w:rPr>
        <w:t xml:space="preserve">scope </w:t>
      </w:r>
      <w:r w:rsidRPr="009404EB">
        <w:rPr>
          <w:rFonts w:ascii="Book Antiqua" w:hAnsi="Book Antiqua" w:cstheme="majorBidi"/>
          <w:b/>
          <w:sz w:val="24"/>
          <w:szCs w:val="24"/>
        </w:rPr>
        <w:t xml:space="preserve">of the </w:t>
      </w:r>
      <w:r w:rsidR="008F7C8B" w:rsidRPr="009404EB">
        <w:rPr>
          <w:rFonts w:ascii="Book Antiqua" w:hAnsi="Book Antiqua" w:cstheme="majorBidi"/>
          <w:b/>
          <w:sz w:val="24"/>
          <w:szCs w:val="24"/>
        </w:rPr>
        <w:t>p</w:t>
      </w:r>
      <w:r w:rsidRPr="009404EB">
        <w:rPr>
          <w:rFonts w:ascii="Book Antiqua" w:hAnsi="Book Antiqua" w:cstheme="majorBidi"/>
          <w:b/>
          <w:sz w:val="24"/>
          <w:szCs w:val="24"/>
        </w:rPr>
        <w:t>roblem?</w:t>
      </w:r>
    </w:p>
    <w:bookmarkEnd w:id="37"/>
    <w:p w14:paraId="76654E1E" w14:textId="77777777" w:rsidR="00792869" w:rsidRPr="009404EB" w:rsidRDefault="00792869" w:rsidP="009404EB">
      <w:pPr>
        <w:adjustRightInd w:val="0"/>
        <w:snapToGrid w:val="0"/>
        <w:spacing w:after="0" w:line="360" w:lineRule="auto"/>
        <w:jc w:val="both"/>
        <w:rPr>
          <w:rFonts w:ascii="Book Antiqua" w:hAnsi="Book Antiqua" w:cstheme="majorBidi"/>
          <w:b/>
          <w:bCs/>
          <w:sz w:val="24"/>
          <w:szCs w:val="24"/>
        </w:rPr>
      </w:pPr>
    </w:p>
    <w:p w14:paraId="1C97B46E" w14:textId="7521568F" w:rsidR="00792869" w:rsidRPr="009404EB" w:rsidRDefault="00CD70CC" w:rsidP="009404EB">
      <w:pPr>
        <w:adjustRightInd w:val="0"/>
        <w:snapToGrid w:val="0"/>
        <w:spacing w:after="0" w:line="360" w:lineRule="auto"/>
        <w:jc w:val="both"/>
        <w:rPr>
          <w:rFonts w:ascii="Book Antiqua" w:eastAsia="SimSun" w:hAnsi="Book Antiqua"/>
          <w:bCs/>
          <w:sz w:val="24"/>
          <w:szCs w:val="24"/>
          <w:lang w:eastAsia="zh-CN"/>
        </w:rPr>
      </w:pPr>
      <w:bookmarkStart w:id="40" w:name="OLE_LINK116"/>
      <w:bookmarkStart w:id="41" w:name="OLE_LINK217"/>
      <w:bookmarkStart w:id="42" w:name="OLE_LINK266"/>
      <w:r w:rsidRPr="009404EB">
        <w:rPr>
          <w:rFonts w:ascii="Book Antiqua" w:eastAsia="SimSun" w:hAnsi="Book Antiqua"/>
          <w:bCs/>
          <w:sz w:val="24"/>
          <w:szCs w:val="24"/>
          <w:lang w:eastAsia="zh-CN"/>
        </w:rPr>
        <w:t>Haddad FG</w:t>
      </w:r>
      <w:r w:rsidRPr="009404EB">
        <w:rPr>
          <w:rFonts w:ascii="Book Antiqua" w:eastAsia="SimSun" w:hAnsi="Book Antiqua"/>
          <w:bCs/>
          <w:i/>
          <w:iCs/>
          <w:sz w:val="24"/>
          <w:szCs w:val="24"/>
          <w:lang w:eastAsia="zh-CN"/>
        </w:rPr>
        <w:t xml:space="preserve"> </w:t>
      </w:r>
      <w:r w:rsidR="00E33D86" w:rsidRPr="009404EB">
        <w:rPr>
          <w:rFonts w:ascii="Book Antiqua" w:eastAsia="SimSun" w:hAnsi="Book Antiqua"/>
          <w:bCs/>
          <w:i/>
          <w:iCs/>
          <w:sz w:val="24"/>
          <w:szCs w:val="24"/>
          <w:lang w:eastAsia="zh-CN"/>
        </w:rPr>
        <w:t>et al</w:t>
      </w:r>
      <w:r w:rsidR="0039255E" w:rsidRPr="009404EB">
        <w:rPr>
          <w:rFonts w:ascii="Book Antiqua" w:eastAsia="SimSun" w:hAnsi="Book Antiqua"/>
          <w:bCs/>
          <w:i/>
          <w:iCs/>
          <w:sz w:val="24"/>
          <w:szCs w:val="24"/>
          <w:lang w:eastAsia="zh-CN"/>
        </w:rPr>
        <w:t>.</w:t>
      </w:r>
      <w:r w:rsidRPr="009404EB">
        <w:rPr>
          <w:rFonts w:ascii="Book Antiqua" w:eastAsia="SimSun" w:hAnsi="Book Antiqua"/>
          <w:bCs/>
          <w:sz w:val="24"/>
          <w:szCs w:val="24"/>
          <w:lang w:eastAsia="zh-CN"/>
        </w:rPr>
        <w:t xml:space="preserve"> Acute </w:t>
      </w:r>
      <w:r w:rsidR="00FA0272" w:rsidRPr="009404EB">
        <w:rPr>
          <w:rFonts w:ascii="Book Antiqua" w:eastAsia="SimSun" w:hAnsi="Book Antiqua"/>
          <w:bCs/>
          <w:sz w:val="24"/>
          <w:szCs w:val="24"/>
          <w:lang w:eastAsia="zh-CN"/>
        </w:rPr>
        <w:t>u</w:t>
      </w:r>
      <w:r w:rsidRPr="009404EB">
        <w:rPr>
          <w:rFonts w:ascii="Book Antiqua" w:eastAsia="SimSun" w:hAnsi="Book Antiqua"/>
          <w:bCs/>
          <w:sz w:val="24"/>
          <w:szCs w:val="24"/>
          <w:lang w:eastAsia="zh-CN"/>
        </w:rPr>
        <w:t xml:space="preserve">pper </w:t>
      </w:r>
      <w:r w:rsidR="00FA0272" w:rsidRPr="009404EB">
        <w:rPr>
          <w:rFonts w:ascii="Book Antiqua" w:eastAsia="SimSun" w:hAnsi="Book Antiqua"/>
          <w:bCs/>
          <w:sz w:val="24"/>
          <w:szCs w:val="24"/>
          <w:lang w:eastAsia="zh-CN"/>
        </w:rPr>
        <w:t>g</w:t>
      </w:r>
      <w:r w:rsidRPr="009404EB">
        <w:rPr>
          <w:rFonts w:ascii="Book Antiqua" w:eastAsia="SimSun" w:hAnsi="Book Antiqua"/>
          <w:bCs/>
          <w:sz w:val="24"/>
          <w:szCs w:val="24"/>
          <w:lang w:eastAsia="zh-CN"/>
        </w:rPr>
        <w:t xml:space="preserve">astrointestinal </w:t>
      </w:r>
      <w:r w:rsidR="00FA0272" w:rsidRPr="009404EB">
        <w:rPr>
          <w:rFonts w:ascii="Book Antiqua" w:eastAsia="SimSun" w:hAnsi="Book Antiqua"/>
          <w:bCs/>
          <w:sz w:val="24"/>
          <w:szCs w:val="24"/>
          <w:lang w:eastAsia="zh-CN"/>
        </w:rPr>
        <w:t>b</w:t>
      </w:r>
      <w:r w:rsidRPr="009404EB">
        <w:rPr>
          <w:rFonts w:ascii="Book Antiqua" w:eastAsia="SimSun" w:hAnsi="Book Antiqua"/>
          <w:bCs/>
          <w:sz w:val="24"/>
          <w:szCs w:val="24"/>
          <w:lang w:eastAsia="zh-CN"/>
        </w:rPr>
        <w:t>leeding</w:t>
      </w:r>
      <w:bookmarkEnd w:id="40"/>
    </w:p>
    <w:p w14:paraId="63641100" w14:textId="77777777" w:rsidR="00CD70CC" w:rsidRPr="009404EB" w:rsidRDefault="00CD70CC" w:rsidP="009404EB">
      <w:pPr>
        <w:adjustRightInd w:val="0"/>
        <w:snapToGrid w:val="0"/>
        <w:spacing w:after="0" w:line="360" w:lineRule="auto"/>
        <w:jc w:val="both"/>
        <w:rPr>
          <w:rFonts w:ascii="Book Antiqua" w:eastAsia="SimSun" w:hAnsi="Book Antiqua"/>
          <w:b/>
          <w:sz w:val="24"/>
          <w:szCs w:val="24"/>
          <w:lang w:eastAsia="zh-CN"/>
        </w:rPr>
      </w:pPr>
    </w:p>
    <w:bookmarkEnd w:id="41"/>
    <w:bookmarkEnd w:id="42"/>
    <w:p w14:paraId="066A603D" w14:textId="4AFA295F" w:rsidR="00CD70CC" w:rsidRPr="009404EB" w:rsidRDefault="00CD70CC" w:rsidP="009404EB">
      <w:pPr>
        <w:adjustRightInd w:val="0"/>
        <w:snapToGrid w:val="0"/>
        <w:spacing w:after="0" w:line="360" w:lineRule="auto"/>
        <w:jc w:val="both"/>
        <w:rPr>
          <w:rFonts w:ascii="Book Antiqua" w:hAnsi="Book Antiqua" w:cstheme="majorBidi"/>
          <w:sz w:val="24"/>
          <w:szCs w:val="24"/>
        </w:rPr>
      </w:pPr>
      <w:r w:rsidRPr="009404EB">
        <w:rPr>
          <w:rFonts w:ascii="Book Antiqua" w:hAnsi="Book Antiqua" w:cstheme="majorBidi"/>
          <w:sz w:val="24"/>
          <w:szCs w:val="24"/>
        </w:rPr>
        <w:t xml:space="preserve">Fady G Haddad, Talal El Imad, Najib </w:t>
      </w:r>
      <w:proofErr w:type="spellStart"/>
      <w:r w:rsidRPr="009404EB">
        <w:rPr>
          <w:rFonts w:ascii="Book Antiqua" w:hAnsi="Book Antiqua" w:cstheme="majorBidi"/>
          <w:sz w:val="24"/>
          <w:szCs w:val="24"/>
        </w:rPr>
        <w:t>Nassani</w:t>
      </w:r>
      <w:proofErr w:type="spellEnd"/>
      <w:r w:rsidRPr="009404EB">
        <w:rPr>
          <w:rFonts w:ascii="Book Antiqua" w:hAnsi="Book Antiqua" w:cstheme="majorBidi"/>
          <w:sz w:val="24"/>
          <w:szCs w:val="24"/>
        </w:rPr>
        <w:t xml:space="preserve">, Raymond Kwok, Hassan Al </w:t>
      </w:r>
      <w:proofErr w:type="spellStart"/>
      <w:r w:rsidRPr="009404EB">
        <w:rPr>
          <w:rFonts w:ascii="Book Antiqua" w:hAnsi="Book Antiqua" w:cstheme="majorBidi"/>
          <w:sz w:val="24"/>
          <w:szCs w:val="24"/>
        </w:rPr>
        <w:t>Moussawi</w:t>
      </w:r>
      <w:proofErr w:type="spellEnd"/>
      <w:r w:rsidRPr="009404EB">
        <w:rPr>
          <w:rFonts w:ascii="Book Antiqua" w:hAnsi="Book Antiqua" w:cstheme="majorBidi"/>
          <w:sz w:val="24"/>
          <w:szCs w:val="24"/>
        </w:rPr>
        <w:t xml:space="preserve">, Abhishek </w:t>
      </w:r>
      <w:proofErr w:type="spellStart"/>
      <w:r w:rsidRPr="009404EB">
        <w:rPr>
          <w:rFonts w:ascii="Book Antiqua" w:hAnsi="Book Antiqua" w:cstheme="majorBidi"/>
          <w:sz w:val="24"/>
          <w:szCs w:val="24"/>
        </w:rPr>
        <w:t>Polavarapu</w:t>
      </w:r>
      <w:proofErr w:type="spellEnd"/>
      <w:r w:rsidRPr="009404EB">
        <w:rPr>
          <w:rFonts w:ascii="Book Antiqua" w:hAnsi="Book Antiqua" w:cstheme="majorBidi"/>
          <w:sz w:val="24"/>
          <w:szCs w:val="24"/>
        </w:rPr>
        <w:t xml:space="preserve">, </w:t>
      </w:r>
      <w:proofErr w:type="spellStart"/>
      <w:r w:rsidRPr="009404EB">
        <w:rPr>
          <w:rFonts w:ascii="Book Antiqua" w:hAnsi="Book Antiqua" w:cstheme="majorBidi"/>
          <w:sz w:val="24"/>
          <w:szCs w:val="24"/>
        </w:rPr>
        <w:t>Moiz</w:t>
      </w:r>
      <w:proofErr w:type="spellEnd"/>
      <w:r w:rsidRPr="009404EB">
        <w:rPr>
          <w:rFonts w:ascii="Book Antiqua" w:hAnsi="Book Antiqua" w:cstheme="majorBidi"/>
          <w:sz w:val="24"/>
          <w:szCs w:val="24"/>
        </w:rPr>
        <w:t xml:space="preserve"> Ahmed, Youssef El </w:t>
      </w:r>
      <w:proofErr w:type="spellStart"/>
      <w:r w:rsidRPr="009404EB">
        <w:rPr>
          <w:rFonts w:ascii="Book Antiqua" w:hAnsi="Book Antiqua" w:cstheme="majorBidi"/>
          <w:sz w:val="24"/>
          <w:szCs w:val="24"/>
        </w:rPr>
        <w:t>Douaihy</w:t>
      </w:r>
      <w:proofErr w:type="spellEnd"/>
      <w:r w:rsidRPr="009404EB">
        <w:rPr>
          <w:rFonts w:ascii="Book Antiqua" w:hAnsi="Book Antiqua" w:cstheme="majorBidi"/>
          <w:sz w:val="24"/>
          <w:szCs w:val="24"/>
        </w:rPr>
        <w:t xml:space="preserve">, Liliane </w:t>
      </w:r>
      <w:proofErr w:type="spellStart"/>
      <w:r w:rsidRPr="009404EB">
        <w:rPr>
          <w:rFonts w:ascii="Book Antiqua" w:hAnsi="Book Antiqua" w:cstheme="majorBidi"/>
          <w:sz w:val="24"/>
          <w:szCs w:val="24"/>
        </w:rPr>
        <w:t>Deeb</w:t>
      </w:r>
      <w:proofErr w:type="spellEnd"/>
    </w:p>
    <w:p w14:paraId="6E0C9CA7" w14:textId="744B63A6" w:rsidR="004A07CB" w:rsidRPr="009404EB" w:rsidRDefault="004A07CB" w:rsidP="009404EB">
      <w:pPr>
        <w:adjustRightInd w:val="0"/>
        <w:snapToGrid w:val="0"/>
        <w:spacing w:after="0" w:line="360" w:lineRule="auto"/>
        <w:jc w:val="both"/>
        <w:rPr>
          <w:rFonts w:ascii="Book Antiqua" w:hAnsi="Book Antiqua" w:cstheme="majorBidi"/>
          <w:sz w:val="24"/>
          <w:szCs w:val="24"/>
        </w:rPr>
      </w:pPr>
    </w:p>
    <w:p w14:paraId="0583B33F" w14:textId="2348442B" w:rsidR="00DD6C3C" w:rsidRPr="009404EB" w:rsidRDefault="00DD6C3C" w:rsidP="009404EB">
      <w:pPr>
        <w:adjustRightInd w:val="0"/>
        <w:snapToGrid w:val="0"/>
        <w:spacing w:after="0" w:line="360" w:lineRule="auto"/>
        <w:jc w:val="both"/>
        <w:rPr>
          <w:rFonts w:ascii="Book Antiqua" w:hAnsi="Book Antiqua" w:cstheme="majorBidi"/>
          <w:sz w:val="24"/>
          <w:szCs w:val="24"/>
        </w:rPr>
      </w:pPr>
      <w:r w:rsidRPr="009404EB">
        <w:rPr>
          <w:rFonts w:ascii="Book Antiqua" w:hAnsi="Book Antiqua" w:cstheme="majorBidi"/>
          <w:b/>
          <w:bCs/>
          <w:sz w:val="24"/>
          <w:szCs w:val="24"/>
        </w:rPr>
        <w:t>Fady G Haddad, Talal E</w:t>
      </w:r>
      <w:r w:rsidR="00FA0272" w:rsidRPr="009404EB">
        <w:rPr>
          <w:rFonts w:ascii="Book Antiqua" w:hAnsi="Book Antiqua" w:cstheme="majorBidi"/>
          <w:b/>
          <w:bCs/>
          <w:sz w:val="24"/>
          <w:szCs w:val="24"/>
        </w:rPr>
        <w:t>l</w:t>
      </w:r>
      <w:r w:rsidRPr="009404EB">
        <w:rPr>
          <w:rFonts w:ascii="Book Antiqua" w:hAnsi="Book Antiqua" w:cstheme="majorBidi"/>
          <w:b/>
          <w:bCs/>
          <w:sz w:val="24"/>
          <w:szCs w:val="24"/>
        </w:rPr>
        <w:t xml:space="preserve"> Imad, Hassan Al </w:t>
      </w:r>
      <w:proofErr w:type="spellStart"/>
      <w:r w:rsidRPr="009404EB">
        <w:rPr>
          <w:rFonts w:ascii="Book Antiqua" w:hAnsi="Book Antiqua" w:cstheme="majorBidi"/>
          <w:b/>
          <w:bCs/>
          <w:sz w:val="24"/>
          <w:szCs w:val="24"/>
        </w:rPr>
        <w:t>Moussawi</w:t>
      </w:r>
      <w:proofErr w:type="spellEnd"/>
      <w:r w:rsidRPr="009404EB">
        <w:rPr>
          <w:rFonts w:ascii="Book Antiqua" w:hAnsi="Book Antiqua" w:cstheme="majorBidi"/>
          <w:b/>
          <w:bCs/>
          <w:sz w:val="24"/>
          <w:szCs w:val="24"/>
        </w:rPr>
        <w:t xml:space="preserve">, Abhishek </w:t>
      </w:r>
      <w:proofErr w:type="spellStart"/>
      <w:r w:rsidRPr="009404EB">
        <w:rPr>
          <w:rFonts w:ascii="Book Antiqua" w:hAnsi="Book Antiqua" w:cstheme="majorBidi"/>
          <w:b/>
          <w:bCs/>
          <w:sz w:val="24"/>
          <w:szCs w:val="24"/>
        </w:rPr>
        <w:t>Polavarapu</w:t>
      </w:r>
      <w:proofErr w:type="spellEnd"/>
      <w:r w:rsidRPr="009404EB">
        <w:rPr>
          <w:rFonts w:ascii="Book Antiqua" w:hAnsi="Book Antiqua" w:cstheme="majorBidi"/>
          <w:b/>
          <w:bCs/>
          <w:sz w:val="24"/>
          <w:szCs w:val="24"/>
        </w:rPr>
        <w:t xml:space="preserve">, Youssef El </w:t>
      </w:r>
      <w:proofErr w:type="spellStart"/>
      <w:r w:rsidRPr="009404EB">
        <w:rPr>
          <w:rFonts w:ascii="Book Antiqua" w:hAnsi="Book Antiqua" w:cstheme="majorBidi"/>
          <w:b/>
          <w:bCs/>
          <w:sz w:val="24"/>
          <w:szCs w:val="24"/>
        </w:rPr>
        <w:t>Douaihy</w:t>
      </w:r>
      <w:proofErr w:type="spellEnd"/>
      <w:r w:rsidRPr="009404EB">
        <w:rPr>
          <w:rFonts w:ascii="Book Antiqua" w:hAnsi="Book Antiqua" w:cstheme="majorBidi"/>
          <w:b/>
          <w:bCs/>
          <w:sz w:val="24"/>
          <w:szCs w:val="24"/>
        </w:rPr>
        <w:t xml:space="preserve">, Liliane </w:t>
      </w:r>
      <w:proofErr w:type="spellStart"/>
      <w:r w:rsidRPr="009404EB">
        <w:rPr>
          <w:rFonts w:ascii="Book Antiqua" w:hAnsi="Book Antiqua" w:cstheme="majorBidi"/>
          <w:b/>
          <w:bCs/>
          <w:sz w:val="24"/>
          <w:szCs w:val="24"/>
        </w:rPr>
        <w:t>Deeb</w:t>
      </w:r>
      <w:proofErr w:type="spellEnd"/>
      <w:r w:rsidRPr="009404EB">
        <w:rPr>
          <w:rFonts w:ascii="Book Antiqua" w:hAnsi="Book Antiqua" w:cstheme="majorBidi"/>
          <w:b/>
          <w:bCs/>
          <w:sz w:val="24"/>
          <w:szCs w:val="24"/>
        </w:rPr>
        <w:t>,</w:t>
      </w:r>
      <w:r w:rsidRPr="009404EB">
        <w:rPr>
          <w:rFonts w:ascii="Book Antiqua" w:hAnsi="Book Antiqua" w:cstheme="majorBidi"/>
          <w:sz w:val="24"/>
          <w:szCs w:val="24"/>
        </w:rPr>
        <w:t xml:space="preserve"> Department of Gastroenterology and Hepatology, Staten Island University Hospital, Staten Island, NY</w:t>
      </w:r>
      <w:r w:rsidR="009E2D4F" w:rsidRPr="009404EB">
        <w:rPr>
          <w:rFonts w:ascii="Book Antiqua" w:hAnsi="Book Antiqua" w:cstheme="majorBidi"/>
          <w:sz w:val="24"/>
          <w:szCs w:val="24"/>
        </w:rPr>
        <w:t xml:space="preserve"> 10305</w:t>
      </w:r>
      <w:r w:rsidRPr="009404EB">
        <w:rPr>
          <w:rFonts w:ascii="Book Antiqua" w:hAnsi="Book Antiqua" w:cstheme="majorBidi"/>
          <w:sz w:val="24"/>
          <w:szCs w:val="24"/>
        </w:rPr>
        <w:t xml:space="preserve">, </w:t>
      </w:r>
      <w:r w:rsidR="00FA0272" w:rsidRPr="009404EB">
        <w:rPr>
          <w:rFonts w:ascii="Book Antiqua" w:hAnsi="Book Antiqua" w:cstheme="majorBidi"/>
          <w:sz w:val="24"/>
          <w:szCs w:val="24"/>
        </w:rPr>
        <w:t>United States</w:t>
      </w:r>
    </w:p>
    <w:p w14:paraId="59C2302E" w14:textId="77777777" w:rsidR="00DD6C3C" w:rsidRPr="009404EB" w:rsidRDefault="00DD6C3C" w:rsidP="009404EB">
      <w:pPr>
        <w:adjustRightInd w:val="0"/>
        <w:snapToGrid w:val="0"/>
        <w:spacing w:after="0" w:line="360" w:lineRule="auto"/>
        <w:jc w:val="both"/>
        <w:rPr>
          <w:rFonts w:ascii="Book Antiqua" w:hAnsi="Book Antiqua" w:cstheme="majorBidi"/>
          <w:sz w:val="24"/>
          <w:szCs w:val="24"/>
        </w:rPr>
      </w:pPr>
    </w:p>
    <w:p w14:paraId="2456413A" w14:textId="30039C9F" w:rsidR="00DD6C3C" w:rsidRPr="009404EB" w:rsidRDefault="00DD6C3C" w:rsidP="009404EB">
      <w:pPr>
        <w:adjustRightInd w:val="0"/>
        <w:snapToGrid w:val="0"/>
        <w:spacing w:after="0" w:line="360" w:lineRule="auto"/>
        <w:jc w:val="both"/>
        <w:rPr>
          <w:rFonts w:ascii="Book Antiqua" w:hAnsi="Book Antiqua" w:cstheme="majorBidi"/>
          <w:b/>
          <w:bCs/>
          <w:sz w:val="24"/>
          <w:szCs w:val="24"/>
        </w:rPr>
      </w:pPr>
      <w:r w:rsidRPr="009404EB">
        <w:rPr>
          <w:rFonts w:ascii="Book Antiqua" w:hAnsi="Book Antiqua" w:cstheme="majorBidi"/>
          <w:b/>
          <w:bCs/>
          <w:sz w:val="24"/>
          <w:szCs w:val="24"/>
        </w:rPr>
        <w:t xml:space="preserve">Najib </w:t>
      </w:r>
      <w:proofErr w:type="spellStart"/>
      <w:r w:rsidRPr="009404EB">
        <w:rPr>
          <w:rFonts w:ascii="Book Antiqua" w:hAnsi="Book Antiqua" w:cstheme="majorBidi"/>
          <w:b/>
          <w:bCs/>
          <w:sz w:val="24"/>
          <w:szCs w:val="24"/>
        </w:rPr>
        <w:t>Nassani</w:t>
      </w:r>
      <w:proofErr w:type="spellEnd"/>
      <w:r w:rsidRPr="009404EB">
        <w:rPr>
          <w:rFonts w:ascii="Book Antiqua" w:hAnsi="Book Antiqua" w:cstheme="majorBidi"/>
          <w:b/>
          <w:bCs/>
          <w:sz w:val="24"/>
          <w:szCs w:val="24"/>
        </w:rPr>
        <w:t xml:space="preserve">, </w:t>
      </w:r>
      <w:r w:rsidRPr="009404EB">
        <w:rPr>
          <w:rFonts w:ascii="Book Antiqua" w:hAnsi="Book Antiqua" w:cstheme="majorBidi"/>
          <w:sz w:val="24"/>
          <w:szCs w:val="24"/>
        </w:rPr>
        <w:t>Department of Gastroenterology and Hepatology, University of Illinois at Chicago, Chicago, I</w:t>
      </w:r>
      <w:r w:rsidR="00FA0272" w:rsidRPr="009404EB">
        <w:rPr>
          <w:rFonts w:ascii="Book Antiqua" w:hAnsi="Book Antiqua" w:cstheme="majorBidi"/>
          <w:sz w:val="24"/>
          <w:szCs w:val="24"/>
        </w:rPr>
        <w:t>L</w:t>
      </w:r>
      <w:r w:rsidR="009E2D4F" w:rsidRPr="009404EB">
        <w:rPr>
          <w:rFonts w:ascii="Book Antiqua" w:hAnsi="Book Antiqua" w:cstheme="majorBidi"/>
          <w:sz w:val="24"/>
          <w:szCs w:val="24"/>
        </w:rPr>
        <w:t xml:space="preserve"> 60607</w:t>
      </w:r>
      <w:r w:rsidRPr="009404EB">
        <w:rPr>
          <w:rFonts w:ascii="Book Antiqua" w:hAnsi="Book Antiqua" w:cstheme="majorBidi"/>
          <w:sz w:val="24"/>
          <w:szCs w:val="24"/>
        </w:rPr>
        <w:t xml:space="preserve">, </w:t>
      </w:r>
      <w:r w:rsidR="00FA0272" w:rsidRPr="009404EB">
        <w:rPr>
          <w:rFonts w:ascii="Book Antiqua" w:hAnsi="Book Antiqua" w:cstheme="majorBidi"/>
          <w:sz w:val="24"/>
          <w:szCs w:val="24"/>
        </w:rPr>
        <w:t>United States</w:t>
      </w:r>
      <w:r w:rsidRPr="009404EB">
        <w:rPr>
          <w:rFonts w:ascii="Book Antiqua" w:hAnsi="Book Antiqua" w:cstheme="majorBidi"/>
          <w:b/>
          <w:bCs/>
          <w:sz w:val="24"/>
          <w:szCs w:val="24"/>
        </w:rPr>
        <w:t xml:space="preserve"> </w:t>
      </w:r>
    </w:p>
    <w:p w14:paraId="1C110B84" w14:textId="77777777" w:rsidR="00DD6C3C" w:rsidRPr="009404EB" w:rsidRDefault="00DD6C3C" w:rsidP="009404EB">
      <w:pPr>
        <w:adjustRightInd w:val="0"/>
        <w:snapToGrid w:val="0"/>
        <w:spacing w:after="0" w:line="360" w:lineRule="auto"/>
        <w:jc w:val="both"/>
        <w:rPr>
          <w:rFonts w:ascii="Book Antiqua" w:hAnsi="Book Antiqua" w:cstheme="majorBidi"/>
          <w:sz w:val="24"/>
          <w:szCs w:val="24"/>
        </w:rPr>
      </w:pPr>
    </w:p>
    <w:p w14:paraId="1B5C2342" w14:textId="2365B0F2" w:rsidR="00DD6C3C" w:rsidRPr="009404EB" w:rsidRDefault="00DD6C3C" w:rsidP="009404EB">
      <w:pPr>
        <w:adjustRightInd w:val="0"/>
        <w:snapToGrid w:val="0"/>
        <w:spacing w:after="0" w:line="360" w:lineRule="auto"/>
        <w:jc w:val="both"/>
        <w:rPr>
          <w:rFonts w:ascii="Book Antiqua" w:hAnsi="Book Antiqua" w:cstheme="majorBidi"/>
          <w:sz w:val="24"/>
          <w:szCs w:val="24"/>
        </w:rPr>
      </w:pPr>
      <w:r w:rsidRPr="009404EB">
        <w:rPr>
          <w:rFonts w:ascii="Book Antiqua" w:hAnsi="Book Antiqua" w:cstheme="majorBidi"/>
          <w:b/>
          <w:bCs/>
          <w:sz w:val="24"/>
          <w:szCs w:val="24"/>
        </w:rPr>
        <w:t>Raymond Kwok</w:t>
      </w:r>
      <w:r w:rsidR="00FA0272" w:rsidRPr="009404EB">
        <w:rPr>
          <w:rFonts w:ascii="Book Antiqua" w:hAnsi="Book Antiqua" w:cstheme="majorBidi"/>
          <w:b/>
          <w:bCs/>
          <w:sz w:val="24"/>
          <w:szCs w:val="24"/>
        </w:rPr>
        <w:t>,</w:t>
      </w:r>
      <w:r w:rsidRPr="009404EB">
        <w:rPr>
          <w:rFonts w:ascii="Book Antiqua" w:hAnsi="Book Antiqua" w:cstheme="majorBidi"/>
          <w:sz w:val="24"/>
          <w:szCs w:val="24"/>
        </w:rPr>
        <w:t xml:space="preserve"> Department of Internal Medicine, Staten Island University Hospital, Staten Island, </w:t>
      </w:r>
      <w:r w:rsidR="009E2D4F" w:rsidRPr="009404EB">
        <w:rPr>
          <w:rFonts w:ascii="Book Antiqua" w:hAnsi="Book Antiqua" w:cstheme="majorBidi"/>
          <w:sz w:val="24"/>
          <w:szCs w:val="24"/>
        </w:rPr>
        <w:t>NY 10305</w:t>
      </w:r>
      <w:r w:rsidRPr="009404EB">
        <w:rPr>
          <w:rFonts w:ascii="Book Antiqua" w:hAnsi="Book Antiqua" w:cstheme="majorBidi"/>
          <w:sz w:val="24"/>
          <w:szCs w:val="24"/>
        </w:rPr>
        <w:t xml:space="preserve">, </w:t>
      </w:r>
      <w:r w:rsidR="00FA0272" w:rsidRPr="009404EB">
        <w:rPr>
          <w:rFonts w:ascii="Book Antiqua" w:hAnsi="Book Antiqua" w:cstheme="majorBidi"/>
          <w:sz w:val="24"/>
          <w:szCs w:val="24"/>
        </w:rPr>
        <w:t>United States</w:t>
      </w:r>
      <w:r w:rsidRPr="009404EB">
        <w:rPr>
          <w:rFonts w:ascii="Book Antiqua" w:hAnsi="Book Antiqua" w:cstheme="majorBidi"/>
          <w:sz w:val="24"/>
          <w:szCs w:val="24"/>
        </w:rPr>
        <w:t xml:space="preserve"> </w:t>
      </w:r>
    </w:p>
    <w:p w14:paraId="0C85F62D" w14:textId="77777777" w:rsidR="00DD6C3C" w:rsidRPr="009404EB" w:rsidRDefault="00DD6C3C" w:rsidP="009404EB">
      <w:pPr>
        <w:adjustRightInd w:val="0"/>
        <w:snapToGrid w:val="0"/>
        <w:spacing w:after="0" w:line="360" w:lineRule="auto"/>
        <w:jc w:val="both"/>
        <w:rPr>
          <w:rFonts w:ascii="Book Antiqua" w:hAnsi="Book Antiqua" w:cstheme="majorBidi"/>
          <w:sz w:val="24"/>
          <w:szCs w:val="24"/>
        </w:rPr>
      </w:pPr>
    </w:p>
    <w:p w14:paraId="49F164E0" w14:textId="4353B126" w:rsidR="00DD6C3C" w:rsidRPr="009404EB" w:rsidRDefault="00DD6C3C" w:rsidP="009404EB">
      <w:pPr>
        <w:adjustRightInd w:val="0"/>
        <w:snapToGrid w:val="0"/>
        <w:spacing w:after="0" w:line="360" w:lineRule="auto"/>
        <w:jc w:val="both"/>
        <w:rPr>
          <w:rFonts w:ascii="Book Antiqua" w:hAnsi="Book Antiqua" w:cstheme="majorBidi"/>
          <w:b/>
          <w:bCs/>
          <w:sz w:val="24"/>
          <w:szCs w:val="24"/>
        </w:rPr>
      </w:pPr>
      <w:proofErr w:type="spellStart"/>
      <w:r w:rsidRPr="009404EB">
        <w:rPr>
          <w:rFonts w:ascii="Book Antiqua" w:hAnsi="Book Antiqua" w:cstheme="majorBidi"/>
          <w:b/>
          <w:bCs/>
          <w:sz w:val="24"/>
          <w:szCs w:val="24"/>
        </w:rPr>
        <w:t>Moiz</w:t>
      </w:r>
      <w:proofErr w:type="spellEnd"/>
      <w:r w:rsidRPr="009404EB">
        <w:rPr>
          <w:rFonts w:ascii="Book Antiqua" w:hAnsi="Book Antiqua" w:cstheme="majorBidi"/>
          <w:b/>
          <w:bCs/>
          <w:sz w:val="24"/>
          <w:szCs w:val="24"/>
        </w:rPr>
        <w:t xml:space="preserve"> Ahmed, </w:t>
      </w:r>
      <w:r w:rsidRPr="009404EB">
        <w:rPr>
          <w:rFonts w:ascii="Book Antiqua" w:hAnsi="Book Antiqua" w:cstheme="majorBidi"/>
          <w:sz w:val="24"/>
          <w:szCs w:val="24"/>
        </w:rPr>
        <w:t>Department of Gastroenterology and Hepatology</w:t>
      </w:r>
      <w:r w:rsidR="009F37D4" w:rsidRPr="009404EB">
        <w:rPr>
          <w:rFonts w:ascii="Book Antiqua" w:hAnsi="Book Antiqua" w:cstheme="majorBidi"/>
          <w:sz w:val="24"/>
          <w:szCs w:val="24"/>
        </w:rPr>
        <w:t>, Icahn School of Medicine at Mount Sinai Elmhurst Hospital Center, Elmhurst, NY</w:t>
      </w:r>
      <w:r w:rsidR="009E2D4F" w:rsidRPr="009404EB">
        <w:rPr>
          <w:rFonts w:ascii="Book Antiqua" w:hAnsi="Book Antiqua" w:cstheme="majorBidi"/>
          <w:sz w:val="24"/>
          <w:szCs w:val="24"/>
        </w:rPr>
        <w:t xml:space="preserve"> 11373</w:t>
      </w:r>
      <w:r w:rsidR="009F37D4" w:rsidRPr="009404EB">
        <w:rPr>
          <w:rFonts w:ascii="Book Antiqua" w:hAnsi="Book Antiqua" w:cstheme="majorBidi"/>
          <w:sz w:val="24"/>
          <w:szCs w:val="24"/>
        </w:rPr>
        <w:t xml:space="preserve">, </w:t>
      </w:r>
      <w:r w:rsidR="00FA0272" w:rsidRPr="009404EB">
        <w:rPr>
          <w:rFonts w:ascii="Book Antiqua" w:hAnsi="Book Antiqua" w:cstheme="majorBidi"/>
          <w:sz w:val="24"/>
          <w:szCs w:val="24"/>
        </w:rPr>
        <w:t>United States</w:t>
      </w:r>
      <w:r w:rsidRPr="009404EB">
        <w:rPr>
          <w:rFonts w:ascii="Book Antiqua" w:hAnsi="Book Antiqua" w:cstheme="majorBidi"/>
          <w:b/>
          <w:bCs/>
          <w:sz w:val="24"/>
          <w:szCs w:val="24"/>
        </w:rPr>
        <w:t xml:space="preserve"> </w:t>
      </w:r>
    </w:p>
    <w:p w14:paraId="4CB7B9BE" w14:textId="77777777" w:rsidR="00DD6C3C" w:rsidRPr="009404EB" w:rsidRDefault="00DD6C3C" w:rsidP="009404EB">
      <w:pPr>
        <w:adjustRightInd w:val="0"/>
        <w:snapToGrid w:val="0"/>
        <w:spacing w:after="0" w:line="360" w:lineRule="auto"/>
        <w:jc w:val="both"/>
        <w:rPr>
          <w:rFonts w:ascii="Book Antiqua" w:hAnsi="Book Antiqua" w:cstheme="majorBidi"/>
          <w:sz w:val="24"/>
          <w:szCs w:val="24"/>
        </w:rPr>
      </w:pPr>
    </w:p>
    <w:p w14:paraId="6475EE1A" w14:textId="470E60BA" w:rsidR="003F69B0" w:rsidRPr="009404EB" w:rsidRDefault="0049439D" w:rsidP="009404EB">
      <w:pPr>
        <w:adjustRightInd w:val="0"/>
        <w:snapToGrid w:val="0"/>
        <w:spacing w:after="0" w:line="360" w:lineRule="auto"/>
        <w:jc w:val="both"/>
        <w:rPr>
          <w:rFonts w:ascii="Book Antiqua" w:hAnsi="Book Antiqua" w:cstheme="majorBidi"/>
          <w:sz w:val="24"/>
          <w:szCs w:val="24"/>
        </w:rPr>
      </w:pPr>
      <w:bookmarkStart w:id="43" w:name="OLE_LINK167"/>
      <w:bookmarkStart w:id="44" w:name="OLE_LINK170"/>
      <w:bookmarkStart w:id="45" w:name="OLE_LINK219"/>
      <w:bookmarkStart w:id="46" w:name="_Hlk16172766"/>
      <w:r w:rsidRPr="009404EB">
        <w:rPr>
          <w:rFonts w:ascii="Book Antiqua" w:eastAsia="SimSun" w:hAnsi="Book Antiqua" w:cs="Arial"/>
          <w:b/>
          <w:sz w:val="24"/>
          <w:szCs w:val="24"/>
          <w:lang w:val="pl-PL" w:eastAsia="pl-PL"/>
        </w:rPr>
        <w:t>ORCID number:</w:t>
      </w:r>
      <w:r w:rsidRPr="009404EB">
        <w:rPr>
          <w:rFonts w:ascii="Book Antiqua" w:eastAsia="SimSun" w:hAnsi="Book Antiqua" w:cs="Arial"/>
          <w:b/>
          <w:sz w:val="24"/>
          <w:szCs w:val="24"/>
          <w:lang w:val="pl-PL" w:eastAsia="zh-CN"/>
        </w:rPr>
        <w:t xml:space="preserve"> </w:t>
      </w:r>
      <w:bookmarkEnd w:id="43"/>
      <w:bookmarkEnd w:id="44"/>
      <w:r w:rsidR="003F69B0" w:rsidRPr="009404EB">
        <w:rPr>
          <w:rFonts w:ascii="Book Antiqua" w:hAnsi="Book Antiqua" w:cstheme="majorBidi"/>
          <w:sz w:val="24"/>
          <w:szCs w:val="24"/>
        </w:rPr>
        <w:t xml:space="preserve">Fady G Haddad </w:t>
      </w:r>
      <w:r w:rsidR="00E25A6B" w:rsidRPr="009404EB">
        <w:rPr>
          <w:rFonts w:ascii="Book Antiqua" w:hAnsi="Book Antiqua" w:cstheme="majorBidi"/>
          <w:sz w:val="24"/>
          <w:szCs w:val="24"/>
        </w:rPr>
        <w:t>(0000-0003-0260-8303)</w:t>
      </w:r>
      <w:r w:rsidR="0088005D" w:rsidRPr="009404EB">
        <w:rPr>
          <w:rFonts w:ascii="Book Antiqua" w:hAnsi="Book Antiqua" w:cstheme="majorBidi"/>
          <w:sz w:val="24"/>
          <w:szCs w:val="24"/>
        </w:rPr>
        <w:t>;</w:t>
      </w:r>
      <w:r w:rsidR="003F69B0" w:rsidRPr="009404EB">
        <w:rPr>
          <w:rFonts w:ascii="Book Antiqua" w:hAnsi="Book Antiqua" w:cstheme="majorBidi"/>
          <w:sz w:val="24"/>
          <w:szCs w:val="24"/>
        </w:rPr>
        <w:t xml:space="preserve"> Talal El Imad</w:t>
      </w:r>
      <w:r w:rsidR="00970F7A" w:rsidRPr="009404EB">
        <w:rPr>
          <w:rFonts w:ascii="Book Antiqua" w:hAnsi="Book Antiqua" w:cstheme="majorBidi"/>
          <w:sz w:val="24"/>
          <w:szCs w:val="24"/>
        </w:rPr>
        <w:t xml:space="preserve"> (0000-0002-5258-3995)</w:t>
      </w:r>
      <w:r w:rsidR="0088005D" w:rsidRPr="009404EB">
        <w:rPr>
          <w:rFonts w:ascii="Book Antiqua" w:hAnsi="Book Antiqua" w:cstheme="majorBidi"/>
          <w:sz w:val="24"/>
          <w:szCs w:val="24"/>
        </w:rPr>
        <w:t>;</w:t>
      </w:r>
      <w:r w:rsidR="003F69B0" w:rsidRPr="009404EB">
        <w:rPr>
          <w:rFonts w:ascii="Book Antiqua" w:hAnsi="Book Antiqua" w:cstheme="majorBidi"/>
          <w:sz w:val="24"/>
          <w:szCs w:val="24"/>
        </w:rPr>
        <w:t xml:space="preserve"> Najib </w:t>
      </w:r>
      <w:proofErr w:type="spellStart"/>
      <w:r w:rsidR="003F69B0" w:rsidRPr="009404EB">
        <w:rPr>
          <w:rFonts w:ascii="Book Antiqua" w:hAnsi="Book Antiqua" w:cstheme="majorBidi"/>
          <w:sz w:val="24"/>
          <w:szCs w:val="24"/>
        </w:rPr>
        <w:t>Nassani</w:t>
      </w:r>
      <w:proofErr w:type="spellEnd"/>
      <w:r w:rsidR="00F0133E" w:rsidRPr="009404EB">
        <w:rPr>
          <w:rFonts w:ascii="Book Antiqua" w:hAnsi="Book Antiqua" w:cstheme="majorBidi"/>
          <w:sz w:val="24"/>
          <w:szCs w:val="24"/>
        </w:rPr>
        <w:t xml:space="preserve"> (0000-0001-8453-9924)</w:t>
      </w:r>
      <w:r w:rsidR="0088005D" w:rsidRPr="009404EB">
        <w:rPr>
          <w:rFonts w:ascii="Book Antiqua" w:hAnsi="Book Antiqua" w:cstheme="majorBidi"/>
          <w:sz w:val="24"/>
          <w:szCs w:val="24"/>
        </w:rPr>
        <w:t>;</w:t>
      </w:r>
      <w:r w:rsidR="003F69B0" w:rsidRPr="009404EB">
        <w:rPr>
          <w:rFonts w:ascii="Book Antiqua" w:hAnsi="Book Antiqua" w:cstheme="majorBidi"/>
          <w:sz w:val="24"/>
          <w:szCs w:val="24"/>
        </w:rPr>
        <w:t xml:space="preserve"> Raymond Kwok</w:t>
      </w:r>
      <w:r w:rsidR="00F0133E" w:rsidRPr="009404EB">
        <w:rPr>
          <w:rFonts w:ascii="Book Antiqua" w:hAnsi="Book Antiqua" w:cstheme="majorBidi"/>
          <w:sz w:val="24"/>
          <w:szCs w:val="24"/>
        </w:rPr>
        <w:t xml:space="preserve"> (0000-0001-7401-6409)</w:t>
      </w:r>
      <w:r w:rsidR="0088005D" w:rsidRPr="009404EB">
        <w:rPr>
          <w:rFonts w:ascii="Book Antiqua" w:hAnsi="Book Antiqua" w:cstheme="majorBidi"/>
          <w:sz w:val="24"/>
          <w:szCs w:val="24"/>
        </w:rPr>
        <w:t>;</w:t>
      </w:r>
      <w:r w:rsidR="003F69B0" w:rsidRPr="009404EB">
        <w:rPr>
          <w:rFonts w:ascii="Book Antiqua" w:hAnsi="Book Antiqua" w:cstheme="majorBidi"/>
          <w:sz w:val="24"/>
          <w:szCs w:val="24"/>
        </w:rPr>
        <w:t xml:space="preserve"> Hassan Al </w:t>
      </w:r>
      <w:proofErr w:type="spellStart"/>
      <w:r w:rsidR="003F69B0" w:rsidRPr="009404EB">
        <w:rPr>
          <w:rFonts w:ascii="Book Antiqua" w:hAnsi="Book Antiqua" w:cstheme="majorBidi"/>
          <w:sz w:val="24"/>
          <w:szCs w:val="24"/>
        </w:rPr>
        <w:t>Moussawi</w:t>
      </w:r>
      <w:proofErr w:type="spellEnd"/>
      <w:r w:rsidR="00F0133E" w:rsidRPr="009404EB">
        <w:rPr>
          <w:rFonts w:ascii="Book Antiqua" w:hAnsi="Book Antiqua" w:cstheme="majorBidi"/>
          <w:sz w:val="24"/>
          <w:szCs w:val="24"/>
        </w:rPr>
        <w:t xml:space="preserve"> (0000-0002-6848-5046)</w:t>
      </w:r>
      <w:r w:rsidR="0088005D" w:rsidRPr="009404EB">
        <w:rPr>
          <w:rFonts w:ascii="Book Antiqua" w:hAnsi="Book Antiqua" w:cstheme="majorBidi"/>
          <w:sz w:val="24"/>
          <w:szCs w:val="24"/>
        </w:rPr>
        <w:t>;</w:t>
      </w:r>
      <w:r w:rsidR="003F69B0" w:rsidRPr="009404EB">
        <w:rPr>
          <w:rFonts w:ascii="Book Antiqua" w:hAnsi="Book Antiqua" w:cstheme="majorBidi"/>
          <w:sz w:val="24"/>
          <w:szCs w:val="24"/>
        </w:rPr>
        <w:t xml:space="preserve"> Abhishek </w:t>
      </w:r>
      <w:proofErr w:type="spellStart"/>
      <w:r w:rsidR="003F69B0" w:rsidRPr="009404EB">
        <w:rPr>
          <w:rFonts w:ascii="Book Antiqua" w:hAnsi="Book Antiqua" w:cstheme="majorBidi"/>
          <w:sz w:val="24"/>
          <w:szCs w:val="24"/>
        </w:rPr>
        <w:t>Polavarapu</w:t>
      </w:r>
      <w:proofErr w:type="spellEnd"/>
      <w:r w:rsidR="00F0133E" w:rsidRPr="009404EB">
        <w:rPr>
          <w:rFonts w:ascii="Book Antiqua" w:hAnsi="Book Antiqua" w:cstheme="majorBidi"/>
          <w:sz w:val="24"/>
          <w:szCs w:val="24"/>
        </w:rPr>
        <w:t xml:space="preserve"> </w:t>
      </w:r>
      <w:r w:rsidR="00970F7A" w:rsidRPr="009404EB">
        <w:rPr>
          <w:rFonts w:ascii="Book Antiqua" w:hAnsi="Book Antiqua" w:cstheme="majorBidi"/>
          <w:sz w:val="24"/>
          <w:szCs w:val="24"/>
        </w:rPr>
        <w:t>(0000-0003-0609-9972</w:t>
      </w:r>
      <w:r w:rsidR="0088005D" w:rsidRPr="009404EB">
        <w:rPr>
          <w:rFonts w:ascii="Book Antiqua" w:hAnsi="Book Antiqua" w:cstheme="majorBidi"/>
          <w:sz w:val="24"/>
          <w:szCs w:val="24"/>
        </w:rPr>
        <w:t>);</w:t>
      </w:r>
      <w:r w:rsidR="003F69B0" w:rsidRPr="009404EB">
        <w:rPr>
          <w:rFonts w:ascii="Book Antiqua" w:hAnsi="Book Antiqua" w:cstheme="majorBidi"/>
          <w:sz w:val="24"/>
          <w:szCs w:val="24"/>
        </w:rPr>
        <w:t xml:space="preserve"> </w:t>
      </w:r>
      <w:proofErr w:type="spellStart"/>
      <w:r w:rsidR="003F69B0" w:rsidRPr="009404EB">
        <w:rPr>
          <w:rFonts w:ascii="Book Antiqua" w:hAnsi="Book Antiqua" w:cstheme="majorBidi"/>
          <w:sz w:val="24"/>
          <w:szCs w:val="24"/>
        </w:rPr>
        <w:t>Moiz</w:t>
      </w:r>
      <w:proofErr w:type="spellEnd"/>
      <w:r w:rsidR="003F69B0" w:rsidRPr="009404EB">
        <w:rPr>
          <w:rFonts w:ascii="Book Antiqua" w:hAnsi="Book Antiqua" w:cstheme="majorBidi"/>
          <w:sz w:val="24"/>
          <w:szCs w:val="24"/>
        </w:rPr>
        <w:t xml:space="preserve"> Ahmed</w:t>
      </w:r>
      <w:r w:rsidR="00F0133E" w:rsidRPr="009404EB">
        <w:rPr>
          <w:rFonts w:ascii="Book Antiqua" w:hAnsi="Book Antiqua" w:cstheme="majorBidi"/>
          <w:sz w:val="24"/>
          <w:szCs w:val="24"/>
        </w:rPr>
        <w:t xml:space="preserve"> (0000-0002-5701-4329)</w:t>
      </w:r>
      <w:r w:rsidR="0088005D" w:rsidRPr="009404EB">
        <w:rPr>
          <w:rFonts w:ascii="Book Antiqua" w:hAnsi="Book Antiqua" w:cstheme="majorBidi"/>
          <w:sz w:val="24"/>
          <w:szCs w:val="24"/>
        </w:rPr>
        <w:t>;</w:t>
      </w:r>
      <w:r w:rsidR="003F69B0" w:rsidRPr="009404EB">
        <w:rPr>
          <w:rFonts w:ascii="Book Antiqua" w:hAnsi="Book Antiqua" w:cstheme="majorBidi"/>
          <w:sz w:val="24"/>
          <w:szCs w:val="24"/>
        </w:rPr>
        <w:t xml:space="preserve"> Youssef El </w:t>
      </w:r>
      <w:proofErr w:type="spellStart"/>
      <w:r w:rsidR="003F69B0" w:rsidRPr="009404EB">
        <w:rPr>
          <w:rFonts w:ascii="Book Antiqua" w:hAnsi="Book Antiqua" w:cstheme="majorBidi"/>
          <w:sz w:val="24"/>
          <w:szCs w:val="24"/>
        </w:rPr>
        <w:t>Douaihy</w:t>
      </w:r>
      <w:proofErr w:type="spellEnd"/>
      <w:r w:rsidR="00F0133E" w:rsidRPr="009404EB">
        <w:rPr>
          <w:rFonts w:ascii="Book Antiqua" w:hAnsi="Book Antiqua" w:cstheme="majorBidi"/>
          <w:sz w:val="24"/>
          <w:szCs w:val="24"/>
        </w:rPr>
        <w:t xml:space="preserve"> (0000-0002-8222-7748)</w:t>
      </w:r>
      <w:r w:rsidR="0088005D" w:rsidRPr="009404EB">
        <w:rPr>
          <w:rFonts w:ascii="Book Antiqua" w:hAnsi="Book Antiqua" w:cstheme="majorBidi"/>
          <w:sz w:val="24"/>
          <w:szCs w:val="24"/>
        </w:rPr>
        <w:t>;</w:t>
      </w:r>
      <w:r w:rsidR="003F69B0" w:rsidRPr="009404EB">
        <w:rPr>
          <w:rFonts w:ascii="Book Antiqua" w:hAnsi="Book Antiqua" w:cstheme="majorBidi"/>
          <w:sz w:val="24"/>
          <w:szCs w:val="24"/>
        </w:rPr>
        <w:t xml:space="preserve"> Liliane </w:t>
      </w:r>
      <w:proofErr w:type="spellStart"/>
      <w:r w:rsidR="003F69B0" w:rsidRPr="009404EB">
        <w:rPr>
          <w:rFonts w:ascii="Book Antiqua" w:hAnsi="Book Antiqua" w:cstheme="majorBidi"/>
          <w:sz w:val="24"/>
          <w:szCs w:val="24"/>
        </w:rPr>
        <w:t>Deeb</w:t>
      </w:r>
      <w:proofErr w:type="spellEnd"/>
      <w:r w:rsidR="00970F7A" w:rsidRPr="009404EB">
        <w:rPr>
          <w:rFonts w:ascii="Book Antiqua" w:hAnsi="Book Antiqua" w:cstheme="majorBidi"/>
          <w:sz w:val="24"/>
          <w:szCs w:val="24"/>
        </w:rPr>
        <w:t xml:space="preserve"> (000-0002-5092-8566)</w:t>
      </w:r>
      <w:r w:rsidR="0088005D" w:rsidRPr="009404EB">
        <w:rPr>
          <w:rFonts w:ascii="Book Antiqua" w:hAnsi="Book Antiqua" w:cstheme="majorBidi"/>
          <w:sz w:val="24"/>
          <w:szCs w:val="24"/>
        </w:rPr>
        <w:t>.</w:t>
      </w:r>
    </w:p>
    <w:p w14:paraId="53862D78" w14:textId="38F1593D" w:rsidR="0049439D" w:rsidRPr="009404EB" w:rsidRDefault="0049439D" w:rsidP="009404EB">
      <w:pPr>
        <w:adjustRightInd w:val="0"/>
        <w:snapToGrid w:val="0"/>
        <w:spacing w:after="0" w:line="360" w:lineRule="auto"/>
        <w:jc w:val="both"/>
        <w:rPr>
          <w:rFonts w:ascii="Book Antiqua" w:eastAsia="SimSun" w:hAnsi="Book Antiqua"/>
          <w:b/>
          <w:sz w:val="24"/>
          <w:szCs w:val="24"/>
          <w:lang w:eastAsia="zh-CN"/>
        </w:rPr>
      </w:pPr>
      <w:bookmarkStart w:id="47" w:name="OLE_LINK188"/>
      <w:bookmarkStart w:id="48" w:name="OLE_LINK189"/>
      <w:bookmarkStart w:id="49" w:name="OLE_LINK806"/>
      <w:bookmarkStart w:id="50" w:name="OLE_LINK106"/>
      <w:bookmarkStart w:id="51" w:name="OLE_LINK107"/>
      <w:bookmarkStart w:id="52" w:name="OLE_LINK187"/>
      <w:bookmarkStart w:id="53" w:name="OLE_LINK402"/>
      <w:bookmarkStart w:id="54" w:name="OLE_LINK174"/>
      <w:bookmarkEnd w:id="45"/>
      <w:bookmarkEnd w:id="46"/>
    </w:p>
    <w:bookmarkEnd w:id="47"/>
    <w:bookmarkEnd w:id="48"/>
    <w:bookmarkEnd w:id="49"/>
    <w:bookmarkEnd w:id="50"/>
    <w:bookmarkEnd w:id="51"/>
    <w:bookmarkEnd w:id="52"/>
    <w:bookmarkEnd w:id="53"/>
    <w:bookmarkEnd w:id="54"/>
    <w:p w14:paraId="7BFE58BF" w14:textId="01AAD0CD" w:rsidR="00DC7466" w:rsidRPr="009404EB" w:rsidRDefault="00DC7466" w:rsidP="009404EB">
      <w:pPr>
        <w:adjustRightInd w:val="0"/>
        <w:snapToGrid w:val="0"/>
        <w:spacing w:after="0" w:line="360" w:lineRule="auto"/>
        <w:jc w:val="both"/>
        <w:rPr>
          <w:rFonts w:ascii="Book Antiqua" w:hAnsi="Book Antiqua" w:cstheme="majorBidi"/>
          <w:sz w:val="24"/>
          <w:szCs w:val="24"/>
        </w:rPr>
      </w:pPr>
      <w:r w:rsidRPr="009404EB">
        <w:rPr>
          <w:rFonts w:ascii="Book Antiqua" w:eastAsia="SimSun" w:hAnsi="Book Antiqua" w:cs="SimSun"/>
          <w:b/>
          <w:sz w:val="24"/>
          <w:szCs w:val="24"/>
          <w:lang w:eastAsia="zh-CN"/>
        </w:rPr>
        <w:t>Author contributions:</w:t>
      </w:r>
      <w:r w:rsidR="001A1084" w:rsidRPr="009404EB">
        <w:rPr>
          <w:rFonts w:ascii="Book Antiqua" w:eastAsia="SimSun" w:hAnsi="Book Antiqua" w:cs="SimSun"/>
          <w:b/>
          <w:sz w:val="24"/>
          <w:szCs w:val="24"/>
          <w:lang w:eastAsia="zh-CN"/>
        </w:rPr>
        <w:t xml:space="preserve"> </w:t>
      </w:r>
      <w:proofErr w:type="spellStart"/>
      <w:r w:rsidRPr="009404EB">
        <w:rPr>
          <w:rFonts w:ascii="Book Antiqua" w:hAnsi="Book Antiqua" w:cstheme="majorBidi"/>
          <w:sz w:val="24"/>
          <w:szCs w:val="24"/>
        </w:rPr>
        <w:t>Deeb</w:t>
      </w:r>
      <w:proofErr w:type="spellEnd"/>
      <w:r w:rsidRPr="009404EB">
        <w:rPr>
          <w:rFonts w:ascii="Book Antiqua" w:hAnsi="Book Antiqua" w:cstheme="majorBidi"/>
          <w:sz w:val="24"/>
          <w:szCs w:val="24"/>
        </w:rPr>
        <w:t xml:space="preserve"> </w:t>
      </w:r>
      <w:r w:rsidR="00B51C40" w:rsidRPr="009404EB">
        <w:rPr>
          <w:rFonts w:ascii="Book Antiqua" w:hAnsi="Book Antiqua" w:cstheme="majorBidi"/>
          <w:sz w:val="24"/>
          <w:szCs w:val="24"/>
        </w:rPr>
        <w:t xml:space="preserve">L </w:t>
      </w:r>
      <w:r w:rsidRPr="009404EB">
        <w:rPr>
          <w:rFonts w:ascii="Book Antiqua" w:hAnsi="Book Antiqua" w:cstheme="majorBidi"/>
          <w:sz w:val="24"/>
          <w:szCs w:val="24"/>
        </w:rPr>
        <w:t>designed the research</w:t>
      </w:r>
      <w:r w:rsidR="00B51C40" w:rsidRPr="009404EB">
        <w:rPr>
          <w:rFonts w:ascii="Book Antiqua" w:hAnsi="Book Antiqua" w:cstheme="majorBidi"/>
          <w:sz w:val="24"/>
          <w:szCs w:val="24"/>
        </w:rPr>
        <w:t xml:space="preserve">; </w:t>
      </w:r>
      <w:proofErr w:type="spellStart"/>
      <w:r w:rsidR="00B51C40" w:rsidRPr="009404EB">
        <w:rPr>
          <w:rFonts w:ascii="Book Antiqua" w:hAnsi="Book Antiqua" w:cstheme="majorBidi"/>
          <w:sz w:val="24"/>
          <w:szCs w:val="24"/>
        </w:rPr>
        <w:t>Deeb</w:t>
      </w:r>
      <w:proofErr w:type="spellEnd"/>
      <w:r w:rsidR="00B51C40" w:rsidRPr="009404EB">
        <w:rPr>
          <w:rFonts w:ascii="Book Antiqua" w:hAnsi="Book Antiqua" w:cstheme="majorBidi"/>
          <w:sz w:val="24"/>
          <w:szCs w:val="24"/>
        </w:rPr>
        <w:t xml:space="preserve"> L and Haddad FG supervised the report</w:t>
      </w:r>
      <w:r w:rsidRPr="009404EB">
        <w:rPr>
          <w:rFonts w:ascii="Book Antiqua" w:hAnsi="Book Antiqua" w:cstheme="majorBidi"/>
          <w:sz w:val="24"/>
          <w:szCs w:val="24"/>
        </w:rPr>
        <w:t>; Haddad</w:t>
      </w:r>
      <w:r w:rsidR="00B51C40" w:rsidRPr="009404EB">
        <w:rPr>
          <w:rFonts w:ascii="Book Antiqua" w:hAnsi="Book Antiqua" w:cstheme="majorBidi"/>
          <w:sz w:val="24"/>
          <w:szCs w:val="24"/>
        </w:rPr>
        <w:t xml:space="preserve"> FG</w:t>
      </w:r>
      <w:r w:rsidRPr="009404EB">
        <w:rPr>
          <w:rFonts w:ascii="Book Antiqua" w:hAnsi="Book Antiqua" w:cstheme="majorBidi"/>
          <w:sz w:val="24"/>
          <w:szCs w:val="24"/>
        </w:rPr>
        <w:t xml:space="preserve">, El Imad </w:t>
      </w:r>
      <w:r w:rsidR="00B51C40" w:rsidRPr="009404EB">
        <w:rPr>
          <w:rFonts w:ascii="Book Antiqua" w:hAnsi="Book Antiqua" w:cstheme="majorBidi"/>
          <w:sz w:val="24"/>
          <w:szCs w:val="24"/>
        </w:rPr>
        <w:t xml:space="preserve">T </w:t>
      </w:r>
      <w:r w:rsidRPr="009404EB">
        <w:rPr>
          <w:rFonts w:ascii="Book Antiqua" w:hAnsi="Book Antiqua" w:cstheme="majorBidi"/>
          <w:sz w:val="24"/>
          <w:szCs w:val="24"/>
        </w:rPr>
        <w:t xml:space="preserve">and </w:t>
      </w:r>
      <w:proofErr w:type="spellStart"/>
      <w:r w:rsidRPr="009404EB">
        <w:rPr>
          <w:rFonts w:ascii="Book Antiqua" w:hAnsi="Book Antiqua" w:cstheme="majorBidi"/>
          <w:sz w:val="24"/>
          <w:szCs w:val="24"/>
        </w:rPr>
        <w:t>Nassani</w:t>
      </w:r>
      <w:proofErr w:type="spellEnd"/>
      <w:r w:rsidR="00B51C40" w:rsidRPr="009404EB">
        <w:rPr>
          <w:rFonts w:ascii="Book Antiqua" w:hAnsi="Book Antiqua" w:cstheme="majorBidi"/>
          <w:sz w:val="24"/>
          <w:szCs w:val="24"/>
        </w:rPr>
        <w:t xml:space="preserve"> N</w:t>
      </w:r>
      <w:r w:rsidRPr="009404EB">
        <w:rPr>
          <w:rFonts w:ascii="Book Antiqua" w:hAnsi="Book Antiqua" w:cstheme="majorBidi"/>
          <w:sz w:val="24"/>
          <w:szCs w:val="24"/>
        </w:rPr>
        <w:t xml:space="preserve"> an</w:t>
      </w:r>
      <w:r w:rsidR="00B51C40" w:rsidRPr="009404EB">
        <w:rPr>
          <w:rFonts w:ascii="Book Antiqua" w:hAnsi="Book Antiqua" w:cstheme="majorBidi"/>
          <w:sz w:val="24"/>
          <w:szCs w:val="24"/>
        </w:rPr>
        <w:t xml:space="preserve">alyzed the data and wrote the paper; </w:t>
      </w:r>
      <w:r w:rsidRPr="009404EB">
        <w:rPr>
          <w:rFonts w:ascii="Book Antiqua" w:hAnsi="Book Antiqua" w:cstheme="majorBidi"/>
          <w:sz w:val="24"/>
          <w:szCs w:val="24"/>
        </w:rPr>
        <w:t>El Imad</w:t>
      </w:r>
      <w:r w:rsidR="00B51C40" w:rsidRPr="009404EB">
        <w:rPr>
          <w:rFonts w:ascii="Book Antiqua" w:hAnsi="Book Antiqua" w:cstheme="majorBidi"/>
          <w:sz w:val="24"/>
          <w:szCs w:val="24"/>
        </w:rPr>
        <w:t xml:space="preserve"> T</w:t>
      </w:r>
      <w:r w:rsidRPr="009404EB">
        <w:rPr>
          <w:rFonts w:ascii="Book Antiqua" w:hAnsi="Book Antiqua" w:cstheme="majorBidi"/>
          <w:sz w:val="24"/>
          <w:szCs w:val="24"/>
        </w:rPr>
        <w:t xml:space="preserve">, </w:t>
      </w:r>
      <w:proofErr w:type="spellStart"/>
      <w:r w:rsidRPr="009404EB">
        <w:rPr>
          <w:rFonts w:ascii="Book Antiqua" w:hAnsi="Book Antiqua" w:cstheme="majorBidi"/>
          <w:sz w:val="24"/>
          <w:szCs w:val="24"/>
        </w:rPr>
        <w:t>Nassani</w:t>
      </w:r>
      <w:proofErr w:type="spellEnd"/>
      <w:r w:rsidR="00B51C40" w:rsidRPr="009404EB">
        <w:rPr>
          <w:rFonts w:ascii="Book Antiqua" w:hAnsi="Book Antiqua" w:cstheme="majorBidi"/>
          <w:sz w:val="24"/>
          <w:szCs w:val="24"/>
        </w:rPr>
        <w:t xml:space="preserve"> N</w:t>
      </w:r>
      <w:r w:rsidRPr="009404EB">
        <w:rPr>
          <w:rFonts w:ascii="Book Antiqua" w:hAnsi="Book Antiqua" w:cstheme="majorBidi"/>
          <w:sz w:val="24"/>
          <w:szCs w:val="24"/>
        </w:rPr>
        <w:t>, Kwok</w:t>
      </w:r>
      <w:r w:rsidR="00B51C40" w:rsidRPr="009404EB">
        <w:rPr>
          <w:rFonts w:ascii="Book Antiqua" w:hAnsi="Book Antiqua" w:cstheme="majorBidi"/>
          <w:sz w:val="24"/>
          <w:szCs w:val="24"/>
        </w:rPr>
        <w:t xml:space="preserve"> R</w:t>
      </w:r>
      <w:r w:rsidRPr="009404EB">
        <w:rPr>
          <w:rFonts w:ascii="Book Antiqua" w:hAnsi="Book Antiqua" w:cstheme="majorBidi"/>
          <w:sz w:val="24"/>
          <w:szCs w:val="24"/>
        </w:rPr>
        <w:t xml:space="preserve">, Al </w:t>
      </w:r>
      <w:proofErr w:type="spellStart"/>
      <w:r w:rsidRPr="009404EB">
        <w:rPr>
          <w:rFonts w:ascii="Book Antiqua" w:hAnsi="Book Antiqua" w:cstheme="majorBidi"/>
          <w:sz w:val="24"/>
          <w:szCs w:val="24"/>
        </w:rPr>
        <w:t>Moussawi</w:t>
      </w:r>
      <w:proofErr w:type="spellEnd"/>
      <w:r w:rsidR="00B51C40" w:rsidRPr="009404EB">
        <w:rPr>
          <w:rFonts w:ascii="Book Antiqua" w:hAnsi="Book Antiqua" w:cstheme="majorBidi"/>
          <w:sz w:val="24"/>
          <w:szCs w:val="24"/>
        </w:rPr>
        <w:t xml:space="preserve"> H</w:t>
      </w:r>
      <w:r w:rsidRPr="009404EB">
        <w:rPr>
          <w:rFonts w:ascii="Book Antiqua" w:hAnsi="Book Antiqua" w:cstheme="majorBidi"/>
          <w:sz w:val="24"/>
          <w:szCs w:val="24"/>
        </w:rPr>
        <w:t xml:space="preserve">, </w:t>
      </w:r>
      <w:proofErr w:type="spellStart"/>
      <w:r w:rsidRPr="009404EB">
        <w:rPr>
          <w:rFonts w:ascii="Book Antiqua" w:hAnsi="Book Antiqua" w:cstheme="majorBidi"/>
          <w:sz w:val="24"/>
          <w:szCs w:val="24"/>
        </w:rPr>
        <w:t>Polavarapu</w:t>
      </w:r>
      <w:proofErr w:type="spellEnd"/>
      <w:r w:rsidRPr="009404EB">
        <w:rPr>
          <w:rFonts w:ascii="Book Antiqua" w:hAnsi="Book Antiqua" w:cstheme="majorBidi"/>
          <w:sz w:val="24"/>
          <w:szCs w:val="24"/>
        </w:rPr>
        <w:t xml:space="preserve"> </w:t>
      </w:r>
      <w:r w:rsidR="00B51C40" w:rsidRPr="009404EB">
        <w:rPr>
          <w:rFonts w:ascii="Book Antiqua" w:hAnsi="Book Antiqua" w:cstheme="majorBidi"/>
          <w:sz w:val="24"/>
          <w:szCs w:val="24"/>
        </w:rPr>
        <w:t xml:space="preserve">A </w:t>
      </w:r>
      <w:r w:rsidRPr="009404EB">
        <w:rPr>
          <w:rFonts w:ascii="Book Antiqua" w:hAnsi="Book Antiqua" w:cstheme="majorBidi"/>
          <w:sz w:val="24"/>
          <w:szCs w:val="24"/>
        </w:rPr>
        <w:t xml:space="preserve">and Ahmed </w:t>
      </w:r>
      <w:r w:rsidR="00B51C40" w:rsidRPr="009404EB">
        <w:rPr>
          <w:rFonts w:ascii="Book Antiqua" w:hAnsi="Book Antiqua" w:cstheme="majorBidi"/>
          <w:sz w:val="24"/>
          <w:szCs w:val="24"/>
        </w:rPr>
        <w:t xml:space="preserve">M performed the research; </w:t>
      </w:r>
      <w:r w:rsidRPr="009404EB">
        <w:rPr>
          <w:rFonts w:ascii="Book Antiqua" w:hAnsi="Book Antiqua" w:cstheme="majorBidi"/>
          <w:sz w:val="24"/>
          <w:szCs w:val="24"/>
        </w:rPr>
        <w:t xml:space="preserve">El </w:t>
      </w:r>
      <w:proofErr w:type="spellStart"/>
      <w:r w:rsidRPr="009404EB">
        <w:rPr>
          <w:rFonts w:ascii="Book Antiqua" w:hAnsi="Book Antiqua" w:cstheme="majorBidi"/>
          <w:sz w:val="24"/>
          <w:szCs w:val="24"/>
        </w:rPr>
        <w:t>Douaihy</w:t>
      </w:r>
      <w:proofErr w:type="spellEnd"/>
      <w:r w:rsidRPr="009404EB">
        <w:rPr>
          <w:rFonts w:ascii="Book Antiqua" w:hAnsi="Book Antiqua" w:cstheme="majorBidi"/>
          <w:sz w:val="24"/>
          <w:szCs w:val="24"/>
        </w:rPr>
        <w:t xml:space="preserve"> </w:t>
      </w:r>
      <w:r w:rsidR="00B51C40" w:rsidRPr="009404EB">
        <w:rPr>
          <w:rFonts w:ascii="Book Antiqua" w:hAnsi="Book Antiqua" w:cstheme="majorBidi"/>
          <w:sz w:val="24"/>
          <w:szCs w:val="24"/>
        </w:rPr>
        <w:t>Y analyzed data</w:t>
      </w:r>
      <w:r w:rsidRPr="009404EB">
        <w:rPr>
          <w:rFonts w:ascii="Book Antiqua" w:hAnsi="Book Antiqua" w:cstheme="majorBidi"/>
          <w:sz w:val="24"/>
          <w:szCs w:val="24"/>
        </w:rPr>
        <w:t xml:space="preserve">. </w:t>
      </w:r>
    </w:p>
    <w:p w14:paraId="2D48A1E2" w14:textId="7B1C9566" w:rsidR="0049439D" w:rsidRPr="009404EB" w:rsidRDefault="0049439D" w:rsidP="009404EB">
      <w:pPr>
        <w:adjustRightInd w:val="0"/>
        <w:snapToGrid w:val="0"/>
        <w:spacing w:after="0" w:line="360" w:lineRule="auto"/>
        <w:jc w:val="both"/>
        <w:rPr>
          <w:rFonts w:ascii="Book Antiqua" w:hAnsi="Book Antiqua" w:cstheme="majorBidi"/>
          <w:sz w:val="24"/>
          <w:szCs w:val="24"/>
        </w:rPr>
      </w:pPr>
    </w:p>
    <w:p w14:paraId="1315D536" w14:textId="212B5E9E" w:rsidR="0049439D" w:rsidRPr="009404EB" w:rsidRDefault="0049439D" w:rsidP="009404EB">
      <w:pPr>
        <w:pStyle w:val="1"/>
        <w:adjustRightInd w:val="0"/>
        <w:snapToGrid w:val="0"/>
        <w:spacing w:line="360" w:lineRule="auto"/>
        <w:jc w:val="both"/>
        <w:rPr>
          <w:rFonts w:ascii="Book Antiqua" w:hAnsi="Book Antiqua" w:cs="Times New Roman"/>
          <w:b/>
          <w:bCs/>
          <w:iCs/>
          <w:color w:val="auto"/>
          <w:sz w:val="24"/>
          <w:szCs w:val="24"/>
          <w:lang w:val="en-US" w:eastAsia="zh-CN"/>
        </w:rPr>
      </w:pPr>
      <w:bookmarkStart w:id="55" w:name="OLE_LINK815"/>
      <w:bookmarkStart w:id="56" w:name="OLE_LINK863"/>
      <w:bookmarkStart w:id="57" w:name="OLE_LINK960"/>
      <w:bookmarkStart w:id="58" w:name="OLE_LINK657"/>
      <w:bookmarkStart w:id="59" w:name="OLE_LINK433"/>
      <w:bookmarkStart w:id="60" w:name="OLE_LINK434"/>
      <w:bookmarkStart w:id="61" w:name="OLE_LINK1104"/>
      <w:bookmarkStart w:id="62" w:name="OLE_LINK270"/>
      <w:r w:rsidRPr="009404EB">
        <w:rPr>
          <w:rFonts w:ascii="Book Antiqua" w:hAnsi="Book Antiqua" w:cs="Times New Roman"/>
          <w:b/>
          <w:bCs/>
          <w:iCs/>
          <w:color w:val="auto"/>
          <w:sz w:val="24"/>
          <w:szCs w:val="24"/>
          <w:lang w:val="en-US" w:eastAsia="zh-CN"/>
        </w:rPr>
        <w:t>Institutional review board statement:</w:t>
      </w:r>
      <w:bookmarkEnd w:id="55"/>
      <w:bookmarkEnd w:id="56"/>
      <w:bookmarkEnd w:id="57"/>
      <w:r w:rsidRPr="009404EB">
        <w:rPr>
          <w:rFonts w:ascii="Book Antiqua" w:hAnsi="Book Antiqua" w:cs="Times New Roman"/>
          <w:b/>
          <w:bCs/>
          <w:iCs/>
          <w:color w:val="auto"/>
          <w:sz w:val="24"/>
          <w:szCs w:val="24"/>
          <w:lang w:val="en-US" w:eastAsia="zh-CN"/>
        </w:rPr>
        <w:t xml:space="preserve"> </w:t>
      </w:r>
      <w:bookmarkEnd w:id="58"/>
      <w:r w:rsidR="00555E82" w:rsidRPr="009404EB">
        <w:rPr>
          <w:rFonts w:ascii="Book Antiqua" w:hAnsi="Book Antiqua" w:cs="Times New Roman"/>
          <w:iCs/>
          <w:color w:val="auto"/>
          <w:sz w:val="24"/>
          <w:szCs w:val="24"/>
          <w:lang w:val="en-US" w:eastAsia="zh-CN"/>
        </w:rPr>
        <w:t>T</w:t>
      </w:r>
      <w:bookmarkEnd w:id="59"/>
      <w:bookmarkEnd w:id="60"/>
      <w:r w:rsidR="00555E82" w:rsidRPr="009404EB">
        <w:rPr>
          <w:rStyle w:val="normaltextrun"/>
          <w:rFonts w:ascii="Book Antiqua" w:hAnsi="Book Antiqua" w:cstheme="majorBidi"/>
          <w:color w:val="auto"/>
          <w:sz w:val="24"/>
          <w:szCs w:val="24"/>
        </w:rPr>
        <w:t>his study was reviewed and approved by the Staten Island University Hospital Review Board</w:t>
      </w:r>
      <w:r w:rsidR="0088005D" w:rsidRPr="009404EB">
        <w:rPr>
          <w:rStyle w:val="normaltextrun"/>
          <w:rFonts w:ascii="Book Antiqua" w:hAnsi="Book Antiqua" w:cstheme="majorBidi"/>
          <w:color w:val="auto"/>
          <w:sz w:val="24"/>
          <w:szCs w:val="24"/>
        </w:rPr>
        <w:t>.</w:t>
      </w:r>
    </w:p>
    <w:bookmarkEnd w:id="61"/>
    <w:bookmarkEnd w:id="62"/>
    <w:p w14:paraId="129C592D" w14:textId="549261D3" w:rsidR="0049439D" w:rsidRPr="009404EB" w:rsidRDefault="0049439D" w:rsidP="009404EB">
      <w:pPr>
        <w:adjustRightInd w:val="0"/>
        <w:snapToGrid w:val="0"/>
        <w:spacing w:after="0" w:line="360" w:lineRule="auto"/>
        <w:jc w:val="both"/>
        <w:rPr>
          <w:rFonts w:ascii="Book Antiqua" w:hAnsi="Book Antiqua" w:cstheme="majorBidi"/>
          <w:sz w:val="24"/>
          <w:szCs w:val="24"/>
        </w:rPr>
      </w:pPr>
    </w:p>
    <w:p w14:paraId="6EA1F1EA" w14:textId="212D6187" w:rsidR="0049439D" w:rsidRPr="009404EB" w:rsidRDefault="0049439D" w:rsidP="009404EB">
      <w:pPr>
        <w:pStyle w:val="1"/>
        <w:adjustRightInd w:val="0"/>
        <w:snapToGrid w:val="0"/>
        <w:spacing w:line="360" w:lineRule="auto"/>
        <w:jc w:val="both"/>
        <w:rPr>
          <w:rFonts w:ascii="Book Antiqua" w:hAnsi="Book Antiqua" w:cs="Times New Roman"/>
          <w:b/>
          <w:bCs/>
          <w:iCs/>
          <w:color w:val="auto"/>
          <w:sz w:val="24"/>
          <w:szCs w:val="24"/>
          <w:lang w:val="en-US" w:eastAsia="zh-CN"/>
        </w:rPr>
      </w:pPr>
      <w:bookmarkStart w:id="63" w:name="OLE_LINK339"/>
      <w:bookmarkStart w:id="64" w:name="OLE_LINK340"/>
      <w:bookmarkStart w:id="65" w:name="OLE_LINK352"/>
      <w:bookmarkStart w:id="66" w:name="OLE_LINK365"/>
      <w:bookmarkStart w:id="67" w:name="OLE_LINK398"/>
      <w:bookmarkStart w:id="68" w:name="OLE_LINK464"/>
      <w:r w:rsidRPr="009404EB">
        <w:rPr>
          <w:rFonts w:ascii="Book Antiqua" w:hAnsi="Book Antiqua" w:cs="Times New Roman"/>
          <w:b/>
          <w:bCs/>
          <w:iCs/>
          <w:color w:val="auto"/>
          <w:sz w:val="24"/>
          <w:szCs w:val="24"/>
          <w:lang w:val="en-US" w:eastAsia="zh-CN"/>
        </w:rPr>
        <w:t>Informed consent statement:</w:t>
      </w:r>
      <w:bookmarkEnd w:id="63"/>
      <w:bookmarkEnd w:id="64"/>
      <w:bookmarkEnd w:id="65"/>
      <w:bookmarkEnd w:id="66"/>
      <w:bookmarkEnd w:id="67"/>
      <w:r w:rsidR="00555E82" w:rsidRPr="009404EB">
        <w:rPr>
          <w:rFonts w:ascii="Book Antiqua" w:hAnsi="Book Antiqua" w:cs="Times New Roman"/>
          <w:b/>
          <w:bCs/>
          <w:iCs/>
          <w:color w:val="auto"/>
          <w:sz w:val="24"/>
          <w:szCs w:val="24"/>
          <w:lang w:val="en-US" w:eastAsia="zh-CN"/>
        </w:rPr>
        <w:t xml:space="preserve"> </w:t>
      </w:r>
      <w:r w:rsidR="00555E82" w:rsidRPr="009404EB">
        <w:rPr>
          <w:rFonts w:ascii="Book Antiqua" w:hAnsi="Book Antiqua"/>
          <w:color w:val="auto"/>
          <w:sz w:val="24"/>
          <w:szCs w:val="24"/>
        </w:rPr>
        <w:t xml:space="preserve">Patients were not required to give informed consent to the study because the analysis used anonymous clinical data that were obtained after each patient agreed to treatment by written consent. </w:t>
      </w:r>
    </w:p>
    <w:bookmarkEnd w:id="68"/>
    <w:p w14:paraId="0EBFC980" w14:textId="1C320D8F" w:rsidR="0049439D" w:rsidRPr="009404EB" w:rsidRDefault="0049439D" w:rsidP="009404EB">
      <w:pPr>
        <w:adjustRightInd w:val="0"/>
        <w:snapToGrid w:val="0"/>
        <w:spacing w:after="0" w:line="360" w:lineRule="auto"/>
        <w:jc w:val="both"/>
        <w:rPr>
          <w:rFonts w:ascii="Book Antiqua" w:hAnsi="Book Antiqua" w:cstheme="majorBidi"/>
          <w:sz w:val="24"/>
          <w:szCs w:val="24"/>
        </w:rPr>
      </w:pPr>
    </w:p>
    <w:p w14:paraId="3B89406F" w14:textId="77777777" w:rsidR="0049439D" w:rsidRPr="009404EB" w:rsidRDefault="0049439D" w:rsidP="009404EB">
      <w:pPr>
        <w:adjustRightInd w:val="0"/>
        <w:snapToGrid w:val="0"/>
        <w:spacing w:after="0" w:line="360" w:lineRule="auto"/>
        <w:jc w:val="both"/>
        <w:rPr>
          <w:rFonts w:ascii="Book Antiqua" w:hAnsi="Book Antiqua" w:cstheme="majorBidi"/>
          <w:sz w:val="24"/>
          <w:szCs w:val="24"/>
        </w:rPr>
      </w:pPr>
      <w:r w:rsidRPr="009404EB">
        <w:rPr>
          <w:rFonts w:ascii="Book Antiqua" w:hAnsi="Book Antiqua"/>
          <w:b/>
          <w:bCs/>
          <w:iCs/>
          <w:sz w:val="24"/>
          <w:szCs w:val="24"/>
          <w:lang w:eastAsia="zh-CN"/>
        </w:rPr>
        <w:t xml:space="preserve">Conflict-of-interest statement: </w:t>
      </w:r>
      <w:r w:rsidRPr="009404EB">
        <w:rPr>
          <w:rFonts w:ascii="Book Antiqua" w:hAnsi="Book Antiqua" w:cstheme="majorBidi"/>
          <w:sz w:val="24"/>
          <w:szCs w:val="24"/>
        </w:rPr>
        <w:t>All authors declare that there are no conflicts of interest.</w:t>
      </w:r>
    </w:p>
    <w:p w14:paraId="50DE3E50" w14:textId="452F1D71" w:rsidR="0049439D" w:rsidRPr="009404EB" w:rsidRDefault="0049439D" w:rsidP="009404EB">
      <w:pPr>
        <w:pStyle w:val="1"/>
        <w:adjustRightInd w:val="0"/>
        <w:snapToGrid w:val="0"/>
        <w:spacing w:line="360" w:lineRule="auto"/>
        <w:jc w:val="both"/>
        <w:rPr>
          <w:rFonts w:ascii="Book Antiqua" w:hAnsi="Book Antiqua" w:cs="Times New Roman"/>
          <w:b/>
          <w:bCs/>
          <w:iCs/>
          <w:color w:val="auto"/>
          <w:sz w:val="24"/>
          <w:szCs w:val="24"/>
          <w:lang w:val="en-US" w:eastAsia="zh-CN"/>
        </w:rPr>
      </w:pPr>
    </w:p>
    <w:p w14:paraId="7B855007" w14:textId="38716EB3" w:rsidR="0049439D" w:rsidRPr="009404EB" w:rsidRDefault="0049439D" w:rsidP="009404EB">
      <w:pPr>
        <w:pStyle w:val="1"/>
        <w:adjustRightInd w:val="0"/>
        <w:snapToGrid w:val="0"/>
        <w:spacing w:line="360" w:lineRule="auto"/>
        <w:jc w:val="both"/>
        <w:rPr>
          <w:rFonts w:ascii="Book Antiqua" w:hAnsi="Book Antiqua" w:cs="Times New Roman"/>
          <w:b/>
          <w:bCs/>
          <w:iCs/>
          <w:color w:val="auto"/>
          <w:sz w:val="24"/>
          <w:szCs w:val="24"/>
          <w:lang w:val="en-US" w:eastAsia="zh-CN"/>
        </w:rPr>
      </w:pPr>
      <w:bookmarkStart w:id="69" w:name="OLE_LINK824"/>
      <w:bookmarkStart w:id="70" w:name="OLE_LINK825"/>
      <w:bookmarkStart w:id="71" w:name="OLE_LINK2"/>
      <w:bookmarkStart w:id="72" w:name="OLE_LINK5"/>
      <w:bookmarkStart w:id="73" w:name="OLE_LINK587"/>
      <w:bookmarkStart w:id="74" w:name="OLE_LINK765"/>
      <w:bookmarkStart w:id="75" w:name="OLE_LINK186"/>
      <w:r w:rsidRPr="009404EB">
        <w:rPr>
          <w:rFonts w:ascii="Book Antiqua" w:hAnsi="Book Antiqua" w:cs="Times New Roman"/>
          <w:b/>
          <w:bCs/>
          <w:iCs/>
          <w:color w:val="auto"/>
          <w:sz w:val="24"/>
          <w:szCs w:val="24"/>
          <w:lang w:val="en-US" w:eastAsia="zh-CN"/>
        </w:rPr>
        <w:t>Data sharing statement:</w:t>
      </w:r>
      <w:bookmarkEnd w:id="69"/>
      <w:bookmarkEnd w:id="70"/>
      <w:r w:rsidRPr="009404EB">
        <w:rPr>
          <w:rFonts w:ascii="Book Antiqua" w:hAnsi="Book Antiqua" w:cs="Times New Roman"/>
          <w:b/>
          <w:bCs/>
          <w:iCs/>
          <w:color w:val="auto"/>
          <w:sz w:val="24"/>
          <w:szCs w:val="24"/>
          <w:lang w:val="en-US" w:eastAsia="zh-CN"/>
        </w:rPr>
        <w:t xml:space="preserve"> </w:t>
      </w:r>
      <w:bookmarkEnd w:id="71"/>
      <w:bookmarkEnd w:id="72"/>
      <w:r w:rsidR="00555E82" w:rsidRPr="009404EB">
        <w:rPr>
          <w:rFonts w:ascii="Book Antiqua" w:hAnsi="Book Antiqua" w:cs="Times New Roman"/>
          <w:iCs/>
          <w:color w:val="auto"/>
          <w:sz w:val="24"/>
          <w:szCs w:val="24"/>
          <w:lang w:val="en-US" w:eastAsia="zh-CN"/>
        </w:rPr>
        <w:t>No additional data are available</w:t>
      </w:r>
    </w:p>
    <w:bookmarkEnd w:id="73"/>
    <w:bookmarkEnd w:id="74"/>
    <w:bookmarkEnd w:id="75"/>
    <w:p w14:paraId="473ED781" w14:textId="77777777" w:rsidR="0049439D" w:rsidRPr="009404EB" w:rsidRDefault="0049439D" w:rsidP="009404EB">
      <w:pPr>
        <w:adjustRightInd w:val="0"/>
        <w:snapToGrid w:val="0"/>
        <w:spacing w:after="0" w:line="360" w:lineRule="auto"/>
        <w:jc w:val="both"/>
        <w:rPr>
          <w:rFonts w:ascii="Book Antiqua" w:hAnsi="Book Antiqua" w:cstheme="majorBidi"/>
          <w:sz w:val="24"/>
          <w:szCs w:val="24"/>
        </w:rPr>
      </w:pPr>
    </w:p>
    <w:p w14:paraId="3738D49C" w14:textId="01FBA438" w:rsidR="0088005D" w:rsidRPr="009404EB" w:rsidRDefault="0088005D" w:rsidP="009404EB">
      <w:pPr>
        <w:snapToGrid w:val="0"/>
        <w:spacing w:after="0" w:line="360" w:lineRule="auto"/>
        <w:jc w:val="both"/>
        <w:rPr>
          <w:rFonts w:ascii="Book Antiqua" w:eastAsia="SimSun" w:hAnsi="Book Antiqua"/>
          <w:sz w:val="24"/>
          <w:szCs w:val="24"/>
          <w:lang w:eastAsia="zh-CN"/>
        </w:rPr>
      </w:pPr>
      <w:bookmarkStart w:id="76" w:name="OLE_LINK25"/>
      <w:bookmarkStart w:id="77" w:name="OLE_LINK26"/>
      <w:bookmarkStart w:id="78" w:name="OLE_LINK375"/>
      <w:bookmarkStart w:id="79" w:name="OLE_LINK32"/>
      <w:bookmarkStart w:id="80" w:name="OLE_LINK381"/>
      <w:bookmarkStart w:id="81" w:name="OLE_LINK413"/>
      <w:bookmarkStart w:id="82" w:name="OLE_LINK61"/>
      <w:bookmarkStart w:id="83" w:name="OLE_LINK615"/>
      <w:bookmarkStart w:id="84" w:name="OLE_LINK69"/>
      <w:bookmarkStart w:id="85" w:name="OLE_LINK140"/>
      <w:bookmarkStart w:id="86" w:name="OLE_LINK29"/>
      <w:bookmarkStart w:id="87" w:name="OLE_LINK17"/>
      <w:bookmarkStart w:id="88" w:name="OLE_LINK36"/>
      <w:r w:rsidRPr="009404EB">
        <w:rPr>
          <w:rFonts w:ascii="Book Antiqua" w:eastAsia="SimSun" w:hAnsi="Book Antiqua"/>
          <w:b/>
          <w:color w:val="000000"/>
          <w:sz w:val="24"/>
          <w:szCs w:val="24"/>
          <w:lang w:eastAsia="zh-CN"/>
        </w:rPr>
        <w:t>Open-</w:t>
      </w:r>
      <w:ins w:id="89" w:author="Author">
        <w:r w:rsidR="0037366C">
          <w:rPr>
            <w:rFonts w:ascii="Book Antiqua" w:eastAsia="SimSun" w:hAnsi="Book Antiqua"/>
            <w:b/>
            <w:color w:val="000000"/>
            <w:sz w:val="24"/>
            <w:szCs w:val="24"/>
            <w:lang w:eastAsia="zh-CN"/>
          </w:rPr>
          <w:t>a</w:t>
        </w:r>
      </w:ins>
      <w:del w:id="90" w:author="Author">
        <w:r w:rsidRPr="009404EB" w:rsidDel="0037366C">
          <w:rPr>
            <w:rFonts w:ascii="Book Antiqua" w:eastAsia="SimSun" w:hAnsi="Book Antiqua"/>
            <w:b/>
            <w:color w:val="000000"/>
            <w:sz w:val="24"/>
            <w:szCs w:val="24"/>
            <w:lang w:eastAsia="zh-CN"/>
          </w:rPr>
          <w:delText>A</w:delText>
        </w:r>
      </w:del>
      <w:r w:rsidRPr="009404EB">
        <w:rPr>
          <w:rFonts w:ascii="Book Antiqua" w:eastAsia="SimSun" w:hAnsi="Book Antiqua"/>
          <w:b/>
          <w:color w:val="000000"/>
          <w:sz w:val="24"/>
          <w:szCs w:val="24"/>
          <w:lang w:eastAsia="zh-CN"/>
        </w:rPr>
        <w:t xml:space="preserve">ccess: </w:t>
      </w:r>
      <w:r w:rsidRPr="009404EB">
        <w:rPr>
          <w:rFonts w:ascii="Book Antiqua" w:eastAsia="SimSun" w:hAnsi="Book Antiqua"/>
          <w:color w:val="000000"/>
          <w:sz w:val="24"/>
          <w:szCs w:val="24"/>
          <w:lang w:eastAsia="zh-CN"/>
        </w:rPr>
        <w:t xml:space="preserve">This is an </w:t>
      </w:r>
      <w:r w:rsidRPr="009404EB">
        <w:rPr>
          <w:rFonts w:ascii="Book Antiqua" w:eastAsia="SimSun" w:hAnsi="Book Antiqua" w:cs="SimSun"/>
          <w:sz w:val="24"/>
          <w:szCs w:val="24"/>
          <w:lang w:eastAsia="zh-CN"/>
        </w:rPr>
        <w:t xml:space="preserve">open-access article that was </w:t>
      </w:r>
      <w:r w:rsidRPr="009404EB">
        <w:rPr>
          <w:rFonts w:ascii="Book Antiqua" w:eastAsia="SimSun" w:hAnsi="Book Antiqua"/>
          <w:sz w:val="24"/>
          <w:szCs w:val="24"/>
          <w:lang w:eastAsia="zh-CN"/>
        </w:rPr>
        <w:t xml:space="preserve">selected by an in-house editor and fully peer-reviewed by external reviewers. It is </w:t>
      </w:r>
      <w:r w:rsidRPr="009404EB">
        <w:rPr>
          <w:rFonts w:ascii="Book Antiqua" w:eastAsia="SimSun" w:hAnsi="Book Antiqua" w:cs="SimSun"/>
          <w:sz w:val="24"/>
          <w:szCs w:val="24"/>
          <w:lang w:eastAsia="zh-CN"/>
        </w:rPr>
        <w:t xml:space="preserve">distributed in accordance with </w:t>
      </w:r>
      <w:r w:rsidRPr="009404EB">
        <w:rPr>
          <w:rFonts w:ascii="Book Antiqua" w:eastAsia="SimSun" w:hAnsi="Book Antiqua"/>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404EB">
          <w:rPr>
            <w:rFonts w:ascii="Book Antiqua" w:eastAsia="SimSun" w:hAnsi="Book Antiqua"/>
            <w:color w:val="0000FF"/>
            <w:sz w:val="24"/>
            <w:szCs w:val="24"/>
            <w:u w:val="single"/>
            <w:lang w:eastAsia="zh-CN"/>
          </w:rPr>
          <w:t>http://creativecommons.org/licenses/by-nc/4.0/</w:t>
        </w:r>
      </w:hyperlink>
    </w:p>
    <w:p w14:paraId="1A4143E9" w14:textId="77777777" w:rsidR="0088005D" w:rsidRPr="009404EB" w:rsidRDefault="0088005D" w:rsidP="009404EB">
      <w:pPr>
        <w:snapToGrid w:val="0"/>
        <w:spacing w:after="0" w:line="360" w:lineRule="auto"/>
        <w:jc w:val="both"/>
        <w:rPr>
          <w:rFonts w:ascii="Book Antiqua" w:eastAsia="SimSun" w:hAnsi="Book Antiqua"/>
          <w:sz w:val="24"/>
          <w:szCs w:val="24"/>
          <w:lang w:eastAsia="zh-CN"/>
        </w:rPr>
      </w:pPr>
    </w:p>
    <w:p w14:paraId="54D6EFF3" w14:textId="77777777" w:rsidR="0088005D" w:rsidRPr="009404EB" w:rsidRDefault="0088005D" w:rsidP="009404EB">
      <w:pPr>
        <w:snapToGrid w:val="0"/>
        <w:spacing w:after="0" w:line="360" w:lineRule="auto"/>
        <w:jc w:val="both"/>
        <w:rPr>
          <w:rFonts w:ascii="Book Antiqua" w:eastAsia="SimSun" w:hAnsi="Book Antiqua"/>
          <w:b/>
          <w:bCs/>
          <w:sz w:val="24"/>
          <w:szCs w:val="24"/>
          <w:highlight w:val="white"/>
          <w:lang w:eastAsia="pl-PL"/>
        </w:rPr>
      </w:pPr>
      <w:r w:rsidRPr="009404EB">
        <w:rPr>
          <w:rFonts w:ascii="Book Antiqua" w:eastAsia="SimSun" w:hAnsi="Book Antiqua"/>
          <w:b/>
          <w:bCs/>
          <w:sz w:val="24"/>
          <w:szCs w:val="24"/>
          <w:highlight w:val="white"/>
          <w:lang w:eastAsia="pl-PL"/>
        </w:rPr>
        <w:t>Manuscript source:</w:t>
      </w:r>
      <w:r w:rsidRPr="009404EB">
        <w:rPr>
          <w:rFonts w:ascii="Book Antiqua" w:eastAsia="SimSun" w:hAnsi="Book Antiqua"/>
          <w:b/>
          <w:bCs/>
          <w:sz w:val="24"/>
          <w:szCs w:val="24"/>
          <w:highlight w:val="white"/>
          <w:lang w:eastAsia="zh-CN"/>
        </w:rPr>
        <w:t xml:space="preserve"> </w:t>
      </w:r>
      <w:r w:rsidRPr="009404EB">
        <w:rPr>
          <w:rFonts w:ascii="Book Antiqua" w:eastAsia="SimSun" w:hAnsi="Book Antiqua"/>
          <w:bCs/>
          <w:sz w:val="24"/>
          <w:szCs w:val="24"/>
          <w:highlight w:val="white"/>
          <w:lang w:eastAsia="pl-PL"/>
        </w:rPr>
        <w:t>Unsolicited manuscript</w:t>
      </w:r>
      <w:bookmarkEnd w:id="76"/>
      <w:bookmarkEnd w:id="77"/>
      <w:bookmarkEnd w:id="78"/>
      <w:bookmarkEnd w:id="79"/>
      <w:bookmarkEnd w:id="80"/>
      <w:bookmarkEnd w:id="81"/>
      <w:bookmarkEnd w:id="82"/>
      <w:bookmarkEnd w:id="83"/>
      <w:bookmarkEnd w:id="84"/>
      <w:bookmarkEnd w:id="85"/>
      <w:r w:rsidRPr="009404EB">
        <w:rPr>
          <w:rFonts w:ascii="Book Antiqua" w:eastAsia="SimSun" w:hAnsi="Book Antiqua"/>
          <w:bCs/>
          <w:sz w:val="24"/>
          <w:szCs w:val="24"/>
          <w:highlight w:val="white"/>
          <w:lang w:eastAsia="pl-PL"/>
        </w:rPr>
        <w:t xml:space="preserve"> </w:t>
      </w:r>
      <w:bookmarkEnd w:id="86"/>
      <w:bookmarkEnd w:id="87"/>
    </w:p>
    <w:bookmarkEnd w:id="88"/>
    <w:p w14:paraId="5021D06D" w14:textId="77777777" w:rsidR="0027200D" w:rsidRPr="009404EB" w:rsidRDefault="0027200D" w:rsidP="009404EB">
      <w:pPr>
        <w:adjustRightInd w:val="0"/>
        <w:snapToGrid w:val="0"/>
        <w:spacing w:after="0" w:line="360" w:lineRule="auto"/>
        <w:jc w:val="both"/>
        <w:rPr>
          <w:rFonts w:ascii="Book Antiqua" w:hAnsi="Book Antiqua" w:cstheme="majorBidi"/>
          <w:sz w:val="24"/>
          <w:szCs w:val="24"/>
          <w:u w:val="single"/>
        </w:rPr>
      </w:pPr>
    </w:p>
    <w:p w14:paraId="72B0ADBB" w14:textId="73CB1DBB" w:rsidR="00555E82" w:rsidRPr="009404EB" w:rsidRDefault="00F53B02" w:rsidP="009404EB">
      <w:pPr>
        <w:adjustRightInd w:val="0"/>
        <w:snapToGrid w:val="0"/>
        <w:spacing w:after="0" w:line="360" w:lineRule="auto"/>
        <w:jc w:val="both"/>
        <w:rPr>
          <w:rFonts w:ascii="Book Antiqua" w:hAnsi="Book Antiqua" w:cstheme="majorBidi"/>
          <w:b/>
          <w:bCs/>
          <w:sz w:val="24"/>
          <w:szCs w:val="24"/>
        </w:rPr>
      </w:pPr>
      <w:r w:rsidRPr="009404EB">
        <w:rPr>
          <w:rFonts w:ascii="Book Antiqua" w:hAnsi="Book Antiqua" w:cstheme="majorBidi"/>
          <w:b/>
          <w:bCs/>
          <w:sz w:val="24"/>
          <w:szCs w:val="24"/>
        </w:rPr>
        <w:t>Corresponding author: Fady G Haddad</w:t>
      </w:r>
      <w:r w:rsidR="00C67821" w:rsidRPr="009404EB">
        <w:rPr>
          <w:rFonts w:ascii="Book Antiqua" w:hAnsi="Book Antiqua" w:cstheme="majorBidi"/>
          <w:b/>
          <w:bCs/>
          <w:sz w:val="24"/>
          <w:szCs w:val="24"/>
        </w:rPr>
        <w:t xml:space="preserve">, </w:t>
      </w:r>
      <w:r w:rsidR="0088005D" w:rsidRPr="009404EB">
        <w:rPr>
          <w:rFonts w:ascii="Book Antiqua" w:hAnsi="Book Antiqua" w:cstheme="majorBidi"/>
          <w:b/>
          <w:bCs/>
          <w:sz w:val="24"/>
          <w:szCs w:val="24"/>
        </w:rPr>
        <w:t>MD, Doctor,</w:t>
      </w:r>
      <w:r w:rsidR="00C67821" w:rsidRPr="009404EB">
        <w:rPr>
          <w:rFonts w:ascii="Book Antiqua" w:hAnsi="Book Antiqua" w:cstheme="majorBidi"/>
          <w:sz w:val="24"/>
          <w:szCs w:val="24"/>
        </w:rPr>
        <w:t xml:space="preserve"> </w:t>
      </w:r>
      <w:r w:rsidR="00250F6F" w:rsidRPr="009404EB">
        <w:rPr>
          <w:rFonts w:ascii="Book Antiqua" w:hAnsi="Book Antiqua" w:cstheme="majorBidi"/>
          <w:sz w:val="24"/>
          <w:szCs w:val="24"/>
        </w:rPr>
        <w:t xml:space="preserve">Department of Gastroenterology and Hepatology, </w:t>
      </w:r>
      <w:r w:rsidR="00C67821" w:rsidRPr="009404EB">
        <w:rPr>
          <w:rFonts w:ascii="Book Antiqua" w:hAnsi="Book Antiqua" w:cstheme="majorBidi"/>
          <w:sz w:val="24"/>
          <w:szCs w:val="24"/>
        </w:rPr>
        <w:t xml:space="preserve">Staten Island University Hospital, </w:t>
      </w:r>
      <w:r w:rsidR="00250F6F" w:rsidRPr="009404EB">
        <w:rPr>
          <w:rFonts w:ascii="Book Antiqua" w:hAnsi="Book Antiqua" w:cstheme="majorBidi"/>
          <w:sz w:val="24"/>
          <w:szCs w:val="24"/>
        </w:rPr>
        <w:t>475 S</w:t>
      </w:r>
      <w:r w:rsidR="001E23FA" w:rsidRPr="009404EB">
        <w:rPr>
          <w:rFonts w:ascii="Book Antiqua" w:hAnsi="Book Antiqua" w:cstheme="majorBidi"/>
          <w:sz w:val="24"/>
          <w:szCs w:val="24"/>
        </w:rPr>
        <w:t xml:space="preserve">eaview avenue, </w:t>
      </w:r>
      <w:r w:rsidR="00C67821" w:rsidRPr="009404EB">
        <w:rPr>
          <w:rFonts w:ascii="Book Antiqua" w:hAnsi="Book Antiqua" w:cstheme="majorBidi"/>
          <w:sz w:val="24"/>
          <w:szCs w:val="24"/>
        </w:rPr>
        <w:t>Staten Island, NY</w:t>
      </w:r>
      <w:r w:rsidR="0088005D" w:rsidRPr="009404EB">
        <w:rPr>
          <w:rFonts w:ascii="Book Antiqua" w:hAnsi="Book Antiqua" w:cstheme="majorBidi"/>
          <w:sz w:val="24"/>
          <w:szCs w:val="24"/>
        </w:rPr>
        <w:t xml:space="preserve"> 10305</w:t>
      </w:r>
      <w:r w:rsidR="00C67821" w:rsidRPr="009404EB">
        <w:rPr>
          <w:rFonts w:ascii="Book Antiqua" w:hAnsi="Book Antiqua" w:cstheme="majorBidi"/>
          <w:sz w:val="24"/>
          <w:szCs w:val="24"/>
        </w:rPr>
        <w:t xml:space="preserve">, </w:t>
      </w:r>
      <w:r w:rsidR="00FA0272" w:rsidRPr="009404EB">
        <w:rPr>
          <w:rFonts w:ascii="Book Antiqua" w:hAnsi="Book Antiqua" w:cstheme="majorBidi"/>
          <w:sz w:val="24"/>
          <w:szCs w:val="24"/>
        </w:rPr>
        <w:t>United States</w:t>
      </w:r>
      <w:r w:rsidR="00084801" w:rsidRPr="009404EB">
        <w:rPr>
          <w:rFonts w:ascii="Book Antiqua" w:hAnsi="Book Antiqua" w:cstheme="majorBidi"/>
          <w:sz w:val="24"/>
          <w:szCs w:val="24"/>
        </w:rPr>
        <w:t>.</w:t>
      </w:r>
      <w:r w:rsidR="00084801" w:rsidRPr="009404EB">
        <w:rPr>
          <w:rFonts w:ascii="Book Antiqua" w:eastAsiaTheme="minorEastAsia" w:hAnsi="Book Antiqua" w:cstheme="majorBidi"/>
          <w:b/>
          <w:bCs/>
          <w:sz w:val="24"/>
          <w:szCs w:val="24"/>
          <w:lang w:eastAsia="zh-CN"/>
        </w:rPr>
        <w:t xml:space="preserve"> </w:t>
      </w:r>
      <w:r w:rsidR="00555E82" w:rsidRPr="00CD4DC6">
        <w:rPr>
          <w:rFonts w:ascii="Book Antiqua" w:hAnsi="Book Antiqua" w:cstheme="majorBidi"/>
          <w:sz w:val="24"/>
          <w:szCs w:val="24"/>
        </w:rPr>
        <w:t>fhaddad@northwell.edu</w:t>
      </w:r>
    </w:p>
    <w:p w14:paraId="2320F282" w14:textId="5240743C" w:rsidR="0049439D" w:rsidRPr="009404EB" w:rsidRDefault="0049439D" w:rsidP="009404EB">
      <w:pPr>
        <w:adjustRightInd w:val="0"/>
        <w:snapToGrid w:val="0"/>
        <w:spacing w:after="0" w:line="360" w:lineRule="auto"/>
        <w:jc w:val="both"/>
        <w:rPr>
          <w:rFonts w:ascii="Book Antiqua" w:eastAsia="SimSun" w:hAnsi="Book Antiqua" w:cs="SimSun"/>
          <w:b/>
          <w:sz w:val="24"/>
          <w:szCs w:val="24"/>
          <w:lang w:val="pl-PL" w:eastAsia="zh-CN"/>
        </w:rPr>
      </w:pPr>
      <w:bookmarkStart w:id="91" w:name="OLE_LINK1091"/>
      <w:bookmarkStart w:id="92" w:name="OLE_LINK1092"/>
      <w:bookmarkStart w:id="93" w:name="OLE_LINK389"/>
      <w:bookmarkStart w:id="94" w:name="OLE_LINK406"/>
      <w:bookmarkStart w:id="95" w:name="OLE_LINK658"/>
      <w:bookmarkStart w:id="96" w:name="OLE_LINK904"/>
      <w:bookmarkStart w:id="97" w:name="OLE_LINK1009"/>
      <w:bookmarkStart w:id="98" w:name="OLE_LINK1027"/>
      <w:bookmarkStart w:id="99" w:name="OLE_LINK90"/>
      <w:bookmarkStart w:id="100" w:name="OLE_LINK523"/>
      <w:r w:rsidRPr="009404EB">
        <w:rPr>
          <w:rFonts w:ascii="Book Antiqua" w:eastAsia="SimSun" w:hAnsi="Book Antiqua" w:cs="SimSun"/>
          <w:b/>
          <w:sz w:val="24"/>
          <w:szCs w:val="24"/>
          <w:lang w:val="pl-PL" w:eastAsia="zh-CN"/>
        </w:rPr>
        <w:lastRenderedPageBreak/>
        <w:t xml:space="preserve">Telephone: </w:t>
      </w:r>
      <w:r w:rsidR="00555E82" w:rsidRPr="009404EB">
        <w:rPr>
          <w:rFonts w:ascii="Book Antiqua" w:eastAsia="SimSun" w:hAnsi="Book Antiqua" w:cs="SimSun"/>
          <w:bCs/>
          <w:sz w:val="24"/>
          <w:szCs w:val="24"/>
          <w:lang w:val="pl-PL" w:eastAsia="zh-CN"/>
        </w:rPr>
        <w:t>+1-</w:t>
      </w:r>
      <w:r w:rsidR="00555E82" w:rsidRPr="009404EB">
        <w:rPr>
          <w:rFonts w:ascii="Book Antiqua" w:hAnsi="Book Antiqua" w:cstheme="majorBidi"/>
          <w:sz w:val="24"/>
          <w:szCs w:val="24"/>
        </w:rPr>
        <w:t>347-7617767</w:t>
      </w:r>
    </w:p>
    <w:p w14:paraId="420426CA" w14:textId="0DB811D1" w:rsidR="0049439D" w:rsidRPr="009404EB" w:rsidRDefault="0049439D" w:rsidP="009404EB">
      <w:pPr>
        <w:adjustRightInd w:val="0"/>
        <w:snapToGrid w:val="0"/>
        <w:spacing w:after="0" w:line="360" w:lineRule="auto"/>
        <w:jc w:val="both"/>
        <w:rPr>
          <w:rFonts w:ascii="Book Antiqua" w:eastAsia="SimSun" w:hAnsi="Book Antiqua" w:cs="SimSun"/>
          <w:b/>
          <w:sz w:val="24"/>
          <w:szCs w:val="24"/>
          <w:lang w:val="pl-PL" w:eastAsia="zh-CN"/>
        </w:rPr>
      </w:pPr>
      <w:r w:rsidRPr="009404EB">
        <w:rPr>
          <w:rFonts w:ascii="Book Antiqua" w:eastAsia="SimSun" w:hAnsi="Book Antiqua" w:cs="SimSun"/>
          <w:b/>
          <w:sz w:val="24"/>
          <w:szCs w:val="24"/>
          <w:lang w:val="pl-PL" w:eastAsia="zh-CN"/>
        </w:rPr>
        <w:t>Fax:</w:t>
      </w:r>
      <w:bookmarkEnd w:id="91"/>
      <w:bookmarkEnd w:id="92"/>
      <w:r w:rsidRPr="009404EB">
        <w:rPr>
          <w:rFonts w:ascii="Book Antiqua" w:eastAsia="SimSun" w:hAnsi="Book Antiqua" w:cs="SimSun"/>
          <w:b/>
          <w:sz w:val="24"/>
          <w:szCs w:val="24"/>
          <w:lang w:val="pl-PL" w:eastAsia="zh-CN"/>
        </w:rPr>
        <w:t xml:space="preserve"> </w:t>
      </w:r>
      <w:r w:rsidR="00555E82" w:rsidRPr="009404EB">
        <w:rPr>
          <w:rFonts w:ascii="Book Antiqua" w:eastAsia="SimSun" w:hAnsi="Book Antiqua" w:cs="SimSun"/>
          <w:bCs/>
          <w:sz w:val="24"/>
          <w:szCs w:val="24"/>
          <w:lang w:val="pl-PL" w:eastAsia="zh-CN"/>
        </w:rPr>
        <w:t>+1-</w:t>
      </w:r>
      <w:r w:rsidR="00555E82" w:rsidRPr="009404EB">
        <w:rPr>
          <w:rFonts w:ascii="Book Antiqua" w:hAnsi="Book Antiqua" w:cstheme="majorBidi"/>
          <w:sz w:val="24"/>
          <w:szCs w:val="24"/>
        </w:rPr>
        <w:t>718-2268979</w:t>
      </w:r>
    </w:p>
    <w:bookmarkEnd w:id="93"/>
    <w:bookmarkEnd w:id="94"/>
    <w:bookmarkEnd w:id="95"/>
    <w:bookmarkEnd w:id="96"/>
    <w:bookmarkEnd w:id="97"/>
    <w:bookmarkEnd w:id="98"/>
    <w:bookmarkEnd w:id="99"/>
    <w:bookmarkEnd w:id="100"/>
    <w:p w14:paraId="21EF8FE7" w14:textId="46FF6E14" w:rsidR="0049439D" w:rsidRPr="009404EB" w:rsidRDefault="0049439D" w:rsidP="009404EB">
      <w:pPr>
        <w:adjustRightInd w:val="0"/>
        <w:snapToGrid w:val="0"/>
        <w:spacing w:after="0" w:line="360" w:lineRule="auto"/>
        <w:jc w:val="both"/>
        <w:rPr>
          <w:rFonts w:ascii="Book Antiqua" w:hAnsi="Book Antiqua" w:cstheme="majorBidi"/>
          <w:sz w:val="24"/>
          <w:szCs w:val="24"/>
        </w:rPr>
      </w:pPr>
    </w:p>
    <w:p w14:paraId="5758AFCC" w14:textId="55DAD67D" w:rsidR="00141AE5" w:rsidRPr="009404EB" w:rsidRDefault="00141AE5" w:rsidP="009404EB">
      <w:pPr>
        <w:pStyle w:val="Default"/>
        <w:snapToGrid w:val="0"/>
        <w:spacing w:line="360" w:lineRule="auto"/>
        <w:jc w:val="both"/>
        <w:rPr>
          <w:color w:val="auto"/>
        </w:rPr>
      </w:pPr>
      <w:r w:rsidRPr="009404EB">
        <w:rPr>
          <w:b/>
          <w:bCs/>
          <w:color w:val="auto"/>
        </w:rPr>
        <w:t xml:space="preserve">Received: </w:t>
      </w:r>
      <w:r w:rsidRPr="009404EB">
        <w:rPr>
          <w:color w:val="auto"/>
        </w:rPr>
        <w:t>June 2</w:t>
      </w:r>
      <w:r w:rsidR="004D7970" w:rsidRPr="009404EB">
        <w:rPr>
          <w:color w:val="auto"/>
        </w:rPr>
        <w:t>2</w:t>
      </w:r>
      <w:r w:rsidRPr="009404EB">
        <w:rPr>
          <w:color w:val="auto"/>
        </w:rPr>
        <w:t>, 2019</w:t>
      </w:r>
    </w:p>
    <w:p w14:paraId="005CFFB4" w14:textId="478DF4EA" w:rsidR="00141AE5" w:rsidRPr="009404EB" w:rsidRDefault="00141AE5" w:rsidP="009404EB">
      <w:pPr>
        <w:pStyle w:val="Default"/>
        <w:snapToGrid w:val="0"/>
        <w:spacing w:line="360" w:lineRule="auto"/>
        <w:jc w:val="both"/>
        <w:rPr>
          <w:color w:val="auto"/>
        </w:rPr>
      </w:pPr>
      <w:r w:rsidRPr="009404EB">
        <w:rPr>
          <w:b/>
          <w:bCs/>
          <w:color w:val="auto"/>
        </w:rPr>
        <w:t xml:space="preserve">Peer-review started: </w:t>
      </w:r>
      <w:r w:rsidRPr="009404EB">
        <w:rPr>
          <w:color w:val="auto"/>
        </w:rPr>
        <w:t>June 23, 2019</w:t>
      </w:r>
    </w:p>
    <w:p w14:paraId="0ACA4F0C" w14:textId="484CB21F" w:rsidR="00141AE5" w:rsidRPr="009404EB" w:rsidRDefault="00141AE5" w:rsidP="009404EB">
      <w:pPr>
        <w:pStyle w:val="Default"/>
        <w:snapToGrid w:val="0"/>
        <w:spacing w:line="360" w:lineRule="auto"/>
        <w:jc w:val="both"/>
        <w:rPr>
          <w:color w:val="auto"/>
        </w:rPr>
      </w:pPr>
      <w:r w:rsidRPr="009404EB">
        <w:rPr>
          <w:b/>
          <w:bCs/>
          <w:color w:val="auto"/>
        </w:rPr>
        <w:t xml:space="preserve">First decision: </w:t>
      </w:r>
      <w:r w:rsidRPr="009404EB">
        <w:rPr>
          <w:color w:val="auto"/>
        </w:rPr>
        <w:t xml:space="preserve">August </w:t>
      </w:r>
      <w:r w:rsidR="00E37C00" w:rsidRPr="009404EB">
        <w:rPr>
          <w:color w:val="auto"/>
        </w:rPr>
        <w:t>1</w:t>
      </w:r>
      <w:r w:rsidR="004D7970" w:rsidRPr="009404EB">
        <w:rPr>
          <w:color w:val="auto"/>
        </w:rPr>
        <w:t>9</w:t>
      </w:r>
      <w:r w:rsidR="00E37C00" w:rsidRPr="009404EB">
        <w:rPr>
          <w:color w:val="auto"/>
        </w:rPr>
        <w:t>, 2019</w:t>
      </w:r>
    </w:p>
    <w:p w14:paraId="0E472ABF" w14:textId="39D68867" w:rsidR="00141AE5" w:rsidRPr="009404EB" w:rsidRDefault="00141AE5" w:rsidP="009404EB">
      <w:pPr>
        <w:pStyle w:val="Default"/>
        <w:snapToGrid w:val="0"/>
        <w:spacing w:line="360" w:lineRule="auto"/>
        <w:jc w:val="both"/>
        <w:rPr>
          <w:color w:val="auto"/>
        </w:rPr>
      </w:pPr>
      <w:r w:rsidRPr="009404EB">
        <w:rPr>
          <w:b/>
          <w:bCs/>
          <w:color w:val="auto"/>
        </w:rPr>
        <w:t xml:space="preserve">Revised: </w:t>
      </w:r>
      <w:r w:rsidR="00E37C00" w:rsidRPr="009404EB">
        <w:rPr>
          <w:color w:val="auto"/>
        </w:rPr>
        <w:t>August 2</w:t>
      </w:r>
      <w:r w:rsidR="004D7970" w:rsidRPr="009404EB">
        <w:rPr>
          <w:color w:val="auto"/>
        </w:rPr>
        <w:t>9</w:t>
      </w:r>
      <w:r w:rsidR="00E37C00" w:rsidRPr="009404EB">
        <w:rPr>
          <w:color w:val="auto"/>
        </w:rPr>
        <w:t>, 2019</w:t>
      </w:r>
    </w:p>
    <w:p w14:paraId="5B3FA9C2" w14:textId="3105F1B6" w:rsidR="00141AE5" w:rsidRPr="009404EB" w:rsidRDefault="00141AE5" w:rsidP="009404EB">
      <w:pPr>
        <w:pStyle w:val="Default"/>
        <w:snapToGrid w:val="0"/>
        <w:spacing w:line="360" w:lineRule="auto"/>
        <w:jc w:val="both"/>
        <w:rPr>
          <w:color w:val="auto"/>
        </w:rPr>
      </w:pPr>
      <w:r w:rsidRPr="009404EB">
        <w:rPr>
          <w:b/>
          <w:bCs/>
          <w:color w:val="auto"/>
        </w:rPr>
        <w:t xml:space="preserve">Accepted: </w:t>
      </w:r>
      <w:r w:rsidR="00FA3EE6" w:rsidRPr="00CD4DC6">
        <w:rPr>
          <w:color w:val="auto"/>
        </w:rPr>
        <w:t>October 2, 2019</w:t>
      </w:r>
    </w:p>
    <w:p w14:paraId="346053E7" w14:textId="77777777" w:rsidR="00141AE5" w:rsidRPr="009404EB" w:rsidRDefault="00141AE5" w:rsidP="009404EB">
      <w:pPr>
        <w:pStyle w:val="Default"/>
        <w:snapToGrid w:val="0"/>
        <w:spacing w:line="360" w:lineRule="auto"/>
        <w:jc w:val="both"/>
        <w:rPr>
          <w:color w:val="auto"/>
        </w:rPr>
      </w:pPr>
      <w:r w:rsidRPr="009404EB">
        <w:rPr>
          <w:b/>
          <w:bCs/>
          <w:color w:val="auto"/>
        </w:rPr>
        <w:t>Article in press:</w:t>
      </w:r>
    </w:p>
    <w:p w14:paraId="56E49792" w14:textId="6E7F8D99" w:rsidR="00141AE5" w:rsidRPr="009404EB" w:rsidRDefault="00141AE5" w:rsidP="009404EB">
      <w:pPr>
        <w:adjustRightInd w:val="0"/>
        <w:snapToGrid w:val="0"/>
        <w:spacing w:after="0" w:line="360" w:lineRule="auto"/>
        <w:jc w:val="both"/>
        <w:rPr>
          <w:rFonts w:ascii="Book Antiqua" w:hAnsi="Book Antiqua"/>
          <w:b/>
          <w:bCs/>
          <w:sz w:val="24"/>
          <w:szCs w:val="24"/>
        </w:rPr>
      </w:pPr>
      <w:r w:rsidRPr="009404EB">
        <w:rPr>
          <w:rFonts w:ascii="Book Antiqua" w:hAnsi="Book Antiqua"/>
          <w:b/>
          <w:bCs/>
          <w:sz w:val="24"/>
          <w:szCs w:val="24"/>
        </w:rPr>
        <w:t>Published online:</w:t>
      </w:r>
    </w:p>
    <w:p w14:paraId="1770B12A" w14:textId="4CB4C262" w:rsidR="00C724ED" w:rsidRPr="009404EB" w:rsidRDefault="00C724ED" w:rsidP="009404EB">
      <w:pPr>
        <w:spacing w:line="360" w:lineRule="auto"/>
        <w:rPr>
          <w:rFonts w:ascii="Book Antiqua" w:hAnsi="Book Antiqua"/>
          <w:b/>
          <w:bCs/>
          <w:sz w:val="24"/>
          <w:szCs w:val="24"/>
        </w:rPr>
      </w:pPr>
      <w:r w:rsidRPr="009404EB">
        <w:rPr>
          <w:rFonts w:ascii="Book Antiqua" w:hAnsi="Book Antiqua"/>
          <w:b/>
          <w:bCs/>
          <w:sz w:val="24"/>
          <w:szCs w:val="24"/>
        </w:rPr>
        <w:br w:type="page"/>
      </w:r>
    </w:p>
    <w:p w14:paraId="7152CC4A" w14:textId="77777777" w:rsidR="00F53B02" w:rsidRPr="009404EB" w:rsidRDefault="00F53B02" w:rsidP="009404EB">
      <w:pPr>
        <w:adjustRightInd w:val="0"/>
        <w:snapToGrid w:val="0"/>
        <w:spacing w:after="0" w:line="360" w:lineRule="auto"/>
        <w:jc w:val="both"/>
        <w:rPr>
          <w:rFonts w:ascii="Book Antiqua" w:hAnsi="Book Antiqua" w:cstheme="majorBidi"/>
          <w:b/>
          <w:bCs/>
          <w:sz w:val="24"/>
          <w:szCs w:val="24"/>
        </w:rPr>
      </w:pPr>
      <w:r w:rsidRPr="009404EB">
        <w:rPr>
          <w:rFonts w:ascii="Book Antiqua" w:hAnsi="Book Antiqua" w:cstheme="majorBidi"/>
          <w:b/>
          <w:bCs/>
          <w:sz w:val="24"/>
          <w:szCs w:val="24"/>
        </w:rPr>
        <w:lastRenderedPageBreak/>
        <w:t>Abstract</w:t>
      </w:r>
    </w:p>
    <w:p w14:paraId="7FE2A360" w14:textId="2CC1C166" w:rsidR="00917649" w:rsidRPr="009404EB" w:rsidRDefault="005E5566" w:rsidP="009404EB">
      <w:pPr>
        <w:adjustRightInd w:val="0"/>
        <w:snapToGrid w:val="0"/>
        <w:spacing w:after="0" w:line="360" w:lineRule="auto"/>
        <w:jc w:val="both"/>
        <w:rPr>
          <w:rFonts w:ascii="Book Antiqua" w:hAnsi="Book Antiqua" w:cstheme="majorBidi"/>
          <w:sz w:val="24"/>
          <w:szCs w:val="24"/>
        </w:rPr>
      </w:pPr>
      <w:r w:rsidRPr="009404EB">
        <w:rPr>
          <w:rFonts w:ascii="Book Antiqua" w:hAnsi="Book Antiqua" w:cstheme="majorBidi"/>
          <w:b/>
          <w:bCs/>
          <w:i/>
          <w:iCs/>
          <w:sz w:val="24"/>
          <w:szCs w:val="24"/>
        </w:rPr>
        <w:t>BACKGROUND</w:t>
      </w:r>
      <w:r w:rsidR="008043D8" w:rsidRPr="009404EB">
        <w:rPr>
          <w:rFonts w:ascii="Book Antiqua" w:hAnsi="Book Antiqua" w:cstheme="majorBidi"/>
          <w:sz w:val="24"/>
          <w:szCs w:val="24"/>
        </w:rPr>
        <w:br/>
        <w:t xml:space="preserve">Acute </w:t>
      </w:r>
      <w:r w:rsidR="00D87A2A" w:rsidRPr="009404EB">
        <w:rPr>
          <w:rFonts w:ascii="Book Antiqua" w:hAnsi="Book Antiqua" w:cstheme="majorBidi"/>
          <w:sz w:val="24"/>
          <w:szCs w:val="24"/>
        </w:rPr>
        <w:t>u</w:t>
      </w:r>
      <w:r w:rsidR="008043D8" w:rsidRPr="009404EB">
        <w:rPr>
          <w:rFonts w:ascii="Book Antiqua" w:hAnsi="Book Antiqua" w:cstheme="majorBidi"/>
          <w:sz w:val="24"/>
          <w:szCs w:val="24"/>
        </w:rPr>
        <w:t xml:space="preserve">pper </w:t>
      </w:r>
      <w:r w:rsidR="00D87A2A" w:rsidRPr="009404EB">
        <w:rPr>
          <w:rFonts w:ascii="Book Antiqua" w:hAnsi="Book Antiqua" w:cstheme="majorBidi"/>
          <w:sz w:val="24"/>
          <w:szCs w:val="24"/>
        </w:rPr>
        <w:t>g</w:t>
      </w:r>
      <w:r w:rsidR="008043D8" w:rsidRPr="009404EB">
        <w:rPr>
          <w:rFonts w:ascii="Book Antiqua" w:hAnsi="Book Antiqua" w:cstheme="majorBidi"/>
          <w:sz w:val="24"/>
          <w:szCs w:val="24"/>
        </w:rPr>
        <w:t>astrointesti</w:t>
      </w:r>
      <w:r w:rsidR="00E9424D" w:rsidRPr="009404EB">
        <w:rPr>
          <w:rFonts w:ascii="Book Antiqua" w:hAnsi="Book Antiqua" w:cstheme="majorBidi"/>
          <w:sz w:val="24"/>
          <w:szCs w:val="24"/>
        </w:rPr>
        <w:t xml:space="preserve">nal </w:t>
      </w:r>
      <w:r w:rsidR="00D87A2A" w:rsidRPr="009404EB">
        <w:rPr>
          <w:rFonts w:ascii="Book Antiqua" w:hAnsi="Book Antiqua" w:cstheme="majorBidi"/>
          <w:sz w:val="24"/>
          <w:szCs w:val="24"/>
        </w:rPr>
        <w:t>b</w:t>
      </w:r>
      <w:r w:rsidR="00E9424D" w:rsidRPr="009404EB">
        <w:rPr>
          <w:rFonts w:ascii="Book Antiqua" w:hAnsi="Book Antiqua" w:cstheme="majorBidi"/>
          <w:sz w:val="24"/>
          <w:szCs w:val="24"/>
        </w:rPr>
        <w:t>leeding (AUGIB) is a frequently encountered</w:t>
      </w:r>
      <w:r w:rsidR="008043D8" w:rsidRPr="009404EB">
        <w:rPr>
          <w:rFonts w:ascii="Book Antiqua" w:hAnsi="Book Antiqua" w:cstheme="majorBidi"/>
          <w:sz w:val="24"/>
          <w:szCs w:val="24"/>
        </w:rPr>
        <w:t xml:space="preserve"> </w:t>
      </w:r>
      <w:r w:rsidR="00E9424D" w:rsidRPr="009404EB">
        <w:rPr>
          <w:rFonts w:ascii="Book Antiqua" w:hAnsi="Book Antiqua" w:cstheme="majorBidi"/>
          <w:sz w:val="24"/>
          <w:szCs w:val="24"/>
        </w:rPr>
        <w:t>condition</w:t>
      </w:r>
      <w:r w:rsidR="008043D8" w:rsidRPr="009404EB">
        <w:rPr>
          <w:rFonts w:ascii="Book Antiqua" w:hAnsi="Book Antiqua" w:cstheme="majorBidi"/>
          <w:sz w:val="24"/>
          <w:szCs w:val="24"/>
        </w:rPr>
        <w:t xml:space="preserve"> </w:t>
      </w:r>
      <w:r w:rsidR="00E9424D" w:rsidRPr="009404EB">
        <w:rPr>
          <w:rFonts w:ascii="Book Antiqua" w:hAnsi="Book Antiqua" w:cstheme="majorBidi"/>
          <w:sz w:val="24"/>
          <w:szCs w:val="24"/>
        </w:rPr>
        <w:t>in the Gastroenterology fie</w:t>
      </w:r>
      <w:r w:rsidR="001A3402" w:rsidRPr="009404EB">
        <w:rPr>
          <w:rFonts w:ascii="Book Antiqua" w:hAnsi="Book Antiqua" w:cstheme="majorBidi"/>
          <w:sz w:val="24"/>
          <w:szCs w:val="24"/>
        </w:rPr>
        <w:t>ld with a</w:t>
      </w:r>
      <w:r w:rsidR="008043D8" w:rsidRPr="009404EB">
        <w:rPr>
          <w:rFonts w:ascii="Book Antiqua" w:hAnsi="Book Antiqua" w:cstheme="majorBidi"/>
          <w:sz w:val="24"/>
          <w:szCs w:val="24"/>
        </w:rPr>
        <w:t xml:space="preserve"> mortality </w:t>
      </w:r>
      <w:r w:rsidR="00025399" w:rsidRPr="009404EB">
        <w:rPr>
          <w:rFonts w:ascii="Book Antiqua" w:hAnsi="Book Antiqua" w:cstheme="majorBidi"/>
          <w:sz w:val="24"/>
          <w:szCs w:val="24"/>
        </w:rPr>
        <w:t xml:space="preserve">rate </w:t>
      </w:r>
      <w:r w:rsidR="008043D8" w:rsidRPr="009404EB">
        <w:rPr>
          <w:rFonts w:ascii="Book Antiqua" w:hAnsi="Book Antiqua" w:cstheme="majorBidi"/>
          <w:sz w:val="24"/>
          <w:szCs w:val="24"/>
        </w:rPr>
        <w:t>of 10</w:t>
      </w:r>
      <w:del w:id="101" w:author="Author">
        <w:r w:rsidR="00C724ED" w:rsidRPr="009404EB" w:rsidDel="0098256F">
          <w:rPr>
            <w:rFonts w:ascii="Book Antiqua" w:hAnsi="Book Antiqua" w:cstheme="majorBidi"/>
            <w:sz w:val="24"/>
            <w:szCs w:val="24"/>
          </w:rPr>
          <w:delText>%</w:delText>
        </w:r>
      </w:del>
      <w:r w:rsidR="008043D8" w:rsidRPr="009404EB">
        <w:rPr>
          <w:rFonts w:ascii="Book Antiqua" w:hAnsi="Book Antiqua" w:cstheme="majorBidi"/>
          <w:sz w:val="24"/>
          <w:szCs w:val="24"/>
        </w:rPr>
        <w:t xml:space="preserve">-14%. Despite </w:t>
      </w:r>
      <w:r w:rsidR="00A535D2" w:rsidRPr="009404EB">
        <w:rPr>
          <w:rFonts w:ascii="Book Antiqua" w:hAnsi="Book Antiqua" w:cstheme="majorBidi"/>
          <w:sz w:val="24"/>
          <w:szCs w:val="24"/>
        </w:rPr>
        <w:t xml:space="preserve">recent </w:t>
      </w:r>
      <w:r w:rsidR="00E9424D" w:rsidRPr="009404EB">
        <w:rPr>
          <w:rFonts w:ascii="Book Antiqua" w:hAnsi="Book Antiqua" w:cstheme="majorBidi"/>
          <w:sz w:val="24"/>
          <w:szCs w:val="24"/>
        </w:rPr>
        <w:t>newer innovations and advancements in endoscop</w:t>
      </w:r>
      <w:r w:rsidR="001A3402" w:rsidRPr="009404EB">
        <w:rPr>
          <w:rFonts w:ascii="Book Antiqua" w:hAnsi="Book Antiqua" w:cstheme="majorBidi"/>
          <w:sz w:val="24"/>
          <w:szCs w:val="24"/>
        </w:rPr>
        <w:t>ic techniques</w:t>
      </w:r>
      <w:r w:rsidR="00E9424D" w:rsidRPr="009404EB">
        <w:rPr>
          <w:rFonts w:ascii="Book Antiqua" w:hAnsi="Book Antiqua" w:cstheme="majorBidi"/>
          <w:sz w:val="24"/>
          <w:szCs w:val="24"/>
        </w:rPr>
        <w:t xml:space="preserve"> and available medications</w:t>
      </w:r>
      <w:r w:rsidR="008043D8" w:rsidRPr="009404EB">
        <w:rPr>
          <w:rFonts w:ascii="Book Antiqua" w:hAnsi="Book Antiqua" w:cstheme="majorBidi"/>
          <w:sz w:val="24"/>
          <w:szCs w:val="24"/>
        </w:rPr>
        <w:t xml:space="preserve">, </w:t>
      </w:r>
      <w:r w:rsidR="00A535D2" w:rsidRPr="009404EB">
        <w:rPr>
          <w:rFonts w:ascii="Book Antiqua" w:hAnsi="Book Antiqua" w:cstheme="majorBidi"/>
          <w:sz w:val="24"/>
          <w:szCs w:val="24"/>
        </w:rPr>
        <w:t>the</w:t>
      </w:r>
      <w:r w:rsidR="00E9424D" w:rsidRPr="009404EB">
        <w:rPr>
          <w:rFonts w:ascii="Book Antiqua" w:hAnsi="Book Antiqua" w:cstheme="majorBidi"/>
          <w:sz w:val="24"/>
          <w:szCs w:val="24"/>
        </w:rPr>
        <w:t xml:space="preserve"> </w:t>
      </w:r>
      <w:r w:rsidR="008043D8" w:rsidRPr="009404EB">
        <w:rPr>
          <w:rFonts w:ascii="Book Antiqua" w:hAnsi="Book Antiqua" w:cstheme="majorBidi"/>
          <w:sz w:val="24"/>
          <w:szCs w:val="24"/>
        </w:rPr>
        <w:t>mortality</w:t>
      </w:r>
      <w:r w:rsidR="00E9424D" w:rsidRPr="009404EB">
        <w:rPr>
          <w:rFonts w:ascii="Book Antiqua" w:hAnsi="Book Antiqua" w:cstheme="majorBidi"/>
          <w:sz w:val="24"/>
          <w:szCs w:val="24"/>
        </w:rPr>
        <w:t xml:space="preserve"> rate </w:t>
      </w:r>
      <w:r w:rsidR="001A3402" w:rsidRPr="009404EB">
        <w:rPr>
          <w:rFonts w:ascii="Book Antiqua" w:hAnsi="Book Antiqua" w:cstheme="majorBidi"/>
          <w:sz w:val="24"/>
          <w:szCs w:val="24"/>
        </w:rPr>
        <w:t xml:space="preserve">associated </w:t>
      </w:r>
      <w:r w:rsidR="00A535D2" w:rsidRPr="009404EB">
        <w:rPr>
          <w:rFonts w:ascii="Book Antiqua" w:hAnsi="Book Antiqua" w:cstheme="majorBidi"/>
          <w:sz w:val="24"/>
          <w:szCs w:val="24"/>
        </w:rPr>
        <w:t xml:space="preserve">with AUGIB remained persistently elevated. </w:t>
      </w:r>
    </w:p>
    <w:p w14:paraId="438DA9BB" w14:textId="692C62B3" w:rsidR="00917649" w:rsidRPr="009404EB" w:rsidRDefault="00917649" w:rsidP="009404EB">
      <w:pPr>
        <w:adjustRightInd w:val="0"/>
        <w:snapToGrid w:val="0"/>
        <w:spacing w:after="0" w:line="360" w:lineRule="auto"/>
        <w:jc w:val="both"/>
        <w:rPr>
          <w:rFonts w:ascii="Book Antiqua" w:hAnsi="Book Antiqua" w:cstheme="majorBidi"/>
          <w:sz w:val="24"/>
          <w:szCs w:val="24"/>
        </w:rPr>
      </w:pPr>
    </w:p>
    <w:p w14:paraId="414D0F67" w14:textId="26796A5A" w:rsidR="00917649" w:rsidRPr="009404EB" w:rsidRDefault="005E5566" w:rsidP="009404EB">
      <w:pPr>
        <w:adjustRightInd w:val="0"/>
        <w:snapToGrid w:val="0"/>
        <w:spacing w:after="0" w:line="360" w:lineRule="auto"/>
        <w:jc w:val="both"/>
        <w:rPr>
          <w:rFonts w:ascii="Book Antiqua" w:hAnsi="Book Antiqua" w:cstheme="majorBidi"/>
          <w:b/>
          <w:bCs/>
          <w:i/>
          <w:iCs/>
          <w:sz w:val="24"/>
          <w:szCs w:val="24"/>
        </w:rPr>
      </w:pPr>
      <w:r w:rsidRPr="009404EB">
        <w:rPr>
          <w:rFonts w:ascii="Book Antiqua" w:hAnsi="Book Antiqua" w:cstheme="majorBidi"/>
          <w:b/>
          <w:bCs/>
          <w:i/>
          <w:iCs/>
          <w:sz w:val="24"/>
          <w:szCs w:val="24"/>
        </w:rPr>
        <w:t>AIM</w:t>
      </w:r>
    </w:p>
    <w:p w14:paraId="02B596EB" w14:textId="4F161DA0" w:rsidR="00917649" w:rsidRPr="009404EB" w:rsidRDefault="00917649" w:rsidP="009404EB">
      <w:pPr>
        <w:adjustRightInd w:val="0"/>
        <w:snapToGrid w:val="0"/>
        <w:spacing w:after="0" w:line="360" w:lineRule="auto"/>
        <w:jc w:val="both"/>
        <w:rPr>
          <w:rFonts w:ascii="Book Antiqua" w:hAnsi="Book Antiqua" w:cstheme="majorBidi"/>
          <w:sz w:val="24"/>
          <w:szCs w:val="24"/>
        </w:rPr>
      </w:pPr>
      <w:r w:rsidRPr="009404EB">
        <w:rPr>
          <w:rFonts w:ascii="Book Antiqua" w:hAnsi="Book Antiqua" w:cstheme="majorBidi"/>
          <w:sz w:val="24"/>
          <w:szCs w:val="24"/>
        </w:rPr>
        <w:t>To explore mortality, characteristics and outcome differences between hospitalized patients who develop AUGIB while in-hospital</w:t>
      </w:r>
      <w:ins w:id="102" w:author="Author">
        <w:r w:rsidR="0098256F">
          <w:rPr>
            <w:rFonts w:ascii="Book Antiqua" w:hAnsi="Book Antiqua" w:cstheme="majorBidi"/>
            <w:sz w:val="24"/>
            <w:szCs w:val="24"/>
          </w:rPr>
          <w:t>,</w:t>
        </w:r>
      </w:ins>
      <w:r w:rsidRPr="009404EB">
        <w:rPr>
          <w:rFonts w:ascii="Book Antiqua" w:hAnsi="Book Antiqua" w:cstheme="majorBidi"/>
          <w:sz w:val="24"/>
          <w:szCs w:val="24"/>
        </w:rPr>
        <w:t xml:space="preserve"> and patients who initially present with AUGIB.</w:t>
      </w:r>
    </w:p>
    <w:p w14:paraId="107426F3" w14:textId="50091412" w:rsidR="008043D8" w:rsidRPr="009404EB" w:rsidRDefault="008043D8" w:rsidP="009404EB">
      <w:pPr>
        <w:adjustRightInd w:val="0"/>
        <w:snapToGrid w:val="0"/>
        <w:spacing w:after="0" w:line="360" w:lineRule="auto"/>
        <w:jc w:val="both"/>
        <w:rPr>
          <w:rFonts w:ascii="Book Antiqua" w:hAnsi="Book Antiqua" w:cstheme="majorBidi"/>
          <w:sz w:val="24"/>
          <w:szCs w:val="24"/>
        </w:rPr>
      </w:pPr>
      <w:r w:rsidRPr="009404EB">
        <w:rPr>
          <w:rFonts w:ascii="Book Antiqua" w:hAnsi="Book Antiqua" w:cstheme="majorBidi"/>
          <w:sz w:val="24"/>
          <w:szCs w:val="24"/>
        </w:rPr>
        <w:br/>
      </w:r>
      <w:r w:rsidR="005E5566" w:rsidRPr="009404EB">
        <w:rPr>
          <w:rFonts w:ascii="Book Antiqua" w:hAnsi="Book Antiqua" w:cstheme="majorBidi"/>
          <w:b/>
          <w:bCs/>
          <w:i/>
          <w:iCs/>
          <w:sz w:val="24"/>
          <w:szCs w:val="24"/>
        </w:rPr>
        <w:t>METHODS</w:t>
      </w:r>
      <w:r w:rsidRPr="009404EB">
        <w:rPr>
          <w:rFonts w:ascii="Book Antiqua" w:hAnsi="Book Antiqua" w:cstheme="majorBidi"/>
          <w:sz w:val="24"/>
          <w:szCs w:val="24"/>
        </w:rPr>
        <w:br/>
        <w:t>This is a retrospective of</w:t>
      </w:r>
      <w:r w:rsidR="002B7646" w:rsidRPr="009404EB">
        <w:rPr>
          <w:rFonts w:ascii="Book Antiqua" w:hAnsi="Book Antiqua" w:cstheme="majorBidi"/>
          <w:sz w:val="24"/>
          <w:szCs w:val="24"/>
        </w:rPr>
        <w:t xml:space="preserve"> patients who presented to </w:t>
      </w:r>
      <w:r w:rsidR="00A535D2" w:rsidRPr="009404EB">
        <w:rPr>
          <w:rFonts w:ascii="Book Antiqua" w:hAnsi="Book Antiqua" w:cstheme="majorBidi"/>
          <w:sz w:val="24"/>
          <w:szCs w:val="24"/>
        </w:rPr>
        <w:t xml:space="preserve">Northwell Health </w:t>
      </w:r>
      <w:r w:rsidR="002B7646" w:rsidRPr="009404EB">
        <w:rPr>
          <w:rFonts w:ascii="Book Antiqua" w:hAnsi="Book Antiqua" w:cstheme="majorBidi"/>
          <w:sz w:val="24"/>
          <w:szCs w:val="24"/>
        </w:rPr>
        <w:t>Staten Island University Hospital</w:t>
      </w:r>
      <w:r w:rsidR="00A535D2" w:rsidRPr="009404EB">
        <w:rPr>
          <w:rFonts w:ascii="Book Antiqua" w:hAnsi="Book Antiqua" w:cstheme="majorBidi"/>
          <w:sz w:val="24"/>
          <w:szCs w:val="24"/>
        </w:rPr>
        <w:t xml:space="preserve"> </w:t>
      </w:r>
      <w:r w:rsidRPr="009404EB">
        <w:rPr>
          <w:rFonts w:ascii="Book Antiqua" w:hAnsi="Book Antiqua" w:cstheme="majorBidi"/>
          <w:sz w:val="24"/>
          <w:szCs w:val="24"/>
        </w:rPr>
        <w:t>from Oct</w:t>
      </w:r>
      <w:r w:rsidR="002B7646" w:rsidRPr="009404EB">
        <w:rPr>
          <w:rFonts w:ascii="Book Antiqua" w:hAnsi="Book Antiqua" w:cstheme="majorBidi"/>
          <w:sz w:val="24"/>
          <w:szCs w:val="24"/>
        </w:rPr>
        <w:t>ober</w:t>
      </w:r>
      <w:r w:rsidRPr="009404EB">
        <w:rPr>
          <w:rFonts w:ascii="Book Antiqua" w:hAnsi="Book Antiqua" w:cstheme="majorBidi"/>
          <w:sz w:val="24"/>
          <w:szCs w:val="24"/>
        </w:rPr>
        <w:t xml:space="preserve"> 2012 to Oct</w:t>
      </w:r>
      <w:r w:rsidR="002B7646" w:rsidRPr="009404EB">
        <w:rPr>
          <w:rFonts w:ascii="Book Antiqua" w:hAnsi="Book Antiqua" w:cstheme="majorBidi"/>
          <w:sz w:val="24"/>
          <w:szCs w:val="24"/>
        </w:rPr>
        <w:t>ober</w:t>
      </w:r>
      <w:r w:rsidRPr="009404EB">
        <w:rPr>
          <w:rFonts w:ascii="Book Antiqua" w:hAnsi="Book Antiqua" w:cstheme="majorBidi"/>
          <w:sz w:val="24"/>
          <w:szCs w:val="24"/>
        </w:rPr>
        <w:t xml:space="preserve"> 2016</w:t>
      </w:r>
      <w:r w:rsidR="00A535D2" w:rsidRPr="009404EB">
        <w:rPr>
          <w:rFonts w:ascii="Book Antiqua" w:hAnsi="Book Antiqua" w:cstheme="majorBidi"/>
          <w:sz w:val="24"/>
          <w:szCs w:val="24"/>
        </w:rPr>
        <w:t xml:space="preserve"> with AUGIB that was confirmed endoscopically</w:t>
      </w:r>
      <w:r w:rsidRPr="009404EB">
        <w:rPr>
          <w:rFonts w:ascii="Book Antiqua" w:hAnsi="Book Antiqua" w:cstheme="majorBidi"/>
          <w:sz w:val="24"/>
          <w:szCs w:val="24"/>
        </w:rPr>
        <w:t xml:space="preserve">. </w:t>
      </w:r>
      <w:r w:rsidR="003523CF" w:rsidRPr="009404EB">
        <w:rPr>
          <w:rFonts w:ascii="Book Antiqua" w:hAnsi="Book Antiqua" w:cstheme="majorBidi"/>
          <w:sz w:val="24"/>
          <w:szCs w:val="24"/>
        </w:rPr>
        <w:t>Patients</w:t>
      </w:r>
      <w:r w:rsidR="002B7646" w:rsidRPr="009404EB">
        <w:rPr>
          <w:rFonts w:ascii="Book Antiqua" w:hAnsi="Book Antiqua" w:cstheme="majorBidi"/>
          <w:sz w:val="24"/>
          <w:szCs w:val="24"/>
        </w:rPr>
        <w:t xml:space="preserve"> were divided in </w:t>
      </w:r>
      <w:ins w:id="103" w:author="Author">
        <w:r w:rsidR="004C28EB">
          <w:rPr>
            <w:rFonts w:ascii="Book Antiqua" w:hAnsi="Book Antiqua" w:cstheme="majorBidi"/>
            <w:sz w:val="24"/>
            <w:szCs w:val="24"/>
          </w:rPr>
          <w:t>two</w:t>
        </w:r>
      </w:ins>
      <w:del w:id="104" w:author="Author">
        <w:r w:rsidR="002B7646" w:rsidRPr="009404EB" w:rsidDel="004C28EB">
          <w:rPr>
            <w:rFonts w:ascii="Book Antiqua" w:hAnsi="Book Antiqua" w:cstheme="majorBidi"/>
            <w:sz w:val="24"/>
            <w:szCs w:val="24"/>
          </w:rPr>
          <w:delText>2</w:delText>
        </w:r>
      </w:del>
      <w:r w:rsidR="002B7646" w:rsidRPr="009404EB">
        <w:rPr>
          <w:rFonts w:ascii="Book Antiqua" w:hAnsi="Book Antiqua" w:cstheme="majorBidi"/>
          <w:sz w:val="24"/>
          <w:szCs w:val="24"/>
        </w:rPr>
        <w:t xml:space="preserve"> groups: </w:t>
      </w:r>
      <w:r w:rsidR="00DF1B38" w:rsidRPr="009404EB">
        <w:rPr>
          <w:rFonts w:ascii="Book Antiqua" w:hAnsi="Book Antiqua" w:cstheme="majorBidi"/>
          <w:sz w:val="24"/>
          <w:szCs w:val="24"/>
        </w:rPr>
        <w:t>G</w:t>
      </w:r>
      <w:r w:rsidRPr="009404EB">
        <w:rPr>
          <w:rFonts w:ascii="Book Antiqua" w:hAnsi="Book Antiqua" w:cstheme="majorBidi"/>
          <w:sz w:val="24"/>
          <w:szCs w:val="24"/>
        </w:rPr>
        <w:t xml:space="preserve">roup </w:t>
      </w:r>
      <w:r w:rsidR="00DF1B38" w:rsidRPr="009404EB">
        <w:rPr>
          <w:rFonts w:ascii="Book Antiqua" w:hAnsi="Book Antiqua" w:cstheme="majorBidi"/>
          <w:sz w:val="24"/>
          <w:szCs w:val="24"/>
        </w:rPr>
        <w:t xml:space="preserve">1 </w:t>
      </w:r>
      <w:r w:rsidRPr="009404EB">
        <w:rPr>
          <w:rFonts w:ascii="Book Antiqua" w:hAnsi="Book Antiqua" w:cstheme="majorBidi"/>
          <w:sz w:val="24"/>
          <w:szCs w:val="24"/>
        </w:rPr>
        <w:t>comprised patients who developed AU</w:t>
      </w:r>
      <w:r w:rsidR="002B7646" w:rsidRPr="009404EB">
        <w:rPr>
          <w:rFonts w:ascii="Book Antiqua" w:hAnsi="Book Antiqua" w:cstheme="majorBidi"/>
          <w:sz w:val="24"/>
          <w:szCs w:val="24"/>
        </w:rPr>
        <w:t xml:space="preserve">GIB during their hospital stay; </w:t>
      </w:r>
      <w:r w:rsidR="00C724ED" w:rsidRPr="009404EB">
        <w:rPr>
          <w:rFonts w:ascii="Book Antiqua" w:hAnsi="Book Antiqua" w:cstheme="majorBidi"/>
          <w:sz w:val="24"/>
          <w:szCs w:val="24"/>
        </w:rPr>
        <w:t>g</w:t>
      </w:r>
      <w:r w:rsidR="00DF1B38" w:rsidRPr="009404EB">
        <w:rPr>
          <w:rFonts w:ascii="Book Antiqua" w:hAnsi="Book Antiqua" w:cstheme="majorBidi"/>
          <w:sz w:val="24"/>
          <w:szCs w:val="24"/>
        </w:rPr>
        <w:t>r</w:t>
      </w:r>
      <w:r w:rsidRPr="009404EB">
        <w:rPr>
          <w:rFonts w:ascii="Book Antiqua" w:hAnsi="Book Antiqua" w:cstheme="majorBidi"/>
          <w:sz w:val="24"/>
          <w:szCs w:val="24"/>
        </w:rPr>
        <w:t xml:space="preserve">oup </w:t>
      </w:r>
      <w:r w:rsidR="00DF1B38" w:rsidRPr="009404EB">
        <w:rPr>
          <w:rFonts w:ascii="Book Antiqua" w:hAnsi="Book Antiqua" w:cstheme="majorBidi"/>
          <w:sz w:val="24"/>
          <w:szCs w:val="24"/>
        </w:rPr>
        <w:t xml:space="preserve">2 </w:t>
      </w:r>
      <w:r w:rsidRPr="009404EB">
        <w:rPr>
          <w:rFonts w:ascii="Book Antiqua" w:hAnsi="Book Antiqua" w:cstheme="majorBidi"/>
          <w:sz w:val="24"/>
          <w:szCs w:val="24"/>
        </w:rPr>
        <w:t xml:space="preserve">consisted of patients who initially presented with AUGIB as </w:t>
      </w:r>
      <w:r w:rsidR="002B7646" w:rsidRPr="009404EB">
        <w:rPr>
          <w:rFonts w:ascii="Book Antiqua" w:hAnsi="Book Antiqua" w:cstheme="majorBidi"/>
          <w:sz w:val="24"/>
          <w:szCs w:val="24"/>
        </w:rPr>
        <w:t xml:space="preserve">their </w:t>
      </w:r>
      <w:r w:rsidRPr="009404EB">
        <w:rPr>
          <w:rFonts w:ascii="Book Antiqua" w:hAnsi="Book Antiqua" w:cstheme="majorBidi"/>
          <w:sz w:val="24"/>
          <w:szCs w:val="24"/>
        </w:rPr>
        <w:t>main complaint. Patient</w:t>
      </w:r>
      <w:del w:id="105" w:author="Author">
        <w:r w:rsidRPr="009404EB" w:rsidDel="004C28EB">
          <w:rPr>
            <w:rFonts w:ascii="Book Antiqua" w:hAnsi="Book Antiqua" w:cstheme="majorBidi"/>
            <w:sz w:val="24"/>
            <w:szCs w:val="24"/>
          </w:rPr>
          <w:delText>s’</w:delText>
        </w:r>
      </w:del>
      <w:r w:rsidRPr="009404EB">
        <w:rPr>
          <w:rFonts w:ascii="Book Antiqua" w:hAnsi="Book Antiqua" w:cstheme="majorBidi"/>
          <w:sz w:val="24"/>
          <w:szCs w:val="24"/>
        </w:rPr>
        <w:t xml:space="preserve"> characteristics, time to endoscopy, endoscopy findings and interventions</w:t>
      </w:r>
      <w:r w:rsidR="002B7646" w:rsidRPr="009404EB">
        <w:rPr>
          <w:rFonts w:ascii="Book Antiqua" w:hAnsi="Book Antiqua" w:cstheme="majorBidi"/>
          <w:sz w:val="24"/>
          <w:szCs w:val="24"/>
        </w:rPr>
        <w:t>,</w:t>
      </w:r>
      <w:r w:rsidRPr="009404EB">
        <w:rPr>
          <w:rFonts w:ascii="Book Antiqua" w:hAnsi="Book Antiqua" w:cstheme="majorBidi"/>
          <w:sz w:val="24"/>
          <w:szCs w:val="24"/>
        </w:rPr>
        <w:t xml:space="preserve"> and clinical outcomes were collected</w:t>
      </w:r>
      <w:r w:rsidR="00C07934" w:rsidRPr="009404EB">
        <w:rPr>
          <w:rFonts w:ascii="Book Antiqua" w:hAnsi="Book Antiqua" w:cstheme="majorBidi"/>
          <w:sz w:val="24"/>
          <w:szCs w:val="24"/>
        </w:rPr>
        <w:t xml:space="preserve"> and compared between </w:t>
      </w:r>
      <w:del w:id="106" w:author="Author">
        <w:r w:rsidR="00C07934" w:rsidRPr="009404EB" w:rsidDel="004C28EB">
          <w:rPr>
            <w:rFonts w:ascii="Book Antiqua" w:hAnsi="Book Antiqua" w:cstheme="majorBidi"/>
            <w:sz w:val="24"/>
            <w:szCs w:val="24"/>
          </w:rPr>
          <w:delText>b</w:delText>
        </w:r>
        <w:r w:rsidRPr="009404EB" w:rsidDel="004C28EB">
          <w:rPr>
            <w:rFonts w:ascii="Book Antiqua" w:hAnsi="Book Antiqua" w:cstheme="majorBidi"/>
            <w:sz w:val="24"/>
            <w:szCs w:val="24"/>
          </w:rPr>
          <w:delText xml:space="preserve">oth </w:delText>
        </w:r>
      </w:del>
      <w:r w:rsidRPr="009404EB">
        <w:rPr>
          <w:rFonts w:ascii="Book Antiqua" w:hAnsi="Book Antiqua" w:cstheme="majorBidi"/>
          <w:sz w:val="24"/>
          <w:szCs w:val="24"/>
        </w:rPr>
        <w:t>groups</w:t>
      </w:r>
      <w:r w:rsidR="00C07934" w:rsidRPr="009404EB">
        <w:rPr>
          <w:rFonts w:ascii="Book Antiqua" w:hAnsi="Book Antiqua" w:cstheme="majorBidi"/>
          <w:sz w:val="24"/>
          <w:szCs w:val="24"/>
        </w:rPr>
        <w:t>.</w:t>
      </w:r>
      <w:r w:rsidRPr="009404EB">
        <w:rPr>
          <w:rFonts w:ascii="Book Antiqua" w:hAnsi="Book Antiqua" w:cstheme="majorBidi"/>
          <w:sz w:val="24"/>
          <w:szCs w:val="24"/>
        </w:rPr>
        <w:t xml:space="preserve"> </w:t>
      </w:r>
    </w:p>
    <w:p w14:paraId="5306F9B0" w14:textId="77777777" w:rsidR="008043D8" w:rsidRPr="009404EB" w:rsidRDefault="008043D8" w:rsidP="009404EB">
      <w:pPr>
        <w:adjustRightInd w:val="0"/>
        <w:snapToGrid w:val="0"/>
        <w:spacing w:after="0" w:line="360" w:lineRule="auto"/>
        <w:jc w:val="both"/>
        <w:rPr>
          <w:rFonts w:ascii="Book Antiqua" w:hAnsi="Book Antiqua" w:cstheme="majorBidi"/>
          <w:sz w:val="24"/>
          <w:szCs w:val="24"/>
        </w:rPr>
      </w:pPr>
    </w:p>
    <w:p w14:paraId="4DA5C4BB" w14:textId="03BC5FBA" w:rsidR="005351AE" w:rsidRPr="009404EB" w:rsidRDefault="005E5566" w:rsidP="009404EB">
      <w:pPr>
        <w:adjustRightInd w:val="0"/>
        <w:snapToGrid w:val="0"/>
        <w:spacing w:after="0" w:line="360" w:lineRule="auto"/>
        <w:jc w:val="both"/>
        <w:rPr>
          <w:rFonts w:ascii="Book Antiqua" w:hAnsi="Book Antiqua" w:cstheme="majorBidi"/>
          <w:sz w:val="24"/>
          <w:szCs w:val="24"/>
        </w:rPr>
      </w:pPr>
      <w:r w:rsidRPr="009404EB">
        <w:rPr>
          <w:rFonts w:ascii="Book Antiqua" w:hAnsi="Book Antiqua" w:cstheme="majorBidi"/>
          <w:b/>
          <w:bCs/>
          <w:i/>
          <w:iCs/>
          <w:sz w:val="24"/>
          <w:szCs w:val="24"/>
        </w:rPr>
        <w:t>RESULTS</w:t>
      </w:r>
      <w:r w:rsidR="008043D8" w:rsidRPr="009404EB">
        <w:rPr>
          <w:rFonts w:ascii="Book Antiqua" w:hAnsi="Book Antiqua" w:cstheme="majorBidi"/>
          <w:sz w:val="24"/>
          <w:szCs w:val="24"/>
        </w:rPr>
        <w:br/>
      </w:r>
      <w:r w:rsidR="005351AE" w:rsidRPr="009404EB">
        <w:rPr>
          <w:rFonts w:ascii="Book Antiqua" w:hAnsi="Book Antiqua" w:cstheme="majorBidi"/>
          <w:sz w:val="24"/>
          <w:szCs w:val="24"/>
        </w:rPr>
        <w:t>A tota</w:t>
      </w:r>
      <w:r w:rsidR="00C52E41" w:rsidRPr="009404EB">
        <w:rPr>
          <w:rFonts w:ascii="Book Antiqua" w:hAnsi="Book Antiqua" w:cstheme="majorBidi"/>
          <w:sz w:val="24"/>
          <w:szCs w:val="24"/>
        </w:rPr>
        <w:t>l of 336 patients were included.</w:t>
      </w:r>
      <w:r w:rsidR="005351AE" w:rsidRPr="009404EB">
        <w:rPr>
          <w:rFonts w:ascii="Book Antiqua" w:hAnsi="Book Antiqua" w:cstheme="majorBidi"/>
          <w:sz w:val="24"/>
          <w:szCs w:val="24"/>
        </w:rPr>
        <w:t xml:space="preserve"> </w:t>
      </w:r>
      <w:r w:rsidR="002B7646" w:rsidRPr="009404EB">
        <w:rPr>
          <w:rFonts w:ascii="Book Antiqua" w:hAnsi="Book Antiqua" w:cstheme="majorBidi"/>
          <w:sz w:val="24"/>
          <w:szCs w:val="24"/>
        </w:rPr>
        <w:t>Group</w:t>
      </w:r>
      <w:r w:rsidR="00C724ED" w:rsidRPr="009404EB">
        <w:rPr>
          <w:rFonts w:ascii="Book Antiqua" w:hAnsi="Book Antiqua" w:cstheme="majorBidi"/>
          <w:sz w:val="24"/>
          <w:szCs w:val="24"/>
        </w:rPr>
        <w:t xml:space="preserve"> </w:t>
      </w:r>
      <w:r w:rsidR="002B7646" w:rsidRPr="009404EB">
        <w:rPr>
          <w:rFonts w:ascii="Book Antiqua" w:hAnsi="Book Antiqua" w:cstheme="majorBidi"/>
          <w:sz w:val="24"/>
          <w:szCs w:val="24"/>
        </w:rPr>
        <w:t xml:space="preserve">1 consisted of </w:t>
      </w:r>
      <w:r w:rsidR="005351AE" w:rsidRPr="009404EB">
        <w:rPr>
          <w:rFonts w:ascii="Book Antiqua" w:hAnsi="Book Antiqua" w:cstheme="majorBidi"/>
          <w:sz w:val="24"/>
          <w:szCs w:val="24"/>
        </w:rPr>
        <w:t>1</w:t>
      </w:r>
      <w:r w:rsidR="00080EB3" w:rsidRPr="009404EB">
        <w:rPr>
          <w:rFonts w:ascii="Book Antiqua" w:hAnsi="Book Antiqua" w:cstheme="majorBidi"/>
          <w:sz w:val="24"/>
          <w:szCs w:val="24"/>
        </w:rPr>
        <w:t>39 patients</w:t>
      </w:r>
      <w:r w:rsidR="002B7646" w:rsidRPr="009404EB">
        <w:rPr>
          <w:rFonts w:ascii="Book Antiqua" w:hAnsi="Book Antiqua" w:cstheme="majorBidi"/>
          <w:sz w:val="24"/>
          <w:szCs w:val="24"/>
        </w:rPr>
        <w:t xml:space="preserve"> and group</w:t>
      </w:r>
      <w:r w:rsidR="00C724ED" w:rsidRPr="009404EB">
        <w:rPr>
          <w:rFonts w:ascii="Book Antiqua" w:hAnsi="Book Antiqua" w:cstheme="majorBidi"/>
          <w:sz w:val="24"/>
          <w:szCs w:val="24"/>
        </w:rPr>
        <w:t xml:space="preserve"> </w:t>
      </w:r>
      <w:r w:rsidR="002B7646" w:rsidRPr="009404EB">
        <w:rPr>
          <w:rFonts w:ascii="Book Antiqua" w:hAnsi="Book Antiqua" w:cstheme="majorBidi"/>
          <w:sz w:val="24"/>
          <w:szCs w:val="24"/>
        </w:rPr>
        <w:t xml:space="preserve">2 of </w:t>
      </w:r>
      <w:r w:rsidR="00080EB3" w:rsidRPr="009404EB">
        <w:rPr>
          <w:rFonts w:ascii="Book Antiqua" w:hAnsi="Book Antiqua" w:cstheme="majorBidi"/>
          <w:sz w:val="24"/>
          <w:szCs w:val="24"/>
        </w:rPr>
        <w:t>196</w:t>
      </w:r>
      <w:r w:rsidR="005351AE" w:rsidRPr="009404EB">
        <w:rPr>
          <w:rFonts w:ascii="Book Antiqua" w:hAnsi="Book Antiqua" w:cstheme="majorBidi"/>
          <w:sz w:val="24"/>
          <w:szCs w:val="24"/>
        </w:rPr>
        <w:t xml:space="preserve"> patients</w:t>
      </w:r>
      <w:r w:rsidR="002B7646" w:rsidRPr="009404EB">
        <w:rPr>
          <w:rFonts w:ascii="Book Antiqua" w:hAnsi="Book Antiqua" w:cstheme="majorBidi"/>
          <w:sz w:val="24"/>
          <w:szCs w:val="24"/>
        </w:rPr>
        <w:t>.</w:t>
      </w:r>
      <w:r w:rsidR="005351AE" w:rsidRPr="009404EB">
        <w:rPr>
          <w:rFonts w:ascii="Book Antiqua" w:hAnsi="Book Antiqua" w:cstheme="majorBidi"/>
          <w:sz w:val="24"/>
          <w:szCs w:val="24"/>
        </w:rPr>
        <w:t xml:space="preserve"> Mortality was significantly higher in the 1st group com</w:t>
      </w:r>
      <w:r w:rsidR="00D123EA" w:rsidRPr="009404EB">
        <w:rPr>
          <w:rFonts w:ascii="Book Antiqua" w:hAnsi="Book Antiqua" w:cstheme="majorBidi"/>
          <w:sz w:val="24"/>
          <w:szCs w:val="24"/>
        </w:rPr>
        <w:t xml:space="preserve">pared to the 2nd (20% </w:t>
      </w:r>
      <w:r w:rsidR="009817D5" w:rsidRPr="009404EB">
        <w:rPr>
          <w:rFonts w:ascii="Book Antiqua" w:hAnsi="Book Antiqua" w:cstheme="majorBidi"/>
          <w:i/>
          <w:sz w:val="24"/>
          <w:szCs w:val="24"/>
        </w:rPr>
        <w:t>vs</w:t>
      </w:r>
      <w:r w:rsidR="00D123EA" w:rsidRPr="009404EB">
        <w:rPr>
          <w:rFonts w:ascii="Book Antiqua" w:hAnsi="Book Antiqua" w:cstheme="majorBidi"/>
          <w:sz w:val="24"/>
          <w:szCs w:val="24"/>
        </w:rPr>
        <w:t xml:space="preserve"> 3</w:t>
      </w:r>
      <w:r w:rsidR="00C724ED" w:rsidRPr="009404EB">
        <w:rPr>
          <w:rFonts w:ascii="Book Antiqua" w:hAnsi="Book Antiqua" w:cstheme="majorBidi"/>
          <w:sz w:val="24"/>
          <w:szCs w:val="24"/>
        </w:rPr>
        <w:t>.</w:t>
      </w:r>
      <w:r w:rsidR="00D123EA" w:rsidRPr="009404EB">
        <w:rPr>
          <w:rFonts w:ascii="Book Antiqua" w:hAnsi="Book Antiqua" w:cstheme="majorBidi"/>
          <w:sz w:val="24"/>
          <w:szCs w:val="24"/>
        </w:rPr>
        <w:t xml:space="preserve">1%, </w:t>
      </w:r>
      <w:r w:rsidR="00C724ED" w:rsidRPr="009404EB">
        <w:rPr>
          <w:rFonts w:ascii="Book Antiqua" w:hAnsi="Book Antiqua" w:cstheme="majorBidi"/>
          <w:i/>
          <w:iCs/>
          <w:sz w:val="24"/>
          <w:szCs w:val="24"/>
        </w:rPr>
        <w:t>P</w:t>
      </w:r>
      <w:r w:rsidR="00D123EA" w:rsidRPr="009404EB">
        <w:rPr>
          <w:rFonts w:ascii="Book Antiqua" w:hAnsi="Book Antiqua" w:cstheme="majorBidi"/>
          <w:sz w:val="24"/>
          <w:szCs w:val="24"/>
        </w:rPr>
        <w:t xml:space="preserve"> ≤</w:t>
      </w:r>
      <w:r w:rsidR="00C724ED" w:rsidRPr="009404EB">
        <w:rPr>
          <w:rFonts w:ascii="Book Antiqua" w:hAnsi="Book Antiqua" w:cstheme="majorBidi"/>
          <w:sz w:val="24"/>
          <w:szCs w:val="24"/>
        </w:rPr>
        <w:t xml:space="preserve"> </w:t>
      </w:r>
      <w:r w:rsidR="00D123EA" w:rsidRPr="009404EB">
        <w:rPr>
          <w:rFonts w:ascii="Book Antiqua" w:hAnsi="Book Antiqua" w:cstheme="majorBidi"/>
          <w:sz w:val="24"/>
          <w:szCs w:val="24"/>
        </w:rPr>
        <w:t>0</w:t>
      </w:r>
      <w:r w:rsidR="00C724ED" w:rsidRPr="009404EB">
        <w:rPr>
          <w:rFonts w:ascii="Book Antiqua" w:hAnsi="Book Antiqua" w:cstheme="majorBidi"/>
          <w:sz w:val="24"/>
          <w:szCs w:val="24"/>
        </w:rPr>
        <w:t>.</w:t>
      </w:r>
      <w:r w:rsidR="005351AE" w:rsidRPr="009404EB">
        <w:rPr>
          <w:rFonts w:ascii="Book Antiqua" w:hAnsi="Book Antiqua" w:cstheme="majorBidi"/>
          <w:sz w:val="24"/>
          <w:szCs w:val="24"/>
        </w:rPr>
        <w:t xml:space="preserve">05). </w:t>
      </w:r>
      <w:r w:rsidR="00C07934" w:rsidRPr="009404EB">
        <w:rPr>
          <w:rFonts w:ascii="Book Antiqua" w:hAnsi="Book Antiqua" w:cstheme="majorBidi"/>
          <w:sz w:val="24"/>
          <w:szCs w:val="24"/>
        </w:rPr>
        <w:t>I</w:t>
      </w:r>
      <w:r w:rsidR="005351AE" w:rsidRPr="009404EB">
        <w:rPr>
          <w:rFonts w:ascii="Book Antiqua" w:hAnsi="Book Antiqua" w:cstheme="majorBidi"/>
          <w:sz w:val="24"/>
          <w:szCs w:val="24"/>
        </w:rPr>
        <w:t>ncreased length of stay (LOS) was noted</w:t>
      </w:r>
      <w:r w:rsidR="00D123EA" w:rsidRPr="009404EB">
        <w:rPr>
          <w:rFonts w:ascii="Book Antiqua" w:hAnsi="Book Antiqua" w:cstheme="majorBidi"/>
          <w:sz w:val="24"/>
          <w:szCs w:val="24"/>
        </w:rPr>
        <w:t xml:space="preserve"> in the 1st group (</w:t>
      </w:r>
      <w:r w:rsidR="0088003A" w:rsidRPr="009404EB">
        <w:rPr>
          <w:rFonts w:ascii="Book Antiqua" w:hAnsi="Book Antiqua" w:cstheme="majorBidi"/>
          <w:sz w:val="24"/>
          <w:szCs w:val="24"/>
        </w:rPr>
        <w:t>13</w:t>
      </w:r>
      <w:r w:rsidR="00D123EA" w:rsidRPr="009404EB">
        <w:rPr>
          <w:rFonts w:ascii="Book Antiqua" w:hAnsi="Book Antiqua" w:cstheme="majorBidi"/>
          <w:sz w:val="24"/>
          <w:szCs w:val="24"/>
        </w:rPr>
        <w:t xml:space="preserve"> </w:t>
      </w:r>
      <w:r w:rsidR="009817D5" w:rsidRPr="009404EB">
        <w:rPr>
          <w:rFonts w:ascii="Book Antiqua" w:hAnsi="Book Antiqua" w:cstheme="majorBidi"/>
          <w:i/>
          <w:sz w:val="24"/>
          <w:szCs w:val="24"/>
        </w:rPr>
        <w:t>vs</w:t>
      </w:r>
      <w:r w:rsidR="00D123EA" w:rsidRPr="009404EB">
        <w:rPr>
          <w:rFonts w:ascii="Book Antiqua" w:hAnsi="Book Antiqua" w:cstheme="majorBidi"/>
          <w:sz w:val="24"/>
          <w:szCs w:val="24"/>
        </w:rPr>
        <w:t xml:space="preserve"> </w:t>
      </w:r>
      <w:r w:rsidR="0088003A" w:rsidRPr="009404EB">
        <w:rPr>
          <w:rFonts w:ascii="Book Antiqua" w:hAnsi="Book Antiqua" w:cstheme="majorBidi"/>
          <w:sz w:val="24"/>
          <w:szCs w:val="24"/>
        </w:rPr>
        <w:t>6</w:t>
      </w:r>
      <w:r w:rsidR="00D123EA" w:rsidRPr="009404EB">
        <w:rPr>
          <w:rFonts w:ascii="Book Antiqua" w:hAnsi="Book Antiqua" w:cstheme="majorBidi"/>
          <w:sz w:val="24"/>
          <w:szCs w:val="24"/>
        </w:rPr>
        <w:t xml:space="preserve">, </w:t>
      </w:r>
      <w:r w:rsidR="00C724ED" w:rsidRPr="009404EB">
        <w:rPr>
          <w:rFonts w:ascii="Book Antiqua" w:hAnsi="Book Antiqua" w:cstheme="majorBidi"/>
          <w:i/>
          <w:iCs/>
          <w:sz w:val="24"/>
          <w:szCs w:val="24"/>
        </w:rPr>
        <w:t>P</w:t>
      </w:r>
      <w:r w:rsidR="00D123EA" w:rsidRPr="009404EB">
        <w:rPr>
          <w:rFonts w:ascii="Book Antiqua" w:hAnsi="Book Antiqua" w:cstheme="majorBidi"/>
          <w:sz w:val="24"/>
          <w:szCs w:val="24"/>
        </w:rPr>
        <w:t xml:space="preserve"> ≤</w:t>
      </w:r>
      <w:r w:rsidR="00C724ED" w:rsidRPr="009404EB">
        <w:rPr>
          <w:rFonts w:ascii="Book Antiqua" w:hAnsi="Book Antiqua" w:cstheme="majorBidi"/>
          <w:sz w:val="24"/>
          <w:szCs w:val="24"/>
        </w:rPr>
        <w:t xml:space="preserve"> </w:t>
      </w:r>
      <w:r w:rsidR="00D123EA" w:rsidRPr="009404EB">
        <w:rPr>
          <w:rFonts w:ascii="Book Antiqua" w:hAnsi="Book Antiqua" w:cstheme="majorBidi"/>
          <w:sz w:val="24"/>
          <w:szCs w:val="24"/>
        </w:rPr>
        <w:t>0</w:t>
      </w:r>
      <w:r w:rsidR="00C724ED" w:rsidRPr="009404EB">
        <w:rPr>
          <w:rFonts w:ascii="Book Antiqua" w:hAnsi="Book Antiqua" w:cstheme="majorBidi"/>
          <w:sz w:val="24"/>
          <w:szCs w:val="24"/>
        </w:rPr>
        <w:t>.</w:t>
      </w:r>
      <w:r w:rsidR="005351AE" w:rsidRPr="009404EB">
        <w:rPr>
          <w:rFonts w:ascii="Book Antiqua" w:hAnsi="Book Antiqua" w:cstheme="majorBidi"/>
          <w:sz w:val="24"/>
          <w:szCs w:val="24"/>
        </w:rPr>
        <w:t>05). LOS post-endoscopy, vasopressor</w:t>
      </w:r>
      <w:del w:id="107" w:author="Author">
        <w:r w:rsidR="005351AE" w:rsidRPr="009404EB" w:rsidDel="0071459D">
          <w:rPr>
            <w:rFonts w:ascii="Book Antiqua" w:hAnsi="Book Antiqua" w:cstheme="majorBidi"/>
            <w:sz w:val="24"/>
            <w:szCs w:val="24"/>
          </w:rPr>
          <w:delText>s</w:delText>
        </w:r>
      </w:del>
      <w:r w:rsidR="005351AE" w:rsidRPr="009404EB">
        <w:rPr>
          <w:rFonts w:ascii="Book Antiqua" w:hAnsi="Book Antiqua" w:cstheme="majorBidi"/>
          <w:sz w:val="24"/>
          <w:szCs w:val="24"/>
        </w:rPr>
        <w:t xml:space="preserve"> use, number of </w:t>
      </w:r>
      <w:r w:rsidR="00DC044C" w:rsidRPr="009404EB">
        <w:rPr>
          <w:rFonts w:ascii="Book Antiqua" w:hAnsi="Book Antiqua" w:cstheme="majorBidi"/>
          <w:sz w:val="24"/>
          <w:szCs w:val="24"/>
        </w:rPr>
        <w:t>packed red blood cell</w:t>
      </w:r>
      <w:del w:id="108" w:author="Author">
        <w:r w:rsidR="00DC044C" w:rsidRPr="009404EB" w:rsidDel="0071459D">
          <w:rPr>
            <w:rFonts w:ascii="Book Antiqua" w:hAnsi="Book Antiqua" w:cstheme="majorBidi"/>
            <w:sz w:val="24"/>
            <w:szCs w:val="24"/>
          </w:rPr>
          <w:delText>s</w:delText>
        </w:r>
      </w:del>
      <w:r w:rsidR="005351AE" w:rsidRPr="009404EB">
        <w:rPr>
          <w:rFonts w:ascii="Book Antiqua" w:hAnsi="Book Antiqua" w:cstheme="majorBidi"/>
          <w:sz w:val="24"/>
          <w:szCs w:val="24"/>
        </w:rPr>
        <w:t xml:space="preserve"> units</w:t>
      </w:r>
      <w:r w:rsidR="00C07934" w:rsidRPr="009404EB">
        <w:rPr>
          <w:rFonts w:ascii="Book Antiqua" w:hAnsi="Book Antiqua" w:cstheme="majorBidi"/>
          <w:sz w:val="24"/>
          <w:szCs w:val="24"/>
        </w:rPr>
        <w:t xml:space="preserve"> </w:t>
      </w:r>
      <w:r w:rsidR="004E451A" w:rsidRPr="009404EB">
        <w:rPr>
          <w:rFonts w:ascii="Book Antiqua" w:hAnsi="Book Antiqua" w:cstheme="majorBidi"/>
          <w:sz w:val="24"/>
          <w:szCs w:val="24"/>
        </w:rPr>
        <w:t xml:space="preserve">and patients requiring </w:t>
      </w:r>
      <w:r w:rsidR="00D87A2A" w:rsidRPr="009404EB">
        <w:rPr>
          <w:rFonts w:ascii="Book Antiqua" w:hAnsi="Book Antiqua" w:cstheme="majorBidi"/>
          <w:sz w:val="24"/>
          <w:szCs w:val="24"/>
        </w:rPr>
        <w:t>fresh frozen plasma</w:t>
      </w:r>
      <w:r w:rsidR="004E451A" w:rsidRPr="009404EB">
        <w:rPr>
          <w:rFonts w:ascii="Book Antiqua" w:hAnsi="Book Antiqua" w:cstheme="majorBidi"/>
          <w:sz w:val="24"/>
          <w:szCs w:val="24"/>
        </w:rPr>
        <w:t xml:space="preserve"> </w:t>
      </w:r>
      <w:r w:rsidR="005351AE" w:rsidRPr="009404EB">
        <w:rPr>
          <w:rFonts w:ascii="Book Antiqua" w:hAnsi="Book Antiqua" w:cstheme="majorBidi"/>
          <w:sz w:val="24"/>
          <w:szCs w:val="24"/>
        </w:rPr>
        <w:t xml:space="preserve">were </w:t>
      </w:r>
      <w:r w:rsidR="00080EB3" w:rsidRPr="009404EB">
        <w:rPr>
          <w:rFonts w:ascii="Book Antiqua" w:hAnsi="Book Antiqua" w:cstheme="majorBidi"/>
          <w:sz w:val="24"/>
          <w:szCs w:val="24"/>
        </w:rPr>
        <w:t xml:space="preserve">higher in </w:t>
      </w:r>
      <w:r w:rsidR="004E451A" w:rsidRPr="009404EB">
        <w:rPr>
          <w:rFonts w:ascii="Book Antiqua" w:hAnsi="Book Antiqua" w:cstheme="majorBidi"/>
          <w:sz w:val="24"/>
          <w:szCs w:val="24"/>
        </w:rPr>
        <w:t>group</w:t>
      </w:r>
      <w:r w:rsidR="00996E39" w:rsidRPr="009404EB">
        <w:rPr>
          <w:rFonts w:ascii="Book Antiqua" w:hAnsi="Book Antiqua" w:cstheme="majorBidi"/>
          <w:sz w:val="24"/>
          <w:szCs w:val="24"/>
        </w:rPr>
        <w:t xml:space="preserve"> </w:t>
      </w:r>
      <w:r w:rsidR="004E451A" w:rsidRPr="009404EB">
        <w:rPr>
          <w:rFonts w:ascii="Book Antiqua" w:hAnsi="Book Antiqua" w:cstheme="majorBidi"/>
          <w:sz w:val="24"/>
          <w:szCs w:val="24"/>
        </w:rPr>
        <w:t>1. In</w:t>
      </w:r>
      <w:r w:rsidR="00C07934" w:rsidRPr="009404EB">
        <w:rPr>
          <w:rFonts w:ascii="Book Antiqua" w:hAnsi="Book Antiqua" w:cstheme="majorBidi"/>
          <w:sz w:val="24"/>
          <w:szCs w:val="24"/>
        </w:rPr>
        <w:t xml:space="preserve">patients </w:t>
      </w:r>
      <w:r w:rsidR="005351AE" w:rsidRPr="009404EB">
        <w:rPr>
          <w:rFonts w:ascii="Book Antiqua" w:hAnsi="Book Antiqua" w:cstheme="majorBidi"/>
          <w:sz w:val="24"/>
          <w:szCs w:val="24"/>
        </w:rPr>
        <w:t xml:space="preserve">were more likely to be on </w:t>
      </w:r>
      <w:r w:rsidR="004E451A" w:rsidRPr="009404EB">
        <w:rPr>
          <w:rFonts w:ascii="Book Antiqua" w:hAnsi="Book Antiqua" w:cstheme="majorBidi"/>
          <w:sz w:val="24"/>
          <w:szCs w:val="24"/>
        </w:rPr>
        <w:t xml:space="preserve">corticosteroids, antiplatelets and </w:t>
      </w:r>
      <w:r w:rsidR="005351AE" w:rsidRPr="009404EB">
        <w:rPr>
          <w:rFonts w:ascii="Book Antiqua" w:hAnsi="Book Antiqua" w:cstheme="majorBidi"/>
          <w:sz w:val="24"/>
          <w:szCs w:val="24"/>
        </w:rPr>
        <w:t>ant</w:t>
      </w:r>
      <w:r w:rsidR="00080EB3" w:rsidRPr="009404EB">
        <w:rPr>
          <w:rFonts w:ascii="Book Antiqua" w:hAnsi="Book Antiqua" w:cstheme="majorBidi"/>
          <w:sz w:val="24"/>
          <w:szCs w:val="24"/>
        </w:rPr>
        <w:t>icoagulants</w:t>
      </w:r>
      <w:r w:rsidR="004E451A" w:rsidRPr="009404EB">
        <w:rPr>
          <w:rFonts w:ascii="Book Antiqua" w:hAnsi="Book Antiqua" w:cstheme="majorBidi"/>
          <w:sz w:val="24"/>
          <w:szCs w:val="24"/>
        </w:rPr>
        <w:t>.</w:t>
      </w:r>
      <w:r w:rsidR="005351AE" w:rsidRPr="009404EB">
        <w:rPr>
          <w:rFonts w:ascii="Book Antiqua" w:hAnsi="Book Antiqua" w:cstheme="majorBidi"/>
          <w:sz w:val="24"/>
          <w:szCs w:val="24"/>
        </w:rPr>
        <w:t xml:space="preserve"> </w:t>
      </w:r>
      <w:r w:rsidR="004E451A" w:rsidRPr="009404EB">
        <w:rPr>
          <w:rFonts w:ascii="Book Antiqua" w:hAnsi="Book Antiqua" w:cstheme="majorBidi"/>
          <w:sz w:val="24"/>
          <w:szCs w:val="24"/>
        </w:rPr>
        <w:t>Conversely</w:t>
      </w:r>
      <w:r w:rsidR="005351AE" w:rsidRPr="009404EB">
        <w:rPr>
          <w:rFonts w:ascii="Book Antiqua" w:hAnsi="Book Antiqua" w:cstheme="majorBidi"/>
          <w:sz w:val="24"/>
          <w:szCs w:val="24"/>
        </w:rPr>
        <w:t>, the mean time from bleed</w:t>
      </w:r>
      <w:r w:rsidR="00320519" w:rsidRPr="009404EB">
        <w:rPr>
          <w:rFonts w:ascii="Book Antiqua" w:hAnsi="Book Antiqua" w:cstheme="majorBidi"/>
          <w:sz w:val="24"/>
          <w:szCs w:val="24"/>
        </w:rPr>
        <w:t xml:space="preserve">ing </w:t>
      </w:r>
      <w:r w:rsidR="005351AE" w:rsidRPr="009404EB">
        <w:rPr>
          <w:rFonts w:ascii="Book Antiqua" w:hAnsi="Book Antiqua" w:cstheme="majorBidi"/>
          <w:sz w:val="24"/>
          <w:szCs w:val="24"/>
        </w:rPr>
        <w:t xml:space="preserve">to </w:t>
      </w:r>
      <w:r w:rsidR="00320519" w:rsidRPr="009404EB">
        <w:rPr>
          <w:rFonts w:ascii="Book Antiqua" w:hAnsi="Book Antiqua" w:cstheme="majorBidi"/>
          <w:sz w:val="24"/>
          <w:szCs w:val="24"/>
        </w:rPr>
        <w:t xml:space="preserve">undergoing </w:t>
      </w:r>
      <w:r w:rsidR="005351AE" w:rsidRPr="009404EB">
        <w:rPr>
          <w:rFonts w:ascii="Book Antiqua" w:hAnsi="Book Antiqua" w:cstheme="majorBidi"/>
          <w:sz w:val="24"/>
          <w:szCs w:val="24"/>
        </w:rPr>
        <w:t xml:space="preserve">upper endoscopy was significantly lower in </w:t>
      </w:r>
      <w:del w:id="109" w:author="Author">
        <w:r w:rsidR="00320519" w:rsidRPr="009404EB" w:rsidDel="0071459D">
          <w:rPr>
            <w:rFonts w:ascii="Book Antiqua" w:hAnsi="Book Antiqua" w:cstheme="majorBidi"/>
            <w:sz w:val="24"/>
            <w:szCs w:val="24"/>
          </w:rPr>
          <w:delText xml:space="preserve">the </w:delText>
        </w:r>
      </w:del>
      <w:r w:rsidR="00320519" w:rsidRPr="009404EB">
        <w:rPr>
          <w:rFonts w:ascii="Book Antiqua" w:hAnsi="Book Antiqua" w:cstheme="majorBidi"/>
          <w:sz w:val="24"/>
          <w:szCs w:val="24"/>
        </w:rPr>
        <w:t xml:space="preserve">group </w:t>
      </w:r>
      <w:r w:rsidR="00C724ED" w:rsidRPr="009404EB">
        <w:rPr>
          <w:rFonts w:ascii="Book Antiqua" w:hAnsi="Book Antiqua" w:cstheme="majorBidi"/>
          <w:sz w:val="24"/>
          <w:szCs w:val="24"/>
        </w:rPr>
        <w:t xml:space="preserve">1 </w:t>
      </w:r>
      <w:r w:rsidR="00320519" w:rsidRPr="009404EB">
        <w:rPr>
          <w:rFonts w:ascii="Book Antiqua" w:hAnsi="Book Antiqua" w:cstheme="majorBidi"/>
          <w:sz w:val="24"/>
          <w:szCs w:val="24"/>
        </w:rPr>
        <w:t>comp</w:t>
      </w:r>
      <w:r w:rsidR="005351AE" w:rsidRPr="009404EB">
        <w:rPr>
          <w:rFonts w:ascii="Book Antiqua" w:hAnsi="Book Antiqua" w:cstheme="majorBidi"/>
          <w:sz w:val="24"/>
          <w:szCs w:val="24"/>
        </w:rPr>
        <w:t xml:space="preserve">ared to </w:t>
      </w:r>
      <w:del w:id="110" w:author="Author">
        <w:r w:rsidR="00320519" w:rsidRPr="009404EB" w:rsidDel="0071459D">
          <w:rPr>
            <w:rFonts w:ascii="Book Antiqua" w:hAnsi="Book Antiqua" w:cstheme="majorBidi"/>
            <w:sz w:val="24"/>
            <w:szCs w:val="24"/>
          </w:rPr>
          <w:delText xml:space="preserve">the </w:delText>
        </w:r>
      </w:del>
      <w:r w:rsidR="00320519" w:rsidRPr="009404EB">
        <w:rPr>
          <w:rFonts w:ascii="Book Antiqua" w:hAnsi="Book Antiqua" w:cstheme="majorBidi"/>
          <w:sz w:val="24"/>
          <w:szCs w:val="24"/>
        </w:rPr>
        <w:t>group</w:t>
      </w:r>
      <w:r w:rsidR="00C724ED" w:rsidRPr="009404EB">
        <w:rPr>
          <w:rFonts w:ascii="Book Antiqua" w:hAnsi="Book Antiqua" w:cstheme="majorBidi"/>
          <w:sz w:val="24"/>
          <w:szCs w:val="24"/>
        </w:rPr>
        <w:t xml:space="preserve"> 2</w:t>
      </w:r>
      <w:r w:rsidR="00080EB3" w:rsidRPr="009404EB">
        <w:rPr>
          <w:rFonts w:ascii="Book Antiqua" w:hAnsi="Book Antiqua" w:cstheme="majorBidi"/>
          <w:sz w:val="24"/>
          <w:szCs w:val="24"/>
        </w:rPr>
        <w:t>.</w:t>
      </w:r>
    </w:p>
    <w:p w14:paraId="6B791412" w14:textId="77777777" w:rsidR="005351AE" w:rsidRPr="009404EB" w:rsidRDefault="005351AE" w:rsidP="009404EB">
      <w:pPr>
        <w:adjustRightInd w:val="0"/>
        <w:snapToGrid w:val="0"/>
        <w:spacing w:after="0" w:line="360" w:lineRule="auto"/>
        <w:jc w:val="both"/>
        <w:rPr>
          <w:rFonts w:ascii="Book Antiqua" w:hAnsi="Book Antiqua" w:cstheme="majorBidi"/>
          <w:sz w:val="24"/>
          <w:szCs w:val="24"/>
        </w:rPr>
      </w:pPr>
    </w:p>
    <w:p w14:paraId="1F03E416" w14:textId="7CFFB092" w:rsidR="005351AE" w:rsidRPr="009404EB" w:rsidRDefault="005E5566" w:rsidP="009404EB">
      <w:pPr>
        <w:adjustRightInd w:val="0"/>
        <w:snapToGrid w:val="0"/>
        <w:spacing w:after="0" w:line="360" w:lineRule="auto"/>
        <w:jc w:val="both"/>
        <w:rPr>
          <w:rFonts w:ascii="Book Antiqua" w:hAnsi="Book Antiqua" w:cstheme="majorBidi"/>
          <w:b/>
          <w:bCs/>
          <w:i/>
          <w:iCs/>
          <w:sz w:val="24"/>
          <w:szCs w:val="24"/>
          <w:u w:val="single"/>
        </w:rPr>
      </w:pPr>
      <w:r w:rsidRPr="009404EB">
        <w:rPr>
          <w:rFonts w:ascii="Book Antiqua" w:hAnsi="Book Antiqua" w:cstheme="majorBidi"/>
          <w:b/>
          <w:bCs/>
          <w:i/>
          <w:iCs/>
          <w:sz w:val="24"/>
          <w:szCs w:val="24"/>
        </w:rPr>
        <w:t>CONCLUSION</w:t>
      </w:r>
    </w:p>
    <w:p w14:paraId="7351E90B" w14:textId="2FD92309" w:rsidR="005351AE" w:rsidRPr="009404EB" w:rsidRDefault="005351AE" w:rsidP="009404EB">
      <w:pPr>
        <w:adjustRightInd w:val="0"/>
        <w:snapToGrid w:val="0"/>
        <w:spacing w:after="0" w:line="360" w:lineRule="auto"/>
        <w:jc w:val="both"/>
        <w:rPr>
          <w:rFonts w:ascii="Book Antiqua" w:hAnsi="Book Antiqua" w:cstheme="majorBidi"/>
          <w:sz w:val="24"/>
          <w:szCs w:val="24"/>
        </w:rPr>
      </w:pPr>
      <w:r w:rsidRPr="009404EB">
        <w:rPr>
          <w:rFonts w:ascii="Book Antiqua" w:hAnsi="Book Antiqua" w:cstheme="majorBidi"/>
          <w:sz w:val="24"/>
          <w:szCs w:val="24"/>
        </w:rPr>
        <w:t>In</w:t>
      </w:r>
      <w:r w:rsidR="00852F82" w:rsidRPr="009404EB">
        <w:rPr>
          <w:rFonts w:ascii="Book Antiqua" w:hAnsi="Book Antiqua" w:cstheme="majorBidi"/>
          <w:sz w:val="24"/>
          <w:szCs w:val="24"/>
        </w:rPr>
        <w:t>-</w:t>
      </w:r>
      <w:r w:rsidRPr="009404EB">
        <w:rPr>
          <w:rFonts w:ascii="Book Antiqua" w:hAnsi="Book Antiqua" w:cstheme="majorBidi"/>
          <w:sz w:val="24"/>
          <w:szCs w:val="24"/>
        </w:rPr>
        <w:t>hospital AUGIB is associated with high mortality and morbidity</w:t>
      </w:r>
      <w:r w:rsidR="00C52049" w:rsidRPr="009404EB">
        <w:rPr>
          <w:rFonts w:ascii="Book Antiqua" w:hAnsi="Book Antiqua" w:cstheme="majorBidi"/>
          <w:sz w:val="24"/>
          <w:szCs w:val="24"/>
        </w:rPr>
        <w:t xml:space="preserve"> despite a shorter time to endoscopy. Large</w:t>
      </w:r>
      <w:r w:rsidR="00917649" w:rsidRPr="009404EB">
        <w:rPr>
          <w:rFonts w:ascii="Book Antiqua" w:hAnsi="Book Antiqua" w:cstheme="majorBidi"/>
          <w:sz w:val="24"/>
          <w:szCs w:val="24"/>
        </w:rPr>
        <w:t>r</w:t>
      </w:r>
      <w:r w:rsidR="00C52049" w:rsidRPr="009404EB">
        <w:rPr>
          <w:rFonts w:ascii="Book Antiqua" w:hAnsi="Book Antiqua" w:cstheme="majorBidi"/>
          <w:sz w:val="24"/>
          <w:szCs w:val="24"/>
        </w:rPr>
        <w:t xml:space="preserve"> scale studies </w:t>
      </w:r>
      <w:r w:rsidR="00C55221" w:rsidRPr="009404EB">
        <w:rPr>
          <w:rFonts w:ascii="Book Antiqua" w:hAnsi="Book Antiqua" w:cstheme="majorBidi"/>
          <w:sz w:val="24"/>
          <w:szCs w:val="24"/>
        </w:rPr>
        <w:t xml:space="preserve">assessing </w:t>
      </w:r>
      <w:r w:rsidR="0094520F" w:rsidRPr="009404EB">
        <w:rPr>
          <w:rFonts w:ascii="Book Antiqua" w:hAnsi="Book Antiqua" w:cstheme="majorBidi"/>
          <w:sz w:val="24"/>
          <w:szCs w:val="24"/>
        </w:rPr>
        <w:t xml:space="preserve">the role of </w:t>
      </w:r>
      <w:r w:rsidRPr="009404EB">
        <w:rPr>
          <w:rFonts w:ascii="Book Antiqua" w:hAnsi="Book Antiqua" w:cstheme="majorBidi"/>
          <w:sz w:val="24"/>
          <w:szCs w:val="24"/>
        </w:rPr>
        <w:t xml:space="preserve">increased comorbidities and </w:t>
      </w:r>
      <w:r w:rsidR="0094520F" w:rsidRPr="009404EB">
        <w:rPr>
          <w:rFonts w:ascii="Book Antiqua" w:hAnsi="Book Antiqua" w:cstheme="majorBidi"/>
          <w:sz w:val="24"/>
          <w:szCs w:val="24"/>
        </w:rPr>
        <w:t xml:space="preserve">antithrombotic use </w:t>
      </w:r>
      <w:r w:rsidR="00C55221" w:rsidRPr="009404EB">
        <w:rPr>
          <w:rFonts w:ascii="Book Antiqua" w:hAnsi="Book Antiqua" w:cstheme="majorBidi"/>
          <w:sz w:val="24"/>
          <w:szCs w:val="24"/>
        </w:rPr>
        <w:t>in this setting are warranted</w:t>
      </w:r>
      <w:r w:rsidR="00BC5927" w:rsidRPr="009404EB">
        <w:rPr>
          <w:rFonts w:ascii="Book Antiqua" w:hAnsi="Book Antiqua" w:cstheme="majorBidi"/>
          <w:sz w:val="24"/>
          <w:szCs w:val="24"/>
        </w:rPr>
        <w:t>.</w:t>
      </w:r>
    </w:p>
    <w:p w14:paraId="28664F06" w14:textId="77777777" w:rsidR="005351AE" w:rsidRPr="009404EB" w:rsidRDefault="005351AE" w:rsidP="009404EB">
      <w:pPr>
        <w:adjustRightInd w:val="0"/>
        <w:snapToGrid w:val="0"/>
        <w:spacing w:after="0" w:line="360" w:lineRule="auto"/>
        <w:jc w:val="both"/>
        <w:rPr>
          <w:rFonts w:ascii="Book Antiqua" w:hAnsi="Book Antiqua" w:cstheme="majorBidi"/>
          <w:sz w:val="24"/>
          <w:szCs w:val="24"/>
        </w:rPr>
      </w:pPr>
    </w:p>
    <w:p w14:paraId="77F24EC0" w14:textId="348717A5" w:rsidR="00DA1534" w:rsidRPr="009404EB" w:rsidRDefault="00E24125" w:rsidP="009404EB">
      <w:pPr>
        <w:adjustRightInd w:val="0"/>
        <w:snapToGrid w:val="0"/>
        <w:spacing w:after="0" w:line="360" w:lineRule="auto"/>
        <w:jc w:val="both"/>
        <w:rPr>
          <w:rFonts w:ascii="Book Antiqua" w:hAnsi="Book Antiqua" w:cstheme="majorBidi"/>
          <w:sz w:val="24"/>
          <w:szCs w:val="24"/>
        </w:rPr>
      </w:pPr>
      <w:r w:rsidRPr="009404EB">
        <w:rPr>
          <w:rFonts w:ascii="Book Antiqua" w:hAnsi="Book Antiqua" w:cstheme="majorBidi"/>
          <w:b/>
          <w:bCs/>
          <w:sz w:val="24"/>
          <w:szCs w:val="24"/>
        </w:rPr>
        <w:t>Key</w:t>
      </w:r>
      <w:r w:rsidR="005E5566" w:rsidRPr="009404EB">
        <w:rPr>
          <w:rFonts w:ascii="Book Antiqua" w:hAnsi="Book Antiqua" w:cstheme="majorBidi"/>
          <w:b/>
          <w:bCs/>
          <w:sz w:val="24"/>
          <w:szCs w:val="24"/>
        </w:rPr>
        <w:t xml:space="preserve"> </w:t>
      </w:r>
      <w:r w:rsidRPr="009404EB">
        <w:rPr>
          <w:rFonts w:ascii="Book Antiqua" w:hAnsi="Book Antiqua" w:cstheme="majorBidi"/>
          <w:b/>
          <w:bCs/>
          <w:sz w:val="24"/>
          <w:szCs w:val="24"/>
        </w:rPr>
        <w:t>words:</w:t>
      </w:r>
      <w:r w:rsidRPr="009404EB">
        <w:rPr>
          <w:rFonts w:ascii="Book Antiqua" w:hAnsi="Book Antiqua" w:cstheme="majorBidi"/>
          <w:sz w:val="24"/>
          <w:szCs w:val="24"/>
        </w:rPr>
        <w:t xml:space="preserve"> </w:t>
      </w:r>
      <w:r w:rsidR="00461200" w:rsidRPr="009404EB">
        <w:rPr>
          <w:rFonts w:ascii="Book Antiqua" w:hAnsi="Book Antiqua" w:cstheme="majorBidi"/>
          <w:sz w:val="24"/>
          <w:szCs w:val="24"/>
        </w:rPr>
        <w:t>U</w:t>
      </w:r>
      <w:r w:rsidR="00B973B1" w:rsidRPr="009404EB">
        <w:rPr>
          <w:rFonts w:ascii="Book Antiqua" w:hAnsi="Book Antiqua" w:cstheme="majorBidi"/>
          <w:sz w:val="24"/>
          <w:szCs w:val="24"/>
        </w:rPr>
        <w:t xml:space="preserve">pper gastrointestinal bleeding; </w:t>
      </w:r>
      <w:r w:rsidR="00461200" w:rsidRPr="009404EB">
        <w:rPr>
          <w:rFonts w:ascii="Book Antiqua" w:hAnsi="Book Antiqua" w:cstheme="majorBidi"/>
          <w:sz w:val="24"/>
          <w:szCs w:val="24"/>
        </w:rPr>
        <w:t>M</w:t>
      </w:r>
      <w:r w:rsidR="00377802" w:rsidRPr="009404EB">
        <w:rPr>
          <w:rFonts w:ascii="Book Antiqua" w:hAnsi="Book Antiqua" w:cstheme="majorBidi"/>
          <w:sz w:val="24"/>
          <w:szCs w:val="24"/>
        </w:rPr>
        <w:t>elena;</w:t>
      </w:r>
      <w:r w:rsidR="00C52E41" w:rsidRPr="009404EB">
        <w:rPr>
          <w:rFonts w:ascii="Book Antiqua" w:hAnsi="Book Antiqua" w:cstheme="majorBidi"/>
          <w:sz w:val="24"/>
          <w:szCs w:val="24"/>
        </w:rPr>
        <w:t xml:space="preserve"> </w:t>
      </w:r>
      <w:r w:rsidR="00461200" w:rsidRPr="009404EB">
        <w:rPr>
          <w:rFonts w:ascii="Book Antiqua" w:hAnsi="Book Antiqua" w:cstheme="majorBidi"/>
          <w:sz w:val="24"/>
          <w:szCs w:val="24"/>
        </w:rPr>
        <w:t>H</w:t>
      </w:r>
      <w:r w:rsidR="009131B9" w:rsidRPr="009404EB">
        <w:rPr>
          <w:rFonts w:ascii="Book Antiqua" w:hAnsi="Book Antiqua" w:cstheme="majorBidi"/>
          <w:sz w:val="24"/>
          <w:szCs w:val="24"/>
        </w:rPr>
        <w:t xml:space="preserve">ematemesis; </w:t>
      </w:r>
      <w:r w:rsidR="00461200" w:rsidRPr="009404EB">
        <w:rPr>
          <w:rFonts w:ascii="Book Antiqua" w:hAnsi="Book Antiqua" w:cstheme="majorBidi"/>
          <w:sz w:val="24"/>
          <w:szCs w:val="24"/>
        </w:rPr>
        <w:t>V</w:t>
      </w:r>
      <w:r w:rsidR="009131B9" w:rsidRPr="009404EB">
        <w:rPr>
          <w:rFonts w:ascii="Book Antiqua" w:hAnsi="Book Antiqua" w:cstheme="majorBidi"/>
          <w:sz w:val="24"/>
          <w:szCs w:val="24"/>
        </w:rPr>
        <w:t xml:space="preserve">ariceal bleeding; </w:t>
      </w:r>
      <w:r w:rsidR="00461200" w:rsidRPr="009404EB">
        <w:rPr>
          <w:rFonts w:ascii="Book Antiqua" w:hAnsi="Book Antiqua" w:cstheme="majorBidi"/>
          <w:sz w:val="24"/>
          <w:szCs w:val="24"/>
        </w:rPr>
        <w:t>N</w:t>
      </w:r>
      <w:r w:rsidR="009131B9" w:rsidRPr="009404EB">
        <w:rPr>
          <w:rFonts w:ascii="Book Antiqua" w:hAnsi="Book Antiqua" w:cstheme="majorBidi"/>
          <w:sz w:val="24"/>
          <w:szCs w:val="24"/>
        </w:rPr>
        <w:t xml:space="preserve">on-variceal bleeding; </w:t>
      </w:r>
      <w:r w:rsidR="00461200" w:rsidRPr="009404EB">
        <w:rPr>
          <w:rFonts w:ascii="Book Antiqua" w:hAnsi="Book Antiqua" w:cstheme="majorBidi"/>
          <w:sz w:val="24"/>
          <w:szCs w:val="24"/>
        </w:rPr>
        <w:t>M</w:t>
      </w:r>
      <w:r w:rsidR="00C52E41" w:rsidRPr="009404EB">
        <w:rPr>
          <w:rFonts w:ascii="Book Antiqua" w:hAnsi="Book Antiqua" w:cstheme="majorBidi"/>
          <w:sz w:val="24"/>
          <w:szCs w:val="24"/>
        </w:rPr>
        <w:t>ortality;</w:t>
      </w:r>
      <w:r w:rsidR="00461200" w:rsidRPr="009404EB">
        <w:rPr>
          <w:rFonts w:ascii="Book Antiqua" w:hAnsi="Book Antiqua" w:cstheme="majorBidi"/>
          <w:sz w:val="24"/>
          <w:szCs w:val="24"/>
        </w:rPr>
        <w:t xml:space="preserve"> L</w:t>
      </w:r>
      <w:r w:rsidR="00C52E41" w:rsidRPr="009404EB">
        <w:rPr>
          <w:rFonts w:ascii="Book Antiqua" w:hAnsi="Book Antiqua" w:cstheme="majorBidi"/>
          <w:sz w:val="24"/>
          <w:szCs w:val="24"/>
        </w:rPr>
        <w:t>ength of stay</w:t>
      </w:r>
    </w:p>
    <w:p w14:paraId="25C41715" w14:textId="77777777" w:rsidR="00AA0DA3" w:rsidRPr="009404EB" w:rsidRDefault="00AA0DA3" w:rsidP="009404EB">
      <w:pPr>
        <w:adjustRightInd w:val="0"/>
        <w:snapToGrid w:val="0"/>
        <w:spacing w:after="0" w:line="360" w:lineRule="auto"/>
        <w:jc w:val="both"/>
        <w:rPr>
          <w:rFonts w:ascii="Book Antiqua" w:hAnsi="Book Antiqua" w:cstheme="majorBidi"/>
          <w:sz w:val="24"/>
          <w:szCs w:val="24"/>
        </w:rPr>
      </w:pPr>
    </w:p>
    <w:p w14:paraId="7DF3D5C0" w14:textId="77777777" w:rsidR="00461200" w:rsidRPr="009404EB" w:rsidRDefault="00461200" w:rsidP="009404EB">
      <w:pPr>
        <w:spacing w:after="0" w:line="360" w:lineRule="auto"/>
        <w:jc w:val="both"/>
        <w:rPr>
          <w:rFonts w:ascii="Book Antiqua" w:eastAsia="SimSun" w:hAnsi="Book Antiqua"/>
          <w:sz w:val="24"/>
          <w:szCs w:val="24"/>
          <w:lang w:eastAsia="zh-CN"/>
        </w:rPr>
      </w:pPr>
      <w:bookmarkStart w:id="111" w:name="OLE_LINK43"/>
      <w:bookmarkStart w:id="112" w:name="OLE_LINK44"/>
      <w:bookmarkStart w:id="113" w:name="OLE_LINK67"/>
      <w:bookmarkStart w:id="114" w:name="OLE_LINK65"/>
      <w:bookmarkStart w:id="115" w:name="OLE_LINK71"/>
      <w:bookmarkStart w:id="116" w:name="OLE_LINK58"/>
      <w:bookmarkStart w:id="117" w:name="OLE_LINK59"/>
      <w:r w:rsidRPr="009404EB">
        <w:rPr>
          <w:rFonts w:ascii="Book Antiqua" w:eastAsia="SimSun" w:hAnsi="Book Antiqua"/>
          <w:b/>
          <w:sz w:val="24"/>
          <w:szCs w:val="24"/>
          <w:lang w:eastAsia="zh-CN"/>
        </w:rPr>
        <w:t xml:space="preserve">© The Author(s) 2019. </w:t>
      </w:r>
      <w:r w:rsidRPr="009404EB">
        <w:rPr>
          <w:rFonts w:ascii="Book Antiqua" w:eastAsia="SimSun" w:hAnsi="Book Antiqua"/>
          <w:sz w:val="24"/>
          <w:szCs w:val="24"/>
          <w:lang w:eastAsia="zh-CN"/>
        </w:rPr>
        <w:t xml:space="preserve">Published by </w:t>
      </w:r>
      <w:proofErr w:type="spellStart"/>
      <w:r w:rsidRPr="009404EB">
        <w:rPr>
          <w:rFonts w:ascii="Book Antiqua" w:eastAsia="SimSun" w:hAnsi="Book Antiqua"/>
          <w:sz w:val="24"/>
          <w:szCs w:val="24"/>
          <w:lang w:eastAsia="zh-CN"/>
        </w:rPr>
        <w:t>Baishideng</w:t>
      </w:r>
      <w:proofErr w:type="spellEnd"/>
      <w:r w:rsidRPr="009404EB">
        <w:rPr>
          <w:rFonts w:ascii="Book Antiqua" w:eastAsia="SimSun" w:hAnsi="Book Antiqua"/>
          <w:sz w:val="24"/>
          <w:szCs w:val="24"/>
          <w:lang w:eastAsia="zh-CN"/>
        </w:rPr>
        <w:t xml:space="preserve"> Publishing Group Inc. All rights reserved.</w:t>
      </w:r>
      <w:bookmarkEnd w:id="111"/>
      <w:bookmarkEnd w:id="112"/>
      <w:bookmarkEnd w:id="113"/>
      <w:bookmarkEnd w:id="114"/>
      <w:bookmarkEnd w:id="115"/>
      <w:r w:rsidRPr="009404EB">
        <w:rPr>
          <w:rFonts w:ascii="Book Antiqua" w:eastAsia="SimSun" w:hAnsi="Book Antiqua"/>
          <w:sz w:val="24"/>
          <w:szCs w:val="24"/>
          <w:lang w:eastAsia="zh-CN"/>
        </w:rPr>
        <w:t xml:space="preserve"> </w:t>
      </w:r>
    </w:p>
    <w:bookmarkEnd w:id="116"/>
    <w:bookmarkEnd w:id="117"/>
    <w:p w14:paraId="6150131D" w14:textId="77777777" w:rsidR="00E44E03" w:rsidRPr="009404EB" w:rsidRDefault="00E44E03" w:rsidP="009404EB">
      <w:pPr>
        <w:adjustRightInd w:val="0"/>
        <w:snapToGrid w:val="0"/>
        <w:spacing w:after="0" w:line="360" w:lineRule="auto"/>
        <w:jc w:val="both"/>
        <w:rPr>
          <w:rFonts w:ascii="Book Antiqua" w:hAnsi="Book Antiqua" w:cstheme="majorBidi"/>
          <w:sz w:val="24"/>
          <w:szCs w:val="24"/>
        </w:rPr>
      </w:pPr>
    </w:p>
    <w:p w14:paraId="3347D99D" w14:textId="614100F1" w:rsidR="00DA32F5" w:rsidRPr="009404EB" w:rsidRDefault="007266F3" w:rsidP="009404EB">
      <w:pPr>
        <w:adjustRightInd w:val="0"/>
        <w:snapToGrid w:val="0"/>
        <w:spacing w:after="0" w:line="360" w:lineRule="auto"/>
        <w:jc w:val="both"/>
        <w:rPr>
          <w:rFonts w:ascii="Book Antiqua" w:hAnsi="Book Antiqua" w:cstheme="majorBidi"/>
          <w:sz w:val="24"/>
          <w:szCs w:val="24"/>
        </w:rPr>
      </w:pPr>
      <w:r w:rsidRPr="009404EB">
        <w:rPr>
          <w:rStyle w:val="normaltextrun"/>
          <w:rFonts w:ascii="Book Antiqua" w:hAnsi="Book Antiqua" w:cstheme="majorBidi"/>
          <w:b/>
          <w:bCs/>
          <w:sz w:val="24"/>
          <w:szCs w:val="24"/>
        </w:rPr>
        <w:t>Core tip:</w:t>
      </w:r>
      <w:r w:rsidRPr="009404EB">
        <w:rPr>
          <w:rStyle w:val="normaltextrun"/>
          <w:rFonts w:ascii="Book Antiqua" w:hAnsi="Book Antiqua" w:cstheme="majorBidi"/>
          <w:sz w:val="24"/>
          <w:szCs w:val="24"/>
        </w:rPr>
        <w:t xml:space="preserve"> </w:t>
      </w:r>
      <w:r w:rsidR="00DA32F5" w:rsidRPr="009404EB">
        <w:rPr>
          <w:rStyle w:val="normaltextrun"/>
          <w:rFonts w:ascii="Book Antiqua" w:hAnsi="Book Antiqua" w:cstheme="majorBidi"/>
          <w:sz w:val="24"/>
          <w:szCs w:val="24"/>
        </w:rPr>
        <w:t xml:space="preserve">This is a retrospective study to evaluate acute upper gastrointestinal bleeding </w:t>
      </w:r>
      <w:r w:rsidR="006818EC" w:rsidRPr="009404EB">
        <w:rPr>
          <w:rStyle w:val="normaltextrun"/>
          <w:rFonts w:ascii="Book Antiqua" w:hAnsi="Book Antiqua" w:cstheme="majorBidi"/>
          <w:sz w:val="24"/>
          <w:szCs w:val="24"/>
        </w:rPr>
        <w:t>(AUGIB)</w:t>
      </w:r>
      <w:r w:rsidR="00DA32F5" w:rsidRPr="009404EB">
        <w:rPr>
          <w:rFonts w:ascii="Book Antiqua" w:hAnsi="Book Antiqua" w:cstheme="majorBidi"/>
          <w:sz w:val="24"/>
          <w:szCs w:val="24"/>
        </w:rPr>
        <w:t xml:space="preserve">. </w:t>
      </w:r>
      <w:r w:rsidR="006818EC" w:rsidRPr="009404EB">
        <w:rPr>
          <w:rFonts w:ascii="Book Antiqua" w:hAnsi="Book Antiqua" w:cstheme="majorBidi"/>
          <w:sz w:val="24"/>
          <w:szCs w:val="24"/>
        </w:rPr>
        <w:t xml:space="preserve">We </w:t>
      </w:r>
      <w:r w:rsidR="008222A6" w:rsidRPr="009404EB">
        <w:rPr>
          <w:rFonts w:ascii="Book Antiqua" w:hAnsi="Book Antiqua" w:cstheme="majorBidi"/>
          <w:sz w:val="24"/>
          <w:szCs w:val="24"/>
        </w:rPr>
        <w:t xml:space="preserve">compared </w:t>
      </w:r>
      <w:r w:rsidR="00DA32F5" w:rsidRPr="009404EB">
        <w:rPr>
          <w:rFonts w:ascii="Book Antiqua" w:hAnsi="Book Antiqua" w:cstheme="majorBidi"/>
          <w:sz w:val="24"/>
          <w:szCs w:val="24"/>
        </w:rPr>
        <w:t>characteristics and outcome</w:t>
      </w:r>
      <w:r w:rsidR="008222A6" w:rsidRPr="009404EB">
        <w:rPr>
          <w:rFonts w:ascii="Book Antiqua" w:hAnsi="Book Antiqua" w:cstheme="majorBidi"/>
          <w:sz w:val="24"/>
          <w:szCs w:val="24"/>
        </w:rPr>
        <w:t xml:space="preserve">s </w:t>
      </w:r>
      <w:r w:rsidR="00DA32F5" w:rsidRPr="009404EB">
        <w:rPr>
          <w:rFonts w:ascii="Book Antiqua" w:hAnsi="Book Antiqua" w:cstheme="majorBidi"/>
          <w:sz w:val="24"/>
          <w:szCs w:val="24"/>
        </w:rPr>
        <w:t xml:space="preserve">between </w:t>
      </w:r>
      <w:r w:rsidR="008222A6" w:rsidRPr="009404EB">
        <w:rPr>
          <w:rFonts w:ascii="Book Antiqua" w:hAnsi="Book Antiqua" w:cstheme="majorBidi"/>
          <w:sz w:val="24"/>
          <w:szCs w:val="24"/>
        </w:rPr>
        <w:t>p</w:t>
      </w:r>
      <w:r w:rsidR="00DA32F5" w:rsidRPr="009404EB">
        <w:rPr>
          <w:rFonts w:ascii="Book Antiqua" w:hAnsi="Book Antiqua" w:cstheme="majorBidi"/>
          <w:sz w:val="24"/>
          <w:szCs w:val="24"/>
        </w:rPr>
        <w:t xml:space="preserve">atients who develop AUGIB while in-hospital and patients who initially present with AUGIB. </w:t>
      </w:r>
      <w:bookmarkStart w:id="118" w:name="OLE_LINK286"/>
      <w:bookmarkStart w:id="119" w:name="OLE_LINK287"/>
      <w:bookmarkStart w:id="120" w:name="OLE_LINK310"/>
      <w:bookmarkStart w:id="121" w:name="OLE_LINK579"/>
      <w:bookmarkStart w:id="122" w:name="OLE_LINK712"/>
      <w:r w:rsidR="008222A6" w:rsidRPr="009404EB">
        <w:rPr>
          <w:rFonts w:ascii="Book Antiqua" w:hAnsi="Book Antiqua" w:cstheme="majorBidi"/>
          <w:sz w:val="24"/>
          <w:szCs w:val="24"/>
        </w:rPr>
        <w:t>I</w:t>
      </w:r>
      <w:r w:rsidR="00DA32F5" w:rsidRPr="009404EB">
        <w:rPr>
          <w:rFonts w:ascii="Book Antiqua" w:hAnsi="Book Antiqua" w:cstheme="majorBidi"/>
          <w:sz w:val="24"/>
          <w:szCs w:val="24"/>
        </w:rPr>
        <w:t>n-hospital</w:t>
      </w:r>
      <w:r w:rsidR="008222A6" w:rsidRPr="009404EB">
        <w:rPr>
          <w:rFonts w:ascii="Book Antiqua" w:hAnsi="Book Antiqua" w:cstheme="majorBidi"/>
          <w:sz w:val="24"/>
          <w:szCs w:val="24"/>
        </w:rPr>
        <w:t xml:space="preserve"> patients had elevated</w:t>
      </w:r>
      <w:r w:rsidR="00DA32F5" w:rsidRPr="009404EB">
        <w:rPr>
          <w:rFonts w:ascii="Book Antiqua" w:hAnsi="Book Antiqua" w:cstheme="majorBidi"/>
          <w:sz w:val="24"/>
          <w:szCs w:val="24"/>
        </w:rPr>
        <w:t xml:space="preserve"> mortality and morbidity</w:t>
      </w:r>
      <w:ins w:id="123" w:author="Author">
        <w:r w:rsidR="0071459D">
          <w:rPr>
            <w:rFonts w:ascii="Book Antiqua" w:hAnsi="Book Antiqua" w:cstheme="majorBidi"/>
            <w:sz w:val="24"/>
            <w:szCs w:val="24"/>
          </w:rPr>
          <w:t>,</w:t>
        </w:r>
      </w:ins>
      <w:r w:rsidR="00DA32F5" w:rsidRPr="009404EB">
        <w:rPr>
          <w:rFonts w:ascii="Book Antiqua" w:hAnsi="Book Antiqua" w:cstheme="majorBidi"/>
          <w:sz w:val="24"/>
          <w:szCs w:val="24"/>
        </w:rPr>
        <w:t xml:space="preserve"> </w:t>
      </w:r>
      <w:r w:rsidR="008222A6" w:rsidRPr="009404EB">
        <w:rPr>
          <w:rFonts w:ascii="Book Antiqua" w:hAnsi="Book Antiqua" w:cstheme="majorBidi"/>
          <w:sz w:val="24"/>
          <w:szCs w:val="24"/>
        </w:rPr>
        <w:t xml:space="preserve">with </w:t>
      </w:r>
      <w:r w:rsidR="00DA32F5" w:rsidRPr="009404EB">
        <w:rPr>
          <w:rFonts w:ascii="Book Antiqua" w:hAnsi="Book Antiqua" w:cstheme="majorBidi"/>
          <w:sz w:val="24"/>
          <w:szCs w:val="24"/>
        </w:rPr>
        <w:t xml:space="preserve">higher vasopressor use and extended </w:t>
      </w:r>
      <w:r w:rsidR="006818EC" w:rsidRPr="009404EB">
        <w:rPr>
          <w:rFonts w:ascii="Book Antiqua" w:hAnsi="Book Antiqua" w:cstheme="majorBidi"/>
          <w:sz w:val="24"/>
          <w:szCs w:val="24"/>
        </w:rPr>
        <w:t>length of stay</w:t>
      </w:r>
      <w:r w:rsidR="00DA32F5" w:rsidRPr="009404EB">
        <w:rPr>
          <w:rFonts w:ascii="Book Antiqua" w:hAnsi="Book Antiqua" w:cstheme="majorBidi"/>
          <w:sz w:val="24"/>
          <w:szCs w:val="24"/>
        </w:rPr>
        <w:t xml:space="preserve">. </w:t>
      </w:r>
      <w:r w:rsidR="008222A6" w:rsidRPr="009404EB">
        <w:rPr>
          <w:rFonts w:ascii="Book Antiqua" w:hAnsi="Book Antiqua" w:cstheme="majorBidi"/>
          <w:sz w:val="24"/>
          <w:szCs w:val="24"/>
        </w:rPr>
        <w:t>A</w:t>
      </w:r>
      <w:r w:rsidR="006818EC" w:rsidRPr="009404EB">
        <w:rPr>
          <w:rFonts w:ascii="Book Antiqua" w:hAnsi="Book Antiqua" w:cstheme="majorBidi"/>
          <w:sz w:val="24"/>
          <w:szCs w:val="24"/>
        </w:rPr>
        <w:t>ntithrombotic</w:t>
      </w:r>
      <w:r w:rsidR="008222A6" w:rsidRPr="009404EB">
        <w:rPr>
          <w:rFonts w:ascii="Book Antiqua" w:hAnsi="Book Antiqua" w:cstheme="majorBidi"/>
          <w:sz w:val="24"/>
          <w:szCs w:val="24"/>
        </w:rPr>
        <w:t xml:space="preserve"> use</w:t>
      </w:r>
      <w:r w:rsidR="006818EC" w:rsidRPr="009404EB">
        <w:rPr>
          <w:rFonts w:ascii="Book Antiqua" w:hAnsi="Book Antiqua" w:cstheme="majorBidi"/>
          <w:sz w:val="24"/>
          <w:szCs w:val="24"/>
        </w:rPr>
        <w:t xml:space="preserve"> </w:t>
      </w:r>
      <w:r w:rsidR="00DA32F5" w:rsidRPr="009404EB">
        <w:rPr>
          <w:rFonts w:ascii="Book Antiqua" w:hAnsi="Book Antiqua" w:cstheme="majorBidi"/>
          <w:sz w:val="24"/>
          <w:szCs w:val="24"/>
        </w:rPr>
        <w:t xml:space="preserve">constituted a robust risk factor for in-hospital AUGIB. </w:t>
      </w:r>
      <w:r w:rsidR="008222A6" w:rsidRPr="009404EB">
        <w:rPr>
          <w:rFonts w:ascii="Book Antiqua" w:hAnsi="Book Antiqua" w:cstheme="majorBidi"/>
          <w:sz w:val="24"/>
          <w:szCs w:val="24"/>
        </w:rPr>
        <w:t>Interestingly</w:t>
      </w:r>
      <w:ins w:id="124" w:author="Author">
        <w:r w:rsidR="0071459D">
          <w:rPr>
            <w:rFonts w:ascii="Book Antiqua" w:hAnsi="Book Antiqua" w:cstheme="majorBidi"/>
            <w:sz w:val="24"/>
            <w:szCs w:val="24"/>
          </w:rPr>
          <w:t>,</w:t>
        </w:r>
      </w:ins>
      <w:r w:rsidR="008222A6" w:rsidRPr="009404EB">
        <w:rPr>
          <w:rFonts w:ascii="Book Antiqua" w:hAnsi="Book Antiqua" w:cstheme="majorBidi"/>
          <w:sz w:val="24"/>
          <w:szCs w:val="24"/>
        </w:rPr>
        <w:t xml:space="preserve"> t</w:t>
      </w:r>
      <w:r w:rsidR="00DA32F5" w:rsidRPr="009404EB">
        <w:rPr>
          <w:rFonts w:ascii="Book Antiqua" w:hAnsi="Book Antiqua" w:cstheme="majorBidi"/>
          <w:sz w:val="24"/>
          <w:szCs w:val="24"/>
        </w:rPr>
        <w:t>he shorter time to endoscop</w:t>
      </w:r>
      <w:r w:rsidR="008222A6" w:rsidRPr="009404EB">
        <w:rPr>
          <w:rFonts w:ascii="Book Antiqua" w:hAnsi="Book Antiqua" w:cstheme="majorBidi"/>
          <w:sz w:val="24"/>
          <w:szCs w:val="24"/>
        </w:rPr>
        <w:t>y</w:t>
      </w:r>
      <w:r w:rsidR="00DA32F5" w:rsidRPr="009404EB">
        <w:rPr>
          <w:rFonts w:ascii="Book Antiqua" w:hAnsi="Book Antiqua" w:cstheme="majorBidi"/>
          <w:sz w:val="24"/>
          <w:szCs w:val="24"/>
        </w:rPr>
        <w:t xml:space="preserve"> </w:t>
      </w:r>
      <w:r w:rsidR="008222A6" w:rsidRPr="009404EB">
        <w:rPr>
          <w:rFonts w:ascii="Book Antiqua" w:hAnsi="Book Antiqua" w:cstheme="majorBidi"/>
          <w:sz w:val="24"/>
          <w:szCs w:val="24"/>
        </w:rPr>
        <w:t>i</w:t>
      </w:r>
      <w:r w:rsidR="00DA32F5" w:rsidRPr="009404EB">
        <w:rPr>
          <w:rFonts w:ascii="Book Antiqua" w:hAnsi="Book Antiqua" w:cstheme="majorBidi"/>
          <w:sz w:val="24"/>
          <w:szCs w:val="24"/>
        </w:rPr>
        <w:t>n inpatients did not offset the</w:t>
      </w:r>
      <w:r w:rsidR="00C725CD" w:rsidRPr="009404EB">
        <w:rPr>
          <w:rFonts w:ascii="Book Antiqua" w:hAnsi="Book Antiqua" w:cstheme="majorBidi"/>
          <w:sz w:val="24"/>
          <w:szCs w:val="24"/>
        </w:rPr>
        <w:t>ir</w:t>
      </w:r>
      <w:r w:rsidR="00DA32F5" w:rsidRPr="009404EB">
        <w:rPr>
          <w:rFonts w:ascii="Book Antiqua" w:hAnsi="Book Antiqua" w:cstheme="majorBidi"/>
          <w:sz w:val="24"/>
          <w:szCs w:val="24"/>
        </w:rPr>
        <w:t xml:space="preserve"> </w:t>
      </w:r>
      <w:r w:rsidR="008222A6" w:rsidRPr="009404EB">
        <w:rPr>
          <w:rFonts w:ascii="Book Antiqua" w:hAnsi="Book Antiqua" w:cstheme="majorBidi"/>
          <w:sz w:val="24"/>
          <w:szCs w:val="24"/>
        </w:rPr>
        <w:t>worse outcomes</w:t>
      </w:r>
      <w:r w:rsidR="00DA32F5" w:rsidRPr="009404EB">
        <w:rPr>
          <w:rFonts w:ascii="Book Antiqua" w:hAnsi="Book Antiqua" w:cstheme="majorBidi"/>
          <w:sz w:val="24"/>
          <w:szCs w:val="24"/>
        </w:rPr>
        <w:t xml:space="preserve">. </w:t>
      </w:r>
      <w:ins w:id="125" w:author="Author">
        <w:r w:rsidR="0071459D">
          <w:rPr>
            <w:rFonts w:ascii="Book Antiqua" w:hAnsi="Book Antiqua" w:cstheme="majorBidi"/>
            <w:sz w:val="24"/>
            <w:szCs w:val="24"/>
          </w:rPr>
          <w:t>To determine w</w:t>
        </w:r>
      </w:ins>
      <w:del w:id="126" w:author="Author">
        <w:r w:rsidR="00DA32F5" w:rsidRPr="009404EB" w:rsidDel="0071459D">
          <w:rPr>
            <w:rFonts w:ascii="Book Antiqua" w:hAnsi="Book Antiqua" w:cstheme="majorBidi"/>
            <w:sz w:val="24"/>
            <w:szCs w:val="24"/>
          </w:rPr>
          <w:delText>W</w:delText>
        </w:r>
      </w:del>
      <w:r w:rsidR="00DA32F5" w:rsidRPr="009404EB">
        <w:rPr>
          <w:rFonts w:ascii="Book Antiqua" w:hAnsi="Book Antiqua" w:cstheme="majorBidi"/>
          <w:sz w:val="24"/>
          <w:szCs w:val="24"/>
        </w:rPr>
        <w:t>hether this observation is related to increased comorbidities and anti</w:t>
      </w:r>
      <w:r w:rsidR="006818EC" w:rsidRPr="009404EB">
        <w:rPr>
          <w:rFonts w:ascii="Book Antiqua" w:hAnsi="Book Antiqua" w:cstheme="majorBidi"/>
          <w:sz w:val="24"/>
          <w:szCs w:val="24"/>
        </w:rPr>
        <w:t xml:space="preserve">thrombotic </w:t>
      </w:r>
      <w:r w:rsidR="00DA32F5" w:rsidRPr="009404EB">
        <w:rPr>
          <w:rFonts w:ascii="Book Antiqua" w:hAnsi="Book Antiqua" w:cstheme="majorBidi"/>
          <w:sz w:val="24"/>
          <w:szCs w:val="24"/>
        </w:rPr>
        <w:t>use in in-hospital bleeders, larger scale studies are warranted to shed more light on this important matter.</w:t>
      </w:r>
    </w:p>
    <w:p w14:paraId="5E45D520" w14:textId="77777777" w:rsidR="00E43F77" w:rsidRPr="009404EB" w:rsidRDefault="00E43F77" w:rsidP="009404EB">
      <w:pPr>
        <w:adjustRightInd w:val="0"/>
        <w:snapToGrid w:val="0"/>
        <w:spacing w:after="0" w:line="360" w:lineRule="auto"/>
        <w:jc w:val="both"/>
        <w:rPr>
          <w:rFonts w:ascii="Book Antiqua" w:hAnsi="Book Antiqua" w:cstheme="majorBidi"/>
          <w:b/>
          <w:bCs/>
          <w:sz w:val="24"/>
          <w:szCs w:val="24"/>
        </w:rPr>
      </w:pPr>
    </w:p>
    <w:bookmarkEnd w:id="118"/>
    <w:bookmarkEnd w:id="119"/>
    <w:bookmarkEnd w:id="120"/>
    <w:bookmarkEnd w:id="121"/>
    <w:bookmarkEnd w:id="122"/>
    <w:p w14:paraId="5E33D426" w14:textId="15CE0B66" w:rsidR="00461200" w:rsidRPr="009404EB" w:rsidRDefault="00E43F77" w:rsidP="009404EB">
      <w:pPr>
        <w:adjustRightInd w:val="0"/>
        <w:snapToGrid w:val="0"/>
        <w:spacing w:after="0" w:line="360" w:lineRule="auto"/>
        <w:jc w:val="both"/>
        <w:rPr>
          <w:rFonts w:ascii="Book Antiqua" w:eastAsia="SimSun" w:hAnsi="Book Antiqua"/>
          <w:sz w:val="24"/>
          <w:szCs w:val="24"/>
          <w:lang w:eastAsia="zh-CN"/>
        </w:rPr>
      </w:pPr>
      <w:r w:rsidRPr="009404EB">
        <w:rPr>
          <w:rFonts w:ascii="Book Antiqua" w:hAnsi="Book Antiqua" w:cstheme="majorBidi"/>
          <w:sz w:val="24"/>
          <w:szCs w:val="24"/>
        </w:rPr>
        <w:t>H</w:t>
      </w:r>
      <w:r w:rsidR="00DC1EA2" w:rsidRPr="009404EB">
        <w:rPr>
          <w:rFonts w:ascii="Book Antiqua" w:hAnsi="Book Antiqua" w:cstheme="majorBidi"/>
          <w:sz w:val="24"/>
          <w:szCs w:val="24"/>
        </w:rPr>
        <w:t xml:space="preserve">addad FG, El Imad T, </w:t>
      </w:r>
      <w:proofErr w:type="spellStart"/>
      <w:r w:rsidR="00DC1EA2" w:rsidRPr="009404EB">
        <w:rPr>
          <w:rFonts w:ascii="Book Antiqua" w:hAnsi="Book Antiqua" w:cstheme="majorBidi"/>
          <w:sz w:val="24"/>
          <w:szCs w:val="24"/>
        </w:rPr>
        <w:t>Nassani</w:t>
      </w:r>
      <w:proofErr w:type="spellEnd"/>
      <w:r w:rsidR="00DC1EA2" w:rsidRPr="009404EB">
        <w:rPr>
          <w:rFonts w:ascii="Book Antiqua" w:hAnsi="Book Antiqua" w:cstheme="majorBidi"/>
          <w:sz w:val="24"/>
          <w:szCs w:val="24"/>
        </w:rPr>
        <w:t xml:space="preserve"> N, Kwok R, Al </w:t>
      </w:r>
      <w:proofErr w:type="spellStart"/>
      <w:r w:rsidR="00DC1EA2" w:rsidRPr="009404EB">
        <w:rPr>
          <w:rFonts w:ascii="Book Antiqua" w:hAnsi="Book Antiqua" w:cstheme="majorBidi"/>
          <w:sz w:val="24"/>
          <w:szCs w:val="24"/>
        </w:rPr>
        <w:t>Moussawi</w:t>
      </w:r>
      <w:proofErr w:type="spellEnd"/>
      <w:r w:rsidR="00DC1EA2" w:rsidRPr="009404EB">
        <w:rPr>
          <w:rFonts w:ascii="Book Antiqua" w:hAnsi="Book Antiqua" w:cstheme="majorBidi"/>
          <w:sz w:val="24"/>
          <w:szCs w:val="24"/>
        </w:rPr>
        <w:t xml:space="preserve"> H, </w:t>
      </w:r>
      <w:proofErr w:type="spellStart"/>
      <w:r w:rsidR="00DC1EA2" w:rsidRPr="009404EB">
        <w:rPr>
          <w:rFonts w:ascii="Book Antiqua" w:hAnsi="Book Antiqua" w:cstheme="majorBidi"/>
          <w:sz w:val="24"/>
          <w:szCs w:val="24"/>
        </w:rPr>
        <w:t>Polavarapu</w:t>
      </w:r>
      <w:proofErr w:type="spellEnd"/>
      <w:r w:rsidR="00DC1EA2" w:rsidRPr="009404EB">
        <w:rPr>
          <w:rFonts w:ascii="Book Antiqua" w:hAnsi="Book Antiqua" w:cstheme="majorBidi"/>
          <w:sz w:val="24"/>
          <w:szCs w:val="24"/>
        </w:rPr>
        <w:t xml:space="preserve"> A, Ahmed M, El </w:t>
      </w:r>
      <w:proofErr w:type="spellStart"/>
      <w:r w:rsidR="00DC1EA2" w:rsidRPr="009404EB">
        <w:rPr>
          <w:rFonts w:ascii="Book Antiqua" w:hAnsi="Book Antiqua" w:cstheme="majorBidi"/>
          <w:sz w:val="24"/>
          <w:szCs w:val="24"/>
        </w:rPr>
        <w:t>Douaihy</w:t>
      </w:r>
      <w:proofErr w:type="spellEnd"/>
      <w:r w:rsidR="00DC1EA2" w:rsidRPr="009404EB">
        <w:rPr>
          <w:rFonts w:ascii="Book Antiqua" w:hAnsi="Book Antiqua" w:cstheme="majorBidi"/>
          <w:sz w:val="24"/>
          <w:szCs w:val="24"/>
        </w:rPr>
        <w:t xml:space="preserve"> Y, </w:t>
      </w:r>
      <w:proofErr w:type="spellStart"/>
      <w:r w:rsidR="00DC1EA2" w:rsidRPr="009404EB">
        <w:rPr>
          <w:rFonts w:ascii="Book Antiqua" w:hAnsi="Book Antiqua" w:cstheme="majorBidi"/>
          <w:sz w:val="24"/>
          <w:szCs w:val="24"/>
        </w:rPr>
        <w:t>Deeb</w:t>
      </w:r>
      <w:proofErr w:type="spellEnd"/>
      <w:r w:rsidR="00DC1EA2" w:rsidRPr="009404EB">
        <w:rPr>
          <w:rFonts w:ascii="Book Antiqua" w:hAnsi="Book Antiqua" w:cstheme="majorBidi"/>
          <w:sz w:val="24"/>
          <w:szCs w:val="24"/>
        </w:rPr>
        <w:t xml:space="preserve"> L. </w:t>
      </w:r>
      <w:r w:rsidR="00D05FDC" w:rsidRPr="009404EB">
        <w:rPr>
          <w:rFonts w:ascii="Book Antiqua" w:hAnsi="Book Antiqua" w:cstheme="majorBidi"/>
          <w:bCs/>
          <w:sz w:val="24"/>
          <w:szCs w:val="24"/>
        </w:rPr>
        <w:t xml:space="preserve">In-hospital acute upper gastrointestinal bleeding: </w:t>
      </w:r>
      <w:ins w:id="127" w:author="Author">
        <w:r w:rsidR="0071459D">
          <w:rPr>
            <w:rFonts w:ascii="Book Antiqua" w:hAnsi="Book Antiqua" w:cstheme="majorBidi"/>
            <w:bCs/>
            <w:sz w:val="24"/>
            <w:szCs w:val="24"/>
          </w:rPr>
          <w:t>w</w:t>
        </w:r>
      </w:ins>
      <w:del w:id="128" w:author="Author">
        <w:r w:rsidR="00D05FDC" w:rsidRPr="009404EB" w:rsidDel="0071459D">
          <w:rPr>
            <w:rFonts w:ascii="Book Antiqua" w:hAnsi="Book Antiqua" w:cstheme="majorBidi"/>
            <w:bCs/>
            <w:sz w:val="24"/>
            <w:szCs w:val="24"/>
          </w:rPr>
          <w:delText>W</w:delText>
        </w:r>
      </w:del>
      <w:r w:rsidR="00D05FDC" w:rsidRPr="009404EB">
        <w:rPr>
          <w:rFonts w:ascii="Book Antiqua" w:hAnsi="Book Antiqua" w:cstheme="majorBidi"/>
          <w:bCs/>
          <w:sz w:val="24"/>
          <w:szCs w:val="24"/>
        </w:rPr>
        <w:t>hat is the scope of the problem?</w:t>
      </w:r>
      <w:r w:rsidR="00461200" w:rsidRPr="009404EB">
        <w:rPr>
          <w:rFonts w:ascii="Book Antiqua" w:hAnsi="Book Antiqua" w:cstheme="majorBidi"/>
          <w:bCs/>
          <w:sz w:val="24"/>
          <w:szCs w:val="24"/>
        </w:rPr>
        <w:t>.</w:t>
      </w:r>
      <w:r w:rsidR="00DC1EA2" w:rsidRPr="009404EB">
        <w:rPr>
          <w:rFonts w:ascii="Book Antiqua" w:hAnsi="Book Antiqua" w:cstheme="majorBidi"/>
          <w:bCs/>
          <w:sz w:val="24"/>
          <w:szCs w:val="24"/>
        </w:rPr>
        <w:t xml:space="preserve"> </w:t>
      </w:r>
      <w:r w:rsidR="00DC1EA2" w:rsidRPr="009404EB">
        <w:rPr>
          <w:rFonts w:ascii="Book Antiqua" w:eastAsia="SimSun" w:hAnsi="Book Antiqua"/>
          <w:i/>
          <w:sz w:val="24"/>
          <w:szCs w:val="24"/>
          <w:lang w:eastAsia="zh-CN"/>
        </w:rPr>
        <w:t xml:space="preserve">World J </w:t>
      </w:r>
      <w:proofErr w:type="spellStart"/>
      <w:r w:rsidR="00DC1EA2" w:rsidRPr="009404EB">
        <w:rPr>
          <w:rFonts w:ascii="Book Antiqua" w:eastAsia="SimSun" w:hAnsi="Book Antiqua"/>
          <w:i/>
          <w:sz w:val="24"/>
          <w:szCs w:val="24"/>
          <w:lang w:eastAsia="zh-CN"/>
        </w:rPr>
        <w:t>Gastrointest</w:t>
      </w:r>
      <w:proofErr w:type="spellEnd"/>
      <w:r w:rsidR="00DC1EA2" w:rsidRPr="009404EB">
        <w:rPr>
          <w:rFonts w:ascii="Book Antiqua" w:eastAsia="SimSun" w:hAnsi="Book Antiqua"/>
          <w:i/>
          <w:sz w:val="24"/>
          <w:szCs w:val="24"/>
          <w:lang w:eastAsia="zh-CN"/>
        </w:rPr>
        <w:t xml:space="preserve"> </w:t>
      </w:r>
      <w:proofErr w:type="spellStart"/>
      <w:r w:rsidR="00DC1EA2" w:rsidRPr="009404EB">
        <w:rPr>
          <w:rFonts w:ascii="Book Antiqua" w:eastAsia="SimSun" w:hAnsi="Book Antiqua"/>
          <w:i/>
          <w:sz w:val="24"/>
          <w:szCs w:val="24"/>
          <w:lang w:eastAsia="zh-CN"/>
        </w:rPr>
        <w:t>Endosc</w:t>
      </w:r>
      <w:proofErr w:type="spellEnd"/>
      <w:r w:rsidR="00DC1EA2" w:rsidRPr="009404EB">
        <w:rPr>
          <w:rFonts w:ascii="Book Antiqua" w:eastAsia="SimSun" w:hAnsi="Book Antiqua"/>
          <w:i/>
          <w:sz w:val="24"/>
          <w:szCs w:val="24"/>
          <w:lang w:eastAsia="zh-CN"/>
        </w:rPr>
        <w:t xml:space="preserve"> </w:t>
      </w:r>
      <w:r w:rsidR="00DC1EA2" w:rsidRPr="009404EB">
        <w:rPr>
          <w:rFonts w:ascii="Book Antiqua" w:eastAsia="SimSun" w:hAnsi="Book Antiqua"/>
          <w:sz w:val="24"/>
          <w:szCs w:val="24"/>
          <w:lang w:eastAsia="zh-CN"/>
        </w:rPr>
        <w:t>2019; In press</w:t>
      </w:r>
    </w:p>
    <w:p w14:paraId="30B63473" w14:textId="77777777" w:rsidR="00461200" w:rsidRPr="009404EB" w:rsidRDefault="00461200" w:rsidP="009404EB">
      <w:pPr>
        <w:spacing w:line="360" w:lineRule="auto"/>
        <w:rPr>
          <w:rFonts w:ascii="Book Antiqua" w:eastAsia="SimSun" w:hAnsi="Book Antiqua"/>
          <w:sz w:val="24"/>
          <w:szCs w:val="24"/>
          <w:lang w:eastAsia="zh-CN"/>
        </w:rPr>
      </w:pPr>
      <w:r w:rsidRPr="009404EB">
        <w:rPr>
          <w:rFonts w:ascii="Book Antiqua" w:eastAsia="SimSun" w:hAnsi="Book Antiqua"/>
          <w:sz w:val="24"/>
          <w:szCs w:val="24"/>
          <w:lang w:eastAsia="zh-CN"/>
        </w:rPr>
        <w:br w:type="page"/>
      </w:r>
    </w:p>
    <w:p w14:paraId="30CBF308" w14:textId="1A2D4B11" w:rsidR="00377802" w:rsidRPr="009404EB" w:rsidRDefault="00DC1EA2" w:rsidP="009404EB">
      <w:pPr>
        <w:adjustRightInd w:val="0"/>
        <w:snapToGrid w:val="0"/>
        <w:spacing w:after="0" w:line="360" w:lineRule="auto"/>
        <w:jc w:val="both"/>
        <w:rPr>
          <w:rFonts w:ascii="Book Antiqua" w:hAnsi="Book Antiqua" w:cstheme="majorBidi"/>
          <w:b/>
          <w:bCs/>
          <w:sz w:val="24"/>
          <w:szCs w:val="24"/>
        </w:rPr>
      </w:pPr>
      <w:r w:rsidRPr="009404EB">
        <w:rPr>
          <w:rFonts w:ascii="Book Antiqua" w:hAnsi="Book Antiqua" w:cstheme="majorBidi"/>
          <w:b/>
          <w:bCs/>
          <w:sz w:val="24"/>
          <w:szCs w:val="24"/>
        </w:rPr>
        <w:lastRenderedPageBreak/>
        <w:t>INTRODUCTION</w:t>
      </w:r>
    </w:p>
    <w:p w14:paraId="1B374955" w14:textId="443DC31E" w:rsidR="00377802" w:rsidRPr="009404EB" w:rsidRDefault="00377802" w:rsidP="009404EB">
      <w:pPr>
        <w:adjustRightInd w:val="0"/>
        <w:snapToGrid w:val="0"/>
        <w:spacing w:after="0" w:line="360" w:lineRule="auto"/>
        <w:jc w:val="both"/>
        <w:rPr>
          <w:rFonts w:ascii="Book Antiqua" w:hAnsi="Book Antiqua" w:cstheme="majorBidi"/>
          <w:sz w:val="24"/>
          <w:szCs w:val="24"/>
        </w:rPr>
      </w:pPr>
      <w:r w:rsidRPr="009404EB">
        <w:rPr>
          <w:rFonts w:ascii="Book Antiqua" w:hAnsi="Book Antiqua" w:cstheme="majorBidi"/>
          <w:sz w:val="24"/>
          <w:szCs w:val="24"/>
        </w:rPr>
        <w:t>Acute Upper Gastrointestinal Bleeding (AUGIB) is a com</w:t>
      </w:r>
      <w:r w:rsidR="00852F82" w:rsidRPr="009404EB">
        <w:rPr>
          <w:rFonts w:ascii="Book Antiqua" w:hAnsi="Book Antiqua" w:cstheme="majorBidi"/>
          <w:sz w:val="24"/>
          <w:szCs w:val="24"/>
        </w:rPr>
        <w:t xml:space="preserve">mon medical problem defined as </w:t>
      </w:r>
      <w:r w:rsidRPr="009404EB">
        <w:rPr>
          <w:rFonts w:ascii="Book Antiqua" w:hAnsi="Book Antiqua" w:cstheme="majorBidi"/>
          <w:sz w:val="24"/>
          <w:szCs w:val="24"/>
        </w:rPr>
        <w:t>bleeding from the gastrointestinal</w:t>
      </w:r>
      <w:r w:rsidR="00A7774F" w:rsidRPr="009404EB">
        <w:rPr>
          <w:rFonts w:ascii="Book Antiqua" w:hAnsi="Book Antiqua" w:cstheme="majorBidi"/>
          <w:sz w:val="24"/>
          <w:szCs w:val="24"/>
        </w:rPr>
        <w:t xml:space="preserve"> (GI)</w:t>
      </w:r>
      <w:r w:rsidRPr="009404EB">
        <w:rPr>
          <w:rFonts w:ascii="Book Antiqua" w:hAnsi="Book Antiqua" w:cstheme="majorBidi"/>
          <w:sz w:val="24"/>
          <w:szCs w:val="24"/>
        </w:rPr>
        <w:t xml:space="preserve"> tract proximal to the ligament of Treitz</w:t>
      </w:r>
      <w:r w:rsidR="00D028CB" w:rsidRPr="009404EB">
        <w:rPr>
          <w:rFonts w:ascii="Book Antiqua" w:hAnsi="Book Antiqua" w:cstheme="majorBidi"/>
          <w:sz w:val="24"/>
          <w:szCs w:val="24"/>
          <w:vertAlign w:val="superscript"/>
        </w:rPr>
        <w:fldChar w:fldCharType="begin">
          <w:fldData xml:space="preserve">PEVuZE5vdGU+PENpdGU+PEF1dGhvcj5CaWVja2VyPC9BdXRob3I+PFllYXI+MjAxNTwvWWVhcj48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</w:fldData>
        </w:fldChar>
      </w:r>
      <w:r w:rsidR="008A46B0" w:rsidRPr="009404EB">
        <w:rPr>
          <w:rFonts w:ascii="Book Antiqua" w:hAnsi="Book Antiqua" w:cstheme="majorBidi"/>
          <w:sz w:val="24"/>
          <w:szCs w:val="24"/>
          <w:vertAlign w:val="superscript"/>
        </w:rPr>
        <w:instrText xml:space="preserve"> ADDIN EN.CITE </w:instrText>
      </w:r>
      <w:r w:rsidR="00D028CB" w:rsidRPr="009404EB">
        <w:rPr>
          <w:rFonts w:ascii="Book Antiqua" w:hAnsi="Book Antiqua" w:cstheme="majorBidi"/>
          <w:sz w:val="24"/>
          <w:szCs w:val="24"/>
          <w:vertAlign w:val="superscript"/>
        </w:rPr>
        <w:fldChar w:fldCharType="begin">
          <w:fldData xml:space="preserve">PEVuZE5vdGU+PENpdGU+PEF1dGhvcj5CaWVja2VyPC9BdXRob3I+PFllYXI+MjAxNTwvWWVhcj48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</w:fldData>
        </w:fldChar>
      </w:r>
      <w:r w:rsidR="008A46B0" w:rsidRPr="009404EB">
        <w:rPr>
          <w:rFonts w:ascii="Book Antiqua" w:hAnsi="Book Antiqua" w:cstheme="majorBidi"/>
          <w:sz w:val="24"/>
          <w:szCs w:val="24"/>
          <w:vertAlign w:val="superscript"/>
        </w:rPr>
        <w:instrText xml:space="preserve"> ADDIN EN.CITE.DATA </w:instrText>
      </w:r>
      <w:r w:rsidR="00D028CB" w:rsidRPr="009404EB">
        <w:rPr>
          <w:rFonts w:ascii="Book Antiqua" w:hAnsi="Book Antiqua" w:cstheme="majorBidi"/>
          <w:sz w:val="24"/>
          <w:szCs w:val="24"/>
          <w:vertAlign w:val="superscript"/>
        </w:rPr>
      </w:r>
      <w:r w:rsidR="00D028CB" w:rsidRPr="009404EB">
        <w:rPr>
          <w:rFonts w:ascii="Book Antiqua" w:hAnsi="Book Antiqua" w:cstheme="majorBidi"/>
          <w:sz w:val="24"/>
          <w:szCs w:val="24"/>
          <w:vertAlign w:val="superscript"/>
        </w:rPr>
        <w:fldChar w:fldCharType="end"/>
      </w:r>
      <w:r w:rsidR="00D028CB" w:rsidRPr="009404EB">
        <w:rPr>
          <w:rFonts w:ascii="Book Antiqua" w:hAnsi="Book Antiqua" w:cstheme="majorBidi"/>
          <w:sz w:val="24"/>
          <w:szCs w:val="24"/>
          <w:vertAlign w:val="superscript"/>
        </w:rPr>
      </w:r>
      <w:r w:rsidR="00D028CB" w:rsidRPr="009404EB">
        <w:rPr>
          <w:rFonts w:ascii="Book Antiqua" w:hAnsi="Book Antiqua" w:cstheme="majorBidi"/>
          <w:sz w:val="24"/>
          <w:szCs w:val="24"/>
          <w:vertAlign w:val="superscript"/>
        </w:rPr>
        <w:fldChar w:fldCharType="separate"/>
      </w:r>
      <w:r w:rsidR="00941C91" w:rsidRPr="009404EB">
        <w:rPr>
          <w:rFonts w:ascii="Book Antiqua" w:hAnsi="Book Antiqua" w:cstheme="majorBidi"/>
          <w:noProof/>
          <w:sz w:val="24"/>
          <w:szCs w:val="24"/>
          <w:vertAlign w:val="superscript"/>
        </w:rPr>
        <w:t>[1</w:t>
      </w:r>
      <w:r w:rsidRPr="009404EB">
        <w:rPr>
          <w:rFonts w:ascii="Book Antiqua" w:hAnsi="Book Antiqua" w:cstheme="majorBidi"/>
          <w:noProof/>
          <w:sz w:val="24"/>
          <w:szCs w:val="24"/>
          <w:vertAlign w:val="superscript"/>
        </w:rPr>
        <w:t>,2</w:t>
      </w:r>
      <w:r w:rsidR="00D028CB" w:rsidRPr="009404EB">
        <w:rPr>
          <w:rFonts w:ascii="Book Antiqua" w:hAnsi="Book Antiqua" w:cstheme="majorBidi"/>
          <w:sz w:val="24"/>
          <w:szCs w:val="24"/>
          <w:vertAlign w:val="superscript"/>
        </w:rPr>
        <w:fldChar w:fldCharType="end"/>
      </w:r>
      <w:r w:rsidR="00941C91" w:rsidRPr="009404EB">
        <w:rPr>
          <w:rFonts w:ascii="Book Antiqua" w:hAnsi="Book Antiqua" w:cstheme="majorBidi"/>
          <w:sz w:val="24"/>
          <w:szCs w:val="24"/>
          <w:vertAlign w:val="superscript"/>
        </w:rPr>
        <w:t>]</w:t>
      </w:r>
      <w:r w:rsidR="00941C91" w:rsidRPr="009404EB">
        <w:rPr>
          <w:rFonts w:ascii="Book Antiqua" w:hAnsi="Book Antiqua" w:cstheme="majorBidi"/>
          <w:sz w:val="24"/>
          <w:szCs w:val="24"/>
        </w:rPr>
        <w:t xml:space="preserve">. </w:t>
      </w:r>
      <w:r w:rsidRPr="009404EB">
        <w:rPr>
          <w:rFonts w:ascii="Book Antiqua" w:hAnsi="Book Antiqua" w:cstheme="majorBidi"/>
          <w:sz w:val="24"/>
          <w:szCs w:val="24"/>
        </w:rPr>
        <w:t>According to previous reports, the annual incidence of AUGIB was estimated to be between 36</w:t>
      </w:r>
      <w:del w:id="129" w:author="Author">
        <w:r w:rsidRPr="009404EB" w:rsidDel="00F00E0B">
          <w:rPr>
            <w:rFonts w:ascii="Book Antiqua" w:hAnsi="Book Antiqua" w:cstheme="majorBidi"/>
            <w:sz w:val="24"/>
            <w:szCs w:val="24"/>
          </w:rPr>
          <w:delText xml:space="preserve"> and</w:delText>
        </w:r>
      </w:del>
      <w:ins w:id="130" w:author="Author">
        <w:r w:rsidR="00F00E0B">
          <w:rPr>
            <w:rFonts w:ascii="Book Antiqua" w:hAnsi="Book Antiqua" w:cstheme="majorBidi"/>
            <w:sz w:val="24"/>
            <w:szCs w:val="24"/>
          </w:rPr>
          <w:t>-</w:t>
        </w:r>
      </w:ins>
      <w:del w:id="131" w:author="Author">
        <w:r w:rsidRPr="009404EB" w:rsidDel="00F00E0B">
          <w:rPr>
            <w:rFonts w:ascii="Book Antiqua" w:hAnsi="Book Antiqua" w:cstheme="majorBidi"/>
            <w:sz w:val="24"/>
            <w:szCs w:val="24"/>
          </w:rPr>
          <w:delText xml:space="preserve"> </w:delText>
        </w:r>
      </w:del>
      <w:r w:rsidRPr="009404EB">
        <w:rPr>
          <w:rFonts w:ascii="Book Antiqua" w:hAnsi="Book Antiqua" w:cstheme="majorBidi"/>
          <w:sz w:val="24"/>
          <w:szCs w:val="24"/>
        </w:rPr>
        <w:t>172 cases per 100</w:t>
      </w:r>
      <w:ins w:id="132" w:author="Author">
        <w:r w:rsidR="00F00E0B">
          <w:rPr>
            <w:rFonts w:ascii="Book Antiqua" w:hAnsi="Book Antiqua" w:cstheme="majorBidi"/>
            <w:sz w:val="24"/>
            <w:szCs w:val="24"/>
          </w:rPr>
          <w:t>,</w:t>
        </w:r>
      </w:ins>
      <w:r w:rsidRPr="009404EB">
        <w:rPr>
          <w:rFonts w:ascii="Book Antiqua" w:hAnsi="Book Antiqua" w:cstheme="majorBidi"/>
          <w:sz w:val="24"/>
          <w:szCs w:val="24"/>
        </w:rPr>
        <w:t>000 adults</w:t>
      </w:r>
      <w:r w:rsidR="00D028CB" w:rsidRPr="009404EB">
        <w:rPr>
          <w:rFonts w:ascii="Book Antiqua" w:hAnsi="Book Antiqua" w:cstheme="majorBidi"/>
          <w:sz w:val="24"/>
          <w:szCs w:val="24"/>
          <w:vertAlign w:val="superscript"/>
        </w:rPr>
        <w:fldChar w:fldCharType="begin">
          <w:fldData xml:space="preserve">aW4sIFIuPC9hdXRob3I+PC9hdXRob3JzPjwvY29udHJpYnV0b3JzPjxlZGl0aW9uPjIwMDAvMDMv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</w:fldData>
        </w:fldChar>
      </w:r>
      <w:r w:rsidR="008A46B0" w:rsidRPr="009404EB">
        <w:rPr>
          <w:rFonts w:ascii="Book Antiqua" w:hAnsi="Book Antiqua" w:cstheme="majorBidi"/>
          <w:sz w:val="24"/>
          <w:szCs w:val="24"/>
          <w:vertAlign w:val="superscript"/>
        </w:rPr>
        <w:instrText xml:space="preserve"> ADDIN EN.CITE </w:instrText>
      </w:r>
      <w:r w:rsidR="00D028CB" w:rsidRPr="009404EB">
        <w:rPr>
          <w:rFonts w:ascii="Book Antiqua" w:hAnsi="Book Antiqua" w:cstheme="majorBidi"/>
          <w:sz w:val="24"/>
          <w:szCs w:val="24"/>
          <w:vertAlign w:val="superscript"/>
        </w:rPr>
        <w:fldChar w:fldCharType="begin">
          <w:fldData xml:space="preserve">PEVuZE5vdGU+PENpdGU+PEF1dGhvcj5MYXNzZW48L0F1dGhvcj48WWVhcj4yMDA2PC9ZZWFyPjxJ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Y2lhdGlvbjwvYWx0LXRpdGxlPjwvdGl0bGVzPjxwYWdlcz4xNDU5LTE0NjY8L3BhZ2VzPjxudW1i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==
</w:fldData>
        </w:fldChar>
      </w:r>
      <w:r w:rsidR="008A46B0" w:rsidRPr="009404EB">
        <w:rPr>
          <w:rFonts w:ascii="Book Antiqua" w:hAnsi="Book Antiqua" w:cstheme="majorBidi"/>
          <w:sz w:val="24"/>
          <w:szCs w:val="24"/>
          <w:vertAlign w:val="superscript"/>
        </w:rPr>
        <w:instrText xml:space="preserve"> ADDIN EN.CITE.DATA </w:instrText>
      </w:r>
      <w:r w:rsidR="00D028CB" w:rsidRPr="009404EB">
        <w:rPr>
          <w:rFonts w:ascii="Book Antiqua" w:hAnsi="Book Antiqua" w:cstheme="majorBidi"/>
          <w:sz w:val="24"/>
          <w:szCs w:val="24"/>
          <w:vertAlign w:val="superscript"/>
        </w:rPr>
      </w:r>
      <w:r w:rsidR="00D028CB" w:rsidRPr="009404EB">
        <w:rPr>
          <w:rFonts w:ascii="Book Antiqua" w:hAnsi="Book Antiqua" w:cstheme="majorBidi"/>
          <w:sz w:val="24"/>
          <w:szCs w:val="24"/>
          <w:vertAlign w:val="superscript"/>
        </w:rPr>
        <w:fldChar w:fldCharType="end"/>
      </w:r>
      <w:r w:rsidR="00D028CB" w:rsidRPr="009404EB">
        <w:rPr>
          <w:rFonts w:ascii="Book Antiqua" w:hAnsi="Book Antiqua" w:cstheme="majorBidi"/>
          <w:sz w:val="24"/>
          <w:szCs w:val="24"/>
          <w:vertAlign w:val="superscript"/>
        </w:rPr>
        <w:fldChar w:fldCharType="begin">
          <w:fldData xml:space="preserve">aW4sIFIuPC9hdXRob3I+PC9hdXRob3JzPjwvY29udHJpYnV0b3JzPjxlZGl0aW9uPjIwMDAvMDMv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</w:fldData>
        </w:fldChar>
      </w:r>
      <w:r w:rsidR="008A46B0" w:rsidRPr="009404EB">
        <w:rPr>
          <w:rFonts w:ascii="Book Antiqua" w:hAnsi="Book Antiqua" w:cstheme="majorBidi"/>
          <w:sz w:val="24"/>
          <w:szCs w:val="24"/>
          <w:vertAlign w:val="superscript"/>
        </w:rPr>
        <w:instrText xml:space="preserve"> ADDIN EN.CITE.DATA </w:instrText>
      </w:r>
      <w:r w:rsidR="00D028CB" w:rsidRPr="009404EB">
        <w:rPr>
          <w:rFonts w:ascii="Book Antiqua" w:hAnsi="Book Antiqua" w:cstheme="majorBidi"/>
          <w:sz w:val="24"/>
          <w:szCs w:val="24"/>
          <w:vertAlign w:val="superscript"/>
        </w:rPr>
      </w:r>
      <w:r w:rsidR="00D028CB" w:rsidRPr="009404EB">
        <w:rPr>
          <w:rFonts w:ascii="Book Antiqua" w:hAnsi="Book Antiqua" w:cstheme="majorBidi"/>
          <w:sz w:val="24"/>
          <w:szCs w:val="24"/>
          <w:vertAlign w:val="superscript"/>
        </w:rPr>
        <w:fldChar w:fldCharType="end"/>
      </w:r>
      <w:r w:rsidR="00D028CB" w:rsidRPr="009404EB">
        <w:rPr>
          <w:rFonts w:ascii="Book Antiqua" w:hAnsi="Book Antiqua" w:cstheme="majorBidi"/>
          <w:sz w:val="24"/>
          <w:szCs w:val="24"/>
          <w:vertAlign w:val="superscript"/>
        </w:rPr>
      </w:r>
      <w:r w:rsidR="00D028CB" w:rsidRPr="009404EB">
        <w:rPr>
          <w:rFonts w:ascii="Book Antiqua" w:hAnsi="Book Antiqua" w:cstheme="majorBidi"/>
          <w:sz w:val="24"/>
          <w:szCs w:val="24"/>
          <w:vertAlign w:val="superscript"/>
        </w:rPr>
        <w:fldChar w:fldCharType="separate"/>
      </w:r>
      <w:r w:rsidR="00941C91" w:rsidRPr="009404EB">
        <w:rPr>
          <w:rFonts w:ascii="Book Antiqua" w:hAnsi="Book Antiqua" w:cstheme="majorBidi"/>
          <w:noProof/>
          <w:sz w:val="24"/>
          <w:szCs w:val="24"/>
          <w:vertAlign w:val="superscript"/>
        </w:rPr>
        <w:t>[3</w:t>
      </w:r>
      <w:r w:rsidRPr="009404EB">
        <w:rPr>
          <w:rFonts w:ascii="Book Antiqua" w:hAnsi="Book Antiqua" w:cstheme="majorBidi"/>
          <w:noProof/>
          <w:sz w:val="24"/>
          <w:szCs w:val="24"/>
          <w:vertAlign w:val="superscript"/>
        </w:rPr>
        <w:t>-19</w:t>
      </w:r>
      <w:r w:rsidR="00D028CB" w:rsidRPr="009404EB">
        <w:rPr>
          <w:rFonts w:ascii="Book Antiqua" w:hAnsi="Book Antiqua" w:cstheme="majorBidi"/>
          <w:sz w:val="24"/>
          <w:szCs w:val="24"/>
          <w:vertAlign w:val="superscript"/>
        </w:rPr>
        <w:fldChar w:fldCharType="end"/>
      </w:r>
      <w:r w:rsidR="00941C91" w:rsidRPr="009404EB">
        <w:rPr>
          <w:rFonts w:ascii="Book Antiqua" w:hAnsi="Book Antiqua" w:cstheme="majorBidi"/>
          <w:sz w:val="24"/>
          <w:szCs w:val="24"/>
          <w:vertAlign w:val="superscript"/>
        </w:rPr>
        <w:t>]</w:t>
      </w:r>
      <w:r w:rsidR="00941C91" w:rsidRPr="009404EB">
        <w:rPr>
          <w:rFonts w:ascii="Book Antiqua" w:hAnsi="Book Antiqua" w:cstheme="majorBidi"/>
          <w:sz w:val="24"/>
          <w:szCs w:val="24"/>
        </w:rPr>
        <w:t xml:space="preserve">, </w:t>
      </w:r>
      <w:r w:rsidRPr="009404EB">
        <w:rPr>
          <w:rFonts w:ascii="Book Antiqua" w:hAnsi="Book Antiqua" w:cstheme="majorBidi"/>
          <w:sz w:val="24"/>
          <w:szCs w:val="24"/>
        </w:rPr>
        <w:t>with a decline to 90-108 cases per 100</w:t>
      </w:r>
      <w:ins w:id="133" w:author="Author">
        <w:r w:rsidR="000065C0">
          <w:rPr>
            <w:rFonts w:ascii="Book Antiqua" w:hAnsi="Book Antiqua" w:cstheme="majorBidi"/>
            <w:sz w:val="24"/>
            <w:szCs w:val="24"/>
          </w:rPr>
          <w:t>,</w:t>
        </w:r>
      </w:ins>
      <w:r w:rsidRPr="009404EB">
        <w:rPr>
          <w:rFonts w:ascii="Book Antiqua" w:hAnsi="Book Antiqua" w:cstheme="majorBidi"/>
          <w:sz w:val="24"/>
          <w:szCs w:val="24"/>
        </w:rPr>
        <w:t>000 adults during the last decade</w:t>
      </w:r>
      <w:r w:rsidR="00D028CB" w:rsidRPr="009404EB">
        <w:rPr>
          <w:rFonts w:ascii="Book Antiqua" w:hAnsi="Book Antiqua" w:cstheme="majorBidi"/>
          <w:sz w:val="24"/>
          <w:szCs w:val="24"/>
          <w:vertAlign w:val="superscript"/>
        </w:rPr>
        <w:fldChar w:fldCharType="begin">
          <w:fldData xml:space="preserve">PEVuZE5vdGU+PENpdGU+PEF1dGhvcj5QYXNwYXRpczwvQXV0aG9yPjxZZWFyPjIwMDA8L1llYXI+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</w:fldData>
        </w:fldChar>
      </w:r>
      <w:r w:rsidR="008A46B0" w:rsidRPr="009404EB">
        <w:rPr>
          <w:rFonts w:ascii="Book Antiqua" w:hAnsi="Book Antiqua" w:cstheme="majorBidi"/>
          <w:sz w:val="24"/>
          <w:szCs w:val="24"/>
          <w:vertAlign w:val="superscript"/>
        </w:rPr>
        <w:instrText xml:space="preserve"> ADDIN EN.CITE </w:instrText>
      </w:r>
      <w:r w:rsidR="00D028CB" w:rsidRPr="009404EB">
        <w:rPr>
          <w:rFonts w:ascii="Book Antiqua" w:hAnsi="Book Antiqua" w:cstheme="majorBidi"/>
          <w:sz w:val="24"/>
          <w:szCs w:val="24"/>
          <w:vertAlign w:val="superscript"/>
        </w:rPr>
        <w:fldChar w:fldCharType="begin">
          <w:fldData xml:space="preserve">PEVuZE5vdGU+PENpdGU+PEF1dGhvcj5QYXNwYXRpczwvQXV0aG9yPjxZZWFyPjIwMDA8L1llYXI+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</w:fldData>
        </w:fldChar>
      </w:r>
      <w:r w:rsidR="008A46B0" w:rsidRPr="009404EB">
        <w:rPr>
          <w:rFonts w:ascii="Book Antiqua" w:hAnsi="Book Antiqua" w:cstheme="majorBidi"/>
          <w:sz w:val="24"/>
          <w:szCs w:val="24"/>
          <w:vertAlign w:val="superscript"/>
        </w:rPr>
        <w:instrText xml:space="preserve"> ADDIN EN.CITE.DATA </w:instrText>
      </w:r>
      <w:r w:rsidR="00D028CB" w:rsidRPr="009404EB">
        <w:rPr>
          <w:rFonts w:ascii="Book Antiqua" w:hAnsi="Book Antiqua" w:cstheme="majorBidi"/>
          <w:sz w:val="24"/>
          <w:szCs w:val="24"/>
          <w:vertAlign w:val="superscript"/>
        </w:rPr>
      </w:r>
      <w:r w:rsidR="00D028CB" w:rsidRPr="009404EB">
        <w:rPr>
          <w:rFonts w:ascii="Book Antiqua" w:hAnsi="Book Antiqua" w:cstheme="majorBidi"/>
          <w:sz w:val="24"/>
          <w:szCs w:val="24"/>
          <w:vertAlign w:val="superscript"/>
        </w:rPr>
        <w:fldChar w:fldCharType="end"/>
      </w:r>
      <w:r w:rsidR="00D028CB" w:rsidRPr="009404EB">
        <w:rPr>
          <w:rFonts w:ascii="Book Antiqua" w:hAnsi="Book Antiqua" w:cstheme="majorBidi"/>
          <w:sz w:val="24"/>
          <w:szCs w:val="24"/>
          <w:vertAlign w:val="superscript"/>
        </w:rPr>
      </w:r>
      <w:r w:rsidR="00D028CB" w:rsidRPr="009404EB">
        <w:rPr>
          <w:rFonts w:ascii="Book Antiqua" w:hAnsi="Book Antiqua" w:cstheme="majorBidi"/>
          <w:sz w:val="24"/>
          <w:szCs w:val="24"/>
          <w:vertAlign w:val="superscript"/>
        </w:rPr>
        <w:fldChar w:fldCharType="separate"/>
      </w:r>
      <w:r w:rsidR="00941C91" w:rsidRPr="009404EB">
        <w:rPr>
          <w:rFonts w:ascii="Book Antiqua" w:hAnsi="Book Antiqua" w:cstheme="majorBidi"/>
          <w:noProof/>
          <w:sz w:val="24"/>
          <w:szCs w:val="24"/>
          <w:vertAlign w:val="superscript"/>
        </w:rPr>
        <w:t>[1</w:t>
      </w:r>
      <w:r w:rsidRPr="009404EB">
        <w:rPr>
          <w:rFonts w:ascii="Book Antiqua" w:hAnsi="Book Antiqua" w:cstheme="majorBidi"/>
          <w:noProof/>
          <w:sz w:val="24"/>
          <w:szCs w:val="24"/>
          <w:vertAlign w:val="superscript"/>
        </w:rPr>
        <w:t>4,15,20</w:t>
      </w:r>
      <w:r w:rsidR="00D028CB" w:rsidRPr="009404EB">
        <w:rPr>
          <w:rFonts w:ascii="Book Antiqua" w:hAnsi="Book Antiqua" w:cstheme="majorBidi"/>
          <w:sz w:val="24"/>
          <w:szCs w:val="24"/>
          <w:vertAlign w:val="superscript"/>
        </w:rPr>
        <w:fldChar w:fldCharType="end"/>
      </w:r>
      <w:r w:rsidR="00941C91" w:rsidRPr="009404EB">
        <w:rPr>
          <w:rFonts w:ascii="Book Antiqua" w:hAnsi="Book Antiqua" w:cstheme="majorBidi"/>
          <w:sz w:val="24"/>
          <w:szCs w:val="24"/>
          <w:vertAlign w:val="superscript"/>
        </w:rPr>
        <w:t>]</w:t>
      </w:r>
      <w:r w:rsidR="00941C91" w:rsidRPr="009404EB">
        <w:rPr>
          <w:rFonts w:ascii="Book Antiqua" w:hAnsi="Book Antiqua" w:cstheme="majorBidi"/>
          <w:sz w:val="24"/>
          <w:szCs w:val="24"/>
        </w:rPr>
        <w:t xml:space="preserve">. </w:t>
      </w:r>
      <w:r w:rsidRPr="009404EB">
        <w:rPr>
          <w:rFonts w:ascii="Book Antiqua" w:hAnsi="Book Antiqua" w:cstheme="majorBidi"/>
          <w:sz w:val="24"/>
          <w:szCs w:val="24"/>
        </w:rPr>
        <w:t xml:space="preserve">This decline has been predominantly </w:t>
      </w:r>
      <w:r w:rsidR="00852F82" w:rsidRPr="009404EB">
        <w:rPr>
          <w:rFonts w:ascii="Book Antiqua" w:hAnsi="Book Antiqua" w:cstheme="majorBidi"/>
          <w:sz w:val="24"/>
          <w:szCs w:val="24"/>
        </w:rPr>
        <w:t xml:space="preserve">described </w:t>
      </w:r>
      <w:r w:rsidRPr="009404EB">
        <w:rPr>
          <w:rFonts w:ascii="Book Antiqua" w:hAnsi="Book Antiqua" w:cstheme="majorBidi"/>
          <w:sz w:val="24"/>
          <w:szCs w:val="24"/>
        </w:rPr>
        <w:t>in patients from developed countries</w:t>
      </w:r>
      <w:r w:rsidR="00D028CB" w:rsidRPr="009404EB">
        <w:rPr>
          <w:rFonts w:ascii="Book Antiqua" w:hAnsi="Book Antiqua" w:cstheme="majorBidi"/>
          <w:sz w:val="24"/>
          <w:szCs w:val="24"/>
          <w:vertAlign w:val="superscript"/>
        </w:rPr>
        <w:fldChar w:fldCharType="begin">
          <w:fldData xml:space="preserve">PEVuZE5vdGU+PENpdGU+PEF1dGhvcj5Mb25nc3RyZXRoPC9BdXRob3I+PFllYXI+MTk5NTwvWWVh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==
</w:fldData>
        </w:fldChar>
      </w:r>
      <w:r w:rsidR="008A46B0" w:rsidRPr="009404EB">
        <w:rPr>
          <w:rFonts w:ascii="Book Antiqua" w:hAnsi="Book Antiqua" w:cstheme="majorBidi"/>
          <w:sz w:val="24"/>
          <w:szCs w:val="24"/>
          <w:vertAlign w:val="superscript"/>
        </w:rPr>
        <w:instrText xml:space="preserve"> ADDIN EN.CITE </w:instrText>
      </w:r>
      <w:r w:rsidR="00D028CB" w:rsidRPr="009404EB">
        <w:rPr>
          <w:rFonts w:ascii="Book Antiqua" w:hAnsi="Book Antiqua" w:cstheme="majorBidi"/>
          <w:sz w:val="24"/>
          <w:szCs w:val="24"/>
          <w:vertAlign w:val="superscript"/>
        </w:rPr>
        <w:fldChar w:fldCharType="begin">
          <w:fldData xml:space="preserve">PEVuZE5vdGU+PENpdGU+PEF1dGhvcj5Mb25nc3RyZXRoPC9BdXRob3I+PFllYXI+MTk5NTwvWWVh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==
</w:fldData>
        </w:fldChar>
      </w:r>
      <w:r w:rsidR="008A46B0" w:rsidRPr="009404EB">
        <w:rPr>
          <w:rFonts w:ascii="Book Antiqua" w:hAnsi="Book Antiqua" w:cstheme="majorBidi"/>
          <w:sz w:val="24"/>
          <w:szCs w:val="24"/>
          <w:vertAlign w:val="superscript"/>
        </w:rPr>
        <w:instrText xml:space="preserve"> ADDIN EN.CITE.DATA </w:instrText>
      </w:r>
      <w:r w:rsidR="00D028CB" w:rsidRPr="009404EB">
        <w:rPr>
          <w:rFonts w:ascii="Book Antiqua" w:hAnsi="Book Antiqua" w:cstheme="majorBidi"/>
          <w:sz w:val="24"/>
          <w:szCs w:val="24"/>
          <w:vertAlign w:val="superscript"/>
        </w:rPr>
      </w:r>
      <w:r w:rsidR="00D028CB" w:rsidRPr="009404EB">
        <w:rPr>
          <w:rFonts w:ascii="Book Antiqua" w:hAnsi="Book Antiqua" w:cstheme="majorBidi"/>
          <w:sz w:val="24"/>
          <w:szCs w:val="24"/>
          <w:vertAlign w:val="superscript"/>
        </w:rPr>
        <w:fldChar w:fldCharType="end"/>
      </w:r>
      <w:r w:rsidR="00D028CB" w:rsidRPr="009404EB">
        <w:rPr>
          <w:rFonts w:ascii="Book Antiqua" w:hAnsi="Book Antiqua" w:cstheme="majorBidi"/>
          <w:sz w:val="24"/>
          <w:szCs w:val="24"/>
          <w:vertAlign w:val="superscript"/>
        </w:rPr>
      </w:r>
      <w:r w:rsidR="00D028CB" w:rsidRPr="009404EB">
        <w:rPr>
          <w:rFonts w:ascii="Book Antiqua" w:hAnsi="Book Antiqua" w:cstheme="majorBidi"/>
          <w:sz w:val="24"/>
          <w:szCs w:val="24"/>
          <w:vertAlign w:val="superscript"/>
        </w:rPr>
        <w:fldChar w:fldCharType="separate"/>
      </w:r>
      <w:r w:rsidR="00941C91" w:rsidRPr="009404EB">
        <w:rPr>
          <w:rFonts w:ascii="Book Antiqua" w:hAnsi="Book Antiqua" w:cstheme="majorBidi"/>
          <w:noProof/>
          <w:sz w:val="24"/>
          <w:szCs w:val="24"/>
          <w:vertAlign w:val="superscript"/>
        </w:rPr>
        <w:t>[1</w:t>
      </w:r>
      <w:r w:rsidRPr="009404EB">
        <w:rPr>
          <w:rFonts w:ascii="Book Antiqua" w:hAnsi="Book Antiqua" w:cstheme="majorBidi"/>
          <w:noProof/>
          <w:sz w:val="24"/>
          <w:szCs w:val="24"/>
          <w:vertAlign w:val="superscript"/>
        </w:rPr>
        <w:t>2,14,15,19</w:t>
      </w:r>
      <w:r w:rsidR="00D028CB" w:rsidRPr="009404EB">
        <w:rPr>
          <w:rFonts w:ascii="Book Antiqua" w:hAnsi="Book Antiqua" w:cstheme="majorBidi"/>
          <w:sz w:val="24"/>
          <w:szCs w:val="24"/>
          <w:vertAlign w:val="superscript"/>
        </w:rPr>
        <w:fldChar w:fldCharType="end"/>
      </w:r>
      <w:r w:rsidR="00941C91" w:rsidRPr="009404EB">
        <w:rPr>
          <w:rFonts w:ascii="Book Antiqua" w:hAnsi="Book Antiqua" w:cstheme="majorBidi"/>
          <w:sz w:val="24"/>
          <w:szCs w:val="24"/>
          <w:vertAlign w:val="superscript"/>
        </w:rPr>
        <w:t>]</w:t>
      </w:r>
      <w:r w:rsidR="00941C91" w:rsidRPr="009404EB">
        <w:rPr>
          <w:rFonts w:ascii="Book Antiqua" w:hAnsi="Book Antiqua" w:cstheme="majorBidi"/>
          <w:sz w:val="24"/>
          <w:szCs w:val="24"/>
        </w:rPr>
        <w:t xml:space="preserve">, </w:t>
      </w:r>
      <w:r w:rsidRPr="009404EB">
        <w:rPr>
          <w:rFonts w:ascii="Book Antiqua" w:hAnsi="Book Antiqua" w:cstheme="majorBidi"/>
          <w:sz w:val="24"/>
          <w:szCs w:val="24"/>
        </w:rPr>
        <w:t>and has been attributed to advances in ulcer prevention and treatment, such as prophylactic proton pump inhibitors in targeted subgroups of patients on</w:t>
      </w:r>
      <w:r w:rsidR="00BF00BA" w:rsidRPr="009404EB">
        <w:rPr>
          <w:rFonts w:ascii="Book Antiqua" w:hAnsi="Book Antiqua" w:cstheme="majorBidi"/>
          <w:sz w:val="24"/>
          <w:szCs w:val="24"/>
        </w:rPr>
        <w:t xml:space="preserve"> non</w:t>
      </w:r>
      <w:r w:rsidR="00726977">
        <w:rPr>
          <w:rFonts w:ascii="Book Antiqua" w:hAnsi="Book Antiqua" w:cstheme="majorBidi"/>
          <w:sz w:val="24"/>
          <w:szCs w:val="24"/>
        </w:rPr>
        <w:t>-</w:t>
      </w:r>
      <w:r w:rsidR="00BF00BA" w:rsidRPr="009404EB">
        <w:rPr>
          <w:rFonts w:ascii="Book Antiqua" w:hAnsi="Book Antiqua" w:cstheme="majorBidi"/>
          <w:sz w:val="24"/>
          <w:szCs w:val="24"/>
        </w:rPr>
        <w:t>steroidal anti-inflammatory drugs</w:t>
      </w:r>
      <w:r w:rsidRPr="009404EB">
        <w:rPr>
          <w:rFonts w:ascii="Book Antiqua" w:hAnsi="Book Antiqua" w:cstheme="majorBidi"/>
          <w:sz w:val="24"/>
          <w:szCs w:val="24"/>
        </w:rPr>
        <w:t xml:space="preserve"> </w:t>
      </w:r>
      <w:r w:rsidR="00BF00BA" w:rsidRPr="009404EB">
        <w:rPr>
          <w:rFonts w:ascii="Book Antiqua" w:hAnsi="Book Antiqua" w:cstheme="majorBidi"/>
          <w:sz w:val="24"/>
          <w:szCs w:val="24"/>
        </w:rPr>
        <w:t>(</w:t>
      </w:r>
      <w:r w:rsidRPr="009404EB">
        <w:rPr>
          <w:rFonts w:ascii="Book Antiqua" w:hAnsi="Book Antiqua" w:cstheme="majorBidi"/>
          <w:sz w:val="24"/>
          <w:szCs w:val="24"/>
        </w:rPr>
        <w:t>NSAIDs</w:t>
      </w:r>
      <w:r w:rsidR="00BF00BA" w:rsidRPr="009404EB">
        <w:rPr>
          <w:rFonts w:ascii="Book Antiqua" w:hAnsi="Book Antiqua" w:cstheme="majorBidi"/>
          <w:sz w:val="24"/>
          <w:szCs w:val="24"/>
        </w:rPr>
        <w:t>)</w:t>
      </w:r>
      <w:r w:rsidRPr="009404EB">
        <w:rPr>
          <w:rFonts w:ascii="Book Antiqua" w:hAnsi="Book Antiqua" w:cstheme="majorBidi"/>
          <w:sz w:val="24"/>
          <w:szCs w:val="24"/>
        </w:rPr>
        <w:t>, as well as the decreased incidence of</w:t>
      </w:r>
      <w:r w:rsidRPr="009404EB">
        <w:rPr>
          <w:rFonts w:ascii="Book Antiqua" w:hAnsi="Book Antiqua" w:cstheme="majorBidi"/>
          <w:i/>
          <w:iCs/>
          <w:sz w:val="24"/>
          <w:szCs w:val="24"/>
        </w:rPr>
        <w:t xml:space="preserve"> Helicobacter pylori</w:t>
      </w:r>
      <w:r w:rsidR="00996E39" w:rsidRPr="009404EB">
        <w:rPr>
          <w:rFonts w:ascii="Book Antiqua" w:hAnsi="Book Antiqua" w:cstheme="majorBidi"/>
          <w:i/>
          <w:iCs/>
          <w:sz w:val="24"/>
          <w:szCs w:val="24"/>
        </w:rPr>
        <w:t xml:space="preserve"> </w:t>
      </w:r>
      <w:r w:rsidR="00996E39" w:rsidRPr="009404EB">
        <w:rPr>
          <w:rFonts w:ascii="Book Antiqua" w:hAnsi="Book Antiqua" w:cstheme="majorBidi"/>
          <w:sz w:val="24"/>
          <w:szCs w:val="24"/>
        </w:rPr>
        <w:t>(</w:t>
      </w:r>
      <w:r w:rsidR="00996E39" w:rsidRPr="009404EB">
        <w:rPr>
          <w:rFonts w:ascii="Book Antiqua" w:hAnsi="Book Antiqua" w:cs="Arial"/>
          <w:i/>
          <w:iCs/>
          <w:color w:val="000000"/>
          <w:sz w:val="24"/>
          <w:szCs w:val="24"/>
        </w:rPr>
        <w:t>H. pylori</w:t>
      </w:r>
      <w:r w:rsidR="00996E39" w:rsidRPr="009404EB">
        <w:rPr>
          <w:rFonts w:ascii="Book Antiqua" w:hAnsi="Book Antiqua" w:cstheme="majorBidi"/>
          <w:sz w:val="24"/>
          <w:szCs w:val="24"/>
        </w:rPr>
        <w:t>)</w:t>
      </w:r>
      <w:r w:rsidRPr="009404EB">
        <w:rPr>
          <w:rFonts w:ascii="Book Antiqua" w:hAnsi="Book Antiqua" w:cstheme="majorBidi"/>
          <w:sz w:val="24"/>
          <w:szCs w:val="24"/>
        </w:rPr>
        <w:t xml:space="preserve"> infection</w:t>
      </w:r>
      <w:r w:rsidR="00D028CB" w:rsidRPr="009404EB">
        <w:rPr>
          <w:rFonts w:ascii="Book Antiqua" w:hAnsi="Book Antiqua" w:cstheme="majorBidi"/>
          <w:sz w:val="24"/>
          <w:szCs w:val="24"/>
          <w:vertAlign w:val="superscript"/>
        </w:rPr>
        <w:fldChar w:fldCharType="begin">
          <w:fldData xml:space="preserve">PEVuZE5vdGU+PENpdGU+PEF1dGhvcj52YW4gTGVlcmRhbTwvQXV0aG9yPjxZZWFyPjIwMDM8L1ll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</w:fldData>
        </w:fldChar>
      </w:r>
      <w:r w:rsidR="008A46B0" w:rsidRPr="009404EB">
        <w:rPr>
          <w:rFonts w:ascii="Book Antiqua" w:hAnsi="Book Antiqua" w:cstheme="majorBidi"/>
          <w:sz w:val="24"/>
          <w:szCs w:val="24"/>
          <w:vertAlign w:val="superscript"/>
        </w:rPr>
        <w:instrText xml:space="preserve"> ADDIN EN.CITE </w:instrText>
      </w:r>
      <w:r w:rsidR="00D028CB" w:rsidRPr="009404EB">
        <w:rPr>
          <w:rFonts w:ascii="Book Antiqua" w:hAnsi="Book Antiqua" w:cstheme="majorBidi"/>
          <w:sz w:val="24"/>
          <w:szCs w:val="24"/>
          <w:vertAlign w:val="superscript"/>
        </w:rPr>
        <w:fldChar w:fldCharType="begin">
          <w:fldData xml:space="preserve">PEVuZE5vdGU+PENpdGU+PEF1dGhvcj52YW4gTGVlcmRhbTwvQXV0aG9yPjxZZWFyPjIwMDM8L1ll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</w:fldData>
        </w:fldChar>
      </w:r>
      <w:r w:rsidR="008A46B0" w:rsidRPr="009404EB">
        <w:rPr>
          <w:rFonts w:ascii="Book Antiqua" w:hAnsi="Book Antiqua" w:cstheme="majorBidi"/>
          <w:sz w:val="24"/>
          <w:szCs w:val="24"/>
          <w:vertAlign w:val="superscript"/>
        </w:rPr>
        <w:instrText xml:space="preserve"> ADDIN EN.CITE.DATA </w:instrText>
      </w:r>
      <w:r w:rsidR="00D028CB" w:rsidRPr="009404EB">
        <w:rPr>
          <w:rFonts w:ascii="Book Antiqua" w:hAnsi="Book Antiqua" w:cstheme="majorBidi"/>
          <w:sz w:val="24"/>
          <w:szCs w:val="24"/>
          <w:vertAlign w:val="superscript"/>
        </w:rPr>
      </w:r>
      <w:r w:rsidR="00D028CB" w:rsidRPr="009404EB">
        <w:rPr>
          <w:rFonts w:ascii="Book Antiqua" w:hAnsi="Book Antiqua" w:cstheme="majorBidi"/>
          <w:sz w:val="24"/>
          <w:szCs w:val="24"/>
          <w:vertAlign w:val="superscript"/>
        </w:rPr>
        <w:fldChar w:fldCharType="end"/>
      </w:r>
      <w:r w:rsidR="00D028CB" w:rsidRPr="009404EB">
        <w:rPr>
          <w:rFonts w:ascii="Book Antiqua" w:hAnsi="Book Antiqua" w:cstheme="majorBidi"/>
          <w:sz w:val="24"/>
          <w:szCs w:val="24"/>
          <w:vertAlign w:val="superscript"/>
        </w:rPr>
      </w:r>
      <w:r w:rsidR="00D028CB" w:rsidRPr="009404EB">
        <w:rPr>
          <w:rFonts w:ascii="Book Antiqua" w:hAnsi="Book Antiqua" w:cstheme="majorBidi"/>
          <w:sz w:val="24"/>
          <w:szCs w:val="24"/>
          <w:vertAlign w:val="superscript"/>
        </w:rPr>
        <w:fldChar w:fldCharType="separate"/>
      </w:r>
      <w:r w:rsidR="00941C91" w:rsidRPr="009404EB">
        <w:rPr>
          <w:rFonts w:ascii="Book Antiqua" w:hAnsi="Book Antiqua" w:cstheme="majorBidi"/>
          <w:noProof/>
          <w:sz w:val="24"/>
          <w:szCs w:val="24"/>
          <w:vertAlign w:val="superscript"/>
        </w:rPr>
        <w:t>[6</w:t>
      </w:r>
      <w:r w:rsidRPr="009404EB">
        <w:rPr>
          <w:rFonts w:ascii="Book Antiqua" w:hAnsi="Book Antiqua" w:cstheme="majorBidi"/>
          <w:noProof/>
          <w:sz w:val="24"/>
          <w:szCs w:val="24"/>
          <w:vertAlign w:val="superscript"/>
        </w:rPr>
        <w:t>,13-15</w:t>
      </w:r>
      <w:r w:rsidR="00D028CB" w:rsidRPr="009404EB">
        <w:rPr>
          <w:rFonts w:ascii="Book Antiqua" w:hAnsi="Book Antiqua" w:cstheme="majorBidi"/>
          <w:sz w:val="24"/>
          <w:szCs w:val="24"/>
          <w:vertAlign w:val="superscript"/>
        </w:rPr>
        <w:fldChar w:fldCharType="end"/>
      </w:r>
      <w:r w:rsidR="00941C91" w:rsidRPr="009404EB">
        <w:rPr>
          <w:rFonts w:ascii="Book Antiqua" w:hAnsi="Book Antiqua" w:cstheme="majorBidi"/>
          <w:sz w:val="24"/>
          <w:szCs w:val="24"/>
          <w:vertAlign w:val="superscript"/>
        </w:rPr>
        <w:t>]</w:t>
      </w:r>
      <w:r w:rsidR="00941C91" w:rsidRPr="009404EB">
        <w:rPr>
          <w:rFonts w:ascii="Book Antiqua" w:hAnsi="Book Antiqua" w:cstheme="majorBidi"/>
          <w:sz w:val="24"/>
          <w:szCs w:val="24"/>
        </w:rPr>
        <w:t xml:space="preserve">. </w:t>
      </w:r>
      <w:r w:rsidRPr="009404EB">
        <w:rPr>
          <w:rFonts w:ascii="Book Antiqua" w:hAnsi="Book Antiqua" w:cstheme="majorBidi"/>
          <w:sz w:val="24"/>
          <w:szCs w:val="24"/>
        </w:rPr>
        <w:t>The leading cause of AUGIB</w:t>
      </w:r>
      <w:del w:id="134" w:author="Author">
        <w:r w:rsidRPr="009404EB" w:rsidDel="000065C0">
          <w:rPr>
            <w:rFonts w:ascii="Book Antiqua" w:hAnsi="Book Antiqua" w:cstheme="majorBidi"/>
            <w:sz w:val="24"/>
            <w:szCs w:val="24"/>
          </w:rPr>
          <w:delText xml:space="preserve"> remains </w:delText>
        </w:r>
        <w:r w:rsidR="00734ED1" w:rsidRPr="009404EB" w:rsidDel="000065C0">
          <w:rPr>
            <w:rFonts w:ascii="Book Antiqua" w:hAnsi="Book Antiqua" w:cstheme="majorBidi"/>
            <w:sz w:val="24"/>
            <w:szCs w:val="24"/>
          </w:rPr>
          <w:delText>to be</w:delText>
        </w:r>
      </w:del>
      <w:ins w:id="135" w:author="Author">
        <w:r w:rsidR="000065C0">
          <w:rPr>
            <w:rFonts w:ascii="Book Antiqua" w:hAnsi="Book Antiqua" w:cstheme="majorBidi"/>
            <w:sz w:val="24"/>
            <w:szCs w:val="24"/>
          </w:rPr>
          <w:t xml:space="preserve"> continues to be</w:t>
        </w:r>
      </w:ins>
      <w:r w:rsidR="00734ED1" w:rsidRPr="009404EB">
        <w:rPr>
          <w:rFonts w:ascii="Book Antiqua" w:hAnsi="Book Antiqua" w:cstheme="majorBidi"/>
          <w:sz w:val="24"/>
          <w:szCs w:val="24"/>
        </w:rPr>
        <w:t xml:space="preserve"> </w:t>
      </w:r>
      <w:r w:rsidR="00941C91" w:rsidRPr="009404EB">
        <w:rPr>
          <w:rFonts w:ascii="Book Antiqua" w:hAnsi="Book Antiqua" w:cstheme="majorBidi"/>
          <w:sz w:val="24"/>
          <w:szCs w:val="24"/>
        </w:rPr>
        <w:t>peptic ulcer disease</w:t>
      </w:r>
      <w:r w:rsidR="00A7774F" w:rsidRPr="009404EB">
        <w:rPr>
          <w:rFonts w:ascii="Book Antiqua" w:hAnsi="Book Antiqua" w:cstheme="majorBidi"/>
          <w:sz w:val="24"/>
          <w:szCs w:val="24"/>
        </w:rPr>
        <w:t xml:space="preserve"> (</w:t>
      </w:r>
      <w:r w:rsidR="00A7774F" w:rsidRPr="009404EB">
        <w:rPr>
          <w:rStyle w:val="normaltextrun"/>
          <w:rFonts w:ascii="Book Antiqua" w:hAnsi="Book Antiqua" w:cstheme="majorBidi"/>
          <w:sz w:val="24"/>
          <w:szCs w:val="24"/>
        </w:rPr>
        <w:t>PUD</w:t>
      </w:r>
      <w:r w:rsidR="00A7774F" w:rsidRPr="009404EB">
        <w:rPr>
          <w:rFonts w:ascii="Book Antiqua" w:hAnsi="Book Antiqua" w:cstheme="majorBidi"/>
          <w:sz w:val="24"/>
          <w:szCs w:val="24"/>
        </w:rPr>
        <w:t>)</w:t>
      </w:r>
      <w:r w:rsidR="00D028CB" w:rsidRPr="009404EB">
        <w:rPr>
          <w:rFonts w:ascii="Book Antiqua" w:hAnsi="Book Antiqua" w:cstheme="majorBidi"/>
          <w:sz w:val="24"/>
          <w:szCs w:val="24"/>
          <w:vertAlign w:val="superscript"/>
        </w:rPr>
        <w:fldChar w:fldCharType="begin">
          <w:fldData xml:space="preserve">cmQ+U3RvbWFjaCBVbGNlci9lcGlkZW1pb2xvZ3k8L2tleXdvcmQ+PGtleXdvcmQ+VHJlYXRtZW50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==
</w:fldData>
        </w:fldChar>
      </w:r>
      <w:r w:rsidR="008A46B0" w:rsidRPr="009404EB">
        <w:rPr>
          <w:rFonts w:ascii="Book Antiqua" w:hAnsi="Book Antiqua" w:cstheme="majorBidi"/>
          <w:sz w:val="24"/>
          <w:szCs w:val="24"/>
          <w:vertAlign w:val="superscript"/>
        </w:rPr>
        <w:instrText xml:space="preserve"> ADDIN EN.CITE </w:instrText>
      </w:r>
      <w:r w:rsidR="00D028CB" w:rsidRPr="009404EB">
        <w:rPr>
          <w:rFonts w:ascii="Book Antiqua" w:hAnsi="Book Antiqua" w:cstheme="majorBidi"/>
          <w:sz w:val="24"/>
          <w:szCs w:val="24"/>
          <w:vertAlign w:val="superscript"/>
        </w:rPr>
        <w:fldChar w:fldCharType="begin">
          <w:fldData xml:space="preserve">PEVuZE5vdGU+PENpdGU+PEF1dGhvcj5Sb2NrYWxsPC9BdXRob3I+PFllYXI+MTk5NTwvWWVhcj48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==
</w:fldData>
        </w:fldChar>
      </w:r>
      <w:r w:rsidR="008A46B0" w:rsidRPr="009404EB">
        <w:rPr>
          <w:rFonts w:ascii="Book Antiqua" w:hAnsi="Book Antiqua" w:cstheme="majorBidi"/>
          <w:sz w:val="24"/>
          <w:szCs w:val="24"/>
          <w:vertAlign w:val="superscript"/>
        </w:rPr>
        <w:instrText xml:space="preserve"> ADDIN EN.CITE.DATA </w:instrText>
      </w:r>
      <w:r w:rsidR="00D028CB" w:rsidRPr="009404EB">
        <w:rPr>
          <w:rFonts w:ascii="Book Antiqua" w:hAnsi="Book Antiqua" w:cstheme="majorBidi"/>
          <w:sz w:val="24"/>
          <w:szCs w:val="24"/>
          <w:vertAlign w:val="superscript"/>
        </w:rPr>
      </w:r>
      <w:r w:rsidR="00D028CB" w:rsidRPr="009404EB">
        <w:rPr>
          <w:rFonts w:ascii="Book Antiqua" w:hAnsi="Book Antiqua" w:cstheme="majorBidi"/>
          <w:sz w:val="24"/>
          <w:szCs w:val="24"/>
          <w:vertAlign w:val="superscript"/>
        </w:rPr>
        <w:fldChar w:fldCharType="end"/>
      </w:r>
      <w:r w:rsidR="00D028CB" w:rsidRPr="009404EB">
        <w:rPr>
          <w:rFonts w:ascii="Book Antiqua" w:hAnsi="Book Antiqua" w:cstheme="majorBidi"/>
          <w:sz w:val="24"/>
          <w:szCs w:val="24"/>
          <w:vertAlign w:val="superscript"/>
        </w:rPr>
        <w:fldChar w:fldCharType="begin">
          <w:fldData xml:space="preserve">cmQ+U3RvbWFjaCBVbGNlci9lcGlkZW1pb2xvZ3k8L2tleXdvcmQ+PGtleXdvcmQ+VHJlYXRtZW50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==
</w:fldData>
        </w:fldChar>
      </w:r>
      <w:r w:rsidR="008A46B0" w:rsidRPr="009404EB">
        <w:rPr>
          <w:rFonts w:ascii="Book Antiqua" w:hAnsi="Book Antiqua" w:cstheme="majorBidi"/>
          <w:sz w:val="24"/>
          <w:szCs w:val="24"/>
          <w:vertAlign w:val="superscript"/>
        </w:rPr>
        <w:instrText xml:space="preserve"> ADDIN EN.CITE.DATA </w:instrText>
      </w:r>
      <w:r w:rsidR="00D028CB" w:rsidRPr="009404EB">
        <w:rPr>
          <w:rFonts w:ascii="Book Antiqua" w:hAnsi="Book Antiqua" w:cstheme="majorBidi"/>
          <w:sz w:val="24"/>
          <w:szCs w:val="24"/>
          <w:vertAlign w:val="superscript"/>
        </w:rPr>
      </w:r>
      <w:r w:rsidR="00D028CB" w:rsidRPr="009404EB">
        <w:rPr>
          <w:rFonts w:ascii="Book Antiqua" w:hAnsi="Book Antiqua" w:cstheme="majorBidi"/>
          <w:sz w:val="24"/>
          <w:szCs w:val="24"/>
          <w:vertAlign w:val="superscript"/>
        </w:rPr>
        <w:fldChar w:fldCharType="end"/>
      </w:r>
      <w:r w:rsidR="00D028CB" w:rsidRPr="009404EB">
        <w:rPr>
          <w:rFonts w:ascii="Book Antiqua" w:hAnsi="Book Antiqua" w:cstheme="majorBidi"/>
          <w:sz w:val="24"/>
          <w:szCs w:val="24"/>
          <w:vertAlign w:val="superscript"/>
        </w:rPr>
      </w:r>
      <w:r w:rsidR="00D028CB" w:rsidRPr="009404EB">
        <w:rPr>
          <w:rFonts w:ascii="Book Antiqua" w:hAnsi="Book Antiqua" w:cstheme="majorBidi"/>
          <w:sz w:val="24"/>
          <w:szCs w:val="24"/>
          <w:vertAlign w:val="superscript"/>
        </w:rPr>
        <w:fldChar w:fldCharType="separate"/>
      </w:r>
      <w:r w:rsidR="00941C91" w:rsidRPr="009404EB">
        <w:rPr>
          <w:rFonts w:ascii="Book Antiqua" w:hAnsi="Book Antiqua" w:cstheme="majorBidi"/>
          <w:noProof/>
          <w:sz w:val="24"/>
          <w:szCs w:val="24"/>
          <w:vertAlign w:val="superscript"/>
        </w:rPr>
        <w:t>[6</w:t>
      </w:r>
      <w:r w:rsidRPr="009404EB">
        <w:rPr>
          <w:rFonts w:ascii="Book Antiqua" w:hAnsi="Book Antiqua" w:cstheme="majorBidi"/>
          <w:noProof/>
          <w:sz w:val="24"/>
          <w:szCs w:val="24"/>
          <w:vertAlign w:val="superscript"/>
        </w:rPr>
        <w:t>,9,11-13,15-18,20-23</w:t>
      </w:r>
      <w:r w:rsidR="00D028CB" w:rsidRPr="009404EB">
        <w:rPr>
          <w:rFonts w:ascii="Book Antiqua" w:hAnsi="Book Antiqua" w:cstheme="majorBidi"/>
          <w:sz w:val="24"/>
          <w:szCs w:val="24"/>
          <w:vertAlign w:val="superscript"/>
        </w:rPr>
        <w:fldChar w:fldCharType="end"/>
      </w:r>
      <w:r w:rsidR="00941C91" w:rsidRPr="009404EB">
        <w:rPr>
          <w:rFonts w:ascii="Book Antiqua" w:hAnsi="Book Antiqua" w:cstheme="majorBidi"/>
          <w:sz w:val="24"/>
          <w:szCs w:val="24"/>
          <w:vertAlign w:val="superscript"/>
        </w:rPr>
        <w:t>]</w:t>
      </w:r>
      <w:r w:rsidR="00941C91" w:rsidRPr="009404EB">
        <w:rPr>
          <w:rFonts w:ascii="Book Antiqua" w:hAnsi="Book Antiqua" w:cstheme="majorBidi"/>
          <w:sz w:val="24"/>
          <w:szCs w:val="24"/>
        </w:rPr>
        <w:t xml:space="preserve">, </w:t>
      </w:r>
      <w:r w:rsidR="00734ED1" w:rsidRPr="009404EB">
        <w:rPr>
          <w:rFonts w:ascii="Book Antiqua" w:hAnsi="Book Antiqua" w:cstheme="majorBidi"/>
          <w:sz w:val="24"/>
          <w:szCs w:val="24"/>
        </w:rPr>
        <w:t xml:space="preserve">particularly </w:t>
      </w:r>
      <w:r w:rsidRPr="009404EB">
        <w:rPr>
          <w:rFonts w:ascii="Book Antiqua" w:hAnsi="Book Antiqua" w:cstheme="majorBidi"/>
          <w:sz w:val="24"/>
          <w:szCs w:val="24"/>
        </w:rPr>
        <w:t>duodenal ulcer</w:t>
      </w:r>
      <w:ins w:id="136" w:author="Author">
        <w:r w:rsidR="00A321C5">
          <w:rPr>
            <w:rFonts w:ascii="Book Antiqua" w:hAnsi="Book Antiqua" w:cstheme="majorBidi"/>
            <w:sz w:val="24"/>
            <w:szCs w:val="24"/>
          </w:rPr>
          <w:t>s</w:t>
        </w:r>
      </w:ins>
      <w:r w:rsidR="00D028CB" w:rsidRPr="009404EB">
        <w:rPr>
          <w:rFonts w:ascii="Book Antiqua" w:hAnsi="Book Antiqua" w:cstheme="majorBidi"/>
          <w:sz w:val="24"/>
          <w:szCs w:val="24"/>
          <w:vertAlign w:val="superscript"/>
        </w:rPr>
        <w:fldChar w:fldCharType="begin">
          <w:fldData xml:space="preserve">PEVuZE5vdGU+PENpdGU+PEF1dGhvcj5FbmVzdHZlZHQ8L0F1dGhvcj48WWVhcj4yMDA4PC9ZZWFy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</w:fldData>
        </w:fldChar>
      </w:r>
      <w:r w:rsidR="008A46B0" w:rsidRPr="009404EB">
        <w:rPr>
          <w:rFonts w:ascii="Book Antiqua" w:hAnsi="Book Antiqua" w:cstheme="majorBidi"/>
          <w:sz w:val="24"/>
          <w:szCs w:val="24"/>
          <w:vertAlign w:val="superscript"/>
        </w:rPr>
        <w:instrText xml:space="preserve"> ADDIN EN.CITE </w:instrText>
      </w:r>
      <w:r w:rsidR="00D028CB" w:rsidRPr="009404EB">
        <w:rPr>
          <w:rFonts w:ascii="Book Antiqua" w:hAnsi="Book Antiqua" w:cstheme="majorBidi"/>
          <w:sz w:val="24"/>
          <w:szCs w:val="24"/>
          <w:vertAlign w:val="superscript"/>
        </w:rPr>
        <w:fldChar w:fldCharType="begin">
          <w:fldData xml:space="preserve">PEVuZE5vdGU+PENpdGU+PEF1dGhvcj5FbmVzdHZlZHQ8L0F1dGhvcj48WWVhcj4yMDA4PC9ZZWFy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</w:fldData>
        </w:fldChar>
      </w:r>
      <w:r w:rsidR="008A46B0" w:rsidRPr="009404EB">
        <w:rPr>
          <w:rFonts w:ascii="Book Antiqua" w:hAnsi="Book Antiqua" w:cstheme="majorBidi"/>
          <w:sz w:val="24"/>
          <w:szCs w:val="24"/>
          <w:vertAlign w:val="superscript"/>
        </w:rPr>
        <w:instrText xml:space="preserve"> ADDIN EN.CITE.DATA </w:instrText>
      </w:r>
      <w:r w:rsidR="00D028CB" w:rsidRPr="009404EB">
        <w:rPr>
          <w:rFonts w:ascii="Book Antiqua" w:hAnsi="Book Antiqua" w:cstheme="majorBidi"/>
          <w:sz w:val="24"/>
          <w:szCs w:val="24"/>
          <w:vertAlign w:val="superscript"/>
        </w:rPr>
      </w:r>
      <w:r w:rsidR="00D028CB" w:rsidRPr="009404EB">
        <w:rPr>
          <w:rFonts w:ascii="Book Antiqua" w:hAnsi="Book Antiqua" w:cstheme="majorBidi"/>
          <w:sz w:val="24"/>
          <w:szCs w:val="24"/>
          <w:vertAlign w:val="superscript"/>
        </w:rPr>
        <w:fldChar w:fldCharType="end"/>
      </w:r>
      <w:r w:rsidR="00D028CB" w:rsidRPr="009404EB">
        <w:rPr>
          <w:rFonts w:ascii="Book Antiqua" w:hAnsi="Book Antiqua" w:cstheme="majorBidi"/>
          <w:sz w:val="24"/>
          <w:szCs w:val="24"/>
          <w:vertAlign w:val="superscript"/>
        </w:rPr>
      </w:r>
      <w:r w:rsidR="00D028CB" w:rsidRPr="009404EB">
        <w:rPr>
          <w:rFonts w:ascii="Book Antiqua" w:hAnsi="Book Antiqua" w:cstheme="majorBidi"/>
          <w:sz w:val="24"/>
          <w:szCs w:val="24"/>
          <w:vertAlign w:val="superscript"/>
        </w:rPr>
        <w:fldChar w:fldCharType="separate"/>
      </w:r>
      <w:r w:rsidR="00941C91" w:rsidRPr="009404EB">
        <w:rPr>
          <w:rFonts w:ascii="Book Antiqua" w:hAnsi="Book Antiqua" w:cstheme="majorBidi"/>
          <w:noProof/>
          <w:sz w:val="24"/>
          <w:szCs w:val="24"/>
          <w:vertAlign w:val="superscript"/>
        </w:rPr>
        <w:t>[2</w:t>
      </w:r>
      <w:r w:rsidRPr="009404EB">
        <w:rPr>
          <w:rFonts w:ascii="Book Antiqua" w:hAnsi="Book Antiqua" w:cstheme="majorBidi"/>
          <w:noProof/>
          <w:sz w:val="24"/>
          <w:szCs w:val="24"/>
          <w:vertAlign w:val="superscript"/>
        </w:rPr>
        <w:t>3</w:t>
      </w:r>
      <w:r w:rsidR="00D028CB" w:rsidRPr="009404EB">
        <w:rPr>
          <w:rFonts w:ascii="Book Antiqua" w:hAnsi="Book Antiqua" w:cstheme="majorBidi"/>
          <w:sz w:val="24"/>
          <w:szCs w:val="24"/>
          <w:vertAlign w:val="superscript"/>
        </w:rPr>
        <w:fldChar w:fldCharType="end"/>
      </w:r>
      <w:r w:rsidR="00941C91" w:rsidRPr="009404EB">
        <w:rPr>
          <w:rFonts w:ascii="Book Antiqua" w:hAnsi="Book Antiqua" w:cstheme="majorBidi"/>
          <w:sz w:val="24"/>
          <w:szCs w:val="24"/>
          <w:vertAlign w:val="superscript"/>
        </w:rPr>
        <w:t>]</w:t>
      </w:r>
      <w:r w:rsidR="00941C91" w:rsidRPr="009404EB">
        <w:rPr>
          <w:rFonts w:ascii="Book Antiqua" w:hAnsi="Book Antiqua" w:cstheme="majorBidi"/>
          <w:sz w:val="24"/>
          <w:szCs w:val="24"/>
        </w:rPr>
        <w:t>.</w:t>
      </w:r>
    </w:p>
    <w:p w14:paraId="33050A09" w14:textId="4D4A88E1" w:rsidR="00AB6E1E" w:rsidRPr="009404EB" w:rsidRDefault="00377802" w:rsidP="009404EB">
      <w:pPr>
        <w:adjustRightInd w:val="0"/>
        <w:snapToGrid w:val="0"/>
        <w:spacing w:after="0" w:line="360" w:lineRule="auto"/>
        <w:ind w:firstLineChars="100" w:firstLine="240"/>
        <w:jc w:val="both"/>
        <w:rPr>
          <w:rFonts w:ascii="Book Antiqua" w:hAnsi="Book Antiqua" w:cstheme="majorBidi"/>
          <w:sz w:val="24"/>
          <w:szCs w:val="24"/>
        </w:rPr>
      </w:pPr>
      <w:r w:rsidRPr="009404EB">
        <w:rPr>
          <w:rFonts w:ascii="Book Antiqua" w:hAnsi="Book Antiqua" w:cstheme="majorBidi"/>
          <w:sz w:val="24"/>
          <w:szCs w:val="24"/>
        </w:rPr>
        <w:t>Patients with AUGIB may present with bloody vomiting, passage of tarry black stools and/or passage of bright red blood per rectum</w:t>
      </w:r>
      <w:r w:rsidR="00941C91" w:rsidRPr="009404EB">
        <w:rPr>
          <w:rFonts w:ascii="Book Antiqua" w:hAnsi="Book Antiqua" w:cstheme="majorBidi"/>
          <w:sz w:val="24"/>
          <w:szCs w:val="24"/>
          <w:vertAlign w:val="superscript"/>
        </w:rPr>
        <w:t>[</w:t>
      </w:r>
      <w:r w:rsidR="00D028CB" w:rsidRPr="009404EB">
        <w:rPr>
          <w:rFonts w:ascii="Book Antiqua" w:hAnsi="Book Antiqua" w:cstheme="majorBidi"/>
          <w:sz w:val="24"/>
          <w:szCs w:val="24"/>
          <w:vertAlign w:val="superscript"/>
        </w:rPr>
        <w:fldChar w:fldCharType="begin"/>
      </w:r>
      <w:r w:rsidR="008A46B0" w:rsidRPr="009404EB">
        <w:rPr>
          <w:rFonts w:ascii="Book Antiqua" w:hAnsi="Book Antiqua" w:cstheme="majorBidi"/>
          <w:sz w:val="24"/>
          <w:szCs w:val="24"/>
          <w:vertAlign w:val="superscript"/>
        </w:rPr>
        <w:instrText xml:space="preserve"> ADDIN EN.CITE &lt;EndNote&gt;&lt;Cite&gt;&lt;Author&gt;Biecker&lt;/Author&gt;&lt;Year&gt;2015&lt;/Year&gt;&lt;IDText&gt;Diagnosis and therapy of non-variceal upper gastrointestinal bleeding&lt;/IDText&gt;&lt;DisplayText&gt;(1)&lt;/DisplayText&gt;&lt;record&gt;&lt;dates&gt;&lt;pub-dates&gt;&lt;date&gt;Nov 6&lt;/date&gt;&lt;/pub-dates&gt;&lt;year&gt;2015&lt;/year&gt;&lt;/dates&gt;&lt;keywords&gt;&lt;keyword&gt;Duodenal ulcer&lt;/keyword&gt;&lt;keyword&gt;Endoscopic therapy&lt;/keyword&gt;&lt;keyword&gt;Endoscopy&lt;/keyword&gt;&lt;keyword&gt;Gastric ulcer&lt;/keyword&gt;&lt;keyword&gt;Gastrointestinal bleeding&lt;/keyword&gt;&lt;/keywords&gt;&lt;isbn&gt;2150-5349&lt;/isbn&gt;&lt;custom2&gt;PMC4635157&lt;/custom2&gt;&lt;titles&gt;&lt;title&gt;Diagnosis and therapy of non-variceal upper gastrointestinal bleeding&lt;/title&gt;&lt;secondary-title&gt;World J Gastrointest Pharmacol Ther&lt;/secondary-title&gt;&lt;alt-title&gt;World journal of gastrointestinal pharmacology and therapeutics&lt;/alt-title&gt;&lt;/titles&gt;&lt;pages&gt;172-82&lt;/pages&gt;&lt;number&gt;4&lt;/number&gt;&lt;contributors&gt;&lt;authors&gt;&lt;author&gt;Biecker, E.&lt;/author&gt;&lt;/authors&gt;&lt;/contributors&gt;&lt;edition&gt;2015/11/12&lt;/edition&gt;&lt;language&gt;eng&lt;/language&gt;&lt;added-date format="utc"&gt;1452120424&lt;/added-date&gt;&lt;ref-type name="Journal Article"&gt;17&lt;/ref-type&gt;&lt;auth-address&gt;Erwin Biecker, Department of Gastroenterology, Zollernalb Klinikum, 72336 Balingen, Germany.&lt;/auth-address&gt;&lt;remote-database-provider&gt;NLM&lt;/remote-database-provider&gt;&lt;rec-number&gt;378&lt;/rec-number&gt;&lt;last-updated-date format="utc"&gt;1452818383&lt;/last-updated-date&gt;&lt;accession-num&gt;26558151&lt;/accession-num&gt;&lt;electronic-resource-num&gt;10.4292/wjgpt.v6.i4.172&lt;/electronic-resource-num&gt;&lt;volume&gt;6&lt;/volume&gt;&lt;/record&gt;&lt;/Cite&gt;&lt;/EndNote&gt;</w:instrText>
      </w:r>
      <w:r w:rsidR="00D028CB" w:rsidRPr="009404EB">
        <w:rPr>
          <w:rFonts w:ascii="Book Antiqua" w:hAnsi="Book Antiqua" w:cstheme="majorBidi"/>
          <w:sz w:val="24"/>
          <w:szCs w:val="24"/>
          <w:vertAlign w:val="superscript"/>
        </w:rPr>
        <w:fldChar w:fldCharType="separate"/>
      </w:r>
      <w:r w:rsidRPr="009404EB">
        <w:rPr>
          <w:rFonts w:ascii="Book Antiqua" w:hAnsi="Book Antiqua" w:cstheme="majorBidi"/>
          <w:noProof/>
          <w:sz w:val="24"/>
          <w:szCs w:val="24"/>
          <w:vertAlign w:val="superscript"/>
        </w:rPr>
        <w:t>1</w:t>
      </w:r>
      <w:r w:rsidR="00D028CB" w:rsidRPr="009404EB">
        <w:rPr>
          <w:rFonts w:ascii="Book Antiqua" w:hAnsi="Book Antiqua" w:cstheme="majorBidi"/>
          <w:sz w:val="24"/>
          <w:szCs w:val="24"/>
          <w:vertAlign w:val="superscript"/>
        </w:rPr>
        <w:fldChar w:fldCharType="end"/>
      </w:r>
      <w:r w:rsidR="00941C91" w:rsidRPr="009404EB">
        <w:rPr>
          <w:rFonts w:ascii="Book Antiqua" w:hAnsi="Book Antiqua" w:cstheme="majorBidi"/>
          <w:sz w:val="24"/>
          <w:szCs w:val="24"/>
          <w:vertAlign w:val="superscript"/>
        </w:rPr>
        <w:t>]</w:t>
      </w:r>
      <w:r w:rsidR="00941C91" w:rsidRPr="009404EB">
        <w:rPr>
          <w:rFonts w:ascii="Book Antiqua" w:hAnsi="Book Antiqua" w:cstheme="majorBidi"/>
          <w:sz w:val="24"/>
          <w:szCs w:val="24"/>
        </w:rPr>
        <w:t xml:space="preserve">. </w:t>
      </w:r>
      <w:r w:rsidRPr="009404EB">
        <w:rPr>
          <w:rFonts w:ascii="Book Antiqua" w:hAnsi="Book Antiqua" w:cstheme="majorBidi"/>
          <w:sz w:val="24"/>
          <w:szCs w:val="24"/>
        </w:rPr>
        <w:t>Patients with slow bl</w:t>
      </w:r>
      <w:r w:rsidR="008E76B0" w:rsidRPr="009404EB">
        <w:rPr>
          <w:rFonts w:ascii="Book Antiqua" w:hAnsi="Book Antiqua" w:cstheme="majorBidi"/>
          <w:sz w:val="24"/>
          <w:szCs w:val="24"/>
        </w:rPr>
        <w:t>eeding usually present with non-</w:t>
      </w:r>
      <w:r w:rsidRPr="009404EB">
        <w:rPr>
          <w:rFonts w:ascii="Book Antiqua" w:hAnsi="Book Antiqua" w:cstheme="majorBidi"/>
          <w:sz w:val="24"/>
          <w:szCs w:val="24"/>
        </w:rPr>
        <w:t>specific symptoms like shortness of breath and generalized fatigue</w:t>
      </w:r>
      <w:ins w:id="137" w:author="Author">
        <w:r w:rsidR="00E849D7">
          <w:rPr>
            <w:rFonts w:ascii="Book Antiqua" w:hAnsi="Book Antiqua" w:cstheme="majorBidi"/>
            <w:sz w:val="24"/>
            <w:szCs w:val="24"/>
          </w:rPr>
          <w:t>,</w:t>
        </w:r>
      </w:ins>
      <w:r w:rsidRPr="009404EB">
        <w:rPr>
          <w:rFonts w:ascii="Book Antiqua" w:hAnsi="Book Antiqua" w:cstheme="majorBidi"/>
          <w:sz w:val="24"/>
          <w:szCs w:val="24"/>
        </w:rPr>
        <w:t xml:space="preserve"> while patients with active bleeding have more dramatic presentations</w:t>
      </w:r>
      <w:r w:rsidR="00941C91" w:rsidRPr="009404EB">
        <w:rPr>
          <w:rFonts w:ascii="Book Antiqua" w:hAnsi="Book Antiqua" w:cstheme="majorBidi"/>
          <w:sz w:val="24"/>
          <w:szCs w:val="24"/>
          <w:vertAlign w:val="superscript"/>
        </w:rPr>
        <w:t>[</w:t>
      </w:r>
      <w:r w:rsidR="00D028CB" w:rsidRPr="009404EB">
        <w:rPr>
          <w:rFonts w:ascii="Book Antiqua" w:hAnsi="Book Antiqua" w:cstheme="majorBidi"/>
          <w:sz w:val="24"/>
          <w:szCs w:val="24"/>
          <w:vertAlign w:val="superscript"/>
        </w:rPr>
        <w:fldChar w:fldCharType="begin"/>
      </w:r>
      <w:r w:rsidR="008A46B0" w:rsidRPr="009404EB">
        <w:rPr>
          <w:rFonts w:ascii="Book Antiqua" w:hAnsi="Book Antiqua" w:cstheme="majorBidi"/>
          <w:sz w:val="24"/>
          <w:szCs w:val="24"/>
          <w:vertAlign w:val="superscript"/>
        </w:rPr>
        <w:instrText xml:space="preserve"> ADDIN EN.CITE &lt;EndNote&gt;&lt;Cite&gt;&lt;Author&gt;Biecker&lt;/Author&gt;&lt;Year&gt;2015&lt;/Year&gt;&lt;IDText&gt;Diagnosis and therapy of non-variceal upper gastrointestinal bleeding&lt;/IDText&gt;&lt;DisplayText&gt;(1)&lt;/DisplayText&gt;&lt;record&gt;&lt;dates&gt;&lt;pub-dates&gt;&lt;date&gt;Nov 6&lt;/date&gt;&lt;/pub-dates&gt;&lt;year&gt;2015&lt;/year&gt;&lt;/dates&gt;&lt;keywords&gt;&lt;keyword&gt;Duodenal ulcer&lt;/keyword&gt;&lt;keyword&gt;Endoscopic therapy&lt;/keyword&gt;&lt;keyword&gt;Endoscopy&lt;/keyword&gt;&lt;keyword&gt;Gastric ulcer&lt;/keyword&gt;&lt;keyword&gt;Gastrointestinal bleeding&lt;/keyword&gt;&lt;/keywords&gt;&lt;isbn&gt;2150-5349&lt;/isbn&gt;&lt;custom2&gt;PMC4635157&lt;/custom2&gt;&lt;titles&gt;&lt;title&gt;Diagnosis and therapy of non-variceal upper gastrointestinal bleeding&lt;/title&gt;&lt;secondary-title&gt;World J Gastrointest Pharmacol Ther&lt;/secondary-title&gt;&lt;alt-title&gt;World journal of gastrointestinal pharmacology and therapeutics&lt;/alt-title&gt;&lt;/titles&gt;&lt;pages&gt;172-82&lt;/pages&gt;&lt;number&gt;4&lt;/number&gt;&lt;contributors&gt;&lt;authors&gt;&lt;author&gt;Biecker, E.&lt;/author&gt;&lt;/authors&gt;&lt;/contributors&gt;&lt;edition&gt;2015/11/12&lt;/edition&gt;&lt;language&gt;eng&lt;/language&gt;&lt;added-date format="utc"&gt;1452120424&lt;/added-date&gt;&lt;ref-type name="Journal Article"&gt;17&lt;/ref-type&gt;&lt;auth-address&gt;Erwin Biecker, Department of Gastroenterology, Zollernalb Klinikum, 72336 Balingen, Germany.&lt;/auth-address&gt;&lt;remote-database-provider&gt;NLM&lt;/remote-database-provider&gt;&lt;rec-number&gt;378&lt;/rec-number&gt;&lt;last-updated-date format="utc"&gt;1452818383&lt;/last-updated-date&gt;&lt;accession-num&gt;26558151&lt;/accession-num&gt;&lt;electronic-resource-num&gt;10.4292/wjgpt.v6.i4.172&lt;/electronic-resource-num&gt;&lt;volume&gt;6&lt;/volume&gt;&lt;/record&gt;&lt;/Cite&gt;&lt;/EndNote&gt;</w:instrText>
      </w:r>
      <w:r w:rsidR="00D028CB" w:rsidRPr="009404EB">
        <w:rPr>
          <w:rFonts w:ascii="Book Antiqua" w:hAnsi="Book Antiqua" w:cstheme="majorBidi"/>
          <w:sz w:val="24"/>
          <w:szCs w:val="24"/>
          <w:vertAlign w:val="superscript"/>
        </w:rPr>
        <w:fldChar w:fldCharType="separate"/>
      </w:r>
      <w:r w:rsidRPr="009404EB">
        <w:rPr>
          <w:rFonts w:ascii="Book Antiqua" w:hAnsi="Book Antiqua" w:cstheme="majorBidi"/>
          <w:noProof/>
          <w:sz w:val="24"/>
          <w:szCs w:val="24"/>
          <w:vertAlign w:val="superscript"/>
        </w:rPr>
        <w:t>1</w:t>
      </w:r>
      <w:r w:rsidR="00D028CB" w:rsidRPr="009404EB">
        <w:rPr>
          <w:rFonts w:ascii="Book Antiqua" w:hAnsi="Book Antiqua" w:cstheme="majorBidi"/>
          <w:sz w:val="24"/>
          <w:szCs w:val="24"/>
          <w:vertAlign w:val="superscript"/>
        </w:rPr>
        <w:fldChar w:fldCharType="end"/>
      </w:r>
      <w:r w:rsidR="00941C91" w:rsidRPr="009404EB">
        <w:rPr>
          <w:rFonts w:ascii="Book Antiqua" w:hAnsi="Book Antiqua" w:cstheme="majorBidi"/>
          <w:sz w:val="24"/>
          <w:szCs w:val="24"/>
          <w:vertAlign w:val="superscript"/>
        </w:rPr>
        <w:t>]</w:t>
      </w:r>
      <w:r w:rsidR="00941C91" w:rsidRPr="009404EB">
        <w:rPr>
          <w:rFonts w:ascii="Book Antiqua" w:hAnsi="Book Antiqua" w:cstheme="majorBidi"/>
          <w:sz w:val="24"/>
          <w:szCs w:val="24"/>
        </w:rPr>
        <w:t xml:space="preserve">. </w:t>
      </w:r>
      <w:r w:rsidRPr="009404EB">
        <w:rPr>
          <w:rFonts w:ascii="Book Antiqua" w:hAnsi="Book Antiqua" w:cstheme="majorBidi"/>
          <w:sz w:val="24"/>
          <w:szCs w:val="24"/>
        </w:rPr>
        <w:t>Laboratory findings are usually significant for microcytic anemia, low ferritin level</w:t>
      </w:r>
      <w:ins w:id="138" w:author="Author">
        <w:r w:rsidR="00E849D7">
          <w:rPr>
            <w:rFonts w:ascii="Book Antiqua" w:hAnsi="Book Antiqua" w:cstheme="majorBidi"/>
            <w:sz w:val="24"/>
            <w:szCs w:val="24"/>
          </w:rPr>
          <w:t>s</w:t>
        </w:r>
      </w:ins>
      <w:r w:rsidR="00B3234E" w:rsidRPr="009404EB">
        <w:rPr>
          <w:rFonts w:ascii="Book Antiqua" w:hAnsi="Book Antiqua" w:cstheme="majorBidi"/>
          <w:sz w:val="24"/>
          <w:szCs w:val="24"/>
        </w:rPr>
        <w:t>,</w:t>
      </w:r>
      <w:r w:rsidRPr="009404EB">
        <w:rPr>
          <w:rFonts w:ascii="Book Antiqua" w:hAnsi="Book Antiqua" w:cstheme="majorBidi"/>
          <w:sz w:val="24"/>
          <w:szCs w:val="24"/>
        </w:rPr>
        <w:t xml:space="preserve"> and high reticulocyte count</w:t>
      </w:r>
      <w:ins w:id="139" w:author="Author">
        <w:r w:rsidR="00E849D7">
          <w:rPr>
            <w:rFonts w:ascii="Book Antiqua" w:hAnsi="Book Antiqua" w:cstheme="majorBidi"/>
            <w:sz w:val="24"/>
            <w:szCs w:val="24"/>
          </w:rPr>
          <w:t>s</w:t>
        </w:r>
      </w:ins>
      <w:r w:rsidR="00941C91" w:rsidRPr="009404EB">
        <w:rPr>
          <w:rFonts w:ascii="Book Antiqua" w:hAnsi="Book Antiqua" w:cstheme="majorBidi"/>
          <w:sz w:val="24"/>
          <w:szCs w:val="24"/>
          <w:vertAlign w:val="superscript"/>
        </w:rPr>
        <w:t>[</w:t>
      </w:r>
      <w:r w:rsidR="00D028CB" w:rsidRPr="009404EB">
        <w:rPr>
          <w:rFonts w:ascii="Book Antiqua" w:hAnsi="Book Antiqua" w:cstheme="majorBidi"/>
          <w:sz w:val="24"/>
          <w:szCs w:val="24"/>
        </w:rPr>
        <w:fldChar w:fldCharType="begin"/>
      </w:r>
      <w:r w:rsidR="008A46B0" w:rsidRPr="009404EB">
        <w:rPr>
          <w:rFonts w:ascii="Book Antiqua" w:hAnsi="Book Antiqua" w:cstheme="majorBidi"/>
          <w:sz w:val="24"/>
          <w:szCs w:val="24"/>
        </w:rPr>
        <w:instrText xml:space="preserve"> ADDIN EN.CITE &lt;EndNote&gt;&lt;Cite&gt;&lt;Author&gt;Biecker&lt;/Author&gt;&lt;Year&gt;2015&lt;/Year&gt;&lt;IDText&gt;Diagnosis and therapy of non-variceal upper gastrointestinal bleeding&lt;/IDText&gt;&lt;DisplayText&gt;(1)&lt;/DisplayText&gt;&lt;record&gt;&lt;dates&gt;&lt;pub-dates&gt;&lt;date&gt;Nov 6&lt;/date&gt;&lt;/pub-dates&gt;&lt;year&gt;2015&lt;/year&gt;&lt;/dates&gt;&lt;keywords&gt;&lt;keyword&gt;Duodenal ulcer&lt;/keyword&gt;&lt;keyword&gt;Endoscopic therapy&lt;/keyword&gt;&lt;keyword&gt;Endoscopy&lt;/keyword&gt;&lt;keyword&gt;Gastric ulcer&lt;/keyword&gt;&lt;keyword&gt;Gastrointestinal bleeding&lt;/keyword&gt;&lt;/keywords&gt;&lt;isbn&gt;2150-5349&lt;/isbn&gt;&lt;custom2&gt;PMC4635157&lt;/custom2&gt;&lt;titles&gt;&lt;title&gt;Diagnosis and therapy of non-variceal upper gastrointestinal bleeding&lt;/title&gt;&lt;secondary-title&gt;World J Gastrointest Pharmacol Ther&lt;/secondary-title&gt;&lt;alt-title&gt;World journal of gastrointestinal pharmacology and therapeutics&lt;/alt-title&gt;&lt;/titles&gt;&lt;pages&gt;172-82&lt;/pages&gt;&lt;number&gt;4&lt;/number&gt;&lt;contributors&gt;&lt;authors&gt;&lt;author&gt;Biecker, E.&lt;/author&gt;&lt;/authors&gt;&lt;/contributors&gt;&lt;edition&gt;2015/11/12&lt;/edition&gt;&lt;language&gt;eng&lt;/language&gt;&lt;added-date format="utc"&gt;1452120424&lt;/added-date&gt;&lt;ref-type name="Journal Article"&gt;17&lt;/ref-type&gt;&lt;auth-address&gt;Erwin Biecker, Department of Gastroenterology, Zollernalb Klinikum, 72336 Balingen, Germany.&lt;/auth-address&gt;&lt;remote-database-provider&gt;NLM&lt;/remote-database-provider&gt;&lt;rec-number&gt;378&lt;/rec-number&gt;&lt;last-updated-date format="utc"&gt;1452818383&lt;/last-updated-date&gt;&lt;accession-num&gt;26558151&lt;/accession-num&gt;&lt;electronic-resource-num&gt;10.4292/wjgpt.v6.i4.172&lt;/electronic-resource-num&gt;&lt;volume&gt;6&lt;/volume&gt;&lt;/record&gt;&lt;/Cite&gt;&lt;/EndNote&gt;</w:instrText>
      </w:r>
      <w:r w:rsidR="00D028CB" w:rsidRPr="009404EB">
        <w:rPr>
          <w:rFonts w:ascii="Book Antiqua" w:hAnsi="Book Antiqua" w:cstheme="majorBidi"/>
          <w:sz w:val="24"/>
          <w:szCs w:val="24"/>
        </w:rPr>
        <w:fldChar w:fldCharType="separate"/>
      </w:r>
      <w:r w:rsidRPr="009404EB">
        <w:rPr>
          <w:rFonts w:ascii="Book Antiqua" w:hAnsi="Book Antiqua" w:cstheme="majorBidi"/>
          <w:noProof/>
          <w:sz w:val="24"/>
          <w:szCs w:val="24"/>
          <w:vertAlign w:val="superscript"/>
        </w:rPr>
        <w:t>1</w:t>
      </w:r>
      <w:r w:rsidR="00D028CB" w:rsidRPr="009404EB">
        <w:rPr>
          <w:rFonts w:ascii="Book Antiqua" w:hAnsi="Book Antiqua" w:cstheme="majorBidi"/>
          <w:sz w:val="24"/>
          <w:szCs w:val="24"/>
        </w:rPr>
        <w:fldChar w:fldCharType="end"/>
      </w:r>
      <w:r w:rsidR="00941C91" w:rsidRPr="009404EB">
        <w:rPr>
          <w:rFonts w:ascii="Book Antiqua" w:hAnsi="Book Antiqua" w:cstheme="majorBidi"/>
          <w:sz w:val="24"/>
          <w:szCs w:val="24"/>
          <w:vertAlign w:val="superscript"/>
        </w:rPr>
        <w:t>]</w:t>
      </w:r>
      <w:r w:rsidR="00941C91" w:rsidRPr="009404EB">
        <w:rPr>
          <w:rFonts w:ascii="Book Antiqua" w:hAnsi="Book Antiqua" w:cstheme="majorBidi"/>
          <w:sz w:val="24"/>
          <w:szCs w:val="24"/>
        </w:rPr>
        <w:t xml:space="preserve">. </w:t>
      </w:r>
      <w:r w:rsidRPr="009404EB">
        <w:rPr>
          <w:rFonts w:ascii="Book Antiqua" w:hAnsi="Book Antiqua" w:cstheme="majorBidi"/>
          <w:sz w:val="24"/>
          <w:szCs w:val="24"/>
        </w:rPr>
        <w:t>The initial management of patients p</w:t>
      </w:r>
      <w:r w:rsidR="00734ED1" w:rsidRPr="009404EB">
        <w:rPr>
          <w:rFonts w:ascii="Book Antiqua" w:hAnsi="Book Antiqua" w:cstheme="majorBidi"/>
          <w:sz w:val="24"/>
          <w:szCs w:val="24"/>
        </w:rPr>
        <w:t xml:space="preserve">resenting with AUGIB depends on stratification </w:t>
      </w:r>
      <w:r w:rsidRPr="009404EB">
        <w:rPr>
          <w:rFonts w:ascii="Book Antiqua" w:hAnsi="Book Antiqua" w:cstheme="majorBidi"/>
          <w:sz w:val="24"/>
          <w:szCs w:val="24"/>
        </w:rPr>
        <w:t>into low or high risk</w:t>
      </w:r>
      <w:r w:rsidR="00D028CB" w:rsidRPr="009404EB">
        <w:rPr>
          <w:rFonts w:ascii="Book Antiqua" w:hAnsi="Book Antiqua" w:cstheme="majorBidi"/>
          <w:sz w:val="24"/>
          <w:szCs w:val="24"/>
          <w:vertAlign w:val="superscript"/>
        </w:rPr>
        <w:fldChar w:fldCharType="begin"/>
      </w:r>
      <w:r w:rsidR="008A46B0" w:rsidRPr="009404EB">
        <w:rPr>
          <w:rFonts w:ascii="Book Antiqua" w:hAnsi="Book Antiqua" w:cstheme="majorBidi"/>
          <w:sz w:val="24"/>
          <w:szCs w:val="24"/>
          <w:vertAlign w:val="superscript"/>
        </w:rPr>
        <w:instrText xml:space="preserve"> ADDIN EN.CITE &lt;EndNote&gt;&lt;Cite&gt;&lt;IDText&gt;Acute Upper Gastrointestinal Bleeding: Management. London, 2012&lt;/IDText&gt;&lt;DisplayText&gt;(24, 25)&lt;/DisplayText&gt;&lt;record&gt;&lt;titles&gt;&lt;title&gt;Acute Upper Gastrointestinal Bleeding: Management. London, 2012&lt;/title&gt;&lt;/titles&gt;&lt;added-date format="utc"&gt;1452131774&lt;/added-date&gt;&lt;ref-type name="Generic"&gt;13&lt;/ref-type&gt;&lt;rec-number&gt;389&lt;/rec-number&gt;&lt;last-updated-date format="utc"&gt;1452818383&lt;/last-updated-date&gt;&lt;/record&gt;&lt;/Cite&gt;&lt;Cite&gt;&lt;Author&gt;Barkun&lt;/Author&gt;&lt;Year&gt;2003&lt;/Year&gt;&lt;IDText&gt;Consensus recommendations for managing patients with nonvariceal upper gastrointestinal bleeding&lt;/IDText&gt;&lt;record&gt;&lt;dates&gt;&lt;pub-dates&gt;&lt;date&gt;Nov 18&lt;/date&gt;&lt;/pub-dates&gt;&lt;year&gt;2003&lt;/year&gt;&lt;/dates&gt;&lt;keywords&gt;&lt;keyword&gt;*Endoscopy, Gastrointestinal&lt;/keyword&gt;&lt;keyword&gt;Evidence-Based Medicine&lt;/keyword&gt;&lt;keyword&gt;Gastrointestinal Hemorrhage/drug therapy/*therapy&lt;/keyword&gt;&lt;keyword&gt;*Hemostatic Techniques&lt;/keyword&gt;&lt;keyword&gt;Humans&lt;/keyword&gt;&lt;keyword&gt;Risk Assessment&lt;/keyword&gt;&lt;/keywords&gt;&lt;isbn&gt;0003-4819&lt;/isbn&gt;&lt;titles&gt;&lt;title&gt;Consensus recommendations for managing patients with nonvariceal upper gastrointestinal bleeding&lt;/title&gt;&lt;secondary-title&gt;Ann Intern Med&lt;/secondary-title&gt;&lt;alt-title&gt;Annals of internal medicine&lt;/alt-title&gt;&lt;/titles&gt;&lt;pages&gt;843-57&lt;/pages&gt;&lt;number&gt;10&lt;/number&gt;&lt;contributors&gt;&lt;authors&gt;&lt;author&gt;Barkun, A.&lt;/author&gt;&lt;author&gt;Bardou, M.&lt;/author&gt;&lt;author&gt;Marshall, J. K.&lt;/author&gt;&lt;/authors&gt;&lt;/contributors&gt;&lt;edition&gt;2003/11/19&lt;/edition&gt;&lt;language&gt;eng&lt;/language&gt;&lt;added-date format="utc"&gt;1452131521&lt;/added-date&gt;&lt;ref-type name="Journal Article"&gt;17&lt;/ref-type&gt;&lt;auth-address&gt;McGill University, Montreal, Quebec, Canada.&lt;/auth-address&gt;&lt;remote-database-provider&gt;NLM&lt;/remote-database-provider&gt;&lt;rec-number&gt;387&lt;/rec-number&gt;&lt;last-updated-date format="utc"&gt;1452818383&lt;/last-updated-date&gt;&lt;accession-num&gt;14623622&lt;/accession-num&gt;&lt;volume&gt;139&lt;/volume&gt;&lt;/record&gt;&lt;/Cite&gt;&lt;/EndNote&gt;</w:instrText>
      </w:r>
      <w:r w:rsidR="00D028CB" w:rsidRPr="009404EB">
        <w:rPr>
          <w:rFonts w:ascii="Book Antiqua" w:hAnsi="Book Antiqua" w:cstheme="majorBidi"/>
          <w:sz w:val="24"/>
          <w:szCs w:val="24"/>
          <w:vertAlign w:val="superscript"/>
        </w:rPr>
        <w:fldChar w:fldCharType="separate"/>
      </w:r>
      <w:r w:rsidR="00941C91" w:rsidRPr="009404EB">
        <w:rPr>
          <w:rFonts w:ascii="Book Antiqua" w:hAnsi="Book Antiqua" w:cstheme="majorBidi"/>
          <w:noProof/>
          <w:sz w:val="24"/>
          <w:szCs w:val="24"/>
          <w:vertAlign w:val="superscript"/>
        </w:rPr>
        <w:t>[2</w:t>
      </w:r>
      <w:r w:rsidRPr="009404EB">
        <w:rPr>
          <w:rFonts w:ascii="Book Antiqua" w:hAnsi="Book Antiqua" w:cstheme="majorBidi"/>
          <w:noProof/>
          <w:sz w:val="24"/>
          <w:szCs w:val="24"/>
          <w:vertAlign w:val="superscript"/>
        </w:rPr>
        <w:t>4,25</w:t>
      </w:r>
      <w:r w:rsidR="00D028CB" w:rsidRPr="009404EB">
        <w:rPr>
          <w:rFonts w:ascii="Book Antiqua" w:hAnsi="Book Antiqua" w:cstheme="majorBidi"/>
          <w:sz w:val="24"/>
          <w:szCs w:val="24"/>
          <w:vertAlign w:val="superscript"/>
        </w:rPr>
        <w:fldChar w:fldCharType="end"/>
      </w:r>
      <w:r w:rsidR="00941C91" w:rsidRPr="009404EB">
        <w:rPr>
          <w:rFonts w:ascii="Book Antiqua" w:hAnsi="Book Antiqua" w:cstheme="majorBidi"/>
          <w:sz w:val="24"/>
          <w:szCs w:val="24"/>
          <w:vertAlign w:val="superscript"/>
        </w:rPr>
        <w:t>]</w:t>
      </w:r>
      <w:r w:rsidR="00941C91" w:rsidRPr="009404EB">
        <w:rPr>
          <w:rFonts w:ascii="Book Antiqua" w:hAnsi="Book Antiqua" w:cstheme="majorBidi"/>
          <w:sz w:val="24"/>
          <w:szCs w:val="24"/>
        </w:rPr>
        <w:t xml:space="preserve">. </w:t>
      </w:r>
      <w:r w:rsidRPr="009404EB">
        <w:rPr>
          <w:rFonts w:ascii="Book Antiqua" w:hAnsi="Book Antiqua" w:cstheme="majorBidi"/>
          <w:sz w:val="24"/>
          <w:szCs w:val="24"/>
        </w:rPr>
        <w:t>Multiple classification scores have been studied based on clinical, laboratory</w:t>
      </w:r>
      <w:del w:id="140" w:author="Author">
        <w:r w:rsidR="00B3234E" w:rsidRPr="009404EB" w:rsidDel="00250A1A">
          <w:rPr>
            <w:rFonts w:ascii="Book Antiqua" w:hAnsi="Book Antiqua" w:cstheme="majorBidi"/>
            <w:sz w:val="24"/>
            <w:szCs w:val="24"/>
          </w:rPr>
          <w:delText>,</w:delText>
        </w:r>
      </w:del>
      <w:r w:rsidRPr="009404EB">
        <w:rPr>
          <w:rFonts w:ascii="Book Antiqua" w:hAnsi="Book Antiqua" w:cstheme="majorBidi"/>
          <w:sz w:val="24"/>
          <w:szCs w:val="24"/>
        </w:rPr>
        <w:t xml:space="preserve"> and endoscopic findings, but the most commonly used scores are </w:t>
      </w:r>
      <w:proofErr w:type="spellStart"/>
      <w:ins w:id="141" w:author="Author">
        <w:r w:rsidR="00250A1A">
          <w:rPr>
            <w:rFonts w:ascii="Book Antiqua" w:hAnsi="Book Antiqua" w:cstheme="majorBidi"/>
            <w:sz w:val="24"/>
            <w:szCs w:val="24"/>
          </w:rPr>
          <w:t>thr</w:t>
        </w:r>
        <w:proofErr w:type="spellEnd"/>
        <w:r w:rsidR="00250A1A">
          <w:rPr>
            <w:rFonts w:ascii="Book Antiqua" w:hAnsi="Book Antiqua" w:cstheme="majorBidi"/>
            <w:sz w:val="24"/>
            <w:szCs w:val="24"/>
          </w:rPr>
          <w:t xml:space="preserve"> </w:t>
        </w:r>
      </w:ins>
      <w:r w:rsidRPr="009404EB">
        <w:rPr>
          <w:rFonts w:ascii="Book Antiqua" w:hAnsi="Book Antiqua" w:cstheme="majorBidi"/>
          <w:sz w:val="24"/>
          <w:szCs w:val="24"/>
        </w:rPr>
        <w:t xml:space="preserve">Glasgow-Blatchford score and </w:t>
      </w:r>
      <w:proofErr w:type="spellStart"/>
      <w:r w:rsidRPr="009404EB">
        <w:rPr>
          <w:rFonts w:ascii="Book Antiqua" w:hAnsi="Book Antiqua" w:cstheme="majorBidi"/>
          <w:sz w:val="24"/>
          <w:szCs w:val="24"/>
        </w:rPr>
        <w:t>Rockall</w:t>
      </w:r>
      <w:proofErr w:type="spellEnd"/>
      <w:r w:rsidRPr="009404EB">
        <w:rPr>
          <w:rFonts w:ascii="Book Antiqua" w:hAnsi="Book Antiqua" w:cstheme="majorBidi"/>
          <w:sz w:val="24"/>
          <w:szCs w:val="24"/>
        </w:rPr>
        <w:t xml:space="preserve"> score</w:t>
      </w:r>
      <w:r w:rsidR="00D028CB" w:rsidRPr="009404EB">
        <w:rPr>
          <w:rFonts w:ascii="Book Antiqua" w:hAnsi="Book Antiqua" w:cstheme="majorBidi"/>
          <w:sz w:val="24"/>
          <w:szCs w:val="24"/>
          <w:vertAlign w:val="superscript"/>
        </w:rPr>
        <w:fldChar w:fldCharType="begin">
          <w:fldData xml:space="preserve">PEVuZE5vdGU+PENpdGU+PEF1dGhvcj5CbGF0Y2hmb3JkPC9BdXRob3I+PFllYXI+MjAwMDwvWWVh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</w:fldData>
        </w:fldChar>
      </w:r>
      <w:r w:rsidR="008A46B0" w:rsidRPr="009404EB">
        <w:rPr>
          <w:rFonts w:ascii="Book Antiqua" w:hAnsi="Book Antiqua" w:cstheme="majorBidi"/>
          <w:sz w:val="24"/>
          <w:szCs w:val="24"/>
          <w:vertAlign w:val="superscript"/>
        </w:rPr>
        <w:instrText xml:space="preserve"> ADDIN EN.CITE </w:instrText>
      </w:r>
      <w:r w:rsidR="00D028CB" w:rsidRPr="009404EB">
        <w:rPr>
          <w:rFonts w:ascii="Book Antiqua" w:hAnsi="Book Antiqua" w:cstheme="majorBidi"/>
          <w:sz w:val="24"/>
          <w:szCs w:val="24"/>
          <w:vertAlign w:val="superscript"/>
        </w:rPr>
        <w:fldChar w:fldCharType="begin">
          <w:fldData xml:space="preserve">PEVuZE5vdGU+PENpdGU+PEF1dGhvcj5CbGF0Y2hmb3JkPC9BdXRob3I+PFllYXI+MjAwMDwvWWVh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</w:fldData>
        </w:fldChar>
      </w:r>
      <w:r w:rsidR="008A46B0" w:rsidRPr="009404EB">
        <w:rPr>
          <w:rFonts w:ascii="Book Antiqua" w:hAnsi="Book Antiqua" w:cstheme="majorBidi"/>
          <w:sz w:val="24"/>
          <w:szCs w:val="24"/>
          <w:vertAlign w:val="superscript"/>
        </w:rPr>
        <w:instrText xml:space="preserve"> ADDIN EN.CITE.DATA </w:instrText>
      </w:r>
      <w:r w:rsidR="00D028CB" w:rsidRPr="009404EB">
        <w:rPr>
          <w:rFonts w:ascii="Book Antiqua" w:hAnsi="Book Antiqua" w:cstheme="majorBidi"/>
          <w:sz w:val="24"/>
          <w:szCs w:val="24"/>
          <w:vertAlign w:val="superscript"/>
        </w:rPr>
      </w:r>
      <w:r w:rsidR="00D028CB" w:rsidRPr="009404EB">
        <w:rPr>
          <w:rFonts w:ascii="Book Antiqua" w:hAnsi="Book Antiqua" w:cstheme="majorBidi"/>
          <w:sz w:val="24"/>
          <w:szCs w:val="24"/>
          <w:vertAlign w:val="superscript"/>
        </w:rPr>
        <w:fldChar w:fldCharType="end"/>
      </w:r>
      <w:r w:rsidR="00D028CB" w:rsidRPr="009404EB">
        <w:rPr>
          <w:rFonts w:ascii="Book Antiqua" w:hAnsi="Book Antiqua" w:cstheme="majorBidi"/>
          <w:sz w:val="24"/>
          <w:szCs w:val="24"/>
          <w:vertAlign w:val="superscript"/>
        </w:rPr>
      </w:r>
      <w:r w:rsidR="00D028CB" w:rsidRPr="009404EB">
        <w:rPr>
          <w:rFonts w:ascii="Book Antiqua" w:hAnsi="Book Antiqua" w:cstheme="majorBidi"/>
          <w:sz w:val="24"/>
          <w:szCs w:val="24"/>
          <w:vertAlign w:val="superscript"/>
        </w:rPr>
        <w:fldChar w:fldCharType="separate"/>
      </w:r>
      <w:r w:rsidR="00941C91" w:rsidRPr="009404EB">
        <w:rPr>
          <w:rFonts w:ascii="Book Antiqua" w:hAnsi="Book Antiqua" w:cstheme="majorBidi"/>
          <w:noProof/>
          <w:sz w:val="24"/>
          <w:szCs w:val="24"/>
          <w:vertAlign w:val="superscript"/>
        </w:rPr>
        <w:t>[2</w:t>
      </w:r>
      <w:r w:rsidRPr="009404EB">
        <w:rPr>
          <w:rFonts w:ascii="Book Antiqua" w:hAnsi="Book Antiqua" w:cstheme="majorBidi"/>
          <w:noProof/>
          <w:sz w:val="24"/>
          <w:szCs w:val="24"/>
          <w:vertAlign w:val="superscript"/>
        </w:rPr>
        <w:t>6,27</w:t>
      </w:r>
      <w:r w:rsidR="00D028CB" w:rsidRPr="009404EB">
        <w:rPr>
          <w:rFonts w:ascii="Book Antiqua" w:hAnsi="Book Antiqua" w:cstheme="majorBidi"/>
          <w:sz w:val="24"/>
          <w:szCs w:val="24"/>
          <w:vertAlign w:val="superscript"/>
        </w:rPr>
        <w:fldChar w:fldCharType="end"/>
      </w:r>
      <w:r w:rsidR="00941C91" w:rsidRPr="009404EB">
        <w:rPr>
          <w:rFonts w:ascii="Book Antiqua" w:hAnsi="Book Antiqua" w:cstheme="majorBidi"/>
          <w:sz w:val="24"/>
          <w:szCs w:val="24"/>
          <w:vertAlign w:val="superscript"/>
        </w:rPr>
        <w:t>]</w:t>
      </w:r>
      <w:r w:rsidR="00941C91" w:rsidRPr="009404EB">
        <w:rPr>
          <w:rFonts w:ascii="Book Antiqua" w:hAnsi="Book Antiqua" w:cstheme="majorBidi"/>
          <w:sz w:val="24"/>
          <w:szCs w:val="24"/>
        </w:rPr>
        <w:t>.</w:t>
      </w:r>
    </w:p>
    <w:p w14:paraId="635ED209" w14:textId="378DB11D" w:rsidR="00AB6E1E" w:rsidRPr="009404EB" w:rsidRDefault="00A45636" w:rsidP="009404EB">
      <w:pPr>
        <w:adjustRightInd w:val="0"/>
        <w:snapToGrid w:val="0"/>
        <w:spacing w:after="0" w:line="360" w:lineRule="auto"/>
        <w:ind w:firstLineChars="100" w:firstLine="240"/>
        <w:jc w:val="both"/>
        <w:rPr>
          <w:rFonts w:ascii="Book Antiqua" w:hAnsi="Book Antiqua" w:cstheme="majorBidi"/>
          <w:sz w:val="24"/>
          <w:szCs w:val="24"/>
        </w:rPr>
      </w:pPr>
      <w:r w:rsidRPr="009404EB">
        <w:rPr>
          <w:rFonts w:ascii="Book Antiqua" w:hAnsi="Book Antiqua" w:cstheme="majorBidi"/>
          <w:sz w:val="24"/>
          <w:szCs w:val="24"/>
        </w:rPr>
        <w:t>T</w:t>
      </w:r>
      <w:r w:rsidR="00AB6E1E" w:rsidRPr="009404EB">
        <w:rPr>
          <w:rFonts w:ascii="Book Antiqua" w:hAnsi="Book Antiqua" w:cstheme="majorBidi"/>
          <w:sz w:val="24"/>
          <w:szCs w:val="24"/>
        </w:rPr>
        <w:t xml:space="preserve">he Glasgow-Blatchford score is calculated </w:t>
      </w:r>
      <w:r w:rsidRPr="009404EB">
        <w:rPr>
          <w:rFonts w:ascii="Book Antiqua" w:hAnsi="Book Antiqua" w:cstheme="majorBidi"/>
          <w:sz w:val="24"/>
          <w:szCs w:val="24"/>
        </w:rPr>
        <w:t xml:space="preserve">before endoscopy </w:t>
      </w:r>
      <w:r w:rsidR="00AB6E1E" w:rsidRPr="009404EB">
        <w:rPr>
          <w:rFonts w:ascii="Book Antiqua" w:hAnsi="Book Antiqua" w:cstheme="majorBidi"/>
          <w:sz w:val="24"/>
          <w:szCs w:val="24"/>
        </w:rPr>
        <w:t xml:space="preserve">by adding up the score value for each </w:t>
      </w:r>
      <w:r w:rsidR="00734ED1" w:rsidRPr="009404EB">
        <w:rPr>
          <w:rFonts w:ascii="Book Antiqua" w:hAnsi="Book Antiqua" w:cstheme="majorBidi"/>
          <w:sz w:val="24"/>
          <w:szCs w:val="24"/>
        </w:rPr>
        <w:t xml:space="preserve">of the following </w:t>
      </w:r>
      <w:r w:rsidR="00AB6E1E" w:rsidRPr="009404EB">
        <w:rPr>
          <w:rFonts w:ascii="Book Antiqua" w:hAnsi="Book Antiqua" w:cstheme="majorBidi"/>
          <w:sz w:val="24"/>
          <w:szCs w:val="24"/>
        </w:rPr>
        <w:t>component</w:t>
      </w:r>
      <w:r w:rsidR="00734ED1" w:rsidRPr="009404EB">
        <w:rPr>
          <w:rFonts w:ascii="Book Antiqua" w:hAnsi="Book Antiqua" w:cstheme="majorBidi"/>
          <w:sz w:val="24"/>
          <w:szCs w:val="24"/>
        </w:rPr>
        <w:t xml:space="preserve">s: </w:t>
      </w:r>
      <w:ins w:id="142" w:author="Author">
        <w:r w:rsidR="00250A1A">
          <w:rPr>
            <w:rFonts w:ascii="Book Antiqua" w:hAnsi="Book Antiqua" w:cstheme="majorBidi"/>
            <w:sz w:val="24"/>
            <w:szCs w:val="24"/>
          </w:rPr>
          <w:t>b</w:t>
        </w:r>
      </w:ins>
      <w:del w:id="143" w:author="Author">
        <w:r w:rsidR="00D046AB" w:rsidRPr="009404EB" w:rsidDel="00250A1A">
          <w:rPr>
            <w:rFonts w:ascii="Book Antiqua" w:hAnsi="Book Antiqua" w:cstheme="majorBidi"/>
            <w:sz w:val="24"/>
            <w:szCs w:val="24"/>
          </w:rPr>
          <w:delText>B</w:delText>
        </w:r>
      </w:del>
      <w:r w:rsidRPr="009404EB">
        <w:rPr>
          <w:rFonts w:ascii="Book Antiqua" w:hAnsi="Book Antiqua" w:cstheme="majorBidi"/>
          <w:sz w:val="24"/>
          <w:szCs w:val="24"/>
        </w:rPr>
        <w:t>lood urea, hemoglobin, systolic blood pressure, heart rate, presence of melena, syncope, liver disease</w:t>
      </w:r>
      <w:r w:rsidR="00B3234E" w:rsidRPr="009404EB">
        <w:rPr>
          <w:rFonts w:ascii="Book Antiqua" w:hAnsi="Book Antiqua" w:cstheme="majorBidi"/>
          <w:sz w:val="24"/>
          <w:szCs w:val="24"/>
        </w:rPr>
        <w:t>,</w:t>
      </w:r>
      <w:r w:rsidRPr="009404EB">
        <w:rPr>
          <w:rFonts w:ascii="Book Antiqua" w:hAnsi="Book Antiqua" w:cstheme="majorBidi"/>
          <w:sz w:val="24"/>
          <w:szCs w:val="24"/>
        </w:rPr>
        <w:t xml:space="preserve"> and cardiac failure. </w:t>
      </w:r>
      <w:r w:rsidR="00AB6E1E" w:rsidRPr="009404EB">
        <w:rPr>
          <w:rFonts w:ascii="Book Antiqua" w:hAnsi="Book Antiqua" w:cstheme="majorBidi"/>
          <w:sz w:val="24"/>
          <w:szCs w:val="24"/>
        </w:rPr>
        <w:t>A</w:t>
      </w:r>
      <w:r w:rsidRPr="009404EB">
        <w:rPr>
          <w:rFonts w:ascii="Book Antiqua" w:hAnsi="Book Antiqua" w:cstheme="majorBidi"/>
          <w:sz w:val="24"/>
          <w:szCs w:val="24"/>
        </w:rPr>
        <w:t xml:space="preserve"> Glasgow-Blatchford</w:t>
      </w:r>
      <w:r w:rsidR="00AB6E1E" w:rsidRPr="009404EB">
        <w:rPr>
          <w:rFonts w:ascii="Book Antiqua" w:hAnsi="Book Antiqua" w:cstheme="majorBidi"/>
          <w:sz w:val="24"/>
          <w:szCs w:val="24"/>
        </w:rPr>
        <w:t xml:space="preserve"> score &gt; 0 requires</w:t>
      </w:r>
      <w:del w:id="144" w:author="Author">
        <w:r w:rsidR="00AB6E1E" w:rsidRPr="009404EB" w:rsidDel="00250A1A">
          <w:rPr>
            <w:rFonts w:ascii="Book Antiqua" w:hAnsi="Book Antiqua" w:cstheme="majorBidi"/>
            <w:sz w:val="24"/>
            <w:szCs w:val="24"/>
          </w:rPr>
          <w:delText xml:space="preserve"> an</w:delText>
        </w:r>
      </w:del>
      <w:r w:rsidR="00AB6E1E" w:rsidRPr="009404EB">
        <w:rPr>
          <w:rFonts w:ascii="Book Antiqua" w:hAnsi="Book Antiqua" w:cstheme="majorBidi"/>
          <w:sz w:val="24"/>
          <w:szCs w:val="24"/>
        </w:rPr>
        <w:t xml:space="preserve"> </w:t>
      </w:r>
      <w:r w:rsidRPr="009404EB">
        <w:rPr>
          <w:rFonts w:ascii="Book Antiqua" w:hAnsi="Book Antiqua" w:cstheme="majorBidi"/>
          <w:sz w:val="24"/>
          <w:szCs w:val="24"/>
        </w:rPr>
        <w:t xml:space="preserve">endoscopic </w:t>
      </w:r>
      <w:r w:rsidR="00AB6E1E" w:rsidRPr="009404EB">
        <w:rPr>
          <w:rFonts w:ascii="Book Antiqua" w:hAnsi="Book Antiqua" w:cstheme="majorBidi"/>
          <w:sz w:val="24"/>
          <w:szCs w:val="24"/>
        </w:rPr>
        <w:t>intervention.</w:t>
      </w:r>
      <w:r w:rsidRPr="009404EB">
        <w:rPr>
          <w:rFonts w:ascii="Book Antiqua" w:hAnsi="Book Antiqua" w:cstheme="majorBidi"/>
          <w:sz w:val="24"/>
          <w:szCs w:val="24"/>
        </w:rPr>
        <w:t xml:space="preserve"> </w:t>
      </w:r>
      <w:proofErr w:type="spellStart"/>
      <w:r w:rsidR="000C55F6" w:rsidRPr="009404EB">
        <w:rPr>
          <w:rFonts w:ascii="Book Antiqua" w:hAnsi="Book Antiqua" w:cstheme="majorBidi"/>
          <w:sz w:val="24"/>
          <w:szCs w:val="24"/>
        </w:rPr>
        <w:t>Rockall</w:t>
      </w:r>
      <w:proofErr w:type="spellEnd"/>
      <w:r w:rsidR="000C55F6" w:rsidRPr="009404EB">
        <w:rPr>
          <w:rFonts w:ascii="Book Antiqua" w:hAnsi="Book Antiqua" w:cstheme="majorBidi"/>
          <w:sz w:val="24"/>
          <w:szCs w:val="24"/>
        </w:rPr>
        <w:t xml:space="preserve"> score consists of a c</w:t>
      </w:r>
      <w:r w:rsidR="00493D0A" w:rsidRPr="009404EB">
        <w:rPr>
          <w:rFonts w:ascii="Book Antiqua" w:hAnsi="Book Antiqua" w:cstheme="majorBidi"/>
          <w:sz w:val="24"/>
          <w:szCs w:val="24"/>
        </w:rPr>
        <w:t xml:space="preserve">linical </w:t>
      </w:r>
      <w:r w:rsidR="000C55F6" w:rsidRPr="009404EB">
        <w:rPr>
          <w:rFonts w:ascii="Book Antiqua" w:hAnsi="Book Antiqua" w:cstheme="majorBidi"/>
          <w:sz w:val="24"/>
          <w:szCs w:val="24"/>
        </w:rPr>
        <w:t xml:space="preserve">initial score before the </w:t>
      </w:r>
      <w:r w:rsidRPr="009404EB">
        <w:rPr>
          <w:rFonts w:ascii="Book Antiqua" w:hAnsi="Book Antiqua" w:cstheme="majorBidi"/>
          <w:sz w:val="24"/>
          <w:szCs w:val="24"/>
        </w:rPr>
        <w:t>endoscop</w:t>
      </w:r>
      <w:r w:rsidR="00734ED1" w:rsidRPr="009404EB">
        <w:rPr>
          <w:rFonts w:ascii="Book Antiqua" w:hAnsi="Book Antiqua" w:cstheme="majorBidi"/>
          <w:sz w:val="24"/>
          <w:szCs w:val="24"/>
        </w:rPr>
        <w:t>y</w:t>
      </w:r>
      <w:r w:rsidR="00493D0A" w:rsidRPr="009404EB">
        <w:rPr>
          <w:rFonts w:ascii="Book Antiqua" w:hAnsi="Book Antiqua" w:cstheme="majorBidi"/>
          <w:sz w:val="24"/>
          <w:szCs w:val="24"/>
        </w:rPr>
        <w:t xml:space="preserve"> and </w:t>
      </w:r>
      <w:r w:rsidR="000C55F6" w:rsidRPr="009404EB">
        <w:rPr>
          <w:rFonts w:ascii="Book Antiqua" w:hAnsi="Book Antiqua" w:cstheme="majorBidi"/>
          <w:sz w:val="24"/>
          <w:szCs w:val="24"/>
        </w:rPr>
        <w:t xml:space="preserve">a </w:t>
      </w:r>
      <w:r w:rsidR="00493D0A" w:rsidRPr="009404EB">
        <w:rPr>
          <w:rFonts w:ascii="Book Antiqua" w:hAnsi="Book Antiqua" w:cstheme="majorBidi"/>
          <w:sz w:val="24"/>
          <w:szCs w:val="24"/>
        </w:rPr>
        <w:t>ful</w:t>
      </w:r>
      <w:r w:rsidR="000C55F6" w:rsidRPr="009404EB">
        <w:rPr>
          <w:rFonts w:ascii="Book Antiqua" w:hAnsi="Book Antiqua" w:cstheme="majorBidi"/>
          <w:sz w:val="24"/>
          <w:szCs w:val="24"/>
        </w:rPr>
        <w:t>l post-endoscopy score. The c</w:t>
      </w:r>
      <w:r w:rsidR="00493D0A" w:rsidRPr="009404EB">
        <w:rPr>
          <w:rFonts w:ascii="Book Antiqua" w:hAnsi="Book Antiqua" w:cstheme="majorBidi"/>
          <w:sz w:val="24"/>
          <w:szCs w:val="24"/>
        </w:rPr>
        <w:t xml:space="preserve">linical </w:t>
      </w:r>
      <w:r w:rsidR="000C11B3" w:rsidRPr="009404EB">
        <w:rPr>
          <w:rFonts w:ascii="Book Antiqua" w:hAnsi="Book Antiqua" w:cstheme="majorBidi"/>
          <w:sz w:val="24"/>
          <w:szCs w:val="24"/>
        </w:rPr>
        <w:t xml:space="preserve">(pre-endoscopic) </w:t>
      </w:r>
      <w:proofErr w:type="spellStart"/>
      <w:r w:rsidR="00493D0A" w:rsidRPr="009404EB">
        <w:rPr>
          <w:rFonts w:ascii="Book Antiqua" w:hAnsi="Book Antiqua" w:cstheme="majorBidi"/>
          <w:sz w:val="24"/>
          <w:szCs w:val="24"/>
        </w:rPr>
        <w:t>Rockall</w:t>
      </w:r>
      <w:proofErr w:type="spellEnd"/>
      <w:r w:rsidR="000C11B3" w:rsidRPr="009404EB">
        <w:rPr>
          <w:rFonts w:ascii="Book Antiqua" w:hAnsi="Book Antiqua" w:cstheme="majorBidi"/>
          <w:sz w:val="24"/>
          <w:szCs w:val="24"/>
        </w:rPr>
        <w:t xml:space="preserve"> score is calculated </w:t>
      </w:r>
      <w:r w:rsidR="00493D0A" w:rsidRPr="009404EB">
        <w:rPr>
          <w:rFonts w:ascii="Book Antiqua" w:hAnsi="Book Antiqua" w:cstheme="majorBidi"/>
          <w:sz w:val="24"/>
          <w:szCs w:val="24"/>
        </w:rPr>
        <w:t>by adding the age, shoc</w:t>
      </w:r>
      <w:r w:rsidR="000C11B3" w:rsidRPr="009404EB">
        <w:rPr>
          <w:rFonts w:ascii="Book Antiqua" w:hAnsi="Book Antiqua" w:cstheme="majorBidi"/>
          <w:sz w:val="24"/>
          <w:szCs w:val="24"/>
        </w:rPr>
        <w:t>k status</w:t>
      </w:r>
      <w:r w:rsidR="00B3234E" w:rsidRPr="009404EB">
        <w:rPr>
          <w:rFonts w:ascii="Book Antiqua" w:hAnsi="Book Antiqua" w:cstheme="majorBidi"/>
          <w:sz w:val="24"/>
          <w:szCs w:val="24"/>
        </w:rPr>
        <w:t>,</w:t>
      </w:r>
      <w:r w:rsidR="000C11B3" w:rsidRPr="009404EB">
        <w:rPr>
          <w:rFonts w:ascii="Book Antiqua" w:hAnsi="Book Antiqua" w:cstheme="majorBidi"/>
          <w:sz w:val="24"/>
          <w:szCs w:val="24"/>
        </w:rPr>
        <w:t xml:space="preserve"> and comorbidity scores, whereas</w:t>
      </w:r>
      <w:ins w:id="145" w:author="Author">
        <w:r w:rsidR="00250A1A">
          <w:rPr>
            <w:rFonts w:ascii="Book Antiqua" w:hAnsi="Book Antiqua" w:cstheme="majorBidi"/>
            <w:sz w:val="24"/>
            <w:szCs w:val="24"/>
          </w:rPr>
          <w:t xml:space="preserve"> a</w:t>
        </w:r>
      </w:ins>
      <w:r w:rsidR="000C11B3" w:rsidRPr="009404EB">
        <w:rPr>
          <w:rFonts w:ascii="Book Antiqua" w:hAnsi="Book Antiqua" w:cstheme="majorBidi"/>
          <w:sz w:val="24"/>
          <w:szCs w:val="24"/>
        </w:rPr>
        <w:t xml:space="preserve"> f</w:t>
      </w:r>
      <w:r w:rsidR="00493D0A" w:rsidRPr="009404EB">
        <w:rPr>
          <w:rFonts w:ascii="Book Antiqua" w:hAnsi="Book Antiqua" w:cstheme="majorBidi"/>
          <w:sz w:val="24"/>
          <w:szCs w:val="24"/>
        </w:rPr>
        <w:t xml:space="preserve">ull </w:t>
      </w:r>
      <w:r w:rsidR="000C11B3" w:rsidRPr="009404EB">
        <w:rPr>
          <w:rFonts w:ascii="Book Antiqua" w:hAnsi="Book Antiqua" w:cstheme="majorBidi"/>
          <w:sz w:val="24"/>
          <w:szCs w:val="24"/>
        </w:rPr>
        <w:t xml:space="preserve">(post-endoscopic) </w:t>
      </w:r>
      <w:proofErr w:type="spellStart"/>
      <w:r w:rsidR="000C11B3" w:rsidRPr="009404EB">
        <w:rPr>
          <w:rFonts w:ascii="Book Antiqua" w:hAnsi="Book Antiqua" w:cstheme="majorBidi"/>
          <w:sz w:val="24"/>
          <w:szCs w:val="24"/>
        </w:rPr>
        <w:t>Rockall</w:t>
      </w:r>
      <w:proofErr w:type="spellEnd"/>
      <w:r w:rsidR="000C11B3" w:rsidRPr="009404EB">
        <w:rPr>
          <w:rFonts w:ascii="Book Antiqua" w:hAnsi="Book Antiqua" w:cstheme="majorBidi"/>
          <w:sz w:val="24"/>
          <w:szCs w:val="24"/>
        </w:rPr>
        <w:t xml:space="preserve"> score is based on </w:t>
      </w:r>
      <w:r w:rsidR="00493D0A" w:rsidRPr="009404EB">
        <w:rPr>
          <w:rFonts w:ascii="Book Antiqua" w:hAnsi="Book Antiqua" w:cstheme="majorBidi"/>
          <w:sz w:val="24"/>
          <w:szCs w:val="24"/>
        </w:rPr>
        <w:t xml:space="preserve">the addition of the diagnosis and the evidence of bleeding scores to the initial clinical </w:t>
      </w:r>
      <w:proofErr w:type="spellStart"/>
      <w:r w:rsidR="00493D0A" w:rsidRPr="009404EB">
        <w:rPr>
          <w:rFonts w:ascii="Book Antiqua" w:hAnsi="Book Antiqua" w:cstheme="majorBidi"/>
          <w:sz w:val="24"/>
          <w:szCs w:val="24"/>
        </w:rPr>
        <w:lastRenderedPageBreak/>
        <w:t>Rockall</w:t>
      </w:r>
      <w:proofErr w:type="spellEnd"/>
      <w:r w:rsidR="00493D0A" w:rsidRPr="009404EB">
        <w:rPr>
          <w:rFonts w:ascii="Book Antiqua" w:hAnsi="Book Antiqua" w:cstheme="majorBidi"/>
          <w:sz w:val="24"/>
          <w:szCs w:val="24"/>
        </w:rPr>
        <w:t xml:space="preserve"> score. A clinical </w:t>
      </w:r>
      <w:proofErr w:type="spellStart"/>
      <w:r w:rsidR="00493D0A" w:rsidRPr="009404EB">
        <w:rPr>
          <w:rFonts w:ascii="Book Antiqua" w:hAnsi="Book Antiqua" w:cstheme="majorBidi"/>
          <w:sz w:val="24"/>
          <w:szCs w:val="24"/>
        </w:rPr>
        <w:t>Rockall</w:t>
      </w:r>
      <w:proofErr w:type="spellEnd"/>
      <w:r w:rsidR="00493D0A" w:rsidRPr="009404EB">
        <w:rPr>
          <w:rFonts w:ascii="Book Antiqua" w:hAnsi="Book Antiqua" w:cstheme="majorBidi"/>
          <w:sz w:val="24"/>
          <w:szCs w:val="24"/>
        </w:rPr>
        <w:t xml:space="preserve"> score of 0 and a full </w:t>
      </w:r>
      <w:proofErr w:type="spellStart"/>
      <w:r w:rsidR="00493D0A" w:rsidRPr="009404EB">
        <w:rPr>
          <w:rFonts w:ascii="Book Antiqua" w:hAnsi="Book Antiqua" w:cstheme="majorBidi"/>
          <w:sz w:val="24"/>
          <w:szCs w:val="24"/>
        </w:rPr>
        <w:t>Rockall</w:t>
      </w:r>
      <w:proofErr w:type="spellEnd"/>
      <w:r w:rsidR="00493D0A" w:rsidRPr="009404EB">
        <w:rPr>
          <w:rFonts w:ascii="Book Antiqua" w:hAnsi="Book Antiqua" w:cstheme="majorBidi"/>
          <w:sz w:val="24"/>
          <w:szCs w:val="24"/>
        </w:rPr>
        <w:t xml:space="preserve"> score of 0-2 indicate a low risk of bleeding or death</w:t>
      </w:r>
      <w:r w:rsidR="00D028CB" w:rsidRPr="009404EB">
        <w:rPr>
          <w:rFonts w:ascii="Book Antiqua" w:hAnsi="Book Antiqua" w:cstheme="majorBidi"/>
          <w:sz w:val="24"/>
          <w:szCs w:val="24"/>
        </w:rPr>
        <w:fldChar w:fldCharType="begin">
          <w:fldData xml:space="preserve">PEVuZE5vdGU+PENpdGU+PEF1dGhvcj5CbGF0Y2hmb3JkPC9BdXRob3I+PFllYXI+MjAwMDwvWWVh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</w:fldData>
        </w:fldChar>
      </w:r>
      <w:r w:rsidR="000C11B3" w:rsidRPr="009404EB">
        <w:rPr>
          <w:rFonts w:ascii="Book Antiqua" w:hAnsi="Book Antiqua" w:cstheme="majorBidi"/>
          <w:sz w:val="24"/>
          <w:szCs w:val="24"/>
        </w:rPr>
        <w:instrText xml:space="preserve"> ADDIN EN.CITE </w:instrText>
      </w:r>
      <w:r w:rsidR="00D028CB" w:rsidRPr="009404EB">
        <w:rPr>
          <w:rFonts w:ascii="Book Antiqua" w:hAnsi="Book Antiqua" w:cstheme="majorBidi"/>
          <w:sz w:val="24"/>
          <w:szCs w:val="24"/>
        </w:rPr>
        <w:fldChar w:fldCharType="begin">
          <w:fldData xml:space="preserve">PEVuZE5vdGU+PENpdGU+PEF1dGhvcj5CbGF0Y2hmb3JkPC9BdXRob3I+PFllYXI+MjAwMDwvWWVh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</w:fldData>
        </w:fldChar>
      </w:r>
      <w:r w:rsidR="000C11B3" w:rsidRPr="009404EB">
        <w:rPr>
          <w:rFonts w:ascii="Book Antiqua" w:hAnsi="Book Antiqua" w:cstheme="majorBidi"/>
          <w:sz w:val="24"/>
          <w:szCs w:val="24"/>
        </w:rPr>
        <w:instrText xml:space="preserve"> ADDIN EN.CITE.DATA </w:instrText>
      </w:r>
      <w:r w:rsidR="00D028CB" w:rsidRPr="009404EB">
        <w:rPr>
          <w:rFonts w:ascii="Book Antiqua" w:hAnsi="Book Antiqua" w:cstheme="majorBidi"/>
          <w:sz w:val="24"/>
          <w:szCs w:val="24"/>
        </w:rPr>
      </w:r>
      <w:r w:rsidR="00D028CB" w:rsidRPr="009404EB">
        <w:rPr>
          <w:rFonts w:ascii="Book Antiqua" w:hAnsi="Book Antiqua" w:cstheme="majorBidi"/>
          <w:sz w:val="24"/>
          <w:szCs w:val="24"/>
        </w:rPr>
        <w:fldChar w:fldCharType="end"/>
      </w:r>
      <w:r w:rsidR="00D028CB" w:rsidRPr="009404EB">
        <w:rPr>
          <w:rFonts w:ascii="Book Antiqua" w:hAnsi="Book Antiqua" w:cstheme="majorBidi"/>
          <w:sz w:val="24"/>
          <w:szCs w:val="24"/>
        </w:rPr>
      </w:r>
      <w:r w:rsidR="00D028CB" w:rsidRPr="009404EB">
        <w:rPr>
          <w:rFonts w:ascii="Book Antiqua" w:hAnsi="Book Antiqua" w:cstheme="majorBidi"/>
          <w:sz w:val="24"/>
          <w:szCs w:val="24"/>
        </w:rPr>
        <w:fldChar w:fldCharType="separate"/>
      </w:r>
      <w:r w:rsidR="00941C91" w:rsidRPr="009404EB">
        <w:rPr>
          <w:rFonts w:ascii="Book Antiqua" w:hAnsi="Book Antiqua" w:cstheme="majorBidi"/>
          <w:noProof/>
          <w:sz w:val="24"/>
          <w:szCs w:val="24"/>
          <w:vertAlign w:val="superscript"/>
        </w:rPr>
        <w:t>[2</w:t>
      </w:r>
      <w:r w:rsidR="000C11B3" w:rsidRPr="009404EB">
        <w:rPr>
          <w:rFonts w:ascii="Book Antiqua" w:hAnsi="Book Antiqua" w:cstheme="majorBidi"/>
          <w:noProof/>
          <w:sz w:val="24"/>
          <w:szCs w:val="24"/>
          <w:vertAlign w:val="superscript"/>
        </w:rPr>
        <w:t>6,27</w:t>
      </w:r>
      <w:r w:rsidR="00D028CB" w:rsidRPr="009404EB">
        <w:rPr>
          <w:rFonts w:ascii="Book Antiqua" w:hAnsi="Book Antiqua" w:cstheme="majorBidi"/>
          <w:sz w:val="24"/>
          <w:szCs w:val="24"/>
        </w:rPr>
        <w:fldChar w:fldCharType="end"/>
      </w:r>
      <w:r w:rsidR="00941C91" w:rsidRPr="009404EB">
        <w:rPr>
          <w:rFonts w:ascii="Book Antiqua" w:hAnsi="Book Antiqua" w:cstheme="majorBidi"/>
          <w:sz w:val="24"/>
          <w:szCs w:val="24"/>
          <w:vertAlign w:val="superscript"/>
        </w:rPr>
        <w:t>]</w:t>
      </w:r>
      <w:r w:rsidR="00941C91" w:rsidRPr="009404EB">
        <w:rPr>
          <w:rFonts w:ascii="Book Antiqua" w:hAnsi="Book Antiqua" w:cstheme="majorBidi"/>
          <w:sz w:val="24"/>
          <w:szCs w:val="24"/>
        </w:rPr>
        <w:t>.</w:t>
      </w:r>
    </w:p>
    <w:p w14:paraId="47AC8A25" w14:textId="58788C99" w:rsidR="00377802" w:rsidRPr="009404EB" w:rsidRDefault="00377802" w:rsidP="009404EB">
      <w:pPr>
        <w:adjustRightInd w:val="0"/>
        <w:snapToGrid w:val="0"/>
        <w:spacing w:after="0" w:line="360" w:lineRule="auto"/>
        <w:ind w:firstLineChars="100" w:firstLine="240"/>
        <w:jc w:val="both"/>
        <w:rPr>
          <w:rFonts w:ascii="Book Antiqua" w:hAnsi="Book Antiqua" w:cstheme="majorBidi"/>
          <w:sz w:val="24"/>
          <w:szCs w:val="24"/>
        </w:rPr>
      </w:pPr>
      <w:r w:rsidRPr="009404EB">
        <w:rPr>
          <w:rFonts w:ascii="Book Antiqua" w:hAnsi="Book Antiqua" w:cstheme="majorBidi"/>
          <w:sz w:val="24"/>
          <w:szCs w:val="24"/>
        </w:rPr>
        <w:t>Patients identified as low risk do not need emergen</w:t>
      </w:r>
      <w:ins w:id="146" w:author="Author">
        <w:r w:rsidR="00250A1A">
          <w:rPr>
            <w:rFonts w:ascii="Book Antiqua" w:hAnsi="Book Antiqua" w:cstheme="majorBidi"/>
            <w:sz w:val="24"/>
            <w:szCs w:val="24"/>
          </w:rPr>
          <w:t>cy</w:t>
        </w:r>
      </w:ins>
      <w:del w:id="147" w:author="Author">
        <w:r w:rsidRPr="009404EB" w:rsidDel="00250A1A">
          <w:rPr>
            <w:rFonts w:ascii="Book Antiqua" w:hAnsi="Book Antiqua" w:cstheme="majorBidi"/>
            <w:sz w:val="24"/>
            <w:szCs w:val="24"/>
          </w:rPr>
          <w:delText>t</w:delText>
        </w:r>
      </w:del>
      <w:r w:rsidRPr="009404EB">
        <w:rPr>
          <w:rFonts w:ascii="Book Antiqua" w:hAnsi="Book Antiqua" w:cstheme="majorBidi"/>
          <w:sz w:val="24"/>
          <w:szCs w:val="24"/>
        </w:rPr>
        <w:t xml:space="preserve"> endoscopy and can be </w:t>
      </w:r>
      <w:del w:id="148" w:author="Author">
        <w:r w:rsidRPr="009404EB" w:rsidDel="00250A1A">
          <w:rPr>
            <w:rFonts w:ascii="Book Antiqua" w:hAnsi="Book Antiqua" w:cstheme="majorBidi"/>
            <w:sz w:val="24"/>
            <w:szCs w:val="24"/>
          </w:rPr>
          <w:delText xml:space="preserve">followed </w:delText>
        </w:r>
      </w:del>
      <w:ins w:id="149" w:author="Author">
        <w:r w:rsidR="00250A1A">
          <w:rPr>
            <w:rFonts w:ascii="Book Antiqua" w:hAnsi="Book Antiqua" w:cstheme="majorBidi"/>
            <w:sz w:val="24"/>
            <w:szCs w:val="24"/>
          </w:rPr>
          <w:t>treated</w:t>
        </w:r>
        <w:r w:rsidR="00250A1A" w:rsidRPr="009404EB">
          <w:rPr>
            <w:rFonts w:ascii="Book Antiqua" w:hAnsi="Book Antiqua" w:cstheme="majorBidi"/>
            <w:sz w:val="24"/>
            <w:szCs w:val="24"/>
          </w:rPr>
          <w:t xml:space="preserve"> </w:t>
        </w:r>
      </w:ins>
      <w:r w:rsidRPr="009404EB">
        <w:rPr>
          <w:rFonts w:ascii="Book Antiqua" w:hAnsi="Book Antiqua" w:cstheme="majorBidi"/>
          <w:sz w:val="24"/>
          <w:szCs w:val="24"/>
        </w:rPr>
        <w:t>as outpatient</w:t>
      </w:r>
      <w:ins w:id="150" w:author="Author">
        <w:r w:rsidR="0034742E">
          <w:rPr>
            <w:rFonts w:ascii="Book Antiqua" w:hAnsi="Book Antiqua" w:cstheme="majorBidi"/>
            <w:sz w:val="24"/>
            <w:szCs w:val="24"/>
          </w:rPr>
          <w:t>s</w:t>
        </w:r>
      </w:ins>
      <w:r w:rsidR="00941C91" w:rsidRPr="009404EB">
        <w:rPr>
          <w:rFonts w:ascii="Book Antiqua" w:hAnsi="Book Antiqua" w:cstheme="majorBidi"/>
          <w:sz w:val="24"/>
          <w:szCs w:val="24"/>
          <w:vertAlign w:val="superscript"/>
        </w:rPr>
        <w:t>[</w:t>
      </w:r>
      <w:r w:rsidR="00D028CB" w:rsidRPr="009404EB">
        <w:rPr>
          <w:rFonts w:ascii="Book Antiqua" w:hAnsi="Book Antiqua" w:cstheme="majorBidi"/>
          <w:sz w:val="24"/>
          <w:szCs w:val="24"/>
        </w:rPr>
        <w:fldChar w:fldCharType="begin"/>
      </w:r>
      <w:r w:rsidR="008A46B0" w:rsidRPr="009404EB">
        <w:rPr>
          <w:rFonts w:ascii="Book Antiqua" w:hAnsi="Book Antiqua" w:cstheme="majorBidi"/>
          <w:sz w:val="24"/>
          <w:szCs w:val="24"/>
        </w:rPr>
        <w:instrText xml:space="preserve"> ADDIN EN.CITE &lt;EndNote&gt;&lt;Cite&gt;&lt;Author&gt;Biecker&lt;/Author&gt;&lt;Year&gt;2015&lt;/Year&gt;&lt;IDText&gt;Diagnosis and therapy of non-variceal upper gastrointestinal bleeding&lt;/IDText&gt;&lt;DisplayText&gt;(1)&lt;/DisplayText&gt;&lt;record&gt;&lt;dates&gt;&lt;pub-dates&gt;&lt;date&gt;Nov 6&lt;/date&gt;&lt;/pub-dates&gt;&lt;year&gt;2015&lt;/year&gt;&lt;/dates&gt;&lt;keywords&gt;&lt;keyword&gt;Duodenal ulcer&lt;/keyword&gt;&lt;keyword&gt;Endoscopic therapy&lt;/keyword&gt;&lt;keyword&gt;Endoscopy&lt;/keyword&gt;&lt;keyword&gt;Gastric ulcer&lt;/keyword&gt;&lt;keyword&gt;Gastrointestinal bleeding&lt;/keyword&gt;&lt;/keywords&gt;&lt;isbn&gt;2150-5349&lt;/isbn&gt;&lt;custom2&gt;PMC4635157&lt;/custom2&gt;&lt;titles&gt;&lt;title&gt;Diagnosis and therapy of non-variceal upper gastrointestinal bleeding&lt;/title&gt;&lt;secondary-title&gt;World J Gastrointest Pharmacol Ther&lt;/secondary-title&gt;&lt;alt-title&gt;World journal of gastrointestinal pharmacology and therapeutics&lt;/alt-title&gt;&lt;/titles&gt;&lt;pages&gt;172-82&lt;/pages&gt;&lt;number&gt;4&lt;/number&gt;&lt;contributors&gt;&lt;authors&gt;&lt;author&gt;Biecker, E.&lt;/author&gt;&lt;/authors&gt;&lt;/contributors&gt;&lt;edition&gt;2015/11/12&lt;/edition&gt;&lt;language&gt;eng&lt;/language&gt;&lt;added-date format="utc"&gt;1452120424&lt;/added-date&gt;&lt;ref-type name="Journal Article"&gt;17&lt;/ref-type&gt;&lt;auth-address&gt;Erwin Biecker, Department of Gastroenterology, Zollernalb Klinikum, 72336 Balingen, Germany.&lt;/auth-address&gt;&lt;remote-database-provider&gt;NLM&lt;/remote-database-provider&gt;&lt;rec-number&gt;378&lt;/rec-number&gt;&lt;last-updated-date format="utc"&gt;1452818383&lt;/last-updated-date&gt;&lt;accession-num&gt;26558151&lt;/accession-num&gt;&lt;electronic-resource-num&gt;10.4292/wjgpt.v6.i4.172&lt;/electronic-resource-num&gt;&lt;volume&gt;6&lt;/volume&gt;&lt;/record&gt;&lt;/Cite&gt;&lt;/EndNote&gt;</w:instrText>
      </w:r>
      <w:r w:rsidR="00D028CB" w:rsidRPr="009404EB">
        <w:rPr>
          <w:rFonts w:ascii="Book Antiqua" w:hAnsi="Book Antiqua" w:cstheme="majorBidi"/>
          <w:sz w:val="24"/>
          <w:szCs w:val="24"/>
        </w:rPr>
        <w:fldChar w:fldCharType="separate"/>
      </w:r>
      <w:r w:rsidRPr="009404EB">
        <w:rPr>
          <w:rFonts w:ascii="Book Antiqua" w:hAnsi="Book Antiqua" w:cstheme="majorBidi"/>
          <w:noProof/>
          <w:sz w:val="24"/>
          <w:szCs w:val="24"/>
          <w:vertAlign w:val="superscript"/>
        </w:rPr>
        <w:t>1</w:t>
      </w:r>
      <w:r w:rsidR="00D028CB" w:rsidRPr="009404EB">
        <w:rPr>
          <w:rFonts w:ascii="Book Antiqua" w:hAnsi="Book Antiqua" w:cstheme="majorBidi"/>
          <w:sz w:val="24"/>
          <w:szCs w:val="24"/>
        </w:rPr>
        <w:fldChar w:fldCharType="end"/>
      </w:r>
      <w:r w:rsidR="00941C91" w:rsidRPr="009404EB">
        <w:rPr>
          <w:rFonts w:ascii="Book Antiqua" w:hAnsi="Book Antiqua" w:cstheme="majorBidi"/>
          <w:sz w:val="24"/>
          <w:szCs w:val="24"/>
          <w:vertAlign w:val="superscript"/>
        </w:rPr>
        <w:t>]</w:t>
      </w:r>
      <w:r w:rsidR="00941C91" w:rsidRPr="009404EB">
        <w:rPr>
          <w:rFonts w:ascii="Book Antiqua" w:hAnsi="Book Antiqua" w:cstheme="majorBidi"/>
          <w:sz w:val="24"/>
          <w:szCs w:val="24"/>
        </w:rPr>
        <w:t xml:space="preserve">. </w:t>
      </w:r>
      <w:r w:rsidRPr="009404EB">
        <w:rPr>
          <w:rFonts w:ascii="Book Antiqua" w:hAnsi="Book Antiqua" w:cstheme="majorBidi"/>
          <w:sz w:val="24"/>
          <w:szCs w:val="24"/>
        </w:rPr>
        <w:t>Hemodynamically unstable patients require intensive care unit</w:t>
      </w:r>
      <w:r w:rsidR="007F122D" w:rsidRPr="009404EB">
        <w:rPr>
          <w:rFonts w:ascii="Book Antiqua" w:hAnsi="Book Antiqua" w:cstheme="majorBidi"/>
          <w:sz w:val="24"/>
          <w:szCs w:val="24"/>
        </w:rPr>
        <w:t xml:space="preserve"> (ICU)</w:t>
      </w:r>
      <w:r w:rsidRPr="009404EB">
        <w:rPr>
          <w:rFonts w:ascii="Book Antiqua" w:hAnsi="Book Antiqua" w:cstheme="majorBidi"/>
          <w:sz w:val="24"/>
          <w:szCs w:val="24"/>
        </w:rPr>
        <w:t xml:space="preserve"> monitoring before endoscopic intervention</w:t>
      </w:r>
      <w:r w:rsidR="00941C91" w:rsidRPr="009404EB">
        <w:rPr>
          <w:rFonts w:ascii="Book Antiqua" w:hAnsi="Book Antiqua" w:cstheme="majorBidi"/>
          <w:sz w:val="24"/>
          <w:szCs w:val="24"/>
          <w:vertAlign w:val="superscript"/>
        </w:rPr>
        <w:t>[</w:t>
      </w:r>
      <w:r w:rsidR="00D028CB" w:rsidRPr="009404EB">
        <w:rPr>
          <w:rFonts w:ascii="Book Antiqua" w:hAnsi="Book Antiqua" w:cstheme="majorBidi"/>
          <w:sz w:val="24"/>
          <w:szCs w:val="24"/>
        </w:rPr>
        <w:fldChar w:fldCharType="begin"/>
      </w:r>
      <w:r w:rsidR="008A46B0" w:rsidRPr="009404EB">
        <w:rPr>
          <w:rFonts w:ascii="Book Antiqua" w:hAnsi="Book Antiqua" w:cstheme="majorBidi"/>
          <w:sz w:val="24"/>
          <w:szCs w:val="24"/>
        </w:rPr>
        <w:instrText xml:space="preserve"> ADDIN EN.CITE &lt;EndNote&gt;&lt;Cite&gt;&lt;Author&gt;Biecker&lt;/Author&gt;&lt;Year&gt;2015&lt;/Year&gt;&lt;IDText&gt;Diagnosis and therapy of non-variceal upper gastrointestinal bleeding&lt;/IDText&gt;&lt;DisplayText&gt;(1)&lt;/DisplayText&gt;&lt;record&gt;&lt;dates&gt;&lt;pub-dates&gt;&lt;date&gt;Nov 6&lt;/date&gt;&lt;/pub-dates&gt;&lt;year&gt;2015&lt;/year&gt;&lt;/dates&gt;&lt;keywords&gt;&lt;keyword&gt;Duodenal ulcer&lt;/keyword&gt;&lt;keyword&gt;Endoscopic therapy&lt;/keyword&gt;&lt;keyword&gt;Endoscopy&lt;/keyword&gt;&lt;keyword&gt;Gastric ulcer&lt;/keyword&gt;&lt;keyword&gt;Gastrointestinal bleeding&lt;/keyword&gt;&lt;/keywords&gt;&lt;isbn&gt;2150-5349&lt;/isbn&gt;&lt;custom2&gt;PMC4635157&lt;/custom2&gt;&lt;titles&gt;&lt;title&gt;Diagnosis and therapy of non-variceal upper gastrointestinal bleeding&lt;/title&gt;&lt;secondary-title&gt;World J Gastrointest Pharmacol Ther&lt;/secondary-title&gt;&lt;alt-title&gt;World journal of gastrointestinal pharmacology and therapeutics&lt;/alt-title&gt;&lt;/titles&gt;&lt;pages&gt;172-82&lt;/pages&gt;&lt;number&gt;4&lt;/number&gt;&lt;contributors&gt;&lt;authors&gt;&lt;author&gt;Biecker, E.&lt;/author&gt;&lt;/authors&gt;&lt;/contributors&gt;&lt;edition&gt;2015/11/12&lt;/edition&gt;&lt;language&gt;eng&lt;/language&gt;&lt;added-date format="utc"&gt;1452120424&lt;/added-date&gt;&lt;ref-type name="Journal Article"&gt;17&lt;/ref-type&gt;&lt;auth-address&gt;Erwin Biecker, Department of Gastroenterology, Zollernalb Klinikum, 72336 Balingen, Germany.&lt;/auth-address&gt;&lt;remote-database-provider&gt;NLM&lt;/remote-database-provider&gt;&lt;rec-number&gt;378&lt;/rec-number&gt;&lt;last-updated-date format="utc"&gt;1452818383&lt;/last-updated-date&gt;&lt;accession-num&gt;26558151&lt;/accession-num&gt;&lt;electronic-resource-num&gt;10.4292/wjgpt.v6.i4.172&lt;/electronic-resource-num&gt;&lt;volume&gt;6&lt;/volume&gt;&lt;/record&gt;&lt;/Cite&gt;&lt;/EndNote&gt;</w:instrText>
      </w:r>
      <w:r w:rsidR="00D028CB" w:rsidRPr="009404EB">
        <w:rPr>
          <w:rFonts w:ascii="Book Antiqua" w:hAnsi="Book Antiqua" w:cstheme="majorBidi"/>
          <w:sz w:val="24"/>
          <w:szCs w:val="24"/>
        </w:rPr>
        <w:fldChar w:fldCharType="separate"/>
      </w:r>
      <w:r w:rsidRPr="009404EB">
        <w:rPr>
          <w:rFonts w:ascii="Book Antiqua" w:hAnsi="Book Antiqua" w:cstheme="majorBidi"/>
          <w:noProof/>
          <w:sz w:val="24"/>
          <w:szCs w:val="24"/>
          <w:vertAlign w:val="superscript"/>
        </w:rPr>
        <w:t>1</w:t>
      </w:r>
      <w:r w:rsidR="00D028CB" w:rsidRPr="009404EB">
        <w:rPr>
          <w:rFonts w:ascii="Book Antiqua" w:hAnsi="Book Antiqua" w:cstheme="majorBidi"/>
          <w:sz w:val="24"/>
          <w:szCs w:val="24"/>
        </w:rPr>
        <w:fldChar w:fldCharType="end"/>
      </w:r>
      <w:r w:rsidR="00941C91" w:rsidRPr="009404EB">
        <w:rPr>
          <w:rFonts w:ascii="Book Antiqua" w:hAnsi="Book Antiqua" w:cstheme="majorBidi"/>
          <w:sz w:val="24"/>
          <w:szCs w:val="24"/>
          <w:vertAlign w:val="superscript"/>
        </w:rPr>
        <w:t>]</w:t>
      </w:r>
      <w:r w:rsidR="00941C91" w:rsidRPr="009404EB">
        <w:rPr>
          <w:rFonts w:ascii="Book Antiqua" w:hAnsi="Book Antiqua" w:cstheme="majorBidi"/>
          <w:sz w:val="24"/>
          <w:szCs w:val="24"/>
        </w:rPr>
        <w:t>.</w:t>
      </w:r>
      <w:r w:rsidRPr="009404EB">
        <w:rPr>
          <w:rFonts w:ascii="Book Antiqua" w:hAnsi="Book Antiqua" w:cstheme="majorBidi"/>
          <w:sz w:val="24"/>
          <w:szCs w:val="24"/>
        </w:rPr>
        <w:t xml:space="preserve"> Forrest classification and specific endoscopic findings such as localization and type of bleeding can further predict the risk of </w:t>
      </w:r>
      <w:r w:rsidR="00412632" w:rsidRPr="009404EB">
        <w:rPr>
          <w:rFonts w:ascii="Book Antiqua" w:hAnsi="Book Antiqua" w:cstheme="majorBidi"/>
          <w:sz w:val="24"/>
          <w:szCs w:val="24"/>
        </w:rPr>
        <w:t>re-bleeding</w:t>
      </w:r>
      <w:r w:rsidR="00941C91" w:rsidRPr="009404EB">
        <w:rPr>
          <w:rFonts w:ascii="Book Antiqua" w:hAnsi="Book Antiqua" w:cstheme="majorBidi"/>
          <w:sz w:val="24"/>
          <w:szCs w:val="24"/>
          <w:vertAlign w:val="superscript"/>
        </w:rPr>
        <w:t>[</w:t>
      </w:r>
      <w:r w:rsidR="00D028CB" w:rsidRPr="009404EB">
        <w:rPr>
          <w:rFonts w:ascii="Book Antiqua" w:hAnsi="Book Antiqua" w:cstheme="majorBidi"/>
          <w:sz w:val="24"/>
          <w:szCs w:val="24"/>
        </w:rPr>
        <w:fldChar w:fldCharType="begin"/>
      </w:r>
      <w:r w:rsidR="008A46B0" w:rsidRPr="009404EB">
        <w:rPr>
          <w:rFonts w:ascii="Book Antiqua" w:hAnsi="Book Antiqua" w:cstheme="majorBidi"/>
          <w:sz w:val="24"/>
          <w:szCs w:val="24"/>
        </w:rPr>
        <w:instrText xml:space="preserve"> ADDIN EN.CITE &lt;EndNote&gt;&lt;Cite&gt;&lt;Author&gt;Forrest&lt;/Author&gt;&lt;Year&gt;1974&lt;/Year&gt;&lt;IDText&gt;Endoscopy in gastrointestinal bleeding&lt;/IDText&gt;&lt;DisplayText&gt;(28)&lt;/DisplayText&gt;&lt;record&gt;&lt;dates&gt;&lt;pub-dates&gt;&lt;date&gt;Aug 17&lt;/date&gt;&lt;/pub-dates&gt;&lt;year&gt;1974&lt;/year&gt;&lt;/dates&gt;&lt;keywords&gt;&lt;keyword&gt;Adolescent&lt;/keyword&gt;&lt;keyword&gt;Adult&lt;/keyword&gt;&lt;keyword&gt;Aged&lt;/keyword&gt;&lt;keyword&gt;Barium Sulfate&lt;/keyword&gt;&lt;keyword&gt;Duodenum&lt;/keyword&gt;&lt;keyword&gt;*Endoscopes&lt;/keyword&gt;&lt;keyword&gt;Esophageal and Gastric Varices/complications&lt;/keyword&gt;&lt;keyword&gt;Esophagitis/complications&lt;/keyword&gt;&lt;keyword&gt;Esophagoscopes&lt;/keyword&gt;&lt;keyword&gt;Female&lt;/keyword&gt;&lt;keyword&gt;Gastritis/complications&lt;/keyword&gt;&lt;keyword&gt;Gastrointestinal Hemorrhage/*diagnosis/etiology/radiography&lt;/keyword&gt;&lt;keyword&gt;Gastroscopes&lt;/keyword&gt;&lt;keyword&gt;Hematemesis/diagnosis/etiology&lt;/keyword&gt;&lt;keyword&gt;Humans&lt;/keyword&gt;&lt;keyword&gt;Male&lt;/keyword&gt;&lt;keyword&gt;Melena/diagnosis/etiology&lt;/keyword&gt;&lt;keyword&gt;Middle Aged&lt;/keyword&gt;&lt;keyword&gt;Peptic Ulcer Hemorrhage/diagnosis&lt;/keyword&gt;&lt;/keywords&gt;&lt;isbn&gt;0140-6736 (Print)&amp;#xD;0140-6736&lt;/isbn&gt;&lt;titles&gt;&lt;title&gt;Endoscopy in gastrointestinal bleeding&lt;/title&gt;&lt;secondary-title&gt;Lancet&lt;/secondary-title&gt;&lt;alt-title&gt;Lancet (London, England)&lt;/alt-title&gt;&lt;/titles&gt;&lt;pages&gt;394-7&lt;/pages&gt;&lt;number&gt;7877&lt;/number&gt;&lt;contributors&gt;&lt;authors&gt;&lt;author&gt;Forrest, J. A.&lt;/author&gt;&lt;author&gt;Finlayson, N. D.&lt;/author&gt;&lt;author&gt;Shearman, D. J.&lt;/author&gt;&lt;/authors&gt;&lt;/contributors&gt;&lt;edition&gt;1974/08/17&lt;/edition&gt;&lt;language&gt;eng&lt;/language&gt;&lt;added-date format="utc"&gt;1452366189&lt;/added-date&gt;&lt;ref-type name="Journal Article"&gt;17&lt;/ref-type&gt;&lt;remote-database-provider&gt;NLM&lt;/remote-database-provider&gt;&lt;rec-number&gt;442&lt;/rec-number&gt;&lt;last-updated-date format="utc"&gt;1452818383&lt;/last-updated-date&gt;&lt;accession-num&gt;4136718&lt;/accession-num&gt;&lt;volume&gt;2&lt;/volume&gt;&lt;/record&gt;&lt;/Cite&gt;&lt;/EndNote&gt;</w:instrText>
      </w:r>
      <w:r w:rsidR="00D028CB" w:rsidRPr="009404EB">
        <w:rPr>
          <w:rFonts w:ascii="Book Antiqua" w:hAnsi="Book Antiqua" w:cstheme="majorBidi"/>
          <w:sz w:val="24"/>
          <w:szCs w:val="24"/>
        </w:rPr>
        <w:fldChar w:fldCharType="separate"/>
      </w:r>
      <w:r w:rsidRPr="009404EB">
        <w:rPr>
          <w:rFonts w:ascii="Book Antiqua" w:hAnsi="Book Antiqua" w:cstheme="majorBidi"/>
          <w:noProof/>
          <w:sz w:val="24"/>
          <w:szCs w:val="24"/>
          <w:vertAlign w:val="superscript"/>
        </w:rPr>
        <w:t>28</w:t>
      </w:r>
      <w:r w:rsidR="00D028CB" w:rsidRPr="009404EB">
        <w:rPr>
          <w:rFonts w:ascii="Book Antiqua" w:hAnsi="Book Antiqua" w:cstheme="majorBidi"/>
          <w:sz w:val="24"/>
          <w:szCs w:val="24"/>
        </w:rPr>
        <w:fldChar w:fldCharType="end"/>
      </w:r>
      <w:r w:rsidR="00941C91" w:rsidRPr="009404EB">
        <w:rPr>
          <w:rFonts w:ascii="Book Antiqua" w:hAnsi="Book Antiqua" w:cstheme="majorBidi"/>
          <w:sz w:val="24"/>
          <w:szCs w:val="24"/>
          <w:vertAlign w:val="superscript"/>
        </w:rPr>
        <w:t>]</w:t>
      </w:r>
      <w:r w:rsidR="00941C91" w:rsidRPr="009404EB">
        <w:rPr>
          <w:rFonts w:ascii="Book Antiqua" w:hAnsi="Book Antiqua" w:cstheme="majorBidi"/>
          <w:sz w:val="24"/>
          <w:szCs w:val="24"/>
        </w:rPr>
        <w:t xml:space="preserve">. </w:t>
      </w:r>
      <w:r w:rsidRPr="009404EB">
        <w:rPr>
          <w:rFonts w:ascii="Book Antiqua" w:hAnsi="Book Antiqua" w:cstheme="majorBidi"/>
          <w:sz w:val="24"/>
          <w:szCs w:val="24"/>
        </w:rPr>
        <w:t>Management is case</w:t>
      </w:r>
      <w:ins w:id="151" w:author="Author">
        <w:r w:rsidR="003F11DF">
          <w:rPr>
            <w:rFonts w:ascii="Book Antiqua" w:hAnsi="Book Antiqua" w:cstheme="majorBidi"/>
            <w:sz w:val="24"/>
            <w:szCs w:val="24"/>
          </w:rPr>
          <w:t>-</w:t>
        </w:r>
      </w:ins>
      <w:r w:rsidRPr="009404EB">
        <w:rPr>
          <w:rFonts w:ascii="Book Antiqua" w:hAnsi="Book Antiqua" w:cstheme="majorBidi"/>
          <w:sz w:val="24"/>
          <w:szCs w:val="24"/>
        </w:rPr>
        <w:t xml:space="preserve"> and cause</w:t>
      </w:r>
      <w:ins w:id="152" w:author="Author">
        <w:r w:rsidR="003F11DF">
          <w:rPr>
            <w:rFonts w:ascii="Book Antiqua" w:hAnsi="Book Antiqua" w:cstheme="majorBidi"/>
            <w:sz w:val="24"/>
            <w:szCs w:val="24"/>
          </w:rPr>
          <w:t>-</w:t>
        </w:r>
      </w:ins>
      <w:del w:id="153" w:author="Author">
        <w:r w:rsidRPr="009404EB" w:rsidDel="003F11DF">
          <w:rPr>
            <w:rFonts w:ascii="Book Antiqua" w:hAnsi="Book Antiqua" w:cstheme="majorBidi"/>
            <w:sz w:val="24"/>
            <w:szCs w:val="24"/>
          </w:rPr>
          <w:delText xml:space="preserve"> </w:delText>
        </w:r>
      </w:del>
      <w:r w:rsidRPr="009404EB">
        <w:rPr>
          <w:rFonts w:ascii="Book Antiqua" w:hAnsi="Book Antiqua" w:cstheme="majorBidi"/>
          <w:sz w:val="24"/>
          <w:szCs w:val="24"/>
        </w:rPr>
        <w:t>dependent</w:t>
      </w:r>
      <w:ins w:id="154" w:author="Author">
        <w:r w:rsidR="00E13441">
          <w:rPr>
            <w:rFonts w:ascii="Book Antiqua" w:hAnsi="Book Antiqua" w:cstheme="majorBidi"/>
            <w:sz w:val="24"/>
            <w:szCs w:val="24"/>
          </w:rPr>
          <w:t>,</w:t>
        </w:r>
      </w:ins>
      <w:r w:rsidRPr="009404EB">
        <w:rPr>
          <w:rFonts w:ascii="Book Antiqua" w:hAnsi="Book Antiqua" w:cstheme="majorBidi"/>
          <w:sz w:val="24"/>
          <w:szCs w:val="24"/>
        </w:rPr>
        <w:t xml:space="preserve"> and includes hemodynamic stabilization, close monitoring, blood transfusions, holding medications that might worsen bleeding, medical and endoscopic therapy</w:t>
      </w:r>
      <w:r w:rsidR="00941C91" w:rsidRPr="009404EB">
        <w:rPr>
          <w:rFonts w:ascii="Book Antiqua" w:hAnsi="Book Antiqua" w:cstheme="majorBidi"/>
          <w:sz w:val="24"/>
          <w:szCs w:val="24"/>
          <w:vertAlign w:val="superscript"/>
        </w:rPr>
        <w:t>[</w:t>
      </w:r>
      <w:r w:rsidR="00D028CB" w:rsidRPr="009404EB">
        <w:rPr>
          <w:rFonts w:ascii="Book Antiqua" w:hAnsi="Book Antiqua" w:cstheme="majorBidi"/>
          <w:sz w:val="24"/>
          <w:szCs w:val="24"/>
        </w:rPr>
        <w:fldChar w:fldCharType="begin"/>
      </w:r>
      <w:r w:rsidR="008A46B0" w:rsidRPr="009404EB">
        <w:rPr>
          <w:rFonts w:ascii="Book Antiqua" w:hAnsi="Book Antiqua" w:cstheme="majorBidi"/>
          <w:sz w:val="24"/>
          <w:szCs w:val="24"/>
        </w:rPr>
        <w:instrText xml:space="preserve"> ADDIN EN.CITE &lt;EndNote&gt;&lt;Cite&gt;&lt;Author&gt;Biecker&lt;/Author&gt;&lt;Year&gt;2015&lt;/Year&gt;&lt;IDText&gt;Diagnosis and therapy of non-variceal upper gastrointestinal bleeding&lt;/IDText&gt;&lt;DisplayText&gt;(1)&lt;/DisplayText&gt;&lt;record&gt;&lt;dates&gt;&lt;pub-dates&gt;&lt;date&gt;Nov 6&lt;/date&gt;&lt;/pub-dates&gt;&lt;year&gt;2015&lt;/year&gt;&lt;/dates&gt;&lt;keywords&gt;&lt;keyword&gt;Duodenal ulcer&lt;/keyword&gt;&lt;keyword&gt;Endoscopic therapy&lt;/keyword&gt;&lt;keyword&gt;Endoscopy&lt;/keyword&gt;&lt;keyword&gt;Gastric ulcer&lt;/keyword&gt;&lt;keyword&gt;Gastrointestinal bleeding&lt;/keyword&gt;&lt;/keywords&gt;&lt;isbn&gt;2150-5349&lt;/isbn&gt;&lt;custom2&gt;PMC4635157&lt;/custom2&gt;&lt;titles&gt;&lt;title&gt;Diagnosis and therapy of non-variceal upper gastrointestinal bleeding&lt;/title&gt;&lt;secondary-title&gt;World J Gastrointest Pharmacol Ther&lt;/secondary-title&gt;&lt;alt-title&gt;World journal of gastrointestinal pharmacology and therapeutics&lt;/alt-title&gt;&lt;/titles&gt;&lt;pages&gt;172-82&lt;/pages&gt;&lt;number&gt;4&lt;/number&gt;&lt;contributors&gt;&lt;authors&gt;&lt;author&gt;Biecker, E.&lt;/author&gt;&lt;/authors&gt;&lt;/contributors&gt;&lt;edition&gt;2015/11/12&lt;/edition&gt;&lt;language&gt;eng&lt;/language&gt;&lt;added-date format="utc"&gt;1452120424&lt;/added-date&gt;&lt;ref-type name="Journal Article"&gt;17&lt;/ref-type&gt;&lt;auth-address&gt;Erwin Biecker, Department of Gastroenterology, Zollernalb Klinikum, 72336 Balingen, Germany.&lt;/auth-address&gt;&lt;remote-database-provider&gt;NLM&lt;/remote-database-provider&gt;&lt;rec-number&gt;378&lt;/rec-number&gt;&lt;last-updated-date format="utc"&gt;1452818383&lt;/last-updated-date&gt;&lt;accession-num&gt;26558151&lt;/accession-num&gt;&lt;electronic-resource-num&gt;10.4292/wjgpt.v6.i4.172&lt;/electronic-resource-num&gt;&lt;volume&gt;6&lt;/volume&gt;&lt;/record&gt;&lt;/Cite&gt;&lt;/EndNote&gt;</w:instrText>
      </w:r>
      <w:r w:rsidR="00D028CB" w:rsidRPr="009404EB">
        <w:rPr>
          <w:rFonts w:ascii="Book Antiqua" w:hAnsi="Book Antiqua" w:cstheme="majorBidi"/>
          <w:sz w:val="24"/>
          <w:szCs w:val="24"/>
        </w:rPr>
        <w:fldChar w:fldCharType="separate"/>
      </w:r>
      <w:r w:rsidRPr="009404EB">
        <w:rPr>
          <w:rFonts w:ascii="Book Antiqua" w:hAnsi="Book Antiqua" w:cstheme="majorBidi"/>
          <w:noProof/>
          <w:sz w:val="24"/>
          <w:szCs w:val="24"/>
          <w:vertAlign w:val="superscript"/>
        </w:rPr>
        <w:t>1</w:t>
      </w:r>
      <w:r w:rsidR="00D028CB" w:rsidRPr="009404EB">
        <w:rPr>
          <w:rFonts w:ascii="Book Antiqua" w:hAnsi="Book Antiqua" w:cstheme="majorBidi"/>
          <w:sz w:val="24"/>
          <w:szCs w:val="24"/>
        </w:rPr>
        <w:fldChar w:fldCharType="end"/>
      </w:r>
      <w:r w:rsidR="00941C91" w:rsidRPr="009404EB">
        <w:rPr>
          <w:rFonts w:ascii="Book Antiqua" w:hAnsi="Book Antiqua" w:cstheme="majorBidi"/>
          <w:sz w:val="24"/>
          <w:szCs w:val="24"/>
          <w:vertAlign w:val="superscript"/>
        </w:rPr>
        <w:t>]</w:t>
      </w:r>
      <w:r w:rsidR="00941C91" w:rsidRPr="009404EB">
        <w:rPr>
          <w:rFonts w:ascii="Book Antiqua" w:hAnsi="Book Antiqua" w:cstheme="majorBidi"/>
          <w:sz w:val="24"/>
          <w:szCs w:val="24"/>
        </w:rPr>
        <w:t>.</w:t>
      </w:r>
    </w:p>
    <w:p w14:paraId="413C9657" w14:textId="34C168B4" w:rsidR="00377802" w:rsidRPr="009404EB" w:rsidRDefault="00377802" w:rsidP="009404EB">
      <w:pPr>
        <w:pStyle w:val="CommentText"/>
        <w:adjustRightInd w:val="0"/>
        <w:snapToGrid w:val="0"/>
        <w:spacing w:after="0" w:line="360" w:lineRule="auto"/>
        <w:ind w:firstLineChars="100" w:firstLine="240"/>
        <w:jc w:val="both"/>
        <w:rPr>
          <w:rFonts w:ascii="Book Antiqua" w:hAnsi="Book Antiqua"/>
          <w:sz w:val="24"/>
          <w:szCs w:val="24"/>
        </w:rPr>
      </w:pPr>
      <w:r w:rsidRPr="009404EB">
        <w:rPr>
          <w:rFonts w:ascii="Book Antiqua" w:hAnsi="Book Antiqua" w:cstheme="majorBidi"/>
          <w:sz w:val="24"/>
          <w:szCs w:val="24"/>
        </w:rPr>
        <w:t>Despite major progress in Gastroenterology and Critical Care, notably the use of acid</w:t>
      </w:r>
      <w:ins w:id="155" w:author="Author">
        <w:r w:rsidR="00E13441">
          <w:rPr>
            <w:rFonts w:ascii="Book Antiqua" w:hAnsi="Book Antiqua" w:cstheme="majorBidi"/>
            <w:sz w:val="24"/>
            <w:szCs w:val="24"/>
          </w:rPr>
          <w:t>-</w:t>
        </w:r>
      </w:ins>
      <w:del w:id="156" w:author="Author">
        <w:r w:rsidRPr="009404EB" w:rsidDel="00E13441">
          <w:rPr>
            <w:rFonts w:ascii="Book Antiqua" w:hAnsi="Book Antiqua" w:cstheme="majorBidi"/>
            <w:sz w:val="24"/>
            <w:szCs w:val="24"/>
          </w:rPr>
          <w:delText xml:space="preserve"> </w:delText>
        </w:r>
      </w:del>
      <w:r w:rsidRPr="009404EB">
        <w:rPr>
          <w:rFonts w:ascii="Book Antiqua" w:hAnsi="Book Antiqua" w:cstheme="majorBidi"/>
          <w:sz w:val="24"/>
          <w:szCs w:val="24"/>
        </w:rPr>
        <w:t xml:space="preserve">suppressing medications to promote bleeding cessation and </w:t>
      </w:r>
      <w:r w:rsidR="000C55F6" w:rsidRPr="009404EB">
        <w:rPr>
          <w:rFonts w:ascii="Book Antiqua" w:hAnsi="Book Antiqua" w:cstheme="majorBidi"/>
          <w:sz w:val="24"/>
          <w:szCs w:val="24"/>
        </w:rPr>
        <w:t xml:space="preserve">ulcer </w:t>
      </w:r>
      <w:r w:rsidRPr="009404EB">
        <w:rPr>
          <w:rFonts w:ascii="Book Antiqua" w:hAnsi="Book Antiqua" w:cstheme="majorBidi"/>
          <w:sz w:val="24"/>
          <w:szCs w:val="24"/>
        </w:rPr>
        <w:t>healing an</w:t>
      </w:r>
      <w:r w:rsidR="000C55F6" w:rsidRPr="009404EB">
        <w:rPr>
          <w:rFonts w:ascii="Book Antiqua" w:hAnsi="Book Antiqua" w:cstheme="majorBidi"/>
          <w:sz w:val="24"/>
          <w:szCs w:val="24"/>
        </w:rPr>
        <w:t xml:space="preserve">d </w:t>
      </w:r>
      <w:r w:rsidRPr="009404EB">
        <w:rPr>
          <w:rFonts w:ascii="Book Antiqua" w:hAnsi="Book Antiqua" w:cstheme="majorBidi"/>
          <w:sz w:val="24"/>
          <w:szCs w:val="24"/>
        </w:rPr>
        <w:t>major advances in endoscopic techniques, the mortality of AUGIB has remained unchanged over the last few decades, ranging between 10</w:t>
      </w:r>
      <w:ins w:id="157" w:author="Author">
        <w:r w:rsidR="00E13441">
          <w:rPr>
            <w:rFonts w:ascii="Book Antiqua" w:hAnsi="Book Antiqua" w:cstheme="majorBidi"/>
            <w:sz w:val="24"/>
            <w:szCs w:val="24"/>
          </w:rPr>
          <w:t>-</w:t>
        </w:r>
      </w:ins>
      <w:del w:id="158" w:author="Author">
        <w:r w:rsidR="00D046AB" w:rsidRPr="009404EB" w:rsidDel="00E13441">
          <w:rPr>
            <w:rFonts w:ascii="Book Antiqua" w:hAnsi="Book Antiqua" w:cstheme="majorBidi"/>
            <w:sz w:val="24"/>
            <w:szCs w:val="24"/>
          </w:rPr>
          <w:delText>%</w:delText>
        </w:r>
        <w:r w:rsidRPr="009404EB" w:rsidDel="00E13441">
          <w:rPr>
            <w:rFonts w:ascii="Book Antiqua" w:hAnsi="Book Antiqua" w:cstheme="majorBidi"/>
            <w:sz w:val="24"/>
            <w:szCs w:val="24"/>
          </w:rPr>
          <w:delText xml:space="preserve"> to </w:delText>
        </w:r>
      </w:del>
      <w:r w:rsidRPr="009404EB">
        <w:rPr>
          <w:rFonts w:ascii="Book Antiqua" w:hAnsi="Book Antiqua" w:cstheme="majorBidi"/>
          <w:sz w:val="24"/>
          <w:szCs w:val="24"/>
        </w:rPr>
        <w:t>14%</w:t>
      </w:r>
      <w:r w:rsidR="00941C91" w:rsidRPr="009404EB">
        <w:rPr>
          <w:rFonts w:ascii="Book Antiqua" w:hAnsi="Book Antiqua" w:cstheme="majorBidi"/>
          <w:sz w:val="24"/>
          <w:szCs w:val="24"/>
          <w:vertAlign w:val="superscript"/>
        </w:rPr>
        <w:t>[</w:t>
      </w:r>
      <w:r w:rsidR="00D028CB" w:rsidRPr="009404EB">
        <w:rPr>
          <w:rFonts w:ascii="Book Antiqua" w:hAnsi="Book Antiqua" w:cstheme="majorBidi"/>
          <w:sz w:val="24"/>
          <w:szCs w:val="24"/>
        </w:rPr>
        <w:fldChar w:fldCharType="begin">
          <w:fldData xml:space="preserve">PEVuZE5vdGU+PENpdGU+PEF1dGhvcj5MdTwvQXV0aG9yPjxZZWFyPjIwMTQ8L1llYXI+PElEVGV4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</w:fldData>
        </w:fldChar>
      </w:r>
      <w:r w:rsidR="008A46B0" w:rsidRPr="009404EB">
        <w:rPr>
          <w:rFonts w:ascii="Book Antiqua" w:hAnsi="Book Antiqua" w:cstheme="majorBidi"/>
          <w:sz w:val="24"/>
          <w:szCs w:val="24"/>
        </w:rPr>
        <w:instrText xml:space="preserve"> ADDIN EN.CITE </w:instrText>
      </w:r>
      <w:r w:rsidR="00D028CB" w:rsidRPr="009404EB">
        <w:rPr>
          <w:rFonts w:ascii="Book Antiqua" w:hAnsi="Book Antiqua" w:cstheme="majorBidi"/>
          <w:sz w:val="24"/>
          <w:szCs w:val="24"/>
        </w:rPr>
        <w:fldChar w:fldCharType="begin">
          <w:fldData xml:space="preserve">PEVuZE5vdGU+PENpdGU+PEF1dGhvcj5MdTwvQXV0aG9yPjxZZWFyPjIwMTQ8L1llYXI+PElEVGV4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</w:fldData>
        </w:fldChar>
      </w:r>
      <w:r w:rsidR="008A46B0" w:rsidRPr="009404EB">
        <w:rPr>
          <w:rFonts w:ascii="Book Antiqua" w:hAnsi="Book Antiqua" w:cstheme="majorBidi"/>
          <w:sz w:val="24"/>
          <w:szCs w:val="24"/>
        </w:rPr>
        <w:instrText xml:space="preserve"> ADDIN EN.CITE.DATA </w:instrText>
      </w:r>
      <w:r w:rsidR="00D028CB" w:rsidRPr="009404EB">
        <w:rPr>
          <w:rFonts w:ascii="Book Antiqua" w:hAnsi="Book Antiqua" w:cstheme="majorBidi"/>
          <w:sz w:val="24"/>
          <w:szCs w:val="24"/>
        </w:rPr>
      </w:r>
      <w:r w:rsidR="00D028CB" w:rsidRPr="009404EB">
        <w:rPr>
          <w:rFonts w:ascii="Book Antiqua" w:hAnsi="Book Antiqua" w:cstheme="majorBidi"/>
          <w:sz w:val="24"/>
          <w:szCs w:val="24"/>
        </w:rPr>
        <w:fldChar w:fldCharType="end"/>
      </w:r>
      <w:r w:rsidR="00D028CB" w:rsidRPr="009404EB">
        <w:rPr>
          <w:rFonts w:ascii="Book Antiqua" w:hAnsi="Book Antiqua" w:cstheme="majorBidi"/>
          <w:sz w:val="24"/>
          <w:szCs w:val="24"/>
        </w:rPr>
      </w:r>
      <w:r w:rsidR="00D028CB" w:rsidRPr="009404EB">
        <w:rPr>
          <w:rFonts w:ascii="Book Antiqua" w:hAnsi="Book Antiqua" w:cstheme="majorBidi"/>
          <w:sz w:val="24"/>
          <w:szCs w:val="24"/>
        </w:rPr>
        <w:fldChar w:fldCharType="separate"/>
      </w:r>
      <w:r w:rsidRPr="009404EB">
        <w:rPr>
          <w:rFonts w:ascii="Book Antiqua" w:hAnsi="Book Antiqua" w:cstheme="majorBidi"/>
          <w:noProof/>
          <w:sz w:val="24"/>
          <w:szCs w:val="24"/>
          <w:vertAlign w:val="superscript"/>
        </w:rPr>
        <w:t>6,29</w:t>
      </w:r>
      <w:r w:rsidR="00D028CB" w:rsidRPr="009404EB">
        <w:rPr>
          <w:rFonts w:ascii="Book Antiqua" w:hAnsi="Book Antiqua" w:cstheme="majorBidi"/>
          <w:sz w:val="24"/>
          <w:szCs w:val="24"/>
        </w:rPr>
        <w:fldChar w:fldCharType="end"/>
      </w:r>
      <w:r w:rsidR="00941C91" w:rsidRPr="009404EB">
        <w:rPr>
          <w:rFonts w:ascii="Book Antiqua" w:hAnsi="Book Antiqua" w:cstheme="majorBidi"/>
          <w:sz w:val="24"/>
          <w:szCs w:val="24"/>
          <w:vertAlign w:val="superscript"/>
        </w:rPr>
        <w:t>]</w:t>
      </w:r>
      <w:r w:rsidR="00941C91" w:rsidRPr="009404EB">
        <w:rPr>
          <w:rFonts w:ascii="Book Antiqua" w:hAnsi="Book Antiqua" w:cstheme="majorBidi"/>
          <w:sz w:val="24"/>
          <w:szCs w:val="24"/>
        </w:rPr>
        <w:t>.</w:t>
      </w:r>
      <w:r w:rsidRPr="009404EB">
        <w:rPr>
          <w:rFonts w:ascii="Book Antiqua" w:hAnsi="Book Antiqua" w:cstheme="majorBidi"/>
          <w:sz w:val="24"/>
          <w:szCs w:val="24"/>
        </w:rPr>
        <w:t xml:space="preserve"> Although previous studies noted an all-cause mortality at 30 d of 9</w:t>
      </w:r>
      <w:bookmarkStart w:id="159" w:name="_GoBack"/>
      <w:bookmarkEnd w:id="159"/>
      <w:del w:id="160" w:author="Author">
        <w:r w:rsidR="00D046AB" w:rsidRPr="009404EB" w:rsidDel="00E13441">
          <w:rPr>
            <w:rFonts w:ascii="Book Antiqua" w:hAnsi="Book Antiqua" w:cstheme="majorBidi"/>
            <w:sz w:val="24"/>
            <w:szCs w:val="24"/>
          </w:rPr>
          <w:delText>%</w:delText>
        </w:r>
      </w:del>
      <w:r w:rsidRPr="009404EB">
        <w:rPr>
          <w:rFonts w:ascii="Book Antiqua" w:hAnsi="Book Antiqua" w:cstheme="majorBidi"/>
          <w:sz w:val="24"/>
          <w:szCs w:val="24"/>
        </w:rPr>
        <w:t>-14%</w:t>
      </w:r>
      <w:r w:rsidR="00941C91" w:rsidRPr="009404EB">
        <w:rPr>
          <w:rFonts w:ascii="Book Antiqua" w:hAnsi="Book Antiqua" w:cstheme="majorBidi"/>
          <w:sz w:val="24"/>
          <w:szCs w:val="24"/>
          <w:vertAlign w:val="superscript"/>
        </w:rPr>
        <w:t>[</w:t>
      </w:r>
      <w:r w:rsidR="00D028CB" w:rsidRPr="009404EB">
        <w:rPr>
          <w:rFonts w:ascii="Book Antiqua" w:hAnsi="Book Antiqua" w:cstheme="majorBidi"/>
          <w:sz w:val="24"/>
          <w:szCs w:val="24"/>
        </w:rPr>
        <w:fldChar w:fldCharType="begin">
          <w:fldData xml:space="preserve">PEVuZE5vdGU+PENpdGU+PEF1dGhvcj5Sb2NrYWxsPC9BdXRob3I+PFllYXI+MTk5NTwvWWVhcj48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</w:fldData>
        </w:fldChar>
      </w:r>
      <w:r w:rsidR="008A46B0" w:rsidRPr="009404EB">
        <w:rPr>
          <w:rFonts w:ascii="Book Antiqua" w:hAnsi="Book Antiqua" w:cstheme="majorBidi"/>
          <w:sz w:val="24"/>
          <w:szCs w:val="24"/>
        </w:rPr>
        <w:instrText xml:space="preserve"> ADDIN EN.CITE </w:instrText>
      </w:r>
      <w:r w:rsidR="00D028CB" w:rsidRPr="009404EB">
        <w:rPr>
          <w:rFonts w:ascii="Book Antiqua" w:hAnsi="Book Antiqua" w:cstheme="majorBidi"/>
          <w:sz w:val="24"/>
          <w:szCs w:val="24"/>
        </w:rPr>
        <w:fldChar w:fldCharType="begin">
          <w:fldData xml:space="preserve">PEVuZE5vdGU+PENpdGU+PEF1dGhvcj5Sb2NrYWxsPC9BdXRob3I+PFllYXI+MTk5NTwvWWVhcj48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</w:fldData>
        </w:fldChar>
      </w:r>
      <w:r w:rsidR="008A46B0" w:rsidRPr="009404EB">
        <w:rPr>
          <w:rFonts w:ascii="Book Antiqua" w:hAnsi="Book Antiqua" w:cstheme="majorBidi"/>
          <w:sz w:val="24"/>
          <w:szCs w:val="24"/>
        </w:rPr>
        <w:instrText xml:space="preserve"> ADDIN EN.CITE.DATA </w:instrText>
      </w:r>
      <w:r w:rsidR="00D028CB" w:rsidRPr="009404EB">
        <w:rPr>
          <w:rFonts w:ascii="Book Antiqua" w:hAnsi="Book Antiqua" w:cstheme="majorBidi"/>
          <w:sz w:val="24"/>
          <w:szCs w:val="24"/>
        </w:rPr>
      </w:r>
      <w:r w:rsidR="00D028CB" w:rsidRPr="009404EB">
        <w:rPr>
          <w:rFonts w:ascii="Book Antiqua" w:hAnsi="Book Antiqua" w:cstheme="majorBidi"/>
          <w:sz w:val="24"/>
          <w:szCs w:val="24"/>
        </w:rPr>
        <w:fldChar w:fldCharType="end"/>
      </w:r>
      <w:r w:rsidR="00D028CB" w:rsidRPr="009404EB">
        <w:rPr>
          <w:rFonts w:ascii="Book Antiqua" w:hAnsi="Book Antiqua" w:cstheme="majorBidi"/>
          <w:sz w:val="24"/>
          <w:szCs w:val="24"/>
        </w:rPr>
      </w:r>
      <w:r w:rsidR="00D028CB" w:rsidRPr="009404EB">
        <w:rPr>
          <w:rFonts w:ascii="Book Antiqua" w:hAnsi="Book Antiqua" w:cstheme="majorBidi"/>
          <w:sz w:val="24"/>
          <w:szCs w:val="24"/>
        </w:rPr>
        <w:fldChar w:fldCharType="separate"/>
      </w:r>
      <w:r w:rsidRPr="009404EB">
        <w:rPr>
          <w:rFonts w:ascii="Book Antiqua" w:hAnsi="Book Antiqua" w:cstheme="majorBidi"/>
          <w:noProof/>
          <w:sz w:val="24"/>
          <w:szCs w:val="24"/>
          <w:vertAlign w:val="superscript"/>
        </w:rPr>
        <w:t>6,9-11,15,18,21</w:t>
      </w:r>
      <w:r w:rsidR="00D028CB" w:rsidRPr="009404EB">
        <w:rPr>
          <w:rFonts w:ascii="Book Antiqua" w:hAnsi="Book Antiqua" w:cstheme="majorBidi"/>
          <w:sz w:val="24"/>
          <w:szCs w:val="24"/>
        </w:rPr>
        <w:fldChar w:fldCharType="end"/>
      </w:r>
      <w:r w:rsidR="00941C91" w:rsidRPr="009404EB">
        <w:rPr>
          <w:rFonts w:ascii="Book Antiqua" w:hAnsi="Book Antiqua" w:cstheme="majorBidi"/>
          <w:sz w:val="24"/>
          <w:szCs w:val="24"/>
          <w:vertAlign w:val="superscript"/>
        </w:rPr>
        <w:t>]</w:t>
      </w:r>
      <w:r w:rsidR="00941C91" w:rsidRPr="009404EB">
        <w:rPr>
          <w:rFonts w:ascii="Book Antiqua" w:hAnsi="Book Antiqua" w:cstheme="majorBidi"/>
          <w:sz w:val="24"/>
          <w:szCs w:val="24"/>
        </w:rPr>
        <w:t xml:space="preserve">, </w:t>
      </w:r>
      <w:r w:rsidRPr="009404EB">
        <w:rPr>
          <w:rFonts w:ascii="Book Antiqua" w:hAnsi="Book Antiqua" w:cstheme="majorBidi"/>
          <w:sz w:val="24"/>
          <w:szCs w:val="24"/>
        </w:rPr>
        <w:t>mortality directly attributed to bleeding was lower</w:t>
      </w:r>
      <w:r w:rsidR="00D028CB" w:rsidRPr="009404EB">
        <w:rPr>
          <w:rFonts w:ascii="Book Antiqua" w:hAnsi="Book Antiqua" w:cstheme="majorBidi"/>
          <w:sz w:val="24"/>
          <w:szCs w:val="24"/>
        </w:rPr>
        <w:fldChar w:fldCharType="begin">
          <w:fldData xml:space="preserve">PEVuZE5vdGU+PENpdGU+PEF1dGhvcj5IZWFybnNoYXc8L0F1dGhvcj48WWVhcj4yMDExPC9ZZWFy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</w:fldData>
        </w:fldChar>
      </w:r>
      <w:r w:rsidR="008A46B0" w:rsidRPr="009404EB">
        <w:rPr>
          <w:rFonts w:ascii="Book Antiqua" w:hAnsi="Book Antiqua" w:cstheme="majorBidi"/>
          <w:sz w:val="24"/>
          <w:szCs w:val="24"/>
        </w:rPr>
        <w:instrText xml:space="preserve"> ADDIN EN.CITE </w:instrText>
      </w:r>
      <w:r w:rsidR="00D028CB" w:rsidRPr="009404EB">
        <w:rPr>
          <w:rFonts w:ascii="Book Antiqua" w:hAnsi="Book Antiqua" w:cstheme="majorBidi"/>
          <w:sz w:val="24"/>
          <w:szCs w:val="24"/>
        </w:rPr>
        <w:fldChar w:fldCharType="begin">
          <w:fldData xml:space="preserve">PEVuZE5vdGU+PENpdGU+PEF1dGhvcj5IZWFybnNoYXc8L0F1dGhvcj48WWVhcj4yMDExPC9ZZWFy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</w:fldData>
        </w:fldChar>
      </w:r>
      <w:r w:rsidR="008A46B0" w:rsidRPr="009404EB">
        <w:rPr>
          <w:rFonts w:ascii="Book Antiqua" w:hAnsi="Book Antiqua" w:cstheme="majorBidi"/>
          <w:sz w:val="24"/>
          <w:szCs w:val="24"/>
        </w:rPr>
        <w:instrText xml:space="preserve"> ADDIN EN.CITE.DATA </w:instrText>
      </w:r>
      <w:r w:rsidR="00D028CB" w:rsidRPr="009404EB">
        <w:rPr>
          <w:rFonts w:ascii="Book Antiqua" w:hAnsi="Book Antiqua" w:cstheme="majorBidi"/>
          <w:sz w:val="24"/>
          <w:szCs w:val="24"/>
        </w:rPr>
      </w:r>
      <w:r w:rsidR="00D028CB" w:rsidRPr="009404EB">
        <w:rPr>
          <w:rFonts w:ascii="Book Antiqua" w:hAnsi="Book Antiqua" w:cstheme="majorBidi"/>
          <w:sz w:val="24"/>
          <w:szCs w:val="24"/>
        </w:rPr>
        <w:fldChar w:fldCharType="end"/>
      </w:r>
      <w:r w:rsidR="00D028CB" w:rsidRPr="009404EB">
        <w:rPr>
          <w:rFonts w:ascii="Book Antiqua" w:hAnsi="Book Antiqua" w:cstheme="majorBidi"/>
          <w:sz w:val="24"/>
          <w:szCs w:val="24"/>
        </w:rPr>
      </w:r>
      <w:r w:rsidR="00D028CB" w:rsidRPr="009404EB">
        <w:rPr>
          <w:rFonts w:ascii="Book Antiqua" w:hAnsi="Book Antiqua" w:cstheme="majorBidi"/>
          <w:sz w:val="24"/>
          <w:szCs w:val="24"/>
        </w:rPr>
        <w:fldChar w:fldCharType="separate"/>
      </w:r>
      <w:r w:rsidR="00941C91" w:rsidRPr="009404EB">
        <w:rPr>
          <w:rFonts w:ascii="Book Antiqua" w:hAnsi="Book Antiqua" w:cstheme="majorBidi"/>
          <w:noProof/>
          <w:sz w:val="24"/>
          <w:szCs w:val="24"/>
          <w:vertAlign w:val="superscript"/>
        </w:rPr>
        <w:t>[1</w:t>
      </w:r>
      <w:r w:rsidR="00FB2CF6" w:rsidRPr="009404EB">
        <w:rPr>
          <w:rFonts w:ascii="Book Antiqua" w:hAnsi="Book Antiqua" w:cstheme="majorBidi"/>
          <w:noProof/>
          <w:sz w:val="24"/>
          <w:szCs w:val="24"/>
          <w:vertAlign w:val="superscript"/>
        </w:rPr>
        <w:t>4,2</w:t>
      </w:r>
      <w:r w:rsidR="00D028CB" w:rsidRPr="009404EB">
        <w:rPr>
          <w:rFonts w:ascii="Book Antiqua" w:hAnsi="Book Antiqua" w:cstheme="majorBidi"/>
          <w:sz w:val="24"/>
          <w:szCs w:val="24"/>
        </w:rPr>
        <w:fldChar w:fldCharType="end"/>
      </w:r>
      <w:r w:rsidR="00941C91" w:rsidRPr="009404EB">
        <w:rPr>
          <w:rFonts w:ascii="Book Antiqua" w:hAnsi="Book Antiqua" w:cstheme="majorBidi"/>
          <w:sz w:val="24"/>
          <w:szCs w:val="24"/>
          <w:vertAlign w:val="superscript"/>
        </w:rPr>
        <w:t>]</w:t>
      </w:r>
      <w:r w:rsidR="00941C91" w:rsidRPr="009404EB">
        <w:rPr>
          <w:rFonts w:ascii="Book Antiqua" w:hAnsi="Book Antiqua" w:cstheme="majorBidi"/>
          <w:sz w:val="24"/>
          <w:szCs w:val="24"/>
        </w:rPr>
        <w:t xml:space="preserve">. </w:t>
      </w:r>
      <w:r w:rsidRPr="009404EB">
        <w:rPr>
          <w:rFonts w:ascii="Book Antiqua" w:hAnsi="Book Antiqua" w:cstheme="majorBidi"/>
          <w:sz w:val="24"/>
          <w:szCs w:val="24"/>
        </w:rPr>
        <w:t xml:space="preserve">In addition, multiple reports suggested higher mortality and worse outcomes associated with AUGIB occurring in patients already admitted to the hospital </w:t>
      </w:r>
      <w:r w:rsidR="00DC044C" w:rsidRPr="009404EB">
        <w:rPr>
          <w:rFonts w:ascii="Book Antiqua" w:hAnsi="Book Antiqua" w:cstheme="majorBidi"/>
          <w:sz w:val="24"/>
          <w:szCs w:val="24"/>
        </w:rPr>
        <w:t>[</w:t>
      </w:r>
      <w:r w:rsidRPr="009404EB">
        <w:rPr>
          <w:rFonts w:ascii="Book Antiqua" w:hAnsi="Book Antiqua" w:cstheme="majorBidi"/>
          <w:sz w:val="24"/>
          <w:szCs w:val="24"/>
        </w:rPr>
        <w:t>inpatients</w:t>
      </w:r>
      <w:r w:rsidR="00DC044C" w:rsidRPr="009404EB">
        <w:rPr>
          <w:rFonts w:ascii="Book Antiqua" w:hAnsi="Book Antiqua" w:cstheme="majorBidi"/>
          <w:sz w:val="24"/>
          <w:szCs w:val="24"/>
        </w:rPr>
        <w:t xml:space="preserve"> (</w:t>
      </w:r>
      <w:bookmarkStart w:id="161" w:name="_Hlk18658088"/>
      <w:proofErr w:type="spellStart"/>
      <w:r w:rsidR="00DC044C" w:rsidRPr="009404EB">
        <w:rPr>
          <w:rFonts w:ascii="Book Antiqua" w:hAnsi="Book Antiqua" w:cstheme="majorBidi"/>
          <w:sz w:val="24"/>
          <w:szCs w:val="24"/>
        </w:rPr>
        <w:t>Ips</w:t>
      </w:r>
      <w:bookmarkEnd w:id="161"/>
      <w:proofErr w:type="spellEnd"/>
      <w:r w:rsidR="00DC044C" w:rsidRPr="009404EB">
        <w:rPr>
          <w:rFonts w:ascii="Book Antiqua" w:hAnsi="Book Antiqua" w:cstheme="majorBidi"/>
          <w:sz w:val="24"/>
          <w:szCs w:val="24"/>
        </w:rPr>
        <w:t>)]</w:t>
      </w:r>
      <w:r w:rsidRPr="009404EB">
        <w:rPr>
          <w:rFonts w:ascii="Book Antiqua" w:hAnsi="Book Antiqua" w:cstheme="majorBidi"/>
          <w:sz w:val="24"/>
          <w:szCs w:val="24"/>
        </w:rPr>
        <w:t xml:space="preserve"> compared with patients presenting with AUGIB </w:t>
      </w:r>
      <w:r w:rsidR="007F122D" w:rsidRPr="009404EB">
        <w:rPr>
          <w:rFonts w:ascii="Book Antiqua" w:hAnsi="Book Antiqua" w:cstheme="majorBidi"/>
          <w:sz w:val="24"/>
          <w:szCs w:val="24"/>
        </w:rPr>
        <w:t>[</w:t>
      </w:r>
      <w:r w:rsidRPr="009404EB">
        <w:rPr>
          <w:rFonts w:ascii="Book Antiqua" w:hAnsi="Book Antiqua" w:cstheme="majorBidi"/>
          <w:sz w:val="24"/>
          <w:szCs w:val="24"/>
        </w:rPr>
        <w:t>outpatients</w:t>
      </w:r>
      <w:r w:rsidR="007F122D" w:rsidRPr="009404EB">
        <w:rPr>
          <w:rFonts w:ascii="Book Antiqua" w:hAnsi="Book Antiqua" w:cstheme="majorBidi"/>
          <w:sz w:val="24"/>
          <w:szCs w:val="24"/>
        </w:rPr>
        <w:t xml:space="preserve"> (</w:t>
      </w:r>
      <w:bookmarkStart w:id="162" w:name="_Hlk18658352"/>
      <w:r w:rsidR="007F122D" w:rsidRPr="009404EB">
        <w:rPr>
          <w:rFonts w:ascii="Book Antiqua" w:hAnsi="Book Antiqua" w:cstheme="majorBidi"/>
          <w:sz w:val="24"/>
          <w:szCs w:val="24"/>
        </w:rPr>
        <w:t>Ops</w:t>
      </w:r>
      <w:bookmarkEnd w:id="162"/>
      <w:r w:rsidR="007F122D" w:rsidRPr="009404EB">
        <w:rPr>
          <w:rFonts w:ascii="Book Antiqua" w:hAnsi="Book Antiqua" w:cstheme="majorBidi"/>
          <w:sz w:val="24"/>
          <w:szCs w:val="24"/>
        </w:rPr>
        <w:t>)]</w:t>
      </w:r>
      <w:r w:rsidR="00941C91" w:rsidRPr="009404EB">
        <w:rPr>
          <w:rFonts w:ascii="Book Antiqua" w:hAnsi="Book Antiqua" w:cstheme="majorBidi"/>
          <w:sz w:val="24"/>
          <w:szCs w:val="24"/>
          <w:vertAlign w:val="superscript"/>
        </w:rPr>
        <w:t>[</w:t>
      </w:r>
      <w:r w:rsidR="00D028CB" w:rsidRPr="009404EB">
        <w:rPr>
          <w:rFonts w:ascii="Book Antiqua" w:hAnsi="Book Antiqua" w:cstheme="majorBidi"/>
          <w:sz w:val="24"/>
          <w:szCs w:val="24"/>
        </w:rPr>
        <w:fldChar w:fldCharType="begin">
          <w:fldData xml:space="preserve">PEVuZE5vdGU+PENpdGU+PEF1dGhvcj5KYWlyYXRoPC9BdXRob3I+PFllYXI+MjAxNDwvWWVhcj48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</w:fldData>
        </w:fldChar>
      </w:r>
      <w:r w:rsidR="008A46B0" w:rsidRPr="009404EB">
        <w:rPr>
          <w:rFonts w:ascii="Book Antiqua" w:hAnsi="Book Antiqua" w:cstheme="majorBidi"/>
          <w:sz w:val="24"/>
          <w:szCs w:val="24"/>
        </w:rPr>
        <w:instrText xml:space="preserve"> ADDIN EN.CITE </w:instrText>
      </w:r>
      <w:r w:rsidR="00D028CB" w:rsidRPr="009404EB">
        <w:rPr>
          <w:rFonts w:ascii="Book Antiqua" w:hAnsi="Book Antiqua" w:cstheme="majorBidi"/>
          <w:sz w:val="24"/>
          <w:szCs w:val="24"/>
        </w:rPr>
        <w:fldChar w:fldCharType="begin">
          <w:fldData xml:space="preserve">PEVuZE5vdGU+PENpdGU+PEF1dGhvcj5KYWlyYXRoPC9BdXRob3I+PFllYXI+MjAxNDwvWWVhcj48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</w:fldData>
        </w:fldChar>
      </w:r>
      <w:r w:rsidR="008A46B0" w:rsidRPr="009404EB">
        <w:rPr>
          <w:rFonts w:ascii="Book Antiqua" w:hAnsi="Book Antiqua" w:cstheme="majorBidi"/>
          <w:sz w:val="24"/>
          <w:szCs w:val="24"/>
        </w:rPr>
        <w:instrText xml:space="preserve"> ADDIN EN.CITE.DATA </w:instrText>
      </w:r>
      <w:r w:rsidR="00D028CB" w:rsidRPr="009404EB">
        <w:rPr>
          <w:rFonts w:ascii="Book Antiqua" w:hAnsi="Book Antiqua" w:cstheme="majorBidi"/>
          <w:sz w:val="24"/>
          <w:szCs w:val="24"/>
        </w:rPr>
      </w:r>
      <w:r w:rsidR="00D028CB" w:rsidRPr="009404EB">
        <w:rPr>
          <w:rFonts w:ascii="Book Antiqua" w:hAnsi="Book Antiqua" w:cstheme="majorBidi"/>
          <w:sz w:val="24"/>
          <w:szCs w:val="24"/>
        </w:rPr>
        <w:fldChar w:fldCharType="end"/>
      </w:r>
      <w:r w:rsidR="00D028CB" w:rsidRPr="009404EB">
        <w:rPr>
          <w:rFonts w:ascii="Book Antiqua" w:hAnsi="Book Antiqua" w:cstheme="majorBidi"/>
          <w:sz w:val="24"/>
          <w:szCs w:val="24"/>
        </w:rPr>
      </w:r>
      <w:r w:rsidR="00D028CB" w:rsidRPr="009404EB">
        <w:rPr>
          <w:rFonts w:ascii="Book Antiqua" w:hAnsi="Book Antiqua" w:cstheme="majorBidi"/>
          <w:sz w:val="24"/>
          <w:szCs w:val="24"/>
        </w:rPr>
        <w:fldChar w:fldCharType="separate"/>
      </w:r>
      <w:r w:rsidRPr="009404EB">
        <w:rPr>
          <w:rFonts w:ascii="Book Antiqua" w:hAnsi="Book Antiqua" w:cstheme="majorBidi"/>
          <w:noProof/>
          <w:sz w:val="24"/>
          <w:szCs w:val="24"/>
          <w:vertAlign w:val="superscript"/>
        </w:rPr>
        <w:t>30-35</w:t>
      </w:r>
      <w:r w:rsidR="00D028CB" w:rsidRPr="009404EB">
        <w:rPr>
          <w:rFonts w:ascii="Book Antiqua" w:hAnsi="Book Antiqua" w:cstheme="majorBidi"/>
          <w:sz w:val="24"/>
          <w:szCs w:val="24"/>
        </w:rPr>
        <w:fldChar w:fldCharType="end"/>
      </w:r>
      <w:r w:rsidR="00941C91" w:rsidRPr="009404EB">
        <w:rPr>
          <w:rFonts w:ascii="Book Antiqua" w:hAnsi="Book Antiqua" w:cstheme="majorBidi"/>
          <w:sz w:val="24"/>
          <w:szCs w:val="24"/>
          <w:vertAlign w:val="superscript"/>
        </w:rPr>
        <w:t>]</w:t>
      </w:r>
      <w:r w:rsidR="00941C91" w:rsidRPr="009404EB">
        <w:rPr>
          <w:rFonts w:ascii="Book Antiqua" w:hAnsi="Book Antiqua" w:cstheme="majorBidi"/>
          <w:sz w:val="24"/>
          <w:szCs w:val="24"/>
        </w:rPr>
        <w:t>.</w:t>
      </w:r>
      <w:r w:rsidRPr="009404EB">
        <w:rPr>
          <w:rFonts w:ascii="Book Antiqua" w:hAnsi="Book Antiqua" w:cstheme="majorBidi"/>
          <w:sz w:val="24"/>
          <w:szCs w:val="24"/>
        </w:rPr>
        <w:t xml:space="preserve"> To date, the etiology of these findings has not been adequately elucidated. Limited reports comparing </w:t>
      </w:r>
      <w:proofErr w:type="spellStart"/>
      <w:r w:rsidR="00DC044C"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to </w:t>
      </w:r>
      <w:r w:rsidR="007F122D" w:rsidRPr="009404EB">
        <w:rPr>
          <w:rFonts w:ascii="Book Antiqua" w:hAnsi="Book Antiqua" w:cstheme="majorBidi"/>
          <w:sz w:val="24"/>
          <w:szCs w:val="24"/>
        </w:rPr>
        <w:t>Ops</w:t>
      </w:r>
      <w:r w:rsidRPr="009404EB">
        <w:rPr>
          <w:rFonts w:ascii="Book Antiqua" w:hAnsi="Book Antiqua" w:cstheme="majorBidi"/>
          <w:sz w:val="24"/>
          <w:szCs w:val="24"/>
        </w:rPr>
        <w:t xml:space="preserve"> indicate that </w:t>
      </w:r>
      <w:proofErr w:type="spellStart"/>
      <w:r w:rsidR="00DC044C"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tend to be older with multiple comorbidities</w:t>
      </w:r>
      <w:r w:rsidR="00B93D76" w:rsidRPr="009404EB">
        <w:rPr>
          <w:rFonts w:ascii="Book Antiqua" w:hAnsi="Book Antiqua" w:cstheme="majorBidi"/>
          <w:sz w:val="24"/>
          <w:szCs w:val="24"/>
        </w:rPr>
        <w:t xml:space="preserve">, are more likely to be on </w:t>
      </w:r>
      <w:proofErr w:type="spellStart"/>
      <w:r w:rsidR="00B93D76" w:rsidRPr="009404EB">
        <w:rPr>
          <w:rFonts w:ascii="Book Antiqua" w:hAnsi="Book Antiqua" w:cstheme="majorBidi"/>
          <w:sz w:val="24"/>
          <w:szCs w:val="24"/>
        </w:rPr>
        <w:t>antithrombotics</w:t>
      </w:r>
      <w:proofErr w:type="spellEnd"/>
      <w:r w:rsidR="00B93D76" w:rsidRPr="009404EB">
        <w:rPr>
          <w:rFonts w:ascii="Book Antiqua" w:hAnsi="Book Antiqua" w:cstheme="majorBidi"/>
          <w:sz w:val="24"/>
          <w:szCs w:val="24"/>
        </w:rPr>
        <w:t xml:space="preserve">, and tend to have </w:t>
      </w:r>
      <w:r w:rsidRPr="009404EB">
        <w:rPr>
          <w:rFonts w:ascii="Book Antiqua" w:hAnsi="Book Antiqua" w:cstheme="majorBidi"/>
          <w:sz w:val="24"/>
          <w:szCs w:val="24"/>
        </w:rPr>
        <w:t>more severe bleeding</w:t>
      </w:r>
      <w:r w:rsidR="00B93D76" w:rsidRPr="009404EB">
        <w:rPr>
          <w:rFonts w:ascii="Book Antiqua" w:hAnsi="Book Antiqua" w:cstheme="majorBidi"/>
          <w:sz w:val="24"/>
          <w:szCs w:val="24"/>
        </w:rPr>
        <w:t xml:space="preserve"> as well</w:t>
      </w:r>
      <w:r w:rsidR="00941C91" w:rsidRPr="009404EB">
        <w:rPr>
          <w:rFonts w:ascii="Book Antiqua" w:hAnsi="Book Antiqua" w:cstheme="majorBidi"/>
          <w:sz w:val="24"/>
          <w:szCs w:val="24"/>
          <w:vertAlign w:val="superscript"/>
        </w:rPr>
        <w:t>[</w:t>
      </w:r>
      <w:r w:rsidR="00D028CB" w:rsidRPr="009404EB">
        <w:rPr>
          <w:rFonts w:ascii="Book Antiqua" w:hAnsi="Book Antiqua" w:cstheme="majorBidi"/>
          <w:sz w:val="24"/>
          <w:szCs w:val="24"/>
        </w:rPr>
        <w:fldChar w:fldCharType="begin">
          <w:fldData xml:space="preserve">PEVuZE5vdGU+PENpdGU+PEF1dGhvcj5KYWlyYXRoPC9BdXRob3I+PFllYXI+MjAxNDwvWWVhcj48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</w:fldData>
        </w:fldChar>
      </w:r>
      <w:r w:rsidRPr="009404EB">
        <w:rPr>
          <w:rFonts w:ascii="Book Antiqua" w:hAnsi="Book Antiqua" w:cstheme="majorBidi"/>
          <w:sz w:val="24"/>
          <w:szCs w:val="24"/>
        </w:rPr>
        <w:instrText xml:space="preserve"> ADDIN EN.CITE </w:instrText>
      </w:r>
      <w:r w:rsidR="00D028CB" w:rsidRPr="009404EB">
        <w:rPr>
          <w:rFonts w:ascii="Book Antiqua" w:hAnsi="Book Antiqua" w:cstheme="majorBidi"/>
          <w:sz w:val="24"/>
          <w:szCs w:val="24"/>
        </w:rPr>
        <w:fldChar w:fldCharType="begin">
          <w:fldData xml:space="preserve">PEVuZE5vdGU+PENpdGU+PEF1dGhvcj5KYWlyYXRoPC9BdXRob3I+PFllYXI+MjAxNDwvWWVhcj48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</w:fldData>
        </w:fldChar>
      </w:r>
      <w:r w:rsidRPr="009404EB">
        <w:rPr>
          <w:rFonts w:ascii="Book Antiqua" w:hAnsi="Book Antiqua" w:cstheme="majorBidi"/>
          <w:sz w:val="24"/>
          <w:szCs w:val="24"/>
        </w:rPr>
        <w:instrText xml:space="preserve"> ADDIN EN.CITE.DATA </w:instrText>
      </w:r>
      <w:r w:rsidR="00D028CB" w:rsidRPr="009404EB">
        <w:rPr>
          <w:rFonts w:ascii="Book Antiqua" w:hAnsi="Book Antiqua" w:cstheme="majorBidi"/>
          <w:sz w:val="24"/>
          <w:szCs w:val="24"/>
        </w:rPr>
      </w:r>
      <w:r w:rsidR="00D028CB" w:rsidRPr="009404EB">
        <w:rPr>
          <w:rFonts w:ascii="Book Antiqua" w:hAnsi="Book Antiqua" w:cstheme="majorBidi"/>
          <w:sz w:val="24"/>
          <w:szCs w:val="24"/>
        </w:rPr>
        <w:fldChar w:fldCharType="end"/>
      </w:r>
      <w:r w:rsidR="00D028CB" w:rsidRPr="009404EB">
        <w:rPr>
          <w:rFonts w:ascii="Book Antiqua" w:hAnsi="Book Antiqua" w:cstheme="majorBidi"/>
          <w:sz w:val="24"/>
          <w:szCs w:val="24"/>
        </w:rPr>
      </w:r>
      <w:r w:rsidR="00D028CB" w:rsidRPr="009404EB">
        <w:rPr>
          <w:rFonts w:ascii="Book Antiqua" w:hAnsi="Book Antiqua" w:cstheme="majorBidi"/>
          <w:sz w:val="24"/>
          <w:szCs w:val="24"/>
        </w:rPr>
        <w:fldChar w:fldCharType="separate"/>
      </w:r>
      <w:r w:rsidRPr="009404EB">
        <w:rPr>
          <w:rFonts w:ascii="Book Antiqua" w:hAnsi="Book Antiqua" w:cstheme="majorBidi"/>
          <w:noProof/>
          <w:sz w:val="24"/>
          <w:szCs w:val="24"/>
          <w:vertAlign w:val="superscript"/>
        </w:rPr>
        <w:t>30</w:t>
      </w:r>
      <w:r w:rsidR="00D028CB" w:rsidRPr="009404EB">
        <w:rPr>
          <w:rFonts w:ascii="Book Antiqua" w:hAnsi="Book Antiqua" w:cstheme="majorBidi"/>
          <w:sz w:val="24"/>
          <w:szCs w:val="24"/>
        </w:rPr>
        <w:fldChar w:fldCharType="end"/>
      </w:r>
      <w:r w:rsidR="00941C91" w:rsidRPr="009404EB">
        <w:rPr>
          <w:rFonts w:ascii="Book Antiqua" w:hAnsi="Book Antiqua" w:cstheme="majorBidi"/>
          <w:sz w:val="24"/>
          <w:szCs w:val="24"/>
          <w:vertAlign w:val="superscript"/>
        </w:rPr>
        <w:t>]</w:t>
      </w:r>
      <w:r w:rsidR="00941C91" w:rsidRPr="009404EB">
        <w:rPr>
          <w:rFonts w:ascii="Book Antiqua" w:hAnsi="Book Antiqua" w:cstheme="majorBidi"/>
          <w:sz w:val="24"/>
          <w:szCs w:val="24"/>
        </w:rPr>
        <w:t>.</w:t>
      </w:r>
      <w:r w:rsidRPr="009404EB">
        <w:rPr>
          <w:rFonts w:ascii="Book Antiqua" w:hAnsi="Book Antiqua" w:cstheme="majorBidi"/>
          <w:sz w:val="24"/>
          <w:szCs w:val="24"/>
        </w:rPr>
        <w:t xml:space="preserve"> </w:t>
      </w:r>
    </w:p>
    <w:p w14:paraId="4C606CD5" w14:textId="349A7E69" w:rsidR="00377802" w:rsidRPr="009404EB" w:rsidRDefault="00377802" w:rsidP="009404EB">
      <w:pPr>
        <w:adjustRightInd w:val="0"/>
        <w:snapToGrid w:val="0"/>
        <w:spacing w:after="0" w:line="360" w:lineRule="auto"/>
        <w:ind w:firstLineChars="100" w:firstLine="240"/>
        <w:jc w:val="both"/>
        <w:rPr>
          <w:rFonts w:ascii="Book Antiqua" w:hAnsi="Book Antiqua" w:cstheme="majorBidi"/>
          <w:sz w:val="24"/>
          <w:szCs w:val="24"/>
        </w:rPr>
      </w:pPr>
      <w:r w:rsidRPr="009404EB">
        <w:rPr>
          <w:rFonts w:ascii="Book Antiqua" w:hAnsi="Book Antiqua" w:cstheme="majorBidi"/>
          <w:sz w:val="24"/>
          <w:szCs w:val="24"/>
        </w:rPr>
        <w:t xml:space="preserve">Based on these observations, we conducted an observational study to </w:t>
      </w:r>
      <w:r w:rsidR="00B93D76" w:rsidRPr="009404EB">
        <w:rPr>
          <w:rFonts w:ascii="Book Antiqua" w:hAnsi="Book Antiqua" w:cstheme="majorBidi"/>
          <w:sz w:val="24"/>
          <w:szCs w:val="24"/>
        </w:rPr>
        <w:t xml:space="preserve">compare AUGIB occurring in </w:t>
      </w:r>
      <w:proofErr w:type="spellStart"/>
      <w:r w:rsidR="00DC044C" w:rsidRPr="009404EB">
        <w:rPr>
          <w:rFonts w:ascii="Book Antiqua" w:hAnsi="Book Antiqua" w:cstheme="majorBidi"/>
          <w:sz w:val="24"/>
          <w:szCs w:val="24"/>
        </w:rPr>
        <w:t>Ips</w:t>
      </w:r>
      <w:proofErr w:type="spellEnd"/>
      <w:r w:rsidR="00B93D76" w:rsidRPr="009404EB">
        <w:rPr>
          <w:rFonts w:ascii="Book Antiqua" w:hAnsi="Book Antiqua" w:cstheme="majorBidi"/>
          <w:sz w:val="24"/>
          <w:szCs w:val="24"/>
        </w:rPr>
        <w:t xml:space="preserve"> </w:t>
      </w:r>
      <w:r w:rsidR="00996E39" w:rsidRPr="009404EB">
        <w:rPr>
          <w:rFonts w:ascii="Book Antiqua" w:hAnsi="Book Antiqua" w:cstheme="majorBidi"/>
          <w:i/>
          <w:sz w:val="24"/>
          <w:szCs w:val="24"/>
        </w:rPr>
        <w:t>vs</w:t>
      </w:r>
      <w:r w:rsidRPr="009404EB">
        <w:rPr>
          <w:rFonts w:ascii="Book Antiqua" w:hAnsi="Book Antiqua" w:cstheme="majorBidi"/>
          <w:sz w:val="24"/>
          <w:szCs w:val="24"/>
        </w:rPr>
        <w:t xml:space="preserve"> </w:t>
      </w:r>
      <w:r w:rsidR="007F122D" w:rsidRPr="009404EB">
        <w:rPr>
          <w:rFonts w:ascii="Book Antiqua" w:hAnsi="Book Antiqua" w:cstheme="majorBidi"/>
          <w:sz w:val="24"/>
          <w:szCs w:val="24"/>
        </w:rPr>
        <w:t>Ops</w:t>
      </w:r>
      <w:r w:rsidRPr="009404EB">
        <w:rPr>
          <w:rFonts w:ascii="Book Antiqua" w:hAnsi="Book Antiqua" w:cstheme="majorBidi"/>
          <w:sz w:val="24"/>
          <w:szCs w:val="24"/>
        </w:rPr>
        <w:t xml:space="preserve">. We evaluated and compared the mortality, characteristics, and risk factors of patients with acute upper </w:t>
      </w:r>
      <w:bookmarkStart w:id="163" w:name="_Hlk18656636"/>
      <w:r w:rsidR="00A7774F" w:rsidRPr="009404EB">
        <w:rPr>
          <w:rFonts w:ascii="Book Antiqua" w:hAnsi="Book Antiqua" w:cstheme="majorBidi"/>
          <w:sz w:val="24"/>
          <w:szCs w:val="24"/>
        </w:rPr>
        <w:t>GI</w:t>
      </w:r>
      <w:bookmarkEnd w:id="163"/>
      <w:r w:rsidRPr="009404EB">
        <w:rPr>
          <w:rFonts w:ascii="Book Antiqua" w:hAnsi="Book Antiqua" w:cstheme="majorBidi"/>
          <w:sz w:val="24"/>
          <w:szCs w:val="24"/>
        </w:rPr>
        <w:t xml:space="preserve"> bleeding among patients already admitted (</w:t>
      </w:r>
      <w:r w:rsidR="00487754" w:rsidRPr="009404EB">
        <w:rPr>
          <w:rFonts w:ascii="Book Antiqua" w:hAnsi="Book Antiqua" w:cstheme="majorBidi"/>
          <w:sz w:val="24"/>
          <w:szCs w:val="24"/>
        </w:rPr>
        <w:t xml:space="preserve">group 1 or </w:t>
      </w:r>
      <w:proofErr w:type="spellStart"/>
      <w:r w:rsidR="00DC044C" w:rsidRPr="009404EB">
        <w:rPr>
          <w:rFonts w:ascii="Book Antiqua" w:hAnsi="Book Antiqua" w:cstheme="majorBidi"/>
          <w:sz w:val="24"/>
          <w:szCs w:val="24"/>
        </w:rPr>
        <w:t>Ips</w:t>
      </w:r>
      <w:proofErr w:type="spellEnd"/>
      <w:r w:rsidRPr="009404EB">
        <w:rPr>
          <w:rFonts w:ascii="Book Antiqua" w:hAnsi="Book Antiqua" w:cstheme="majorBidi"/>
          <w:sz w:val="24"/>
          <w:szCs w:val="24"/>
        </w:rPr>
        <w:t>) and patients presenting with</w:t>
      </w:r>
      <w:r w:rsidR="00B93D76" w:rsidRPr="009404EB">
        <w:rPr>
          <w:rFonts w:ascii="Book Antiqua" w:hAnsi="Book Antiqua" w:cstheme="majorBidi"/>
          <w:sz w:val="24"/>
          <w:szCs w:val="24"/>
        </w:rPr>
        <w:t xml:space="preserve"> </w:t>
      </w:r>
      <w:r w:rsidR="00A7774F" w:rsidRPr="009404EB">
        <w:rPr>
          <w:rFonts w:ascii="Book Antiqua" w:hAnsi="Book Antiqua" w:cstheme="majorBidi"/>
          <w:sz w:val="24"/>
          <w:szCs w:val="24"/>
        </w:rPr>
        <w:t>GI</w:t>
      </w:r>
      <w:r w:rsidRPr="009404EB">
        <w:rPr>
          <w:rFonts w:ascii="Book Antiqua" w:hAnsi="Book Antiqua" w:cstheme="majorBidi"/>
          <w:sz w:val="24"/>
          <w:szCs w:val="24"/>
        </w:rPr>
        <w:t xml:space="preserve"> bleeding to Staten Island University Hospital (</w:t>
      </w:r>
      <w:r w:rsidR="00487754" w:rsidRPr="009404EB">
        <w:rPr>
          <w:rFonts w:ascii="Book Antiqua" w:hAnsi="Book Antiqua" w:cstheme="majorBidi"/>
          <w:sz w:val="24"/>
          <w:szCs w:val="24"/>
        </w:rPr>
        <w:t xml:space="preserve">group 2 or </w:t>
      </w:r>
      <w:r w:rsidR="007F122D" w:rsidRPr="009404EB">
        <w:rPr>
          <w:rFonts w:ascii="Book Antiqua" w:hAnsi="Book Antiqua" w:cstheme="majorBidi"/>
          <w:sz w:val="24"/>
          <w:szCs w:val="24"/>
        </w:rPr>
        <w:t>Ops</w:t>
      </w:r>
      <w:r w:rsidRPr="009404EB">
        <w:rPr>
          <w:rFonts w:ascii="Book Antiqua" w:hAnsi="Book Antiqua" w:cstheme="majorBidi"/>
          <w:sz w:val="24"/>
          <w:szCs w:val="24"/>
        </w:rPr>
        <w:t xml:space="preserve">). </w:t>
      </w:r>
    </w:p>
    <w:p w14:paraId="5D4F18C3" w14:textId="77777777" w:rsidR="00377802" w:rsidRPr="009404EB" w:rsidRDefault="00377802" w:rsidP="009404EB">
      <w:pPr>
        <w:adjustRightInd w:val="0"/>
        <w:snapToGrid w:val="0"/>
        <w:spacing w:after="0" w:line="360" w:lineRule="auto"/>
        <w:jc w:val="both"/>
        <w:rPr>
          <w:rFonts w:ascii="Book Antiqua" w:hAnsi="Book Antiqua" w:cstheme="majorBidi"/>
          <w:sz w:val="24"/>
          <w:szCs w:val="24"/>
        </w:rPr>
      </w:pPr>
    </w:p>
    <w:p w14:paraId="3E75D1A6" w14:textId="400CF6B8" w:rsidR="00177D1D" w:rsidRPr="009404EB" w:rsidRDefault="00510CAD" w:rsidP="009404EB">
      <w:pPr>
        <w:adjustRightInd w:val="0"/>
        <w:snapToGrid w:val="0"/>
        <w:spacing w:after="0" w:line="360" w:lineRule="auto"/>
        <w:jc w:val="both"/>
        <w:rPr>
          <w:rStyle w:val="normaltextrun"/>
          <w:rFonts w:ascii="Book Antiqua" w:hAnsi="Book Antiqua" w:cstheme="majorBidi"/>
          <w:b/>
          <w:bCs/>
          <w:sz w:val="24"/>
          <w:szCs w:val="24"/>
        </w:rPr>
      </w:pPr>
      <w:r w:rsidRPr="009404EB">
        <w:rPr>
          <w:rStyle w:val="normaltextrun"/>
          <w:rFonts w:ascii="Book Antiqua" w:hAnsi="Book Antiqua" w:cstheme="majorBidi"/>
          <w:b/>
          <w:bCs/>
          <w:sz w:val="24"/>
          <w:szCs w:val="24"/>
        </w:rPr>
        <w:t>M</w:t>
      </w:r>
      <w:r w:rsidR="00DC1EA2" w:rsidRPr="009404EB">
        <w:rPr>
          <w:rStyle w:val="normaltextrun"/>
          <w:rFonts w:ascii="Book Antiqua" w:hAnsi="Book Antiqua" w:cstheme="majorBidi"/>
          <w:b/>
          <w:bCs/>
          <w:sz w:val="24"/>
          <w:szCs w:val="24"/>
        </w:rPr>
        <w:t>ATERIALS AND METHODS</w:t>
      </w:r>
    </w:p>
    <w:p w14:paraId="48F89ADB" w14:textId="320AFDF7" w:rsidR="00177D1D" w:rsidRPr="009404EB" w:rsidRDefault="00510CAD" w:rsidP="009404EB">
      <w:pPr>
        <w:adjustRightInd w:val="0"/>
        <w:snapToGrid w:val="0"/>
        <w:spacing w:after="0" w:line="360" w:lineRule="auto"/>
        <w:jc w:val="both"/>
        <w:rPr>
          <w:rFonts w:ascii="Book Antiqua" w:hAnsi="Book Antiqua" w:cstheme="majorBidi"/>
          <w:sz w:val="24"/>
          <w:szCs w:val="24"/>
          <w:u w:val="single"/>
        </w:rPr>
      </w:pPr>
      <w:r w:rsidRPr="009404EB">
        <w:rPr>
          <w:rStyle w:val="normaltextrun"/>
          <w:rFonts w:ascii="Book Antiqua" w:hAnsi="Book Antiqua" w:cstheme="majorBidi"/>
          <w:sz w:val="24"/>
          <w:szCs w:val="24"/>
        </w:rPr>
        <w:t>This is a retrospective case control study</w:t>
      </w:r>
      <w:ins w:id="164" w:author="Author">
        <w:r w:rsidR="00772053">
          <w:rPr>
            <w:rStyle w:val="normaltextrun"/>
            <w:rFonts w:ascii="Book Antiqua" w:hAnsi="Book Antiqua" w:cstheme="majorBidi"/>
            <w:sz w:val="24"/>
            <w:szCs w:val="24"/>
          </w:rPr>
          <w:t xml:space="preserve"> that</w:t>
        </w:r>
      </w:ins>
      <w:del w:id="165" w:author="Author">
        <w:r w:rsidRPr="009404EB" w:rsidDel="00772053">
          <w:rPr>
            <w:rStyle w:val="normaltextrun"/>
            <w:rFonts w:ascii="Book Antiqua" w:hAnsi="Book Antiqua" w:cstheme="majorBidi"/>
            <w:sz w:val="24"/>
            <w:szCs w:val="24"/>
          </w:rPr>
          <w:delText>,</w:delText>
        </w:r>
      </w:del>
      <w:r w:rsidRPr="009404EB">
        <w:rPr>
          <w:rStyle w:val="normaltextrun"/>
          <w:rFonts w:ascii="Book Antiqua" w:hAnsi="Book Antiqua" w:cstheme="majorBidi"/>
          <w:sz w:val="24"/>
          <w:szCs w:val="24"/>
        </w:rPr>
        <w:t xml:space="preserve"> </w:t>
      </w:r>
      <w:del w:id="166" w:author="Author">
        <w:r w:rsidRPr="009404EB" w:rsidDel="00772053">
          <w:rPr>
            <w:rStyle w:val="normaltextrun"/>
            <w:rFonts w:ascii="Book Antiqua" w:hAnsi="Book Antiqua" w:cstheme="majorBidi"/>
            <w:sz w:val="24"/>
            <w:szCs w:val="24"/>
          </w:rPr>
          <w:delText xml:space="preserve">using </w:delText>
        </w:r>
      </w:del>
      <w:ins w:id="167" w:author="Author">
        <w:r w:rsidR="00772053" w:rsidRPr="009404EB">
          <w:rPr>
            <w:rStyle w:val="normaltextrun"/>
            <w:rFonts w:ascii="Book Antiqua" w:hAnsi="Book Antiqua" w:cstheme="majorBidi"/>
            <w:sz w:val="24"/>
            <w:szCs w:val="24"/>
          </w:rPr>
          <w:t>us</w:t>
        </w:r>
        <w:r w:rsidR="00772053">
          <w:rPr>
            <w:rStyle w:val="normaltextrun"/>
            <w:rFonts w:ascii="Book Antiqua" w:hAnsi="Book Antiqua" w:cstheme="majorBidi"/>
            <w:sz w:val="24"/>
            <w:szCs w:val="24"/>
          </w:rPr>
          <w:t>es</w:t>
        </w:r>
        <w:r w:rsidR="00772053" w:rsidRPr="009404EB">
          <w:rPr>
            <w:rStyle w:val="normaltextrun"/>
            <w:rFonts w:ascii="Book Antiqua" w:hAnsi="Book Antiqua" w:cstheme="majorBidi"/>
            <w:sz w:val="24"/>
            <w:szCs w:val="24"/>
          </w:rPr>
          <w:t xml:space="preserve"> </w:t>
        </w:r>
      </w:ins>
      <w:r w:rsidRPr="009404EB">
        <w:rPr>
          <w:rStyle w:val="normaltextrun"/>
          <w:rFonts w:ascii="Book Antiqua" w:hAnsi="Book Antiqua" w:cstheme="majorBidi"/>
          <w:sz w:val="24"/>
          <w:szCs w:val="24"/>
        </w:rPr>
        <w:t>electronic medical record</w:t>
      </w:r>
      <w:ins w:id="168" w:author="Author">
        <w:r w:rsidR="00772053">
          <w:rPr>
            <w:rStyle w:val="normaltextrun"/>
            <w:rFonts w:ascii="Book Antiqua" w:hAnsi="Book Antiqua" w:cstheme="majorBidi"/>
            <w:sz w:val="24"/>
            <w:szCs w:val="24"/>
          </w:rPr>
          <w:t>s</w:t>
        </w:r>
      </w:ins>
      <w:r w:rsidRPr="009404EB">
        <w:rPr>
          <w:rStyle w:val="normaltextrun"/>
          <w:rFonts w:ascii="Book Antiqua" w:hAnsi="Book Antiqua" w:cstheme="majorBidi"/>
          <w:sz w:val="24"/>
          <w:szCs w:val="24"/>
        </w:rPr>
        <w:t xml:space="preserve"> and discharge </w:t>
      </w:r>
      <w:del w:id="169" w:author="Author">
        <w:r w:rsidRPr="009404EB" w:rsidDel="00772053">
          <w:rPr>
            <w:rStyle w:val="normaltextrun"/>
            <w:rFonts w:ascii="Book Antiqua" w:hAnsi="Book Antiqua" w:cstheme="majorBidi"/>
            <w:sz w:val="24"/>
            <w:szCs w:val="24"/>
          </w:rPr>
          <w:delText xml:space="preserve">registry </w:delText>
        </w:r>
      </w:del>
      <w:ins w:id="170" w:author="Author">
        <w:r w:rsidR="00772053" w:rsidRPr="009404EB">
          <w:rPr>
            <w:rStyle w:val="normaltextrun"/>
            <w:rFonts w:ascii="Book Antiqua" w:hAnsi="Book Antiqua" w:cstheme="majorBidi"/>
            <w:sz w:val="24"/>
            <w:szCs w:val="24"/>
          </w:rPr>
          <w:t>registr</w:t>
        </w:r>
        <w:r w:rsidR="00772053">
          <w:rPr>
            <w:rStyle w:val="normaltextrun"/>
            <w:rFonts w:ascii="Book Antiqua" w:hAnsi="Book Antiqua" w:cstheme="majorBidi"/>
            <w:sz w:val="24"/>
            <w:szCs w:val="24"/>
          </w:rPr>
          <w:t>ies</w:t>
        </w:r>
        <w:r w:rsidR="00772053" w:rsidRPr="009404EB">
          <w:rPr>
            <w:rStyle w:val="normaltextrun"/>
            <w:rFonts w:ascii="Book Antiqua" w:hAnsi="Book Antiqua" w:cstheme="majorBidi"/>
            <w:sz w:val="24"/>
            <w:szCs w:val="24"/>
          </w:rPr>
          <w:t xml:space="preserve"> </w:t>
        </w:r>
      </w:ins>
      <w:del w:id="171" w:author="Author">
        <w:r w:rsidRPr="009404EB" w:rsidDel="00772053">
          <w:rPr>
            <w:rStyle w:val="normaltextrun"/>
            <w:rFonts w:ascii="Book Antiqua" w:hAnsi="Book Antiqua" w:cstheme="majorBidi"/>
            <w:sz w:val="24"/>
            <w:szCs w:val="24"/>
          </w:rPr>
          <w:delText xml:space="preserve">of </w:delText>
        </w:r>
      </w:del>
      <w:ins w:id="172" w:author="Author">
        <w:r w:rsidR="00772053">
          <w:rPr>
            <w:rStyle w:val="normaltextrun"/>
            <w:rFonts w:ascii="Book Antiqua" w:hAnsi="Book Antiqua" w:cstheme="majorBidi"/>
            <w:sz w:val="24"/>
            <w:szCs w:val="24"/>
          </w:rPr>
          <w:t>from</w:t>
        </w:r>
        <w:r w:rsidR="00772053" w:rsidRPr="009404EB">
          <w:rPr>
            <w:rStyle w:val="normaltextrun"/>
            <w:rFonts w:ascii="Book Antiqua" w:hAnsi="Book Antiqua" w:cstheme="majorBidi"/>
            <w:sz w:val="24"/>
            <w:szCs w:val="24"/>
          </w:rPr>
          <w:t xml:space="preserve"> </w:t>
        </w:r>
      </w:ins>
      <w:r w:rsidR="001A1103" w:rsidRPr="009404EB">
        <w:rPr>
          <w:rStyle w:val="normaltextrun"/>
          <w:rFonts w:ascii="Book Antiqua" w:hAnsi="Book Antiqua" w:cstheme="majorBidi"/>
          <w:sz w:val="24"/>
          <w:szCs w:val="24"/>
        </w:rPr>
        <w:t xml:space="preserve">Northwell Health </w:t>
      </w:r>
      <w:r w:rsidRPr="009404EB">
        <w:rPr>
          <w:rStyle w:val="normaltextrun"/>
          <w:rFonts w:ascii="Book Antiqua" w:hAnsi="Book Antiqua" w:cstheme="majorBidi"/>
          <w:sz w:val="24"/>
          <w:szCs w:val="24"/>
        </w:rPr>
        <w:t>Staten Island University Hospital</w:t>
      </w:r>
      <w:r w:rsidR="009F2D99" w:rsidRPr="009404EB">
        <w:rPr>
          <w:rStyle w:val="normaltextrun"/>
          <w:rFonts w:ascii="Book Antiqua" w:hAnsi="Book Antiqua" w:cstheme="majorBidi"/>
          <w:sz w:val="24"/>
          <w:szCs w:val="24"/>
        </w:rPr>
        <w:t xml:space="preserve"> (SIUH)</w:t>
      </w:r>
      <w:r w:rsidRPr="009404EB">
        <w:rPr>
          <w:rStyle w:val="normaltextrun"/>
          <w:rFonts w:ascii="Book Antiqua" w:hAnsi="Book Antiqua" w:cstheme="majorBidi"/>
          <w:sz w:val="24"/>
          <w:szCs w:val="24"/>
        </w:rPr>
        <w:t xml:space="preserve"> in </w:t>
      </w:r>
      <w:r w:rsidRPr="009404EB">
        <w:rPr>
          <w:rStyle w:val="normaltextrun"/>
          <w:rFonts w:ascii="Book Antiqua" w:hAnsi="Book Antiqua" w:cstheme="majorBidi"/>
          <w:sz w:val="24"/>
          <w:szCs w:val="24"/>
        </w:rPr>
        <w:lastRenderedPageBreak/>
        <w:t>Staten Island, New York as a</w:t>
      </w:r>
      <w:r w:rsidR="009F2D99" w:rsidRPr="009404EB">
        <w:rPr>
          <w:rStyle w:val="normaltextrun"/>
          <w:rFonts w:ascii="Book Antiqua" w:hAnsi="Book Antiqua" w:cstheme="majorBidi"/>
          <w:sz w:val="24"/>
          <w:szCs w:val="24"/>
        </w:rPr>
        <w:t xml:space="preserve"> database. Records</w:t>
      </w:r>
      <w:r w:rsidRPr="009404EB">
        <w:rPr>
          <w:rStyle w:val="normaltextrun"/>
          <w:rFonts w:ascii="Book Antiqua" w:hAnsi="Book Antiqua" w:cstheme="majorBidi"/>
          <w:sz w:val="24"/>
          <w:szCs w:val="24"/>
        </w:rPr>
        <w:t xml:space="preserve"> of individuals</w:t>
      </w:r>
      <w:r w:rsidR="009F2D99" w:rsidRPr="009404EB">
        <w:rPr>
          <w:rStyle w:val="normaltextrun"/>
          <w:rFonts w:ascii="Book Antiqua" w:hAnsi="Book Antiqua" w:cstheme="majorBidi"/>
          <w:sz w:val="24"/>
          <w:szCs w:val="24"/>
        </w:rPr>
        <w:t xml:space="preserve"> </w:t>
      </w:r>
      <w:r w:rsidRPr="009404EB">
        <w:rPr>
          <w:rStyle w:val="normaltextrun"/>
          <w:rFonts w:ascii="Book Antiqua" w:hAnsi="Book Antiqua" w:cstheme="majorBidi"/>
          <w:sz w:val="24"/>
          <w:szCs w:val="24"/>
        </w:rPr>
        <w:t xml:space="preserve">who were admitted to the medical wards in </w:t>
      </w:r>
      <w:r w:rsidR="001A1103" w:rsidRPr="009404EB">
        <w:rPr>
          <w:rStyle w:val="normaltextrun"/>
          <w:rFonts w:ascii="Book Antiqua" w:hAnsi="Book Antiqua" w:cstheme="majorBidi"/>
          <w:sz w:val="24"/>
          <w:szCs w:val="24"/>
        </w:rPr>
        <w:t xml:space="preserve">SIUH </w:t>
      </w:r>
      <w:r w:rsidRPr="009404EB">
        <w:rPr>
          <w:rStyle w:val="normaltextrun"/>
          <w:rFonts w:ascii="Book Antiqua" w:hAnsi="Book Antiqua" w:cstheme="majorBidi"/>
          <w:sz w:val="24"/>
          <w:szCs w:val="24"/>
        </w:rPr>
        <w:t xml:space="preserve">between </w:t>
      </w:r>
      <w:r w:rsidR="00496F30" w:rsidRPr="009404EB">
        <w:rPr>
          <w:rStyle w:val="normaltextrun"/>
          <w:rFonts w:ascii="Book Antiqua" w:hAnsi="Book Antiqua" w:cstheme="majorBidi"/>
          <w:sz w:val="24"/>
          <w:szCs w:val="24"/>
        </w:rPr>
        <w:t>October 201</w:t>
      </w:r>
      <w:r w:rsidR="003C1E0C" w:rsidRPr="009404EB">
        <w:rPr>
          <w:rStyle w:val="normaltextrun"/>
          <w:rFonts w:ascii="Book Antiqua" w:hAnsi="Book Antiqua" w:cstheme="majorBidi"/>
          <w:sz w:val="24"/>
          <w:szCs w:val="24"/>
        </w:rPr>
        <w:t xml:space="preserve">2 and </w:t>
      </w:r>
      <w:r w:rsidR="00496F30" w:rsidRPr="009404EB">
        <w:rPr>
          <w:rStyle w:val="normaltextrun"/>
          <w:rFonts w:ascii="Book Antiqua" w:hAnsi="Book Antiqua" w:cstheme="majorBidi"/>
          <w:sz w:val="24"/>
          <w:szCs w:val="24"/>
        </w:rPr>
        <w:t xml:space="preserve">October </w:t>
      </w:r>
      <w:r w:rsidR="003C1E0C" w:rsidRPr="009404EB">
        <w:rPr>
          <w:rStyle w:val="normaltextrun"/>
          <w:rFonts w:ascii="Book Antiqua" w:hAnsi="Book Antiqua" w:cstheme="majorBidi"/>
          <w:sz w:val="24"/>
          <w:szCs w:val="24"/>
        </w:rPr>
        <w:t>2016</w:t>
      </w:r>
      <w:r w:rsidR="009F2D99" w:rsidRPr="009404EB">
        <w:rPr>
          <w:rStyle w:val="normaltextrun"/>
          <w:rFonts w:ascii="Book Antiqua" w:hAnsi="Book Antiqua" w:cstheme="majorBidi"/>
          <w:sz w:val="24"/>
          <w:szCs w:val="24"/>
        </w:rPr>
        <w:t xml:space="preserve"> were reviewed</w:t>
      </w:r>
      <w:r w:rsidRPr="009404EB">
        <w:rPr>
          <w:rStyle w:val="normaltextrun"/>
          <w:rFonts w:ascii="Book Antiqua" w:hAnsi="Book Antiqua" w:cstheme="majorBidi"/>
          <w:sz w:val="24"/>
          <w:szCs w:val="24"/>
        </w:rPr>
        <w:t>.</w:t>
      </w:r>
      <w:r w:rsidR="001A1103" w:rsidRPr="009404EB">
        <w:rPr>
          <w:rStyle w:val="normaltextrun"/>
          <w:rFonts w:ascii="Book Antiqua" w:hAnsi="Book Antiqua" w:cstheme="majorBidi"/>
          <w:sz w:val="24"/>
          <w:szCs w:val="24"/>
        </w:rPr>
        <w:t xml:space="preserve"> </w:t>
      </w:r>
      <w:r w:rsidR="000F5170" w:rsidRPr="009404EB">
        <w:rPr>
          <w:rStyle w:val="normaltextrun"/>
          <w:rFonts w:ascii="Book Antiqua" w:hAnsi="Book Antiqua" w:cstheme="majorBidi"/>
          <w:sz w:val="24"/>
          <w:szCs w:val="24"/>
        </w:rPr>
        <w:t xml:space="preserve">The </w:t>
      </w:r>
      <w:r w:rsidR="00396C0A" w:rsidRPr="009404EB">
        <w:rPr>
          <w:rStyle w:val="normaltextrun"/>
          <w:rFonts w:ascii="Book Antiqua" w:hAnsi="Book Antiqua" w:cstheme="majorBidi"/>
          <w:sz w:val="24"/>
          <w:szCs w:val="24"/>
        </w:rPr>
        <w:t>final</w:t>
      </w:r>
      <w:r w:rsidR="00D62055" w:rsidRPr="009404EB">
        <w:rPr>
          <w:rStyle w:val="normaltextrun"/>
          <w:rFonts w:ascii="Book Antiqua" w:hAnsi="Book Antiqua" w:cstheme="majorBidi"/>
          <w:sz w:val="24"/>
          <w:szCs w:val="24"/>
        </w:rPr>
        <w:t xml:space="preserve"> </w:t>
      </w:r>
      <w:r w:rsidR="003463BD" w:rsidRPr="009404EB">
        <w:rPr>
          <w:rStyle w:val="normaltextrun"/>
          <w:rFonts w:ascii="Book Antiqua" w:hAnsi="Book Antiqua" w:cstheme="majorBidi"/>
          <w:sz w:val="24"/>
          <w:szCs w:val="24"/>
        </w:rPr>
        <w:t>i</w:t>
      </w:r>
      <w:r w:rsidR="000F5170" w:rsidRPr="009404EB">
        <w:rPr>
          <w:rStyle w:val="normaltextrun"/>
          <w:rFonts w:ascii="Book Antiqua" w:hAnsi="Book Antiqua" w:cstheme="majorBidi"/>
          <w:sz w:val="24"/>
          <w:szCs w:val="24"/>
        </w:rPr>
        <w:t xml:space="preserve">nternational </w:t>
      </w:r>
      <w:r w:rsidR="003463BD" w:rsidRPr="009404EB">
        <w:rPr>
          <w:rStyle w:val="normaltextrun"/>
          <w:rFonts w:ascii="Book Antiqua" w:hAnsi="Book Antiqua" w:cstheme="majorBidi"/>
          <w:sz w:val="24"/>
          <w:szCs w:val="24"/>
        </w:rPr>
        <w:t>c</w:t>
      </w:r>
      <w:r w:rsidR="000F5170" w:rsidRPr="009404EB">
        <w:rPr>
          <w:rStyle w:val="normaltextrun"/>
          <w:rFonts w:ascii="Book Antiqua" w:hAnsi="Book Antiqua" w:cstheme="majorBidi"/>
          <w:sz w:val="24"/>
          <w:szCs w:val="24"/>
        </w:rPr>
        <w:t xml:space="preserve">lassification of </w:t>
      </w:r>
      <w:r w:rsidR="003463BD" w:rsidRPr="009404EB">
        <w:rPr>
          <w:rStyle w:val="normaltextrun"/>
          <w:rFonts w:ascii="Book Antiqua" w:hAnsi="Book Antiqua" w:cstheme="majorBidi"/>
          <w:sz w:val="24"/>
          <w:szCs w:val="24"/>
        </w:rPr>
        <w:t>d</w:t>
      </w:r>
      <w:r w:rsidR="000F5170" w:rsidRPr="009404EB">
        <w:rPr>
          <w:rStyle w:val="normaltextrun"/>
          <w:rFonts w:ascii="Book Antiqua" w:hAnsi="Book Antiqua" w:cstheme="majorBidi"/>
          <w:sz w:val="24"/>
          <w:szCs w:val="24"/>
        </w:rPr>
        <w:t xml:space="preserve">isease code </w:t>
      </w:r>
      <w:r w:rsidR="00396C0A" w:rsidRPr="009404EB">
        <w:rPr>
          <w:rStyle w:val="normaltextrun"/>
          <w:rFonts w:ascii="Book Antiqua" w:hAnsi="Book Antiqua" w:cstheme="majorBidi"/>
          <w:sz w:val="24"/>
          <w:szCs w:val="24"/>
        </w:rPr>
        <w:t xml:space="preserve">diagnosis </w:t>
      </w:r>
      <w:r w:rsidR="009E1850" w:rsidRPr="009404EB">
        <w:rPr>
          <w:rStyle w:val="normaltextrun"/>
          <w:rFonts w:ascii="Book Antiqua" w:hAnsi="Book Antiqua" w:cstheme="majorBidi"/>
          <w:sz w:val="24"/>
          <w:szCs w:val="24"/>
        </w:rPr>
        <w:t xml:space="preserve">at discharge </w:t>
      </w:r>
      <w:r w:rsidR="000F5170" w:rsidRPr="009404EB">
        <w:rPr>
          <w:rStyle w:val="normaltextrun"/>
          <w:rFonts w:ascii="Book Antiqua" w:hAnsi="Book Antiqua" w:cstheme="majorBidi"/>
          <w:sz w:val="24"/>
          <w:szCs w:val="24"/>
        </w:rPr>
        <w:t xml:space="preserve">was used to select patients who had </w:t>
      </w:r>
      <w:r w:rsidR="00187B0B" w:rsidRPr="009404EB">
        <w:rPr>
          <w:rStyle w:val="normaltextrun"/>
          <w:rFonts w:ascii="Book Antiqua" w:hAnsi="Book Antiqua" w:cstheme="majorBidi"/>
          <w:sz w:val="24"/>
          <w:szCs w:val="24"/>
        </w:rPr>
        <w:t xml:space="preserve">potential </w:t>
      </w:r>
      <w:r w:rsidR="000F5170" w:rsidRPr="009404EB">
        <w:rPr>
          <w:rStyle w:val="normaltextrun"/>
          <w:rFonts w:ascii="Book Antiqua" w:hAnsi="Book Antiqua" w:cstheme="majorBidi"/>
          <w:sz w:val="24"/>
          <w:szCs w:val="24"/>
        </w:rPr>
        <w:t xml:space="preserve">acute </w:t>
      </w:r>
      <w:r w:rsidR="00CA6A7D" w:rsidRPr="009404EB">
        <w:rPr>
          <w:rStyle w:val="normaltextrun"/>
          <w:rFonts w:ascii="Book Antiqua" w:hAnsi="Book Antiqua" w:cstheme="majorBidi"/>
          <w:sz w:val="24"/>
          <w:szCs w:val="24"/>
        </w:rPr>
        <w:t xml:space="preserve">upper </w:t>
      </w:r>
      <w:r w:rsidR="00A7774F" w:rsidRPr="009404EB">
        <w:rPr>
          <w:rStyle w:val="normaltextrun"/>
          <w:rFonts w:ascii="Book Antiqua" w:hAnsi="Book Antiqua" w:cstheme="majorBidi"/>
          <w:sz w:val="24"/>
          <w:szCs w:val="24"/>
        </w:rPr>
        <w:t>GI</w:t>
      </w:r>
      <w:r w:rsidR="00CA6A7D" w:rsidRPr="009404EB">
        <w:rPr>
          <w:rStyle w:val="normaltextrun"/>
          <w:rFonts w:ascii="Book Antiqua" w:hAnsi="Book Antiqua" w:cstheme="majorBidi"/>
          <w:sz w:val="24"/>
          <w:szCs w:val="24"/>
        </w:rPr>
        <w:t xml:space="preserve"> bleeding, manifested as hematemesis, melena</w:t>
      </w:r>
      <w:r w:rsidR="004033CB" w:rsidRPr="009404EB">
        <w:rPr>
          <w:rStyle w:val="normaltextrun"/>
          <w:rFonts w:ascii="Book Antiqua" w:hAnsi="Book Antiqua" w:cstheme="majorBidi"/>
          <w:sz w:val="24"/>
          <w:szCs w:val="24"/>
        </w:rPr>
        <w:t>,</w:t>
      </w:r>
      <w:r w:rsidR="00CA6A7D" w:rsidRPr="009404EB">
        <w:rPr>
          <w:rStyle w:val="normaltextrun"/>
          <w:rFonts w:ascii="Book Antiqua" w:hAnsi="Book Antiqua" w:cstheme="majorBidi"/>
          <w:sz w:val="24"/>
          <w:szCs w:val="24"/>
        </w:rPr>
        <w:t xml:space="preserve"> and hematochezia. All included patients have undergone an upper endoscopy</w:t>
      </w:r>
      <w:ins w:id="173" w:author="Author">
        <w:r w:rsidR="00772053">
          <w:rPr>
            <w:rStyle w:val="normaltextrun"/>
            <w:rFonts w:ascii="Book Antiqua" w:hAnsi="Book Antiqua" w:cstheme="majorBidi"/>
            <w:sz w:val="24"/>
            <w:szCs w:val="24"/>
          </w:rPr>
          <w:t>,</w:t>
        </w:r>
      </w:ins>
      <w:r w:rsidR="00CA6A7D" w:rsidRPr="009404EB">
        <w:rPr>
          <w:rStyle w:val="normaltextrun"/>
          <w:rFonts w:ascii="Book Antiqua" w:hAnsi="Book Antiqua" w:cstheme="majorBidi"/>
          <w:sz w:val="24"/>
          <w:szCs w:val="24"/>
        </w:rPr>
        <w:t xml:space="preserve"> which confirmed the upper </w:t>
      </w:r>
      <w:r w:rsidR="00A7774F" w:rsidRPr="009404EB">
        <w:rPr>
          <w:rStyle w:val="normaltextrun"/>
          <w:rFonts w:ascii="Book Antiqua" w:hAnsi="Book Antiqua" w:cstheme="majorBidi"/>
          <w:sz w:val="24"/>
          <w:szCs w:val="24"/>
        </w:rPr>
        <w:t>GI</w:t>
      </w:r>
      <w:r w:rsidR="00CA6A7D" w:rsidRPr="009404EB">
        <w:rPr>
          <w:rStyle w:val="normaltextrun"/>
          <w:rFonts w:ascii="Book Antiqua" w:hAnsi="Book Antiqua" w:cstheme="majorBidi"/>
          <w:sz w:val="24"/>
          <w:szCs w:val="24"/>
        </w:rPr>
        <w:t xml:space="preserve"> source of bleeding defined as bleeding in the </w:t>
      </w:r>
      <w:r w:rsidR="00A7774F" w:rsidRPr="009404EB">
        <w:rPr>
          <w:rStyle w:val="normaltextrun"/>
          <w:rFonts w:ascii="Book Antiqua" w:hAnsi="Book Antiqua" w:cstheme="majorBidi"/>
          <w:sz w:val="24"/>
          <w:szCs w:val="24"/>
        </w:rPr>
        <w:t>GI</w:t>
      </w:r>
      <w:r w:rsidR="00CA6A7D" w:rsidRPr="009404EB">
        <w:rPr>
          <w:rStyle w:val="normaltextrun"/>
          <w:rFonts w:ascii="Book Antiqua" w:hAnsi="Book Antiqua" w:cstheme="majorBidi"/>
          <w:sz w:val="24"/>
          <w:szCs w:val="24"/>
        </w:rPr>
        <w:t xml:space="preserve"> tra</w:t>
      </w:r>
      <w:r w:rsidR="002658B5" w:rsidRPr="009404EB">
        <w:rPr>
          <w:rStyle w:val="normaltextrun"/>
          <w:rFonts w:ascii="Book Antiqua" w:hAnsi="Book Antiqua" w:cstheme="majorBidi"/>
          <w:sz w:val="24"/>
          <w:szCs w:val="24"/>
        </w:rPr>
        <w:t>ct originating proximally to</w:t>
      </w:r>
      <w:r w:rsidR="00CA6A7D" w:rsidRPr="009404EB">
        <w:rPr>
          <w:rStyle w:val="normaltextrun"/>
          <w:rFonts w:ascii="Book Antiqua" w:hAnsi="Book Antiqua" w:cstheme="majorBidi"/>
          <w:sz w:val="24"/>
          <w:szCs w:val="24"/>
        </w:rPr>
        <w:t xml:space="preserve"> the ligament of Treitz</w:t>
      </w:r>
      <w:r w:rsidR="002658B5" w:rsidRPr="009404EB">
        <w:rPr>
          <w:rStyle w:val="normaltextrun"/>
          <w:rFonts w:ascii="Book Antiqua" w:hAnsi="Book Antiqua" w:cstheme="majorBidi"/>
          <w:sz w:val="24"/>
          <w:szCs w:val="24"/>
        </w:rPr>
        <w:t xml:space="preserve"> in the distal duodenum</w:t>
      </w:r>
      <w:r w:rsidR="00CA6A7D" w:rsidRPr="009404EB">
        <w:rPr>
          <w:rStyle w:val="normaltextrun"/>
          <w:rFonts w:ascii="Book Antiqua" w:hAnsi="Book Antiqua" w:cstheme="majorBidi"/>
          <w:sz w:val="24"/>
          <w:szCs w:val="24"/>
        </w:rPr>
        <w:t xml:space="preserve">. </w:t>
      </w:r>
      <w:r w:rsidR="00187B0B" w:rsidRPr="009404EB">
        <w:rPr>
          <w:rStyle w:val="normaltextrun"/>
          <w:rFonts w:ascii="Book Antiqua" w:hAnsi="Book Antiqua" w:cstheme="majorBidi"/>
          <w:sz w:val="24"/>
          <w:szCs w:val="24"/>
        </w:rPr>
        <w:t>A total of 1</w:t>
      </w:r>
      <w:ins w:id="174" w:author="Author">
        <w:r w:rsidR="00772053">
          <w:rPr>
            <w:rStyle w:val="normaltextrun"/>
            <w:rFonts w:ascii="Book Antiqua" w:hAnsi="Book Antiqua" w:cstheme="majorBidi"/>
            <w:sz w:val="24"/>
            <w:szCs w:val="24"/>
          </w:rPr>
          <w:t>,</w:t>
        </w:r>
      </w:ins>
      <w:r w:rsidR="00187B0B" w:rsidRPr="009404EB">
        <w:rPr>
          <w:rStyle w:val="normaltextrun"/>
          <w:rFonts w:ascii="Book Antiqua" w:hAnsi="Book Antiqua" w:cstheme="majorBidi"/>
          <w:sz w:val="24"/>
          <w:szCs w:val="24"/>
        </w:rPr>
        <w:t>274 patients were screened</w:t>
      </w:r>
      <w:r w:rsidR="00656EDE" w:rsidRPr="009404EB">
        <w:rPr>
          <w:rStyle w:val="normaltextrun"/>
          <w:rFonts w:ascii="Book Antiqua" w:hAnsi="Book Antiqua" w:cstheme="majorBidi"/>
          <w:sz w:val="24"/>
          <w:szCs w:val="24"/>
        </w:rPr>
        <w:t>,</w:t>
      </w:r>
      <w:r w:rsidR="00187B0B" w:rsidRPr="009404EB">
        <w:rPr>
          <w:rStyle w:val="normaltextrun"/>
          <w:rFonts w:ascii="Book Antiqua" w:hAnsi="Book Antiqua" w:cstheme="majorBidi"/>
          <w:sz w:val="24"/>
          <w:szCs w:val="24"/>
        </w:rPr>
        <w:t xml:space="preserve"> out of which </w:t>
      </w:r>
      <w:r w:rsidR="00F9303C" w:rsidRPr="009404EB">
        <w:rPr>
          <w:rStyle w:val="normaltextrun"/>
          <w:rFonts w:ascii="Book Antiqua" w:hAnsi="Book Antiqua" w:cstheme="majorBidi"/>
          <w:sz w:val="24"/>
          <w:szCs w:val="24"/>
        </w:rPr>
        <w:t xml:space="preserve">938 patients were excluded. The remaining </w:t>
      </w:r>
      <w:r w:rsidR="00187B0B" w:rsidRPr="009404EB">
        <w:rPr>
          <w:rStyle w:val="normaltextrun"/>
          <w:rFonts w:ascii="Book Antiqua" w:hAnsi="Book Antiqua" w:cstheme="majorBidi"/>
          <w:sz w:val="24"/>
          <w:szCs w:val="24"/>
        </w:rPr>
        <w:t xml:space="preserve">336 </w:t>
      </w:r>
      <w:r w:rsidR="009C3C31" w:rsidRPr="009404EB">
        <w:rPr>
          <w:rStyle w:val="normaltextrun"/>
          <w:rFonts w:ascii="Book Antiqua" w:hAnsi="Book Antiqua" w:cstheme="majorBidi"/>
          <w:sz w:val="24"/>
          <w:szCs w:val="24"/>
        </w:rPr>
        <w:t xml:space="preserve">patients </w:t>
      </w:r>
      <w:r w:rsidR="00187B0B" w:rsidRPr="009404EB">
        <w:rPr>
          <w:rStyle w:val="normaltextrun"/>
          <w:rFonts w:ascii="Book Antiqua" w:hAnsi="Book Antiqua" w:cstheme="majorBidi"/>
          <w:sz w:val="24"/>
          <w:szCs w:val="24"/>
        </w:rPr>
        <w:t xml:space="preserve">qualified as having endoscopically-proven acute upper </w:t>
      </w:r>
      <w:r w:rsidR="00A7774F" w:rsidRPr="009404EB">
        <w:rPr>
          <w:rStyle w:val="normaltextrun"/>
          <w:rFonts w:ascii="Book Antiqua" w:hAnsi="Book Antiqua" w:cstheme="majorBidi"/>
          <w:sz w:val="24"/>
          <w:szCs w:val="24"/>
        </w:rPr>
        <w:t>GI</w:t>
      </w:r>
      <w:r w:rsidR="00187B0B" w:rsidRPr="009404EB">
        <w:rPr>
          <w:rStyle w:val="normaltextrun"/>
          <w:rFonts w:ascii="Book Antiqua" w:hAnsi="Book Antiqua" w:cstheme="majorBidi"/>
          <w:sz w:val="24"/>
          <w:szCs w:val="24"/>
        </w:rPr>
        <w:t xml:space="preserve"> bleeding</w:t>
      </w:r>
      <w:r w:rsidR="00467C0B" w:rsidRPr="009404EB">
        <w:rPr>
          <w:rStyle w:val="normaltextrun"/>
          <w:rFonts w:ascii="Book Antiqua" w:hAnsi="Book Antiqua" w:cstheme="majorBidi"/>
          <w:sz w:val="24"/>
          <w:szCs w:val="24"/>
        </w:rPr>
        <w:t xml:space="preserve"> and met the inclusion criteria</w:t>
      </w:r>
      <w:r w:rsidR="00187B0B" w:rsidRPr="009404EB">
        <w:rPr>
          <w:rStyle w:val="normaltextrun"/>
          <w:rFonts w:ascii="Book Antiqua" w:hAnsi="Book Antiqua" w:cstheme="majorBidi"/>
          <w:sz w:val="24"/>
          <w:szCs w:val="24"/>
        </w:rPr>
        <w:t xml:space="preserve">. </w:t>
      </w:r>
      <w:r w:rsidR="00617B17" w:rsidRPr="009404EB">
        <w:rPr>
          <w:rStyle w:val="normaltextrun"/>
          <w:rFonts w:ascii="Book Antiqua" w:hAnsi="Book Antiqua" w:cstheme="majorBidi"/>
          <w:sz w:val="24"/>
          <w:szCs w:val="24"/>
        </w:rPr>
        <w:t>Included p</w:t>
      </w:r>
      <w:r w:rsidR="001A1103" w:rsidRPr="009404EB">
        <w:rPr>
          <w:rStyle w:val="normaltextrun"/>
          <w:rFonts w:ascii="Book Antiqua" w:hAnsi="Book Antiqua" w:cstheme="majorBidi"/>
          <w:sz w:val="24"/>
          <w:szCs w:val="24"/>
        </w:rPr>
        <w:t xml:space="preserve">atients were placed into two groups: </w:t>
      </w:r>
      <w:del w:id="175" w:author="Author">
        <w:r w:rsidR="009817D5" w:rsidRPr="009404EB" w:rsidDel="00772053">
          <w:rPr>
            <w:rFonts w:ascii="Book Antiqua" w:hAnsi="Book Antiqua" w:cstheme="majorBidi"/>
            <w:sz w:val="24"/>
            <w:szCs w:val="24"/>
          </w:rPr>
          <w:delText>A</w:delText>
        </w:r>
        <w:r w:rsidR="001A1103" w:rsidRPr="009404EB" w:rsidDel="00772053">
          <w:rPr>
            <w:rFonts w:ascii="Book Antiqua" w:hAnsi="Book Antiqua" w:cstheme="majorBidi"/>
            <w:sz w:val="24"/>
            <w:szCs w:val="24"/>
          </w:rPr>
          <w:delText xml:space="preserve"> </w:delText>
        </w:r>
      </w:del>
      <w:ins w:id="176" w:author="Author">
        <w:r w:rsidR="00772053">
          <w:rPr>
            <w:rFonts w:ascii="Book Antiqua" w:hAnsi="Book Antiqua" w:cstheme="majorBidi"/>
            <w:sz w:val="24"/>
            <w:szCs w:val="24"/>
          </w:rPr>
          <w:t>a</w:t>
        </w:r>
        <w:r w:rsidR="00772053" w:rsidRPr="009404EB">
          <w:rPr>
            <w:rFonts w:ascii="Book Antiqua" w:hAnsi="Book Antiqua" w:cstheme="majorBidi"/>
            <w:sz w:val="24"/>
            <w:szCs w:val="24"/>
          </w:rPr>
          <w:t xml:space="preserve"> </w:t>
        </w:r>
      </w:ins>
      <w:r w:rsidR="001A1103" w:rsidRPr="009404EB">
        <w:rPr>
          <w:rFonts w:ascii="Book Antiqua" w:hAnsi="Book Antiqua" w:cstheme="majorBidi"/>
          <w:sz w:val="24"/>
          <w:szCs w:val="24"/>
        </w:rPr>
        <w:t xml:space="preserve">first group of patients admitted to SIUH </w:t>
      </w:r>
      <w:del w:id="177" w:author="Author">
        <w:r w:rsidR="001A1103" w:rsidRPr="009404EB" w:rsidDel="00772053">
          <w:rPr>
            <w:rFonts w:ascii="Book Antiqua" w:hAnsi="Book Antiqua" w:cstheme="majorBidi"/>
            <w:sz w:val="24"/>
            <w:szCs w:val="24"/>
          </w:rPr>
          <w:delText xml:space="preserve">then </w:delText>
        </w:r>
      </w:del>
      <w:ins w:id="178" w:author="Author">
        <w:r w:rsidR="00772053" w:rsidRPr="009404EB">
          <w:rPr>
            <w:rFonts w:ascii="Book Antiqua" w:hAnsi="Book Antiqua" w:cstheme="majorBidi"/>
            <w:sz w:val="24"/>
            <w:szCs w:val="24"/>
          </w:rPr>
          <w:t>th</w:t>
        </w:r>
        <w:r w:rsidR="00772053">
          <w:rPr>
            <w:rFonts w:ascii="Book Antiqua" w:hAnsi="Book Antiqua" w:cstheme="majorBidi"/>
            <w:sz w:val="24"/>
            <w:szCs w:val="24"/>
          </w:rPr>
          <w:t>at</w:t>
        </w:r>
        <w:r w:rsidR="00772053" w:rsidRPr="009404EB">
          <w:rPr>
            <w:rFonts w:ascii="Book Antiqua" w:hAnsi="Book Antiqua" w:cstheme="majorBidi"/>
            <w:sz w:val="24"/>
            <w:szCs w:val="24"/>
          </w:rPr>
          <w:t xml:space="preserve"> </w:t>
        </w:r>
      </w:ins>
      <w:r w:rsidR="001A1103" w:rsidRPr="009404EB">
        <w:rPr>
          <w:rFonts w:ascii="Book Antiqua" w:hAnsi="Book Antiqua" w:cstheme="majorBidi"/>
          <w:sz w:val="24"/>
          <w:szCs w:val="24"/>
        </w:rPr>
        <w:t xml:space="preserve">developed overt acute upper </w:t>
      </w:r>
      <w:r w:rsidR="00A7774F" w:rsidRPr="009404EB">
        <w:rPr>
          <w:rFonts w:ascii="Book Antiqua" w:hAnsi="Book Antiqua" w:cstheme="majorBidi"/>
          <w:sz w:val="24"/>
          <w:szCs w:val="24"/>
        </w:rPr>
        <w:t>GI</w:t>
      </w:r>
      <w:r w:rsidR="001A1103" w:rsidRPr="009404EB">
        <w:rPr>
          <w:rFonts w:ascii="Book Antiqua" w:hAnsi="Book Antiqua" w:cstheme="majorBidi"/>
          <w:sz w:val="24"/>
          <w:szCs w:val="24"/>
        </w:rPr>
        <w:t xml:space="preserve"> bleeding</w:t>
      </w:r>
      <w:r w:rsidR="002658B5" w:rsidRPr="009404EB">
        <w:rPr>
          <w:rFonts w:ascii="Book Antiqua" w:hAnsi="Book Antiqua" w:cstheme="majorBidi"/>
          <w:sz w:val="24"/>
          <w:szCs w:val="24"/>
        </w:rPr>
        <w:t xml:space="preserve"> during their admission</w:t>
      </w:r>
      <w:ins w:id="179" w:author="Author">
        <w:r w:rsidR="00772053">
          <w:rPr>
            <w:rFonts w:ascii="Book Antiqua" w:hAnsi="Book Antiqua" w:cstheme="majorBidi"/>
            <w:sz w:val="24"/>
            <w:szCs w:val="24"/>
          </w:rPr>
          <w:t xml:space="preserve">, </w:t>
        </w:r>
        <w:proofErr w:type="spellStart"/>
        <w:r w:rsidR="00772053">
          <w:rPr>
            <w:rFonts w:ascii="Book Antiqua" w:hAnsi="Book Antiqua" w:cstheme="majorBidi"/>
            <w:sz w:val="24"/>
            <w:szCs w:val="24"/>
          </w:rPr>
          <w:t xml:space="preserve">which </w:t>
        </w:r>
        <w:proofErr w:type="spellEnd"/>
        <w:r w:rsidR="00772053">
          <w:rPr>
            <w:rFonts w:ascii="Book Antiqua" w:hAnsi="Book Antiqua" w:cstheme="majorBidi"/>
            <w:sz w:val="24"/>
            <w:szCs w:val="24"/>
          </w:rPr>
          <w:t>was</w:t>
        </w:r>
      </w:ins>
      <w:r w:rsidR="001A1103" w:rsidRPr="009404EB">
        <w:rPr>
          <w:rFonts w:ascii="Book Antiqua" w:hAnsi="Book Antiqua" w:cstheme="majorBidi"/>
          <w:sz w:val="24"/>
          <w:szCs w:val="24"/>
        </w:rPr>
        <w:t xml:space="preserve"> confirmed by upper endoscopy in the inpatient setting (</w:t>
      </w:r>
      <w:r w:rsidR="00487754" w:rsidRPr="009404EB">
        <w:rPr>
          <w:rFonts w:ascii="Book Antiqua" w:hAnsi="Book Antiqua" w:cstheme="majorBidi"/>
          <w:sz w:val="24"/>
          <w:szCs w:val="24"/>
        </w:rPr>
        <w:t xml:space="preserve">group 1 or </w:t>
      </w:r>
      <w:proofErr w:type="spellStart"/>
      <w:r w:rsidR="00DC044C" w:rsidRPr="009404EB">
        <w:rPr>
          <w:rFonts w:ascii="Book Antiqua" w:hAnsi="Book Antiqua" w:cstheme="majorBidi"/>
          <w:sz w:val="24"/>
          <w:szCs w:val="24"/>
        </w:rPr>
        <w:t>Ips</w:t>
      </w:r>
      <w:proofErr w:type="spellEnd"/>
      <w:r w:rsidR="001A1103" w:rsidRPr="009404EB">
        <w:rPr>
          <w:rFonts w:ascii="Book Antiqua" w:hAnsi="Book Antiqua" w:cstheme="majorBidi"/>
          <w:sz w:val="24"/>
          <w:szCs w:val="24"/>
        </w:rPr>
        <w:t>)</w:t>
      </w:r>
      <w:ins w:id="180" w:author="Author">
        <w:r w:rsidR="00554EBA">
          <w:rPr>
            <w:rFonts w:ascii="Book Antiqua" w:hAnsi="Book Antiqua" w:cstheme="majorBidi"/>
            <w:sz w:val="24"/>
            <w:szCs w:val="24"/>
          </w:rPr>
          <w:t>;</w:t>
        </w:r>
      </w:ins>
      <w:r w:rsidR="001A1103" w:rsidRPr="009404EB">
        <w:rPr>
          <w:rFonts w:ascii="Book Antiqua" w:hAnsi="Book Antiqua" w:cstheme="majorBidi"/>
          <w:sz w:val="24"/>
          <w:szCs w:val="24"/>
        </w:rPr>
        <w:t xml:space="preserve"> and a second group of patients presenting </w:t>
      </w:r>
      <w:r w:rsidR="00D11D25" w:rsidRPr="009404EB">
        <w:rPr>
          <w:rFonts w:ascii="Book Antiqua" w:hAnsi="Book Antiqua" w:cstheme="majorBidi"/>
          <w:sz w:val="24"/>
          <w:szCs w:val="24"/>
        </w:rPr>
        <w:t>t</w:t>
      </w:r>
      <w:r w:rsidR="001A1103" w:rsidRPr="009404EB">
        <w:rPr>
          <w:rFonts w:ascii="Book Antiqua" w:hAnsi="Book Antiqua" w:cstheme="majorBidi"/>
          <w:sz w:val="24"/>
          <w:szCs w:val="24"/>
        </w:rPr>
        <w:t xml:space="preserve">o SIUH with overt acute upper </w:t>
      </w:r>
      <w:r w:rsidR="00A7774F" w:rsidRPr="009404EB">
        <w:rPr>
          <w:rFonts w:ascii="Book Antiqua" w:hAnsi="Book Antiqua" w:cstheme="majorBidi"/>
          <w:sz w:val="24"/>
          <w:szCs w:val="24"/>
        </w:rPr>
        <w:t>GI</w:t>
      </w:r>
      <w:r w:rsidR="001A1103" w:rsidRPr="009404EB">
        <w:rPr>
          <w:rFonts w:ascii="Book Antiqua" w:hAnsi="Book Antiqua" w:cstheme="majorBidi"/>
          <w:sz w:val="24"/>
          <w:szCs w:val="24"/>
        </w:rPr>
        <w:t xml:space="preserve"> bleeding confirmed by upper endoscopy</w:t>
      </w:r>
      <w:r w:rsidR="009D3B8A" w:rsidRPr="009404EB">
        <w:rPr>
          <w:rFonts w:ascii="Book Antiqua" w:hAnsi="Book Antiqua" w:cstheme="majorBidi"/>
          <w:sz w:val="24"/>
          <w:szCs w:val="24"/>
        </w:rPr>
        <w:t xml:space="preserve"> (</w:t>
      </w:r>
      <w:r w:rsidR="00487754" w:rsidRPr="009404EB">
        <w:rPr>
          <w:rFonts w:ascii="Book Antiqua" w:hAnsi="Book Antiqua" w:cstheme="majorBidi"/>
          <w:sz w:val="24"/>
          <w:szCs w:val="24"/>
        </w:rPr>
        <w:t xml:space="preserve">group 2 or </w:t>
      </w:r>
      <w:r w:rsidR="007F122D" w:rsidRPr="009404EB">
        <w:rPr>
          <w:rFonts w:ascii="Book Antiqua" w:hAnsi="Book Antiqua" w:cstheme="majorBidi"/>
          <w:sz w:val="24"/>
          <w:szCs w:val="24"/>
        </w:rPr>
        <w:t>Ops</w:t>
      </w:r>
      <w:r w:rsidR="001A1103" w:rsidRPr="009404EB">
        <w:rPr>
          <w:rFonts w:ascii="Book Antiqua" w:hAnsi="Book Antiqua" w:cstheme="majorBidi"/>
          <w:sz w:val="24"/>
          <w:szCs w:val="24"/>
        </w:rPr>
        <w:t xml:space="preserve">). </w:t>
      </w:r>
      <w:r w:rsidRPr="009404EB">
        <w:rPr>
          <w:rStyle w:val="normaltextrun"/>
          <w:rFonts w:ascii="Book Antiqua" w:hAnsi="Book Antiqua" w:cstheme="majorBidi"/>
          <w:sz w:val="24"/>
          <w:szCs w:val="24"/>
        </w:rPr>
        <w:t>Exclusion criteria included</w:t>
      </w:r>
      <w:r w:rsidR="00177D1D" w:rsidRPr="009404EB">
        <w:rPr>
          <w:rStyle w:val="normaltextrun"/>
          <w:rFonts w:ascii="Book Antiqua" w:hAnsi="Book Antiqua" w:cstheme="majorBidi"/>
          <w:sz w:val="24"/>
          <w:szCs w:val="24"/>
        </w:rPr>
        <w:t xml:space="preserve"> patients aged 18 years or less, </w:t>
      </w:r>
      <w:r w:rsidR="00177D1D" w:rsidRPr="009404EB">
        <w:rPr>
          <w:rFonts w:ascii="Book Antiqua" w:hAnsi="Book Antiqua" w:cstheme="majorBidi"/>
          <w:sz w:val="24"/>
          <w:szCs w:val="24"/>
        </w:rPr>
        <w:t xml:space="preserve">patients with indeterminate source of bleeding and patients with bleeding from outside the upper </w:t>
      </w:r>
      <w:r w:rsidR="00A7774F" w:rsidRPr="009404EB">
        <w:rPr>
          <w:rFonts w:ascii="Book Antiqua" w:hAnsi="Book Antiqua" w:cstheme="majorBidi"/>
          <w:sz w:val="24"/>
          <w:szCs w:val="24"/>
        </w:rPr>
        <w:t>GI</w:t>
      </w:r>
      <w:r w:rsidR="00177D1D" w:rsidRPr="009404EB">
        <w:rPr>
          <w:rFonts w:ascii="Book Antiqua" w:hAnsi="Book Antiqua" w:cstheme="majorBidi"/>
          <w:sz w:val="24"/>
          <w:szCs w:val="24"/>
        </w:rPr>
        <w:t xml:space="preserve"> tract.</w:t>
      </w:r>
      <w:r w:rsidR="005D7BD2" w:rsidRPr="009404EB">
        <w:rPr>
          <w:rFonts w:ascii="Book Antiqua" w:hAnsi="Book Antiqua" w:cstheme="majorBidi"/>
          <w:sz w:val="24"/>
          <w:szCs w:val="24"/>
        </w:rPr>
        <w:t xml:space="preserve"> Patient</w:t>
      </w:r>
      <w:del w:id="181" w:author="Author">
        <w:r w:rsidR="005D7BD2" w:rsidRPr="009404EB" w:rsidDel="00554EBA">
          <w:rPr>
            <w:rFonts w:ascii="Book Antiqua" w:hAnsi="Book Antiqua" w:cstheme="majorBidi"/>
            <w:sz w:val="24"/>
            <w:szCs w:val="24"/>
          </w:rPr>
          <w:delText>s’</w:delText>
        </w:r>
      </w:del>
      <w:r w:rsidR="00976648" w:rsidRPr="009404EB">
        <w:rPr>
          <w:rFonts w:ascii="Book Antiqua" w:hAnsi="Book Antiqua" w:cstheme="majorBidi"/>
          <w:sz w:val="24"/>
          <w:szCs w:val="24"/>
        </w:rPr>
        <w:t xml:space="preserve"> </w:t>
      </w:r>
      <w:r w:rsidR="005D7BD2" w:rsidRPr="009404EB">
        <w:rPr>
          <w:rFonts w:ascii="Book Antiqua" w:hAnsi="Book Antiqua" w:cstheme="majorBidi"/>
          <w:sz w:val="24"/>
          <w:szCs w:val="24"/>
        </w:rPr>
        <w:t xml:space="preserve">charts were </w:t>
      </w:r>
      <w:r w:rsidR="00976648" w:rsidRPr="009404EB">
        <w:rPr>
          <w:rFonts w:ascii="Book Antiqua" w:hAnsi="Book Antiqua" w:cstheme="majorBidi"/>
          <w:sz w:val="24"/>
          <w:szCs w:val="24"/>
        </w:rPr>
        <w:t xml:space="preserve">retrospectively </w:t>
      </w:r>
      <w:r w:rsidR="0029171F" w:rsidRPr="009404EB">
        <w:rPr>
          <w:rFonts w:ascii="Book Antiqua" w:hAnsi="Book Antiqua" w:cstheme="majorBidi"/>
          <w:sz w:val="24"/>
          <w:szCs w:val="24"/>
        </w:rPr>
        <w:t>evaluated</w:t>
      </w:r>
      <w:r w:rsidR="005D7BD2" w:rsidRPr="009404EB">
        <w:rPr>
          <w:rFonts w:ascii="Book Antiqua" w:hAnsi="Book Antiqua" w:cstheme="majorBidi"/>
          <w:sz w:val="24"/>
          <w:szCs w:val="24"/>
        </w:rPr>
        <w:t xml:space="preserve"> in order to </w:t>
      </w:r>
      <w:r w:rsidR="00D46707" w:rsidRPr="009404EB">
        <w:rPr>
          <w:rFonts w:ascii="Book Antiqua" w:hAnsi="Book Antiqua" w:cstheme="majorBidi"/>
          <w:sz w:val="24"/>
          <w:szCs w:val="24"/>
        </w:rPr>
        <w:t>collect</w:t>
      </w:r>
      <w:r w:rsidR="005D7BD2" w:rsidRPr="009404EB">
        <w:rPr>
          <w:rFonts w:ascii="Book Antiqua" w:hAnsi="Book Antiqua" w:cstheme="majorBidi"/>
          <w:sz w:val="24"/>
          <w:szCs w:val="24"/>
        </w:rPr>
        <w:t xml:space="preserve"> patient</w:t>
      </w:r>
      <w:del w:id="182" w:author="Author">
        <w:r w:rsidR="005D7BD2" w:rsidRPr="009404EB" w:rsidDel="00554EBA">
          <w:rPr>
            <w:rFonts w:ascii="Book Antiqua" w:hAnsi="Book Antiqua" w:cstheme="majorBidi"/>
            <w:sz w:val="24"/>
            <w:szCs w:val="24"/>
          </w:rPr>
          <w:delText>s’</w:delText>
        </w:r>
      </w:del>
      <w:r w:rsidR="00976648" w:rsidRPr="009404EB">
        <w:rPr>
          <w:rFonts w:ascii="Book Antiqua" w:hAnsi="Book Antiqua" w:cstheme="majorBidi"/>
          <w:sz w:val="24"/>
          <w:szCs w:val="24"/>
        </w:rPr>
        <w:t xml:space="preserve"> demographics and baseline characteristics</w:t>
      </w:r>
      <w:r w:rsidR="005D7BD2" w:rsidRPr="009404EB">
        <w:rPr>
          <w:rFonts w:ascii="Book Antiqua" w:hAnsi="Book Antiqua" w:cstheme="majorBidi"/>
          <w:sz w:val="24"/>
          <w:szCs w:val="24"/>
        </w:rPr>
        <w:t xml:space="preserve">, </w:t>
      </w:r>
      <w:r w:rsidR="00976648" w:rsidRPr="009404EB">
        <w:rPr>
          <w:rFonts w:ascii="Book Antiqua" w:hAnsi="Book Antiqua" w:cstheme="majorBidi"/>
          <w:sz w:val="24"/>
          <w:szCs w:val="24"/>
        </w:rPr>
        <w:t xml:space="preserve">clinical and endoscopic features of </w:t>
      </w:r>
      <w:r w:rsidR="005D7BD2" w:rsidRPr="009404EB">
        <w:rPr>
          <w:rFonts w:ascii="Book Antiqua" w:hAnsi="Book Antiqua" w:cstheme="majorBidi"/>
          <w:sz w:val="24"/>
          <w:szCs w:val="24"/>
        </w:rPr>
        <w:t>bleeding</w:t>
      </w:r>
      <w:ins w:id="183" w:author="Author">
        <w:r w:rsidR="00554EBA">
          <w:rPr>
            <w:rFonts w:ascii="Book Antiqua" w:hAnsi="Book Antiqua" w:cstheme="majorBidi"/>
            <w:sz w:val="24"/>
            <w:szCs w:val="24"/>
          </w:rPr>
          <w:t>,</w:t>
        </w:r>
      </w:ins>
      <w:r w:rsidR="005D7BD2" w:rsidRPr="009404EB">
        <w:rPr>
          <w:rFonts w:ascii="Book Antiqua" w:hAnsi="Book Antiqua" w:cstheme="majorBidi"/>
          <w:sz w:val="24"/>
          <w:szCs w:val="24"/>
        </w:rPr>
        <w:t xml:space="preserve"> </w:t>
      </w:r>
      <w:r w:rsidR="00976648" w:rsidRPr="009404EB">
        <w:rPr>
          <w:rFonts w:ascii="Book Antiqua" w:hAnsi="Book Antiqua" w:cstheme="majorBidi"/>
          <w:sz w:val="24"/>
          <w:szCs w:val="24"/>
        </w:rPr>
        <w:t>in addition to major outcomes</w:t>
      </w:r>
      <w:ins w:id="184" w:author="Author">
        <w:r w:rsidR="00554EBA">
          <w:rPr>
            <w:rFonts w:ascii="Book Antiqua" w:hAnsi="Book Antiqua" w:cstheme="majorBidi"/>
            <w:sz w:val="24"/>
            <w:szCs w:val="24"/>
          </w:rPr>
          <w:t>,</w:t>
        </w:r>
      </w:ins>
      <w:r w:rsidR="00976648" w:rsidRPr="009404EB">
        <w:rPr>
          <w:rFonts w:ascii="Book Antiqua" w:hAnsi="Book Antiqua" w:cstheme="majorBidi"/>
          <w:sz w:val="24"/>
          <w:szCs w:val="24"/>
        </w:rPr>
        <w:t xml:space="preserve"> namely mortality and morbidity. </w:t>
      </w:r>
    </w:p>
    <w:p w14:paraId="04599D54" w14:textId="7ABFFF48" w:rsidR="0061491B" w:rsidRPr="009404EB" w:rsidRDefault="00510CAD" w:rsidP="009404EB">
      <w:pPr>
        <w:adjustRightInd w:val="0"/>
        <w:snapToGrid w:val="0"/>
        <w:spacing w:after="0" w:line="360" w:lineRule="auto"/>
        <w:ind w:firstLineChars="100" w:firstLine="240"/>
        <w:jc w:val="both"/>
        <w:rPr>
          <w:rStyle w:val="normaltextrun"/>
          <w:rFonts w:ascii="Book Antiqua" w:hAnsi="Book Antiqua" w:cstheme="majorBidi"/>
          <w:sz w:val="24"/>
          <w:szCs w:val="24"/>
        </w:rPr>
      </w:pPr>
      <w:r w:rsidRPr="009404EB">
        <w:rPr>
          <w:rStyle w:val="normaltextrun"/>
          <w:rFonts w:ascii="Book Antiqua" w:hAnsi="Book Antiqua" w:cstheme="majorBidi"/>
          <w:sz w:val="24"/>
          <w:szCs w:val="24"/>
        </w:rPr>
        <w:t xml:space="preserve">Medical records for </w:t>
      </w:r>
      <w:r w:rsidR="0079049B" w:rsidRPr="009404EB">
        <w:rPr>
          <w:rStyle w:val="normaltextrun"/>
          <w:rFonts w:ascii="Book Antiqua" w:hAnsi="Book Antiqua" w:cstheme="majorBidi"/>
          <w:sz w:val="24"/>
          <w:szCs w:val="24"/>
        </w:rPr>
        <w:t>both groups</w:t>
      </w:r>
      <w:r w:rsidRPr="009404EB">
        <w:rPr>
          <w:rStyle w:val="normaltextrun"/>
          <w:rFonts w:ascii="Book Antiqua" w:hAnsi="Book Antiqua" w:cstheme="majorBidi"/>
          <w:sz w:val="24"/>
          <w:szCs w:val="24"/>
        </w:rPr>
        <w:t xml:space="preserve"> were reviewed</w:t>
      </w:r>
      <w:r w:rsidR="0061491B" w:rsidRPr="009404EB">
        <w:rPr>
          <w:rStyle w:val="normaltextrun"/>
          <w:rFonts w:ascii="Book Antiqua" w:hAnsi="Book Antiqua" w:cstheme="majorBidi"/>
          <w:sz w:val="24"/>
          <w:szCs w:val="24"/>
        </w:rPr>
        <w:t xml:space="preserve">. </w:t>
      </w:r>
      <w:r w:rsidR="00410780" w:rsidRPr="009404EB">
        <w:rPr>
          <w:rStyle w:val="normaltextrun"/>
          <w:rFonts w:ascii="Book Antiqua" w:hAnsi="Book Antiqua" w:cstheme="majorBidi"/>
          <w:sz w:val="24"/>
          <w:szCs w:val="24"/>
        </w:rPr>
        <w:t>Study data were managed using research electronic data capture (</w:t>
      </w:r>
      <w:proofErr w:type="spellStart"/>
      <w:r w:rsidR="00410780" w:rsidRPr="009404EB">
        <w:rPr>
          <w:rStyle w:val="normaltextrun"/>
          <w:rFonts w:ascii="Book Antiqua" w:hAnsi="Book Antiqua" w:cstheme="majorBidi"/>
          <w:sz w:val="24"/>
          <w:szCs w:val="24"/>
        </w:rPr>
        <w:t>REDCap</w:t>
      </w:r>
      <w:proofErr w:type="spellEnd"/>
      <w:r w:rsidR="00410780" w:rsidRPr="009404EB">
        <w:rPr>
          <w:rStyle w:val="normaltextrun"/>
          <w:rFonts w:ascii="Book Antiqua" w:hAnsi="Book Antiqua" w:cstheme="majorBidi"/>
          <w:sz w:val="24"/>
          <w:szCs w:val="24"/>
        </w:rPr>
        <w:t xml:space="preserve">) tools hosted at </w:t>
      </w:r>
      <w:r w:rsidR="00CA4B39" w:rsidRPr="009404EB">
        <w:rPr>
          <w:rStyle w:val="normaltextrun"/>
          <w:rFonts w:ascii="Book Antiqua" w:hAnsi="Book Antiqua" w:cstheme="majorBidi"/>
          <w:sz w:val="24"/>
          <w:szCs w:val="24"/>
        </w:rPr>
        <w:t xml:space="preserve">the Feinstein Institutes for </w:t>
      </w:r>
      <w:ins w:id="185" w:author="Author">
        <w:r w:rsidR="00554EBA">
          <w:rPr>
            <w:rStyle w:val="normaltextrun"/>
            <w:rFonts w:ascii="Book Antiqua" w:hAnsi="Book Antiqua" w:cstheme="majorBidi"/>
            <w:sz w:val="24"/>
            <w:szCs w:val="24"/>
          </w:rPr>
          <w:t>M</w:t>
        </w:r>
      </w:ins>
      <w:del w:id="186" w:author="Author">
        <w:r w:rsidR="00CA4B39" w:rsidRPr="009404EB" w:rsidDel="00554EBA">
          <w:rPr>
            <w:rStyle w:val="normaltextrun"/>
            <w:rFonts w:ascii="Book Antiqua" w:hAnsi="Book Antiqua" w:cstheme="majorBidi"/>
            <w:sz w:val="24"/>
            <w:szCs w:val="24"/>
          </w:rPr>
          <w:delText>m</w:delText>
        </w:r>
      </w:del>
      <w:r w:rsidR="00CA4B39" w:rsidRPr="009404EB">
        <w:rPr>
          <w:rStyle w:val="normaltextrun"/>
          <w:rFonts w:ascii="Book Antiqua" w:hAnsi="Book Antiqua" w:cstheme="majorBidi"/>
          <w:sz w:val="24"/>
          <w:szCs w:val="24"/>
        </w:rPr>
        <w:t xml:space="preserve">edical </w:t>
      </w:r>
      <w:ins w:id="187" w:author="Author">
        <w:r w:rsidR="00554EBA">
          <w:rPr>
            <w:rStyle w:val="normaltextrun"/>
            <w:rFonts w:ascii="Book Antiqua" w:hAnsi="Book Antiqua" w:cstheme="majorBidi"/>
            <w:sz w:val="24"/>
            <w:szCs w:val="24"/>
          </w:rPr>
          <w:t>R</w:t>
        </w:r>
      </w:ins>
      <w:del w:id="188" w:author="Author">
        <w:r w:rsidR="00CA4B39" w:rsidRPr="009404EB" w:rsidDel="00554EBA">
          <w:rPr>
            <w:rStyle w:val="normaltextrun"/>
            <w:rFonts w:ascii="Book Antiqua" w:hAnsi="Book Antiqua" w:cstheme="majorBidi"/>
            <w:sz w:val="24"/>
            <w:szCs w:val="24"/>
          </w:rPr>
          <w:delText>r</w:delText>
        </w:r>
      </w:del>
      <w:r w:rsidR="00CA4B39" w:rsidRPr="009404EB">
        <w:rPr>
          <w:rStyle w:val="normaltextrun"/>
          <w:rFonts w:ascii="Book Antiqua" w:hAnsi="Book Antiqua" w:cstheme="majorBidi"/>
          <w:sz w:val="24"/>
          <w:szCs w:val="24"/>
        </w:rPr>
        <w:t xml:space="preserve">esearch at </w:t>
      </w:r>
      <w:r w:rsidR="00410780" w:rsidRPr="009404EB">
        <w:rPr>
          <w:rStyle w:val="normaltextrun"/>
          <w:rFonts w:ascii="Book Antiqua" w:hAnsi="Book Antiqua" w:cstheme="majorBidi"/>
          <w:sz w:val="24"/>
          <w:szCs w:val="24"/>
        </w:rPr>
        <w:t xml:space="preserve">Northwell Health </w:t>
      </w:r>
      <w:ins w:id="189" w:author="Author">
        <w:r w:rsidR="00550A5B">
          <w:rPr>
            <w:rStyle w:val="normaltextrun"/>
            <w:rFonts w:ascii="Book Antiqua" w:hAnsi="Book Antiqua" w:cstheme="majorBidi"/>
            <w:sz w:val="24"/>
            <w:szCs w:val="24"/>
          </w:rPr>
          <w:t>S</w:t>
        </w:r>
      </w:ins>
      <w:del w:id="190" w:author="Author">
        <w:r w:rsidR="00410780" w:rsidRPr="009404EB" w:rsidDel="00550A5B">
          <w:rPr>
            <w:rStyle w:val="normaltextrun"/>
            <w:rFonts w:ascii="Book Antiqua" w:hAnsi="Book Antiqua" w:cstheme="majorBidi"/>
            <w:sz w:val="24"/>
            <w:szCs w:val="24"/>
          </w:rPr>
          <w:delText>s</w:delText>
        </w:r>
      </w:del>
      <w:r w:rsidR="00410780" w:rsidRPr="009404EB">
        <w:rPr>
          <w:rStyle w:val="normaltextrun"/>
          <w:rFonts w:ascii="Book Antiqua" w:hAnsi="Book Antiqua" w:cstheme="majorBidi"/>
          <w:sz w:val="24"/>
          <w:szCs w:val="24"/>
        </w:rPr>
        <w:t xml:space="preserve">ystem. </w:t>
      </w:r>
      <w:proofErr w:type="spellStart"/>
      <w:r w:rsidR="00410780" w:rsidRPr="009404EB">
        <w:rPr>
          <w:rStyle w:val="normaltextrun"/>
          <w:rFonts w:ascii="Book Antiqua" w:hAnsi="Book Antiqua" w:cstheme="majorBidi"/>
          <w:sz w:val="24"/>
          <w:szCs w:val="24"/>
        </w:rPr>
        <w:t>REDCap</w:t>
      </w:r>
      <w:proofErr w:type="spellEnd"/>
      <w:r w:rsidR="00410780" w:rsidRPr="009404EB">
        <w:rPr>
          <w:rStyle w:val="normaltextrun"/>
          <w:rFonts w:ascii="Book Antiqua" w:hAnsi="Book Antiqua" w:cstheme="majorBidi"/>
          <w:sz w:val="24"/>
          <w:szCs w:val="24"/>
        </w:rPr>
        <w:t xml:space="preserve"> is a secure web</w:t>
      </w:r>
      <w:ins w:id="191" w:author="Author">
        <w:r w:rsidR="0055277E">
          <w:rPr>
            <w:rStyle w:val="normaltextrun"/>
            <w:rFonts w:ascii="Book Antiqua" w:hAnsi="Book Antiqua" w:cstheme="majorBidi"/>
            <w:sz w:val="24"/>
            <w:szCs w:val="24"/>
          </w:rPr>
          <w:t>-</w:t>
        </w:r>
      </w:ins>
      <w:del w:id="192" w:author="Author">
        <w:r w:rsidR="00410780" w:rsidRPr="009404EB" w:rsidDel="0055277E">
          <w:rPr>
            <w:rStyle w:val="normaltextrun"/>
            <w:rFonts w:ascii="Book Antiqua" w:hAnsi="Book Antiqua" w:cstheme="majorBidi"/>
            <w:sz w:val="24"/>
            <w:szCs w:val="24"/>
          </w:rPr>
          <w:delText xml:space="preserve"> </w:delText>
        </w:r>
      </w:del>
      <w:r w:rsidR="00410780" w:rsidRPr="009404EB">
        <w:rPr>
          <w:rStyle w:val="normaltextrun"/>
          <w:rFonts w:ascii="Book Antiqua" w:hAnsi="Book Antiqua" w:cstheme="majorBidi"/>
          <w:sz w:val="24"/>
          <w:szCs w:val="24"/>
        </w:rPr>
        <w:t xml:space="preserve">based software platform designed to support data capture for research studies. </w:t>
      </w:r>
      <w:r w:rsidRPr="009404EB">
        <w:rPr>
          <w:rStyle w:val="normaltextrun"/>
          <w:rFonts w:ascii="Book Antiqua" w:hAnsi="Book Antiqua" w:cstheme="majorBidi"/>
          <w:sz w:val="24"/>
          <w:szCs w:val="24"/>
        </w:rPr>
        <w:t>Collected data included:</w:t>
      </w:r>
      <w:r w:rsidR="0061491B" w:rsidRPr="009404EB">
        <w:rPr>
          <w:rStyle w:val="normaltextrun"/>
          <w:rFonts w:ascii="Book Antiqua" w:hAnsi="Book Antiqua" w:cstheme="majorBidi"/>
          <w:sz w:val="24"/>
          <w:szCs w:val="24"/>
        </w:rPr>
        <w:t xml:space="preserve"> </w:t>
      </w:r>
      <w:ins w:id="193" w:author="Author">
        <w:r w:rsidR="0055277E">
          <w:rPr>
            <w:rStyle w:val="normaltextrun"/>
            <w:rFonts w:ascii="Book Antiqua" w:hAnsi="Book Antiqua" w:cstheme="majorBidi"/>
            <w:sz w:val="24"/>
            <w:szCs w:val="24"/>
          </w:rPr>
          <w:t>d</w:t>
        </w:r>
      </w:ins>
      <w:del w:id="194" w:author="Author">
        <w:r w:rsidR="00A7774F" w:rsidRPr="009404EB" w:rsidDel="0055277E">
          <w:rPr>
            <w:rStyle w:val="normaltextrun"/>
            <w:rFonts w:ascii="Book Antiqua" w:hAnsi="Book Antiqua" w:cstheme="majorBidi"/>
            <w:sz w:val="24"/>
            <w:szCs w:val="24"/>
          </w:rPr>
          <w:delText>D</w:delText>
        </w:r>
      </w:del>
      <w:r w:rsidR="00BC27A5" w:rsidRPr="009404EB">
        <w:rPr>
          <w:rStyle w:val="normaltextrun"/>
          <w:rFonts w:ascii="Book Antiqua" w:hAnsi="Book Antiqua" w:cstheme="majorBidi"/>
          <w:sz w:val="24"/>
          <w:szCs w:val="24"/>
        </w:rPr>
        <w:t xml:space="preserve">emographics, </w:t>
      </w:r>
      <w:r w:rsidR="0061491B" w:rsidRPr="009404EB">
        <w:rPr>
          <w:rStyle w:val="normaltextrun"/>
          <w:rFonts w:ascii="Book Antiqua" w:hAnsi="Book Antiqua" w:cstheme="majorBidi"/>
          <w:sz w:val="24"/>
          <w:szCs w:val="24"/>
        </w:rPr>
        <w:t>week</w:t>
      </w:r>
      <w:ins w:id="195" w:author="Author">
        <w:r w:rsidR="0055277E">
          <w:rPr>
            <w:rStyle w:val="normaltextrun"/>
            <w:rFonts w:ascii="Book Antiqua" w:hAnsi="Book Antiqua" w:cstheme="majorBidi"/>
            <w:sz w:val="24"/>
            <w:szCs w:val="24"/>
          </w:rPr>
          <w:t xml:space="preserve"> </w:t>
        </w:r>
      </w:ins>
      <w:r w:rsidR="0061491B" w:rsidRPr="009404EB">
        <w:rPr>
          <w:rStyle w:val="normaltextrun"/>
          <w:rFonts w:ascii="Book Antiqua" w:hAnsi="Book Antiqua" w:cstheme="majorBidi"/>
          <w:sz w:val="24"/>
          <w:szCs w:val="24"/>
        </w:rPr>
        <w:t xml:space="preserve">day of admission, gender, social history, hospitalization within the last 6 </w:t>
      </w:r>
      <w:proofErr w:type="spellStart"/>
      <w:r w:rsidR="004033CB" w:rsidRPr="009404EB">
        <w:rPr>
          <w:rStyle w:val="normaltextrun"/>
          <w:rFonts w:ascii="Book Antiqua" w:hAnsi="Book Antiqua" w:cstheme="majorBidi"/>
          <w:sz w:val="24"/>
          <w:szCs w:val="24"/>
        </w:rPr>
        <w:t>mo</w:t>
      </w:r>
      <w:proofErr w:type="spellEnd"/>
      <w:r w:rsidR="0061491B" w:rsidRPr="009404EB">
        <w:rPr>
          <w:rStyle w:val="normaltextrun"/>
          <w:rFonts w:ascii="Book Antiqua" w:hAnsi="Book Antiqua" w:cstheme="majorBidi"/>
          <w:sz w:val="24"/>
          <w:szCs w:val="24"/>
        </w:rPr>
        <w:t xml:space="preserve">, history of GI bleed, history of PUD, medication history, nasogastric lavage result, bleeding type, mortality, cause of death, length of stay (LOS), LOS post-endoscopy, blood product transfusion, </w:t>
      </w:r>
      <w:r w:rsidR="007F122D" w:rsidRPr="009404EB">
        <w:rPr>
          <w:rStyle w:val="normaltextrun"/>
          <w:rFonts w:ascii="Book Antiqua" w:hAnsi="Book Antiqua" w:cstheme="majorBidi"/>
          <w:sz w:val="24"/>
          <w:szCs w:val="24"/>
        </w:rPr>
        <w:t>ICU</w:t>
      </w:r>
      <w:r w:rsidR="0061491B" w:rsidRPr="009404EB">
        <w:rPr>
          <w:rStyle w:val="normaltextrun"/>
          <w:rFonts w:ascii="Book Antiqua" w:hAnsi="Book Antiqua" w:cstheme="majorBidi"/>
          <w:sz w:val="24"/>
          <w:szCs w:val="24"/>
        </w:rPr>
        <w:t xml:space="preserve"> transfer, vasopressor use, intubation, bleeding to endoscopy time, complications, interventions, endoscopic diagnosis, Glasgow-Blatchford score, </w:t>
      </w:r>
      <w:proofErr w:type="spellStart"/>
      <w:r w:rsidR="000C11B3" w:rsidRPr="009404EB">
        <w:rPr>
          <w:rStyle w:val="normaltextrun"/>
          <w:rFonts w:ascii="Book Antiqua" w:hAnsi="Book Antiqua" w:cstheme="majorBidi"/>
          <w:sz w:val="24"/>
          <w:szCs w:val="24"/>
        </w:rPr>
        <w:t>Rockall</w:t>
      </w:r>
      <w:proofErr w:type="spellEnd"/>
      <w:r w:rsidR="000C11B3" w:rsidRPr="009404EB">
        <w:rPr>
          <w:rStyle w:val="normaltextrun"/>
          <w:rFonts w:ascii="Book Antiqua" w:hAnsi="Book Antiqua" w:cstheme="majorBidi"/>
          <w:sz w:val="24"/>
          <w:szCs w:val="24"/>
        </w:rPr>
        <w:t xml:space="preserve"> score,</w:t>
      </w:r>
      <w:r w:rsidR="009F2D99" w:rsidRPr="009404EB">
        <w:rPr>
          <w:rStyle w:val="normaltextrun"/>
          <w:rFonts w:ascii="Book Antiqua" w:hAnsi="Book Antiqua" w:cstheme="majorBidi"/>
          <w:sz w:val="24"/>
          <w:szCs w:val="24"/>
        </w:rPr>
        <w:t xml:space="preserve"> and</w:t>
      </w:r>
      <w:r w:rsidR="000C11B3" w:rsidRPr="009404EB">
        <w:rPr>
          <w:rStyle w:val="normaltextrun"/>
          <w:rFonts w:ascii="Book Antiqua" w:hAnsi="Book Antiqua" w:cstheme="majorBidi"/>
          <w:sz w:val="24"/>
          <w:szCs w:val="24"/>
        </w:rPr>
        <w:t xml:space="preserve"> </w:t>
      </w:r>
      <w:r w:rsidR="0061491B" w:rsidRPr="009404EB">
        <w:rPr>
          <w:rStyle w:val="normaltextrun"/>
          <w:rFonts w:ascii="Book Antiqua" w:hAnsi="Book Antiqua" w:cstheme="majorBidi"/>
          <w:sz w:val="24"/>
          <w:szCs w:val="24"/>
        </w:rPr>
        <w:t xml:space="preserve">Child Pugh score in patients with cirrhosis. </w:t>
      </w:r>
    </w:p>
    <w:p w14:paraId="7CF543DA" w14:textId="5B1F1B35" w:rsidR="00177D1D" w:rsidRPr="009404EB" w:rsidRDefault="00177D1D" w:rsidP="009404EB">
      <w:pPr>
        <w:adjustRightInd w:val="0"/>
        <w:snapToGrid w:val="0"/>
        <w:spacing w:after="0" w:line="360" w:lineRule="auto"/>
        <w:ind w:firstLineChars="100" w:firstLine="240"/>
        <w:jc w:val="both"/>
        <w:rPr>
          <w:rFonts w:ascii="Book Antiqua" w:hAnsi="Book Antiqua" w:cstheme="majorBidi"/>
          <w:bCs/>
          <w:sz w:val="24"/>
          <w:szCs w:val="24"/>
        </w:rPr>
      </w:pPr>
      <w:r w:rsidRPr="009404EB">
        <w:rPr>
          <w:rFonts w:ascii="Book Antiqua" w:hAnsi="Book Antiqua" w:cstheme="majorBidi"/>
          <w:bCs/>
          <w:sz w:val="24"/>
          <w:szCs w:val="24"/>
        </w:rPr>
        <w:lastRenderedPageBreak/>
        <w:t xml:space="preserve">The primary objective of this study is to determine the mortality associated with acute upper </w:t>
      </w:r>
      <w:r w:rsidR="00A7774F" w:rsidRPr="009404EB">
        <w:rPr>
          <w:rFonts w:ascii="Book Antiqua" w:hAnsi="Book Antiqua" w:cstheme="majorBidi"/>
          <w:bCs/>
          <w:sz w:val="24"/>
          <w:szCs w:val="24"/>
        </w:rPr>
        <w:t>GI</w:t>
      </w:r>
      <w:r w:rsidRPr="009404EB">
        <w:rPr>
          <w:rFonts w:ascii="Book Antiqua" w:hAnsi="Book Antiqua" w:cstheme="majorBidi"/>
          <w:bCs/>
          <w:sz w:val="24"/>
          <w:szCs w:val="24"/>
        </w:rPr>
        <w:t xml:space="preserve"> bleeding among patients </w:t>
      </w:r>
      <w:r w:rsidRPr="009404EB">
        <w:rPr>
          <w:rFonts w:ascii="Book Antiqua" w:hAnsi="Book Antiqua" w:cstheme="majorBidi"/>
          <w:sz w:val="24"/>
          <w:szCs w:val="24"/>
        </w:rPr>
        <w:t>already admitted (</w:t>
      </w:r>
      <w:proofErr w:type="spellStart"/>
      <w:r w:rsidR="00DC044C" w:rsidRPr="009404EB">
        <w:rPr>
          <w:rFonts w:ascii="Book Antiqua" w:hAnsi="Book Antiqua" w:cstheme="majorBidi"/>
          <w:sz w:val="24"/>
          <w:szCs w:val="24"/>
        </w:rPr>
        <w:t>Ips</w:t>
      </w:r>
      <w:proofErr w:type="spellEnd"/>
      <w:r w:rsidRPr="009404EB">
        <w:rPr>
          <w:rFonts w:ascii="Book Antiqua" w:hAnsi="Book Antiqua" w:cstheme="majorBidi"/>
          <w:sz w:val="24"/>
          <w:szCs w:val="24"/>
        </w:rPr>
        <w:t>) and patients presenting with bleeding to Staten Island University Hospital (</w:t>
      </w:r>
      <w:r w:rsidR="007F122D" w:rsidRPr="009404EB">
        <w:rPr>
          <w:rFonts w:ascii="Book Antiqua" w:hAnsi="Book Antiqua" w:cstheme="majorBidi"/>
          <w:sz w:val="24"/>
          <w:szCs w:val="24"/>
        </w:rPr>
        <w:t>Ops</w:t>
      </w:r>
      <w:r w:rsidRPr="009404EB">
        <w:rPr>
          <w:rFonts w:ascii="Book Antiqua" w:hAnsi="Book Antiqua" w:cstheme="majorBidi"/>
          <w:sz w:val="24"/>
          <w:szCs w:val="24"/>
        </w:rPr>
        <w:t>)</w:t>
      </w:r>
      <w:ins w:id="196" w:author="Author">
        <w:r w:rsidR="0055277E">
          <w:rPr>
            <w:rFonts w:ascii="Book Antiqua" w:hAnsi="Book Antiqua" w:cstheme="majorBidi"/>
            <w:sz w:val="24"/>
            <w:szCs w:val="24"/>
          </w:rPr>
          <w:t>,</w:t>
        </w:r>
      </w:ins>
      <w:r w:rsidRPr="009404EB">
        <w:rPr>
          <w:rFonts w:ascii="Book Antiqua" w:hAnsi="Book Antiqua" w:cstheme="majorBidi"/>
          <w:sz w:val="24"/>
          <w:szCs w:val="24"/>
        </w:rPr>
        <w:t xml:space="preserve"> and to compare the characteristics and risks for AUGIB of both groups.</w:t>
      </w:r>
      <w:r w:rsidR="009F2D99" w:rsidRPr="009404EB">
        <w:rPr>
          <w:rFonts w:ascii="Book Antiqua" w:hAnsi="Book Antiqua" w:cstheme="majorBidi"/>
          <w:bCs/>
          <w:sz w:val="24"/>
          <w:szCs w:val="24"/>
        </w:rPr>
        <w:t xml:space="preserve"> Patients were risk-</w:t>
      </w:r>
      <w:r w:rsidRPr="009404EB">
        <w:rPr>
          <w:rFonts w:ascii="Book Antiqua" w:hAnsi="Book Antiqua" w:cstheme="majorBidi"/>
          <w:bCs/>
          <w:sz w:val="24"/>
          <w:szCs w:val="24"/>
        </w:rPr>
        <w:t xml:space="preserve">stratified </w:t>
      </w:r>
      <w:r w:rsidRPr="009404EB">
        <w:rPr>
          <w:rFonts w:ascii="Book Antiqua" w:hAnsi="Book Antiqua" w:cstheme="majorBidi"/>
          <w:sz w:val="24"/>
          <w:szCs w:val="24"/>
        </w:rPr>
        <w:t xml:space="preserve">through Glasgow-Blatchford and </w:t>
      </w:r>
      <w:proofErr w:type="spellStart"/>
      <w:r w:rsidRPr="009404EB">
        <w:rPr>
          <w:rFonts w:ascii="Book Antiqua" w:hAnsi="Book Antiqua" w:cstheme="majorBidi"/>
          <w:sz w:val="24"/>
          <w:szCs w:val="24"/>
        </w:rPr>
        <w:t>Rockall</w:t>
      </w:r>
      <w:proofErr w:type="spellEnd"/>
      <w:r w:rsidRPr="009404EB">
        <w:rPr>
          <w:rFonts w:ascii="Book Antiqua" w:hAnsi="Book Antiqua" w:cstheme="majorBidi"/>
          <w:sz w:val="24"/>
          <w:szCs w:val="24"/>
        </w:rPr>
        <w:t xml:space="preserve"> scores. The </w:t>
      </w:r>
      <w:r w:rsidR="00D87A2A" w:rsidRPr="009404EB">
        <w:rPr>
          <w:rFonts w:ascii="Book Antiqua" w:hAnsi="Book Antiqua" w:cstheme="majorBidi"/>
          <w:sz w:val="24"/>
          <w:szCs w:val="24"/>
        </w:rPr>
        <w:t>LOS</w:t>
      </w:r>
      <w:r w:rsidRPr="009404EB">
        <w:rPr>
          <w:rFonts w:ascii="Book Antiqua" w:hAnsi="Book Antiqua" w:cstheme="majorBidi"/>
          <w:sz w:val="24"/>
          <w:szCs w:val="24"/>
        </w:rPr>
        <w:t>, timing of endoscopy and endoscopic findings</w:t>
      </w:r>
      <w:r w:rsidR="00B3234E" w:rsidRPr="009404EB">
        <w:rPr>
          <w:rFonts w:ascii="Book Antiqua" w:hAnsi="Book Antiqua" w:cstheme="majorBidi"/>
          <w:sz w:val="24"/>
          <w:szCs w:val="24"/>
        </w:rPr>
        <w:t>,</w:t>
      </w:r>
      <w:r w:rsidRPr="009404EB">
        <w:rPr>
          <w:rFonts w:ascii="Book Antiqua" w:hAnsi="Book Antiqua" w:cstheme="majorBidi"/>
          <w:sz w:val="24"/>
          <w:szCs w:val="24"/>
        </w:rPr>
        <w:t xml:space="preserve"> and treatment</w:t>
      </w:r>
      <w:ins w:id="197" w:author="Author">
        <w:r w:rsidR="0055277E">
          <w:rPr>
            <w:rFonts w:ascii="Book Antiqua" w:hAnsi="Book Antiqua" w:cstheme="majorBidi"/>
            <w:sz w:val="24"/>
            <w:szCs w:val="24"/>
          </w:rPr>
          <w:t>s</w:t>
        </w:r>
      </w:ins>
      <w:r w:rsidRPr="009404EB">
        <w:rPr>
          <w:rFonts w:ascii="Book Antiqua" w:hAnsi="Book Antiqua" w:cstheme="majorBidi"/>
          <w:sz w:val="24"/>
          <w:szCs w:val="24"/>
        </w:rPr>
        <w:t xml:space="preserve"> were compared. </w:t>
      </w:r>
    </w:p>
    <w:p w14:paraId="68390611" w14:textId="5797FA73" w:rsidR="00510CAD" w:rsidRPr="009404EB" w:rsidRDefault="00510CAD" w:rsidP="009404EB">
      <w:pPr>
        <w:adjustRightInd w:val="0"/>
        <w:snapToGrid w:val="0"/>
        <w:spacing w:after="0" w:line="360" w:lineRule="auto"/>
        <w:ind w:firstLineChars="100" w:firstLine="240"/>
        <w:jc w:val="both"/>
        <w:rPr>
          <w:rStyle w:val="normaltextrun"/>
          <w:rFonts w:ascii="Book Antiqua" w:hAnsi="Book Antiqua" w:cstheme="majorBidi"/>
          <w:sz w:val="24"/>
          <w:szCs w:val="24"/>
        </w:rPr>
      </w:pPr>
      <w:r w:rsidRPr="009404EB">
        <w:rPr>
          <w:rStyle w:val="normaltextrun"/>
          <w:rFonts w:ascii="Book Antiqua" w:hAnsi="Book Antiqua" w:cstheme="majorBidi"/>
          <w:sz w:val="24"/>
          <w:szCs w:val="24"/>
        </w:rPr>
        <w:t>The Institutional Review Board at North Shore Long Island Jewish Hospital and Staten Island University Hospital approved th</w:t>
      </w:r>
      <w:r w:rsidR="002658B5" w:rsidRPr="009404EB">
        <w:rPr>
          <w:rStyle w:val="normaltextrun"/>
          <w:rFonts w:ascii="Book Antiqua" w:hAnsi="Book Antiqua" w:cstheme="majorBidi"/>
          <w:sz w:val="24"/>
          <w:szCs w:val="24"/>
        </w:rPr>
        <w:t>e study protocol. All researchers involved in this study adhered to the confidentiality of patient</w:t>
      </w:r>
      <w:del w:id="198" w:author="Author">
        <w:r w:rsidR="002658B5" w:rsidRPr="009404EB" w:rsidDel="00E71CB9">
          <w:rPr>
            <w:rStyle w:val="normaltextrun"/>
            <w:rFonts w:ascii="Book Antiqua" w:hAnsi="Book Antiqua" w:cstheme="majorBidi"/>
            <w:sz w:val="24"/>
            <w:szCs w:val="24"/>
          </w:rPr>
          <w:delText>’s</w:delText>
        </w:r>
      </w:del>
      <w:r w:rsidR="002658B5" w:rsidRPr="009404EB">
        <w:rPr>
          <w:rStyle w:val="normaltextrun"/>
          <w:rFonts w:ascii="Book Antiqua" w:hAnsi="Book Antiqua" w:cstheme="majorBidi"/>
          <w:sz w:val="24"/>
          <w:szCs w:val="24"/>
        </w:rPr>
        <w:t xml:space="preserve"> health information. </w:t>
      </w:r>
    </w:p>
    <w:p w14:paraId="6EAAAE63" w14:textId="77777777" w:rsidR="00377802" w:rsidRPr="009404EB" w:rsidRDefault="00377802" w:rsidP="009404EB">
      <w:pPr>
        <w:adjustRightInd w:val="0"/>
        <w:snapToGrid w:val="0"/>
        <w:spacing w:after="0" w:line="360" w:lineRule="auto"/>
        <w:jc w:val="both"/>
        <w:rPr>
          <w:rFonts w:ascii="Book Antiqua" w:hAnsi="Book Antiqua" w:cstheme="majorBidi"/>
          <w:sz w:val="24"/>
          <w:szCs w:val="24"/>
          <w:u w:val="single"/>
        </w:rPr>
      </w:pPr>
    </w:p>
    <w:p w14:paraId="24F1019B" w14:textId="77777777" w:rsidR="0026700F" w:rsidRPr="009404EB" w:rsidRDefault="0026700F" w:rsidP="009404EB">
      <w:pPr>
        <w:adjustRightInd w:val="0"/>
        <w:snapToGrid w:val="0"/>
        <w:spacing w:after="0" w:line="360" w:lineRule="auto"/>
        <w:jc w:val="both"/>
        <w:rPr>
          <w:rStyle w:val="normaltextrun"/>
          <w:rFonts w:ascii="Book Antiqua" w:hAnsi="Book Antiqua" w:cstheme="majorBidi"/>
          <w:b/>
          <w:bCs/>
          <w:i/>
          <w:iCs/>
          <w:sz w:val="24"/>
          <w:szCs w:val="24"/>
        </w:rPr>
      </w:pPr>
      <w:r w:rsidRPr="009404EB">
        <w:rPr>
          <w:rStyle w:val="normaltextrun"/>
          <w:rFonts w:ascii="Book Antiqua" w:hAnsi="Book Antiqua" w:cstheme="majorBidi"/>
          <w:b/>
          <w:bCs/>
          <w:i/>
          <w:iCs/>
          <w:sz w:val="24"/>
          <w:szCs w:val="24"/>
        </w:rPr>
        <w:t>Statistical analysis </w:t>
      </w:r>
    </w:p>
    <w:p w14:paraId="7B9F93BB" w14:textId="6F375741" w:rsidR="00981B76" w:rsidRPr="009404EB" w:rsidRDefault="00981B76" w:rsidP="009404EB">
      <w:pPr>
        <w:adjustRightInd w:val="0"/>
        <w:snapToGrid w:val="0"/>
        <w:spacing w:after="0" w:line="360" w:lineRule="auto"/>
        <w:jc w:val="both"/>
        <w:rPr>
          <w:rStyle w:val="normaltextrun"/>
          <w:rFonts w:ascii="Book Antiqua" w:hAnsi="Book Antiqua" w:cstheme="majorBidi"/>
          <w:sz w:val="24"/>
          <w:szCs w:val="24"/>
        </w:rPr>
      </w:pPr>
      <w:r w:rsidRPr="009404EB">
        <w:rPr>
          <w:rStyle w:val="normaltextrun"/>
          <w:rFonts w:ascii="Book Antiqua" w:hAnsi="Book Antiqua" w:cstheme="majorBidi"/>
          <w:sz w:val="24"/>
          <w:szCs w:val="24"/>
        </w:rPr>
        <w:t>Patient</w:t>
      </w:r>
      <w:del w:id="199" w:author="Author">
        <w:r w:rsidRPr="009404EB" w:rsidDel="0014653D">
          <w:rPr>
            <w:rStyle w:val="normaltextrun"/>
            <w:rFonts w:ascii="Book Antiqua" w:hAnsi="Book Antiqua" w:cstheme="majorBidi"/>
            <w:sz w:val="24"/>
            <w:szCs w:val="24"/>
          </w:rPr>
          <w:delText>s’</w:delText>
        </w:r>
      </w:del>
      <w:r w:rsidRPr="009404EB">
        <w:rPr>
          <w:rStyle w:val="normaltextrun"/>
          <w:rFonts w:ascii="Book Antiqua" w:hAnsi="Book Antiqua" w:cstheme="majorBidi"/>
          <w:sz w:val="24"/>
          <w:szCs w:val="24"/>
        </w:rPr>
        <w:t xml:space="preserve"> demographics and clinical characteristics were summarized by study groups. Continuous data were presented as medians and</w:t>
      </w:r>
      <w:r w:rsidR="00E43F77" w:rsidRPr="009404EB">
        <w:rPr>
          <w:rStyle w:val="normaltextrun"/>
          <w:rFonts w:ascii="Book Antiqua" w:hAnsi="Book Antiqua" w:cstheme="majorBidi"/>
          <w:sz w:val="24"/>
          <w:szCs w:val="24"/>
        </w:rPr>
        <w:t xml:space="preserve"> </w:t>
      </w:r>
      <w:r w:rsidRPr="009404EB">
        <w:rPr>
          <w:rStyle w:val="normaltextrun"/>
          <w:rFonts w:ascii="Book Antiqua" w:hAnsi="Book Antiqua" w:cstheme="majorBidi"/>
          <w:sz w:val="24"/>
          <w:szCs w:val="24"/>
        </w:rPr>
        <w:t>interquartile range</w:t>
      </w:r>
      <w:ins w:id="200" w:author="Author">
        <w:r w:rsidR="00772053">
          <w:rPr>
            <w:rStyle w:val="normaltextrun"/>
            <w:rFonts w:ascii="Book Antiqua" w:hAnsi="Book Antiqua" w:cstheme="majorBidi"/>
            <w:sz w:val="24"/>
            <w:szCs w:val="24"/>
          </w:rPr>
          <w:t>s</w:t>
        </w:r>
      </w:ins>
      <w:r w:rsidRPr="009404EB">
        <w:rPr>
          <w:rStyle w:val="normaltextrun"/>
          <w:rFonts w:ascii="Book Antiqua" w:hAnsi="Book Antiqua" w:cstheme="majorBidi"/>
          <w:sz w:val="24"/>
          <w:szCs w:val="24"/>
        </w:rPr>
        <w:t>. Frequency distribution and percentages were provided for</w:t>
      </w:r>
      <w:r w:rsidR="00E43F77" w:rsidRPr="009404EB">
        <w:rPr>
          <w:rStyle w:val="normaltextrun"/>
          <w:rFonts w:ascii="Book Antiqua" w:hAnsi="Book Antiqua" w:cstheme="majorBidi"/>
          <w:sz w:val="24"/>
          <w:szCs w:val="24"/>
        </w:rPr>
        <w:t xml:space="preserve"> </w:t>
      </w:r>
      <w:r w:rsidRPr="009404EB">
        <w:rPr>
          <w:rStyle w:val="normaltextrun"/>
          <w:rFonts w:ascii="Book Antiqua" w:hAnsi="Book Antiqua" w:cstheme="majorBidi"/>
          <w:sz w:val="24"/>
          <w:szCs w:val="24"/>
        </w:rPr>
        <w:t>categorical variables. Differences between study groups in continuous variables were estimated with nonparametric Mann-Whitney U test</w:t>
      </w:r>
      <w:ins w:id="201" w:author="Author">
        <w:r w:rsidR="00772053">
          <w:rPr>
            <w:rStyle w:val="normaltextrun"/>
            <w:rFonts w:ascii="Book Antiqua" w:hAnsi="Book Antiqua" w:cstheme="majorBidi"/>
            <w:sz w:val="24"/>
            <w:szCs w:val="24"/>
          </w:rPr>
          <w:t>s</w:t>
        </w:r>
      </w:ins>
      <w:r w:rsidRPr="009404EB">
        <w:rPr>
          <w:rStyle w:val="normaltextrun"/>
          <w:rFonts w:ascii="Book Antiqua" w:hAnsi="Book Antiqua" w:cstheme="majorBidi"/>
          <w:sz w:val="24"/>
          <w:szCs w:val="24"/>
        </w:rPr>
        <w:t>. The association between</w:t>
      </w:r>
      <w:r w:rsidR="00E43F77" w:rsidRPr="009404EB">
        <w:rPr>
          <w:rStyle w:val="normaltextrun"/>
          <w:rFonts w:ascii="Book Antiqua" w:hAnsi="Book Antiqua" w:cstheme="majorBidi"/>
          <w:sz w:val="24"/>
          <w:szCs w:val="24"/>
        </w:rPr>
        <w:t xml:space="preserve"> </w:t>
      </w:r>
      <w:r w:rsidRPr="009404EB">
        <w:rPr>
          <w:rStyle w:val="normaltextrun"/>
          <w:rFonts w:ascii="Book Antiqua" w:hAnsi="Book Antiqua" w:cstheme="majorBidi"/>
          <w:sz w:val="24"/>
          <w:szCs w:val="24"/>
        </w:rPr>
        <w:t>categorical variables with study groups was evaluated using Chi-squared test</w:t>
      </w:r>
      <w:ins w:id="202" w:author="Author">
        <w:r w:rsidR="00772053">
          <w:rPr>
            <w:rStyle w:val="normaltextrun"/>
            <w:rFonts w:ascii="Book Antiqua" w:hAnsi="Book Antiqua" w:cstheme="majorBidi"/>
            <w:sz w:val="24"/>
            <w:szCs w:val="24"/>
          </w:rPr>
          <w:t>s</w:t>
        </w:r>
      </w:ins>
      <w:r w:rsidRPr="009404EB">
        <w:rPr>
          <w:rStyle w:val="normaltextrun"/>
          <w:rFonts w:ascii="Book Antiqua" w:hAnsi="Book Antiqua" w:cstheme="majorBidi"/>
          <w:sz w:val="24"/>
          <w:szCs w:val="24"/>
        </w:rPr>
        <w:t xml:space="preserve"> or</w:t>
      </w:r>
      <w:r w:rsidR="00E43F77" w:rsidRPr="009404EB">
        <w:rPr>
          <w:rStyle w:val="normaltextrun"/>
          <w:rFonts w:ascii="Book Antiqua" w:hAnsi="Book Antiqua" w:cstheme="majorBidi"/>
          <w:sz w:val="24"/>
          <w:szCs w:val="24"/>
        </w:rPr>
        <w:t xml:space="preserve"> </w:t>
      </w:r>
      <w:r w:rsidRPr="009404EB">
        <w:rPr>
          <w:rStyle w:val="normaltextrun"/>
          <w:rFonts w:ascii="Book Antiqua" w:hAnsi="Book Antiqua" w:cstheme="majorBidi"/>
          <w:sz w:val="24"/>
          <w:szCs w:val="24"/>
        </w:rPr>
        <w:t>Fisher’s exact test</w:t>
      </w:r>
      <w:ins w:id="203" w:author="Author">
        <w:r w:rsidR="00772053">
          <w:rPr>
            <w:rStyle w:val="normaltextrun"/>
            <w:rFonts w:ascii="Book Antiqua" w:hAnsi="Book Antiqua" w:cstheme="majorBidi"/>
            <w:sz w:val="24"/>
            <w:szCs w:val="24"/>
          </w:rPr>
          <w:t>s</w:t>
        </w:r>
      </w:ins>
      <w:r w:rsidRPr="009404EB">
        <w:rPr>
          <w:rStyle w:val="normaltextrun"/>
          <w:rFonts w:ascii="Book Antiqua" w:hAnsi="Book Antiqua" w:cstheme="majorBidi"/>
          <w:sz w:val="24"/>
          <w:szCs w:val="24"/>
        </w:rPr>
        <w:t xml:space="preserve"> as appropriate. </w:t>
      </w:r>
    </w:p>
    <w:p w14:paraId="6C3F223D" w14:textId="64804C36" w:rsidR="009F2D0A" w:rsidRPr="009404EB" w:rsidRDefault="00981B76" w:rsidP="009404EB">
      <w:pPr>
        <w:adjustRightInd w:val="0"/>
        <w:snapToGrid w:val="0"/>
        <w:spacing w:after="0" w:line="360" w:lineRule="auto"/>
        <w:ind w:firstLineChars="100" w:firstLine="240"/>
        <w:jc w:val="both"/>
        <w:rPr>
          <w:rStyle w:val="normaltextrun"/>
          <w:rFonts w:ascii="Book Antiqua" w:hAnsi="Book Antiqua" w:cstheme="majorBidi"/>
          <w:sz w:val="24"/>
          <w:szCs w:val="24"/>
        </w:rPr>
      </w:pPr>
      <w:r w:rsidRPr="009404EB">
        <w:rPr>
          <w:rStyle w:val="normaltextrun"/>
          <w:rFonts w:ascii="Book Antiqua" w:hAnsi="Book Antiqua" w:cstheme="majorBidi"/>
          <w:sz w:val="24"/>
          <w:szCs w:val="24"/>
        </w:rPr>
        <w:t>The primary analysis tests the null hypotheses that there is no difference in</w:t>
      </w:r>
      <w:r w:rsidR="00E43F77" w:rsidRPr="009404EB">
        <w:rPr>
          <w:rStyle w:val="normaltextrun"/>
          <w:rFonts w:ascii="Book Antiqua" w:hAnsi="Book Antiqua" w:cstheme="majorBidi"/>
          <w:sz w:val="24"/>
          <w:szCs w:val="24"/>
        </w:rPr>
        <w:t xml:space="preserve"> </w:t>
      </w:r>
      <w:r w:rsidRPr="009404EB">
        <w:rPr>
          <w:rStyle w:val="normaltextrun"/>
          <w:rFonts w:ascii="Book Antiqua" w:hAnsi="Book Antiqua" w:cstheme="majorBidi"/>
          <w:sz w:val="24"/>
          <w:szCs w:val="24"/>
        </w:rPr>
        <w:t>mortality between the study groups. Multiple logistic regression analysis using in-hospital mortality as an outcome was used to identify independent risk factors. All statistical tests of significance were two-sided and conducted at the &lt;</w:t>
      </w:r>
      <w:r w:rsidR="009817D5" w:rsidRPr="009404EB">
        <w:rPr>
          <w:rStyle w:val="normaltextrun"/>
          <w:rFonts w:ascii="Book Antiqua" w:hAnsi="Book Antiqua" w:cstheme="majorBidi"/>
          <w:sz w:val="24"/>
          <w:szCs w:val="24"/>
        </w:rPr>
        <w:t xml:space="preserve"> </w:t>
      </w:r>
      <w:r w:rsidRPr="009404EB">
        <w:rPr>
          <w:rStyle w:val="normaltextrun"/>
          <w:rFonts w:ascii="Book Antiqua" w:hAnsi="Book Antiqua" w:cstheme="majorBidi"/>
          <w:sz w:val="24"/>
          <w:szCs w:val="24"/>
        </w:rPr>
        <w:t>0</w:t>
      </w:r>
      <w:r w:rsidR="009817D5" w:rsidRPr="009404EB">
        <w:rPr>
          <w:rStyle w:val="normaltextrun"/>
          <w:rFonts w:ascii="Book Antiqua" w:hAnsi="Book Antiqua" w:cstheme="majorBidi"/>
          <w:sz w:val="24"/>
          <w:szCs w:val="24"/>
        </w:rPr>
        <w:t>.</w:t>
      </w:r>
      <w:r w:rsidRPr="009404EB">
        <w:rPr>
          <w:rStyle w:val="normaltextrun"/>
          <w:rFonts w:ascii="Book Antiqua" w:hAnsi="Book Antiqua" w:cstheme="majorBidi"/>
          <w:sz w:val="24"/>
          <w:szCs w:val="24"/>
        </w:rPr>
        <w:t>05 level</w:t>
      </w:r>
      <w:r w:rsidR="00E43F77" w:rsidRPr="009404EB">
        <w:rPr>
          <w:rStyle w:val="normaltextrun"/>
          <w:rFonts w:ascii="Book Antiqua" w:hAnsi="Book Antiqua" w:cstheme="majorBidi"/>
          <w:sz w:val="24"/>
          <w:szCs w:val="24"/>
        </w:rPr>
        <w:t xml:space="preserve"> </w:t>
      </w:r>
      <w:r w:rsidRPr="009404EB">
        <w:rPr>
          <w:rStyle w:val="normaltextrun"/>
          <w:rFonts w:ascii="Book Antiqua" w:hAnsi="Book Antiqua" w:cstheme="majorBidi"/>
          <w:sz w:val="24"/>
          <w:szCs w:val="24"/>
        </w:rPr>
        <w:t>of significance.</w:t>
      </w:r>
      <w:r w:rsidRPr="009404EB">
        <w:rPr>
          <w:rStyle w:val="normaltextrun"/>
          <w:rFonts w:ascii="Times New Roman" w:hAnsi="Times New Roman"/>
          <w:sz w:val="24"/>
          <w:szCs w:val="24"/>
        </w:rPr>
        <w:t> </w:t>
      </w:r>
      <w:r w:rsidRPr="009404EB">
        <w:rPr>
          <w:rStyle w:val="normaltextrun"/>
          <w:rFonts w:ascii="Book Antiqua" w:hAnsi="Book Antiqua" w:cstheme="majorBidi"/>
          <w:sz w:val="24"/>
          <w:szCs w:val="24"/>
        </w:rPr>
        <w:t>All statistical analyses were conducted using SAS (</w:t>
      </w:r>
      <w:r w:rsidR="009817D5" w:rsidRPr="009404EB">
        <w:rPr>
          <w:rStyle w:val="normaltextrun"/>
          <w:rFonts w:ascii="Book Antiqua" w:hAnsi="Book Antiqua" w:cstheme="majorBidi"/>
          <w:sz w:val="24"/>
          <w:szCs w:val="24"/>
        </w:rPr>
        <w:t>s</w:t>
      </w:r>
      <w:r w:rsidRPr="009404EB">
        <w:rPr>
          <w:rStyle w:val="normaltextrun"/>
          <w:rFonts w:ascii="Book Antiqua" w:hAnsi="Book Antiqua" w:cstheme="majorBidi"/>
          <w:sz w:val="24"/>
          <w:szCs w:val="24"/>
        </w:rPr>
        <w:t>tatistical</w:t>
      </w:r>
      <w:r w:rsidR="00E43F77" w:rsidRPr="009404EB">
        <w:rPr>
          <w:rStyle w:val="normaltextrun"/>
          <w:rFonts w:ascii="Book Antiqua" w:hAnsi="Book Antiqua" w:cstheme="majorBidi"/>
          <w:sz w:val="24"/>
          <w:szCs w:val="24"/>
        </w:rPr>
        <w:t xml:space="preserve"> </w:t>
      </w:r>
      <w:r w:rsidR="009817D5" w:rsidRPr="009404EB">
        <w:rPr>
          <w:rStyle w:val="normaltextrun"/>
          <w:rFonts w:ascii="Book Antiqua" w:hAnsi="Book Antiqua" w:cstheme="majorBidi"/>
          <w:sz w:val="24"/>
          <w:szCs w:val="24"/>
        </w:rPr>
        <w:t>a</w:t>
      </w:r>
      <w:r w:rsidRPr="009404EB">
        <w:rPr>
          <w:rStyle w:val="normaltextrun"/>
          <w:rFonts w:ascii="Book Antiqua" w:hAnsi="Book Antiqua" w:cstheme="majorBidi"/>
          <w:sz w:val="24"/>
          <w:szCs w:val="24"/>
        </w:rPr>
        <w:t xml:space="preserve">nalysis </w:t>
      </w:r>
      <w:r w:rsidR="009817D5" w:rsidRPr="009404EB">
        <w:rPr>
          <w:rStyle w:val="normaltextrun"/>
          <w:rFonts w:ascii="Book Antiqua" w:hAnsi="Book Antiqua" w:cstheme="majorBidi"/>
          <w:sz w:val="24"/>
          <w:szCs w:val="24"/>
        </w:rPr>
        <w:t>s</w:t>
      </w:r>
      <w:r w:rsidRPr="009404EB">
        <w:rPr>
          <w:rStyle w:val="normaltextrun"/>
          <w:rFonts w:ascii="Book Antiqua" w:hAnsi="Book Antiqua" w:cstheme="majorBidi"/>
          <w:sz w:val="24"/>
          <w:szCs w:val="24"/>
        </w:rPr>
        <w:t>ystem) Version 9</w:t>
      </w:r>
      <w:r w:rsidR="009817D5" w:rsidRPr="009404EB">
        <w:rPr>
          <w:rStyle w:val="normaltextrun"/>
          <w:rFonts w:ascii="Book Antiqua" w:hAnsi="Book Antiqua" w:cstheme="majorBidi"/>
          <w:sz w:val="24"/>
          <w:szCs w:val="24"/>
        </w:rPr>
        <w:t>.</w:t>
      </w:r>
      <w:r w:rsidRPr="009404EB">
        <w:rPr>
          <w:rStyle w:val="normaltextrun"/>
          <w:rFonts w:ascii="Book Antiqua" w:hAnsi="Book Antiqua" w:cstheme="majorBidi"/>
          <w:sz w:val="24"/>
          <w:szCs w:val="24"/>
        </w:rPr>
        <w:t>3.</w:t>
      </w:r>
    </w:p>
    <w:p w14:paraId="2529A2C5" w14:textId="0D65FB6F" w:rsidR="006C5E51" w:rsidRPr="009404EB" w:rsidRDefault="006C5E51" w:rsidP="009404EB">
      <w:pPr>
        <w:adjustRightInd w:val="0"/>
        <w:snapToGrid w:val="0"/>
        <w:spacing w:after="0" w:line="360" w:lineRule="auto"/>
        <w:ind w:firstLineChars="100" w:firstLine="240"/>
        <w:jc w:val="both"/>
        <w:rPr>
          <w:rFonts w:ascii="Book Antiqua" w:hAnsi="Book Antiqua" w:cstheme="majorBidi"/>
          <w:sz w:val="24"/>
          <w:szCs w:val="24"/>
          <w:u w:val="single"/>
        </w:rPr>
      </w:pPr>
      <w:r w:rsidRPr="009404EB">
        <w:rPr>
          <w:rStyle w:val="normaltextrun"/>
          <w:rFonts w:ascii="Book Antiqua" w:hAnsi="Book Antiqua" w:cstheme="majorBidi"/>
          <w:sz w:val="24"/>
          <w:szCs w:val="24"/>
        </w:rPr>
        <w:t xml:space="preserve">In order to define an adequate sample size, existing data from prior studies were reviewed. </w:t>
      </w:r>
      <w:r w:rsidR="00AF7298" w:rsidRPr="009404EB">
        <w:rPr>
          <w:rStyle w:val="normaltextrun"/>
          <w:rFonts w:ascii="Book Antiqua" w:hAnsi="Book Antiqua" w:cstheme="majorBidi"/>
          <w:sz w:val="24"/>
          <w:szCs w:val="24"/>
        </w:rPr>
        <w:t>Based on available literature</w:t>
      </w:r>
      <w:del w:id="204" w:author="Author">
        <w:r w:rsidR="00AF7298" w:rsidRPr="009404EB" w:rsidDel="00772053">
          <w:rPr>
            <w:rStyle w:val="normaltextrun"/>
            <w:rFonts w:ascii="Book Antiqua" w:hAnsi="Book Antiqua" w:cstheme="majorBidi"/>
            <w:sz w:val="24"/>
            <w:szCs w:val="24"/>
          </w:rPr>
          <w:delText xml:space="preserve"> and</w:delText>
        </w:r>
      </w:del>
      <w:ins w:id="205" w:author="Author">
        <w:r w:rsidR="00772053">
          <w:rPr>
            <w:rStyle w:val="normaltextrun"/>
            <w:rFonts w:ascii="Book Antiqua" w:hAnsi="Book Antiqua" w:cstheme="majorBidi"/>
            <w:sz w:val="24"/>
            <w:szCs w:val="24"/>
          </w:rPr>
          <w:t>,</w:t>
        </w:r>
      </w:ins>
      <w:r w:rsidR="00AF7298" w:rsidRPr="009404EB">
        <w:rPr>
          <w:rStyle w:val="normaltextrun"/>
          <w:rFonts w:ascii="Book Antiqua" w:hAnsi="Book Antiqua" w:cstheme="majorBidi"/>
          <w:sz w:val="24"/>
          <w:szCs w:val="24"/>
        </w:rPr>
        <w:t xml:space="preserve"> a</w:t>
      </w:r>
      <w:r w:rsidRPr="009404EB">
        <w:rPr>
          <w:rStyle w:val="normaltextrun"/>
          <w:rFonts w:ascii="Book Antiqua" w:hAnsi="Book Antiqua" w:cstheme="majorBidi"/>
          <w:sz w:val="24"/>
          <w:szCs w:val="24"/>
        </w:rPr>
        <w:t xml:space="preserve">ssuming a mortality rate </w:t>
      </w:r>
      <w:r w:rsidR="00963179" w:rsidRPr="009404EB">
        <w:rPr>
          <w:rStyle w:val="normaltextrun"/>
          <w:rFonts w:ascii="Book Antiqua" w:hAnsi="Book Antiqua" w:cstheme="majorBidi"/>
          <w:sz w:val="24"/>
          <w:szCs w:val="24"/>
        </w:rPr>
        <w:t xml:space="preserve">of </w:t>
      </w:r>
      <w:r w:rsidR="00AF7298" w:rsidRPr="009404EB">
        <w:rPr>
          <w:rStyle w:val="normaltextrun"/>
          <w:rFonts w:ascii="Book Antiqua" w:hAnsi="Book Antiqua" w:cstheme="majorBidi"/>
          <w:sz w:val="24"/>
          <w:szCs w:val="24"/>
        </w:rPr>
        <w:t>14</w:t>
      </w:r>
      <w:r w:rsidR="00963179" w:rsidRPr="009404EB">
        <w:rPr>
          <w:rStyle w:val="normaltextrun"/>
          <w:rFonts w:ascii="Book Antiqua" w:hAnsi="Book Antiqua" w:cstheme="majorBidi"/>
          <w:sz w:val="24"/>
          <w:szCs w:val="24"/>
        </w:rPr>
        <w:t>%,</w:t>
      </w:r>
      <w:ins w:id="206" w:author="Author">
        <w:r w:rsidR="00772053">
          <w:rPr>
            <w:rStyle w:val="normaltextrun"/>
            <w:rFonts w:ascii="Book Antiqua" w:hAnsi="Book Antiqua" w:cstheme="majorBidi"/>
            <w:sz w:val="24"/>
            <w:szCs w:val="24"/>
          </w:rPr>
          <w:t xml:space="preserve"> and using</w:t>
        </w:r>
      </w:ins>
      <w:r w:rsidR="00963179" w:rsidRPr="009404EB">
        <w:rPr>
          <w:rStyle w:val="normaltextrun"/>
          <w:rFonts w:ascii="Book Antiqua" w:hAnsi="Book Antiqua" w:cstheme="majorBidi"/>
          <w:sz w:val="24"/>
          <w:szCs w:val="24"/>
        </w:rPr>
        <w:t xml:space="preserve"> an acceptable error of alpha = 0.05 powered at 80%</w:t>
      </w:r>
      <w:r w:rsidR="00485B33" w:rsidRPr="009404EB">
        <w:rPr>
          <w:rStyle w:val="normaltextrun"/>
          <w:rFonts w:ascii="Book Antiqua" w:hAnsi="Book Antiqua" w:cstheme="majorBidi"/>
          <w:sz w:val="24"/>
          <w:szCs w:val="24"/>
        </w:rPr>
        <w:t xml:space="preserve">, the </w:t>
      </w:r>
      <w:r w:rsidR="00416DFD" w:rsidRPr="009404EB">
        <w:rPr>
          <w:rStyle w:val="normaltextrun"/>
          <w:rFonts w:ascii="Book Antiqua" w:hAnsi="Book Antiqua" w:cstheme="majorBidi"/>
          <w:sz w:val="24"/>
          <w:szCs w:val="24"/>
        </w:rPr>
        <w:t xml:space="preserve">calculated </w:t>
      </w:r>
      <w:r w:rsidR="00485B33" w:rsidRPr="009404EB">
        <w:rPr>
          <w:rStyle w:val="normaltextrun"/>
          <w:rFonts w:ascii="Book Antiqua" w:hAnsi="Book Antiqua" w:cstheme="majorBidi"/>
          <w:sz w:val="24"/>
          <w:szCs w:val="24"/>
        </w:rPr>
        <w:t>sample size</w:t>
      </w:r>
      <w:r w:rsidR="00AF7298" w:rsidRPr="009404EB">
        <w:rPr>
          <w:rStyle w:val="normaltextrun"/>
          <w:rFonts w:ascii="Book Antiqua" w:hAnsi="Book Antiqua" w:cstheme="majorBidi"/>
          <w:sz w:val="24"/>
          <w:szCs w:val="24"/>
        </w:rPr>
        <w:t xml:space="preserve"> was around 300</w:t>
      </w:r>
      <w:r w:rsidR="00496F30" w:rsidRPr="009404EB">
        <w:rPr>
          <w:rStyle w:val="normaltextrun"/>
          <w:rFonts w:ascii="Book Antiqua" w:hAnsi="Book Antiqua" w:cstheme="majorBidi"/>
          <w:sz w:val="24"/>
          <w:szCs w:val="24"/>
        </w:rPr>
        <w:t xml:space="preserve"> patients</w:t>
      </w:r>
      <w:r w:rsidRPr="009404EB">
        <w:rPr>
          <w:rStyle w:val="normaltextrun"/>
          <w:rFonts w:ascii="Book Antiqua" w:hAnsi="Book Antiqua" w:cstheme="majorBidi"/>
          <w:sz w:val="24"/>
          <w:szCs w:val="24"/>
        </w:rPr>
        <w:t xml:space="preserve">. </w:t>
      </w:r>
    </w:p>
    <w:p w14:paraId="4D116E2D" w14:textId="77777777" w:rsidR="00A227AF" w:rsidRPr="009404EB" w:rsidRDefault="00A227AF" w:rsidP="009404EB">
      <w:pPr>
        <w:adjustRightInd w:val="0"/>
        <w:snapToGrid w:val="0"/>
        <w:spacing w:after="0" w:line="360" w:lineRule="auto"/>
        <w:jc w:val="both"/>
        <w:rPr>
          <w:rFonts w:ascii="Book Antiqua" w:hAnsi="Book Antiqua" w:cstheme="majorBidi"/>
          <w:sz w:val="24"/>
          <w:szCs w:val="24"/>
        </w:rPr>
      </w:pPr>
    </w:p>
    <w:p w14:paraId="30BCA378" w14:textId="459A564C" w:rsidR="00D627F1" w:rsidRPr="009404EB" w:rsidRDefault="00DC1EA2" w:rsidP="009404EB">
      <w:pPr>
        <w:adjustRightInd w:val="0"/>
        <w:snapToGrid w:val="0"/>
        <w:spacing w:after="0" w:line="360" w:lineRule="auto"/>
        <w:jc w:val="both"/>
        <w:rPr>
          <w:rFonts w:ascii="Book Antiqua" w:hAnsi="Book Antiqua" w:cstheme="majorBidi"/>
          <w:b/>
          <w:bCs/>
          <w:sz w:val="24"/>
          <w:szCs w:val="24"/>
        </w:rPr>
      </w:pPr>
      <w:r w:rsidRPr="009404EB">
        <w:rPr>
          <w:rFonts w:ascii="Book Antiqua" w:hAnsi="Book Antiqua" w:cstheme="majorBidi"/>
          <w:b/>
          <w:bCs/>
          <w:sz w:val="24"/>
          <w:szCs w:val="24"/>
        </w:rPr>
        <w:t>RESULTS</w:t>
      </w:r>
    </w:p>
    <w:p w14:paraId="4FD7F461" w14:textId="3C754EB0" w:rsidR="00D627F1" w:rsidRPr="009404EB" w:rsidRDefault="003913BF" w:rsidP="009404EB">
      <w:pPr>
        <w:adjustRightInd w:val="0"/>
        <w:snapToGrid w:val="0"/>
        <w:spacing w:after="0" w:line="360" w:lineRule="auto"/>
        <w:jc w:val="both"/>
        <w:rPr>
          <w:rFonts w:ascii="Book Antiqua" w:hAnsi="Book Antiqua" w:cstheme="majorBidi"/>
          <w:b/>
          <w:bCs/>
          <w:i/>
          <w:iCs/>
          <w:sz w:val="24"/>
          <w:szCs w:val="24"/>
        </w:rPr>
      </w:pPr>
      <w:r w:rsidRPr="009404EB">
        <w:rPr>
          <w:rFonts w:ascii="Book Antiqua" w:hAnsi="Book Antiqua" w:cstheme="majorBidi"/>
          <w:b/>
          <w:bCs/>
          <w:i/>
          <w:iCs/>
          <w:sz w:val="24"/>
          <w:szCs w:val="24"/>
        </w:rPr>
        <w:t>Population d</w:t>
      </w:r>
      <w:r w:rsidR="00D627F1" w:rsidRPr="009404EB">
        <w:rPr>
          <w:rFonts w:ascii="Book Antiqua" w:hAnsi="Book Antiqua" w:cstheme="majorBidi"/>
          <w:b/>
          <w:bCs/>
          <w:i/>
          <w:iCs/>
          <w:sz w:val="24"/>
          <w:szCs w:val="24"/>
        </w:rPr>
        <w:t xml:space="preserve">emographics </w:t>
      </w:r>
    </w:p>
    <w:p w14:paraId="2AC71983" w14:textId="560A9B55" w:rsidR="00D627F1" w:rsidRPr="009404EB" w:rsidRDefault="00D627F1" w:rsidP="009404EB">
      <w:pPr>
        <w:adjustRightInd w:val="0"/>
        <w:snapToGrid w:val="0"/>
        <w:spacing w:after="0" w:line="360" w:lineRule="auto"/>
        <w:jc w:val="both"/>
        <w:rPr>
          <w:rFonts w:ascii="Book Antiqua" w:hAnsi="Book Antiqua" w:cstheme="majorBidi"/>
          <w:sz w:val="24"/>
          <w:szCs w:val="24"/>
        </w:rPr>
      </w:pPr>
      <w:r w:rsidRPr="009404EB">
        <w:rPr>
          <w:rFonts w:ascii="Book Antiqua" w:hAnsi="Book Antiqua" w:cstheme="majorBidi"/>
          <w:sz w:val="24"/>
          <w:szCs w:val="24"/>
        </w:rPr>
        <w:lastRenderedPageBreak/>
        <w:t>A total of 335 patients were included. The study population was divided into 139 patients who developed in</w:t>
      </w:r>
      <w:ins w:id="207" w:author="Author">
        <w:r w:rsidR="00C2616D">
          <w:rPr>
            <w:rFonts w:ascii="Book Antiqua" w:hAnsi="Book Antiqua" w:cstheme="majorBidi"/>
            <w:sz w:val="24"/>
            <w:szCs w:val="24"/>
          </w:rPr>
          <w:t>-</w:t>
        </w:r>
      </w:ins>
      <w:del w:id="208" w:author="Author">
        <w:r w:rsidRPr="009404EB" w:rsidDel="00C2616D">
          <w:rPr>
            <w:rFonts w:ascii="Book Antiqua" w:hAnsi="Book Antiqua" w:cstheme="majorBidi"/>
            <w:sz w:val="24"/>
            <w:szCs w:val="24"/>
          </w:rPr>
          <w:delText xml:space="preserve"> </w:delText>
        </w:r>
      </w:del>
      <w:r w:rsidRPr="009404EB">
        <w:rPr>
          <w:rFonts w:ascii="Book Antiqua" w:hAnsi="Book Antiqua" w:cstheme="majorBidi"/>
          <w:sz w:val="24"/>
          <w:szCs w:val="24"/>
        </w:rPr>
        <w:t>hospital GI bleed and were included in the first group</w:t>
      </w:r>
      <w:ins w:id="209" w:author="Author">
        <w:r w:rsidR="00C2616D">
          <w:rPr>
            <w:rFonts w:ascii="Book Antiqua" w:hAnsi="Book Antiqua" w:cstheme="majorBidi"/>
            <w:sz w:val="24"/>
            <w:szCs w:val="24"/>
          </w:rPr>
          <w:t>,</w:t>
        </w:r>
      </w:ins>
      <w:r w:rsidRPr="009404EB">
        <w:rPr>
          <w:rFonts w:ascii="Book Antiqua" w:hAnsi="Book Antiqua" w:cstheme="majorBidi"/>
          <w:sz w:val="24"/>
          <w:szCs w:val="24"/>
        </w:rPr>
        <w:t xml:space="preserve"> and 196 patients who </w:t>
      </w:r>
      <w:ins w:id="210" w:author="Author">
        <w:r w:rsidR="00C2616D" w:rsidRPr="009404EB">
          <w:rPr>
            <w:rFonts w:ascii="Book Antiqua" w:hAnsi="Book Antiqua" w:cstheme="majorBidi"/>
            <w:sz w:val="24"/>
            <w:szCs w:val="24"/>
          </w:rPr>
          <w:t>initially</w:t>
        </w:r>
        <w:r w:rsidR="00C2616D" w:rsidRPr="009404EB">
          <w:rPr>
            <w:rFonts w:ascii="Book Antiqua" w:hAnsi="Book Antiqua" w:cstheme="majorBidi"/>
            <w:sz w:val="24"/>
            <w:szCs w:val="24"/>
          </w:rPr>
          <w:t xml:space="preserve"> </w:t>
        </w:r>
      </w:ins>
      <w:r w:rsidRPr="009404EB">
        <w:rPr>
          <w:rFonts w:ascii="Book Antiqua" w:hAnsi="Book Antiqua" w:cstheme="majorBidi"/>
          <w:sz w:val="24"/>
          <w:szCs w:val="24"/>
        </w:rPr>
        <w:t xml:space="preserve">presented </w:t>
      </w:r>
      <w:del w:id="211" w:author="Author">
        <w:r w:rsidRPr="009404EB" w:rsidDel="00C2616D">
          <w:rPr>
            <w:rFonts w:ascii="Book Antiqua" w:hAnsi="Book Antiqua" w:cstheme="majorBidi"/>
            <w:sz w:val="24"/>
            <w:szCs w:val="24"/>
          </w:rPr>
          <w:delText>init</w:delText>
        </w:r>
        <w:r w:rsidR="0002471D" w:rsidRPr="009404EB" w:rsidDel="00C2616D">
          <w:rPr>
            <w:rFonts w:ascii="Book Antiqua" w:hAnsi="Book Antiqua" w:cstheme="majorBidi"/>
            <w:sz w:val="24"/>
            <w:szCs w:val="24"/>
          </w:rPr>
          <w:delText xml:space="preserve">ially </w:delText>
        </w:r>
      </w:del>
      <w:r w:rsidR="0002471D" w:rsidRPr="009404EB">
        <w:rPr>
          <w:rFonts w:ascii="Book Antiqua" w:hAnsi="Book Antiqua" w:cstheme="majorBidi"/>
          <w:sz w:val="24"/>
          <w:szCs w:val="24"/>
        </w:rPr>
        <w:t xml:space="preserve">with GI bleed </w:t>
      </w:r>
      <w:del w:id="212" w:author="Author">
        <w:r w:rsidR="0002471D" w:rsidRPr="009404EB" w:rsidDel="00C2616D">
          <w:rPr>
            <w:rFonts w:ascii="Book Antiqua" w:hAnsi="Book Antiqua" w:cstheme="majorBidi"/>
            <w:sz w:val="24"/>
            <w:szCs w:val="24"/>
          </w:rPr>
          <w:delText xml:space="preserve">consisted </w:delText>
        </w:r>
      </w:del>
      <w:ins w:id="213" w:author="Author">
        <w:r w:rsidR="00C2616D">
          <w:rPr>
            <w:rFonts w:ascii="Book Antiqua" w:hAnsi="Book Antiqua" w:cstheme="majorBidi"/>
            <w:sz w:val="24"/>
            <w:szCs w:val="24"/>
          </w:rPr>
          <w:t>were included in</w:t>
        </w:r>
        <w:r w:rsidR="00C2616D" w:rsidRPr="009404EB">
          <w:rPr>
            <w:rFonts w:ascii="Book Antiqua" w:hAnsi="Book Antiqua" w:cstheme="majorBidi"/>
            <w:sz w:val="24"/>
            <w:szCs w:val="24"/>
          </w:rPr>
          <w:t xml:space="preserve"> </w:t>
        </w:r>
      </w:ins>
      <w:r w:rsidRPr="009404EB">
        <w:rPr>
          <w:rFonts w:ascii="Book Antiqua" w:hAnsi="Book Antiqua" w:cstheme="majorBidi"/>
          <w:sz w:val="24"/>
          <w:szCs w:val="24"/>
        </w:rPr>
        <w:t xml:space="preserve">the second group. </w:t>
      </w:r>
    </w:p>
    <w:p w14:paraId="332A7C20" w14:textId="3AC7D60A" w:rsidR="00DF1B38" w:rsidRPr="009404EB" w:rsidRDefault="00DF1B38" w:rsidP="009404EB">
      <w:pPr>
        <w:adjustRightInd w:val="0"/>
        <w:snapToGrid w:val="0"/>
        <w:spacing w:after="0" w:line="360" w:lineRule="auto"/>
        <w:ind w:firstLineChars="100" w:firstLine="240"/>
        <w:jc w:val="both"/>
        <w:rPr>
          <w:rFonts w:ascii="Book Antiqua" w:hAnsi="Book Antiqua" w:cstheme="majorBidi"/>
          <w:sz w:val="24"/>
          <w:szCs w:val="24"/>
        </w:rPr>
      </w:pPr>
      <w:r w:rsidRPr="009404EB">
        <w:rPr>
          <w:rFonts w:ascii="Book Antiqua" w:hAnsi="Book Antiqua" w:cstheme="majorBidi"/>
          <w:sz w:val="24"/>
          <w:szCs w:val="24"/>
        </w:rPr>
        <w:t xml:space="preserve">Gender proportion was </w:t>
      </w:r>
      <w:r w:rsidR="0002471D" w:rsidRPr="009404EB">
        <w:rPr>
          <w:rFonts w:ascii="Book Antiqua" w:hAnsi="Book Antiqua" w:cstheme="majorBidi"/>
          <w:sz w:val="24"/>
          <w:szCs w:val="24"/>
        </w:rPr>
        <w:t>equal in both groups</w:t>
      </w:r>
      <w:ins w:id="214" w:author="Author">
        <w:r w:rsidR="00501BF2">
          <w:rPr>
            <w:rFonts w:ascii="Book Antiqua" w:hAnsi="Book Antiqua" w:cstheme="majorBidi"/>
            <w:sz w:val="24"/>
            <w:szCs w:val="24"/>
          </w:rPr>
          <w:t>,</w:t>
        </w:r>
      </w:ins>
      <w:r w:rsidR="0002471D" w:rsidRPr="009404EB">
        <w:rPr>
          <w:rFonts w:ascii="Book Antiqua" w:hAnsi="Book Antiqua" w:cstheme="majorBidi"/>
          <w:sz w:val="24"/>
          <w:szCs w:val="24"/>
        </w:rPr>
        <w:t xml:space="preserve"> with 59% </w:t>
      </w:r>
      <w:r w:rsidRPr="009404EB">
        <w:rPr>
          <w:rFonts w:ascii="Book Antiqua" w:hAnsi="Book Antiqua" w:cstheme="majorBidi"/>
          <w:sz w:val="24"/>
          <w:szCs w:val="24"/>
        </w:rPr>
        <w:t xml:space="preserve">males and 41% females. Around 40% of patients in both groups were smokers. </w:t>
      </w:r>
      <w:r w:rsidR="007F122D" w:rsidRPr="009404EB">
        <w:rPr>
          <w:rFonts w:ascii="Book Antiqua" w:hAnsi="Book Antiqua" w:cstheme="majorBidi"/>
          <w:sz w:val="24"/>
          <w:szCs w:val="24"/>
        </w:rPr>
        <w:t>Ops</w:t>
      </w:r>
      <w:r w:rsidRPr="009404EB">
        <w:rPr>
          <w:rFonts w:ascii="Book Antiqua" w:hAnsi="Book Antiqua" w:cstheme="majorBidi"/>
          <w:sz w:val="24"/>
          <w:szCs w:val="24"/>
        </w:rPr>
        <w:t xml:space="preserve"> had significantly more alcohol use than </w:t>
      </w:r>
      <w:proofErr w:type="spellStart"/>
      <w:r w:rsidR="00DC044C"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w:t>
      </w:r>
      <w:r w:rsidR="00D123EA" w:rsidRPr="009404EB">
        <w:rPr>
          <w:rFonts w:ascii="Book Antiqua" w:hAnsi="Book Antiqua" w:cstheme="majorBidi"/>
          <w:sz w:val="24"/>
          <w:szCs w:val="24"/>
        </w:rPr>
        <w:t>29</w:t>
      </w:r>
      <w:r w:rsidR="009817D5" w:rsidRPr="009404EB">
        <w:rPr>
          <w:rFonts w:ascii="Book Antiqua" w:hAnsi="Book Antiqua" w:cstheme="majorBidi"/>
          <w:sz w:val="24"/>
          <w:szCs w:val="24"/>
        </w:rPr>
        <w:t>.</w:t>
      </w:r>
      <w:r w:rsidRPr="009404EB">
        <w:rPr>
          <w:rFonts w:ascii="Book Antiqua" w:hAnsi="Book Antiqua" w:cstheme="majorBidi"/>
          <w:sz w:val="24"/>
          <w:szCs w:val="24"/>
        </w:rPr>
        <w:t xml:space="preserve">6% </w:t>
      </w:r>
      <w:r w:rsidR="009817D5" w:rsidRPr="009404EB">
        <w:rPr>
          <w:rFonts w:ascii="Book Antiqua" w:hAnsi="Book Antiqua" w:cstheme="majorBidi"/>
          <w:i/>
          <w:sz w:val="24"/>
          <w:szCs w:val="24"/>
        </w:rPr>
        <w:t>vs</w:t>
      </w:r>
      <w:r w:rsidRPr="009404EB">
        <w:rPr>
          <w:rFonts w:ascii="Book Antiqua" w:hAnsi="Book Antiqua" w:cstheme="majorBidi"/>
          <w:sz w:val="24"/>
          <w:szCs w:val="24"/>
        </w:rPr>
        <w:t xml:space="preserve"> 16</w:t>
      </w:r>
      <w:r w:rsidR="009817D5" w:rsidRPr="009404EB">
        <w:rPr>
          <w:rFonts w:ascii="Book Antiqua" w:hAnsi="Book Antiqua" w:cstheme="majorBidi"/>
          <w:sz w:val="24"/>
          <w:szCs w:val="24"/>
        </w:rPr>
        <w:t>.</w:t>
      </w:r>
      <w:r w:rsidR="00D123EA" w:rsidRPr="009404EB">
        <w:rPr>
          <w:rFonts w:ascii="Book Antiqua" w:hAnsi="Book Antiqua" w:cstheme="majorBidi"/>
          <w:sz w:val="24"/>
          <w:szCs w:val="24"/>
        </w:rPr>
        <w:t xml:space="preserve">6%, </w:t>
      </w:r>
      <w:r w:rsidR="003B711C" w:rsidRPr="009404EB">
        <w:rPr>
          <w:rFonts w:ascii="Book Antiqua" w:hAnsi="Book Antiqua" w:cstheme="majorBidi"/>
          <w:i/>
          <w:iCs/>
          <w:sz w:val="24"/>
          <w:szCs w:val="24"/>
        </w:rPr>
        <w:t>P</w:t>
      </w:r>
      <w:r w:rsidR="00D123EA" w:rsidRPr="009404EB">
        <w:rPr>
          <w:rFonts w:ascii="Book Antiqua" w:hAnsi="Book Antiqua" w:cstheme="majorBidi"/>
          <w:sz w:val="24"/>
          <w:szCs w:val="24"/>
        </w:rPr>
        <w:t xml:space="preserve"> </w:t>
      </w:r>
      <w:r w:rsidR="00CB1B7E" w:rsidRPr="009404EB">
        <w:rPr>
          <w:rFonts w:ascii="Book Antiqua" w:hAnsi="Book Antiqua" w:cstheme="majorBidi"/>
          <w:sz w:val="24"/>
          <w:szCs w:val="24"/>
        </w:rPr>
        <w:t>&lt;0.05)</w:t>
      </w:r>
      <w:r w:rsidRPr="009404EB">
        <w:rPr>
          <w:rFonts w:ascii="Book Antiqua" w:hAnsi="Book Antiqua" w:cstheme="majorBidi"/>
          <w:sz w:val="24"/>
          <w:szCs w:val="24"/>
        </w:rPr>
        <w:t xml:space="preserve">. </w:t>
      </w:r>
    </w:p>
    <w:p w14:paraId="7FE8A0AD" w14:textId="621E697C" w:rsidR="00D627F1" w:rsidRPr="009404EB" w:rsidRDefault="00BD5E6F" w:rsidP="009404EB">
      <w:pPr>
        <w:adjustRightInd w:val="0"/>
        <w:snapToGrid w:val="0"/>
        <w:spacing w:after="0" w:line="360" w:lineRule="auto"/>
        <w:ind w:firstLineChars="100" w:firstLine="240"/>
        <w:jc w:val="both"/>
        <w:rPr>
          <w:rFonts w:ascii="Book Antiqua" w:hAnsi="Book Antiqua" w:cstheme="majorBidi"/>
          <w:sz w:val="24"/>
          <w:szCs w:val="24"/>
        </w:rPr>
      </w:pPr>
      <w:r w:rsidRPr="009404EB">
        <w:rPr>
          <w:rFonts w:ascii="Book Antiqua" w:hAnsi="Book Antiqua" w:cstheme="majorBidi"/>
          <w:sz w:val="24"/>
          <w:szCs w:val="24"/>
        </w:rPr>
        <w:t xml:space="preserve">The majority of patients in both groups were aged between </w:t>
      </w:r>
      <w:r w:rsidR="00D123EA" w:rsidRPr="009404EB">
        <w:rPr>
          <w:rFonts w:ascii="Book Antiqua" w:hAnsi="Book Antiqua" w:cstheme="majorBidi"/>
          <w:sz w:val="24"/>
          <w:szCs w:val="24"/>
        </w:rPr>
        <w:t>60</w:t>
      </w:r>
      <w:del w:id="215" w:author="Author">
        <w:r w:rsidR="00D123EA" w:rsidRPr="009404EB" w:rsidDel="00501BF2">
          <w:rPr>
            <w:rFonts w:ascii="Book Antiqua" w:hAnsi="Book Antiqua" w:cstheme="majorBidi"/>
            <w:sz w:val="24"/>
            <w:szCs w:val="24"/>
          </w:rPr>
          <w:delText xml:space="preserve"> and </w:delText>
        </w:r>
      </w:del>
      <w:ins w:id="216" w:author="Author">
        <w:r w:rsidR="00501BF2">
          <w:rPr>
            <w:rFonts w:ascii="Book Antiqua" w:hAnsi="Book Antiqua" w:cstheme="majorBidi"/>
            <w:sz w:val="24"/>
            <w:szCs w:val="24"/>
          </w:rPr>
          <w:t>-</w:t>
        </w:r>
      </w:ins>
      <w:r w:rsidR="00D123EA" w:rsidRPr="009404EB">
        <w:rPr>
          <w:rFonts w:ascii="Book Antiqua" w:hAnsi="Book Antiqua" w:cstheme="majorBidi"/>
          <w:sz w:val="24"/>
          <w:szCs w:val="24"/>
        </w:rPr>
        <w:t>79 years. In group 1, 51</w:t>
      </w:r>
      <w:r w:rsidR="003B711C" w:rsidRPr="009404EB">
        <w:rPr>
          <w:rFonts w:ascii="Book Antiqua" w:hAnsi="Book Antiqua" w:cstheme="majorBidi"/>
          <w:sz w:val="24"/>
          <w:szCs w:val="24"/>
        </w:rPr>
        <w:t>.</w:t>
      </w:r>
      <w:r w:rsidR="00D123EA" w:rsidRPr="009404EB">
        <w:rPr>
          <w:rFonts w:ascii="Book Antiqua" w:hAnsi="Book Antiqua" w:cstheme="majorBidi"/>
          <w:sz w:val="24"/>
          <w:szCs w:val="24"/>
        </w:rPr>
        <w:t>1% were 60-79 years of age, 28</w:t>
      </w:r>
      <w:r w:rsidR="004033CB" w:rsidRPr="009404EB">
        <w:rPr>
          <w:rFonts w:ascii="Book Antiqua" w:hAnsi="Book Antiqua" w:cstheme="majorBidi"/>
          <w:sz w:val="24"/>
          <w:szCs w:val="24"/>
        </w:rPr>
        <w:t>.</w:t>
      </w:r>
      <w:r w:rsidR="00D123EA" w:rsidRPr="009404EB">
        <w:rPr>
          <w:rFonts w:ascii="Book Antiqua" w:hAnsi="Book Antiqua" w:cstheme="majorBidi"/>
          <w:sz w:val="24"/>
          <w:szCs w:val="24"/>
        </w:rPr>
        <w:t>1% were more than 80</w:t>
      </w:r>
      <w:ins w:id="217" w:author="Author">
        <w:r w:rsidR="00501BF2">
          <w:rPr>
            <w:rFonts w:ascii="Book Antiqua" w:hAnsi="Book Antiqua" w:cstheme="majorBidi"/>
            <w:sz w:val="24"/>
            <w:szCs w:val="24"/>
          </w:rPr>
          <w:t>,</w:t>
        </w:r>
      </w:ins>
      <w:r w:rsidR="00D123EA" w:rsidRPr="009404EB">
        <w:rPr>
          <w:rFonts w:ascii="Book Antiqua" w:hAnsi="Book Antiqua" w:cstheme="majorBidi"/>
          <w:sz w:val="24"/>
          <w:szCs w:val="24"/>
        </w:rPr>
        <w:t xml:space="preserve"> and 20</w:t>
      </w:r>
      <w:r w:rsidR="003B711C" w:rsidRPr="009404EB">
        <w:rPr>
          <w:rFonts w:ascii="Book Antiqua" w:hAnsi="Book Antiqua" w:cstheme="majorBidi"/>
          <w:sz w:val="24"/>
          <w:szCs w:val="24"/>
        </w:rPr>
        <w:t>.</w:t>
      </w:r>
      <w:r w:rsidRPr="009404EB">
        <w:rPr>
          <w:rFonts w:ascii="Book Antiqua" w:hAnsi="Book Antiqua" w:cstheme="majorBidi"/>
          <w:sz w:val="24"/>
          <w:szCs w:val="24"/>
        </w:rPr>
        <w:t>2</w:t>
      </w:r>
      <w:r w:rsidR="00D86E23" w:rsidRPr="009404EB">
        <w:rPr>
          <w:rFonts w:ascii="Book Antiqua" w:hAnsi="Book Antiqua" w:cstheme="majorBidi"/>
          <w:sz w:val="24"/>
          <w:szCs w:val="24"/>
        </w:rPr>
        <w:t>%</w:t>
      </w:r>
      <w:r w:rsidRPr="009404EB">
        <w:rPr>
          <w:rFonts w:ascii="Book Antiqua" w:hAnsi="Book Antiqua" w:cstheme="majorBidi"/>
          <w:sz w:val="24"/>
          <w:szCs w:val="24"/>
        </w:rPr>
        <w:t xml:space="preserve"> were less</w:t>
      </w:r>
      <w:r w:rsidR="00D123EA" w:rsidRPr="009404EB">
        <w:rPr>
          <w:rFonts w:ascii="Book Antiqua" w:hAnsi="Book Antiqua" w:cstheme="majorBidi"/>
          <w:sz w:val="24"/>
          <w:szCs w:val="24"/>
        </w:rPr>
        <w:t xml:space="preserve"> than 60. In group 2, 43</w:t>
      </w:r>
      <w:r w:rsidR="004033CB" w:rsidRPr="009404EB">
        <w:rPr>
          <w:rFonts w:ascii="Book Antiqua" w:hAnsi="Book Antiqua" w:cstheme="majorBidi"/>
          <w:sz w:val="24"/>
          <w:szCs w:val="24"/>
        </w:rPr>
        <w:t>.</w:t>
      </w:r>
      <w:r w:rsidR="00D123EA" w:rsidRPr="009404EB">
        <w:rPr>
          <w:rFonts w:ascii="Book Antiqua" w:hAnsi="Book Antiqua" w:cstheme="majorBidi"/>
          <w:sz w:val="24"/>
          <w:szCs w:val="24"/>
        </w:rPr>
        <w:t>4% were 60-79 years of age, 31</w:t>
      </w:r>
      <w:r w:rsidR="003B711C" w:rsidRPr="009404EB">
        <w:rPr>
          <w:rFonts w:ascii="Book Antiqua" w:hAnsi="Book Antiqua" w:cstheme="majorBidi"/>
          <w:sz w:val="24"/>
          <w:szCs w:val="24"/>
        </w:rPr>
        <w:t>.</w:t>
      </w:r>
      <w:r w:rsidRPr="009404EB">
        <w:rPr>
          <w:rFonts w:ascii="Book Antiqua" w:hAnsi="Book Antiqua" w:cstheme="majorBidi"/>
          <w:sz w:val="24"/>
          <w:szCs w:val="24"/>
        </w:rPr>
        <w:t>6% were less than 60</w:t>
      </w:r>
      <w:ins w:id="218" w:author="Author">
        <w:r w:rsidR="00501BF2">
          <w:rPr>
            <w:rFonts w:ascii="Book Antiqua" w:hAnsi="Book Antiqua" w:cstheme="majorBidi"/>
            <w:sz w:val="24"/>
            <w:szCs w:val="24"/>
          </w:rPr>
          <w:t>,</w:t>
        </w:r>
      </w:ins>
      <w:r w:rsidRPr="009404EB">
        <w:rPr>
          <w:rFonts w:ascii="Book Antiqua" w:hAnsi="Book Antiqua" w:cstheme="majorBidi"/>
          <w:sz w:val="24"/>
          <w:szCs w:val="24"/>
        </w:rPr>
        <w:t xml:space="preserve"> and 25% were more than 80. Group 2 had </w:t>
      </w:r>
      <w:ins w:id="219" w:author="Author">
        <w:r w:rsidR="00501BF2">
          <w:rPr>
            <w:rFonts w:ascii="Book Antiqua" w:hAnsi="Book Antiqua" w:cstheme="majorBidi"/>
            <w:sz w:val="24"/>
            <w:szCs w:val="24"/>
          </w:rPr>
          <w:t xml:space="preserve">a </w:t>
        </w:r>
      </w:ins>
      <w:r w:rsidRPr="009404EB">
        <w:rPr>
          <w:rFonts w:ascii="Book Antiqua" w:hAnsi="Book Antiqua" w:cstheme="majorBidi"/>
          <w:sz w:val="24"/>
          <w:szCs w:val="24"/>
        </w:rPr>
        <w:t xml:space="preserve">significantly higher number of patients </w:t>
      </w:r>
      <w:r w:rsidR="0002471D" w:rsidRPr="009404EB">
        <w:rPr>
          <w:rFonts w:ascii="Book Antiqua" w:hAnsi="Book Antiqua" w:cstheme="majorBidi"/>
          <w:sz w:val="24"/>
          <w:szCs w:val="24"/>
        </w:rPr>
        <w:t xml:space="preserve">who were </w:t>
      </w:r>
      <w:r w:rsidR="00D123EA" w:rsidRPr="009404EB">
        <w:rPr>
          <w:rFonts w:ascii="Book Antiqua" w:hAnsi="Book Antiqua" w:cstheme="majorBidi"/>
          <w:sz w:val="24"/>
          <w:szCs w:val="24"/>
        </w:rPr>
        <w:t>less than 60 years of age (</w:t>
      </w:r>
      <w:r w:rsidR="003B711C" w:rsidRPr="009404EB">
        <w:rPr>
          <w:rFonts w:ascii="Book Antiqua" w:hAnsi="Book Antiqua" w:cstheme="majorBidi"/>
          <w:i/>
          <w:iCs/>
          <w:sz w:val="24"/>
          <w:szCs w:val="24"/>
        </w:rPr>
        <w:t>P</w:t>
      </w:r>
      <w:r w:rsidR="00D123EA" w:rsidRPr="009404EB">
        <w:rPr>
          <w:rFonts w:ascii="Book Antiqua" w:hAnsi="Book Antiqua" w:cstheme="majorBidi"/>
          <w:sz w:val="24"/>
          <w:szCs w:val="24"/>
        </w:rPr>
        <w:t xml:space="preserve"> &lt;</w:t>
      </w:r>
      <w:r w:rsidR="00726977">
        <w:rPr>
          <w:rFonts w:ascii="Book Antiqua" w:hAnsi="Book Antiqua" w:cstheme="majorBidi"/>
          <w:sz w:val="24"/>
          <w:szCs w:val="24"/>
        </w:rPr>
        <w:t xml:space="preserve"> </w:t>
      </w:r>
      <w:r w:rsidR="00D123EA" w:rsidRPr="009404EB">
        <w:rPr>
          <w:rFonts w:ascii="Book Antiqua" w:hAnsi="Book Antiqua" w:cstheme="majorBidi"/>
          <w:sz w:val="24"/>
          <w:szCs w:val="24"/>
        </w:rPr>
        <w:t>0</w:t>
      </w:r>
      <w:r w:rsidR="003B711C" w:rsidRPr="009404EB">
        <w:rPr>
          <w:rFonts w:ascii="Book Antiqua" w:hAnsi="Book Antiqua" w:cstheme="majorBidi"/>
          <w:sz w:val="24"/>
          <w:szCs w:val="24"/>
        </w:rPr>
        <w:t>.</w:t>
      </w:r>
      <w:r w:rsidRPr="009404EB">
        <w:rPr>
          <w:rFonts w:ascii="Book Antiqua" w:hAnsi="Book Antiqua" w:cstheme="majorBidi"/>
          <w:sz w:val="24"/>
          <w:szCs w:val="24"/>
        </w:rPr>
        <w:t xml:space="preserve">05). </w:t>
      </w:r>
    </w:p>
    <w:p w14:paraId="1A6910E0" w14:textId="72C43DA1" w:rsidR="00D627F1" w:rsidRPr="009404EB" w:rsidRDefault="00D627F1" w:rsidP="009404EB">
      <w:pPr>
        <w:adjustRightInd w:val="0"/>
        <w:snapToGrid w:val="0"/>
        <w:spacing w:after="0" w:line="360" w:lineRule="auto"/>
        <w:ind w:firstLineChars="100" w:firstLine="240"/>
        <w:jc w:val="both"/>
        <w:rPr>
          <w:rFonts w:ascii="Book Antiqua" w:hAnsi="Book Antiqua" w:cstheme="majorBidi"/>
          <w:sz w:val="24"/>
          <w:szCs w:val="24"/>
        </w:rPr>
      </w:pPr>
      <w:r w:rsidRPr="009404EB">
        <w:rPr>
          <w:rFonts w:ascii="Book Antiqua" w:hAnsi="Book Antiqua" w:cstheme="majorBidi"/>
          <w:sz w:val="24"/>
          <w:szCs w:val="24"/>
        </w:rPr>
        <w:t xml:space="preserve">Patients were hospitalized 6 </w:t>
      </w:r>
      <w:proofErr w:type="spellStart"/>
      <w:r w:rsidR="004033CB" w:rsidRPr="009404EB">
        <w:rPr>
          <w:rFonts w:ascii="Book Antiqua" w:hAnsi="Book Antiqua" w:cstheme="majorBidi"/>
          <w:sz w:val="24"/>
          <w:szCs w:val="24"/>
        </w:rPr>
        <w:t>mo</w:t>
      </w:r>
      <w:proofErr w:type="spellEnd"/>
      <w:r w:rsidRPr="009404EB">
        <w:rPr>
          <w:rFonts w:ascii="Book Antiqua" w:hAnsi="Book Antiqua" w:cstheme="majorBidi"/>
          <w:sz w:val="24"/>
          <w:szCs w:val="24"/>
        </w:rPr>
        <w:t xml:space="preserve"> prior </w:t>
      </w:r>
      <w:r w:rsidR="003453DA" w:rsidRPr="009404EB">
        <w:rPr>
          <w:rFonts w:ascii="Book Antiqua" w:hAnsi="Book Antiqua" w:cstheme="majorBidi"/>
          <w:sz w:val="24"/>
          <w:szCs w:val="24"/>
        </w:rPr>
        <w:t xml:space="preserve">to </w:t>
      </w:r>
      <w:r w:rsidR="00D123EA" w:rsidRPr="009404EB">
        <w:rPr>
          <w:rFonts w:ascii="Book Antiqua" w:hAnsi="Book Antiqua" w:cstheme="majorBidi"/>
          <w:sz w:val="24"/>
          <w:szCs w:val="24"/>
        </w:rPr>
        <w:t>presentation (44</w:t>
      </w:r>
      <w:r w:rsidR="003B711C" w:rsidRPr="009404EB">
        <w:rPr>
          <w:rFonts w:ascii="Book Antiqua" w:hAnsi="Book Antiqua" w:cstheme="majorBidi"/>
          <w:sz w:val="24"/>
          <w:szCs w:val="24"/>
        </w:rPr>
        <w:t>.</w:t>
      </w:r>
      <w:r w:rsidR="00D123EA" w:rsidRPr="009404EB">
        <w:rPr>
          <w:rFonts w:ascii="Book Antiqua" w:hAnsi="Book Antiqua" w:cstheme="majorBidi"/>
          <w:sz w:val="24"/>
          <w:szCs w:val="24"/>
        </w:rPr>
        <w:t xml:space="preserve">6% </w:t>
      </w:r>
      <w:r w:rsidR="009817D5" w:rsidRPr="009404EB">
        <w:rPr>
          <w:rFonts w:ascii="Book Antiqua" w:hAnsi="Book Antiqua" w:cstheme="majorBidi"/>
          <w:i/>
          <w:sz w:val="24"/>
          <w:szCs w:val="24"/>
        </w:rPr>
        <w:t>vs</w:t>
      </w:r>
      <w:r w:rsidR="00D123EA" w:rsidRPr="009404EB">
        <w:rPr>
          <w:rFonts w:ascii="Book Antiqua" w:hAnsi="Book Antiqua" w:cstheme="majorBidi"/>
          <w:sz w:val="24"/>
          <w:szCs w:val="24"/>
        </w:rPr>
        <w:t xml:space="preserve"> 39</w:t>
      </w:r>
      <w:r w:rsidR="003B711C" w:rsidRPr="009404EB">
        <w:rPr>
          <w:rFonts w:ascii="Book Antiqua" w:hAnsi="Book Antiqua" w:cstheme="majorBidi"/>
          <w:sz w:val="24"/>
          <w:szCs w:val="24"/>
        </w:rPr>
        <w:t>.</w:t>
      </w:r>
      <w:r w:rsidR="003453DA" w:rsidRPr="009404EB">
        <w:rPr>
          <w:rFonts w:ascii="Book Antiqua" w:hAnsi="Book Antiqua" w:cstheme="majorBidi"/>
          <w:sz w:val="24"/>
          <w:szCs w:val="24"/>
        </w:rPr>
        <w:t>8</w:t>
      </w:r>
      <w:r w:rsidR="00D123EA" w:rsidRPr="009404EB">
        <w:rPr>
          <w:rFonts w:ascii="Book Antiqua" w:hAnsi="Book Antiqua" w:cstheme="majorBidi"/>
          <w:sz w:val="24"/>
          <w:szCs w:val="24"/>
        </w:rPr>
        <w:t>%</w:t>
      </w:r>
      <w:r w:rsidRPr="009404EB">
        <w:rPr>
          <w:rFonts w:ascii="Book Antiqua" w:hAnsi="Book Antiqua" w:cstheme="majorBidi"/>
          <w:sz w:val="24"/>
          <w:szCs w:val="24"/>
        </w:rPr>
        <w:t>), had a prior history of upper GI Bleed (</w:t>
      </w:r>
      <w:r w:rsidR="003453DA" w:rsidRPr="009404EB">
        <w:rPr>
          <w:rFonts w:ascii="Book Antiqua" w:hAnsi="Book Antiqua" w:cstheme="majorBidi"/>
          <w:sz w:val="24"/>
          <w:szCs w:val="24"/>
        </w:rPr>
        <w:t>13</w:t>
      </w:r>
      <w:r w:rsidRPr="009404EB">
        <w:rPr>
          <w:rFonts w:ascii="Book Antiqua" w:hAnsi="Book Antiqua" w:cstheme="majorBidi"/>
          <w:sz w:val="24"/>
          <w:szCs w:val="24"/>
        </w:rPr>
        <w:t xml:space="preserve">% </w:t>
      </w:r>
      <w:r w:rsidR="009817D5" w:rsidRPr="009404EB">
        <w:rPr>
          <w:rFonts w:ascii="Book Antiqua" w:hAnsi="Book Antiqua" w:cstheme="majorBidi"/>
          <w:i/>
          <w:sz w:val="24"/>
          <w:szCs w:val="24"/>
        </w:rPr>
        <w:t>vs</w:t>
      </w:r>
      <w:r w:rsidRPr="009404EB">
        <w:rPr>
          <w:rFonts w:ascii="Book Antiqua" w:hAnsi="Book Antiqua" w:cstheme="majorBidi"/>
          <w:sz w:val="24"/>
          <w:szCs w:val="24"/>
        </w:rPr>
        <w:t xml:space="preserve"> </w:t>
      </w:r>
      <w:r w:rsidR="00D123EA" w:rsidRPr="009404EB">
        <w:rPr>
          <w:rFonts w:ascii="Book Antiqua" w:hAnsi="Book Antiqua" w:cstheme="majorBidi"/>
          <w:sz w:val="24"/>
          <w:szCs w:val="24"/>
        </w:rPr>
        <w:t>25</w:t>
      </w:r>
      <w:r w:rsidR="003B711C" w:rsidRPr="009404EB">
        <w:rPr>
          <w:rFonts w:ascii="Book Antiqua" w:hAnsi="Book Antiqua" w:cstheme="majorBidi"/>
          <w:sz w:val="24"/>
          <w:szCs w:val="24"/>
        </w:rPr>
        <w:t>.</w:t>
      </w:r>
      <w:r w:rsidR="003453DA" w:rsidRPr="009404EB">
        <w:rPr>
          <w:rFonts w:ascii="Book Antiqua" w:hAnsi="Book Antiqua" w:cstheme="majorBidi"/>
          <w:sz w:val="24"/>
          <w:szCs w:val="24"/>
        </w:rPr>
        <w:t>5</w:t>
      </w:r>
      <w:r w:rsidRPr="009404EB">
        <w:rPr>
          <w:rFonts w:ascii="Book Antiqua" w:hAnsi="Book Antiqua" w:cstheme="majorBidi"/>
          <w:sz w:val="24"/>
          <w:szCs w:val="24"/>
        </w:rPr>
        <w:t xml:space="preserve">%), </w:t>
      </w:r>
      <w:ins w:id="220" w:author="Author">
        <w:r w:rsidR="00501BF2">
          <w:rPr>
            <w:rFonts w:ascii="Book Antiqua" w:hAnsi="Book Antiqua" w:cstheme="majorBidi"/>
            <w:sz w:val="24"/>
            <w:szCs w:val="24"/>
          </w:rPr>
          <w:t xml:space="preserve">a </w:t>
        </w:r>
      </w:ins>
      <w:r w:rsidRPr="009404EB">
        <w:rPr>
          <w:rFonts w:ascii="Book Antiqua" w:hAnsi="Book Antiqua" w:cstheme="majorBidi"/>
          <w:sz w:val="24"/>
          <w:szCs w:val="24"/>
        </w:rPr>
        <w:t>prior history of lower GI bleed (</w:t>
      </w:r>
      <w:r w:rsidR="00D123EA" w:rsidRPr="009404EB">
        <w:rPr>
          <w:rFonts w:ascii="Book Antiqua" w:hAnsi="Book Antiqua" w:cstheme="majorBidi"/>
          <w:sz w:val="24"/>
          <w:szCs w:val="24"/>
        </w:rPr>
        <w:t>2</w:t>
      </w:r>
      <w:r w:rsidR="003B711C" w:rsidRPr="009404EB">
        <w:rPr>
          <w:rFonts w:ascii="Book Antiqua" w:hAnsi="Book Antiqua" w:cstheme="majorBidi"/>
          <w:sz w:val="24"/>
          <w:szCs w:val="24"/>
        </w:rPr>
        <w:t>.</w:t>
      </w:r>
      <w:r w:rsidR="003453DA" w:rsidRPr="009404EB">
        <w:rPr>
          <w:rFonts w:ascii="Book Antiqua" w:hAnsi="Book Antiqua" w:cstheme="majorBidi"/>
          <w:sz w:val="24"/>
          <w:szCs w:val="24"/>
        </w:rPr>
        <w:t>2</w:t>
      </w:r>
      <w:r w:rsidRPr="009404EB">
        <w:rPr>
          <w:rFonts w:ascii="Book Antiqua" w:hAnsi="Book Antiqua" w:cstheme="majorBidi"/>
          <w:sz w:val="24"/>
          <w:szCs w:val="24"/>
        </w:rPr>
        <w:t xml:space="preserve">% </w:t>
      </w:r>
      <w:r w:rsidR="009817D5" w:rsidRPr="009404EB">
        <w:rPr>
          <w:rFonts w:ascii="Book Antiqua" w:hAnsi="Book Antiqua" w:cstheme="majorBidi"/>
          <w:i/>
          <w:sz w:val="24"/>
          <w:szCs w:val="24"/>
        </w:rPr>
        <w:t>vs</w:t>
      </w:r>
      <w:r w:rsidRPr="009404EB">
        <w:rPr>
          <w:rFonts w:ascii="Book Antiqua" w:hAnsi="Book Antiqua" w:cstheme="majorBidi"/>
          <w:sz w:val="24"/>
          <w:szCs w:val="24"/>
        </w:rPr>
        <w:t xml:space="preserve"> </w:t>
      </w:r>
      <w:r w:rsidR="00D123EA" w:rsidRPr="009404EB">
        <w:rPr>
          <w:rFonts w:ascii="Book Antiqua" w:hAnsi="Book Antiqua" w:cstheme="majorBidi"/>
          <w:sz w:val="24"/>
          <w:szCs w:val="24"/>
        </w:rPr>
        <w:t>3</w:t>
      </w:r>
      <w:r w:rsidR="003B711C" w:rsidRPr="009404EB">
        <w:rPr>
          <w:rFonts w:ascii="Book Antiqua" w:hAnsi="Book Antiqua" w:cstheme="majorBidi"/>
          <w:sz w:val="24"/>
          <w:szCs w:val="24"/>
        </w:rPr>
        <w:t>.</w:t>
      </w:r>
      <w:r w:rsidR="003453DA" w:rsidRPr="009404EB">
        <w:rPr>
          <w:rFonts w:ascii="Book Antiqua" w:hAnsi="Book Antiqua" w:cstheme="majorBidi"/>
          <w:sz w:val="24"/>
          <w:szCs w:val="24"/>
        </w:rPr>
        <w:t>1</w:t>
      </w:r>
      <w:r w:rsidRPr="009404EB">
        <w:rPr>
          <w:rFonts w:ascii="Book Antiqua" w:hAnsi="Book Antiqua" w:cstheme="majorBidi"/>
          <w:sz w:val="24"/>
          <w:szCs w:val="24"/>
        </w:rPr>
        <w:t>%)</w:t>
      </w:r>
      <w:ins w:id="221" w:author="Author">
        <w:r w:rsidR="00501BF2">
          <w:rPr>
            <w:rFonts w:ascii="Book Antiqua" w:hAnsi="Book Antiqua" w:cstheme="majorBidi"/>
            <w:sz w:val="24"/>
            <w:szCs w:val="24"/>
          </w:rPr>
          <w:t>,</w:t>
        </w:r>
      </w:ins>
      <w:r w:rsidRPr="009404EB">
        <w:rPr>
          <w:rFonts w:ascii="Book Antiqua" w:hAnsi="Book Antiqua" w:cstheme="majorBidi"/>
          <w:sz w:val="24"/>
          <w:szCs w:val="24"/>
        </w:rPr>
        <w:t xml:space="preserve"> and a prior history of </w:t>
      </w:r>
      <w:r w:rsidR="00A7774F" w:rsidRPr="009404EB">
        <w:rPr>
          <w:rFonts w:ascii="Book Antiqua" w:hAnsi="Book Antiqua" w:cstheme="majorBidi"/>
          <w:sz w:val="24"/>
          <w:szCs w:val="24"/>
        </w:rPr>
        <w:t>PUD</w:t>
      </w:r>
      <w:r w:rsidRPr="009404EB">
        <w:rPr>
          <w:rFonts w:ascii="Book Antiqua" w:hAnsi="Book Antiqua" w:cstheme="majorBidi"/>
          <w:sz w:val="24"/>
          <w:szCs w:val="24"/>
        </w:rPr>
        <w:t xml:space="preserve"> (18% </w:t>
      </w:r>
      <w:r w:rsidR="009817D5" w:rsidRPr="009404EB">
        <w:rPr>
          <w:rFonts w:ascii="Book Antiqua" w:hAnsi="Book Antiqua" w:cstheme="majorBidi"/>
          <w:i/>
          <w:sz w:val="24"/>
          <w:szCs w:val="24"/>
        </w:rPr>
        <w:t>vs</w:t>
      </w:r>
      <w:r w:rsidRPr="009404EB">
        <w:rPr>
          <w:rFonts w:ascii="Book Antiqua" w:hAnsi="Book Antiqua" w:cstheme="majorBidi"/>
          <w:sz w:val="24"/>
          <w:szCs w:val="24"/>
        </w:rPr>
        <w:t xml:space="preserve"> 19</w:t>
      </w:r>
      <w:r w:rsidR="003B711C" w:rsidRPr="009404EB">
        <w:rPr>
          <w:rFonts w:ascii="Book Antiqua" w:hAnsi="Book Antiqua" w:cstheme="majorBidi"/>
          <w:sz w:val="24"/>
          <w:szCs w:val="24"/>
        </w:rPr>
        <w:t>.</w:t>
      </w:r>
      <w:r w:rsidR="00880902" w:rsidRPr="009404EB">
        <w:rPr>
          <w:rFonts w:ascii="Book Antiqua" w:hAnsi="Book Antiqua" w:cstheme="majorBidi"/>
          <w:sz w:val="24"/>
          <w:szCs w:val="24"/>
        </w:rPr>
        <w:t>4</w:t>
      </w:r>
      <w:r w:rsidR="00D123EA" w:rsidRPr="009404EB">
        <w:rPr>
          <w:rFonts w:ascii="Book Antiqua" w:hAnsi="Book Antiqua" w:cstheme="majorBidi"/>
          <w:sz w:val="24"/>
          <w:szCs w:val="24"/>
        </w:rPr>
        <w:t>%</w:t>
      </w:r>
      <w:r w:rsidR="0002471D" w:rsidRPr="009404EB">
        <w:rPr>
          <w:rFonts w:ascii="Book Antiqua" w:hAnsi="Book Antiqua" w:cstheme="majorBidi"/>
          <w:sz w:val="24"/>
          <w:szCs w:val="24"/>
        </w:rPr>
        <w:t>) at</w:t>
      </w:r>
      <w:r w:rsidRPr="009404EB">
        <w:rPr>
          <w:rFonts w:ascii="Book Antiqua" w:hAnsi="Book Antiqua" w:cstheme="majorBidi"/>
          <w:sz w:val="24"/>
          <w:szCs w:val="24"/>
        </w:rPr>
        <w:t xml:space="preserve"> similar rate</w:t>
      </w:r>
      <w:r w:rsidR="0002471D" w:rsidRPr="009404EB">
        <w:rPr>
          <w:rFonts w:ascii="Book Antiqua" w:hAnsi="Book Antiqua" w:cstheme="majorBidi"/>
          <w:sz w:val="24"/>
          <w:szCs w:val="24"/>
        </w:rPr>
        <w:t>s</w:t>
      </w:r>
      <w:r w:rsidRPr="009404EB">
        <w:rPr>
          <w:rFonts w:ascii="Book Antiqua" w:hAnsi="Book Antiqua" w:cstheme="majorBidi"/>
          <w:sz w:val="24"/>
          <w:szCs w:val="24"/>
        </w:rPr>
        <w:t xml:space="preserve"> in group 1 and 2</w:t>
      </w:r>
      <w:r w:rsidR="003B711C" w:rsidRPr="009404EB">
        <w:rPr>
          <w:rFonts w:ascii="Book Antiqua" w:hAnsi="Book Antiqua" w:cstheme="majorBidi"/>
          <w:sz w:val="24"/>
          <w:szCs w:val="24"/>
        </w:rPr>
        <w:t>,</w:t>
      </w:r>
      <w:r w:rsidRPr="009404EB">
        <w:rPr>
          <w:rFonts w:ascii="Book Antiqua" w:hAnsi="Book Antiqua" w:cstheme="majorBidi"/>
          <w:sz w:val="24"/>
          <w:szCs w:val="24"/>
        </w:rPr>
        <w:t xml:space="preserve"> respectively. </w:t>
      </w:r>
    </w:p>
    <w:p w14:paraId="4BB916F3" w14:textId="1DD84A62" w:rsidR="00880902" w:rsidRPr="009404EB" w:rsidRDefault="00D627F1" w:rsidP="009404EB">
      <w:pPr>
        <w:adjustRightInd w:val="0"/>
        <w:snapToGrid w:val="0"/>
        <w:spacing w:after="0" w:line="360" w:lineRule="auto"/>
        <w:ind w:firstLineChars="100" w:firstLine="240"/>
        <w:jc w:val="both"/>
        <w:rPr>
          <w:rFonts w:ascii="Book Antiqua" w:hAnsi="Book Antiqua" w:cstheme="majorBidi"/>
          <w:sz w:val="24"/>
          <w:szCs w:val="24"/>
        </w:rPr>
      </w:pPr>
      <w:r w:rsidRPr="009404EB">
        <w:rPr>
          <w:rFonts w:ascii="Book Antiqua" w:hAnsi="Book Antiqua" w:cstheme="majorBidi"/>
          <w:sz w:val="24"/>
          <w:szCs w:val="24"/>
        </w:rPr>
        <w:t xml:space="preserve">Patients in both groups were on </w:t>
      </w:r>
      <w:r w:rsidR="00F714A0" w:rsidRPr="009404EB">
        <w:rPr>
          <w:rFonts w:ascii="Book Antiqua" w:hAnsi="Book Antiqua" w:cstheme="majorBidi"/>
          <w:sz w:val="24"/>
          <w:szCs w:val="24"/>
        </w:rPr>
        <w:t>similar</w:t>
      </w:r>
      <w:r w:rsidRPr="009404EB">
        <w:rPr>
          <w:rFonts w:ascii="Book Antiqua" w:hAnsi="Book Antiqua" w:cstheme="majorBidi"/>
          <w:sz w:val="24"/>
          <w:szCs w:val="24"/>
        </w:rPr>
        <w:t xml:space="preserve"> medications pr</w:t>
      </w:r>
      <w:r w:rsidR="00560B6A" w:rsidRPr="009404EB">
        <w:rPr>
          <w:rFonts w:ascii="Book Antiqua" w:hAnsi="Book Antiqua" w:cstheme="majorBidi"/>
          <w:sz w:val="24"/>
          <w:szCs w:val="24"/>
        </w:rPr>
        <w:t>ior to presentation</w:t>
      </w:r>
      <w:ins w:id="222" w:author="Author">
        <w:r w:rsidR="00501BF2">
          <w:rPr>
            <w:rFonts w:ascii="Book Antiqua" w:hAnsi="Book Antiqua" w:cstheme="majorBidi"/>
            <w:sz w:val="24"/>
            <w:szCs w:val="24"/>
          </w:rPr>
          <w:t>,</w:t>
        </w:r>
      </w:ins>
      <w:r w:rsidR="00560B6A" w:rsidRPr="009404EB">
        <w:rPr>
          <w:rFonts w:ascii="Book Antiqua" w:hAnsi="Book Antiqua" w:cstheme="majorBidi"/>
          <w:sz w:val="24"/>
          <w:szCs w:val="24"/>
        </w:rPr>
        <w:t xml:space="preserve"> including: proton pump inhibitors (P</w:t>
      </w:r>
      <w:r w:rsidRPr="009404EB">
        <w:rPr>
          <w:rFonts w:ascii="Book Antiqua" w:hAnsi="Book Antiqua" w:cstheme="majorBidi"/>
          <w:sz w:val="24"/>
          <w:szCs w:val="24"/>
        </w:rPr>
        <w:t>PI</w:t>
      </w:r>
      <w:r w:rsidR="00560B6A" w:rsidRPr="009404EB">
        <w:rPr>
          <w:rFonts w:ascii="Book Antiqua" w:hAnsi="Book Antiqua" w:cstheme="majorBidi"/>
          <w:sz w:val="24"/>
          <w:szCs w:val="24"/>
        </w:rPr>
        <w:t>s)</w:t>
      </w:r>
      <w:r w:rsidRPr="009404EB">
        <w:rPr>
          <w:rFonts w:ascii="Book Antiqua" w:hAnsi="Book Antiqua" w:cstheme="majorBidi"/>
          <w:sz w:val="24"/>
          <w:szCs w:val="24"/>
        </w:rPr>
        <w:t xml:space="preserve"> (3</w:t>
      </w:r>
      <w:r w:rsidR="00D123EA" w:rsidRPr="009404EB">
        <w:rPr>
          <w:rFonts w:ascii="Book Antiqua" w:hAnsi="Book Antiqua" w:cstheme="majorBidi"/>
          <w:sz w:val="24"/>
          <w:szCs w:val="24"/>
        </w:rPr>
        <w:t>6</w:t>
      </w:r>
      <w:r w:rsidR="003B711C" w:rsidRPr="009404EB">
        <w:rPr>
          <w:rFonts w:ascii="Book Antiqua" w:hAnsi="Book Antiqua" w:cstheme="majorBidi"/>
          <w:sz w:val="24"/>
          <w:szCs w:val="24"/>
        </w:rPr>
        <w:t>.</w:t>
      </w:r>
      <w:r w:rsidR="00D123EA" w:rsidRPr="009404EB">
        <w:rPr>
          <w:rFonts w:ascii="Book Antiqua" w:hAnsi="Book Antiqua" w:cstheme="majorBidi"/>
          <w:sz w:val="24"/>
          <w:szCs w:val="24"/>
        </w:rPr>
        <w:t xml:space="preserve">7% </w:t>
      </w:r>
      <w:r w:rsidR="009817D5" w:rsidRPr="009404EB">
        <w:rPr>
          <w:rFonts w:ascii="Book Antiqua" w:hAnsi="Book Antiqua" w:cstheme="majorBidi"/>
          <w:i/>
          <w:sz w:val="24"/>
          <w:szCs w:val="24"/>
        </w:rPr>
        <w:t>vs</w:t>
      </w:r>
      <w:r w:rsidR="00D123EA" w:rsidRPr="009404EB">
        <w:rPr>
          <w:rFonts w:ascii="Book Antiqua" w:hAnsi="Book Antiqua" w:cstheme="majorBidi"/>
          <w:sz w:val="24"/>
          <w:szCs w:val="24"/>
        </w:rPr>
        <w:t xml:space="preserve"> 32</w:t>
      </w:r>
      <w:r w:rsidR="003B711C" w:rsidRPr="009404EB">
        <w:rPr>
          <w:rFonts w:ascii="Book Antiqua" w:hAnsi="Book Antiqua" w:cstheme="majorBidi"/>
          <w:sz w:val="24"/>
          <w:szCs w:val="24"/>
        </w:rPr>
        <w:t>.</w:t>
      </w:r>
      <w:r w:rsidR="00880902" w:rsidRPr="009404EB">
        <w:rPr>
          <w:rFonts w:ascii="Book Antiqua" w:hAnsi="Book Antiqua" w:cstheme="majorBidi"/>
          <w:sz w:val="24"/>
          <w:szCs w:val="24"/>
        </w:rPr>
        <w:t>7</w:t>
      </w:r>
      <w:r w:rsidR="00D123EA" w:rsidRPr="009404EB">
        <w:rPr>
          <w:rFonts w:ascii="Book Antiqua" w:hAnsi="Book Antiqua" w:cstheme="majorBidi"/>
          <w:sz w:val="24"/>
          <w:szCs w:val="24"/>
        </w:rPr>
        <w:t>%</w:t>
      </w:r>
      <w:r w:rsidRPr="009404EB">
        <w:rPr>
          <w:rFonts w:ascii="Book Antiqua" w:hAnsi="Book Antiqua" w:cstheme="majorBidi"/>
          <w:sz w:val="24"/>
          <w:szCs w:val="24"/>
        </w:rPr>
        <w:t>), H2-blockers (</w:t>
      </w:r>
      <w:r w:rsidR="00D123EA" w:rsidRPr="009404EB">
        <w:rPr>
          <w:rFonts w:ascii="Book Antiqua" w:hAnsi="Book Antiqua" w:cstheme="majorBidi"/>
          <w:sz w:val="24"/>
          <w:szCs w:val="24"/>
        </w:rPr>
        <w:t>7</w:t>
      </w:r>
      <w:r w:rsidR="003B711C" w:rsidRPr="009404EB">
        <w:rPr>
          <w:rFonts w:ascii="Book Antiqua" w:hAnsi="Book Antiqua" w:cstheme="majorBidi"/>
          <w:sz w:val="24"/>
          <w:szCs w:val="24"/>
        </w:rPr>
        <w:t>.</w:t>
      </w:r>
      <w:r w:rsidR="00880902" w:rsidRPr="009404EB">
        <w:rPr>
          <w:rFonts w:ascii="Book Antiqua" w:hAnsi="Book Antiqua" w:cstheme="majorBidi"/>
          <w:sz w:val="24"/>
          <w:szCs w:val="24"/>
        </w:rPr>
        <w:t>9</w:t>
      </w:r>
      <w:r w:rsidRPr="009404EB">
        <w:rPr>
          <w:rFonts w:ascii="Book Antiqua" w:hAnsi="Book Antiqua" w:cstheme="majorBidi"/>
          <w:sz w:val="24"/>
          <w:szCs w:val="24"/>
        </w:rPr>
        <w:t xml:space="preserve">% </w:t>
      </w:r>
      <w:r w:rsidR="009817D5" w:rsidRPr="009404EB">
        <w:rPr>
          <w:rFonts w:ascii="Book Antiqua" w:hAnsi="Book Antiqua" w:cstheme="majorBidi"/>
          <w:i/>
          <w:sz w:val="24"/>
          <w:szCs w:val="24"/>
        </w:rPr>
        <w:t>vs</w:t>
      </w:r>
      <w:r w:rsidRPr="009404EB">
        <w:rPr>
          <w:rFonts w:ascii="Book Antiqua" w:hAnsi="Book Antiqua" w:cstheme="majorBidi"/>
          <w:sz w:val="24"/>
          <w:szCs w:val="24"/>
        </w:rPr>
        <w:t xml:space="preserve"> 7</w:t>
      </w:r>
      <w:r w:rsidR="003B711C" w:rsidRPr="009404EB">
        <w:rPr>
          <w:rFonts w:ascii="Book Antiqua" w:hAnsi="Book Antiqua" w:cstheme="majorBidi"/>
          <w:sz w:val="24"/>
          <w:szCs w:val="24"/>
        </w:rPr>
        <w:t>.</w:t>
      </w:r>
      <w:r w:rsidR="00880902" w:rsidRPr="009404EB">
        <w:rPr>
          <w:rFonts w:ascii="Book Antiqua" w:hAnsi="Book Antiqua" w:cstheme="majorBidi"/>
          <w:sz w:val="24"/>
          <w:szCs w:val="24"/>
        </w:rPr>
        <w:t>1</w:t>
      </w:r>
      <w:r w:rsidR="00D123EA" w:rsidRPr="009404EB">
        <w:rPr>
          <w:rFonts w:ascii="Book Antiqua" w:hAnsi="Book Antiqua" w:cstheme="majorBidi"/>
          <w:sz w:val="24"/>
          <w:szCs w:val="24"/>
        </w:rPr>
        <w:t>%</w:t>
      </w:r>
      <w:r w:rsidRPr="009404EB">
        <w:rPr>
          <w:rFonts w:ascii="Book Antiqua" w:hAnsi="Book Antiqua" w:cstheme="majorBidi"/>
          <w:sz w:val="24"/>
          <w:szCs w:val="24"/>
        </w:rPr>
        <w:t xml:space="preserve">), </w:t>
      </w:r>
      <w:ins w:id="223" w:author="Author">
        <w:r w:rsidR="00501BF2">
          <w:rPr>
            <w:rFonts w:ascii="Book Antiqua" w:hAnsi="Book Antiqua" w:cstheme="majorBidi"/>
            <w:sz w:val="24"/>
            <w:szCs w:val="24"/>
          </w:rPr>
          <w:t xml:space="preserve">and </w:t>
        </w:r>
      </w:ins>
      <w:r w:rsidRPr="009404EB">
        <w:rPr>
          <w:rFonts w:ascii="Book Antiqua" w:hAnsi="Book Antiqua" w:cstheme="majorBidi"/>
          <w:sz w:val="24"/>
          <w:szCs w:val="24"/>
        </w:rPr>
        <w:t>NSAIDs for more than 5 d (</w:t>
      </w:r>
      <w:r w:rsidR="00D123EA" w:rsidRPr="009404EB">
        <w:rPr>
          <w:rFonts w:ascii="Book Antiqua" w:hAnsi="Book Antiqua" w:cstheme="majorBidi"/>
          <w:sz w:val="24"/>
          <w:szCs w:val="24"/>
        </w:rPr>
        <w:t>7</w:t>
      </w:r>
      <w:r w:rsidR="003B711C" w:rsidRPr="009404EB">
        <w:rPr>
          <w:rFonts w:ascii="Book Antiqua" w:hAnsi="Book Antiqua" w:cstheme="majorBidi"/>
          <w:sz w:val="24"/>
          <w:szCs w:val="24"/>
        </w:rPr>
        <w:t>.</w:t>
      </w:r>
      <w:r w:rsidR="00880902" w:rsidRPr="009404EB">
        <w:rPr>
          <w:rFonts w:ascii="Book Antiqua" w:hAnsi="Book Antiqua" w:cstheme="majorBidi"/>
          <w:sz w:val="24"/>
          <w:szCs w:val="24"/>
        </w:rPr>
        <w:t>9</w:t>
      </w:r>
      <w:r w:rsidRPr="009404EB">
        <w:rPr>
          <w:rFonts w:ascii="Book Antiqua" w:hAnsi="Book Antiqua" w:cstheme="majorBidi"/>
          <w:sz w:val="24"/>
          <w:szCs w:val="24"/>
        </w:rPr>
        <w:t xml:space="preserve">% </w:t>
      </w:r>
      <w:r w:rsidR="009817D5" w:rsidRPr="009404EB">
        <w:rPr>
          <w:rFonts w:ascii="Book Antiqua" w:hAnsi="Book Antiqua" w:cstheme="majorBidi"/>
          <w:i/>
          <w:sz w:val="24"/>
          <w:szCs w:val="24"/>
        </w:rPr>
        <w:t>vs</w:t>
      </w:r>
      <w:r w:rsidRPr="009404EB">
        <w:rPr>
          <w:rFonts w:ascii="Book Antiqua" w:hAnsi="Book Antiqua" w:cstheme="majorBidi"/>
          <w:sz w:val="24"/>
          <w:szCs w:val="24"/>
        </w:rPr>
        <w:t xml:space="preserve"> </w:t>
      </w:r>
      <w:r w:rsidR="00D123EA" w:rsidRPr="009404EB">
        <w:rPr>
          <w:rFonts w:ascii="Book Antiqua" w:hAnsi="Book Antiqua" w:cstheme="majorBidi"/>
          <w:sz w:val="24"/>
          <w:szCs w:val="24"/>
        </w:rPr>
        <w:t>4</w:t>
      </w:r>
      <w:r w:rsidR="003B711C" w:rsidRPr="009404EB">
        <w:rPr>
          <w:rFonts w:ascii="Book Antiqua" w:hAnsi="Book Antiqua" w:cstheme="majorBidi"/>
          <w:sz w:val="24"/>
          <w:szCs w:val="24"/>
        </w:rPr>
        <w:t>.</w:t>
      </w:r>
      <w:r w:rsidR="00880902" w:rsidRPr="009404EB">
        <w:rPr>
          <w:rFonts w:ascii="Book Antiqua" w:hAnsi="Book Antiqua" w:cstheme="majorBidi"/>
          <w:sz w:val="24"/>
          <w:szCs w:val="24"/>
        </w:rPr>
        <w:t>6</w:t>
      </w:r>
      <w:r w:rsidR="00D123EA" w:rsidRPr="009404EB">
        <w:rPr>
          <w:rFonts w:ascii="Book Antiqua" w:hAnsi="Book Antiqua" w:cstheme="majorBidi"/>
          <w:sz w:val="24"/>
          <w:szCs w:val="24"/>
        </w:rPr>
        <w:t>%</w:t>
      </w:r>
      <w:ins w:id="224" w:author="Author">
        <w:r w:rsidR="00501BF2">
          <w:rPr>
            <w:rFonts w:ascii="Book Antiqua" w:hAnsi="Book Antiqua" w:cstheme="majorBidi"/>
            <w:sz w:val="24"/>
            <w:szCs w:val="24"/>
          </w:rPr>
          <w:t>,</w:t>
        </w:r>
      </w:ins>
      <w:del w:id="225" w:author="Author">
        <w:r w:rsidRPr="009404EB" w:rsidDel="00501BF2">
          <w:rPr>
            <w:rFonts w:ascii="Book Antiqua" w:hAnsi="Book Antiqua" w:cstheme="majorBidi"/>
            <w:sz w:val="24"/>
            <w:szCs w:val="24"/>
          </w:rPr>
          <w:delText>)</w:delText>
        </w:r>
        <w:r w:rsidR="003B711C" w:rsidRPr="009404EB" w:rsidDel="00501BF2">
          <w:rPr>
            <w:rFonts w:ascii="Book Antiqua" w:hAnsi="Book Antiqua" w:cstheme="majorBidi"/>
            <w:sz w:val="24"/>
            <w:szCs w:val="24"/>
          </w:rPr>
          <w:delText>,</w:delText>
        </w:r>
      </w:del>
      <w:r w:rsidRPr="009404EB">
        <w:rPr>
          <w:rFonts w:ascii="Book Antiqua" w:hAnsi="Book Antiqua" w:cstheme="majorBidi"/>
          <w:sz w:val="24"/>
          <w:szCs w:val="24"/>
        </w:rPr>
        <w:t xml:space="preserve"> respectively</w:t>
      </w:r>
      <w:ins w:id="226" w:author="Author">
        <w:r w:rsidR="00501BF2">
          <w:rPr>
            <w:rFonts w:ascii="Book Antiqua" w:hAnsi="Book Antiqua" w:cstheme="majorBidi"/>
            <w:sz w:val="24"/>
            <w:szCs w:val="24"/>
          </w:rPr>
          <w:t>)</w:t>
        </w:r>
      </w:ins>
      <w:r w:rsidRPr="009404EB">
        <w:rPr>
          <w:rFonts w:ascii="Book Antiqua" w:hAnsi="Book Antiqua" w:cstheme="majorBidi"/>
          <w:sz w:val="24"/>
          <w:szCs w:val="24"/>
        </w:rPr>
        <w:t>. Interestingly, a higher proportio</w:t>
      </w:r>
      <w:r w:rsidR="00F714A0" w:rsidRPr="009404EB">
        <w:rPr>
          <w:rFonts w:ascii="Book Antiqua" w:hAnsi="Book Antiqua" w:cstheme="majorBidi"/>
          <w:sz w:val="24"/>
          <w:szCs w:val="24"/>
        </w:rPr>
        <w:t>n of patients who developed in</w:t>
      </w:r>
      <w:r w:rsidRPr="009404EB">
        <w:rPr>
          <w:rFonts w:ascii="Book Antiqua" w:hAnsi="Book Antiqua" w:cstheme="majorBidi"/>
          <w:sz w:val="24"/>
          <w:szCs w:val="24"/>
        </w:rPr>
        <w:t>patient GI bleed were on anti</w:t>
      </w:r>
      <w:r w:rsidR="00880902" w:rsidRPr="009404EB">
        <w:rPr>
          <w:rFonts w:ascii="Book Antiqua" w:hAnsi="Book Antiqua" w:cstheme="majorBidi"/>
          <w:sz w:val="24"/>
          <w:szCs w:val="24"/>
        </w:rPr>
        <w:t>c</w:t>
      </w:r>
      <w:r w:rsidR="00D123EA" w:rsidRPr="009404EB">
        <w:rPr>
          <w:rFonts w:ascii="Book Antiqua" w:hAnsi="Book Antiqua" w:cstheme="majorBidi"/>
          <w:sz w:val="24"/>
          <w:szCs w:val="24"/>
        </w:rPr>
        <w:t>oagulants and antiplatelets (80</w:t>
      </w:r>
      <w:r w:rsidR="003B711C" w:rsidRPr="009404EB">
        <w:rPr>
          <w:rFonts w:ascii="Book Antiqua" w:hAnsi="Book Antiqua" w:cstheme="majorBidi"/>
          <w:sz w:val="24"/>
          <w:szCs w:val="24"/>
        </w:rPr>
        <w:t>.</w:t>
      </w:r>
      <w:r w:rsidR="00880902" w:rsidRPr="009404EB">
        <w:rPr>
          <w:rFonts w:ascii="Book Antiqua" w:hAnsi="Book Antiqua" w:cstheme="majorBidi"/>
          <w:sz w:val="24"/>
          <w:szCs w:val="24"/>
        </w:rPr>
        <w:t>6</w:t>
      </w:r>
      <w:r w:rsidRPr="009404EB">
        <w:rPr>
          <w:rFonts w:ascii="Book Antiqua" w:hAnsi="Book Antiqua" w:cstheme="majorBidi"/>
          <w:sz w:val="24"/>
          <w:szCs w:val="24"/>
        </w:rPr>
        <w:t>%) and steroids (27</w:t>
      </w:r>
      <w:r w:rsidR="003B711C" w:rsidRPr="009404EB">
        <w:rPr>
          <w:rFonts w:ascii="Book Antiqua" w:hAnsi="Book Antiqua" w:cstheme="majorBidi"/>
          <w:sz w:val="24"/>
          <w:szCs w:val="24"/>
        </w:rPr>
        <w:t>.</w:t>
      </w:r>
      <w:r w:rsidR="00880902" w:rsidRPr="009404EB">
        <w:rPr>
          <w:rFonts w:ascii="Book Antiqua" w:hAnsi="Book Antiqua" w:cstheme="majorBidi"/>
          <w:sz w:val="24"/>
          <w:szCs w:val="24"/>
        </w:rPr>
        <w:t>3</w:t>
      </w:r>
      <w:r w:rsidRPr="009404EB">
        <w:rPr>
          <w:rFonts w:ascii="Book Antiqua" w:hAnsi="Book Antiqua" w:cstheme="majorBidi"/>
          <w:sz w:val="24"/>
          <w:szCs w:val="24"/>
        </w:rPr>
        <w:t>%) than patients who presented with GI bleed (33</w:t>
      </w:r>
      <w:r w:rsidR="003B711C" w:rsidRPr="009404EB">
        <w:rPr>
          <w:rFonts w:ascii="Book Antiqua" w:hAnsi="Book Antiqua" w:cstheme="majorBidi"/>
          <w:sz w:val="24"/>
          <w:szCs w:val="24"/>
        </w:rPr>
        <w:t>.</w:t>
      </w:r>
      <w:r w:rsidR="00880902" w:rsidRPr="009404EB">
        <w:rPr>
          <w:rFonts w:ascii="Book Antiqua" w:hAnsi="Book Antiqua" w:cstheme="majorBidi"/>
          <w:sz w:val="24"/>
          <w:szCs w:val="24"/>
        </w:rPr>
        <w:t>2</w:t>
      </w:r>
      <w:r w:rsidRPr="009404EB">
        <w:rPr>
          <w:rFonts w:ascii="Book Antiqua" w:hAnsi="Book Antiqua" w:cstheme="majorBidi"/>
          <w:sz w:val="24"/>
          <w:szCs w:val="24"/>
        </w:rPr>
        <w:t>%</w:t>
      </w:r>
      <w:r w:rsidR="00560B6A" w:rsidRPr="009404EB">
        <w:rPr>
          <w:rFonts w:ascii="Book Antiqua" w:hAnsi="Book Antiqua" w:cstheme="majorBidi"/>
          <w:sz w:val="24"/>
          <w:szCs w:val="24"/>
        </w:rPr>
        <w:t xml:space="preserve">, </w:t>
      </w:r>
      <w:r w:rsidR="003B711C" w:rsidRPr="009404EB">
        <w:rPr>
          <w:rFonts w:ascii="Book Antiqua" w:hAnsi="Book Antiqua" w:cstheme="majorBidi"/>
          <w:i/>
          <w:iCs/>
          <w:sz w:val="24"/>
          <w:szCs w:val="24"/>
        </w:rPr>
        <w:t>P</w:t>
      </w:r>
      <w:r w:rsidR="003B711C" w:rsidRPr="009404EB">
        <w:rPr>
          <w:rFonts w:ascii="Book Antiqua" w:hAnsi="Book Antiqua" w:cstheme="majorBidi"/>
          <w:sz w:val="24"/>
          <w:szCs w:val="24"/>
        </w:rPr>
        <w:t xml:space="preserve"> </w:t>
      </w:r>
      <w:r w:rsidR="00D123EA" w:rsidRPr="009404EB">
        <w:rPr>
          <w:rFonts w:ascii="Book Antiqua" w:hAnsi="Book Antiqua" w:cstheme="majorBidi"/>
          <w:sz w:val="24"/>
          <w:szCs w:val="24"/>
        </w:rPr>
        <w:t>=</w:t>
      </w:r>
      <w:r w:rsidR="003B711C" w:rsidRPr="009404EB">
        <w:rPr>
          <w:rFonts w:ascii="Book Antiqua" w:hAnsi="Book Antiqua" w:cstheme="majorBidi"/>
          <w:sz w:val="24"/>
          <w:szCs w:val="24"/>
        </w:rPr>
        <w:t xml:space="preserve"> </w:t>
      </w:r>
      <w:r w:rsidR="00D123EA" w:rsidRPr="009404EB">
        <w:rPr>
          <w:rFonts w:ascii="Book Antiqua" w:hAnsi="Book Antiqua" w:cstheme="majorBidi"/>
          <w:sz w:val="24"/>
          <w:szCs w:val="24"/>
        </w:rPr>
        <w:t>0</w:t>
      </w:r>
      <w:r w:rsidR="003B711C" w:rsidRPr="009404EB">
        <w:rPr>
          <w:rFonts w:ascii="Book Antiqua" w:hAnsi="Book Antiqua" w:cstheme="majorBidi"/>
          <w:sz w:val="24"/>
          <w:szCs w:val="24"/>
        </w:rPr>
        <w:t>.</w:t>
      </w:r>
      <w:r w:rsidR="00560B6A" w:rsidRPr="009404EB">
        <w:rPr>
          <w:rFonts w:ascii="Book Antiqua" w:hAnsi="Book Antiqua" w:cstheme="majorBidi"/>
          <w:sz w:val="24"/>
          <w:szCs w:val="24"/>
        </w:rPr>
        <w:t>01</w:t>
      </w:r>
      <w:r w:rsidRPr="009404EB">
        <w:rPr>
          <w:rFonts w:ascii="Book Antiqua" w:hAnsi="Book Antiqua" w:cstheme="majorBidi"/>
          <w:sz w:val="24"/>
          <w:szCs w:val="24"/>
        </w:rPr>
        <w:t xml:space="preserve"> and 1</w:t>
      </w:r>
      <w:r w:rsidR="00D123EA" w:rsidRPr="009404EB">
        <w:rPr>
          <w:rFonts w:ascii="Book Antiqua" w:hAnsi="Book Antiqua" w:cstheme="majorBidi"/>
          <w:sz w:val="24"/>
          <w:szCs w:val="24"/>
        </w:rPr>
        <w:t>1</w:t>
      </w:r>
      <w:r w:rsidR="003B711C" w:rsidRPr="009404EB">
        <w:rPr>
          <w:rFonts w:ascii="Book Antiqua" w:hAnsi="Book Antiqua" w:cstheme="majorBidi"/>
          <w:sz w:val="24"/>
          <w:szCs w:val="24"/>
        </w:rPr>
        <w:t>.</w:t>
      </w:r>
      <w:r w:rsidR="00880902" w:rsidRPr="009404EB">
        <w:rPr>
          <w:rFonts w:ascii="Book Antiqua" w:hAnsi="Book Antiqua" w:cstheme="majorBidi"/>
          <w:sz w:val="24"/>
          <w:szCs w:val="24"/>
        </w:rPr>
        <w:t>7</w:t>
      </w:r>
      <w:r w:rsidRPr="009404EB">
        <w:rPr>
          <w:rFonts w:ascii="Book Antiqua" w:hAnsi="Book Antiqua" w:cstheme="majorBidi"/>
          <w:sz w:val="24"/>
          <w:szCs w:val="24"/>
        </w:rPr>
        <w:t>%</w:t>
      </w:r>
      <w:r w:rsidR="00D123EA" w:rsidRPr="009404EB">
        <w:rPr>
          <w:rFonts w:ascii="Book Antiqua" w:hAnsi="Book Antiqua" w:cstheme="majorBidi"/>
          <w:sz w:val="24"/>
          <w:szCs w:val="24"/>
        </w:rPr>
        <w:t xml:space="preserve">, </w:t>
      </w:r>
      <w:r w:rsidR="003B711C" w:rsidRPr="009404EB">
        <w:rPr>
          <w:rFonts w:ascii="Book Antiqua" w:hAnsi="Book Antiqua" w:cstheme="majorBidi"/>
          <w:i/>
          <w:iCs/>
          <w:sz w:val="24"/>
          <w:szCs w:val="24"/>
        </w:rPr>
        <w:t>P</w:t>
      </w:r>
      <w:r w:rsidR="00CB1B7E" w:rsidRPr="009404EB">
        <w:rPr>
          <w:rFonts w:ascii="Book Antiqua" w:hAnsi="Book Antiqua" w:cstheme="majorBidi"/>
          <w:sz w:val="24"/>
          <w:szCs w:val="24"/>
        </w:rPr>
        <w:t xml:space="preserve"> &lt;</w:t>
      </w:r>
      <w:r w:rsidR="0027565C" w:rsidRPr="009404EB">
        <w:rPr>
          <w:rFonts w:ascii="Book Antiqua" w:hAnsi="Book Antiqua" w:cstheme="majorBidi"/>
          <w:sz w:val="24"/>
          <w:szCs w:val="24"/>
        </w:rPr>
        <w:t xml:space="preserve"> </w:t>
      </w:r>
      <w:r w:rsidR="00D123EA" w:rsidRPr="009404EB">
        <w:rPr>
          <w:rFonts w:ascii="Book Antiqua" w:hAnsi="Book Antiqua" w:cstheme="majorBidi"/>
          <w:sz w:val="24"/>
          <w:szCs w:val="24"/>
        </w:rPr>
        <w:t>0</w:t>
      </w:r>
      <w:r w:rsidR="003B711C" w:rsidRPr="009404EB">
        <w:rPr>
          <w:rFonts w:ascii="Book Antiqua" w:hAnsi="Book Antiqua" w:cstheme="majorBidi"/>
          <w:sz w:val="24"/>
          <w:szCs w:val="24"/>
        </w:rPr>
        <w:t>.</w:t>
      </w:r>
      <w:r w:rsidR="00560B6A" w:rsidRPr="009404EB">
        <w:rPr>
          <w:rFonts w:ascii="Book Antiqua" w:hAnsi="Book Antiqua" w:cstheme="majorBidi"/>
          <w:sz w:val="24"/>
          <w:szCs w:val="24"/>
        </w:rPr>
        <w:t>0</w:t>
      </w:r>
      <w:r w:rsidR="00CB1B7E" w:rsidRPr="009404EB">
        <w:rPr>
          <w:rFonts w:ascii="Book Antiqua" w:hAnsi="Book Antiqua" w:cstheme="majorBidi"/>
          <w:sz w:val="24"/>
          <w:szCs w:val="24"/>
        </w:rPr>
        <w:t>5</w:t>
      </w:r>
      <w:r w:rsidR="003B711C" w:rsidRPr="009404EB">
        <w:rPr>
          <w:rFonts w:ascii="Book Antiqua" w:hAnsi="Book Antiqua" w:cstheme="majorBidi"/>
          <w:sz w:val="24"/>
          <w:szCs w:val="24"/>
        </w:rPr>
        <w:t>,</w:t>
      </w:r>
      <w:r w:rsidRPr="009404EB">
        <w:rPr>
          <w:rFonts w:ascii="Book Antiqua" w:hAnsi="Book Antiqua" w:cstheme="majorBidi"/>
          <w:sz w:val="24"/>
          <w:szCs w:val="24"/>
        </w:rPr>
        <w:t xml:space="preserve"> respectively). </w:t>
      </w:r>
    </w:p>
    <w:p w14:paraId="16B23D40" w14:textId="0DAA4395" w:rsidR="00880902" w:rsidRPr="009404EB" w:rsidRDefault="00DC044C" w:rsidP="009404EB">
      <w:pPr>
        <w:adjustRightInd w:val="0"/>
        <w:snapToGrid w:val="0"/>
        <w:spacing w:after="0" w:line="360" w:lineRule="auto"/>
        <w:ind w:firstLineChars="100" w:firstLine="240"/>
        <w:jc w:val="both"/>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001D1CEA" w:rsidRPr="009404EB">
        <w:rPr>
          <w:rFonts w:ascii="Book Antiqua" w:hAnsi="Book Antiqua" w:cstheme="majorBidi"/>
          <w:sz w:val="24"/>
          <w:szCs w:val="24"/>
        </w:rPr>
        <w:t xml:space="preserve"> received significantly m</w:t>
      </w:r>
      <w:r w:rsidR="00D123EA" w:rsidRPr="009404EB">
        <w:rPr>
          <w:rFonts w:ascii="Book Antiqua" w:hAnsi="Book Antiqua" w:cstheme="majorBidi"/>
          <w:sz w:val="24"/>
          <w:szCs w:val="24"/>
        </w:rPr>
        <w:t>ore aspirin and clopidogrel (48</w:t>
      </w:r>
      <w:r w:rsidR="003B711C" w:rsidRPr="009404EB">
        <w:rPr>
          <w:rFonts w:ascii="Book Antiqua" w:hAnsi="Book Antiqua" w:cstheme="majorBidi"/>
          <w:sz w:val="24"/>
          <w:szCs w:val="24"/>
        </w:rPr>
        <w:t>.</w:t>
      </w:r>
      <w:r w:rsidR="00D123EA" w:rsidRPr="009404EB">
        <w:rPr>
          <w:rFonts w:ascii="Book Antiqua" w:hAnsi="Book Antiqua" w:cstheme="majorBidi"/>
          <w:sz w:val="24"/>
          <w:szCs w:val="24"/>
        </w:rPr>
        <w:t xml:space="preserve">2% </w:t>
      </w:r>
      <w:r w:rsidR="009817D5" w:rsidRPr="009404EB">
        <w:rPr>
          <w:rFonts w:ascii="Book Antiqua" w:hAnsi="Book Antiqua" w:cstheme="majorBidi"/>
          <w:i/>
          <w:sz w:val="24"/>
          <w:szCs w:val="24"/>
        </w:rPr>
        <w:t>vs</w:t>
      </w:r>
      <w:r w:rsidR="00D123EA" w:rsidRPr="009404EB">
        <w:rPr>
          <w:rFonts w:ascii="Book Antiqua" w:hAnsi="Book Antiqua" w:cstheme="majorBidi"/>
          <w:sz w:val="24"/>
          <w:szCs w:val="24"/>
        </w:rPr>
        <w:t xml:space="preserve"> 33</w:t>
      </w:r>
      <w:r w:rsidR="003B711C" w:rsidRPr="009404EB">
        <w:rPr>
          <w:rFonts w:ascii="Book Antiqua" w:hAnsi="Book Antiqua" w:cstheme="majorBidi"/>
          <w:sz w:val="24"/>
          <w:szCs w:val="24"/>
        </w:rPr>
        <w:t>.</w:t>
      </w:r>
      <w:r w:rsidR="00D123EA" w:rsidRPr="009404EB">
        <w:rPr>
          <w:rFonts w:ascii="Book Antiqua" w:hAnsi="Book Antiqua" w:cstheme="majorBidi"/>
          <w:sz w:val="24"/>
          <w:szCs w:val="24"/>
        </w:rPr>
        <w:t xml:space="preserve">2%, </w:t>
      </w:r>
      <w:r w:rsidR="003B711C" w:rsidRPr="009404EB">
        <w:rPr>
          <w:rFonts w:ascii="Book Antiqua" w:hAnsi="Book Antiqua" w:cstheme="majorBidi"/>
          <w:i/>
          <w:iCs/>
          <w:sz w:val="24"/>
          <w:szCs w:val="24"/>
        </w:rPr>
        <w:t>P</w:t>
      </w:r>
      <w:r w:rsidR="00CB1B7E" w:rsidRPr="009404EB">
        <w:rPr>
          <w:rFonts w:ascii="Book Antiqua" w:hAnsi="Book Antiqua" w:cstheme="majorBidi"/>
          <w:sz w:val="24"/>
          <w:szCs w:val="24"/>
        </w:rPr>
        <w:t xml:space="preserve"> &lt;</w:t>
      </w:r>
      <w:r w:rsidR="003B711C" w:rsidRPr="009404EB">
        <w:rPr>
          <w:rFonts w:ascii="Book Antiqua" w:hAnsi="Book Antiqua" w:cstheme="majorBidi"/>
          <w:sz w:val="24"/>
          <w:szCs w:val="24"/>
        </w:rPr>
        <w:t xml:space="preserve"> </w:t>
      </w:r>
      <w:r w:rsidR="00CB1B7E" w:rsidRPr="009404EB">
        <w:rPr>
          <w:rFonts w:ascii="Book Antiqua" w:hAnsi="Book Antiqua" w:cstheme="majorBidi"/>
          <w:sz w:val="24"/>
          <w:szCs w:val="24"/>
        </w:rPr>
        <w:t>0.05</w:t>
      </w:r>
      <w:r w:rsidR="00D123EA" w:rsidRPr="009404EB">
        <w:rPr>
          <w:rFonts w:ascii="Book Antiqua" w:hAnsi="Book Antiqua" w:cstheme="majorBidi"/>
          <w:sz w:val="24"/>
          <w:szCs w:val="24"/>
        </w:rPr>
        <w:t xml:space="preserve"> and 25</w:t>
      </w:r>
      <w:r w:rsidR="003B711C" w:rsidRPr="009404EB">
        <w:rPr>
          <w:rFonts w:ascii="Book Antiqua" w:hAnsi="Book Antiqua" w:cstheme="majorBidi"/>
          <w:sz w:val="24"/>
          <w:szCs w:val="24"/>
        </w:rPr>
        <w:t>.</w:t>
      </w:r>
      <w:r w:rsidR="00D123EA" w:rsidRPr="009404EB">
        <w:rPr>
          <w:rFonts w:ascii="Book Antiqua" w:hAnsi="Book Antiqua" w:cstheme="majorBidi"/>
          <w:sz w:val="24"/>
          <w:szCs w:val="24"/>
        </w:rPr>
        <w:t xml:space="preserve">9% </w:t>
      </w:r>
      <w:r w:rsidR="009817D5" w:rsidRPr="009404EB">
        <w:rPr>
          <w:rFonts w:ascii="Book Antiqua" w:hAnsi="Book Antiqua" w:cstheme="majorBidi"/>
          <w:i/>
          <w:sz w:val="24"/>
          <w:szCs w:val="24"/>
        </w:rPr>
        <w:t>vs</w:t>
      </w:r>
      <w:r w:rsidR="00D123EA" w:rsidRPr="009404EB">
        <w:rPr>
          <w:rFonts w:ascii="Book Antiqua" w:hAnsi="Book Antiqua" w:cstheme="majorBidi"/>
          <w:sz w:val="24"/>
          <w:szCs w:val="24"/>
        </w:rPr>
        <w:t xml:space="preserve"> 13</w:t>
      </w:r>
      <w:r w:rsidR="003B711C" w:rsidRPr="009404EB">
        <w:rPr>
          <w:rFonts w:ascii="Book Antiqua" w:hAnsi="Book Antiqua" w:cstheme="majorBidi"/>
          <w:sz w:val="24"/>
          <w:szCs w:val="24"/>
        </w:rPr>
        <w:t>.</w:t>
      </w:r>
      <w:r w:rsidR="00D123EA" w:rsidRPr="009404EB">
        <w:rPr>
          <w:rFonts w:ascii="Book Antiqua" w:hAnsi="Book Antiqua" w:cstheme="majorBidi"/>
          <w:sz w:val="24"/>
          <w:szCs w:val="24"/>
        </w:rPr>
        <w:t xml:space="preserve">3%, </w:t>
      </w:r>
      <w:r w:rsidR="003B711C" w:rsidRPr="009404EB">
        <w:rPr>
          <w:rFonts w:ascii="Book Antiqua" w:hAnsi="Book Antiqua" w:cstheme="majorBidi"/>
          <w:i/>
          <w:iCs/>
          <w:sz w:val="24"/>
          <w:szCs w:val="24"/>
        </w:rPr>
        <w:t>P</w:t>
      </w:r>
      <w:r w:rsidR="003B711C" w:rsidRPr="009404EB">
        <w:rPr>
          <w:rFonts w:ascii="Book Antiqua" w:hAnsi="Book Antiqua" w:cstheme="majorBidi"/>
          <w:sz w:val="24"/>
          <w:szCs w:val="24"/>
        </w:rPr>
        <w:t xml:space="preserve"> </w:t>
      </w:r>
      <w:r w:rsidR="00CB1B7E" w:rsidRPr="009404EB">
        <w:rPr>
          <w:rFonts w:ascii="Book Antiqua" w:hAnsi="Book Antiqua" w:cstheme="majorBidi"/>
          <w:sz w:val="24"/>
          <w:szCs w:val="24"/>
        </w:rPr>
        <w:t>&lt;</w:t>
      </w:r>
      <w:r w:rsidR="003B711C" w:rsidRPr="009404EB">
        <w:rPr>
          <w:rFonts w:ascii="Book Antiqua" w:hAnsi="Book Antiqua" w:cstheme="majorBidi"/>
          <w:sz w:val="24"/>
          <w:szCs w:val="24"/>
        </w:rPr>
        <w:t xml:space="preserve"> </w:t>
      </w:r>
      <w:r w:rsidR="00D123EA" w:rsidRPr="009404EB">
        <w:rPr>
          <w:rFonts w:ascii="Book Antiqua" w:hAnsi="Book Antiqua" w:cstheme="majorBidi"/>
          <w:sz w:val="24"/>
          <w:szCs w:val="24"/>
        </w:rPr>
        <w:t>0</w:t>
      </w:r>
      <w:r w:rsidR="007A1C2D" w:rsidRPr="009404EB">
        <w:rPr>
          <w:rFonts w:ascii="Book Antiqua" w:hAnsi="Book Antiqua" w:cstheme="majorBidi"/>
          <w:sz w:val="24"/>
          <w:szCs w:val="24"/>
        </w:rPr>
        <w:t>.</w:t>
      </w:r>
      <w:r w:rsidR="001D1CEA" w:rsidRPr="009404EB">
        <w:rPr>
          <w:rFonts w:ascii="Book Antiqua" w:hAnsi="Book Antiqua" w:cstheme="majorBidi"/>
          <w:sz w:val="24"/>
          <w:szCs w:val="24"/>
        </w:rPr>
        <w:t>0</w:t>
      </w:r>
      <w:r w:rsidR="00CB1B7E" w:rsidRPr="009404EB">
        <w:rPr>
          <w:rFonts w:ascii="Book Antiqua" w:hAnsi="Book Antiqua" w:cstheme="majorBidi"/>
          <w:sz w:val="24"/>
          <w:szCs w:val="24"/>
        </w:rPr>
        <w:t>5</w:t>
      </w:r>
      <w:r w:rsidR="003B711C" w:rsidRPr="009404EB">
        <w:rPr>
          <w:rFonts w:ascii="Book Antiqua" w:hAnsi="Book Antiqua" w:cstheme="majorBidi"/>
          <w:sz w:val="24"/>
          <w:szCs w:val="24"/>
        </w:rPr>
        <w:t>,</w:t>
      </w:r>
      <w:r w:rsidR="001D1CEA" w:rsidRPr="009404EB">
        <w:rPr>
          <w:rFonts w:ascii="Book Antiqua" w:hAnsi="Book Antiqua" w:cstheme="majorBidi"/>
          <w:sz w:val="24"/>
          <w:szCs w:val="24"/>
        </w:rPr>
        <w:t xml:space="preserve"> respectively). Similarly, </w:t>
      </w:r>
      <w:proofErr w:type="spellStart"/>
      <w:r w:rsidRPr="009404EB">
        <w:rPr>
          <w:rFonts w:ascii="Book Antiqua" w:hAnsi="Book Antiqua" w:cstheme="majorBidi"/>
          <w:sz w:val="24"/>
          <w:szCs w:val="24"/>
        </w:rPr>
        <w:t>Ips</w:t>
      </w:r>
      <w:proofErr w:type="spellEnd"/>
      <w:r w:rsidR="001D1CEA" w:rsidRPr="009404EB">
        <w:rPr>
          <w:rFonts w:ascii="Book Antiqua" w:hAnsi="Book Antiqua" w:cstheme="majorBidi"/>
          <w:sz w:val="24"/>
          <w:szCs w:val="24"/>
        </w:rPr>
        <w:t xml:space="preserve"> received more heparin, low molecular weight heparin and warfari</w:t>
      </w:r>
      <w:r w:rsidR="00D123EA" w:rsidRPr="009404EB">
        <w:rPr>
          <w:rFonts w:ascii="Book Antiqua" w:hAnsi="Book Antiqua" w:cstheme="majorBidi"/>
          <w:sz w:val="24"/>
          <w:szCs w:val="24"/>
        </w:rPr>
        <w:t>n (39</w:t>
      </w:r>
      <w:r w:rsidR="003B711C" w:rsidRPr="009404EB">
        <w:rPr>
          <w:rFonts w:ascii="Book Antiqua" w:hAnsi="Book Antiqua" w:cstheme="majorBidi"/>
          <w:sz w:val="24"/>
          <w:szCs w:val="24"/>
        </w:rPr>
        <w:t>.</w:t>
      </w:r>
      <w:r w:rsidR="00D123EA" w:rsidRPr="009404EB">
        <w:rPr>
          <w:rFonts w:ascii="Book Antiqua" w:hAnsi="Book Antiqua" w:cstheme="majorBidi"/>
          <w:sz w:val="24"/>
          <w:szCs w:val="24"/>
        </w:rPr>
        <w:t xml:space="preserve">6% </w:t>
      </w:r>
      <w:r w:rsidR="009817D5" w:rsidRPr="009404EB">
        <w:rPr>
          <w:rFonts w:ascii="Book Antiqua" w:hAnsi="Book Antiqua" w:cstheme="majorBidi"/>
          <w:i/>
          <w:sz w:val="24"/>
          <w:szCs w:val="24"/>
        </w:rPr>
        <w:t>vs</w:t>
      </w:r>
      <w:r w:rsidR="00D123EA" w:rsidRPr="009404EB">
        <w:rPr>
          <w:rFonts w:ascii="Book Antiqua" w:hAnsi="Book Antiqua" w:cstheme="majorBidi"/>
          <w:sz w:val="24"/>
          <w:szCs w:val="24"/>
        </w:rPr>
        <w:t xml:space="preserve"> 2</w:t>
      </w:r>
      <w:r w:rsidR="003B711C" w:rsidRPr="009404EB">
        <w:rPr>
          <w:rFonts w:ascii="Book Antiqua" w:hAnsi="Book Antiqua" w:cstheme="majorBidi"/>
          <w:sz w:val="24"/>
          <w:szCs w:val="24"/>
        </w:rPr>
        <w:t>.</w:t>
      </w:r>
      <w:r w:rsidR="00D123EA" w:rsidRPr="009404EB">
        <w:rPr>
          <w:rFonts w:ascii="Book Antiqua" w:hAnsi="Book Antiqua" w:cstheme="majorBidi"/>
          <w:sz w:val="24"/>
          <w:szCs w:val="24"/>
        </w:rPr>
        <w:t xml:space="preserve">6%, </w:t>
      </w:r>
      <w:r w:rsidR="003B711C" w:rsidRPr="009404EB">
        <w:rPr>
          <w:rFonts w:ascii="Book Antiqua" w:hAnsi="Book Antiqua" w:cstheme="majorBidi"/>
          <w:i/>
          <w:iCs/>
          <w:sz w:val="24"/>
          <w:szCs w:val="24"/>
        </w:rPr>
        <w:t>P</w:t>
      </w:r>
      <w:r w:rsidR="00CB1B7E" w:rsidRPr="009404EB">
        <w:rPr>
          <w:rFonts w:ascii="Book Antiqua" w:hAnsi="Book Antiqua" w:cstheme="majorBidi"/>
          <w:sz w:val="24"/>
          <w:szCs w:val="24"/>
        </w:rPr>
        <w:t xml:space="preserve"> &lt;</w:t>
      </w:r>
      <w:r w:rsidR="003B711C" w:rsidRPr="009404EB">
        <w:rPr>
          <w:rFonts w:ascii="Book Antiqua" w:hAnsi="Book Antiqua" w:cstheme="majorBidi"/>
          <w:sz w:val="24"/>
          <w:szCs w:val="24"/>
        </w:rPr>
        <w:t xml:space="preserve"> </w:t>
      </w:r>
      <w:r w:rsidR="00CB1B7E" w:rsidRPr="009404EB">
        <w:rPr>
          <w:rFonts w:ascii="Book Antiqua" w:hAnsi="Book Antiqua" w:cstheme="majorBidi"/>
          <w:sz w:val="24"/>
          <w:szCs w:val="24"/>
        </w:rPr>
        <w:t>0.05</w:t>
      </w:r>
      <w:r w:rsidR="00D123EA" w:rsidRPr="009404EB">
        <w:rPr>
          <w:rFonts w:ascii="Book Antiqua" w:hAnsi="Book Antiqua" w:cstheme="majorBidi"/>
          <w:sz w:val="24"/>
          <w:szCs w:val="24"/>
        </w:rPr>
        <w:t xml:space="preserve">, 18% </w:t>
      </w:r>
      <w:r w:rsidR="009817D5" w:rsidRPr="009404EB">
        <w:rPr>
          <w:rFonts w:ascii="Book Antiqua" w:hAnsi="Book Antiqua" w:cstheme="majorBidi"/>
          <w:i/>
          <w:sz w:val="24"/>
          <w:szCs w:val="24"/>
        </w:rPr>
        <w:t>vs</w:t>
      </w:r>
      <w:r w:rsidR="00D123EA" w:rsidRPr="009404EB">
        <w:rPr>
          <w:rFonts w:ascii="Book Antiqua" w:hAnsi="Book Antiqua" w:cstheme="majorBidi"/>
          <w:sz w:val="24"/>
          <w:szCs w:val="24"/>
        </w:rPr>
        <w:t xml:space="preserve"> 2</w:t>
      </w:r>
      <w:r w:rsidR="003B711C" w:rsidRPr="009404EB">
        <w:rPr>
          <w:rFonts w:ascii="Book Antiqua" w:hAnsi="Book Antiqua" w:cstheme="majorBidi"/>
          <w:sz w:val="24"/>
          <w:szCs w:val="24"/>
        </w:rPr>
        <w:t xml:space="preserve">. </w:t>
      </w:r>
      <w:r w:rsidR="001D1CEA" w:rsidRPr="009404EB">
        <w:rPr>
          <w:rFonts w:ascii="Book Antiqua" w:hAnsi="Book Antiqua" w:cstheme="majorBidi"/>
          <w:sz w:val="24"/>
          <w:szCs w:val="24"/>
        </w:rPr>
        <w:t xml:space="preserve">6%, </w:t>
      </w:r>
      <w:r w:rsidR="003B711C" w:rsidRPr="009404EB">
        <w:rPr>
          <w:rFonts w:ascii="Book Antiqua" w:hAnsi="Book Antiqua" w:cstheme="majorBidi"/>
          <w:i/>
          <w:iCs/>
          <w:sz w:val="24"/>
          <w:szCs w:val="24"/>
        </w:rPr>
        <w:t>P</w:t>
      </w:r>
      <w:r w:rsidR="00CB1B7E" w:rsidRPr="009404EB">
        <w:rPr>
          <w:rFonts w:ascii="Book Antiqua" w:hAnsi="Book Antiqua" w:cstheme="majorBidi"/>
          <w:sz w:val="24"/>
          <w:szCs w:val="24"/>
        </w:rPr>
        <w:t xml:space="preserve"> &lt;</w:t>
      </w:r>
      <w:r w:rsidR="003B711C" w:rsidRPr="009404EB">
        <w:rPr>
          <w:rFonts w:ascii="Book Antiqua" w:hAnsi="Book Antiqua" w:cstheme="majorBidi"/>
          <w:sz w:val="24"/>
          <w:szCs w:val="24"/>
        </w:rPr>
        <w:t xml:space="preserve"> </w:t>
      </w:r>
      <w:r w:rsidR="00CB1B7E" w:rsidRPr="009404EB">
        <w:rPr>
          <w:rFonts w:ascii="Book Antiqua" w:hAnsi="Book Antiqua" w:cstheme="majorBidi"/>
          <w:sz w:val="24"/>
          <w:szCs w:val="24"/>
        </w:rPr>
        <w:t>0.05</w:t>
      </w:r>
      <w:r w:rsidR="0027565C" w:rsidRPr="009404EB">
        <w:rPr>
          <w:rFonts w:ascii="Book Antiqua" w:hAnsi="Book Antiqua" w:cstheme="majorBidi"/>
          <w:sz w:val="24"/>
          <w:szCs w:val="24"/>
        </w:rPr>
        <w:t>,</w:t>
      </w:r>
      <w:r w:rsidR="00D123EA" w:rsidRPr="009404EB">
        <w:rPr>
          <w:rFonts w:ascii="Book Antiqua" w:hAnsi="Book Antiqua" w:cstheme="majorBidi"/>
          <w:sz w:val="24"/>
          <w:szCs w:val="24"/>
        </w:rPr>
        <w:t xml:space="preserve"> and 20</w:t>
      </w:r>
      <w:r w:rsidR="003B711C" w:rsidRPr="009404EB">
        <w:rPr>
          <w:rFonts w:ascii="Book Antiqua" w:eastAsia="SimSun" w:hAnsi="Book Antiqua" w:cs="SimSun"/>
          <w:sz w:val="24"/>
          <w:szCs w:val="24"/>
          <w:lang w:eastAsia="zh-CN"/>
        </w:rPr>
        <w:t>.</w:t>
      </w:r>
      <w:r w:rsidR="00D123EA" w:rsidRPr="009404EB">
        <w:rPr>
          <w:rFonts w:ascii="Book Antiqua" w:hAnsi="Book Antiqua" w:cstheme="majorBidi"/>
          <w:sz w:val="24"/>
          <w:szCs w:val="24"/>
        </w:rPr>
        <w:t xml:space="preserve">9% </w:t>
      </w:r>
      <w:r w:rsidR="009817D5" w:rsidRPr="009404EB">
        <w:rPr>
          <w:rFonts w:ascii="Book Antiqua" w:hAnsi="Book Antiqua" w:cstheme="majorBidi"/>
          <w:i/>
          <w:sz w:val="24"/>
          <w:szCs w:val="24"/>
        </w:rPr>
        <w:t>vs</w:t>
      </w:r>
      <w:r w:rsidR="00D123EA" w:rsidRPr="009404EB">
        <w:rPr>
          <w:rFonts w:ascii="Book Antiqua" w:hAnsi="Book Antiqua" w:cstheme="majorBidi"/>
          <w:sz w:val="24"/>
          <w:szCs w:val="24"/>
        </w:rPr>
        <w:t xml:space="preserve"> 11</w:t>
      </w:r>
      <w:r w:rsidR="003B711C" w:rsidRPr="009404EB">
        <w:rPr>
          <w:rFonts w:ascii="Book Antiqua" w:hAnsi="Book Antiqua" w:cstheme="majorBidi"/>
          <w:sz w:val="24"/>
          <w:szCs w:val="24"/>
        </w:rPr>
        <w:t>.</w:t>
      </w:r>
      <w:r w:rsidR="00D123EA" w:rsidRPr="009404EB">
        <w:rPr>
          <w:rFonts w:ascii="Book Antiqua" w:hAnsi="Book Antiqua" w:cstheme="majorBidi"/>
          <w:sz w:val="24"/>
          <w:szCs w:val="24"/>
        </w:rPr>
        <w:t xml:space="preserve">2%, </w:t>
      </w:r>
      <w:r w:rsidR="003B711C" w:rsidRPr="009404EB">
        <w:rPr>
          <w:rFonts w:ascii="Book Antiqua" w:hAnsi="Book Antiqua" w:cstheme="majorBidi"/>
          <w:i/>
          <w:iCs/>
          <w:sz w:val="24"/>
          <w:szCs w:val="24"/>
        </w:rPr>
        <w:t>P</w:t>
      </w:r>
      <w:r w:rsidR="00CB1B7E" w:rsidRPr="009404EB">
        <w:rPr>
          <w:rFonts w:ascii="Book Antiqua" w:hAnsi="Book Antiqua" w:cstheme="majorBidi"/>
          <w:sz w:val="24"/>
          <w:szCs w:val="24"/>
        </w:rPr>
        <w:t xml:space="preserve"> &lt;</w:t>
      </w:r>
      <w:r w:rsidR="003B711C" w:rsidRPr="009404EB">
        <w:rPr>
          <w:rFonts w:ascii="Book Antiqua" w:hAnsi="Book Antiqua" w:cstheme="majorBidi"/>
          <w:sz w:val="24"/>
          <w:szCs w:val="24"/>
        </w:rPr>
        <w:t xml:space="preserve"> </w:t>
      </w:r>
      <w:r w:rsidR="00CB1B7E" w:rsidRPr="009404EB">
        <w:rPr>
          <w:rFonts w:ascii="Book Antiqua" w:hAnsi="Book Antiqua" w:cstheme="majorBidi"/>
          <w:sz w:val="24"/>
          <w:szCs w:val="24"/>
        </w:rPr>
        <w:t>0.05</w:t>
      </w:r>
      <w:r w:rsidR="003B711C" w:rsidRPr="009404EB">
        <w:rPr>
          <w:rFonts w:ascii="Book Antiqua" w:hAnsi="Book Antiqua" w:cstheme="majorBidi"/>
          <w:sz w:val="24"/>
          <w:szCs w:val="24"/>
        </w:rPr>
        <w:t>,</w:t>
      </w:r>
      <w:r w:rsidR="001D1CEA" w:rsidRPr="009404EB">
        <w:rPr>
          <w:rFonts w:ascii="Book Antiqua" w:hAnsi="Book Antiqua" w:cstheme="majorBidi"/>
          <w:sz w:val="24"/>
          <w:szCs w:val="24"/>
        </w:rPr>
        <w:t xml:space="preserve"> respectively). </w:t>
      </w:r>
      <w:r w:rsidR="00FB5C7B" w:rsidRPr="009404EB">
        <w:rPr>
          <w:rFonts w:ascii="Book Antiqua" w:hAnsi="Book Antiqua" w:cstheme="majorBidi"/>
          <w:sz w:val="24"/>
          <w:szCs w:val="24"/>
        </w:rPr>
        <w:t>B</w:t>
      </w:r>
      <w:r w:rsidR="00D61301" w:rsidRPr="009404EB">
        <w:rPr>
          <w:rFonts w:ascii="Book Antiqua" w:hAnsi="Book Antiqua" w:cstheme="majorBidi"/>
          <w:sz w:val="24"/>
          <w:szCs w:val="24"/>
        </w:rPr>
        <w:t xml:space="preserve">oth groups received </w:t>
      </w:r>
      <w:r w:rsidR="00C13668" w:rsidRPr="009404EB">
        <w:rPr>
          <w:rFonts w:ascii="Book Antiqua" w:hAnsi="Book Antiqua" w:cstheme="majorBidi"/>
          <w:sz w:val="24"/>
          <w:szCs w:val="24"/>
        </w:rPr>
        <w:t xml:space="preserve">novel anticoagulants (NOACs) </w:t>
      </w:r>
      <w:r w:rsidR="00D123EA" w:rsidRPr="009404EB">
        <w:rPr>
          <w:rFonts w:ascii="Book Antiqua" w:hAnsi="Book Antiqua" w:cstheme="majorBidi"/>
          <w:sz w:val="24"/>
          <w:szCs w:val="24"/>
        </w:rPr>
        <w:t>at similar rates (6</w:t>
      </w:r>
      <w:r w:rsidR="003B711C" w:rsidRPr="009404EB">
        <w:rPr>
          <w:rFonts w:ascii="Book Antiqua" w:hAnsi="Book Antiqua" w:cstheme="majorBidi"/>
          <w:sz w:val="24"/>
          <w:szCs w:val="24"/>
        </w:rPr>
        <w:t>.</w:t>
      </w:r>
      <w:r w:rsidR="00D123EA" w:rsidRPr="009404EB">
        <w:rPr>
          <w:rFonts w:ascii="Book Antiqua" w:hAnsi="Book Antiqua" w:cstheme="majorBidi"/>
          <w:sz w:val="24"/>
          <w:szCs w:val="24"/>
        </w:rPr>
        <w:t xml:space="preserve">1% </w:t>
      </w:r>
      <w:r w:rsidR="009817D5" w:rsidRPr="009404EB">
        <w:rPr>
          <w:rFonts w:ascii="Book Antiqua" w:hAnsi="Book Antiqua" w:cstheme="majorBidi"/>
          <w:i/>
          <w:sz w:val="24"/>
          <w:szCs w:val="24"/>
        </w:rPr>
        <w:t>vs</w:t>
      </w:r>
      <w:r w:rsidR="00D123EA" w:rsidRPr="009404EB">
        <w:rPr>
          <w:rFonts w:ascii="Book Antiqua" w:hAnsi="Book Antiqua" w:cstheme="majorBidi"/>
          <w:sz w:val="24"/>
          <w:szCs w:val="24"/>
        </w:rPr>
        <w:t xml:space="preserve"> 2</w:t>
      </w:r>
      <w:r w:rsidR="003B711C" w:rsidRPr="009404EB">
        <w:rPr>
          <w:rFonts w:ascii="Book Antiqua" w:hAnsi="Book Antiqua" w:cstheme="majorBidi"/>
          <w:sz w:val="24"/>
          <w:szCs w:val="24"/>
        </w:rPr>
        <w:t>.</w:t>
      </w:r>
      <w:r w:rsidR="00D123EA" w:rsidRPr="009404EB">
        <w:rPr>
          <w:rFonts w:ascii="Book Antiqua" w:hAnsi="Book Antiqua" w:cstheme="majorBidi"/>
          <w:sz w:val="24"/>
          <w:szCs w:val="24"/>
        </w:rPr>
        <w:t>9%</w:t>
      </w:r>
      <w:r w:rsidR="00C13668" w:rsidRPr="009404EB">
        <w:rPr>
          <w:rFonts w:ascii="Book Antiqua" w:hAnsi="Book Antiqua" w:cstheme="majorBidi"/>
          <w:sz w:val="24"/>
          <w:szCs w:val="24"/>
        </w:rPr>
        <w:t>)</w:t>
      </w:r>
      <w:r w:rsidR="00FB5C7B" w:rsidRPr="009404EB">
        <w:rPr>
          <w:rFonts w:ascii="Book Antiqua" w:hAnsi="Book Antiqua" w:cstheme="majorBidi"/>
          <w:sz w:val="24"/>
          <w:szCs w:val="24"/>
        </w:rPr>
        <w:t xml:space="preserve">, however more </w:t>
      </w:r>
      <w:proofErr w:type="spellStart"/>
      <w:r w:rsidRPr="009404EB">
        <w:rPr>
          <w:rFonts w:ascii="Book Antiqua" w:hAnsi="Book Antiqua" w:cstheme="majorBidi"/>
          <w:sz w:val="24"/>
          <w:szCs w:val="24"/>
        </w:rPr>
        <w:t>Ips</w:t>
      </w:r>
      <w:proofErr w:type="spellEnd"/>
      <w:r w:rsidR="00FB5C7B" w:rsidRPr="009404EB">
        <w:rPr>
          <w:rFonts w:ascii="Book Antiqua" w:hAnsi="Book Antiqua" w:cstheme="majorBidi"/>
          <w:sz w:val="24"/>
          <w:szCs w:val="24"/>
        </w:rPr>
        <w:t xml:space="preserve"> received apixaban</w:t>
      </w:r>
      <w:ins w:id="227" w:author="Author">
        <w:r w:rsidR="00501BF2">
          <w:rPr>
            <w:rFonts w:ascii="Book Antiqua" w:hAnsi="Book Antiqua" w:cstheme="majorBidi"/>
            <w:sz w:val="24"/>
            <w:szCs w:val="24"/>
          </w:rPr>
          <w:t>,</w:t>
        </w:r>
      </w:ins>
      <w:r w:rsidR="00FB5C7B" w:rsidRPr="009404EB">
        <w:rPr>
          <w:rFonts w:ascii="Book Antiqua" w:hAnsi="Book Antiqua" w:cstheme="majorBidi"/>
          <w:sz w:val="24"/>
          <w:szCs w:val="24"/>
        </w:rPr>
        <w:t xml:space="preserve"> whereas more </w:t>
      </w:r>
      <w:r w:rsidR="007F122D" w:rsidRPr="009404EB">
        <w:rPr>
          <w:rFonts w:ascii="Book Antiqua" w:hAnsi="Book Antiqua" w:cstheme="majorBidi"/>
          <w:sz w:val="24"/>
          <w:szCs w:val="24"/>
        </w:rPr>
        <w:t>Ops</w:t>
      </w:r>
      <w:r w:rsidR="00FB5C7B" w:rsidRPr="009404EB">
        <w:rPr>
          <w:rFonts w:ascii="Book Antiqua" w:hAnsi="Book Antiqua" w:cstheme="majorBidi"/>
          <w:sz w:val="24"/>
          <w:szCs w:val="24"/>
        </w:rPr>
        <w:t xml:space="preserve"> received</w:t>
      </w:r>
      <w:r w:rsidR="00D123EA" w:rsidRPr="009404EB">
        <w:rPr>
          <w:rFonts w:ascii="Book Antiqua" w:hAnsi="Book Antiqua" w:cstheme="majorBidi"/>
          <w:sz w:val="24"/>
          <w:szCs w:val="24"/>
        </w:rPr>
        <w:t xml:space="preserve"> rivaroxaban (2</w:t>
      </w:r>
      <w:r w:rsidR="003B711C" w:rsidRPr="009404EB">
        <w:rPr>
          <w:rFonts w:ascii="Book Antiqua" w:hAnsi="Book Antiqua" w:cstheme="majorBidi"/>
          <w:sz w:val="24"/>
          <w:szCs w:val="24"/>
        </w:rPr>
        <w:t>.</w:t>
      </w:r>
      <w:r w:rsidR="00D123EA" w:rsidRPr="009404EB">
        <w:rPr>
          <w:rFonts w:ascii="Book Antiqua" w:hAnsi="Book Antiqua" w:cstheme="majorBidi"/>
          <w:sz w:val="24"/>
          <w:szCs w:val="24"/>
        </w:rPr>
        <w:t xml:space="preserve">2% </w:t>
      </w:r>
      <w:r w:rsidR="009817D5" w:rsidRPr="009404EB">
        <w:rPr>
          <w:rFonts w:ascii="Book Antiqua" w:hAnsi="Book Antiqua" w:cstheme="majorBidi"/>
          <w:i/>
          <w:sz w:val="24"/>
          <w:szCs w:val="24"/>
        </w:rPr>
        <w:t>vs</w:t>
      </w:r>
      <w:r w:rsidR="00D123EA" w:rsidRPr="009404EB">
        <w:rPr>
          <w:rFonts w:ascii="Book Antiqua" w:hAnsi="Book Antiqua" w:cstheme="majorBidi"/>
          <w:sz w:val="24"/>
          <w:szCs w:val="24"/>
        </w:rPr>
        <w:t xml:space="preserve"> none, </w:t>
      </w:r>
      <w:r w:rsidR="003B711C" w:rsidRPr="009404EB">
        <w:rPr>
          <w:rFonts w:ascii="Book Antiqua" w:hAnsi="Book Antiqua" w:cstheme="majorBidi"/>
          <w:i/>
          <w:iCs/>
          <w:sz w:val="24"/>
          <w:szCs w:val="24"/>
        </w:rPr>
        <w:t>P</w:t>
      </w:r>
      <w:r w:rsidR="00CB1B7E" w:rsidRPr="009404EB">
        <w:rPr>
          <w:rFonts w:ascii="Book Antiqua" w:hAnsi="Book Antiqua" w:cstheme="majorBidi"/>
          <w:sz w:val="24"/>
          <w:szCs w:val="24"/>
        </w:rPr>
        <w:t xml:space="preserve"> &lt;</w:t>
      </w:r>
      <w:r w:rsidR="003B711C" w:rsidRPr="009404EB">
        <w:rPr>
          <w:rFonts w:ascii="Book Antiqua" w:hAnsi="Book Antiqua" w:cstheme="majorBidi"/>
          <w:sz w:val="24"/>
          <w:szCs w:val="24"/>
        </w:rPr>
        <w:t xml:space="preserve"> </w:t>
      </w:r>
      <w:r w:rsidR="00CB1B7E" w:rsidRPr="009404EB">
        <w:rPr>
          <w:rFonts w:ascii="Book Antiqua" w:hAnsi="Book Antiqua" w:cstheme="majorBidi"/>
          <w:sz w:val="24"/>
          <w:szCs w:val="24"/>
        </w:rPr>
        <w:t>0.05</w:t>
      </w:r>
      <w:r w:rsidR="00D123EA" w:rsidRPr="009404EB">
        <w:rPr>
          <w:rFonts w:ascii="Book Antiqua" w:hAnsi="Book Antiqua" w:cstheme="majorBidi"/>
          <w:sz w:val="24"/>
          <w:szCs w:val="24"/>
        </w:rPr>
        <w:t xml:space="preserve"> and 0</w:t>
      </w:r>
      <w:r w:rsidR="003B711C" w:rsidRPr="009404EB">
        <w:rPr>
          <w:rFonts w:ascii="Book Antiqua" w:hAnsi="Book Antiqua" w:cstheme="majorBidi"/>
          <w:sz w:val="24"/>
          <w:szCs w:val="24"/>
        </w:rPr>
        <w:t>.</w:t>
      </w:r>
      <w:r w:rsidR="00D123EA" w:rsidRPr="009404EB">
        <w:rPr>
          <w:rFonts w:ascii="Book Antiqua" w:hAnsi="Book Antiqua" w:cstheme="majorBidi"/>
          <w:sz w:val="24"/>
          <w:szCs w:val="24"/>
        </w:rPr>
        <w:t xml:space="preserve">7% </w:t>
      </w:r>
      <w:r w:rsidR="009817D5" w:rsidRPr="009404EB">
        <w:rPr>
          <w:rFonts w:ascii="Book Antiqua" w:hAnsi="Book Antiqua" w:cstheme="majorBidi"/>
          <w:i/>
          <w:sz w:val="24"/>
          <w:szCs w:val="24"/>
        </w:rPr>
        <w:t>vs</w:t>
      </w:r>
      <w:r w:rsidR="00D123EA" w:rsidRPr="009404EB">
        <w:rPr>
          <w:rFonts w:ascii="Book Antiqua" w:hAnsi="Book Antiqua" w:cstheme="majorBidi"/>
          <w:sz w:val="24"/>
          <w:szCs w:val="24"/>
        </w:rPr>
        <w:t xml:space="preserve"> 4</w:t>
      </w:r>
      <w:r w:rsidR="003B711C" w:rsidRPr="009404EB">
        <w:rPr>
          <w:rFonts w:ascii="Book Antiqua" w:hAnsi="Book Antiqua" w:cstheme="majorBidi"/>
          <w:sz w:val="24"/>
          <w:szCs w:val="24"/>
        </w:rPr>
        <w:t xml:space="preserve">. </w:t>
      </w:r>
      <w:r w:rsidR="00D123EA" w:rsidRPr="009404EB">
        <w:rPr>
          <w:rFonts w:ascii="Book Antiqua" w:hAnsi="Book Antiqua" w:cstheme="majorBidi"/>
          <w:sz w:val="24"/>
          <w:szCs w:val="24"/>
        </w:rPr>
        <w:t xml:space="preserve">6%, </w:t>
      </w:r>
      <w:r w:rsidR="003B711C" w:rsidRPr="009404EB">
        <w:rPr>
          <w:rFonts w:ascii="Book Antiqua" w:hAnsi="Book Antiqua" w:cstheme="majorBidi"/>
          <w:i/>
          <w:iCs/>
          <w:sz w:val="24"/>
          <w:szCs w:val="24"/>
        </w:rPr>
        <w:t>P</w:t>
      </w:r>
      <w:r w:rsidR="00D123EA" w:rsidRPr="009404EB">
        <w:rPr>
          <w:rFonts w:ascii="Book Antiqua" w:hAnsi="Book Antiqua" w:cstheme="majorBidi"/>
          <w:sz w:val="24"/>
          <w:szCs w:val="24"/>
        </w:rPr>
        <w:t xml:space="preserve"> </w:t>
      </w:r>
      <w:r w:rsidR="00CB1B7E" w:rsidRPr="009404EB">
        <w:rPr>
          <w:rFonts w:ascii="Book Antiqua" w:hAnsi="Book Antiqua" w:cstheme="majorBidi"/>
          <w:sz w:val="24"/>
          <w:szCs w:val="24"/>
        </w:rPr>
        <w:t>&lt;</w:t>
      </w:r>
      <w:r w:rsidR="003B711C" w:rsidRPr="009404EB">
        <w:rPr>
          <w:rFonts w:ascii="Book Antiqua" w:hAnsi="Book Antiqua" w:cstheme="majorBidi"/>
          <w:sz w:val="24"/>
          <w:szCs w:val="24"/>
        </w:rPr>
        <w:t xml:space="preserve"> </w:t>
      </w:r>
      <w:r w:rsidR="00CB1B7E" w:rsidRPr="009404EB">
        <w:rPr>
          <w:rFonts w:ascii="Book Antiqua" w:hAnsi="Book Antiqua" w:cstheme="majorBidi"/>
          <w:sz w:val="24"/>
          <w:szCs w:val="24"/>
        </w:rPr>
        <w:t>0.05</w:t>
      </w:r>
      <w:r w:rsidR="003B711C" w:rsidRPr="009404EB">
        <w:rPr>
          <w:rFonts w:ascii="Book Antiqua" w:hAnsi="Book Antiqua" w:cstheme="majorBidi"/>
          <w:sz w:val="24"/>
          <w:szCs w:val="24"/>
        </w:rPr>
        <w:t>,</w:t>
      </w:r>
      <w:r w:rsidR="00FB5C7B" w:rsidRPr="009404EB">
        <w:rPr>
          <w:rFonts w:ascii="Book Antiqua" w:hAnsi="Book Antiqua" w:cstheme="majorBidi"/>
          <w:sz w:val="24"/>
          <w:szCs w:val="24"/>
        </w:rPr>
        <w:t xml:space="preserve"> respectively)</w:t>
      </w:r>
      <w:r w:rsidR="00C13668" w:rsidRPr="009404EB">
        <w:rPr>
          <w:rFonts w:ascii="Book Antiqua" w:hAnsi="Book Antiqua" w:cstheme="majorBidi"/>
          <w:sz w:val="24"/>
          <w:szCs w:val="24"/>
        </w:rPr>
        <w:t xml:space="preserve"> </w:t>
      </w:r>
      <w:r w:rsidR="00DF6728" w:rsidRPr="009404EB">
        <w:rPr>
          <w:rFonts w:ascii="Book Antiqua" w:hAnsi="Book Antiqua" w:cstheme="majorBidi"/>
          <w:sz w:val="24"/>
          <w:szCs w:val="24"/>
        </w:rPr>
        <w:t>(Table 1)</w:t>
      </w:r>
      <w:r w:rsidR="007A1C2D" w:rsidRPr="009404EB">
        <w:rPr>
          <w:rFonts w:ascii="Book Antiqua" w:hAnsi="Book Antiqua" w:cstheme="majorBidi"/>
          <w:sz w:val="24"/>
          <w:szCs w:val="24"/>
        </w:rPr>
        <w:t>.</w:t>
      </w:r>
      <w:r w:rsidR="001D1CEA" w:rsidRPr="009404EB">
        <w:rPr>
          <w:rFonts w:ascii="Book Antiqua" w:hAnsi="Book Antiqua" w:cstheme="majorBidi"/>
          <w:sz w:val="24"/>
          <w:szCs w:val="24"/>
        </w:rPr>
        <w:t xml:space="preserve"> </w:t>
      </w:r>
    </w:p>
    <w:p w14:paraId="4EE472FA" w14:textId="77777777" w:rsidR="00BD5E6F" w:rsidRPr="009404EB" w:rsidRDefault="00BD5E6F" w:rsidP="009404EB">
      <w:pPr>
        <w:adjustRightInd w:val="0"/>
        <w:snapToGrid w:val="0"/>
        <w:spacing w:after="0" w:line="360" w:lineRule="auto"/>
        <w:jc w:val="both"/>
        <w:rPr>
          <w:rFonts w:ascii="Book Antiqua" w:hAnsi="Book Antiqua" w:cstheme="majorBidi"/>
          <w:sz w:val="24"/>
          <w:szCs w:val="24"/>
          <w:u w:val="single"/>
        </w:rPr>
      </w:pPr>
    </w:p>
    <w:p w14:paraId="2D1BB989" w14:textId="4A9F0593" w:rsidR="00D627F1" w:rsidRPr="009404EB" w:rsidRDefault="00D627F1" w:rsidP="009404EB">
      <w:pPr>
        <w:adjustRightInd w:val="0"/>
        <w:snapToGrid w:val="0"/>
        <w:spacing w:after="0" w:line="360" w:lineRule="auto"/>
        <w:jc w:val="both"/>
        <w:rPr>
          <w:rFonts w:ascii="Book Antiqua" w:hAnsi="Book Antiqua" w:cstheme="majorBidi"/>
          <w:b/>
          <w:bCs/>
          <w:i/>
          <w:iCs/>
          <w:sz w:val="24"/>
          <w:szCs w:val="24"/>
        </w:rPr>
      </w:pPr>
      <w:r w:rsidRPr="009404EB">
        <w:rPr>
          <w:rFonts w:ascii="Book Antiqua" w:hAnsi="Book Antiqua" w:cstheme="majorBidi"/>
          <w:b/>
          <w:bCs/>
          <w:i/>
          <w:iCs/>
          <w:sz w:val="24"/>
          <w:szCs w:val="24"/>
        </w:rPr>
        <w:t xml:space="preserve">Patients’ presentation and </w:t>
      </w:r>
      <w:r w:rsidR="00925BBE" w:rsidRPr="009404EB">
        <w:rPr>
          <w:rFonts w:ascii="Book Antiqua" w:hAnsi="Book Antiqua" w:cstheme="majorBidi"/>
          <w:b/>
          <w:bCs/>
          <w:i/>
          <w:iCs/>
          <w:sz w:val="24"/>
          <w:szCs w:val="24"/>
        </w:rPr>
        <w:t>esophagogastroduodenoscopy</w:t>
      </w:r>
      <w:r w:rsidRPr="009404EB">
        <w:rPr>
          <w:rFonts w:ascii="Book Antiqua" w:hAnsi="Book Antiqua" w:cstheme="majorBidi"/>
          <w:b/>
          <w:bCs/>
          <w:i/>
          <w:iCs/>
          <w:sz w:val="24"/>
          <w:szCs w:val="24"/>
        </w:rPr>
        <w:t xml:space="preserve"> indication </w:t>
      </w:r>
    </w:p>
    <w:p w14:paraId="1BA99902" w14:textId="6FD5E0B4" w:rsidR="00D627F1" w:rsidRPr="009404EB" w:rsidRDefault="00D627F1" w:rsidP="009404EB">
      <w:pPr>
        <w:adjustRightInd w:val="0"/>
        <w:snapToGrid w:val="0"/>
        <w:spacing w:after="0" w:line="360" w:lineRule="auto"/>
        <w:jc w:val="both"/>
        <w:rPr>
          <w:rFonts w:ascii="Book Antiqua" w:hAnsi="Book Antiqua" w:cstheme="majorBidi"/>
          <w:sz w:val="24"/>
          <w:szCs w:val="24"/>
        </w:rPr>
      </w:pPr>
      <w:r w:rsidRPr="009404EB">
        <w:rPr>
          <w:rFonts w:ascii="Book Antiqua" w:hAnsi="Book Antiqua" w:cstheme="majorBidi"/>
          <w:sz w:val="24"/>
          <w:szCs w:val="24"/>
        </w:rPr>
        <w:lastRenderedPageBreak/>
        <w:t>In both groups, the most common GI bleed presentati</w:t>
      </w:r>
      <w:r w:rsidR="00D123EA" w:rsidRPr="009404EB">
        <w:rPr>
          <w:rFonts w:ascii="Book Antiqua" w:hAnsi="Book Antiqua" w:cstheme="majorBidi"/>
          <w:sz w:val="24"/>
          <w:szCs w:val="24"/>
        </w:rPr>
        <w:t xml:space="preserve">on was melena (58% </w:t>
      </w:r>
      <w:r w:rsidR="009817D5" w:rsidRPr="009404EB">
        <w:rPr>
          <w:rFonts w:ascii="Book Antiqua" w:hAnsi="Book Antiqua" w:cstheme="majorBidi"/>
          <w:i/>
          <w:sz w:val="24"/>
          <w:szCs w:val="24"/>
        </w:rPr>
        <w:t>vs</w:t>
      </w:r>
      <w:r w:rsidR="00D123EA" w:rsidRPr="009404EB">
        <w:rPr>
          <w:rFonts w:ascii="Book Antiqua" w:hAnsi="Book Antiqua" w:cstheme="majorBidi"/>
          <w:sz w:val="24"/>
          <w:szCs w:val="24"/>
        </w:rPr>
        <w:t xml:space="preserve"> 68%</w:t>
      </w:r>
      <w:r w:rsidRPr="009404EB">
        <w:rPr>
          <w:rFonts w:ascii="Book Antiqua" w:hAnsi="Book Antiqua" w:cstheme="majorBidi"/>
          <w:sz w:val="24"/>
          <w:szCs w:val="24"/>
        </w:rPr>
        <w:t>), fol</w:t>
      </w:r>
      <w:r w:rsidR="00C13668" w:rsidRPr="009404EB">
        <w:rPr>
          <w:rFonts w:ascii="Book Antiqua" w:hAnsi="Book Antiqua" w:cstheme="majorBidi"/>
          <w:sz w:val="24"/>
          <w:szCs w:val="24"/>
        </w:rPr>
        <w:t>l</w:t>
      </w:r>
      <w:r w:rsidR="00D123EA" w:rsidRPr="009404EB">
        <w:rPr>
          <w:rFonts w:ascii="Book Antiqua" w:hAnsi="Book Antiqua" w:cstheme="majorBidi"/>
          <w:sz w:val="24"/>
          <w:szCs w:val="24"/>
        </w:rPr>
        <w:t xml:space="preserve">owed by hematemesis (41% </w:t>
      </w:r>
      <w:r w:rsidR="009817D5" w:rsidRPr="009404EB">
        <w:rPr>
          <w:rFonts w:ascii="Book Antiqua" w:hAnsi="Book Antiqua" w:cstheme="majorBidi"/>
          <w:i/>
          <w:sz w:val="24"/>
          <w:szCs w:val="24"/>
        </w:rPr>
        <w:t>vs</w:t>
      </w:r>
      <w:r w:rsidR="00D123EA" w:rsidRPr="009404EB">
        <w:rPr>
          <w:rFonts w:ascii="Book Antiqua" w:hAnsi="Book Antiqua" w:cstheme="majorBidi"/>
          <w:sz w:val="24"/>
          <w:szCs w:val="24"/>
        </w:rPr>
        <w:t xml:space="preserve"> 37</w:t>
      </w:r>
      <w:r w:rsidR="003B711C" w:rsidRPr="009404EB">
        <w:rPr>
          <w:rFonts w:ascii="Book Antiqua" w:hAnsi="Book Antiqua" w:cstheme="majorBidi"/>
          <w:sz w:val="24"/>
          <w:szCs w:val="24"/>
        </w:rPr>
        <w:t>.</w:t>
      </w:r>
      <w:r w:rsidR="00C13668" w:rsidRPr="009404EB">
        <w:rPr>
          <w:rFonts w:ascii="Book Antiqua" w:hAnsi="Book Antiqua" w:cstheme="majorBidi"/>
          <w:sz w:val="24"/>
          <w:szCs w:val="24"/>
        </w:rPr>
        <w:t>8</w:t>
      </w:r>
      <w:r w:rsidR="00D123EA" w:rsidRPr="009404EB">
        <w:rPr>
          <w:rFonts w:ascii="Book Antiqua" w:hAnsi="Book Antiqua" w:cstheme="majorBidi"/>
          <w:sz w:val="24"/>
          <w:szCs w:val="24"/>
        </w:rPr>
        <w:t>%</w:t>
      </w:r>
      <w:r w:rsidRPr="009404EB">
        <w:rPr>
          <w:rFonts w:ascii="Book Antiqua" w:hAnsi="Book Antiqua" w:cstheme="majorBidi"/>
          <w:sz w:val="24"/>
          <w:szCs w:val="24"/>
        </w:rPr>
        <w:t>)</w:t>
      </w:r>
      <w:del w:id="228" w:author="Author">
        <w:r w:rsidRPr="009404EB" w:rsidDel="0098719D">
          <w:rPr>
            <w:rFonts w:ascii="Book Antiqua" w:hAnsi="Book Antiqua" w:cstheme="majorBidi"/>
            <w:sz w:val="24"/>
            <w:szCs w:val="24"/>
          </w:rPr>
          <w:delText>,</w:delText>
        </w:r>
      </w:del>
      <w:r w:rsidRPr="009404EB">
        <w:rPr>
          <w:rFonts w:ascii="Book Antiqua" w:hAnsi="Book Antiqua" w:cstheme="majorBidi"/>
          <w:sz w:val="24"/>
          <w:szCs w:val="24"/>
        </w:rPr>
        <w:t xml:space="preserve"> and hematochezia (13% </w:t>
      </w:r>
      <w:r w:rsidR="009817D5" w:rsidRPr="009404EB">
        <w:rPr>
          <w:rFonts w:ascii="Book Antiqua" w:hAnsi="Book Antiqua" w:cstheme="majorBidi"/>
          <w:i/>
          <w:sz w:val="24"/>
          <w:szCs w:val="24"/>
        </w:rPr>
        <w:t>vs</w:t>
      </w:r>
      <w:r w:rsidRPr="009404EB">
        <w:rPr>
          <w:rFonts w:ascii="Book Antiqua" w:hAnsi="Book Antiqua" w:cstheme="majorBidi"/>
          <w:sz w:val="24"/>
          <w:szCs w:val="24"/>
        </w:rPr>
        <w:t xml:space="preserve"> 15</w:t>
      </w:r>
      <w:r w:rsidR="003B711C" w:rsidRPr="009404EB">
        <w:rPr>
          <w:rFonts w:ascii="Book Antiqua" w:hAnsi="Book Antiqua" w:cstheme="majorBidi"/>
          <w:sz w:val="24"/>
          <w:szCs w:val="24"/>
        </w:rPr>
        <w:t>.</w:t>
      </w:r>
      <w:r w:rsidR="00C13668" w:rsidRPr="009404EB">
        <w:rPr>
          <w:rFonts w:ascii="Book Antiqua" w:hAnsi="Book Antiqua" w:cstheme="majorBidi"/>
          <w:sz w:val="24"/>
          <w:szCs w:val="24"/>
        </w:rPr>
        <w:t>3</w:t>
      </w:r>
      <w:r w:rsidR="00D123EA" w:rsidRPr="009404EB">
        <w:rPr>
          <w:rFonts w:ascii="Book Antiqua" w:hAnsi="Book Antiqua" w:cstheme="majorBidi"/>
          <w:sz w:val="24"/>
          <w:szCs w:val="24"/>
        </w:rPr>
        <w:t>%</w:t>
      </w:r>
      <w:r w:rsidRPr="009404EB">
        <w:rPr>
          <w:rFonts w:ascii="Book Antiqua" w:hAnsi="Book Antiqua" w:cstheme="majorBidi"/>
          <w:sz w:val="24"/>
          <w:szCs w:val="24"/>
        </w:rPr>
        <w:t xml:space="preserve">). When nasogastric lavage was performed, </w:t>
      </w:r>
      <w:r w:rsidR="007B52FA" w:rsidRPr="009404EB">
        <w:rPr>
          <w:rFonts w:ascii="Book Antiqua" w:hAnsi="Book Antiqua" w:cstheme="majorBidi"/>
          <w:sz w:val="24"/>
          <w:szCs w:val="24"/>
        </w:rPr>
        <w:t>more</w:t>
      </w:r>
      <w:r w:rsidRPr="009404EB">
        <w:rPr>
          <w:rFonts w:ascii="Book Antiqua" w:hAnsi="Book Antiqua" w:cstheme="majorBidi"/>
          <w:sz w:val="24"/>
          <w:szCs w:val="24"/>
        </w:rPr>
        <w:t xml:space="preserve"> </w:t>
      </w:r>
      <w:r w:rsidR="00C13668" w:rsidRPr="009404EB">
        <w:rPr>
          <w:rFonts w:ascii="Book Antiqua" w:hAnsi="Book Antiqua" w:cstheme="majorBidi"/>
          <w:sz w:val="24"/>
          <w:szCs w:val="24"/>
        </w:rPr>
        <w:t xml:space="preserve">coffee ground material </w:t>
      </w:r>
      <w:r w:rsidR="007B52FA" w:rsidRPr="009404EB">
        <w:rPr>
          <w:rFonts w:ascii="Book Antiqua" w:hAnsi="Book Antiqua" w:cstheme="majorBidi"/>
          <w:sz w:val="24"/>
          <w:szCs w:val="24"/>
        </w:rPr>
        <w:t xml:space="preserve">was noted </w:t>
      </w:r>
      <w:r w:rsidR="00C13668" w:rsidRPr="009404EB">
        <w:rPr>
          <w:rFonts w:ascii="Book Antiqua" w:hAnsi="Book Antiqua" w:cstheme="majorBidi"/>
          <w:sz w:val="24"/>
          <w:szCs w:val="24"/>
        </w:rPr>
        <w:t xml:space="preserve">in </w:t>
      </w:r>
      <w:proofErr w:type="spellStart"/>
      <w:r w:rsidR="00DC044C" w:rsidRPr="009404EB">
        <w:rPr>
          <w:rFonts w:ascii="Book Antiqua" w:hAnsi="Book Antiqua" w:cstheme="majorBidi"/>
          <w:sz w:val="24"/>
          <w:szCs w:val="24"/>
        </w:rPr>
        <w:t>Ips</w:t>
      </w:r>
      <w:proofErr w:type="spellEnd"/>
      <w:r w:rsidR="00C13668" w:rsidRPr="009404EB">
        <w:rPr>
          <w:rFonts w:ascii="Book Antiqua" w:hAnsi="Book Antiqua" w:cstheme="majorBidi"/>
          <w:sz w:val="24"/>
          <w:szCs w:val="24"/>
        </w:rPr>
        <w:t xml:space="preserve"> </w:t>
      </w:r>
      <w:r w:rsidR="007B52FA" w:rsidRPr="009404EB">
        <w:rPr>
          <w:rFonts w:ascii="Book Antiqua" w:hAnsi="Book Antiqua" w:cstheme="majorBidi"/>
          <w:sz w:val="24"/>
          <w:szCs w:val="24"/>
        </w:rPr>
        <w:t xml:space="preserve">compared to </w:t>
      </w:r>
      <w:r w:rsidR="007F122D" w:rsidRPr="009404EB">
        <w:rPr>
          <w:rFonts w:ascii="Book Antiqua" w:hAnsi="Book Antiqua" w:cstheme="majorBidi"/>
          <w:sz w:val="24"/>
          <w:szCs w:val="24"/>
        </w:rPr>
        <w:t>Ops</w:t>
      </w:r>
      <w:r w:rsidR="007B52FA" w:rsidRPr="009404EB">
        <w:rPr>
          <w:rFonts w:ascii="Book Antiqua" w:hAnsi="Book Antiqua" w:cstheme="majorBidi"/>
          <w:sz w:val="24"/>
          <w:szCs w:val="24"/>
        </w:rPr>
        <w:t xml:space="preserve"> </w:t>
      </w:r>
      <w:r w:rsidR="00D123EA" w:rsidRPr="009404EB">
        <w:rPr>
          <w:rFonts w:ascii="Book Antiqua" w:hAnsi="Book Antiqua" w:cstheme="majorBidi"/>
          <w:sz w:val="24"/>
          <w:szCs w:val="24"/>
        </w:rPr>
        <w:t>(15</w:t>
      </w:r>
      <w:r w:rsidR="003B711C" w:rsidRPr="009404EB">
        <w:rPr>
          <w:rFonts w:ascii="Book Antiqua" w:hAnsi="Book Antiqua" w:cstheme="majorBidi"/>
          <w:sz w:val="24"/>
          <w:szCs w:val="24"/>
        </w:rPr>
        <w:t>.</w:t>
      </w:r>
      <w:r w:rsidR="00D123EA" w:rsidRPr="009404EB">
        <w:rPr>
          <w:rFonts w:ascii="Book Antiqua" w:hAnsi="Book Antiqua" w:cstheme="majorBidi"/>
          <w:sz w:val="24"/>
          <w:szCs w:val="24"/>
        </w:rPr>
        <w:t xml:space="preserve">8% </w:t>
      </w:r>
      <w:r w:rsidR="009817D5" w:rsidRPr="009404EB">
        <w:rPr>
          <w:rFonts w:ascii="Book Antiqua" w:hAnsi="Book Antiqua" w:cstheme="majorBidi"/>
          <w:i/>
          <w:sz w:val="24"/>
          <w:szCs w:val="24"/>
        </w:rPr>
        <w:t>vs</w:t>
      </w:r>
      <w:r w:rsidR="00D123EA" w:rsidRPr="009404EB">
        <w:rPr>
          <w:rFonts w:ascii="Book Antiqua" w:hAnsi="Book Antiqua" w:cstheme="majorBidi"/>
          <w:sz w:val="24"/>
          <w:szCs w:val="24"/>
        </w:rPr>
        <w:t xml:space="preserve"> 5</w:t>
      </w:r>
      <w:r w:rsidR="003B711C" w:rsidRPr="009404EB">
        <w:rPr>
          <w:rFonts w:ascii="Book Antiqua" w:hAnsi="Book Antiqua" w:cstheme="majorBidi"/>
          <w:sz w:val="24"/>
          <w:szCs w:val="24"/>
        </w:rPr>
        <w:t>.</w:t>
      </w:r>
      <w:r w:rsidR="00D123EA" w:rsidRPr="009404EB">
        <w:rPr>
          <w:rFonts w:ascii="Book Antiqua" w:hAnsi="Book Antiqua" w:cstheme="majorBidi"/>
          <w:sz w:val="24"/>
          <w:szCs w:val="24"/>
        </w:rPr>
        <w:t xml:space="preserve">1%, </w:t>
      </w:r>
      <w:r w:rsidR="007A1C2D" w:rsidRPr="009404EB">
        <w:rPr>
          <w:rFonts w:ascii="Book Antiqua" w:hAnsi="Book Antiqua" w:cstheme="majorBidi"/>
          <w:i/>
          <w:iCs/>
          <w:sz w:val="24"/>
          <w:szCs w:val="24"/>
        </w:rPr>
        <w:t>P</w:t>
      </w:r>
      <w:r w:rsidR="00D123EA" w:rsidRPr="009404EB">
        <w:rPr>
          <w:rFonts w:ascii="Book Antiqua" w:hAnsi="Book Antiqua" w:cstheme="majorBidi"/>
          <w:sz w:val="24"/>
          <w:szCs w:val="24"/>
        </w:rPr>
        <w:t xml:space="preserve"> </w:t>
      </w:r>
      <w:r w:rsidR="00E2756F" w:rsidRPr="009404EB">
        <w:rPr>
          <w:rFonts w:ascii="Book Antiqua" w:hAnsi="Book Antiqua" w:cstheme="majorBidi"/>
          <w:sz w:val="24"/>
          <w:szCs w:val="24"/>
        </w:rPr>
        <w:t>&lt;</w:t>
      </w:r>
      <w:r w:rsidR="007A1C2D" w:rsidRPr="009404EB">
        <w:rPr>
          <w:rFonts w:ascii="Book Antiqua" w:hAnsi="Book Antiqua" w:cstheme="majorBidi"/>
          <w:sz w:val="24"/>
          <w:szCs w:val="24"/>
        </w:rPr>
        <w:t xml:space="preserve"> </w:t>
      </w:r>
      <w:r w:rsidR="00E2756F" w:rsidRPr="009404EB">
        <w:rPr>
          <w:rFonts w:ascii="Book Antiqua" w:hAnsi="Book Antiqua" w:cstheme="majorBidi"/>
          <w:sz w:val="24"/>
          <w:szCs w:val="24"/>
        </w:rPr>
        <w:t>0.05</w:t>
      </w:r>
      <w:r w:rsidR="00C13668" w:rsidRPr="009404EB">
        <w:rPr>
          <w:rFonts w:ascii="Book Antiqua" w:hAnsi="Book Antiqua" w:cstheme="majorBidi"/>
          <w:sz w:val="24"/>
          <w:szCs w:val="24"/>
        </w:rPr>
        <w:t>)</w:t>
      </w:r>
      <w:ins w:id="229" w:author="Author">
        <w:r w:rsidR="0098719D">
          <w:rPr>
            <w:rFonts w:ascii="Book Antiqua" w:hAnsi="Book Antiqua" w:cstheme="majorBidi"/>
            <w:sz w:val="24"/>
            <w:szCs w:val="24"/>
          </w:rPr>
          <w:t>,</w:t>
        </w:r>
      </w:ins>
      <w:r w:rsidR="00C13668" w:rsidRPr="009404EB">
        <w:rPr>
          <w:rFonts w:ascii="Book Antiqua" w:hAnsi="Book Antiqua" w:cstheme="majorBidi"/>
          <w:sz w:val="24"/>
          <w:szCs w:val="24"/>
        </w:rPr>
        <w:t xml:space="preserve"> </w:t>
      </w:r>
      <w:r w:rsidR="007B52FA" w:rsidRPr="009404EB">
        <w:rPr>
          <w:rFonts w:ascii="Book Antiqua" w:hAnsi="Book Antiqua" w:cstheme="majorBidi"/>
          <w:sz w:val="24"/>
          <w:szCs w:val="24"/>
        </w:rPr>
        <w:t xml:space="preserve">however </w:t>
      </w:r>
      <w:r w:rsidRPr="009404EB">
        <w:rPr>
          <w:rFonts w:ascii="Book Antiqua" w:hAnsi="Book Antiqua" w:cstheme="majorBidi"/>
          <w:sz w:val="24"/>
          <w:szCs w:val="24"/>
        </w:rPr>
        <w:t xml:space="preserve">bright red blood </w:t>
      </w:r>
      <w:r w:rsidR="007B52FA" w:rsidRPr="009404EB">
        <w:rPr>
          <w:rFonts w:ascii="Book Antiqua" w:hAnsi="Book Antiqua" w:cstheme="majorBidi"/>
          <w:sz w:val="24"/>
          <w:szCs w:val="24"/>
        </w:rPr>
        <w:t>was s</w:t>
      </w:r>
      <w:r w:rsidR="00D123EA" w:rsidRPr="009404EB">
        <w:rPr>
          <w:rFonts w:ascii="Book Antiqua" w:hAnsi="Book Antiqua" w:cstheme="majorBidi"/>
          <w:sz w:val="24"/>
          <w:szCs w:val="24"/>
        </w:rPr>
        <w:t>een similarly in both groups (3</w:t>
      </w:r>
      <w:r w:rsidR="007A1C2D" w:rsidRPr="009404EB">
        <w:rPr>
          <w:rFonts w:ascii="Book Antiqua" w:hAnsi="Book Antiqua" w:cstheme="majorBidi"/>
          <w:sz w:val="24"/>
          <w:szCs w:val="24"/>
        </w:rPr>
        <w:t>.</w:t>
      </w:r>
      <w:r w:rsidR="007B52FA" w:rsidRPr="009404EB">
        <w:rPr>
          <w:rFonts w:ascii="Book Antiqua" w:hAnsi="Book Antiqua" w:cstheme="majorBidi"/>
          <w:sz w:val="24"/>
          <w:szCs w:val="24"/>
        </w:rPr>
        <w:t>6</w:t>
      </w:r>
      <w:r w:rsidRPr="009404EB">
        <w:rPr>
          <w:rFonts w:ascii="Book Antiqua" w:hAnsi="Book Antiqua" w:cstheme="majorBidi"/>
          <w:sz w:val="24"/>
          <w:szCs w:val="24"/>
        </w:rPr>
        <w:t xml:space="preserve">% </w:t>
      </w:r>
      <w:r w:rsidR="009817D5" w:rsidRPr="009404EB">
        <w:rPr>
          <w:rFonts w:ascii="Book Antiqua" w:hAnsi="Book Antiqua" w:cstheme="majorBidi"/>
          <w:i/>
          <w:sz w:val="24"/>
          <w:szCs w:val="24"/>
        </w:rPr>
        <w:t>vs</w:t>
      </w:r>
      <w:r w:rsidRPr="009404EB">
        <w:rPr>
          <w:rFonts w:ascii="Book Antiqua" w:hAnsi="Book Antiqua" w:cstheme="majorBidi"/>
          <w:sz w:val="24"/>
          <w:szCs w:val="24"/>
        </w:rPr>
        <w:t xml:space="preserve"> 3</w:t>
      </w:r>
      <w:r w:rsidR="007A1C2D" w:rsidRPr="009404EB">
        <w:rPr>
          <w:rFonts w:ascii="Book Antiqua" w:hAnsi="Book Antiqua" w:cstheme="majorBidi"/>
          <w:sz w:val="24"/>
          <w:szCs w:val="24"/>
        </w:rPr>
        <w:t>.</w:t>
      </w:r>
      <w:r w:rsidR="007B52FA" w:rsidRPr="009404EB">
        <w:rPr>
          <w:rFonts w:ascii="Book Antiqua" w:hAnsi="Book Antiqua" w:cstheme="majorBidi"/>
          <w:sz w:val="24"/>
          <w:szCs w:val="24"/>
        </w:rPr>
        <w:t>1</w:t>
      </w:r>
      <w:r w:rsidRPr="009404EB">
        <w:rPr>
          <w:rFonts w:ascii="Book Antiqua" w:hAnsi="Book Antiqua" w:cstheme="majorBidi"/>
          <w:sz w:val="24"/>
          <w:szCs w:val="24"/>
        </w:rPr>
        <w:t xml:space="preserve">%). </w:t>
      </w:r>
    </w:p>
    <w:p w14:paraId="545FAC34" w14:textId="30A5C555" w:rsidR="00D627F1" w:rsidRPr="009404EB" w:rsidRDefault="00D627F1" w:rsidP="009404EB">
      <w:pPr>
        <w:adjustRightInd w:val="0"/>
        <w:snapToGrid w:val="0"/>
        <w:spacing w:after="0" w:line="360" w:lineRule="auto"/>
        <w:ind w:firstLineChars="100" w:firstLine="240"/>
        <w:jc w:val="both"/>
        <w:rPr>
          <w:rFonts w:ascii="Book Antiqua" w:hAnsi="Book Antiqua" w:cstheme="majorBidi"/>
          <w:sz w:val="24"/>
          <w:szCs w:val="24"/>
        </w:rPr>
      </w:pPr>
      <w:r w:rsidRPr="009404EB">
        <w:rPr>
          <w:rFonts w:ascii="Book Antiqua" w:hAnsi="Book Antiqua" w:cstheme="majorBidi"/>
          <w:sz w:val="24"/>
          <w:szCs w:val="24"/>
        </w:rPr>
        <w:t xml:space="preserve">The most common indications for </w:t>
      </w:r>
      <w:r w:rsidR="0027565C" w:rsidRPr="009404EB">
        <w:rPr>
          <w:rFonts w:ascii="Book Antiqua" w:hAnsi="Book Antiqua" w:cstheme="majorBidi"/>
          <w:sz w:val="24"/>
          <w:szCs w:val="24"/>
        </w:rPr>
        <w:t>esophagogastroduodenoscopy (</w:t>
      </w:r>
      <w:r w:rsidRPr="009404EB">
        <w:rPr>
          <w:rFonts w:ascii="Book Antiqua" w:hAnsi="Book Antiqua" w:cstheme="majorBidi"/>
          <w:sz w:val="24"/>
          <w:szCs w:val="24"/>
        </w:rPr>
        <w:t>EGD</w:t>
      </w:r>
      <w:r w:rsidR="0027565C" w:rsidRPr="009404EB">
        <w:rPr>
          <w:rFonts w:ascii="Book Antiqua" w:hAnsi="Book Antiqua" w:cstheme="majorBidi"/>
          <w:sz w:val="24"/>
          <w:szCs w:val="24"/>
        </w:rPr>
        <w:t>)</w:t>
      </w:r>
      <w:r w:rsidRPr="009404EB">
        <w:rPr>
          <w:rFonts w:ascii="Book Antiqua" w:hAnsi="Book Antiqua" w:cstheme="majorBidi"/>
          <w:sz w:val="24"/>
          <w:szCs w:val="24"/>
        </w:rPr>
        <w:t xml:space="preserve"> in both groups were: GI bleed (</w:t>
      </w:r>
      <w:r w:rsidR="00D123EA" w:rsidRPr="009404EB">
        <w:rPr>
          <w:rFonts w:ascii="Book Antiqua" w:hAnsi="Book Antiqua" w:cstheme="majorBidi"/>
          <w:sz w:val="24"/>
          <w:szCs w:val="24"/>
        </w:rPr>
        <w:t>44</w:t>
      </w:r>
      <w:r w:rsidR="007A1C2D" w:rsidRPr="009404EB">
        <w:rPr>
          <w:rFonts w:ascii="Book Antiqua" w:hAnsi="Book Antiqua" w:cstheme="majorBidi"/>
          <w:sz w:val="24"/>
          <w:szCs w:val="24"/>
        </w:rPr>
        <w:t>.</w:t>
      </w:r>
      <w:r w:rsidR="007B52FA" w:rsidRPr="009404EB">
        <w:rPr>
          <w:rFonts w:ascii="Book Antiqua" w:hAnsi="Book Antiqua" w:cstheme="majorBidi"/>
          <w:sz w:val="24"/>
          <w:szCs w:val="24"/>
        </w:rPr>
        <w:t>6</w:t>
      </w:r>
      <w:r w:rsidRPr="009404EB">
        <w:rPr>
          <w:rFonts w:ascii="Book Antiqua" w:hAnsi="Book Antiqua" w:cstheme="majorBidi"/>
          <w:sz w:val="24"/>
          <w:szCs w:val="24"/>
        </w:rPr>
        <w:t xml:space="preserve">% </w:t>
      </w:r>
      <w:r w:rsidR="009817D5" w:rsidRPr="009404EB">
        <w:rPr>
          <w:rFonts w:ascii="Book Antiqua" w:hAnsi="Book Antiqua" w:cstheme="majorBidi"/>
          <w:i/>
          <w:sz w:val="24"/>
          <w:szCs w:val="24"/>
        </w:rPr>
        <w:t>vs</w:t>
      </w:r>
      <w:r w:rsidRPr="009404EB">
        <w:rPr>
          <w:rFonts w:ascii="Book Antiqua" w:hAnsi="Book Antiqua" w:cstheme="majorBidi"/>
          <w:sz w:val="24"/>
          <w:szCs w:val="24"/>
        </w:rPr>
        <w:t xml:space="preserve"> </w:t>
      </w:r>
      <w:r w:rsidR="00D123EA" w:rsidRPr="009404EB">
        <w:rPr>
          <w:rFonts w:ascii="Book Antiqua" w:hAnsi="Book Antiqua" w:cstheme="majorBidi"/>
          <w:sz w:val="24"/>
          <w:szCs w:val="24"/>
        </w:rPr>
        <w:t>45</w:t>
      </w:r>
      <w:r w:rsidR="007A1C2D" w:rsidRPr="009404EB">
        <w:rPr>
          <w:rFonts w:ascii="Book Antiqua" w:hAnsi="Book Antiqua" w:cstheme="majorBidi"/>
          <w:sz w:val="24"/>
          <w:szCs w:val="24"/>
        </w:rPr>
        <w:t>.</w:t>
      </w:r>
      <w:r w:rsidR="007B52FA" w:rsidRPr="009404EB">
        <w:rPr>
          <w:rFonts w:ascii="Book Antiqua" w:hAnsi="Book Antiqua" w:cstheme="majorBidi"/>
          <w:sz w:val="24"/>
          <w:szCs w:val="24"/>
        </w:rPr>
        <w:t>4</w:t>
      </w:r>
      <w:r w:rsidR="00E2756F" w:rsidRPr="009404EB">
        <w:rPr>
          <w:rFonts w:ascii="Book Antiqua" w:hAnsi="Book Antiqua" w:cstheme="majorBidi"/>
          <w:sz w:val="24"/>
          <w:szCs w:val="24"/>
        </w:rPr>
        <w:t>%</w:t>
      </w:r>
      <w:r w:rsidRPr="009404EB">
        <w:rPr>
          <w:rFonts w:ascii="Book Antiqua" w:hAnsi="Book Antiqua" w:cstheme="majorBidi"/>
          <w:sz w:val="24"/>
          <w:szCs w:val="24"/>
        </w:rPr>
        <w:t>), anemia (34</w:t>
      </w:r>
      <w:r w:rsidR="007A1C2D" w:rsidRPr="009404EB">
        <w:rPr>
          <w:rFonts w:ascii="Book Antiqua" w:hAnsi="Book Antiqua" w:cstheme="majorBidi"/>
          <w:sz w:val="24"/>
          <w:szCs w:val="24"/>
        </w:rPr>
        <w:t>.</w:t>
      </w:r>
      <w:r w:rsidR="00D123EA" w:rsidRPr="009404EB">
        <w:rPr>
          <w:rFonts w:ascii="Book Antiqua" w:hAnsi="Book Antiqua" w:cstheme="majorBidi"/>
          <w:sz w:val="24"/>
          <w:szCs w:val="24"/>
        </w:rPr>
        <w:t xml:space="preserve">5% </w:t>
      </w:r>
      <w:r w:rsidR="009817D5" w:rsidRPr="009404EB">
        <w:rPr>
          <w:rFonts w:ascii="Book Antiqua" w:hAnsi="Book Antiqua" w:cstheme="majorBidi"/>
          <w:i/>
          <w:sz w:val="24"/>
          <w:szCs w:val="24"/>
        </w:rPr>
        <w:t>vs</w:t>
      </w:r>
      <w:r w:rsidR="00D123EA" w:rsidRPr="009404EB">
        <w:rPr>
          <w:rFonts w:ascii="Book Antiqua" w:hAnsi="Book Antiqua" w:cstheme="majorBidi"/>
          <w:sz w:val="24"/>
          <w:szCs w:val="24"/>
        </w:rPr>
        <w:t xml:space="preserve"> 34</w:t>
      </w:r>
      <w:r w:rsidR="007A1C2D" w:rsidRPr="009404EB">
        <w:rPr>
          <w:rFonts w:ascii="Book Antiqua" w:hAnsi="Book Antiqua" w:cstheme="majorBidi"/>
          <w:sz w:val="24"/>
          <w:szCs w:val="24"/>
        </w:rPr>
        <w:t>.</w:t>
      </w:r>
      <w:r w:rsidR="007B52FA" w:rsidRPr="009404EB">
        <w:rPr>
          <w:rFonts w:ascii="Book Antiqua" w:hAnsi="Book Antiqua" w:cstheme="majorBidi"/>
          <w:sz w:val="24"/>
          <w:szCs w:val="24"/>
        </w:rPr>
        <w:t>7</w:t>
      </w:r>
      <w:r w:rsidR="00D123EA" w:rsidRPr="009404EB">
        <w:rPr>
          <w:rFonts w:ascii="Book Antiqua" w:hAnsi="Book Antiqua" w:cstheme="majorBidi"/>
          <w:sz w:val="24"/>
          <w:szCs w:val="24"/>
        </w:rPr>
        <w:t>%</w:t>
      </w:r>
      <w:r w:rsidRPr="009404EB">
        <w:rPr>
          <w:rFonts w:ascii="Book Antiqua" w:hAnsi="Book Antiqua" w:cstheme="majorBidi"/>
          <w:sz w:val="24"/>
          <w:szCs w:val="24"/>
        </w:rPr>
        <w:t>), melena (28</w:t>
      </w:r>
      <w:r w:rsidR="007A1C2D" w:rsidRPr="009404EB">
        <w:rPr>
          <w:rFonts w:ascii="Book Antiqua" w:hAnsi="Book Antiqua" w:cstheme="majorBidi"/>
          <w:sz w:val="24"/>
          <w:szCs w:val="24"/>
        </w:rPr>
        <w:t>.</w:t>
      </w:r>
      <w:r w:rsidR="007B52FA" w:rsidRPr="009404EB">
        <w:rPr>
          <w:rFonts w:ascii="Book Antiqua" w:hAnsi="Book Antiqua" w:cstheme="majorBidi"/>
          <w:sz w:val="24"/>
          <w:szCs w:val="24"/>
        </w:rPr>
        <w:t>1</w:t>
      </w:r>
      <w:r w:rsidRPr="009404EB">
        <w:rPr>
          <w:rFonts w:ascii="Book Antiqua" w:hAnsi="Book Antiqua" w:cstheme="majorBidi"/>
          <w:sz w:val="24"/>
          <w:szCs w:val="24"/>
        </w:rPr>
        <w:t xml:space="preserve">% </w:t>
      </w:r>
      <w:r w:rsidR="009817D5" w:rsidRPr="009404EB">
        <w:rPr>
          <w:rFonts w:ascii="Book Antiqua" w:hAnsi="Book Antiqua" w:cstheme="majorBidi"/>
          <w:i/>
          <w:sz w:val="24"/>
          <w:szCs w:val="24"/>
        </w:rPr>
        <w:t>vs</w:t>
      </w:r>
      <w:r w:rsidRPr="009404EB">
        <w:rPr>
          <w:rFonts w:ascii="Book Antiqua" w:hAnsi="Book Antiqua" w:cstheme="majorBidi"/>
          <w:sz w:val="24"/>
          <w:szCs w:val="24"/>
        </w:rPr>
        <w:t xml:space="preserve"> 25</w:t>
      </w:r>
      <w:r w:rsidR="00D123EA" w:rsidRPr="009404EB">
        <w:rPr>
          <w:rFonts w:ascii="Book Antiqua" w:hAnsi="Book Antiqua" w:cstheme="majorBidi"/>
          <w:sz w:val="24"/>
          <w:szCs w:val="24"/>
        </w:rPr>
        <w:t>%), and hematemesis (24</w:t>
      </w:r>
      <w:r w:rsidR="007A1C2D" w:rsidRPr="009404EB">
        <w:rPr>
          <w:rFonts w:ascii="Book Antiqua" w:hAnsi="Book Antiqua" w:cstheme="majorBidi"/>
          <w:sz w:val="24"/>
          <w:szCs w:val="24"/>
        </w:rPr>
        <w:t>.</w:t>
      </w:r>
      <w:r w:rsidR="007B52FA" w:rsidRPr="009404EB">
        <w:rPr>
          <w:rFonts w:ascii="Book Antiqua" w:hAnsi="Book Antiqua" w:cstheme="majorBidi"/>
          <w:sz w:val="24"/>
          <w:szCs w:val="24"/>
        </w:rPr>
        <w:t>5</w:t>
      </w:r>
      <w:r w:rsidRPr="009404EB">
        <w:rPr>
          <w:rFonts w:ascii="Book Antiqua" w:hAnsi="Book Antiqua" w:cstheme="majorBidi"/>
          <w:sz w:val="24"/>
          <w:szCs w:val="24"/>
        </w:rPr>
        <w:t xml:space="preserve">% </w:t>
      </w:r>
      <w:r w:rsidR="009817D5" w:rsidRPr="009404EB">
        <w:rPr>
          <w:rFonts w:ascii="Book Antiqua" w:hAnsi="Book Antiqua" w:cstheme="majorBidi"/>
          <w:i/>
          <w:sz w:val="24"/>
          <w:szCs w:val="24"/>
        </w:rPr>
        <w:t>vs</w:t>
      </w:r>
      <w:r w:rsidRPr="009404EB">
        <w:rPr>
          <w:rFonts w:ascii="Book Antiqua" w:hAnsi="Book Antiqua" w:cstheme="majorBidi"/>
          <w:sz w:val="24"/>
          <w:szCs w:val="24"/>
        </w:rPr>
        <w:t xml:space="preserve"> 20</w:t>
      </w:r>
      <w:r w:rsidR="007A1C2D" w:rsidRPr="009404EB">
        <w:rPr>
          <w:rFonts w:ascii="Book Antiqua" w:hAnsi="Book Antiqua" w:cstheme="majorBidi"/>
          <w:sz w:val="24"/>
          <w:szCs w:val="24"/>
        </w:rPr>
        <w:t>.</w:t>
      </w:r>
      <w:r w:rsidR="007B52FA" w:rsidRPr="009404EB">
        <w:rPr>
          <w:rFonts w:ascii="Book Antiqua" w:hAnsi="Book Antiqua" w:cstheme="majorBidi"/>
          <w:sz w:val="24"/>
          <w:szCs w:val="24"/>
        </w:rPr>
        <w:t>4</w:t>
      </w:r>
      <w:r w:rsidRPr="009404EB">
        <w:rPr>
          <w:rFonts w:ascii="Book Antiqua" w:hAnsi="Book Antiqua" w:cstheme="majorBidi"/>
          <w:sz w:val="24"/>
          <w:szCs w:val="24"/>
        </w:rPr>
        <w:t>%)</w:t>
      </w:r>
      <w:r w:rsidR="007A1C2D" w:rsidRPr="009404EB">
        <w:rPr>
          <w:rFonts w:ascii="Book Antiqua" w:hAnsi="Book Antiqua" w:cstheme="majorBidi"/>
          <w:sz w:val="24"/>
          <w:szCs w:val="24"/>
        </w:rPr>
        <w:t xml:space="preserve"> </w:t>
      </w:r>
      <w:r w:rsidR="00DF6728" w:rsidRPr="009404EB">
        <w:rPr>
          <w:rFonts w:ascii="Book Antiqua" w:hAnsi="Book Antiqua" w:cstheme="majorBidi"/>
          <w:sz w:val="24"/>
          <w:szCs w:val="24"/>
        </w:rPr>
        <w:t>(Table 2)</w:t>
      </w:r>
      <w:r w:rsidR="007A1C2D" w:rsidRPr="009404EB">
        <w:rPr>
          <w:rFonts w:ascii="Book Antiqua" w:hAnsi="Book Antiqua" w:cstheme="majorBidi"/>
          <w:sz w:val="24"/>
          <w:szCs w:val="24"/>
        </w:rPr>
        <w:t>.</w:t>
      </w:r>
    </w:p>
    <w:p w14:paraId="755E35DB" w14:textId="77777777" w:rsidR="00BD5E6F" w:rsidRPr="009404EB" w:rsidRDefault="00BD5E6F" w:rsidP="009404EB">
      <w:pPr>
        <w:adjustRightInd w:val="0"/>
        <w:snapToGrid w:val="0"/>
        <w:spacing w:after="0" w:line="360" w:lineRule="auto"/>
        <w:jc w:val="both"/>
        <w:rPr>
          <w:rFonts w:ascii="Book Antiqua" w:hAnsi="Book Antiqua" w:cstheme="majorBidi"/>
          <w:sz w:val="24"/>
          <w:szCs w:val="24"/>
          <w:u w:val="single"/>
        </w:rPr>
      </w:pPr>
    </w:p>
    <w:p w14:paraId="3A451323" w14:textId="7DC50AD3" w:rsidR="00D627F1" w:rsidRPr="009404EB" w:rsidRDefault="00D627F1" w:rsidP="009404EB">
      <w:pPr>
        <w:adjustRightInd w:val="0"/>
        <w:snapToGrid w:val="0"/>
        <w:spacing w:after="0" w:line="360" w:lineRule="auto"/>
        <w:jc w:val="both"/>
        <w:rPr>
          <w:rFonts w:ascii="Book Antiqua" w:hAnsi="Book Antiqua" w:cstheme="majorBidi"/>
          <w:b/>
          <w:bCs/>
          <w:i/>
          <w:iCs/>
          <w:sz w:val="24"/>
          <w:szCs w:val="24"/>
        </w:rPr>
      </w:pPr>
      <w:r w:rsidRPr="009404EB">
        <w:rPr>
          <w:rFonts w:ascii="Book Antiqua" w:hAnsi="Book Antiqua" w:cstheme="majorBidi"/>
          <w:b/>
          <w:bCs/>
          <w:i/>
          <w:iCs/>
          <w:sz w:val="24"/>
          <w:szCs w:val="24"/>
        </w:rPr>
        <w:t xml:space="preserve">Diagnosis on </w:t>
      </w:r>
      <w:r w:rsidR="0027565C" w:rsidRPr="009404EB">
        <w:rPr>
          <w:rFonts w:ascii="Book Antiqua" w:hAnsi="Book Antiqua" w:cstheme="majorBidi"/>
          <w:b/>
          <w:bCs/>
          <w:i/>
          <w:iCs/>
          <w:sz w:val="24"/>
          <w:szCs w:val="24"/>
        </w:rPr>
        <w:t>esophagogastroduodenoscopy</w:t>
      </w:r>
    </w:p>
    <w:p w14:paraId="06FBF3DE" w14:textId="76239986" w:rsidR="00D627F1" w:rsidRPr="009404EB" w:rsidRDefault="00B33BB6" w:rsidP="009404EB">
      <w:pPr>
        <w:adjustRightInd w:val="0"/>
        <w:snapToGrid w:val="0"/>
        <w:spacing w:after="0" w:line="360" w:lineRule="auto"/>
        <w:jc w:val="both"/>
        <w:rPr>
          <w:rFonts w:ascii="Book Antiqua" w:hAnsi="Book Antiqua" w:cstheme="majorBidi"/>
          <w:sz w:val="24"/>
          <w:szCs w:val="24"/>
        </w:rPr>
      </w:pPr>
      <w:r w:rsidRPr="009404EB">
        <w:rPr>
          <w:rFonts w:ascii="Book Antiqua" w:hAnsi="Book Antiqua" w:cstheme="majorBidi"/>
          <w:sz w:val="24"/>
          <w:szCs w:val="24"/>
        </w:rPr>
        <w:t xml:space="preserve">In group 1, the most common diagnosis was chronic gastritis (59%) followed by esophagitis (41%) and PUD (33%). </w:t>
      </w:r>
      <w:r w:rsidR="00D627F1" w:rsidRPr="009404EB">
        <w:rPr>
          <w:rFonts w:ascii="Book Antiqua" w:hAnsi="Book Antiqua" w:cstheme="majorBidi"/>
          <w:sz w:val="24"/>
          <w:szCs w:val="24"/>
        </w:rPr>
        <w:t>In group 2, the most common diagnosis was chronic gas</w:t>
      </w:r>
      <w:r w:rsidRPr="009404EB">
        <w:rPr>
          <w:rFonts w:ascii="Book Antiqua" w:hAnsi="Book Antiqua" w:cstheme="majorBidi"/>
          <w:sz w:val="24"/>
          <w:szCs w:val="24"/>
        </w:rPr>
        <w:t>t</w:t>
      </w:r>
      <w:r w:rsidR="00D123EA" w:rsidRPr="009404EB">
        <w:rPr>
          <w:rFonts w:ascii="Book Antiqua" w:hAnsi="Book Antiqua" w:cstheme="majorBidi"/>
          <w:sz w:val="24"/>
          <w:szCs w:val="24"/>
        </w:rPr>
        <w:t>ritis (67%) followed by PUD (47</w:t>
      </w:r>
      <w:r w:rsidR="007A1C2D" w:rsidRPr="009404EB">
        <w:rPr>
          <w:rFonts w:ascii="Book Antiqua" w:hAnsi="Book Antiqua" w:cstheme="majorBidi"/>
          <w:sz w:val="24"/>
          <w:szCs w:val="24"/>
        </w:rPr>
        <w:t>.</w:t>
      </w:r>
      <w:r w:rsidRPr="009404EB">
        <w:rPr>
          <w:rFonts w:ascii="Book Antiqua" w:hAnsi="Book Antiqua" w:cstheme="majorBidi"/>
          <w:sz w:val="24"/>
          <w:szCs w:val="24"/>
        </w:rPr>
        <w:t>9</w:t>
      </w:r>
      <w:r w:rsidR="00D627F1" w:rsidRPr="009404EB">
        <w:rPr>
          <w:rFonts w:ascii="Book Antiqua" w:hAnsi="Book Antiqua" w:cstheme="majorBidi"/>
          <w:sz w:val="24"/>
          <w:szCs w:val="24"/>
        </w:rPr>
        <w:t>%)</w:t>
      </w:r>
      <w:r w:rsidRPr="009404EB">
        <w:rPr>
          <w:rFonts w:ascii="Book Antiqua" w:hAnsi="Book Antiqua" w:cstheme="majorBidi"/>
          <w:sz w:val="24"/>
          <w:szCs w:val="24"/>
        </w:rPr>
        <w:t xml:space="preserve">. </w:t>
      </w:r>
      <w:r w:rsidR="007F122D" w:rsidRPr="009404EB">
        <w:rPr>
          <w:rFonts w:ascii="Book Antiqua" w:hAnsi="Book Antiqua" w:cstheme="majorBidi"/>
          <w:sz w:val="24"/>
          <w:szCs w:val="24"/>
        </w:rPr>
        <w:t>Ops</w:t>
      </w:r>
      <w:r w:rsidRPr="009404EB">
        <w:rPr>
          <w:rFonts w:ascii="Book Antiqua" w:hAnsi="Book Antiqua" w:cstheme="majorBidi"/>
          <w:sz w:val="24"/>
          <w:szCs w:val="24"/>
        </w:rPr>
        <w:t xml:space="preserve"> had significantly more duodenal ulcers and esophageal varic</w:t>
      </w:r>
      <w:r w:rsidR="00D123EA" w:rsidRPr="009404EB">
        <w:rPr>
          <w:rFonts w:ascii="Book Antiqua" w:hAnsi="Book Antiqua" w:cstheme="majorBidi"/>
          <w:sz w:val="24"/>
          <w:szCs w:val="24"/>
        </w:rPr>
        <w:t>es (20</w:t>
      </w:r>
      <w:r w:rsidR="007A1C2D" w:rsidRPr="009404EB">
        <w:rPr>
          <w:rFonts w:ascii="Book Antiqua" w:hAnsi="Book Antiqua" w:cstheme="majorBidi"/>
          <w:sz w:val="24"/>
          <w:szCs w:val="24"/>
        </w:rPr>
        <w:t>.</w:t>
      </w:r>
      <w:r w:rsidR="00D123EA" w:rsidRPr="009404EB">
        <w:rPr>
          <w:rFonts w:ascii="Book Antiqua" w:hAnsi="Book Antiqua" w:cstheme="majorBidi"/>
          <w:sz w:val="24"/>
          <w:szCs w:val="24"/>
        </w:rPr>
        <w:t xml:space="preserve">4% </w:t>
      </w:r>
      <w:r w:rsidR="009817D5" w:rsidRPr="009404EB">
        <w:rPr>
          <w:rFonts w:ascii="Book Antiqua" w:hAnsi="Book Antiqua" w:cstheme="majorBidi"/>
          <w:i/>
          <w:sz w:val="24"/>
          <w:szCs w:val="24"/>
        </w:rPr>
        <w:t>vs</w:t>
      </w:r>
      <w:r w:rsidR="00D123EA" w:rsidRPr="009404EB">
        <w:rPr>
          <w:rFonts w:ascii="Book Antiqua" w:hAnsi="Book Antiqua" w:cstheme="majorBidi"/>
          <w:sz w:val="24"/>
          <w:szCs w:val="24"/>
        </w:rPr>
        <w:t xml:space="preserve"> 12%, </w:t>
      </w:r>
      <w:r w:rsidR="007A1C2D" w:rsidRPr="009404EB">
        <w:rPr>
          <w:rFonts w:ascii="Book Antiqua" w:hAnsi="Book Antiqua" w:cstheme="majorBidi"/>
          <w:i/>
          <w:iCs/>
          <w:sz w:val="24"/>
          <w:szCs w:val="24"/>
        </w:rPr>
        <w:t>P</w:t>
      </w:r>
      <w:r w:rsidR="007A1C2D" w:rsidRPr="009404EB">
        <w:rPr>
          <w:rFonts w:ascii="Book Antiqua" w:hAnsi="Book Antiqua" w:cstheme="majorBidi"/>
          <w:sz w:val="24"/>
          <w:szCs w:val="24"/>
        </w:rPr>
        <w:t xml:space="preserve"> </w:t>
      </w:r>
      <w:r w:rsidR="00D123EA" w:rsidRPr="009404EB">
        <w:rPr>
          <w:rFonts w:ascii="Book Antiqua" w:hAnsi="Book Antiqua" w:cstheme="majorBidi"/>
          <w:sz w:val="24"/>
          <w:szCs w:val="24"/>
        </w:rPr>
        <w:t>=</w:t>
      </w:r>
      <w:r w:rsidR="007A1C2D" w:rsidRPr="009404EB">
        <w:rPr>
          <w:rFonts w:ascii="Book Antiqua" w:hAnsi="Book Antiqua" w:cstheme="majorBidi"/>
          <w:sz w:val="24"/>
          <w:szCs w:val="24"/>
        </w:rPr>
        <w:t xml:space="preserve"> </w:t>
      </w:r>
      <w:r w:rsidR="00D123EA" w:rsidRPr="009404EB">
        <w:rPr>
          <w:rFonts w:ascii="Book Antiqua" w:hAnsi="Book Antiqua" w:cstheme="majorBidi"/>
          <w:sz w:val="24"/>
          <w:szCs w:val="24"/>
        </w:rPr>
        <w:t>0</w:t>
      </w:r>
      <w:r w:rsidR="007A1C2D" w:rsidRPr="009404EB">
        <w:rPr>
          <w:rFonts w:ascii="Book Antiqua" w:hAnsi="Book Antiqua" w:cstheme="majorBidi"/>
          <w:sz w:val="24"/>
          <w:szCs w:val="24"/>
        </w:rPr>
        <w:t>.</w:t>
      </w:r>
      <w:r w:rsidR="00D123EA" w:rsidRPr="009404EB">
        <w:rPr>
          <w:rFonts w:ascii="Book Antiqua" w:hAnsi="Book Antiqua" w:cstheme="majorBidi"/>
          <w:sz w:val="24"/>
          <w:szCs w:val="24"/>
        </w:rPr>
        <w:t>05 and 12</w:t>
      </w:r>
      <w:r w:rsidR="007A1C2D" w:rsidRPr="009404EB">
        <w:rPr>
          <w:rFonts w:ascii="Book Antiqua" w:hAnsi="Book Antiqua" w:cstheme="majorBidi"/>
          <w:sz w:val="24"/>
          <w:szCs w:val="24"/>
        </w:rPr>
        <w:t>.</w:t>
      </w:r>
      <w:r w:rsidR="00D123EA" w:rsidRPr="009404EB">
        <w:rPr>
          <w:rFonts w:ascii="Book Antiqua" w:hAnsi="Book Antiqua" w:cstheme="majorBidi"/>
          <w:sz w:val="24"/>
          <w:szCs w:val="24"/>
        </w:rPr>
        <w:t xml:space="preserve">8% </w:t>
      </w:r>
      <w:r w:rsidR="009817D5" w:rsidRPr="009404EB">
        <w:rPr>
          <w:rFonts w:ascii="Book Antiqua" w:hAnsi="Book Antiqua" w:cstheme="majorBidi"/>
          <w:i/>
          <w:sz w:val="24"/>
          <w:szCs w:val="24"/>
        </w:rPr>
        <w:t>vs</w:t>
      </w:r>
      <w:r w:rsidR="00D123EA" w:rsidRPr="009404EB">
        <w:rPr>
          <w:rFonts w:ascii="Book Antiqua" w:hAnsi="Book Antiqua" w:cstheme="majorBidi"/>
          <w:sz w:val="24"/>
          <w:szCs w:val="24"/>
        </w:rPr>
        <w:t xml:space="preserve"> 4</w:t>
      </w:r>
      <w:r w:rsidR="007A1C2D" w:rsidRPr="009404EB">
        <w:rPr>
          <w:rFonts w:ascii="Book Antiqua" w:hAnsi="Book Antiqua" w:cstheme="majorBidi"/>
          <w:sz w:val="24"/>
          <w:szCs w:val="24"/>
        </w:rPr>
        <w:t>.</w:t>
      </w:r>
      <w:r w:rsidR="00D123EA" w:rsidRPr="009404EB">
        <w:rPr>
          <w:rFonts w:ascii="Book Antiqua" w:hAnsi="Book Antiqua" w:cstheme="majorBidi"/>
          <w:sz w:val="24"/>
          <w:szCs w:val="24"/>
        </w:rPr>
        <w:t xml:space="preserve">3%, </w:t>
      </w:r>
      <w:r w:rsidR="007A1C2D" w:rsidRPr="009404EB">
        <w:rPr>
          <w:rFonts w:ascii="Book Antiqua" w:hAnsi="Book Antiqua" w:cstheme="majorBidi"/>
          <w:i/>
          <w:iCs/>
          <w:sz w:val="24"/>
          <w:szCs w:val="24"/>
        </w:rPr>
        <w:t>P</w:t>
      </w:r>
      <w:r w:rsidR="00E2756F" w:rsidRPr="009404EB">
        <w:rPr>
          <w:rFonts w:ascii="Book Antiqua" w:hAnsi="Book Antiqua" w:cstheme="majorBidi"/>
          <w:sz w:val="24"/>
          <w:szCs w:val="24"/>
        </w:rPr>
        <w:t xml:space="preserve"> &lt;</w:t>
      </w:r>
      <w:r w:rsidR="007A1C2D" w:rsidRPr="009404EB">
        <w:rPr>
          <w:rFonts w:ascii="Book Antiqua" w:hAnsi="Book Antiqua" w:cstheme="majorBidi"/>
          <w:sz w:val="24"/>
          <w:szCs w:val="24"/>
        </w:rPr>
        <w:t xml:space="preserve"> </w:t>
      </w:r>
      <w:r w:rsidR="00D123EA" w:rsidRPr="009404EB">
        <w:rPr>
          <w:rFonts w:ascii="Book Antiqua" w:hAnsi="Book Antiqua" w:cstheme="majorBidi"/>
          <w:sz w:val="24"/>
          <w:szCs w:val="24"/>
        </w:rPr>
        <w:t>0</w:t>
      </w:r>
      <w:r w:rsidR="007A1C2D" w:rsidRPr="009404EB">
        <w:rPr>
          <w:rFonts w:ascii="Book Antiqua" w:hAnsi="Book Antiqua" w:cstheme="majorBidi"/>
          <w:sz w:val="24"/>
          <w:szCs w:val="24"/>
        </w:rPr>
        <w:t>.</w:t>
      </w:r>
      <w:r w:rsidRPr="009404EB">
        <w:rPr>
          <w:rFonts w:ascii="Book Antiqua" w:hAnsi="Book Antiqua" w:cstheme="majorBidi"/>
          <w:sz w:val="24"/>
          <w:szCs w:val="24"/>
        </w:rPr>
        <w:t>0</w:t>
      </w:r>
      <w:r w:rsidR="00E2756F" w:rsidRPr="009404EB">
        <w:rPr>
          <w:rFonts w:ascii="Book Antiqua" w:hAnsi="Book Antiqua" w:cstheme="majorBidi"/>
          <w:sz w:val="24"/>
          <w:szCs w:val="24"/>
        </w:rPr>
        <w:t>5</w:t>
      </w:r>
      <w:r w:rsidR="007A1C2D" w:rsidRPr="009404EB">
        <w:rPr>
          <w:rFonts w:ascii="Book Antiqua" w:hAnsi="Book Antiqua" w:cstheme="majorBidi"/>
          <w:sz w:val="24"/>
          <w:szCs w:val="24"/>
        </w:rPr>
        <w:t>,</w:t>
      </w:r>
      <w:r w:rsidRPr="009404EB">
        <w:rPr>
          <w:rFonts w:ascii="Book Antiqua" w:hAnsi="Book Antiqua" w:cstheme="majorBidi"/>
          <w:sz w:val="24"/>
          <w:szCs w:val="24"/>
        </w:rPr>
        <w:t xml:space="preserve"> respectively)</w:t>
      </w:r>
      <w:ins w:id="230" w:author="Author">
        <w:r w:rsidR="00ED6DC7">
          <w:rPr>
            <w:rFonts w:ascii="Book Antiqua" w:hAnsi="Book Antiqua" w:cstheme="majorBidi"/>
            <w:sz w:val="24"/>
            <w:szCs w:val="24"/>
          </w:rPr>
          <w:t>,</w:t>
        </w:r>
      </w:ins>
      <w:r w:rsidRPr="009404EB">
        <w:rPr>
          <w:rFonts w:ascii="Book Antiqua" w:hAnsi="Book Antiqua" w:cstheme="majorBidi"/>
          <w:sz w:val="24"/>
          <w:szCs w:val="24"/>
        </w:rPr>
        <w:t xml:space="preserve"> whereas </w:t>
      </w:r>
      <w:proofErr w:type="spellStart"/>
      <w:r w:rsidR="00DC044C"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had significan</w:t>
      </w:r>
      <w:r w:rsidR="00D123EA" w:rsidRPr="009404EB">
        <w:rPr>
          <w:rFonts w:ascii="Book Antiqua" w:hAnsi="Book Antiqua" w:cstheme="majorBidi"/>
          <w:sz w:val="24"/>
          <w:szCs w:val="24"/>
        </w:rPr>
        <w:t xml:space="preserve">tly more esophagitis (41% </w:t>
      </w:r>
      <w:r w:rsidR="009817D5" w:rsidRPr="009404EB">
        <w:rPr>
          <w:rFonts w:ascii="Book Antiqua" w:hAnsi="Book Antiqua" w:cstheme="majorBidi"/>
          <w:i/>
          <w:sz w:val="24"/>
          <w:szCs w:val="24"/>
        </w:rPr>
        <w:t>vs</w:t>
      </w:r>
      <w:r w:rsidR="00D123EA" w:rsidRPr="009404EB">
        <w:rPr>
          <w:rFonts w:ascii="Book Antiqua" w:hAnsi="Book Antiqua" w:cstheme="majorBidi"/>
          <w:sz w:val="24"/>
          <w:szCs w:val="24"/>
        </w:rPr>
        <w:t xml:space="preserve"> 24</w:t>
      </w:r>
      <w:r w:rsidR="007A1C2D" w:rsidRPr="009404EB">
        <w:rPr>
          <w:rFonts w:ascii="Book Antiqua" w:hAnsi="Book Antiqua" w:cstheme="majorBidi"/>
          <w:sz w:val="24"/>
          <w:szCs w:val="24"/>
        </w:rPr>
        <w:t>.</w:t>
      </w:r>
      <w:r w:rsidR="00D123EA" w:rsidRPr="009404EB">
        <w:rPr>
          <w:rFonts w:ascii="Book Antiqua" w:hAnsi="Book Antiqua" w:cstheme="majorBidi"/>
          <w:sz w:val="24"/>
          <w:szCs w:val="24"/>
        </w:rPr>
        <w:t xml:space="preserve">5%, </w:t>
      </w:r>
      <w:r w:rsidR="007A1C2D" w:rsidRPr="009404EB">
        <w:rPr>
          <w:rFonts w:ascii="Book Antiqua" w:hAnsi="Book Antiqua" w:cstheme="majorBidi"/>
          <w:i/>
          <w:iCs/>
          <w:sz w:val="24"/>
          <w:szCs w:val="24"/>
        </w:rPr>
        <w:t>P</w:t>
      </w:r>
      <w:r w:rsidR="00E2756F" w:rsidRPr="009404EB">
        <w:rPr>
          <w:rFonts w:ascii="Book Antiqua" w:hAnsi="Book Antiqua" w:cstheme="majorBidi"/>
          <w:sz w:val="24"/>
          <w:szCs w:val="24"/>
        </w:rPr>
        <w:t xml:space="preserve"> &lt;</w:t>
      </w:r>
      <w:r w:rsidR="007A1C2D" w:rsidRPr="009404EB">
        <w:rPr>
          <w:rFonts w:ascii="Book Antiqua" w:hAnsi="Book Antiqua" w:cstheme="majorBidi"/>
          <w:sz w:val="24"/>
          <w:szCs w:val="24"/>
        </w:rPr>
        <w:t xml:space="preserve"> </w:t>
      </w:r>
      <w:r w:rsidR="00E2756F" w:rsidRPr="009404EB">
        <w:rPr>
          <w:rFonts w:ascii="Book Antiqua" w:hAnsi="Book Antiqua" w:cstheme="majorBidi"/>
          <w:sz w:val="24"/>
          <w:szCs w:val="24"/>
        </w:rPr>
        <w:t>0.05</w:t>
      </w:r>
      <w:r w:rsidRPr="009404EB">
        <w:rPr>
          <w:rFonts w:ascii="Book Antiqua" w:hAnsi="Book Antiqua" w:cstheme="majorBidi"/>
          <w:sz w:val="24"/>
          <w:szCs w:val="24"/>
        </w:rPr>
        <w:t>). Both groups had similar</w:t>
      </w:r>
      <w:r w:rsidR="00D123EA" w:rsidRPr="009404EB">
        <w:rPr>
          <w:rFonts w:ascii="Book Antiqua" w:hAnsi="Book Antiqua" w:cstheme="majorBidi"/>
          <w:sz w:val="24"/>
          <w:szCs w:val="24"/>
        </w:rPr>
        <w:t xml:space="preserve"> diagnos</w:t>
      </w:r>
      <w:ins w:id="231" w:author="Author">
        <w:r w:rsidR="00ED6DC7">
          <w:rPr>
            <w:rFonts w:ascii="Book Antiqua" w:hAnsi="Book Antiqua" w:cstheme="majorBidi"/>
            <w:sz w:val="24"/>
            <w:szCs w:val="24"/>
          </w:rPr>
          <w:t>e</w:t>
        </w:r>
      </w:ins>
      <w:del w:id="232" w:author="Author">
        <w:r w:rsidR="00D123EA" w:rsidRPr="009404EB" w:rsidDel="00ED6DC7">
          <w:rPr>
            <w:rFonts w:ascii="Book Antiqua" w:hAnsi="Book Antiqua" w:cstheme="majorBidi"/>
            <w:sz w:val="24"/>
            <w:szCs w:val="24"/>
          </w:rPr>
          <w:delText>i</w:delText>
        </w:r>
      </w:del>
      <w:r w:rsidR="00D123EA" w:rsidRPr="009404EB">
        <w:rPr>
          <w:rFonts w:ascii="Book Antiqua" w:hAnsi="Book Antiqua" w:cstheme="majorBidi"/>
          <w:sz w:val="24"/>
          <w:szCs w:val="24"/>
        </w:rPr>
        <w:t>s of gastric ulcer</w:t>
      </w:r>
      <w:ins w:id="233" w:author="Author">
        <w:r w:rsidR="00ED6DC7">
          <w:rPr>
            <w:rFonts w:ascii="Book Antiqua" w:hAnsi="Book Antiqua" w:cstheme="majorBidi"/>
            <w:sz w:val="24"/>
            <w:szCs w:val="24"/>
          </w:rPr>
          <w:t>s</w:t>
        </w:r>
      </w:ins>
      <w:r w:rsidR="00D123EA" w:rsidRPr="009404EB">
        <w:rPr>
          <w:rFonts w:ascii="Book Antiqua" w:hAnsi="Book Antiqua" w:cstheme="majorBidi"/>
          <w:sz w:val="24"/>
          <w:szCs w:val="24"/>
        </w:rPr>
        <w:t xml:space="preserve"> (20</w:t>
      </w:r>
      <w:r w:rsidR="007A1C2D" w:rsidRPr="009404EB">
        <w:rPr>
          <w:rFonts w:ascii="Book Antiqua" w:hAnsi="Book Antiqua" w:cstheme="majorBidi"/>
          <w:sz w:val="24"/>
          <w:szCs w:val="24"/>
        </w:rPr>
        <w:t>.</w:t>
      </w:r>
      <w:r w:rsidRPr="009404EB">
        <w:rPr>
          <w:rFonts w:ascii="Book Antiqua" w:hAnsi="Book Antiqua" w:cstheme="majorBidi"/>
          <w:sz w:val="24"/>
          <w:szCs w:val="24"/>
        </w:rPr>
        <w:t xml:space="preserve">1% in </w:t>
      </w:r>
      <w:proofErr w:type="spellStart"/>
      <w:r w:rsidR="00DC044C" w:rsidRPr="009404EB">
        <w:rPr>
          <w:rFonts w:ascii="Book Antiqua" w:hAnsi="Book Antiqua" w:cstheme="majorBidi"/>
          <w:sz w:val="24"/>
          <w:szCs w:val="24"/>
        </w:rPr>
        <w:t>Ips</w:t>
      </w:r>
      <w:proofErr w:type="spellEnd"/>
      <w:r w:rsidR="00D123EA" w:rsidRPr="009404EB">
        <w:rPr>
          <w:rFonts w:ascii="Book Antiqua" w:hAnsi="Book Antiqua" w:cstheme="majorBidi"/>
          <w:sz w:val="24"/>
          <w:szCs w:val="24"/>
        </w:rPr>
        <w:t xml:space="preserve"> </w:t>
      </w:r>
      <w:r w:rsidR="009817D5" w:rsidRPr="009404EB">
        <w:rPr>
          <w:rFonts w:ascii="Book Antiqua" w:hAnsi="Book Antiqua" w:cstheme="majorBidi"/>
          <w:i/>
          <w:sz w:val="24"/>
          <w:szCs w:val="24"/>
        </w:rPr>
        <w:t>vs</w:t>
      </w:r>
      <w:r w:rsidR="00D123EA" w:rsidRPr="009404EB">
        <w:rPr>
          <w:rFonts w:ascii="Book Antiqua" w:hAnsi="Book Antiqua" w:cstheme="majorBidi"/>
          <w:sz w:val="24"/>
          <w:szCs w:val="24"/>
        </w:rPr>
        <w:t xml:space="preserve"> 27% in </w:t>
      </w:r>
      <w:r w:rsidR="007F122D" w:rsidRPr="009404EB">
        <w:rPr>
          <w:rFonts w:ascii="Book Antiqua" w:hAnsi="Book Antiqua" w:cstheme="majorBidi"/>
          <w:sz w:val="24"/>
          <w:szCs w:val="24"/>
        </w:rPr>
        <w:t>Ops</w:t>
      </w:r>
      <w:r w:rsidR="00C5051A" w:rsidRPr="009404EB">
        <w:rPr>
          <w:rFonts w:ascii="Book Antiqua" w:hAnsi="Book Antiqua" w:cstheme="majorBidi"/>
          <w:sz w:val="24"/>
          <w:szCs w:val="24"/>
        </w:rPr>
        <w:t>)</w:t>
      </w:r>
      <w:r w:rsidR="00D627F1" w:rsidRPr="009404EB">
        <w:rPr>
          <w:rFonts w:ascii="Book Antiqua" w:hAnsi="Book Antiqua" w:cstheme="majorBidi"/>
          <w:sz w:val="24"/>
          <w:szCs w:val="24"/>
        </w:rPr>
        <w:t xml:space="preserve"> </w:t>
      </w:r>
      <w:r w:rsidR="00DF6728" w:rsidRPr="009404EB">
        <w:rPr>
          <w:rFonts w:ascii="Book Antiqua" w:hAnsi="Book Antiqua" w:cstheme="majorBidi"/>
          <w:sz w:val="24"/>
          <w:szCs w:val="24"/>
        </w:rPr>
        <w:t>(Table 2)</w:t>
      </w:r>
      <w:r w:rsidR="007A1C2D" w:rsidRPr="009404EB">
        <w:rPr>
          <w:rFonts w:ascii="Book Antiqua" w:hAnsi="Book Antiqua" w:cstheme="majorBidi"/>
          <w:sz w:val="24"/>
          <w:szCs w:val="24"/>
        </w:rPr>
        <w:t>.</w:t>
      </w:r>
    </w:p>
    <w:p w14:paraId="0AC75070" w14:textId="77777777" w:rsidR="00BD5E6F" w:rsidRPr="009404EB" w:rsidRDefault="00BD5E6F" w:rsidP="009404EB">
      <w:pPr>
        <w:adjustRightInd w:val="0"/>
        <w:snapToGrid w:val="0"/>
        <w:spacing w:after="0" w:line="360" w:lineRule="auto"/>
        <w:jc w:val="both"/>
        <w:rPr>
          <w:rFonts w:ascii="Book Antiqua" w:hAnsi="Book Antiqua" w:cstheme="majorBidi"/>
          <w:sz w:val="24"/>
          <w:szCs w:val="24"/>
          <w:u w:val="single"/>
        </w:rPr>
      </w:pPr>
    </w:p>
    <w:p w14:paraId="1B65826D" w14:textId="0B3D46B4" w:rsidR="00D627F1" w:rsidRPr="009404EB" w:rsidRDefault="00DB3976" w:rsidP="009404EB">
      <w:pPr>
        <w:adjustRightInd w:val="0"/>
        <w:snapToGrid w:val="0"/>
        <w:spacing w:after="0" w:line="360" w:lineRule="auto"/>
        <w:jc w:val="both"/>
        <w:rPr>
          <w:rFonts w:ascii="Book Antiqua" w:hAnsi="Book Antiqua" w:cstheme="majorBidi"/>
          <w:b/>
          <w:bCs/>
          <w:i/>
          <w:iCs/>
          <w:sz w:val="24"/>
          <w:szCs w:val="24"/>
        </w:rPr>
      </w:pPr>
      <w:r w:rsidRPr="009404EB">
        <w:rPr>
          <w:rFonts w:ascii="Book Antiqua" w:hAnsi="Book Antiqua" w:cstheme="majorBidi"/>
          <w:b/>
          <w:bCs/>
          <w:i/>
          <w:iCs/>
          <w:sz w:val="24"/>
          <w:szCs w:val="24"/>
        </w:rPr>
        <w:t>O</w:t>
      </w:r>
      <w:r w:rsidR="00E217B8" w:rsidRPr="009404EB">
        <w:rPr>
          <w:rFonts w:ascii="Book Antiqua" w:hAnsi="Book Antiqua" w:cstheme="majorBidi"/>
          <w:b/>
          <w:bCs/>
          <w:i/>
          <w:iCs/>
          <w:sz w:val="24"/>
          <w:szCs w:val="24"/>
        </w:rPr>
        <w:t xml:space="preserve">utcomes </w:t>
      </w:r>
    </w:p>
    <w:p w14:paraId="204949BF" w14:textId="31976011" w:rsidR="00D627F1" w:rsidRPr="009404EB" w:rsidRDefault="00706B28" w:rsidP="009404EB">
      <w:pPr>
        <w:adjustRightInd w:val="0"/>
        <w:snapToGrid w:val="0"/>
        <w:spacing w:after="0" w:line="360" w:lineRule="auto"/>
        <w:jc w:val="both"/>
        <w:rPr>
          <w:rFonts w:ascii="Book Antiqua" w:hAnsi="Book Antiqua" w:cstheme="majorBidi"/>
          <w:sz w:val="24"/>
          <w:szCs w:val="24"/>
        </w:rPr>
      </w:pPr>
      <w:r w:rsidRPr="009404EB">
        <w:rPr>
          <w:rFonts w:ascii="Book Antiqua" w:hAnsi="Book Antiqua" w:cstheme="majorBidi"/>
          <w:sz w:val="24"/>
          <w:szCs w:val="24"/>
        </w:rPr>
        <w:t xml:space="preserve">More </w:t>
      </w:r>
      <w:proofErr w:type="spellStart"/>
      <w:r w:rsidR="00DC044C" w:rsidRPr="009404EB">
        <w:rPr>
          <w:rFonts w:ascii="Book Antiqua" w:hAnsi="Book Antiqua" w:cstheme="majorBidi"/>
          <w:sz w:val="24"/>
          <w:szCs w:val="24"/>
        </w:rPr>
        <w:t>Ips</w:t>
      </w:r>
      <w:proofErr w:type="spellEnd"/>
      <w:r w:rsidR="006F52E7" w:rsidRPr="009404EB">
        <w:rPr>
          <w:rFonts w:ascii="Book Antiqua" w:hAnsi="Book Antiqua" w:cstheme="majorBidi"/>
          <w:sz w:val="24"/>
          <w:szCs w:val="24"/>
        </w:rPr>
        <w:t xml:space="preserve"> received fresh frozen plasma (FFP) than </w:t>
      </w:r>
      <w:r w:rsidR="007F122D" w:rsidRPr="009404EB">
        <w:rPr>
          <w:rFonts w:ascii="Book Antiqua" w:hAnsi="Book Antiqua" w:cstheme="majorBidi"/>
          <w:sz w:val="24"/>
          <w:szCs w:val="24"/>
        </w:rPr>
        <w:t>Ops</w:t>
      </w:r>
      <w:r w:rsidR="00D123EA" w:rsidRPr="009404EB">
        <w:rPr>
          <w:rFonts w:ascii="Book Antiqua" w:hAnsi="Book Antiqua" w:cstheme="majorBidi"/>
          <w:sz w:val="24"/>
          <w:szCs w:val="24"/>
        </w:rPr>
        <w:t xml:space="preserve"> (23% </w:t>
      </w:r>
      <w:r w:rsidR="009817D5" w:rsidRPr="009404EB">
        <w:rPr>
          <w:rFonts w:ascii="Book Antiqua" w:hAnsi="Book Antiqua" w:cstheme="majorBidi"/>
          <w:i/>
          <w:sz w:val="24"/>
          <w:szCs w:val="24"/>
        </w:rPr>
        <w:t>vs</w:t>
      </w:r>
      <w:r w:rsidR="00D123EA" w:rsidRPr="009404EB">
        <w:rPr>
          <w:rFonts w:ascii="Book Antiqua" w:hAnsi="Book Antiqua" w:cstheme="majorBidi"/>
          <w:sz w:val="24"/>
          <w:szCs w:val="24"/>
        </w:rPr>
        <w:t xml:space="preserve"> 12</w:t>
      </w:r>
      <w:r w:rsidR="007A1C2D" w:rsidRPr="009404EB">
        <w:rPr>
          <w:rFonts w:ascii="Book Antiqua" w:hAnsi="Book Antiqua" w:cstheme="majorBidi"/>
          <w:sz w:val="24"/>
          <w:szCs w:val="24"/>
        </w:rPr>
        <w:t>.</w:t>
      </w:r>
      <w:r w:rsidR="00D123EA" w:rsidRPr="009404EB">
        <w:rPr>
          <w:rFonts w:ascii="Book Antiqua" w:hAnsi="Book Antiqua" w:cstheme="majorBidi"/>
          <w:sz w:val="24"/>
          <w:szCs w:val="24"/>
        </w:rPr>
        <w:t xml:space="preserve">8%; </w:t>
      </w:r>
      <w:r w:rsidR="007A1C2D" w:rsidRPr="009404EB">
        <w:rPr>
          <w:rFonts w:ascii="Book Antiqua" w:hAnsi="Book Antiqua" w:cstheme="majorBidi"/>
          <w:i/>
          <w:iCs/>
          <w:sz w:val="24"/>
          <w:szCs w:val="24"/>
        </w:rPr>
        <w:t>P</w:t>
      </w:r>
      <w:r w:rsidR="007A1C2D" w:rsidRPr="009404EB">
        <w:rPr>
          <w:rFonts w:ascii="Book Antiqua" w:hAnsi="Book Antiqua" w:cstheme="majorBidi"/>
          <w:sz w:val="24"/>
          <w:szCs w:val="24"/>
        </w:rPr>
        <w:t xml:space="preserve"> </w:t>
      </w:r>
      <w:r w:rsidR="00D123EA" w:rsidRPr="009404EB">
        <w:rPr>
          <w:rFonts w:ascii="Book Antiqua" w:hAnsi="Book Antiqua" w:cstheme="majorBidi"/>
          <w:sz w:val="24"/>
          <w:szCs w:val="24"/>
        </w:rPr>
        <w:t>=</w:t>
      </w:r>
      <w:r w:rsidR="00E2756F" w:rsidRPr="009404EB">
        <w:rPr>
          <w:rFonts w:ascii="Book Antiqua" w:hAnsi="Book Antiqua" w:cstheme="majorBidi"/>
          <w:sz w:val="24"/>
          <w:szCs w:val="24"/>
        </w:rPr>
        <w:t xml:space="preserve"> </w:t>
      </w:r>
      <w:r w:rsidR="00D123EA" w:rsidRPr="009404EB">
        <w:rPr>
          <w:rFonts w:ascii="Book Antiqua" w:hAnsi="Book Antiqua" w:cstheme="majorBidi"/>
          <w:sz w:val="24"/>
          <w:szCs w:val="24"/>
        </w:rPr>
        <w:t>0</w:t>
      </w:r>
      <w:r w:rsidR="007A1C2D" w:rsidRPr="009404EB">
        <w:rPr>
          <w:rFonts w:ascii="Book Antiqua" w:hAnsi="Book Antiqua" w:cstheme="majorBidi"/>
          <w:sz w:val="24"/>
          <w:szCs w:val="24"/>
        </w:rPr>
        <w:t>.</w:t>
      </w:r>
      <w:r w:rsidR="006F52E7" w:rsidRPr="009404EB">
        <w:rPr>
          <w:rFonts w:ascii="Book Antiqua" w:hAnsi="Book Antiqua" w:cstheme="majorBidi"/>
          <w:sz w:val="24"/>
          <w:szCs w:val="24"/>
        </w:rPr>
        <w:t>05)</w:t>
      </w:r>
      <w:ins w:id="234" w:author="Author">
        <w:r w:rsidR="00312E84">
          <w:rPr>
            <w:rFonts w:ascii="Book Antiqua" w:hAnsi="Book Antiqua" w:cstheme="majorBidi"/>
            <w:sz w:val="24"/>
            <w:szCs w:val="24"/>
          </w:rPr>
          <w:t>,</w:t>
        </w:r>
      </w:ins>
      <w:r w:rsidR="006F52E7" w:rsidRPr="009404EB">
        <w:rPr>
          <w:rFonts w:ascii="Book Antiqua" w:hAnsi="Book Antiqua" w:cstheme="majorBidi"/>
          <w:sz w:val="24"/>
          <w:szCs w:val="24"/>
        </w:rPr>
        <w:t xml:space="preserve"> but </w:t>
      </w:r>
      <w:r w:rsidR="00D627F1" w:rsidRPr="009404EB">
        <w:rPr>
          <w:rFonts w:ascii="Book Antiqua" w:hAnsi="Book Antiqua" w:cstheme="majorBidi"/>
          <w:sz w:val="24"/>
          <w:szCs w:val="24"/>
        </w:rPr>
        <w:t xml:space="preserve">both groups required </w:t>
      </w:r>
      <w:r w:rsidR="003453DA" w:rsidRPr="009404EB">
        <w:rPr>
          <w:rFonts w:ascii="Book Antiqua" w:hAnsi="Book Antiqua" w:cstheme="majorBidi"/>
          <w:sz w:val="24"/>
          <w:szCs w:val="24"/>
        </w:rPr>
        <w:t>packed red blood cell</w:t>
      </w:r>
      <w:del w:id="235" w:author="Author">
        <w:r w:rsidR="003453DA" w:rsidRPr="009404EB" w:rsidDel="00312E84">
          <w:rPr>
            <w:rFonts w:ascii="Book Antiqua" w:hAnsi="Book Antiqua" w:cstheme="majorBidi"/>
            <w:sz w:val="24"/>
            <w:szCs w:val="24"/>
          </w:rPr>
          <w:delText>s</w:delText>
        </w:r>
      </w:del>
      <w:r w:rsidR="003453DA" w:rsidRPr="009404EB">
        <w:rPr>
          <w:rFonts w:ascii="Book Antiqua" w:hAnsi="Book Antiqua" w:cstheme="majorBidi"/>
          <w:sz w:val="24"/>
          <w:szCs w:val="24"/>
        </w:rPr>
        <w:t xml:space="preserve"> (PRBCs) </w:t>
      </w:r>
      <w:r w:rsidR="00D627F1" w:rsidRPr="009404EB">
        <w:rPr>
          <w:rFonts w:ascii="Book Antiqua" w:hAnsi="Book Antiqua" w:cstheme="majorBidi"/>
          <w:sz w:val="24"/>
          <w:szCs w:val="24"/>
        </w:rPr>
        <w:t xml:space="preserve">transfusions </w:t>
      </w:r>
      <w:r w:rsidR="006F52E7" w:rsidRPr="009404EB">
        <w:rPr>
          <w:rFonts w:ascii="Book Antiqua" w:hAnsi="Book Antiqua" w:cstheme="majorBidi"/>
          <w:sz w:val="24"/>
          <w:szCs w:val="24"/>
        </w:rPr>
        <w:t xml:space="preserve">in a similar proportion </w:t>
      </w:r>
      <w:r w:rsidR="00D627F1" w:rsidRPr="009404EB">
        <w:rPr>
          <w:rFonts w:ascii="Book Antiqua" w:hAnsi="Book Antiqua" w:cstheme="majorBidi"/>
          <w:sz w:val="24"/>
          <w:szCs w:val="24"/>
        </w:rPr>
        <w:t>(76</w:t>
      </w:r>
      <w:r w:rsidR="007A1C2D" w:rsidRPr="009404EB">
        <w:rPr>
          <w:rFonts w:ascii="Book Antiqua" w:hAnsi="Book Antiqua" w:cstheme="majorBidi"/>
          <w:sz w:val="24"/>
          <w:szCs w:val="24"/>
        </w:rPr>
        <w:t>.</w:t>
      </w:r>
      <w:r w:rsidR="006F52E7" w:rsidRPr="009404EB">
        <w:rPr>
          <w:rFonts w:ascii="Book Antiqua" w:hAnsi="Book Antiqua" w:cstheme="majorBidi"/>
          <w:sz w:val="24"/>
          <w:szCs w:val="24"/>
        </w:rPr>
        <w:t>3</w:t>
      </w:r>
      <w:r w:rsidR="00D627F1" w:rsidRPr="009404EB">
        <w:rPr>
          <w:rFonts w:ascii="Book Antiqua" w:hAnsi="Book Antiqua" w:cstheme="majorBidi"/>
          <w:sz w:val="24"/>
          <w:szCs w:val="24"/>
        </w:rPr>
        <w:t xml:space="preserve">% </w:t>
      </w:r>
      <w:r w:rsidR="009817D5" w:rsidRPr="009404EB">
        <w:rPr>
          <w:rFonts w:ascii="Book Antiqua" w:hAnsi="Book Antiqua" w:cstheme="majorBidi"/>
          <w:i/>
          <w:sz w:val="24"/>
          <w:szCs w:val="24"/>
        </w:rPr>
        <w:t>vs</w:t>
      </w:r>
      <w:r w:rsidR="00D627F1" w:rsidRPr="009404EB">
        <w:rPr>
          <w:rFonts w:ascii="Book Antiqua" w:hAnsi="Book Antiqua" w:cstheme="majorBidi"/>
          <w:sz w:val="24"/>
          <w:szCs w:val="24"/>
        </w:rPr>
        <w:t xml:space="preserve"> 67</w:t>
      </w:r>
      <w:r w:rsidR="007A1C2D" w:rsidRPr="009404EB">
        <w:rPr>
          <w:rFonts w:ascii="Book Antiqua" w:hAnsi="Book Antiqua" w:cstheme="majorBidi"/>
          <w:sz w:val="24"/>
          <w:szCs w:val="24"/>
        </w:rPr>
        <w:t>.</w:t>
      </w:r>
      <w:r w:rsidR="006F52E7" w:rsidRPr="009404EB">
        <w:rPr>
          <w:rFonts w:ascii="Book Antiqua" w:hAnsi="Book Antiqua" w:cstheme="majorBidi"/>
          <w:sz w:val="24"/>
          <w:szCs w:val="24"/>
        </w:rPr>
        <w:t>3</w:t>
      </w:r>
      <w:r w:rsidR="00D123EA" w:rsidRPr="009404EB">
        <w:rPr>
          <w:rFonts w:ascii="Book Antiqua" w:hAnsi="Book Antiqua" w:cstheme="majorBidi"/>
          <w:sz w:val="24"/>
          <w:szCs w:val="24"/>
        </w:rPr>
        <w:t>%</w:t>
      </w:r>
      <w:r w:rsidR="00D627F1" w:rsidRPr="009404EB">
        <w:rPr>
          <w:rFonts w:ascii="Book Antiqua" w:hAnsi="Book Antiqua" w:cstheme="majorBidi"/>
          <w:sz w:val="24"/>
          <w:szCs w:val="24"/>
        </w:rPr>
        <w:t xml:space="preserve">). </w:t>
      </w:r>
    </w:p>
    <w:p w14:paraId="369ED611" w14:textId="0EC1F1D9" w:rsidR="00D627F1" w:rsidRPr="009404EB" w:rsidRDefault="00425610" w:rsidP="009404EB">
      <w:pPr>
        <w:adjustRightInd w:val="0"/>
        <w:snapToGrid w:val="0"/>
        <w:spacing w:after="0" w:line="360" w:lineRule="auto"/>
        <w:ind w:firstLineChars="100" w:firstLine="240"/>
        <w:jc w:val="both"/>
        <w:rPr>
          <w:rFonts w:ascii="Book Antiqua" w:hAnsi="Book Antiqua" w:cstheme="majorBidi"/>
          <w:sz w:val="24"/>
          <w:szCs w:val="24"/>
        </w:rPr>
      </w:pPr>
      <w:r w:rsidRPr="009404EB">
        <w:rPr>
          <w:rFonts w:ascii="Book Antiqua" w:hAnsi="Book Antiqua" w:cstheme="majorBidi"/>
          <w:sz w:val="24"/>
          <w:szCs w:val="24"/>
        </w:rPr>
        <w:t>The median</w:t>
      </w:r>
      <w:r w:rsidR="00D627F1" w:rsidRPr="009404EB">
        <w:rPr>
          <w:rFonts w:ascii="Book Antiqua" w:hAnsi="Book Antiqua" w:cstheme="majorBidi"/>
          <w:sz w:val="24"/>
          <w:szCs w:val="24"/>
        </w:rPr>
        <w:t xml:space="preserve"> number of PRBC</w:t>
      </w:r>
      <w:r w:rsidR="006F52E7" w:rsidRPr="009404EB">
        <w:rPr>
          <w:rFonts w:ascii="Book Antiqua" w:hAnsi="Book Antiqua" w:cstheme="majorBidi"/>
          <w:sz w:val="24"/>
          <w:szCs w:val="24"/>
        </w:rPr>
        <w:t>s</w:t>
      </w:r>
      <w:r w:rsidR="00D627F1" w:rsidRPr="009404EB">
        <w:rPr>
          <w:rFonts w:ascii="Book Antiqua" w:hAnsi="Book Antiqua" w:cstheme="majorBidi"/>
          <w:sz w:val="24"/>
          <w:szCs w:val="24"/>
        </w:rPr>
        <w:t xml:space="preserve"> </w:t>
      </w:r>
      <w:r w:rsidR="00FB3B90" w:rsidRPr="009404EB">
        <w:rPr>
          <w:rFonts w:ascii="Book Antiqua" w:hAnsi="Book Antiqua" w:cstheme="majorBidi"/>
          <w:sz w:val="24"/>
          <w:szCs w:val="24"/>
        </w:rPr>
        <w:t>t</w:t>
      </w:r>
      <w:r w:rsidR="00D627F1" w:rsidRPr="009404EB">
        <w:rPr>
          <w:rFonts w:ascii="Book Antiqua" w:hAnsi="Book Antiqua" w:cstheme="majorBidi"/>
          <w:sz w:val="24"/>
          <w:szCs w:val="24"/>
        </w:rPr>
        <w:t xml:space="preserve">hat </w:t>
      </w:r>
      <w:proofErr w:type="spellStart"/>
      <w:r w:rsidR="00DC044C" w:rsidRPr="009404EB">
        <w:rPr>
          <w:rFonts w:ascii="Book Antiqua" w:hAnsi="Book Antiqua" w:cstheme="majorBidi"/>
          <w:sz w:val="24"/>
          <w:szCs w:val="24"/>
        </w:rPr>
        <w:t>Ips</w:t>
      </w:r>
      <w:proofErr w:type="spellEnd"/>
      <w:r w:rsidR="00D627F1" w:rsidRPr="009404EB">
        <w:rPr>
          <w:rFonts w:ascii="Book Antiqua" w:hAnsi="Book Antiqua" w:cstheme="majorBidi"/>
          <w:sz w:val="24"/>
          <w:szCs w:val="24"/>
        </w:rPr>
        <w:t xml:space="preserve"> received </w:t>
      </w:r>
      <w:r w:rsidR="00FB3B90" w:rsidRPr="009404EB">
        <w:rPr>
          <w:rFonts w:ascii="Book Antiqua" w:hAnsi="Book Antiqua" w:cstheme="majorBidi"/>
          <w:sz w:val="24"/>
          <w:szCs w:val="24"/>
        </w:rPr>
        <w:t>was higher c</w:t>
      </w:r>
      <w:r w:rsidRPr="009404EB">
        <w:rPr>
          <w:rFonts w:ascii="Book Antiqua" w:hAnsi="Book Antiqua" w:cstheme="majorBidi"/>
          <w:sz w:val="24"/>
          <w:szCs w:val="24"/>
        </w:rPr>
        <w:t xml:space="preserve">ompared to </w:t>
      </w:r>
      <w:r w:rsidR="007F122D" w:rsidRPr="009404EB">
        <w:rPr>
          <w:rFonts w:ascii="Book Antiqua" w:hAnsi="Book Antiqua" w:cstheme="majorBidi"/>
          <w:sz w:val="24"/>
          <w:szCs w:val="24"/>
        </w:rPr>
        <w:t>Ops</w:t>
      </w:r>
      <w:r w:rsidRPr="009404EB">
        <w:rPr>
          <w:rFonts w:ascii="Book Antiqua" w:hAnsi="Book Antiqua" w:cstheme="majorBidi"/>
          <w:sz w:val="24"/>
          <w:szCs w:val="24"/>
        </w:rPr>
        <w:t xml:space="preserve"> (3 </w:t>
      </w:r>
      <w:r w:rsidR="009817D5" w:rsidRPr="009404EB">
        <w:rPr>
          <w:rFonts w:ascii="Book Antiqua" w:hAnsi="Book Antiqua" w:cstheme="majorBidi"/>
          <w:i/>
          <w:sz w:val="24"/>
          <w:szCs w:val="24"/>
        </w:rPr>
        <w:t>vs</w:t>
      </w:r>
      <w:r w:rsidRPr="009404EB">
        <w:rPr>
          <w:rFonts w:ascii="Book Antiqua" w:hAnsi="Book Antiqua" w:cstheme="majorBidi"/>
          <w:sz w:val="24"/>
          <w:szCs w:val="24"/>
        </w:rPr>
        <w:t xml:space="preserve"> 2</w:t>
      </w:r>
      <w:r w:rsidR="00D123EA" w:rsidRPr="009404EB">
        <w:rPr>
          <w:rFonts w:ascii="Book Antiqua" w:hAnsi="Book Antiqua" w:cstheme="majorBidi"/>
          <w:sz w:val="24"/>
          <w:szCs w:val="24"/>
        </w:rPr>
        <w:t xml:space="preserve">; </w:t>
      </w:r>
      <w:r w:rsidR="007A1C2D" w:rsidRPr="009404EB">
        <w:rPr>
          <w:rFonts w:ascii="Book Antiqua" w:hAnsi="Book Antiqua" w:cstheme="majorBidi"/>
          <w:i/>
          <w:iCs/>
          <w:sz w:val="24"/>
          <w:szCs w:val="24"/>
        </w:rPr>
        <w:t>P</w:t>
      </w:r>
      <w:r w:rsidR="00D123EA" w:rsidRPr="009404EB">
        <w:rPr>
          <w:rFonts w:ascii="Book Antiqua" w:hAnsi="Book Antiqua" w:cstheme="majorBidi"/>
          <w:sz w:val="24"/>
          <w:szCs w:val="24"/>
        </w:rPr>
        <w:t xml:space="preserve"> &lt;</w:t>
      </w:r>
      <w:r w:rsidR="007A1C2D" w:rsidRPr="009404EB">
        <w:rPr>
          <w:rFonts w:ascii="Book Antiqua" w:hAnsi="Book Antiqua" w:cstheme="majorBidi"/>
          <w:sz w:val="24"/>
          <w:szCs w:val="24"/>
        </w:rPr>
        <w:t xml:space="preserve"> </w:t>
      </w:r>
      <w:r w:rsidR="00D123EA" w:rsidRPr="009404EB">
        <w:rPr>
          <w:rFonts w:ascii="Book Antiqua" w:hAnsi="Book Antiqua" w:cstheme="majorBidi"/>
          <w:sz w:val="24"/>
          <w:szCs w:val="24"/>
        </w:rPr>
        <w:t>0</w:t>
      </w:r>
      <w:r w:rsidR="007A1C2D" w:rsidRPr="009404EB">
        <w:rPr>
          <w:rFonts w:ascii="Book Antiqua" w:hAnsi="Book Antiqua" w:cstheme="majorBidi"/>
          <w:sz w:val="24"/>
          <w:szCs w:val="24"/>
        </w:rPr>
        <w:t>.</w:t>
      </w:r>
      <w:r w:rsidR="00FB3B90" w:rsidRPr="009404EB">
        <w:rPr>
          <w:rFonts w:ascii="Book Antiqua" w:hAnsi="Book Antiqua" w:cstheme="majorBidi"/>
          <w:sz w:val="24"/>
          <w:szCs w:val="24"/>
        </w:rPr>
        <w:t>05</w:t>
      </w:r>
      <w:del w:id="236" w:author="Author">
        <w:r w:rsidRPr="009404EB" w:rsidDel="00312E84">
          <w:rPr>
            <w:rFonts w:ascii="Book Antiqua" w:hAnsi="Book Antiqua" w:cstheme="majorBidi"/>
            <w:sz w:val="24"/>
            <w:szCs w:val="24"/>
          </w:rPr>
          <w:delText>)</w:delText>
        </w:r>
      </w:del>
      <w:ins w:id="237" w:author="Author">
        <w:r w:rsidR="00312E84">
          <w:rPr>
            <w:rFonts w:ascii="Book Antiqua" w:hAnsi="Book Antiqua" w:cstheme="majorBidi"/>
            <w:sz w:val="24"/>
            <w:szCs w:val="24"/>
          </w:rPr>
          <w:t>,</w:t>
        </w:r>
      </w:ins>
      <w:r w:rsidRPr="009404EB">
        <w:rPr>
          <w:rFonts w:ascii="Book Antiqua" w:hAnsi="Book Antiqua" w:cstheme="majorBidi"/>
          <w:sz w:val="24"/>
          <w:szCs w:val="24"/>
        </w:rPr>
        <w:t xml:space="preserve"> respectively</w:t>
      </w:r>
      <w:ins w:id="238" w:author="Author">
        <w:r w:rsidR="00312E84">
          <w:rPr>
            <w:rFonts w:ascii="Book Antiqua" w:hAnsi="Book Antiqua" w:cstheme="majorBidi"/>
            <w:sz w:val="24"/>
            <w:szCs w:val="24"/>
          </w:rPr>
          <w:t>)</w:t>
        </w:r>
      </w:ins>
      <w:r w:rsidRPr="009404EB">
        <w:rPr>
          <w:rFonts w:ascii="Book Antiqua" w:hAnsi="Book Antiqua" w:cstheme="majorBidi"/>
          <w:sz w:val="24"/>
          <w:szCs w:val="24"/>
        </w:rPr>
        <w:t>, whereas the median</w:t>
      </w:r>
      <w:r w:rsidR="00FB3B90" w:rsidRPr="009404EB">
        <w:rPr>
          <w:rFonts w:ascii="Book Antiqua" w:hAnsi="Book Antiqua" w:cstheme="majorBidi"/>
          <w:sz w:val="24"/>
          <w:szCs w:val="24"/>
        </w:rPr>
        <w:t xml:space="preserve"> number of FFP was similar </w:t>
      </w:r>
      <w:r w:rsidR="00D627F1" w:rsidRPr="009404EB">
        <w:rPr>
          <w:rFonts w:ascii="Book Antiqua" w:hAnsi="Book Antiqua" w:cstheme="majorBidi"/>
          <w:sz w:val="24"/>
          <w:szCs w:val="24"/>
        </w:rPr>
        <w:t>(</w:t>
      </w:r>
      <w:r w:rsidRPr="009404EB">
        <w:rPr>
          <w:rFonts w:ascii="Book Antiqua" w:hAnsi="Book Antiqua" w:cstheme="majorBidi"/>
          <w:sz w:val="24"/>
          <w:szCs w:val="24"/>
        </w:rPr>
        <w:t>3</w:t>
      </w:r>
      <w:r w:rsidR="00D627F1" w:rsidRPr="009404EB">
        <w:rPr>
          <w:rFonts w:ascii="Book Antiqua" w:hAnsi="Book Antiqua" w:cstheme="majorBidi"/>
          <w:sz w:val="24"/>
          <w:szCs w:val="24"/>
        </w:rPr>
        <w:t xml:space="preserve"> </w:t>
      </w:r>
      <w:r w:rsidR="009817D5" w:rsidRPr="009404EB">
        <w:rPr>
          <w:rFonts w:ascii="Book Antiqua" w:hAnsi="Book Antiqua" w:cstheme="majorBidi"/>
          <w:i/>
          <w:sz w:val="24"/>
          <w:szCs w:val="24"/>
        </w:rPr>
        <w:t>vs</w:t>
      </w:r>
      <w:r w:rsidR="00D627F1" w:rsidRPr="009404EB">
        <w:rPr>
          <w:rFonts w:ascii="Book Antiqua" w:hAnsi="Book Antiqua" w:cstheme="majorBidi"/>
          <w:sz w:val="24"/>
          <w:szCs w:val="24"/>
        </w:rPr>
        <w:t xml:space="preserve"> </w:t>
      </w:r>
      <w:r w:rsidRPr="009404EB">
        <w:rPr>
          <w:rFonts w:ascii="Book Antiqua" w:hAnsi="Book Antiqua" w:cstheme="majorBidi"/>
          <w:sz w:val="24"/>
          <w:szCs w:val="24"/>
        </w:rPr>
        <w:t>2</w:t>
      </w:r>
      <w:ins w:id="239" w:author="Author">
        <w:r w:rsidR="00312E84">
          <w:rPr>
            <w:rFonts w:ascii="Book Antiqua" w:hAnsi="Book Antiqua" w:cstheme="majorBidi"/>
            <w:sz w:val="24"/>
            <w:szCs w:val="24"/>
          </w:rPr>
          <w:t>,</w:t>
        </w:r>
      </w:ins>
      <w:r w:rsidR="00D627F1" w:rsidRPr="009404EB">
        <w:rPr>
          <w:rFonts w:ascii="Book Antiqua" w:hAnsi="Book Antiqua" w:cstheme="majorBidi"/>
          <w:sz w:val="24"/>
          <w:szCs w:val="24"/>
        </w:rPr>
        <w:t xml:space="preserve"> respectively). </w:t>
      </w:r>
    </w:p>
    <w:p w14:paraId="06870E11" w14:textId="046EAAEA" w:rsidR="00D627F1" w:rsidRPr="009404EB" w:rsidRDefault="00425610" w:rsidP="009404EB">
      <w:pPr>
        <w:adjustRightInd w:val="0"/>
        <w:snapToGrid w:val="0"/>
        <w:spacing w:after="0" w:line="360" w:lineRule="auto"/>
        <w:ind w:firstLineChars="100" w:firstLine="240"/>
        <w:jc w:val="both"/>
        <w:rPr>
          <w:rFonts w:ascii="Book Antiqua" w:hAnsi="Book Antiqua" w:cstheme="majorBidi"/>
          <w:sz w:val="24"/>
          <w:szCs w:val="24"/>
        </w:rPr>
      </w:pPr>
      <w:r w:rsidRPr="009404EB">
        <w:rPr>
          <w:rFonts w:ascii="Book Antiqua" w:hAnsi="Book Antiqua" w:cstheme="majorBidi"/>
          <w:sz w:val="24"/>
          <w:szCs w:val="24"/>
        </w:rPr>
        <w:t>Both the median</w:t>
      </w:r>
      <w:r w:rsidR="00D627F1" w:rsidRPr="009404EB">
        <w:rPr>
          <w:rFonts w:ascii="Book Antiqua" w:hAnsi="Book Antiqua" w:cstheme="majorBidi"/>
          <w:sz w:val="24"/>
          <w:szCs w:val="24"/>
        </w:rPr>
        <w:t xml:space="preserve"> </w:t>
      </w:r>
      <w:proofErr w:type="spellStart"/>
      <w:r w:rsidR="00D627F1" w:rsidRPr="009404EB">
        <w:rPr>
          <w:rFonts w:ascii="Book Antiqua" w:hAnsi="Book Antiqua" w:cstheme="majorBidi"/>
          <w:sz w:val="24"/>
          <w:szCs w:val="24"/>
        </w:rPr>
        <w:t>Rockall</w:t>
      </w:r>
      <w:proofErr w:type="spellEnd"/>
      <w:r w:rsidR="00D627F1" w:rsidRPr="009404EB">
        <w:rPr>
          <w:rFonts w:ascii="Book Antiqua" w:hAnsi="Book Antiqua" w:cstheme="majorBidi"/>
          <w:sz w:val="24"/>
          <w:szCs w:val="24"/>
        </w:rPr>
        <w:t xml:space="preserve"> score and Glasgow-Blatchford score were equally elevate</w:t>
      </w:r>
      <w:r w:rsidRPr="009404EB">
        <w:rPr>
          <w:rFonts w:ascii="Book Antiqua" w:hAnsi="Book Antiqua" w:cstheme="majorBidi"/>
          <w:sz w:val="24"/>
          <w:szCs w:val="24"/>
        </w:rPr>
        <w:t>d in both groups (5</w:t>
      </w:r>
      <w:r w:rsidR="006F52E7" w:rsidRPr="009404EB">
        <w:rPr>
          <w:rFonts w:ascii="Book Antiqua" w:hAnsi="Book Antiqua" w:cstheme="majorBidi"/>
          <w:sz w:val="24"/>
          <w:szCs w:val="24"/>
        </w:rPr>
        <w:t xml:space="preserve"> </w:t>
      </w:r>
      <w:r w:rsidR="009817D5" w:rsidRPr="009404EB">
        <w:rPr>
          <w:rFonts w:ascii="Book Antiqua" w:hAnsi="Book Antiqua" w:cstheme="majorBidi"/>
          <w:i/>
          <w:sz w:val="24"/>
          <w:szCs w:val="24"/>
        </w:rPr>
        <w:t>vs</w:t>
      </w:r>
      <w:r w:rsidR="006F52E7" w:rsidRPr="009404EB">
        <w:rPr>
          <w:rFonts w:ascii="Book Antiqua" w:hAnsi="Book Antiqua" w:cstheme="majorBidi"/>
          <w:sz w:val="24"/>
          <w:szCs w:val="24"/>
        </w:rPr>
        <w:t xml:space="preserve"> </w:t>
      </w:r>
      <w:r w:rsidRPr="009404EB">
        <w:rPr>
          <w:rFonts w:ascii="Book Antiqua" w:hAnsi="Book Antiqua" w:cstheme="majorBidi"/>
          <w:sz w:val="24"/>
          <w:szCs w:val="24"/>
        </w:rPr>
        <w:t>5</w:t>
      </w:r>
      <w:r w:rsidR="00D627F1" w:rsidRPr="009404EB">
        <w:rPr>
          <w:rFonts w:ascii="Book Antiqua" w:hAnsi="Book Antiqua" w:cstheme="majorBidi"/>
          <w:sz w:val="24"/>
          <w:szCs w:val="24"/>
        </w:rPr>
        <w:t xml:space="preserve"> and </w:t>
      </w:r>
      <w:r w:rsidRPr="009404EB">
        <w:rPr>
          <w:rFonts w:ascii="Book Antiqua" w:hAnsi="Book Antiqua" w:cstheme="majorBidi"/>
          <w:sz w:val="24"/>
          <w:szCs w:val="24"/>
        </w:rPr>
        <w:t>12</w:t>
      </w:r>
      <w:r w:rsidR="00D627F1" w:rsidRPr="009404EB">
        <w:rPr>
          <w:rFonts w:ascii="Book Antiqua" w:hAnsi="Book Antiqua" w:cstheme="majorBidi"/>
          <w:sz w:val="24"/>
          <w:szCs w:val="24"/>
        </w:rPr>
        <w:t xml:space="preserve"> </w:t>
      </w:r>
      <w:r w:rsidR="009817D5" w:rsidRPr="009404EB">
        <w:rPr>
          <w:rFonts w:ascii="Book Antiqua" w:hAnsi="Book Antiqua" w:cstheme="majorBidi"/>
          <w:i/>
          <w:sz w:val="24"/>
          <w:szCs w:val="24"/>
        </w:rPr>
        <w:t>vs</w:t>
      </w:r>
      <w:r w:rsidR="00D627F1" w:rsidRPr="009404EB">
        <w:rPr>
          <w:rFonts w:ascii="Book Antiqua" w:hAnsi="Book Antiqua" w:cstheme="majorBidi"/>
          <w:sz w:val="24"/>
          <w:szCs w:val="24"/>
        </w:rPr>
        <w:t xml:space="preserve"> </w:t>
      </w:r>
      <w:r w:rsidRPr="009404EB">
        <w:rPr>
          <w:rFonts w:ascii="Book Antiqua" w:hAnsi="Book Antiqua" w:cstheme="majorBidi"/>
          <w:sz w:val="24"/>
          <w:szCs w:val="24"/>
        </w:rPr>
        <w:t>13</w:t>
      </w:r>
      <w:r w:rsidR="007A1C2D" w:rsidRPr="009404EB">
        <w:rPr>
          <w:rFonts w:ascii="Book Antiqua" w:hAnsi="Book Antiqua" w:cstheme="majorBidi"/>
          <w:sz w:val="24"/>
          <w:szCs w:val="24"/>
        </w:rPr>
        <w:t>,</w:t>
      </w:r>
      <w:r w:rsidR="00D627F1" w:rsidRPr="009404EB">
        <w:rPr>
          <w:rFonts w:ascii="Book Antiqua" w:hAnsi="Book Antiqua" w:cstheme="majorBidi"/>
          <w:sz w:val="24"/>
          <w:szCs w:val="24"/>
        </w:rPr>
        <w:t xml:space="preserve"> respectively). </w:t>
      </w:r>
      <w:r w:rsidR="006F52E7" w:rsidRPr="009404EB">
        <w:rPr>
          <w:rFonts w:ascii="Book Antiqua" w:hAnsi="Book Antiqua" w:cstheme="majorBidi"/>
          <w:sz w:val="24"/>
          <w:szCs w:val="24"/>
        </w:rPr>
        <w:t>Patients with liver cirrhosis had similar Child-Pugh scores in both groups (</w:t>
      </w:r>
      <w:r w:rsidRPr="009404EB">
        <w:rPr>
          <w:rFonts w:ascii="Book Antiqua" w:hAnsi="Book Antiqua" w:cstheme="majorBidi"/>
          <w:sz w:val="24"/>
          <w:szCs w:val="24"/>
        </w:rPr>
        <w:t>8</w:t>
      </w:r>
      <w:r w:rsidR="006F52E7" w:rsidRPr="009404EB">
        <w:rPr>
          <w:rFonts w:ascii="Book Antiqua" w:hAnsi="Book Antiqua" w:cstheme="majorBidi"/>
          <w:sz w:val="24"/>
          <w:szCs w:val="24"/>
        </w:rPr>
        <w:t xml:space="preserve"> </w:t>
      </w:r>
      <w:r w:rsidR="009817D5" w:rsidRPr="009404EB">
        <w:rPr>
          <w:rFonts w:ascii="Book Antiqua" w:hAnsi="Book Antiqua" w:cstheme="majorBidi"/>
          <w:i/>
          <w:sz w:val="24"/>
          <w:szCs w:val="24"/>
        </w:rPr>
        <w:t>vs</w:t>
      </w:r>
      <w:r w:rsidR="006F52E7" w:rsidRPr="009404EB">
        <w:rPr>
          <w:rFonts w:ascii="Book Antiqua" w:hAnsi="Book Antiqua" w:cstheme="majorBidi"/>
          <w:sz w:val="24"/>
          <w:szCs w:val="24"/>
        </w:rPr>
        <w:t xml:space="preserve"> </w:t>
      </w:r>
      <w:r w:rsidRPr="009404EB">
        <w:rPr>
          <w:rFonts w:ascii="Book Antiqua" w:hAnsi="Book Antiqua" w:cstheme="majorBidi"/>
          <w:sz w:val="24"/>
          <w:szCs w:val="24"/>
        </w:rPr>
        <w:t>8</w:t>
      </w:r>
      <w:r w:rsidR="006F52E7" w:rsidRPr="009404EB">
        <w:rPr>
          <w:rFonts w:ascii="Book Antiqua" w:hAnsi="Book Antiqua" w:cstheme="majorBidi"/>
          <w:sz w:val="24"/>
          <w:szCs w:val="24"/>
        </w:rPr>
        <w:t xml:space="preserve">). </w:t>
      </w:r>
    </w:p>
    <w:p w14:paraId="06334505" w14:textId="6D1B5D5B" w:rsidR="00D627F1" w:rsidRPr="009404EB" w:rsidRDefault="00D627F1" w:rsidP="009404EB">
      <w:pPr>
        <w:adjustRightInd w:val="0"/>
        <w:snapToGrid w:val="0"/>
        <w:spacing w:after="0" w:line="360" w:lineRule="auto"/>
        <w:ind w:firstLineChars="100" w:firstLine="240"/>
        <w:jc w:val="both"/>
        <w:rPr>
          <w:rFonts w:ascii="Book Antiqua" w:hAnsi="Book Antiqua" w:cstheme="majorBidi"/>
          <w:sz w:val="24"/>
          <w:szCs w:val="24"/>
        </w:rPr>
      </w:pPr>
      <w:r w:rsidRPr="009404EB">
        <w:rPr>
          <w:rFonts w:ascii="Book Antiqua" w:hAnsi="Book Antiqua" w:cstheme="majorBidi"/>
          <w:sz w:val="24"/>
          <w:szCs w:val="24"/>
        </w:rPr>
        <w:lastRenderedPageBreak/>
        <w:t>Patients in both groups re</w:t>
      </w:r>
      <w:r w:rsidR="00B2615D" w:rsidRPr="009404EB">
        <w:rPr>
          <w:rFonts w:ascii="Book Antiqua" w:hAnsi="Book Antiqua" w:cstheme="majorBidi"/>
          <w:sz w:val="24"/>
          <w:szCs w:val="24"/>
        </w:rPr>
        <w:t>q</w:t>
      </w:r>
      <w:r w:rsidR="00D123EA" w:rsidRPr="009404EB">
        <w:rPr>
          <w:rFonts w:ascii="Book Antiqua" w:hAnsi="Book Antiqua" w:cstheme="majorBidi"/>
          <w:sz w:val="24"/>
          <w:szCs w:val="24"/>
        </w:rPr>
        <w:t xml:space="preserve">uired </w:t>
      </w:r>
      <w:r w:rsidR="008725FD" w:rsidRPr="009404EB">
        <w:rPr>
          <w:rFonts w:ascii="Book Antiqua" w:hAnsi="Book Antiqua" w:cstheme="majorBidi"/>
          <w:sz w:val="24"/>
          <w:szCs w:val="24"/>
        </w:rPr>
        <w:t>intensive care unit</w:t>
      </w:r>
      <w:r w:rsidR="00D123EA" w:rsidRPr="009404EB">
        <w:rPr>
          <w:rFonts w:ascii="Book Antiqua" w:hAnsi="Book Antiqua" w:cstheme="majorBidi"/>
          <w:sz w:val="24"/>
          <w:szCs w:val="24"/>
        </w:rPr>
        <w:t xml:space="preserve"> admission (41% </w:t>
      </w:r>
      <w:r w:rsidR="009817D5" w:rsidRPr="009404EB">
        <w:rPr>
          <w:rFonts w:ascii="Book Antiqua" w:hAnsi="Book Antiqua" w:cstheme="majorBidi"/>
          <w:i/>
          <w:sz w:val="24"/>
          <w:szCs w:val="24"/>
        </w:rPr>
        <w:t>vs</w:t>
      </w:r>
      <w:r w:rsidR="00D123EA" w:rsidRPr="009404EB">
        <w:rPr>
          <w:rFonts w:ascii="Book Antiqua" w:hAnsi="Book Antiqua" w:cstheme="majorBidi"/>
          <w:sz w:val="24"/>
          <w:szCs w:val="24"/>
        </w:rPr>
        <w:t xml:space="preserve"> 44</w:t>
      </w:r>
      <w:r w:rsidR="007A1C2D" w:rsidRPr="009404EB">
        <w:rPr>
          <w:rFonts w:ascii="Book Antiqua" w:hAnsi="Book Antiqua" w:cstheme="majorBidi"/>
          <w:sz w:val="24"/>
          <w:szCs w:val="24"/>
        </w:rPr>
        <w:t>.</w:t>
      </w:r>
      <w:r w:rsidR="00B2615D" w:rsidRPr="009404EB">
        <w:rPr>
          <w:rFonts w:ascii="Book Antiqua" w:hAnsi="Book Antiqua" w:cstheme="majorBidi"/>
          <w:sz w:val="24"/>
          <w:szCs w:val="24"/>
        </w:rPr>
        <w:t>9</w:t>
      </w:r>
      <w:r w:rsidR="00D123EA" w:rsidRPr="009404EB">
        <w:rPr>
          <w:rFonts w:ascii="Book Antiqua" w:hAnsi="Book Antiqua" w:cstheme="majorBidi"/>
          <w:sz w:val="24"/>
          <w:szCs w:val="24"/>
        </w:rPr>
        <w:t>%) and intubation (15</w:t>
      </w:r>
      <w:r w:rsidR="007A1C2D" w:rsidRPr="009404EB">
        <w:rPr>
          <w:rFonts w:ascii="Book Antiqua" w:hAnsi="Book Antiqua" w:cstheme="majorBidi"/>
          <w:sz w:val="24"/>
          <w:szCs w:val="24"/>
        </w:rPr>
        <w:t>.</w:t>
      </w:r>
      <w:r w:rsidR="00B2615D" w:rsidRPr="009404EB">
        <w:rPr>
          <w:rFonts w:ascii="Book Antiqua" w:hAnsi="Book Antiqua" w:cstheme="majorBidi"/>
          <w:sz w:val="24"/>
          <w:szCs w:val="24"/>
        </w:rPr>
        <w:t>8</w:t>
      </w:r>
      <w:r w:rsidRPr="009404EB">
        <w:rPr>
          <w:rFonts w:ascii="Book Antiqua" w:hAnsi="Book Antiqua" w:cstheme="majorBidi"/>
          <w:sz w:val="24"/>
          <w:szCs w:val="24"/>
        </w:rPr>
        <w:t xml:space="preserve">% </w:t>
      </w:r>
      <w:r w:rsidR="009817D5" w:rsidRPr="009404EB">
        <w:rPr>
          <w:rFonts w:ascii="Book Antiqua" w:hAnsi="Book Antiqua" w:cstheme="majorBidi"/>
          <w:i/>
          <w:sz w:val="24"/>
          <w:szCs w:val="24"/>
        </w:rPr>
        <w:t>vs</w:t>
      </w:r>
      <w:r w:rsidRPr="009404EB">
        <w:rPr>
          <w:rFonts w:ascii="Book Antiqua" w:hAnsi="Book Antiqua" w:cstheme="majorBidi"/>
          <w:sz w:val="24"/>
          <w:szCs w:val="24"/>
        </w:rPr>
        <w:t xml:space="preserve"> 9</w:t>
      </w:r>
      <w:r w:rsidR="007A1C2D" w:rsidRPr="009404EB">
        <w:rPr>
          <w:rFonts w:ascii="Book Antiqua" w:hAnsi="Book Antiqua" w:cstheme="majorBidi"/>
          <w:sz w:val="24"/>
          <w:szCs w:val="24"/>
        </w:rPr>
        <w:t>.</w:t>
      </w:r>
      <w:r w:rsidR="00B2615D" w:rsidRPr="009404EB">
        <w:rPr>
          <w:rFonts w:ascii="Book Antiqua" w:hAnsi="Book Antiqua" w:cstheme="majorBidi"/>
          <w:sz w:val="24"/>
          <w:szCs w:val="24"/>
        </w:rPr>
        <w:t>2</w:t>
      </w:r>
      <w:r w:rsidR="00D123EA" w:rsidRPr="009404EB">
        <w:rPr>
          <w:rFonts w:ascii="Book Antiqua" w:hAnsi="Book Antiqua" w:cstheme="majorBidi"/>
          <w:sz w:val="24"/>
          <w:szCs w:val="24"/>
        </w:rPr>
        <w:t>%</w:t>
      </w:r>
      <w:r w:rsidRPr="009404EB">
        <w:rPr>
          <w:rFonts w:ascii="Book Antiqua" w:hAnsi="Book Antiqua" w:cstheme="majorBidi"/>
          <w:sz w:val="24"/>
          <w:szCs w:val="24"/>
        </w:rPr>
        <w:t xml:space="preserve">) comparably. </w:t>
      </w:r>
      <w:r w:rsidR="00FA3EE6" w:rsidRPr="009404EB">
        <w:rPr>
          <w:rFonts w:ascii="Book Antiqua" w:hAnsi="Book Antiqua" w:cstheme="majorBidi"/>
          <w:sz w:val="24"/>
          <w:szCs w:val="24"/>
        </w:rPr>
        <w:t>However,</w:t>
      </w:r>
      <w:r w:rsidR="00B2615D" w:rsidRPr="009404EB">
        <w:rPr>
          <w:rFonts w:ascii="Book Antiqua" w:hAnsi="Book Antiqua" w:cstheme="majorBidi"/>
          <w:sz w:val="24"/>
          <w:szCs w:val="24"/>
        </w:rPr>
        <w:t xml:space="preserve"> more </w:t>
      </w:r>
      <w:proofErr w:type="spellStart"/>
      <w:r w:rsidR="00DC044C" w:rsidRPr="009404EB">
        <w:rPr>
          <w:rFonts w:ascii="Book Antiqua" w:hAnsi="Book Antiqua" w:cstheme="majorBidi"/>
          <w:sz w:val="24"/>
          <w:szCs w:val="24"/>
        </w:rPr>
        <w:t>Ips</w:t>
      </w:r>
      <w:proofErr w:type="spellEnd"/>
      <w:r w:rsidR="00B2615D" w:rsidRPr="009404EB">
        <w:rPr>
          <w:rFonts w:ascii="Book Antiqua" w:hAnsi="Book Antiqua" w:cstheme="majorBidi"/>
          <w:sz w:val="24"/>
          <w:szCs w:val="24"/>
        </w:rPr>
        <w:t xml:space="preserve"> </w:t>
      </w:r>
      <w:r w:rsidRPr="009404EB">
        <w:rPr>
          <w:rFonts w:ascii="Book Antiqua" w:hAnsi="Book Antiqua" w:cstheme="majorBidi"/>
          <w:sz w:val="24"/>
          <w:szCs w:val="24"/>
        </w:rPr>
        <w:t xml:space="preserve">required vasopressors compared to </w:t>
      </w:r>
      <w:r w:rsidR="007F122D" w:rsidRPr="009404EB">
        <w:rPr>
          <w:rFonts w:ascii="Book Antiqua" w:hAnsi="Book Antiqua" w:cstheme="majorBidi"/>
          <w:sz w:val="24"/>
          <w:szCs w:val="24"/>
        </w:rPr>
        <w:t>Ops</w:t>
      </w:r>
      <w:r w:rsidR="00B2615D" w:rsidRPr="009404EB">
        <w:rPr>
          <w:rFonts w:ascii="Book Antiqua" w:hAnsi="Book Antiqua" w:cstheme="majorBidi"/>
          <w:sz w:val="24"/>
          <w:szCs w:val="24"/>
        </w:rPr>
        <w:t xml:space="preserve"> </w:t>
      </w:r>
      <w:r w:rsidRPr="009404EB">
        <w:rPr>
          <w:rFonts w:ascii="Book Antiqua" w:hAnsi="Book Antiqua" w:cstheme="majorBidi"/>
          <w:sz w:val="24"/>
          <w:szCs w:val="24"/>
        </w:rPr>
        <w:t>(12</w:t>
      </w:r>
      <w:r w:rsidR="007A1C2D" w:rsidRPr="009404EB">
        <w:rPr>
          <w:rFonts w:ascii="Book Antiqua" w:hAnsi="Book Antiqua" w:cstheme="majorBidi"/>
          <w:sz w:val="24"/>
          <w:szCs w:val="24"/>
        </w:rPr>
        <w:t>.</w:t>
      </w:r>
      <w:r w:rsidR="00B2615D" w:rsidRPr="009404EB">
        <w:rPr>
          <w:rFonts w:ascii="Book Antiqua" w:hAnsi="Book Antiqua" w:cstheme="majorBidi"/>
          <w:sz w:val="24"/>
          <w:szCs w:val="24"/>
        </w:rPr>
        <w:t>2</w:t>
      </w:r>
      <w:r w:rsidRPr="009404EB">
        <w:rPr>
          <w:rFonts w:ascii="Book Antiqua" w:hAnsi="Book Antiqua" w:cstheme="majorBidi"/>
          <w:sz w:val="24"/>
          <w:szCs w:val="24"/>
        </w:rPr>
        <w:t xml:space="preserve">% </w:t>
      </w:r>
      <w:r w:rsidR="009817D5" w:rsidRPr="009404EB">
        <w:rPr>
          <w:rFonts w:ascii="Book Antiqua" w:hAnsi="Book Antiqua" w:cstheme="majorBidi"/>
          <w:i/>
          <w:sz w:val="24"/>
          <w:szCs w:val="24"/>
        </w:rPr>
        <w:t>vs</w:t>
      </w:r>
      <w:r w:rsidRPr="009404EB">
        <w:rPr>
          <w:rFonts w:ascii="Book Antiqua" w:hAnsi="Book Antiqua" w:cstheme="majorBidi"/>
          <w:sz w:val="24"/>
          <w:szCs w:val="24"/>
        </w:rPr>
        <w:t xml:space="preserve"> 4</w:t>
      </w:r>
      <w:r w:rsidR="007A1C2D" w:rsidRPr="009404EB">
        <w:rPr>
          <w:rFonts w:ascii="Book Antiqua" w:hAnsi="Book Antiqua" w:cstheme="majorBidi"/>
          <w:sz w:val="24"/>
          <w:szCs w:val="24"/>
        </w:rPr>
        <w:t>.</w:t>
      </w:r>
      <w:r w:rsidR="00B2615D" w:rsidRPr="009404EB">
        <w:rPr>
          <w:rFonts w:ascii="Book Antiqua" w:hAnsi="Book Antiqua" w:cstheme="majorBidi"/>
          <w:sz w:val="24"/>
          <w:szCs w:val="24"/>
        </w:rPr>
        <w:t>1</w:t>
      </w:r>
      <w:r w:rsidR="00D123EA" w:rsidRPr="009404EB">
        <w:rPr>
          <w:rFonts w:ascii="Book Antiqua" w:hAnsi="Book Antiqua" w:cstheme="majorBidi"/>
          <w:sz w:val="24"/>
          <w:szCs w:val="24"/>
        </w:rPr>
        <w:t xml:space="preserve">%; </w:t>
      </w:r>
      <w:r w:rsidR="007A1C2D" w:rsidRPr="009404EB">
        <w:rPr>
          <w:rFonts w:ascii="Book Antiqua" w:hAnsi="Book Antiqua" w:cstheme="majorBidi"/>
          <w:i/>
          <w:iCs/>
          <w:sz w:val="24"/>
          <w:szCs w:val="24"/>
        </w:rPr>
        <w:t>P</w:t>
      </w:r>
      <w:r w:rsidR="00E2756F" w:rsidRPr="009404EB">
        <w:rPr>
          <w:rFonts w:ascii="Book Antiqua" w:hAnsi="Book Antiqua" w:cstheme="majorBidi"/>
          <w:sz w:val="24"/>
          <w:szCs w:val="24"/>
        </w:rPr>
        <w:t xml:space="preserve"> &lt;</w:t>
      </w:r>
      <w:r w:rsidR="007A1C2D" w:rsidRPr="009404EB">
        <w:rPr>
          <w:rFonts w:ascii="Book Antiqua" w:hAnsi="Book Antiqua" w:cstheme="majorBidi"/>
          <w:sz w:val="24"/>
          <w:szCs w:val="24"/>
        </w:rPr>
        <w:t xml:space="preserve"> </w:t>
      </w:r>
      <w:r w:rsidR="00E2756F" w:rsidRPr="009404EB">
        <w:rPr>
          <w:rFonts w:ascii="Book Antiqua" w:hAnsi="Book Antiqua" w:cstheme="majorBidi"/>
          <w:sz w:val="24"/>
          <w:szCs w:val="24"/>
        </w:rPr>
        <w:t>0.05</w:t>
      </w:r>
      <w:r w:rsidRPr="009404EB">
        <w:rPr>
          <w:rFonts w:ascii="Book Antiqua" w:hAnsi="Book Antiqua" w:cstheme="majorBidi"/>
          <w:sz w:val="24"/>
          <w:szCs w:val="24"/>
        </w:rPr>
        <w:t xml:space="preserve">). </w:t>
      </w:r>
    </w:p>
    <w:p w14:paraId="77EB960C" w14:textId="165D6AE5" w:rsidR="00262998" w:rsidRPr="009404EB" w:rsidRDefault="00D627F1" w:rsidP="009404EB">
      <w:pPr>
        <w:adjustRightInd w:val="0"/>
        <w:snapToGrid w:val="0"/>
        <w:spacing w:after="0" w:line="360" w:lineRule="auto"/>
        <w:ind w:firstLineChars="100" w:firstLine="240"/>
        <w:jc w:val="both"/>
        <w:rPr>
          <w:rFonts w:ascii="Book Antiqua" w:hAnsi="Book Antiqua" w:cstheme="majorBidi"/>
          <w:sz w:val="24"/>
          <w:szCs w:val="24"/>
        </w:rPr>
      </w:pPr>
      <w:r w:rsidRPr="009404EB">
        <w:rPr>
          <w:rFonts w:ascii="Book Antiqua" w:hAnsi="Book Antiqua" w:cstheme="majorBidi"/>
          <w:sz w:val="24"/>
          <w:szCs w:val="24"/>
        </w:rPr>
        <w:t xml:space="preserve">The mean duration of bleed was </w:t>
      </w:r>
      <w:r w:rsidR="00DC292A" w:rsidRPr="009404EB">
        <w:rPr>
          <w:rFonts w:ascii="Book Antiqua" w:hAnsi="Book Antiqua" w:cstheme="majorBidi"/>
          <w:sz w:val="24"/>
          <w:szCs w:val="24"/>
        </w:rPr>
        <w:t xml:space="preserve">higher in </w:t>
      </w:r>
      <w:r w:rsidR="007F122D" w:rsidRPr="009404EB">
        <w:rPr>
          <w:rFonts w:ascii="Book Antiqua" w:hAnsi="Book Antiqua" w:cstheme="majorBidi"/>
          <w:sz w:val="24"/>
          <w:szCs w:val="24"/>
        </w:rPr>
        <w:t>Ops</w:t>
      </w:r>
      <w:r w:rsidR="00DC292A" w:rsidRPr="009404EB">
        <w:rPr>
          <w:rFonts w:ascii="Book Antiqua" w:hAnsi="Book Antiqua" w:cstheme="majorBidi"/>
          <w:sz w:val="24"/>
          <w:szCs w:val="24"/>
        </w:rPr>
        <w:t xml:space="preserve"> compared to </w:t>
      </w:r>
      <w:proofErr w:type="spellStart"/>
      <w:r w:rsidR="00DC044C" w:rsidRPr="009404EB">
        <w:rPr>
          <w:rFonts w:ascii="Book Antiqua" w:hAnsi="Book Antiqua" w:cstheme="majorBidi"/>
          <w:sz w:val="24"/>
          <w:szCs w:val="24"/>
        </w:rPr>
        <w:t>Ips</w:t>
      </w:r>
      <w:proofErr w:type="spellEnd"/>
      <w:r w:rsidR="00DC292A" w:rsidRPr="009404EB">
        <w:rPr>
          <w:rFonts w:ascii="Book Antiqua" w:hAnsi="Book Antiqua" w:cstheme="majorBidi"/>
          <w:sz w:val="24"/>
          <w:szCs w:val="24"/>
        </w:rPr>
        <w:t xml:space="preserve"> </w:t>
      </w:r>
      <w:r w:rsidR="00E634DA" w:rsidRPr="009404EB">
        <w:rPr>
          <w:rFonts w:ascii="Book Antiqua" w:hAnsi="Book Antiqua" w:cstheme="majorBidi"/>
          <w:sz w:val="24"/>
          <w:szCs w:val="24"/>
        </w:rPr>
        <w:t>(</w:t>
      </w:r>
      <w:r w:rsidR="00DC292A" w:rsidRPr="009404EB">
        <w:rPr>
          <w:rFonts w:ascii="Book Antiqua" w:hAnsi="Book Antiqua" w:cstheme="majorBidi"/>
          <w:sz w:val="24"/>
          <w:szCs w:val="24"/>
        </w:rPr>
        <w:t>58</w:t>
      </w:r>
      <w:r w:rsidR="00E634DA" w:rsidRPr="009404EB">
        <w:rPr>
          <w:rFonts w:ascii="Book Antiqua" w:hAnsi="Book Antiqua" w:cstheme="majorBidi"/>
          <w:sz w:val="24"/>
          <w:szCs w:val="24"/>
        </w:rPr>
        <w:t xml:space="preserve"> h </w:t>
      </w:r>
      <w:r w:rsidR="009817D5" w:rsidRPr="009404EB">
        <w:rPr>
          <w:rFonts w:ascii="Book Antiqua" w:hAnsi="Book Antiqua" w:cstheme="majorBidi"/>
          <w:i/>
          <w:sz w:val="24"/>
          <w:szCs w:val="24"/>
        </w:rPr>
        <w:t>vs</w:t>
      </w:r>
      <w:r w:rsidR="00E634DA" w:rsidRPr="009404EB">
        <w:rPr>
          <w:rFonts w:ascii="Book Antiqua" w:hAnsi="Book Antiqua" w:cstheme="majorBidi"/>
          <w:sz w:val="24"/>
          <w:szCs w:val="24"/>
        </w:rPr>
        <w:t xml:space="preserve"> </w:t>
      </w:r>
      <w:r w:rsidR="00DC292A" w:rsidRPr="009404EB">
        <w:rPr>
          <w:rFonts w:ascii="Book Antiqua" w:hAnsi="Book Antiqua" w:cstheme="majorBidi"/>
          <w:sz w:val="24"/>
          <w:szCs w:val="24"/>
        </w:rPr>
        <w:t>41</w:t>
      </w:r>
      <w:r w:rsidR="00E634DA" w:rsidRPr="009404EB">
        <w:rPr>
          <w:rFonts w:ascii="Book Antiqua" w:hAnsi="Book Antiqua" w:cstheme="majorBidi"/>
          <w:sz w:val="24"/>
          <w:szCs w:val="24"/>
        </w:rPr>
        <w:t xml:space="preserve"> h, </w:t>
      </w:r>
      <w:r w:rsidR="007A1C2D" w:rsidRPr="009404EB">
        <w:rPr>
          <w:rFonts w:ascii="Book Antiqua" w:hAnsi="Book Antiqua" w:cstheme="majorBidi"/>
          <w:i/>
          <w:iCs/>
          <w:sz w:val="24"/>
          <w:szCs w:val="24"/>
        </w:rPr>
        <w:t>P</w:t>
      </w:r>
      <w:r w:rsidR="00D123EA" w:rsidRPr="009404EB">
        <w:rPr>
          <w:rFonts w:ascii="Book Antiqua" w:hAnsi="Book Antiqua" w:cstheme="majorBidi"/>
          <w:sz w:val="24"/>
          <w:szCs w:val="24"/>
        </w:rPr>
        <w:t xml:space="preserve"> &lt;</w:t>
      </w:r>
      <w:r w:rsidR="007A1C2D" w:rsidRPr="009404EB">
        <w:rPr>
          <w:rFonts w:ascii="Book Antiqua" w:hAnsi="Book Antiqua" w:cstheme="majorBidi"/>
          <w:sz w:val="24"/>
          <w:szCs w:val="24"/>
        </w:rPr>
        <w:t xml:space="preserve"> </w:t>
      </w:r>
      <w:r w:rsidR="00D123EA" w:rsidRPr="009404EB">
        <w:rPr>
          <w:rFonts w:ascii="Book Antiqua" w:hAnsi="Book Antiqua" w:cstheme="majorBidi"/>
          <w:sz w:val="24"/>
          <w:szCs w:val="24"/>
        </w:rPr>
        <w:t>0</w:t>
      </w:r>
      <w:r w:rsidR="007A1C2D" w:rsidRPr="009404EB">
        <w:rPr>
          <w:rFonts w:ascii="Book Antiqua" w:hAnsi="Book Antiqua" w:cstheme="majorBidi"/>
          <w:sz w:val="24"/>
          <w:szCs w:val="24"/>
        </w:rPr>
        <w:t>.</w:t>
      </w:r>
      <w:r w:rsidR="00DC292A" w:rsidRPr="009404EB">
        <w:rPr>
          <w:rFonts w:ascii="Book Antiqua" w:hAnsi="Book Antiqua" w:cstheme="majorBidi"/>
          <w:sz w:val="24"/>
          <w:szCs w:val="24"/>
        </w:rPr>
        <w:t>05)</w:t>
      </w:r>
      <w:r w:rsidRPr="009404EB">
        <w:rPr>
          <w:rFonts w:ascii="Book Antiqua" w:hAnsi="Book Antiqua" w:cstheme="majorBidi"/>
          <w:sz w:val="24"/>
          <w:szCs w:val="24"/>
        </w:rPr>
        <w:t xml:space="preserve">. </w:t>
      </w:r>
      <w:r w:rsidR="00262998" w:rsidRPr="009404EB">
        <w:rPr>
          <w:rFonts w:ascii="Book Antiqua" w:hAnsi="Book Antiqua" w:cstheme="majorBidi"/>
          <w:sz w:val="24"/>
          <w:szCs w:val="24"/>
        </w:rPr>
        <w:t xml:space="preserve">Bleed to EGD time was </w:t>
      </w:r>
      <w:r w:rsidR="00124633" w:rsidRPr="009404EB">
        <w:rPr>
          <w:rFonts w:ascii="Book Antiqua" w:hAnsi="Book Antiqua" w:cstheme="majorBidi"/>
          <w:sz w:val="24"/>
          <w:szCs w:val="24"/>
        </w:rPr>
        <w:t xml:space="preserve">significantly </w:t>
      </w:r>
      <w:r w:rsidR="00262998" w:rsidRPr="009404EB">
        <w:rPr>
          <w:rFonts w:ascii="Book Antiqua" w:hAnsi="Book Antiqua" w:cstheme="majorBidi"/>
          <w:sz w:val="24"/>
          <w:szCs w:val="24"/>
        </w:rPr>
        <w:t xml:space="preserve">shorter in </w:t>
      </w:r>
      <w:proofErr w:type="spellStart"/>
      <w:r w:rsidR="00DC044C" w:rsidRPr="009404EB">
        <w:rPr>
          <w:rFonts w:ascii="Book Antiqua" w:hAnsi="Book Antiqua" w:cstheme="majorBidi"/>
          <w:sz w:val="24"/>
          <w:szCs w:val="24"/>
        </w:rPr>
        <w:t>Ips</w:t>
      </w:r>
      <w:proofErr w:type="spellEnd"/>
      <w:r w:rsidR="00262998" w:rsidRPr="009404EB">
        <w:rPr>
          <w:rFonts w:ascii="Book Antiqua" w:hAnsi="Book Antiqua" w:cstheme="majorBidi"/>
          <w:sz w:val="24"/>
          <w:szCs w:val="24"/>
        </w:rPr>
        <w:t xml:space="preserve"> compared </w:t>
      </w:r>
      <w:r w:rsidR="00D123EA" w:rsidRPr="009404EB">
        <w:rPr>
          <w:rFonts w:ascii="Book Antiqua" w:hAnsi="Book Antiqua" w:cstheme="majorBidi"/>
          <w:sz w:val="24"/>
          <w:szCs w:val="24"/>
        </w:rPr>
        <w:t xml:space="preserve">to </w:t>
      </w:r>
      <w:r w:rsidR="007F122D" w:rsidRPr="009404EB">
        <w:rPr>
          <w:rFonts w:ascii="Book Antiqua" w:hAnsi="Book Antiqua" w:cstheme="majorBidi"/>
          <w:sz w:val="24"/>
          <w:szCs w:val="24"/>
        </w:rPr>
        <w:t>Ops</w:t>
      </w:r>
      <w:r w:rsidR="00D123EA" w:rsidRPr="009404EB">
        <w:rPr>
          <w:rFonts w:ascii="Book Antiqua" w:hAnsi="Book Antiqua" w:cstheme="majorBidi"/>
          <w:sz w:val="24"/>
          <w:szCs w:val="24"/>
        </w:rPr>
        <w:t xml:space="preserve"> (mean +/- CI: 40</w:t>
      </w:r>
      <w:r w:rsidR="007A1C2D" w:rsidRPr="009404EB">
        <w:rPr>
          <w:rFonts w:ascii="Book Antiqua" w:hAnsi="Book Antiqua" w:cstheme="majorBidi"/>
          <w:sz w:val="24"/>
          <w:szCs w:val="24"/>
        </w:rPr>
        <w:t>.</w:t>
      </w:r>
      <w:r w:rsidR="00D123EA" w:rsidRPr="009404EB">
        <w:rPr>
          <w:rFonts w:ascii="Book Antiqua" w:hAnsi="Book Antiqua" w:cstheme="majorBidi"/>
          <w:sz w:val="24"/>
          <w:szCs w:val="24"/>
        </w:rPr>
        <w:t>9 +/- 8</w:t>
      </w:r>
      <w:r w:rsidR="007A1C2D" w:rsidRPr="009404EB">
        <w:rPr>
          <w:rFonts w:ascii="Book Antiqua" w:hAnsi="Book Antiqua" w:cstheme="majorBidi"/>
          <w:sz w:val="24"/>
          <w:szCs w:val="24"/>
        </w:rPr>
        <w:t>.</w:t>
      </w:r>
      <w:r w:rsidR="00D123EA" w:rsidRPr="009404EB">
        <w:rPr>
          <w:rFonts w:ascii="Book Antiqua" w:hAnsi="Book Antiqua" w:cstheme="majorBidi"/>
          <w:sz w:val="24"/>
          <w:szCs w:val="24"/>
        </w:rPr>
        <w:t xml:space="preserve">9 </w:t>
      </w:r>
      <w:r w:rsidR="009817D5" w:rsidRPr="009404EB">
        <w:rPr>
          <w:rFonts w:ascii="Book Antiqua" w:hAnsi="Book Antiqua" w:cstheme="majorBidi"/>
          <w:i/>
          <w:sz w:val="24"/>
          <w:szCs w:val="24"/>
        </w:rPr>
        <w:t>vs</w:t>
      </w:r>
      <w:r w:rsidR="00D123EA" w:rsidRPr="009404EB">
        <w:rPr>
          <w:rFonts w:ascii="Book Antiqua" w:hAnsi="Book Antiqua" w:cstheme="majorBidi"/>
          <w:sz w:val="24"/>
          <w:szCs w:val="24"/>
        </w:rPr>
        <w:t xml:space="preserve"> 57</w:t>
      </w:r>
      <w:r w:rsidR="007A1C2D" w:rsidRPr="009404EB">
        <w:rPr>
          <w:rFonts w:ascii="Book Antiqua" w:hAnsi="Book Antiqua" w:cstheme="majorBidi"/>
          <w:sz w:val="24"/>
          <w:szCs w:val="24"/>
        </w:rPr>
        <w:t>.</w:t>
      </w:r>
      <w:r w:rsidR="00D123EA" w:rsidRPr="009404EB">
        <w:rPr>
          <w:rFonts w:ascii="Book Antiqua" w:hAnsi="Book Antiqua" w:cstheme="majorBidi"/>
          <w:sz w:val="24"/>
          <w:szCs w:val="24"/>
        </w:rPr>
        <w:t>9 +/- 8</w:t>
      </w:r>
      <w:r w:rsidR="007A1C2D" w:rsidRPr="009404EB">
        <w:rPr>
          <w:rFonts w:ascii="Book Antiqua" w:hAnsi="Book Antiqua" w:cstheme="majorBidi"/>
          <w:sz w:val="24"/>
          <w:szCs w:val="24"/>
        </w:rPr>
        <w:t>.</w:t>
      </w:r>
      <w:r w:rsidR="00D123EA" w:rsidRPr="009404EB">
        <w:rPr>
          <w:rFonts w:ascii="Book Antiqua" w:hAnsi="Book Antiqua" w:cstheme="majorBidi"/>
          <w:sz w:val="24"/>
          <w:szCs w:val="24"/>
        </w:rPr>
        <w:t xml:space="preserve">7 h, </w:t>
      </w:r>
      <w:r w:rsidR="007A1C2D" w:rsidRPr="009404EB">
        <w:rPr>
          <w:rFonts w:ascii="Book Antiqua" w:hAnsi="Book Antiqua" w:cstheme="majorBidi"/>
          <w:i/>
          <w:iCs/>
          <w:sz w:val="24"/>
          <w:szCs w:val="24"/>
        </w:rPr>
        <w:t>P</w:t>
      </w:r>
      <w:r w:rsidR="00D123EA" w:rsidRPr="009404EB">
        <w:rPr>
          <w:rFonts w:ascii="Book Antiqua" w:hAnsi="Book Antiqua" w:cstheme="majorBidi"/>
          <w:sz w:val="24"/>
          <w:szCs w:val="24"/>
        </w:rPr>
        <w:t xml:space="preserve"> </w:t>
      </w:r>
      <w:r w:rsidR="00E2756F" w:rsidRPr="009404EB">
        <w:rPr>
          <w:rFonts w:ascii="Book Antiqua" w:hAnsi="Book Antiqua" w:cstheme="majorBidi"/>
          <w:sz w:val="24"/>
          <w:szCs w:val="24"/>
        </w:rPr>
        <w:t>&lt;</w:t>
      </w:r>
      <w:r w:rsidR="007A1C2D" w:rsidRPr="009404EB">
        <w:rPr>
          <w:rFonts w:ascii="Book Antiqua" w:hAnsi="Book Antiqua" w:cstheme="majorBidi"/>
          <w:sz w:val="24"/>
          <w:szCs w:val="24"/>
        </w:rPr>
        <w:t xml:space="preserve"> </w:t>
      </w:r>
      <w:r w:rsidR="00E2756F" w:rsidRPr="009404EB">
        <w:rPr>
          <w:rFonts w:ascii="Book Antiqua" w:hAnsi="Book Antiqua" w:cstheme="majorBidi"/>
          <w:sz w:val="24"/>
          <w:szCs w:val="24"/>
        </w:rPr>
        <w:t>0.05</w:t>
      </w:r>
      <w:r w:rsidR="00262998" w:rsidRPr="009404EB">
        <w:rPr>
          <w:rFonts w:ascii="Book Antiqua" w:hAnsi="Book Antiqua" w:cstheme="majorBidi"/>
          <w:sz w:val="24"/>
          <w:szCs w:val="24"/>
        </w:rPr>
        <w:t xml:space="preserve">). </w:t>
      </w:r>
      <w:proofErr w:type="spellStart"/>
      <w:r w:rsidR="00DC044C" w:rsidRPr="009404EB">
        <w:rPr>
          <w:rFonts w:ascii="Book Antiqua" w:hAnsi="Book Antiqua" w:cstheme="majorBidi"/>
          <w:sz w:val="24"/>
          <w:szCs w:val="24"/>
        </w:rPr>
        <w:t>Ips</w:t>
      </w:r>
      <w:proofErr w:type="spellEnd"/>
      <w:r w:rsidR="00262998" w:rsidRPr="009404EB">
        <w:rPr>
          <w:rFonts w:ascii="Book Antiqua" w:hAnsi="Book Antiqua" w:cstheme="majorBidi"/>
          <w:sz w:val="24"/>
          <w:szCs w:val="24"/>
        </w:rPr>
        <w:t xml:space="preserve"> had higher </w:t>
      </w:r>
      <w:r w:rsidR="00124633" w:rsidRPr="009404EB">
        <w:rPr>
          <w:rFonts w:ascii="Book Antiqua" w:hAnsi="Book Antiqua" w:cstheme="majorBidi"/>
          <w:sz w:val="24"/>
          <w:szCs w:val="24"/>
        </w:rPr>
        <w:t xml:space="preserve">American </w:t>
      </w:r>
      <w:ins w:id="240" w:author="Author">
        <w:r w:rsidR="00BE4E04">
          <w:rPr>
            <w:rFonts w:ascii="Book Antiqua" w:hAnsi="Book Antiqua" w:cstheme="majorBidi"/>
            <w:sz w:val="24"/>
            <w:szCs w:val="24"/>
          </w:rPr>
          <w:t>S</w:t>
        </w:r>
      </w:ins>
      <w:del w:id="241" w:author="Author">
        <w:r w:rsidR="00124633" w:rsidRPr="009404EB" w:rsidDel="00BE4E04">
          <w:rPr>
            <w:rFonts w:ascii="Book Antiqua" w:hAnsi="Book Antiqua" w:cstheme="majorBidi"/>
            <w:sz w:val="24"/>
            <w:szCs w:val="24"/>
          </w:rPr>
          <w:delText>s</w:delText>
        </w:r>
      </w:del>
      <w:r w:rsidR="00124633" w:rsidRPr="009404EB">
        <w:rPr>
          <w:rFonts w:ascii="Book Antiqua" w:hAnsi="Book Antiqua" w:cstheme="majorBidi"/>
          <w:sz w:val="24"/>
          <w:szCs w:val="24"/>
        </w:rPr>
        <w:t>ociety of Anesthesiologists</w:t>
      </w:r>
      <w:r w:rsidR="00262998" w:rsidRPr="009404EB">
        <w:rPr>
          <w:rFonts w:ascii="Book Antiqua" w:hAnsi="Book Antiqua" w:cstheme="majorBidi"/>
          <w:sz w:val="24"/>
          <w:szCs w:val="24"/>
        </w:rPr>
        <w:t xml:space="preserve"> score</w:t>
      </w:r>
      <w:ins w:id="242" w:author="Author">
        <w:r w:rsidR="00BE4E04">
          <w:rPr>
            <w:rFonts w:ascii="Book Antiqua" w:hAnsi="Book Antiqua" w:cstheme="majorBidi"/>
            <w:sz w:val="24"/>
            <w:szCs w:val="24"/>
          </w:rPr>
          <w:t>s</w:t>
        </w:r>
      </w:ins>
      <w:r w:rsidR="00262998" w:rsidRPr="009404EB">
        <w:rPr>
          <w:rFonts w:ascii="Book Antiqua" w:hAnsi="Book Antiqua" w:cstheme="majorBidi"/>
          <w:sz w:val="24"/>
          <w:szCs w:val="24"/>
        </w:rPr>
        <w:t xml:space="preserve"> and lower platelet c</w:t>
      </w:r>
      <w:r w:rsidR="00D123EA" w:rsidRPr="009404EB">
        <w:rPr>
          <w:rFonts w:ascii="Book Antiqua" w:hAnsi="Book Antiqua" w:cstheme="majorBidi"/>
          <w:sz w:val="24"/>
          <w:szCs w:val="24"/>
        </w:rPr>
        <w:t>ount</w:t>
      </w:r>
      <w:ins w:id="243" w:author="Author">
        <w:r w:rsidR="00BE4E04">
          <w:rPr>
            <w:rFonts w:ascii="Book Antiqua" w:hAnsi="Book Antiqua" w:cstheme="majorBidi"/>
            <w:sz w:val="24"/>
            <w:szCs w:val="24"/>
          </w:rPr>
          <w:t>s</w:t>
        </w:r>
      </w:ins>
      <w:r w:rsidR="00D123EA" w:rsidRPr="009404EB">
        <w:rPr>
          <w:rFonts w:ascii="Book Antiqua" w:hAnsi="Book Antiqua" w:cstheme="majorBidi"/>
          <w:sz w:val="24"/>
          <w:szCs w:val="24"/>
        </w:rPr>
        <w:t xml:space="preserve"> compared to </w:t>
      </w:r>
      <w:r w:rsidR="007F122D" w:rsidRPr="009404EB">
        <w:rPr>
          <w:rFonts w:ascii="Book Antiqua" w:hAnsi="Book Antiqua" w:cstheme="majorBidi"/>
          <w:sz w:val="24"/>
          <w:szCs w:val="24"/>
        </w:rPr>
        <w:t>Ops</w:t>
      </w:r>
      <w:r w:rsidR="00D123EA" w:rsidRPr="009404EB">
        <w:rPr>
          <w:rFonts w:ascii="Book Antiqua" w:hAnsi="Book Antiqua" w:cstheme="majorBidi"/>
          <w:sz w:val="24"/>
          <w:szCs w:val="24"/>
        </w:rPr>
        <w:t xml:space="preserve"> (3</w:t>
      </w:r>
      <w:r w:rsidR="007A1C2D" w:rsidRPr="009404EB">
        <w:rPr>
          <w:rFonts w:ascii="Book Antiqua" w:hAnsi="Book Antiqua" w:cstheme="majorBidi"/>
          <w:sz w:val="24"/>
          <w:szCs w:val="24"/>
        </w:rPr>
        <w:t>.</w:t>
      </w:r>
      <w:r w:rsidR="00D123EA" w:rsidRPr="009404EB">
        <w:rPr>
          <w:rFonts w:ascii="Book Antiqua" w:hAnsi="Book Antiqua" w:cstheme="majorBidi"/>
          <w:sz w:val="24"/>
          <w:szCs w:val="24"/>
        </w:rPr>
        <w:t xml:space="preserve">7 </w:t>
      </w:r>
      <w:r w:rsidR="009817D5" w:rsidRPr="009404EB">
        <w:rPr>
          <w:rFonts w:ascii="Book Antiqua" w:hAnsi="Book Antiqua" w:cstheme="majorBidi"/>
          <w:i/>
          <w:sz w:val="24"/>
          <w:szCs w:val="24"/>
        </w:rPr>
        <w:t>vs</w:t>
      </w:r>
      <w:r w:rsidR="00D123EA" w:rsidRPr="009404EB">
        <w:rPr>
          <w:rFonts w:ascii="Book Antiqua" w:hAnsi="Book Antiqua" w:cstheme="majorBidi"/>
          <w:sz w:val="24"/>
          <w:szCs w:val="24"/>
        </w:rPr>
        <w:t xml:space="preserve"> 3</w:t>
      </w:r>
      <w:r w:rsidR="007A1C2D" w:rsidRPr="009404EB">
        <w:rPr>
          <w:rFonts w:ascii="Book Antiqua" w:hAnsi="Book Antiqua" w:cstheme="majorBidi"/>
          <w:sz w:val="24"/>
          <w:szCs w:val="24"/>
        </w:rPr>
        <w:t>.</w:t>
      </w:r>
      <w:r w:rsidR="00D123EA" w:rsidRPr="009404EB">
        <w:rPr>
          <w:rFonts w:ascii="Book Antiqua" w:hAnsi="Book Antiqua" w:cstheme="majorBidi"/>
          <w:sz w:val="24"/>
          <w:szCs w:val="24"/>
        </w:rPr>
        <w:t xml:space="preserve">4, </w:t>
      </w:r>
      <w:r w:rsidR="007A1C2D" w:rsidRPr="009404EB">
        <w:rPr>
          <w:rFonts w:ascii="Book Antiqua" w:hAnsi="Book Antiqua" w:cstheme="majorBidi"/>
          <w:i/>
          <w:iCs/>
          <w:sz w:val="24"/>
          <w:szCs w:val="24"/>
        </w:rPr>
        <w:t>P</w:t>
      </w:r>
      <w:r w:rsidR="007A1C2D" w:rsidRPr="009404EB">
        <w:rPr>
          <w:rFonts w:ascii="Book Antiqua" w:hAnsi="Book Antiqua" w:cstheme="majorBidi"/>
          <w:sz w:val="24"/>
          <w:szCs w:val="24"/>
        </w:rPr>
        <w:t xml:space="preserve"> </w:t>
      </w:r>
      <w:r w:rsidR="00E2756F" w:rsidRPr="009404EB">
        <w:rPr>
          <w:rFonts w:ascii="Book Antiqua" w:hAnsi="Book Antiqua" w:cstheme="majorBidi"/>
          <w:sz w:val="24"/>
          <w:szCs w:val="24"/>
        </w:rPr>
        <w:t>&lt;</w:t>
      </w:r>
      <w:r w:rsidR="007A1C2D" w:rsidRPr="009404EB">
        <w:rPr>
          <w:rFonts w:ascii="Book Antiqua" w:hAnsi="Book Antiqua" w:cstheme="majorBidi"/>
          <w:sz w:val="24"/>
          <w:szCs w:val="24"/>
        </w:rPr>
        <w:t xml:space="preserve"> </w:t>
      </w:r>
      <w:r w:rsidR="00E2756F" w:rsidRPr="009404EB">
        <w:rPr>
          <w:rFonts w:ascii="Book Antiqua" w:hAnsi="Book Antiqua" w:cstheme="majorBidi"/>
          <w:sz w:val="24"/>
          <w:szCs w:val="24"/>
        </w:rPr>
        <w:t>0.05</w:t>
      </w:r>
      <w:r w:rsidR="00D123EA" w:rsidRPr="009404EB">
        <w:rPr>
          <w:rFonts w:ascii="Book Antiqua" w:hAnsi="Book Antiqua" w:cstheme="majorBidi"/>
          <w:sz w:val="24"/>
          <w:szCs w:val="24"/>
        </w:rPr>
        <w:t xml:space="preserve"> and 230</w:t>
      </w:r>
      <w:r w:rsidR="007A1C2D" w:rsidRPr="009404EB">
        <w:rPr>
          <w:rFonts w:ascii="Book Antiqua" w:hAnsi="Book Antiqua" w:cstheme="majorBidi"/>
          <w:sz w:val="24"/>
          <w:szCs w:val="24"/>
        </w:rPr>
        <w:t>.</w:t>
      </w:r>
      <w:r w:rsidR="00D123EA" w:rsidRPr="009404EB">
        <w:rPr>
          <w:rFonts w:ascii="Book Antiqua" w:hAnsi="Book Antiqua" w:cstheme="majorBidi"/>
          <w:sz w:val="24"/>
          <w:szCs w:val="24"/>
        </w:rPr>
        <w:t xml:space="preserve">3 </w:t>
      </w:r>
      <w:r w:rsidR="009817D5" w:rsidRPr="009404EB">
        <w:rPr>
          <w:rFonts w:ascii="Book Antiqua" w:hAnsi="Book Antiqua" w:cstheme="majorBidi"/>
          <w:i/>
          <w:sz w:val="24"/>
          <w:szCs w:val="24"/>
        </w:rPr>
        <w:t>vs</w:t>
      </w:r>
      <w:r w:rsidR="00D123EA" w:rsidRPr="009404EB">
        <w:rPr>
          <w:rFonts w:ascii="Book Antiqua" w:hAnsi="Book Antiqua" w:cstheme="majorBidi"/>
          <w:sz w:val="24"/>
          <w:szCs w:val="24"/>
        </w:rPr>
        <w:t xml:space="preserve"> 261</w:t>
      </w:r>
      <w:r w:rsidR="007A1C2D" w:rsidRPr="009404EB">
        <w:rPr>
          <w:rFonts w:ascii="Book Antiqua" w:hAnsi="Book Antiqua" w:cstheme="majorBidi"/>
          <w:sz w:val="24"/>
          <w:szCs w:val="24"/>
        </w:rPr>
        <w:t>.</w:t>
      </w:r>
      <w:r w:rsidR="00D123EA" w:rsidRPr="009404EB">
        <w:rPr>
          <w:rFonts w:ascii="Book Antiqua" w:hAnsi="Book Antiqua" w:cstheme="majorBidi"/>
          <w:sz w:val="24"/>
          <w:szCs w:val="24"/>
        </w:rPr>
        <w:t xml:space="preserve">5, </w:t>
      </w:r>
      <w:r w:rsidR="007A1C2D" w:rsidRPr="009404EB">
        <w:rPr>
          <w:rFonts w:ascii="Book Antiqua" w:hAnsi="Book Antiqua" w:cstheme="majorBidi"/>
          <w:i/>
          <w:iCs/>
          <w:sz w:val="24"/>
          <w:szCs w:val="24"/>
        </w:rPr>
        <w:t>P</w:t>
      </w:r>
      <w:r w:rsidR="00E2756F" w:rsidRPr="009404EB">
        <w:rPr>
          <w:rFonts w:ascii="Book Antiqua" w:hAnsi="Book Antiqua" w:cstheme="majorBidi"/>
          <w:sz w:val="24"/>
          <w:szCs w:val="24"/>
        </w:rPr>
        <w:t xml:space="preserve"> &lt;</w:t>
      </w:r>
      <w:r w:rsidR="007A1C2D" w:rsidRPr="009404EB">
        <w:rPr>
          <w:rFonts w:ascii="Book Antiqua" w:hAnsi="Book Antiqua" w:cstheme="majorBidi"/>
          <w:sz w:val="24"/>
          <w:szCs w:val="24"/>
        </w:rPr>
        <w:t xml:space="preserve"> </w:t>
      </w:r>
      <w:r w:rsidR="00E2756F" w:rsidRPr="009404EB">
        <w:rPr>
          <w:rFonts w:ascii="Book Antiqua" w:hAnsi="Book Antiqua" w:cstheme="majorBidi"/>
          <w:sz w:val="24"/>
          <w:szCs w:val="24"/>
        </w:rPr>
        <w:t>0.05</w:t>
      </w:r>
      <w:r w:rsidR="007A1C2D" w:rsidRPr="009404EB">
        <w:rPr>
          <w:rFonts w:ascii="Book Antiqua" w:hAnsi="Book Antiqua" w:cstheme="majorBidi"/>
          <w:sz w:val="24"/>
          <w:szCs w:val="24"/>
        </w:rPr>
        <w:t>,</w:t>
      </w:r>
      <w:r w:rsidR="00262998" w:rsidRPr="009404EB">
        <w:rPr>
          <w:rFonts w:ascii="Book Antiqua" w:hAnsi="Book Antiqua" w:cstheme="majorBidi"/>
          <w:sz w:val="24"/>
          <w:szCs w:val="24"/>
        </w:rPr>
        <w:t xml:space="preserve"> respectively). </w:t>
      </w:r>
    </w:p>
    <w:p w14:paraId="23E84445" w14:textId="18DA9222" w:rsidR="00D627F1" w:rsidRPr="009404EB" w:rsidRDefault="00D627F1" w:rsidP="009404EB">
      <w:pPr>
        <w:adjustRightInd w:val="0"/>
        <w:snapToGrid w:val="0"/>
        <w:spacing w:after="0" w:line="360" w:lineRule="auto"/>
        <w:ind w:firstLineChars="100" w:firstLine="240"/>
        <w:jc w:val="both"/>
        <w:rPr>
          <w:rFonts w:ascii="Book Antiqua" w:hAnsi="Book Antiqua" w:cstheme="majorBidi"/>
          <w:sz w:val="24"/>
          <w:szCs w:val="24"/>
        </w:rPr>
      </w:pPr>
      <w:r w:rsidRPr="009404EB">
        <w:rPr>
          <w:rFonts w:ascii="Book Antiqua" w:hAnsi="Book Antiqua" w:cstheme="majorBidi"/>
          <w:sz w:val="24"/>
          <w:szCs w:val="24"/>
        </w:rPr>
        <w:t xml:space="preserve">The main complication in both groups was </w:t>
      </w:r>
      <w:r w:rsidR="00412632" w:rsidRPr="009404EB">
        <w:rPr>
          <w:rFonts w:ascii="Book Antiqua" w:hAnsi="Book Antiqua" w:cstheme="majorBidi"/>
          <w:sz w:val="24"/>
          <w:szCs w:val="24"/>
        </w:rPr>
        <w:t>re-bleeding</w:t>
      </w:r>
      <w:r w:rsidRPr="009404EB">
        <w:rPr>
          <w:rFonts w:ascii="Book Antiqua" w:hAnsi="Book Antiqua" w:cstheme="majorBidi"/>
          <w:sz w:val="24"/>
          <w:szCs w:val="24"/>
        </w:rPr>
        <w:t xml:space="preserve"> occurring in </w:t>
      </w:r>
      <w:r w:rsidR="00722ED8" w:rsidRPr="009404EB">
        <w:rPr>
          <w:rFonts w:ascii="Book Antiqua" w:hAnsi="Book Antiqua" w:cstheme="majorBidi"/>
          <w:sz w:val="24"/>
          <w:szCs w:val="24"/>
        </w:rPr>
        <w:t>similar</w:t>
      </w:r>
      <w:r w:rsidR="00124633" w:rsidRPr="009404EB">
        <w:rPr>
          <w:rFonts w:ascii="Book Antiqua" w:hAnsi="Book Antiqua" w:cstheme="majorBidi"/>
          <w:sz w:val="24"/>
          <w:szCs w:val="24"/>
        </w:rPr>
        <w:t xml:space="preserve"> rates </w:t>
      </w:r>
      <w:r w:rsidR="00722ED8" w:rsidRPr="009404EB">
        <w:rPr>
          <w:rFonts w:ascii="Book Antiqua" w:hAnsi="Book Antiqua" w:cstheme="majorBidi"/>
          <w:sz w:val="24"/>
          <w:szCs w:val="24"/>
        </w:rPr>
        <w:t>(</w:t>
      </w:r>
      <w:r w:rsidRPr="009404EB">
        <w:rPr>
          <w:rFonts w:ascii="Book Antiqua" w:hAnsi="Book Antiqua" w:cstheme="majorBidi"/>
          <w:sz w:val="24"/>
          <w:szCs w:val="24"/>
        </w:rPr>
        <w:t>2</w:t>
      </w:r>
      <w:r w:rsidR="007A1C2D" w:rsidRPr="009404EB">
        <w:rPr>
          <w:rFonts w:ascii="Book Antiqua" w:hAnsi="Book Antiqua" w:cstheme="majorBidi"/>
          <w:sz w:val="24"/>
          <w:szCs w:val="24"/>
        </w:rPr>
        <w:t>.</w:t>
      </w:r>
      <w:r w:rsidR="00633F8C" w:rsidRPr="009404EB">
        <w:rPr>
          <w:rFonts w:ascii="Book Antiqua" w:hAnsi="Book Antiqua" w:cstheme="majorBidi"/>
          <w:sz w:val="24"/>
          <w:szCs w:val="24"/>
        </w:rPr>
        <w:t>2</w:t>
      </w:r>
      <w:r w:rsidRPr="009404EB">
        <w:rPr>
          <w:rFonts w:ascii="Book Antiqua" w:hAnsi="Book Antiqua" w:cstheme="majorBidi"/>
          <w:sz w:val="24"/>
          <w:szCs w:val="24"/>
        </w:rPr>
        <w:t xml:space="preserve">% </w:t>
      </w:r>
      <w:r w:rsidR="00633F8C" w:rsidRPr="009404EB">
        <w:rPr>
          <w:rFonts w:ascii="Book Antiqua" w:hAnsi="Book Antiqua" w:cstheme="majorBidi"/>
          <w:sz w:val="24"/>
          <w:szCs w:val="24"/>
        </w:rPr>
        <w:t xml:space="preserve">of </w:t>
      </w:r>
      <w:proofErr w:type="spellStart"/>
      <w:r w:rsidR="00DC044C" w:rsidRPr="009404EB">
        <w:rPr>
          <w:rFonts w:ascii="Book Antiqua" w:hAnsi="Book Antiqua" w:cstheme="majorBidi"/>
          <w:sz w:val="24"/>
          <w:szCs w:val="24"/>
        </w:rPr>
        <w:t>Ips</w:t>
      </w:r>
      <w:proofErr w:type="spellEnd"/>
      <w:r w:rsidR="00633F8C" w:rsidRPr="009404EB">
        <w:rPr>
          <w:rFonts w:ascii="Book Antiqua" w:hAnsi="Book Antiqua" w:cstheme="majorBidi"/>
          <w:sz w:val="24"/>
          <w:szCs w:val="24"/>
        </w:rPr>
        <w:t xml:space="preserve"> </w:t>
      </w:r>
      <w:r w:rsidR="00722ED8" w:rsidRPr="009404EB">
        <w:rPr>
          <w:rFonts w:ascii="Book Antiqua" w:hAnsi="Book Antiqua" w:cstheme="majorBidi"/>
          <w:sz w:val="24"/>
          <w:szCs w:val="24"/>
        </w:rPr>
        <w:t xml:space="preserve">and </w:t>
      </w:r>
      <w:r w:rsidR="00D123EA" w:rsidRPr="009404EB">
        <w:rPr>
          <w:rFonts w:ascii="Book Antiqua" w:hAnsi="Book Antiqua" w:cstheme="majorBidi"/>
          <w:sz w:val="24"/>
          <w:szCs w:val="24"/>
        </w:rPr>
        <w:t>3</w:t>
      </w:r>
      <w:r w:rsidR="007A1C2D" w:rsidRPr="009404EB">
        <w:rPr>
          <w:rFonts w:ascii="Book Antiqua" w:hAnsi="Book Antiqua" w:cstheme="majorBidi"/>
          <w:sz w:val="24"/>
          <w:szCs w:val="24"/>
        </w:rPr>
        <w:t>.</w:t>
      </w:r>
      <w:r w:rsidR="00633F8C" w:rsidRPr="009404EB">
        <w:rPr>
          <w:rFonts w:ascii="Book Antiqua" w:hAnsi="Book Antiqua" w:cstheme="majorBidi"/>
          <w:sz w:val="24"/>
          <w:szCs w:val="24"/>
        </w:rPr>
        <w:t>1</w:t>
      </w:r>
      <w:r w:rsidRPr="009404EB">
        <w:rPr>
          <w:rFonts w:ascii="Book Antiqua" w:hAnsi="Book Antiqua" w:cstheme="majorBidi"/>
          <w:sz w:val="24"/>
          <w:szCs w:val="24"/>
        </w:rPr>
        <w:t>%</w:t>
      </w:r>
      <w:r w:rsidR="00633F8C" w:rsidRPr="009404EB">
        <w:rPr>
          <w:rFonts w:ascii="Book Antiqua" w:hAnsi="Book Antiqua" w:cstheme="majorBidi"/>
          <w:sz w:val="24"/>
          <w:szCs w:val="24"/>
        </w:rPr>
        <w:t xml:space="preserve"> of </w:t>
      </w:r>
      <w:r w:rsidR="007F122D" w:rsidRPr="009404EB">
        <w:rPr>
          <w:rFonts w:ascii="Book Antiqua" w:hAnsi="Book Antiqua" w:cstheme="majorBidi"/>
          <w:sz w:val="24"/>
          <w:szCs w:val="24"/>
        </w:rPr>
        <w:t>Ops</w:t>
      </w:r>
      <w:r w:rsidR="00722ED8" w:rsidRPr="009404EB">
        <w:rPr>
          <w:rFonts w:ascii="Book Antiqua" w:hAnsi="Book Antiqua" w:cstheme="majorBidi"/>
          <w:sz w:val="24"/>
          <w:szCs w:val="24"/>
        </w:rPr>
        <w:t>)</w:t>
      </w:r>
      <w:r w:rsidRPr="009404EB">
        <w:rPr>
          <w:rFonts w:ascii="Book Antiqua" w:hAnsi="Book Antiqua" w:cstheme="majorBidi"/>
          <w:sz w:val="24"/>
          <w:szCs w:val="24"/>
        </w:rPr>
        <w:t xml:space="preserve">. </w:t>
      </w:r>
      <w:r w:rsidR="007F122D" w:rsidRPr="009404EB">
        <w:rPr>
          <w:rFonts w:ascii="Book Antiqua" w:hAnsi="Book Antiqua" w:cstheme="majorBidi"/>
          <w:sz w:val="24"/>
          <w:szCs w:val="24"/>
        </w:rPr>
        <w:t>Ops</w:t>
      </w:r>
      <w:r w:rsidR="00722ED8" w:rsidRPr="009404EB">
        <w:rPr>
          <w:rFonts w:ascii="Book Antiqua" w:hAnsi="Book Antiqua" w:cstheme="majorBidi"/>
          <w:sz w:val="24"/>
          <w:szCs w:val="24"/>
        </w:rPr>
        <w:t xml:space="preserve"> required more i</w:t>
      </w:r>
      <w:r w:rsidRPr="009404EB">
        <w:rPr>
          <w:rFonts w:ascii="Book Antiqua" w:hAnsi="Book Antiqua" w:cstheme="majorBidi"/>
          <w:sz w:val="24"/>
          <w:szCs w:val="24"/>
        </w:rPr>
        <w:t>nterventions after EGD</w:t>
      </w:r>
      <w:r w:rsidR="00D123EA" w:rsidRPr="009404EB">
        <w:rPr>
          <w:rFonts w:ascii="Book Antiqua" w:hAnsi="Book Antiqua" w:cstheme="majorBidi"/>
          <w:sz w:val="24"/>
          <w:szCs w:val="24"/>
        </w:rPr>
        <w:t xml:space="preserve"> (</w:t>
      </w:r>
      <w:r w:rsidR="007A1C2D" w:rsidRPr="009404EB">
        <w:rPr>
          <w:rFonts w:ascii="Book Antiqua" w:hAnsi="Book Antiqua" w:cstheme="majorBidi"/>
          <w:i/>
          <w:iCs/>
          <w:sz w:val="24"/>
          <w:szCs w:val="24"/>
        </w:rPr>
        <w:t>P</w:t>
      </w:r>
      <w:r w:rsidR="00D123EA" w:rsidRPr="009404EB">
        <w:rPr>
          <w:rFonts w:ascii="Book Antiqua" w:hAnsi="Book Antiqua" w:cstheme="majorBidi"/>
          <w:sz w:val="24"/>
          <w:szCs w:val="24"/>
        </w:rPr>
        <w:t xml:space="preserve"> </w:t>
      </w:r>
      <w:r w:rsidR="00E2756F" w:rsidRPr="009404EB">
        <w:rPr>
          <w:rFonts w:ascii="Book Antiqua" w:hAnsi="Book Antiqua" w:cstheme="majorBidi"/>
          <w:sz w:val="24"/>
          <w:szCs w:val="24"/>
        </w:rPr>
        <w:t>&lt;</w:t>
      </w:r>
      <w:r w:rsidR="007A1C2D" w:rsidRPr="009404EB">
        <w:rPr>
          <w:rFonts w:ascii="Book Antiqua" w:hAnsi="Book Antiqua" w:cstheme="majorBidi"/>
          <w:sz w:val="24"/>
          <w:szCs w:val="24"/>
        </w:rPr>
        <w:t xml:space="preserve"> </w:t>
      </w:r>
      <w:r w:rsidR="00E2756F" w:rsidRPr="009404EB">
        <w:rPr>
          <w:rFonts w:ascii="Book Antiqua" w:hAnsi="Book Antiqua" w:cstheme="majorBidi"/>
          <w:sz w:val="24"/>
          <w:szCs w:val="24"/>
        </w:rPr>
        <w:t>0.05</w:t>
      </w:r>
      <w:r w:rsidR="00722ED8" w:rsidRPr="009404EB">
        <w:rPr>
          <w:rFonts w:ascii="Book Antiqua" w:hAnsi="Book Antiqua" w:cstheme="majorBidi"/>
          <w:sz w:val="24"/>
          <w:szCs w:val="24"/>
        </w:rPr>
        <w:t xml:space="preserve">). Surgical approach was mostly used </w:t>
      </w:r>
      <w:r w:rsidR="002A6382" w:rsidRPr="009404EB">
        <w:rPr>
          <w:rFonts w:ascii="Book Antiqua" w:hAnsi="Book Antiqua" w:cstheme="majorBidi"/>
          <w:sz w:val="24"/>
          <w:szCs w:val="24"/>
        </w:rPr>
        <w:t xml:space="preserve">in </w:t>
      </w:r>
      <w:r w:rsidR="007F122D" w:rsidRPr="009404EB">
        <w:rPr>
          <w:rFonts w:ascii="Book Antiqua" w:hAnsi="Book Antiqua" w:cstheme="majorBidi"/>
          <w:sz w:val="24"/>
          <w:szCs w:val="24"/>
        </w:rPr>
        <w:t>Ops</w:t>
      </w:r>
      <w:r w:rsidR="002A6382" w:rsidRPr="009404EB">
        <w:rPr>
          <w:rFonts w:ascii="Book Antiqua" w:hAnsi="Book Antiqua" w:cstheme="majorBidi"/>
          <w:sz w:val="24"/>
          <w:szCs w:val="24"/>
        </w:rPr>
        <w:t xml:space="preserve"> (</w:t>
      </w:r>
      <w:r w:rsidR="00D123EA" w:rsidRPr="009404EB">
        <w:rPr>
          <w:rFonts w:ascii="Book Antiqua" w:hAnsi="Book Antiqua" w:cstheme="majorBidi"/>
          <w:sz w:val="24"/>
          <w:szCs w:val="24"/>
        </w:rPr>
        <w:t>13</w:t>
      </w:r>
      <w:r w:rsidR="007A1C2D" w:rsidRPr="009404EB">
        <w:rPr>
          <w:rFonts w:ascii="Book Antiqua" w:hAnsi="Book Antiqua" w:cstheme="majorBidi"/>
          <w:sz w:val="24"/>
          <w:szCs w:val="24"/>
        </w:rPr>
        <w:t>.</w:t>
      </w:r>
      <w:r w:rsidR="00633F8C" w:rsidRPr="009404EB">
        <w:rPr>
          <w:rFonts w:ascii="Book Antiqua" w:hAnsi="Book Antiqua" w:cstheme="majorBidi"/>
          <w:sz w:val="24"/>
          <w:szCs w:val="24"/>
        </w:rPr>
        <w:t xml:space="preserve">7% </w:t>
      </w:r>
      <w:r w:rsidR="002A6382" w:rsidRPr="009404EB">
        <w:rPr>
          <w:rFonts w:ascii="Book Antiqua" w:hAnsi="Book Antiqua" w:cstheme="majorBidi"/>
          <w:sz w:val="24"/>
          <w:szCs w:val="24"/>
        </w:rPr>
        <w:t xml:space="preserve">of </w:t>
      </w:r>
      <w:proofErr w:type="spellStart"/>
      <w:r w:rsidR="00DC044C" w:rsidRPr="009404EB">
        <w:rPr>
          <w:rFonts w:ascii="Book Antiqua" w:hAnsi="Book Antiqua" w:cstheme="majorBidi"/>
          <w:sz w:val="24"/>
          <w:szCs w:val="24"/>
        </w:rPr>
        <w:t>Ips</w:t>
      </w:r>
      <w:proofErr w:type="spellEnd"/>
      <w:r w:rsidR="00722ED8" w:rsidRPr="009404EB">
        <w:rPr>
          <w:rFonts w:ascii="Book Antiqua" w:hAnsi="Book Antiqua" w:cstheme="majorBidi"/>
          <w:sz w:val="24"/>
          <w:szCs w:val="24"/>
        </w:rPr>
        <w:t xml:space="preserve"> </w:t>
      </w:r>
      <w:r w:rsidR="009817D5" w:rsidRPr="009404EB">
        <w:rPr>
          <w:rFonts w:ascii="Book Antiqua" w:hAnsi="Book Antiqua" w:cstheme="majorBidi"/>
          <w:i/>
          <w:sz w:val="24"/>
          <w:szCs w:val="24"/>
        </w:rPr>
        <w:t>vs</w:t>
      </w:r>
      <w:r w:rsidR="00D123EA" w:rsidRPr="009404EB">
        <w:rPr>
          <w:rFonts w:ascii="Book Antiqua" w:hAnsi="Book Antiqua" w:cstheme="majorBidi"/>
          <w:sz w:val="24"/>
          <w:szCs w:val="24"/>
        </w:rPr>
        <w:t xml:space="preserve"> 26</w:t>
      </w:r>
      <w:r w:rsidR="007A1C2D" w:rsidRPr="009404EB">
        <w:rPr>
          <w:rFonts w:ascii="Book Antiqua" w:hAnsi="Book Antiqua" w:cstheme="majorBidi"/>
          <w:sz w:val="24"/>
          <w:szCs w:val="24"/>
        </w:rPr>
        <w:t>.</w:t>
      </w:r>
      <w:r w:rsidR="00633F8C" w:rsidRPr="009404EB">
        <w:rPr>
          <w:rFonts w:ascii="Book Antiqua" w:hAnsi="Book Antiqua" w:cstheme="majorBidi"/>
          <w:sz w:val="24"/>
          <w:szCs w:val="24"/>
        </w:rPr>
        <w:t>5</w:t>
      </w:r>
      <w:r w:rsidRPr="009404EB">
        <w:rPr>
          <w:rFonts w:ascii="Book Antiqua" w:hAnsi="Book Antiqua" w:cstheme="majorBidi"/>
          <w:sz w:val="24"/>
          <w:szCs w:val="24"/>
        </w:rPr>
        <w:t>%</w:t>
      </w:r>
      <w:r w:rsidR="002A6382" w:rsidRPr="009404EB">
        <w:rPr>
          <w:rFonts w:ascii="Book Antiqua" w:hAnsi="Book Antiqua" w:cstheme="majorBidi"/>
          <w:sz w:val="24"/>
          <w:szCs w:val="24"/>
        </w:rPr>
        <w:t xml:space="preserve"> of</w:t>
      </w:r>
      <w:r w:rsidR="00722ED8" w:rsidRPr="009404EB">
        <w:rPr>
          <w:rFonts w:ascii="Book Antiqua" w:hAnsi="Book Antiqua" w:cstheme="majorBidi"/>
          <w:sz w:val="24"/>
          <w:szCs w:val="24"/>
        </w:rPr>
        <w:t xml:space="preserve"> </w:t>
      </w:r>
      <w:r w:rsidR="007F122D" w:rsidRPr="009404EB">
        <w:rPr>
          <w:rFonts w:ascii="Book Antiqua" w:hAnsi="Book Antiqua" w:cstheme="majorBidi"/>
          <w:sz w:val="24"/>
          <w:szCs w:val="24"/>
        </w:rPr>
        <w:t>Ops</w:t>
      </w:r>
      <w:r w:rsidRPr="009404EB">
        <w:rPr>
          <w:rFonts w:ascii="Book Antiqua" w:hAnsi="Book Antiqua" w:cstheme="majorBidi"/>
          <w:sz w:val="24"/>
          <w:szCs w:val="24"/>
        </w:rPr>
        <w:t xml:space="preserve">, </w:t>
      </w:r>
      <w:r w:rsidR="007A1C2D" w:rsidRPr="009404EB">
        <w:rPr>
          <w:rFonts w:ascii="Book Antiqua" w:hAnsi="Book Antiqua" w:cstheme="majorBidi"/>
          <w:i/>
          <w:iCs/>
          <w:sz w:val="24"/>
          <w:szCs w:val="24"/>
        </w:rPr>
        <w:t>P</w:t>
      </w:r>
      <w:r w:rsidR="00D123EA" w:rsidRPr="009404EB">
        <w:rPr>
          <w:rFonts w:ascii="Book Antiqua" w:hAnsi="Book Antiqua" w:cstheme="majorBidi"/>
          <w:sz w:val="24"/>
          <w:szCs w:val="24"/>
        </w:rPr>
        <w:t xml:space="preserve"> </w:t>
      </w:r>
      <w:r w:rsidR="00E2756F" w:rsidRPr="009404EB">
        <w:rPr>
          <w:rFonts w:ascii="Book Antiqua" w:hAnsi="Book Antiqua" w:cstheme="majorBidi"/>
          <w:sz w:val="24"/>
          <w:szCs w:val="24"/>
        </w:rPr>
        <w:t>&lt;</w:t>
      </w:r>
      <w:r w:rsidR="007A1C2D" w:rsidRPr="009404EB">
        <w:rPr>
          <w:rFonts w:ascii="Book Antiqua" w:hAnsi="Book Antiqua" w:cstheme="majorBidi"/>
          <w:sz w:val="24"/>
          <w:szCs w:val="24"/>
        </w:rPr>
        <w:t xml:space="preserve"> </w:t>
      </w:r>
      <w:r w:rsidR="00E2756F" w:rsidRPr="009404EB">
        <w:rPr>
          <w:rFonts w:ascii="Book Antiqua" w:hAnsi="Book Antiqua" w:cstheme="majorBidi"/>
          <w:sz w:val="24"/>
          <w:szCs w:val="24"/>
        </w:rPr>
        <w:t>0.05</w:t>
      </w:r>
      <w:r w:rsidR="00722ED8" w:rsidRPr="009404EB">
        <w:rPr>
          <w:rFonts w:ascii="Book Antiqua" w:hAnsi="Book Antiqua" w:cstheme="majorBidi"/>
          <w:sz w:val="24"/>
          <w:szCs w:val="24"/>
        </w:rPr>
        <w:t>)</w:t>
      </w:r>
      <w:r w:rsidRPr="009404EB">
        <w:rPr>
          <w:rFonts w:ascii="Book Antiqua" w:hAnsi="Book Antiqua" w:cstheme="majorBidi"/>
          <w:sz w:val="24"/>
          <w:szCs w:val="24"/>
        </w:rPr>
        <w:t xml:space="preserve"> rather than in</w:t>
      </w:r>
      <w:r w:rsidR="00633F8C" w:rsidRPr="009404EB">
        <w:rPr>
          <w:rFonts w:ascii="Book Antiqua" w:hAnsi="Book Antiqua" w:cstheme="majorBidi"/>
          <w:sz w:val="24"/>
          <w:szCs w:val="24"/>
        </w:rPr>
        <w:t>terventional radiology-guided</w:t>
      </w:r>
      <w:r w:rsidR="002A6382" w:rsidRPr="009404EB">
        <w:rPr>
          <w:rFonts w:ascii="Book Antiqua" w:hAnsi="Book Antiqua" w:cstheme="majorBidi"/>
          <w:sz w:val="24"/>
          <w:szCs w:val="24"/>
        </w:rPr>
        <w:t xml:space="preserve"> control of bleed</w:t>
      </w:r>
      <w:ins w:id="244" w:author="Author">
        <w:r w:rsidR="00BE4E04">
          <w:rPr>
            <w:rFonts w:ascii="Book Antiqua" w:hAnsi="Book Antiqua" w:cstheme="majorBidi"/>
            <w:sz w:val="24"/>
            <w:szCs w:val="24"/>
          </w:rPr>
          <w:t>,</w:t>
        </w:r>
      </w:ins>
      <w:r w:rsidR="002A6382" w:rsidRPr="009404EB">
        <w:rPr>
          <w:rFonts w:ascii="Book Antiqua" w:hAnsi="Book Antiqua" w:cstheme="majorBidi"/>
          <w:sz w:val="24"/>
          <w:szCs w:val="24"/>
        </w:rPr>
        <w:t xml:space="preserve"> which was equally used in both groups </w:t>
      </w:r>
      <w:r w:rsidR="00D123EA" w:rsidRPr="009404EB">
        <w:rPr>
          <w:rFonts w:ascii="Book Antiqua" w:hAnsi="Book Antiqua" w:cstheme="majorBidi"/>
          <w:sz w:val="24"/>
          <w:szCs w:val="24"/>
        </w:rPr>
        <w:t>(2</w:t>
      </w:r>
      <w:r w:rsidR="007A1C2D" w:rsidRPr="009404EB">
        <w:rPr>
          <w:rFonts w:ascii="Book Antiqua" w:hAnsi="Book Antiqua" w:cstheme="majorBidi"/>
          <w:sz w:val="24"/>
          <w:szCs w:val="24"/>
        </w:rPr>
        <w:t>.</w:t>
      </w:r>
      <w:r w:rsidR="00633F8C" w:rsidRPr="009404EB">
        <w:rPr>
          <w:rFonts w:ascii="Book Antiqua" w:hAnsi="Book Antiqua" w:cstheme="majorBidi"/>
          <w:sz w:val="24"/>
          <w:szCs w:val="24"/>
        </w:rPr>
        <w:t>9</w:t>
      </w:r>
      <w:r w:rsidRPr="009404EB">
        <w:rPr>
          <w:rFonts w:ascii="Book Antiqua" w:hAnsi="Book Antiqua" w:cstheme="majorBidi"/>
          <w:sz w:val="24"/>
          <w:szCs w:val="24"/>
        </w:rPr>
        <w:t xml:space="preserve">% </w:t>
      </w:r>
      <w:r w:rsidR="009817D5" w:rsidRPr="009404EB">
        <w:rPr>
          <w:rFonts w:ascii="Book Antiqua" w:hAnsi="Book Antiqua" w:cstheme="majorBidi"/>
          <w:i/>
          <w:sz w:val="24"/>
          <w:szCs w:val="24"/>
        </w:rPr>
        <w:t>vs</w:t>
      </w:r>
      <w:r w:rsidR="00D123EA" w:rsidRPr="009404EB">
        <w:rPr>
          <w:rFonts w:ascii="Book Antiqua" w:hAnsi="Book Antiqua" w:cstheme="majorBidi"/>
          <w:sz w:val="24"/>
          <w:szCs w:val="24"/>
        </w:rPr>
        <w:t xml:space="preserve"> 2</w:t>
      </w:r>
      <w:r w:rsidR="007A1C2D" w:rsidRPr="009404EB">
        <w:rPr>
          <w:rFonts w:ascii="Book Antiqua" w:hAnsi="Book Antiqua" w:cstheme="majorBidi"/>
          <w:sz w:val="24"/>
          <w:szCs w:val="24"/>
        </w:rPr>
        <w:t>.</w:t>
      </w:r>
      <w:r w:rsidR="00633F8C" w:rsidRPr="009404EB">
        <w:rPr>
          <w:rFonts w:ascii="Book Antiqua" w:hAnsi="Book Antiqua" w:cstheme="majorBidi"/>
          <w:sz w:val="24"/>
          <w:szCs w:val="24"/>
        </w:rPr>
        <w:t>6%</w:t>
      </w:r>
      <w:r w:rsidR="007A1C2D" w:rsidRPr="009404EB">
        <w:rPr>
          <w:rFonts w:ascii="Book Antiqua" w:hAnsi="Book Antiqua" w:cstheme="majorBidi"/>
          <w:sz w:val="24"/>
          <w:szCs w:val="24"/>
        </w:rPr>
        <w:t>,</w:t>
      </w:r>
      <w:r w:rsidR="00D61301" w:rsidRPr="009404EB">
        <w:rPr>
          <w:rFonts w:ascii="Book Antiqua" w:hAnsi="Book Antiqua" w:cstheme="majorBidi"/>
          <w:sz w:val="24"/>
          <w:szCs w:val="24"/>
        </w:rPr>
        <w:t xml:space="preserve"> respectively</w:t>
      </w:r>
      <w:r w:rsidRPr="009404EB">
        <w:rPr>
          <w:rFonts w:ascii="Book Antiqua" w:hAnsi="Book Antiqua" w:cstheme="majorBidi"/>
          <w:sz w:val="24"/>
          <w:szCs w:val="24"/>
        </w:rPr>
        <w:t xml:space="preserve">). </w:t>
      </w:r>
    </w:p>
    <w:p w14:paraId="208FD2ED" w14:textId="76C3346E" w:rsidR="00124633" w:rsidRPr="009404EB" w:rsidRDefault="00124633" w:rsidP="009404EB">
      <w:pPr>
        <w:adjustRightInd w:val="0"/>
        <w:snapToGrid w:val="0"/>
        <w:spacing w:after="0" w:line="360" w:lineRule="auto"/>
        <w:ind w:firstLineChars="100" w:firstLine="240"/>
        <w:jc w:val="both"/>
        <w:rPr>
          <w:rFonts w:ascii="Book Antiqua" w:hAnsi="Book Antiqua" w:cstheme="majorBidi"/>
          <w:sz w:val="24"/>
          <w:szCs w:val="24"/>
        </w:rPr>
      </w:pPr>
      <w:r w:rsidRPr="009404EB">
        <w:rPr>
          <w:rFonts w:ascii="Book Antiqua" w:hAnsi="Book Antiqua" w:cstheme="majorBidi"/>
          <w:sz w:val="24"/>
          <w:szCs w:val="24"/>
        </w:rPr>
        <w:t xml:space="preserve">The </w:t>
      </w:r>
      <w:r w:rsidR="00425610" w:rsidRPr="009404EB">
        <w:rPr>
          <w:rFonts w:ascii="Book Antiqua" w:hAnsi="Book Antiqua" w:cstheme="majorBidi"/>
          <w:sz w:val="24"/>
          <w:szCs w:val="24"/>
        </w:rPr>
        <w:t xml:space="preserve">median </w:t>
      </w:r>
      <w:r w:rsidR="00DC292A" w:rsidRPr="009404EB">
        <w:rPr>
          <w:rFonts w:ascii="Book Antiqua" w:hAnsi="Book Antiqua" w:cstheme="majorBidi"/>
          <w:sz w:val="24"/>
          <w:szCs w:val="24"/>
        </w:rPr>
        <w:t xml:space="preserve">total </w:t>
      </w:r>
      <w:r w:rsidR="00D87A2A" w:rsidRPr="009404EB">
        <w:rPr>
          <w:rFonts w:ascii="Book Antiqua" w:hAnsi="Book Antiqua" w:cstheme="majorBidi"/>
          <w:sz w:val="24"/>
          <w:szCs w:val="24"/>
        </w:rPr>
        <w:t>LOS</w:t>
      </w:r>
      <w:r w:rsidRPr="009404EB">
        <w:rPr>
          <w:rFonts w:ascii="Book Antiqua" w:hAnsi="Book Antiqua" w:cstheme="majorBidi"/>
          <w:sz w:val="24"/>
          <w:szCs w:val="24"/>
        </w:rPr>
        <w:t xml:space="preserve"> and </w:t>
      </w:r>
      <w:r w:rsidR="00DC292A" w:rsidRPr="009404EB">
        <w:rPr>
          <w:rFonts w:ascii="Book Antiqua" w:hAnsi="Book Antiqua" w:cstheme="majorBidi"/>
          <w:sz w:val="24"/>
          <w:szCs w:val="24"/>
        </w:rPr>
        <w:t xml:space="preserve">the </w:t>
      </w:r>
      <w:r w:rsidRPr="009404EB">
        <w:rPr>
          <w:rFonts w:ascii="Book Antiqua" w:hAnsi="Book Antiqua" w:cstheme="majorBidi"/>
          <w:sz w:val="24"/>
          <w:szCs w:val="24"/>
        </w:rPr>
        <w:t xml:space="preserve">length of hospitalization </w:t>
      </w:r>
      <w:r w:rsidR="00DC292A" w:rsidRPr="009404EB">
        <w:rPr>
          <w:rFonts w:ascii="Book Antiqua" w:hAnsi="Book Antiqua" w:cstheme="majorBidi"/>
          <w:sz w:val="24"/>
          <w:szCs w:val="24"/>
        </w:rPr>
        <w:t xml:space="preserve">post-endoscopy </w:t>
      </w:r>
      <w:r w:rsidRPr="009404EB">
        <w:rPr>
          <w:rFonts w:ascii="Book Antiqua" w:hAnsi="Book Antiqua" w:cstheme="majorBidi"/>
          <w:sz w:val="24"/>
          <w:szCs w:val="24"/>
        </w:rPr>
        <w:t xml:space="preserve">were statistically </w:t>
      </w:r>
      <w:r w:rsidR="00DC292A" w:rsidRPr="009404EB">
        <w:rPr>
          <w:rFonts w:ascii="Book Antiqua" w:hAnsi="Book Antiqua" w:cstheme="majorBidi"/>
          <w:sz w:val="24"/>
          <w:szCs w:val="24"/>
        </w:rPr>
        <w:t xml:space="preserve">higher in </w:t>
      </w:r>
      <w:proofErr w:type="spellStart"/>
      <w:r w:rsidR="00DC044C" w:rsidRPr="009404EB">
        <w:rPr>
          <w:rFonts w:ascii="Book Antiqua" w:hAnsi="Book Antiqua" w:cstheme="majorBidi"/>
          <w:sz w:val="24"/>
          <w:szCs w:val="24"/>
        </w:rPr>
        <w:t>Ips</w:t>
      </w:r>
      <w:proofErr w:type="spellEnd"/>
      <w:r w:rsidR="00425610" w:rsidRPr="009404EB">
        <w:rPr>
          <w:rFonts w:ascii="Book Antiqua" w:hAnsi="Book Antiqua" w:cstheme="majorBidi"/>
          <w:sz w:val="24"/>
          <w:szCs w:val="24"/>
        </w:rPr>
        <w:t xml:space="preserve"> compared to </w:t>
      </w:r>
      <w:r w:rsidR="007F122D" w:rsidRPr="009404EB">
        <w:rPr>
          <w:rFonts w:ascii="Book Antiqua" w:hAnsi="Book Antiqua" w:cstheme="majorBidi"/>
          <w:sz w:val="24"/>
          <w:szCs w:val="24"/>
        </w:rPr>
        <w:t>Ops</w:t>
      </w:r>
      <w:r w:rsidR="00425610" w:rsidRPr="009404EB">
        <w:rPr>
          <w:rFonts w:ascii="Book Antiqua" w:hAnsi="Book Antiqua" w:cstheme="majorBidi"/>
          <w:sz w:val="24"/>
          <w:szCs w:val="24"/>
        </w:rPr>
        <w:t xml:space="preserve"> (13 </w:t>
      </w:r>
      <w:r w:rsidR="009817D5" w:rsidRPr="009404EB">
        <w:rPr>
          <w:rFonts w:ascii="Book Antiqua" w:hAnsi="Book Antiqua" w:cstheme="majorBidi"/>
          <w:i/>
          <w:sz w:val="24"/>
          <w:szCs w:val="24"/>
        </w:rPr>
        <w:t>vs</w:t>
      </w:r>
      <w:r w:rsidR="00425610" w:rsidRPr="009404EB">
        <w:rPr>
          <w:rFonts w:ascii="Book Antiqua" w:hAnsi="Book Antiqua" w:cstheme="majorBidi"/>
          <w:sz w:val="24"/>
          <w:szCs w:val="24"/>
        </w:rPr>
        <w:t xml:space="preserve"> 6</w:t>
      </w:r>
      <w:r w:rsidR="00D123EA" w:rsidRPr="009404EB">
        <w:rPr>
          <w:rFonts w:ascii="Book Antiqua" w:hAnsi="Book Antiqua" w:cstheme="majorBidi"/>
          <w:sz w:val="24"/>
          <w:szCs w:val="24"/>
        </w:rPr>
        <w:t xml:space="preserve"> d; </w:t>
      </w:r>
      <w:r w:rsidR="007A1C2D" w:rsidRPr="009404EB">
        <w:rPr>
          <w:rFonts w:ascii="Book Antiqua" w:hAnsi="Book Antiqua" w:cstheme="majorBidi"/>
          <w:i/>
          <w:iCs/>
          <w:sz w:val="24"/>
          <w:szCs w:val="24"/>
        </w:rPr>
        <w:t>P</w:t>
      </w:r>
      <w:r w:rsidR="00D123EA" w:rsidRPr="009404EB">
        <w:rPr>
          <w:rFonts w:ascii="Book Antiqua" w:hAnsi="Book Antiqua" w:cstheme="majorBidi"/>
          <w:sz w:val="24"/>
          <w:szCs w:val="24"/>
        </w:rPr>
        <w:t xml:space="preserve"> &lt;</w:t>
      </w:r>
      <w:r w:rsidR="007A1C2D" w:rsidRPr="009404EB">
        <w:rPr>
          <w:rFonts w:ascii="Book Antiqua" w:hAnsi="Book Antiqua" w:cstheme="majorBidi"/>
          <w:sz w:val="24"/>
          <w:szCs w:val="24"/>
        </w:rPr>
        <w:t xml:space="preserve"> </w:t>
      </w:r>
      <w:r w:rsidR="00D123EA" w:rsidRPr="009404EB">
        <w:rPr>
          <w:rFonts w:ascii="Book Antiqua" w:hAnsi="Book Antiqua" w:cstheme="majorBidi"/>
          <w:sz w:val="24"/>
          <w:szCs w:val="24"/>
        </w:rPr>
        <w:t>0</w:t>
      </w:r>
      <w:r w:rsidR="007A1C2D" w:rsidRPr="009404EB">
        <w:rPr>
          <w:rFonts w:ascii="Book Antiqua" w:hAnsi="Book Antiqua" w:cstheme="majorBidi"/>
          <w:sz w:val="24"/>
          <w:szCs w:val="24"/>
        </w:rPr>
        <w:t>.</w:t>
      </w:r>
      <w:r w:rsidR="00D123EA" w:rsidRPr="009404EB">
        <w:rPr>
          <w:rFonts w:ascii="Book Antiqua" w:hAnsi="Book Antiqua" w:cstheme="majorBidi"/>
          <w:sz w:val="24"/>
          <w:szCs w:val="24"/>
        </w:rPr>
        <w:t xml:space="preserve">05 and </w:t>
      </w:r>
      <w:r w:rsidR="00425610" w:rsidRPr="009404EB">
        <w:rPr>
          <w:rFonts w:ascii="Book Antiqua" w:hAnsi="Book Antiqua" w:cstheme="majorBidi"/>
          <w:sz w:val="24"/>
          <w:szCs w:val="24"/>
        </w:rPr>
        <w:t>7</w:t>
      </w:r>
      <w:r w:rsidR="00DC292A" w:rsidRPr="009404EB">
        <w:rPr>
          <w:rFonts w:ascii="Book Antiqua" w:hAnsi="Book Antiqua" w:cstheme="majorBidi"/>
          <w:sz w:val="24"/>
          <w:szCs w:val="24"/>
        </w:rPr>
        <w:t xml:space="preserve"> </w:t>
      </w:r>
      <w:r w:rsidR="009817D5" w:rsidRPr="009404EB">
        <w:rPr>
          <w:rFonts w:ascii="Book Antiqua" w:hAnsi="Book Antiqua" w:cstheme="majorBidi"/>
          <w:i/>
          <w:sz w:val="24"/>
          <w:szCs w:val="24"/>
        </w:rPr>
        <w:t>vs</w:t>
      </w:r>
      <w:r w:rsidR="00DC292A" w:rsidRPr="009404EB">
        <w:rPr>
          <w:rFonts w:ascii="Book Antiqua" w:hAnsi="Book Antiqua" w:cstheme="majorBidi"/>
          <w:sz w:val="24"/>
          <w:szCs w:val="24"/>
        </w:rPr>
        <w:t xml:space="preserve"> </w:t>
      </w:r>
      <w:r w:rsidR="00425610" w:rsidRPr="009404EB">
        <w:rPr>
          <w:rFonts w:ascii="Book Antiqua" w:hAnsi="Book Antiqua" w:cstheme="majorBidi"/>
          <w:sz w:val="24"/>
          <w:szCs w:val="24"/>
        </w:rPr>
        <w:t>4</w:t>
      </w:r>
      <w:r w:rsidR="00D123EA" w:rsidRPr="009404EB">
        <w:rPr>
          <w:rFonts w:ascii="Book Antiqua" w:hAnsi="Book Antiqua" w:cstheme="majorBidi"/>
          <w:sz w:val="24"/>
          <w:szCs w:val="24"/>
        </w:rPr>
        <w:t xml:space="preserve"> d; </w:t>
      </w:r>
      <w:r w:rsidR="007A1C2D" w:rsidRPr="009404EB">
        <w:rPr>
          <w:rFonts w:ascii="Book Antiqua" w:hAnsi="Book Antiqua" w:cstheme="majorBidi"/>
          <w:i/>
          <w:iCs/>
          <w:sz w:val="24"/>
          <w:szCs w:val="24"/>
        </w:rPr>
        <w:t>P</w:t>
      </w:r>
      <w:r w:rsidR="00D123EA" w:rsidRPr="009404EB">
        <w:rPr>
          <w:rFonts w:ascii="Book Antiqua" w:hAnsi="Book Antiqua" w:cstheme="majorBidi"/>
          <w:sz w:val="24"/>
          <w:szCs w:val="24"/>
        </w:rPr>
        <w:t xml:space="preserve"> &lt;</w:t>
      </w:r>
      <w:r w:rsidR="007A1C2D" w:rsidRPr="009404EB">
        <w:rPr>
          <w:rFonts w:ascii="Book Antiqua" w:hAnsi="Book Antiqua" w:cstheme="majorBidi"/>
          <w:sz w:val="24"/>
          <w:szCs w:val="24"/>
        </w:rPr>
        <w:t xml:space="preserve"> </w:t>
      </w:r>
      <w:r w:rsidR="00D123EA" w:rsidRPr="009404EB">
        <w:rPr>
          <w:rFonts w:ascii="Book Antiqua" w:hAnsi="Book Antiqua" w:cstheme="majorBidi"/>
          <w:sz w:val="24"/>
          <w:szCs w:val="24"/>
        </w:rPr>
        <w:t>0</w:t>
      </w:r>
      <w:r w:rsidR="007A1C2D" w:rsidRPr="009404EB">
        <w:rPr>
          <w:rFonts w:ascii="Book Antiqua" w:hAnsi="Book Antiqua" w:cstheme="majorBidi"/>
          <w:sz w:val="24"/>
          <w:szCs w:val="24"/>
        </w:rPr>
        <w:t>.</w:t>
      </w:r>
      <w:r w:rsidR="00DC292A" w:rsidRPr="009404EB">
        <w:rPr>
          <w:rFonts w:ascii="Book Antiqua" w:hAnsi="Book Antiqua" w:cstheme="majorBidi"/>
          <w:sz w:val="24"/>
          <w:szCs w:val="24"/>
        </w:rPr>
        <w:t>05)</w:t>
      </w:r>
      <w:r w:rsidR="00DF6728" w:rsidRPr="009404EB">
        <w:rPr>
          <w:rFonts w:ascii="Book Antiqua" w:hAnsi="Book Antiqua" w:cstheme="majorBidi"/>
          <w:sz w:val="24"/>
          <w:szCs w:val="24"/>
        </w:rPr>
        <w:t xml:space="preserve"> (Table 3)</w:t>
      </w:r>
      <w:r w:rsidR="007A1C2D" w:rsidRPr="009404EB">
        <w:rPr>
          <w:rFonts w:ascii="Book Antiqua" w:hAnsi="Book Antiqua" w:cstheme="majorBidi"/>
          <w:sz w:val="24"/>
          <w:szCs w:val="24"/>
        </w:rPr>
        <w:t>.</w:t>
      </w:r>
    </w:p>
    <w:p w14:paraId="489B88FE" w14:textId="77777777" w:rsidR="00D86E23" w:rsidRPr="009404EB" w:rsidRDefault="00D86E23" w:rsidP="009404EB">
      <w:pPr>
        <w:adjustRightInd w:val="0"/>
        <w:snapToGrid w:val="0"/>
        <w:spacing w:after="0" w:line="360" w:lineRule="auto"/>
        <w:jc w:val="both"/>
        <w:rPr>
          <w:rFonts w:ascii="Book Antiqua" w:hAnsi="Book Antiqua" w:cstheme="majorBidi"/>
          <w:sz w:val="24"/>
          <w:szCs w:val="24"/>
          <w:u w:val="single"/>
        </w:rPr>
      </w:pPr>
    </w:p>
    <w:p w14:paraId="11E34946" w14:textId="678662F4" w:rsidR="00D627F1" w:rsidRPr="009404EB" w:rsidRDefault="00D627F1" w:rsidP="009404EB">
      <w:pPr>
        <w:adjustRightInd w:val="0"/>
        <w:snapToGrid w:val="0"/>
        <w:spacing w:after="0" w:line="360" w:lineRule="auto"/>
        <w:jc w:val="both"/>
        <w:rPr>
          <w:rFonts w:ascii="Book Antiqua" w:hAnsi="Book Antiqua" w:cstheme="majorBidi"/>
          <w:b/>
          <w:bCs/>
          <w:i/>
          <w:iCs/>
          <w:sz w:val="24"/>
          <w:szCs w:val="24"/>
        </w:rPr>
      </w:pPr>
      <w:r w:rsidRPr="009404EB">
        <w:rPr>
          <w:rFonts w:ascii="Book Antiqua" w:hAnsi="Book Antiqua" w:cstheme="majorBidi"/>
          <w:b/>
          <w:bCs/>
          <w:i/>
          <w:iCs/>
          <w:sz w:val="24"/>
          <w:szCs w:val="24"/>
        </w:rPr>
        <w:t xml:space="preserve">Primary </w:t>
      </w:r>
      <w:r w:rsidR="00D24528" w:rsidRPr="009404EB">
        <w:rPr>
          <w:rFonts w:ascii="Book Antiqua" w:hAnsi="Book Antiqua" w:cstheme="majorBidi"/>
          <w:b/>
          <w:bCs/>
          <w:i/>
          <w:iCs/>
          <w:sz w:val="24"/>
          <w:szCs w:val="24"/>
        </w:rPr>
        <w:t>o</w:t>
      </w:r>
      <w:r w:rsidRPr="009404EB">
        <w:rPr>
          <w:rFonts w:ascii="Book Antiqua" w:hAnsi="Book Antiqua" w:cstheme="majorBidi"/>
          <w:b/>
          <w:bCs/>
          <w:i/>
          <w:iCs/>
          <w:sz w:val="24"/>
          <w:szCs w:val="24"/>
        </w:rPr>
        <w:t xml:space="preserve">utcome: </w:t>
      </w:r>
      <w:r w:rsidR="00000CA4" w:rsidRPr="009404EB">
        <w:rPr>
          <w:rFonts w:ascii="Book Antiqua" w:hAnsi="Book Antiqua" w:cstheme="majorBidi"/>
          <w:b/>
          <w:bCs/>
          <w:i/>
          <w:iCs/>
          <w:sz w:val="24"/>
          <w:szCs w:val="24"/>
        </w:rPr>
        <w:t>M</w:t>
      </w:r>
      <w:r w:rsidRPr="009404EB">
        <w:rPr>
          <w:rFonts w:ascii="Book Antiqua" w:hAnsi="Book Antiqua" w:cstheme="majorBidi"/>
          <w:b/>
          <w:bCs/>
          <w:i/>
          <w:iCs/>
          <w:sz w:val="24"/>
          <w:szCs w:val="24"/>
        </w:rPr>
        <w:t xml:space="preserve">ortality </w:t>
      </w:r>
    </w:p>
    <w:p w14:paraId="577EC377" w14:textId="3CAF032D" w:rsidR="007F4596" w:rsidRPr="009404EB" w:rsidRDefault="00D627F1" w:rsidP="009404EB">
      <w:pPr>
        <w:adjustRightInd w:val="0"/>
        <w:snapToGrid w:val="0"/>
        <w:spacing w:after="0" w:line="360" w:lineRule="auto"/>
        <w:jc w:val="both"/>
        <w:rPr>
          <w:rFonts w:ascii="Book Antiqua" w:hAnsi="Book Antiqua" w:cstheme="majorBidi"/>
          <w:sz w:val="24"/>
          <w:szCs w:val="24"/>
        </w:rPr>
      </w:pPr>
      <w:r w:rsidRPr="009404EB">
        <w:rPr>
          <w:rFonts w:ascii="Book Antiqua" w:hAnsi="Book Antiqua" w:cstheme="majorBidi"/>
          <w:sz w:val="24"/>
          <w:szCs w:val="24"/>
        </w:rPr>
        <w:t>The mortali</w:t>
      </w:r>
      <w:r w:rsidR="00FB0C9D" w:rsidRPr="009404EB">
        <w:rPr>
          <w:rFonts w:ascii="Book Antiqua" w:hAnsi="Book Antiqua" w:cstheme="majorBidi"/>
          <w:sz w:val="24"/>
          <w:szCs w:val="24"/>
        </w:rPr>
        <w:t>ty rate was 6-fold</w:t>
      </w:r>
      <w:r w:rsidRPr="009404EB">
        <w:rPr>
          <w:rFonts w:ascii="Book Antiqua" w:hAnsi="Book Antiqua" w:cstheme="majorBidi"/>
          <w:sz w:val="24"/>
          <w:szCs w:val="24"/>
        </w:rPr>
        <w:t xml:space="preserve"> higher in </w:t>
      </w:r>
      <w:proofErr w:type="spellStart"/>
      <w:r w:rsidR="00DC044C" w:rsidRPr="009404EB">
        <w:rPr>
          <w:rFonts w:ascii="Book Antiqua" w:hAnsi="Book Antiqua" w:cstheme="majorBidi"/>
          <w:sz w:val="24"/>
          <w:szCs w:val="24"/>
        </w:rPr>
        <w:t>Ips</w:t>
      </w:r>
      <w:proofErr w:type="spellEnd"/>
      <w:r w:rsidR="002D7363" w:rsidRPr="009404EB">
        <w:rPr>
          <w:rFonts w:ascii="Book Antiqua" w:hAnsi="Book Antiqua" w:cstheme="majorBidi"/>
          <w:sz w:val="24"/>
          <w:szCs w:val="24"/>
        </w:rPr>
        <w:t xml:space="preserve"> </w:t>
      </w:r>
      <w:r w:rsidRPr="009404EB">
        <w:rPr>
          <w:rFonts w:ascii="Book Antiqua" w:hAnsi="Book Antiqua" w:cstheme="majorBidi"/>
          <w:sz w:val="24"/>
          <w:szCs w:val="24"/>
        </w:rPr>
        <w:t xml:space="preserve">compared to </w:t>
      </w:r>
      <w:r w:rsidR="007F122D" w:rsidRPr="009404EB">
        <w:rPr>
          <w:rFonts w:ascii="Book Antiqua" w:hAnsi="Book Antiqua" w:cstheme="majorBidi"/>
          <w:sz w:val="24"/>
          <w:szCs w:val="24"/>
        </w:rPr>
        <w:t>Ops</w:t>
      </w:r>
      <w:r w:rsidR="002D7363" w:rsidRPr="009404EB">
        <w:rPr>
          <w:rFonts w:ascii="Book Antiqua" w:hAnsi="Book Antiqua" w:cstheme="majorBidi"/>
          <w:sz w:val="24"/>
          <w:szCs w:val="24"/>
        </w:rPr>
        <w:t xml:space="preserve"> </w:t>
      </w:r>
      <w:r w:rsidRPr="009404EB">
        <w:rPr>
          <w:rFonts w:ascii="Book Antiqua" w:hAnsi="Book Antiqua" w:cstheme="majorBidi"/>
          <w:sz w:val="24"/>
          <w:szCs w:val="24"/>
        </w:rPr>
        <w:t>(</w:t>
      </w:r>
      <w:r w:rsidR="002D7363" w:rsidRPr="009404EB">
        <w:rPr>
          <w:rFonts w:ascii="Book Antiqua" w:hAnsi="Book Antiqua" w:cstheme="majorBidi"/>
          <w:sz w:val="24"/>
          <w:szCs w:val="24"/>
        </w:rPr>
        <w:t>20</w:t>
      </w:r>
      <w:r w:rsidRPr="009404EB">
        <w:rPr>
          <w:rFonts w:ascii="Book Antiqua" w:hAnsi="Book Antiqua" w:cstheme="majorBidi"/>
          <w:sz w:val="24"/>
          <w:szCs w:val="24"/>
        </w:rPr>
        <w:t xml:space="preserve">% </w:t>
      </w:r>
      <w:r w:rsidR="009817D5" w:rsidRPr="009404EB">
        <w:rPr>
          <w:rFonts w:ascii="Book Antiqua" w:hAnsi="Book Antiqua" w:cstheme="majorBidi"/>
          <w:i/>
          <w:sz w:val="24"/>
          <w:szCs w:val="24"/>
        </w:rPr>
        <w:t>vs</w:t>
      </w:r>
      <w:r w:rsidR="00D123EA" w:rsidRPr="009404EB">
        <w:rPr>
          <w:rFonts w:ascii="Book Antiqua" w:hAnsi="Book Antiqua" w:cstheme="majorBidi"/>
          <w:sz w:val="24"/>
          <w:szCs w:val="24"/>
        </w:rPr>
        <w:t xml:space="preserve"> 3</w:t>
      </w:r>
      <w:r w:rsidR="007A1C2D" w:rsidRPr="009404EB">
        <w:rPr>
          <w:rFonts w:ascii="Book Antiqua" w:hAnsi="Book Antiqua" w:cstheme="majorBidi"/>
          <w:sz w:val="24"/>
          <w:szCs w:val="24"/>
        </w:rPr>
        <w:t>.</w:t>
      </w:r>
      <w:r w:rsidRPr="009404EB">
        <w:rPr>
          <w:rFonts w:ascii="Book Antiqua" w:hAnsi="Book Antiqua" w:cstheme="majorBidi"/>
          <w:sz w:val="24"/>
          <w:szCs w:val="24"/>
        </w:rPr>
        <w:t xml:space="preserve">1%, </w:t>
      </w:r>
      <w:r w:rsidR="007A1C2D" w:rsidRPr="009404EB">
        <w:rPr>
          <w:rFonts w:ascii="Book Antiqua" w:hAnsi="Book Antiqua" w:cstheme="majorBidi"/>
          <w:i/>
          <w:iCs/>
          <w:sz w:val="24"/>
          <w:szCs w:val="24"/>
        </w:rPr>
        <w:t>P</w:t>
      </w:r>
      <w:r w:rsidRPr="009404EB">
        <w:rPr>
          <w:rFonts w:ascii="Book Antiqua" w:hAnsi="Book Antiqua" w:cstheme="majorBidi"/>
          <w:sz w:val="24"/>
          <w:szCs w:val="24"/>
        </w:rPr>
        <w:t xml:space="preserve"> </w:t>
      </w:r>
      <w:r w:rsidR="00E2756F" w:rsidRPr="009404EB">
        <w:rPr>
          <w:rFonts w:ascii="Book Antiqua" w:hAnsi="Book Antiqua" w:cstheme="majorBidi"/>
          <w:sz w:val="24"/>
          <w:szCs w:val="24"/>
        </w:rPr>
        <w:t>&lt;</w:t>
      </w:r>
      <w:r w:rsidR="007A1C2D" w:rsidRPr="009404EB">
        <w:rPr>
          <w:rFonts w:ascii="Book Antiqua" w:hAnsi="Book Antiqua" w:cstheme="majorBidi"/>
          <w:sz w:val="24"/>
          <w:szCs w:val="24"/>
        </w:rPr>
        <w:t xml:space="preserve"> </w:t>
      </w:r>
      <w:r w:rsidR="00E2756F" w:rsidRPr="009404EB">
        <w:rPr>
          <w:rFonts w:ascii="Book Antiqua" w:hAnsi="Book Antiqua" w:cstheme="majorBidi"/>
          <w:sz w:val="24"/>
          <w:szCs w:val="24"/>
        </w:rPr>
        <w:t>0.05</w:t>
      </w:r>
      <w:r w:rsidRPr="009404EB">
        <w:rPr>
          <w:rFonts w:ascii="Book Antiqua" w:hAnsi="Book Antiqua" w:cstheme="majorBidi"/>
          <w:sz w:val="24"/>
          <w:szCs w:val="24"/>
        </w:rPr>
        <w:t xml:space="preserve">). Interestingly, the main cause of mortality was cardiovascular in </w:t>
      </w:r>
      <w:proofErr w:type="spellStart"/>
      <w:r w:rsidR="00DC044C" w:rsidRPr="009404EB">
        <w:rPr>
          <w:rFonts w:ascii="Book Antiqua" w:hAnsi="Book Antiqua" w:cstheme="majorBidi"/>
          <w:sz w:val="24"/>
          <w:szCs w:val="24"/>
        </w:rPr>
        <w:t>Ips</w:t>
      </w:r>
      <w:proofErr w:type="spellEnd"/>
      <w:r w:rsidR="002D7363" w:rsidRPr="009404EB">
        <w:rPr>
          <w:rFonts w:ascii="Book Antiqua" w:hAnsi="Book Antiqua" w:cstheme="majorBidi"/>
          <w:sz w:val="24"/>
          <w:szCs w:val="24"/>
        </w:rPr>
        <w:t xml:space="preserve"> </w:t>
      </w:r>
      <w:r w:rsidRPr="009404EB">
        <w:rPr>
          <w:rFonts w:ascii="Book Antiqua" w:hAnsi="Book Antiqua" w:cstheme="majorBidi"/>
          <w:sz w:val="24"/>
          <w:szCs w:val="24"/>
        </w:rPr>
        <w:t>(</w:t>
      </w:r>
      <w:r w:rsidR="00D123EA" w:rsidRPr="009404EB">
        <w:rPr>
          <w:rFonts w:ascii="Book Antiqua" w:hAnsi="Book Antiqua" w:cstheme="majorBidi"/>
          <w:sz w:val="24"/>
          <w:szCs w:val="24"/>
        </w:rPr>
        <w:t>10</w:t>
      </w:r>
      <w:r w:rsidR="007A1C2D" w:rsidRPr="009404EB">
        <w:rPr>
          <w:rFonts w:ascii="Book Antiqua" w:hAnsi="Book Antiqua" w:cstheme="majorBidi"/>
          <w:sz w:val="24"/>
          <w:szCs w:val="24"/>
        </w:rPr>
        <w:t>.</w:t>
      </w:r>
      <w:r w:rsidR="002D7363" w:rsidRPr="009404EB">
        <w:rPr>
          <w:rFonts w:ascii="Book Antiqua" w:hAnsi="Book Antiqua" w:cstheme="majorBidi"/>
          <w:sz w:val="24"/>
          <w:szCs w:val="24"/>
        </w:rPr>
        <w:t>8%</w:t>
      </w:r>
      <w:r w:rsidRPr="009404EB">
        <w:rPr>
          <w:rFonts w:ascii="Book Antiqua" w:hAnsi="Book Antiqua" w:cstheme="majorBidi"/>
          <w:sz w:val="24"/>
          <w:szCs w:val="24"/>
        </w:rPr>
        <w:t>)</w:t>
      </w:r>
      <w:ins w:id="245" w:author="Author">
        <w:r w:rsidR="0099312A">
          <w:rPr>
            <w:rFonts w:ascii="Book Antiqua" w:hAnsi="Book Antiqua" w:cstheme="majorBidi"/>
            <w:sz w:val="24"/>
            <w:szCs w:val="24"/>
          </w:rPr>
          <w:t xml:space="preserve">, </w:t>
        </w:r>
      </w:ins>
      <w:del w:id="246" w:author="Author">
        <w:r w:rsidRPr="009404EB" w:rsidDel="0099312A">
          <w:rPr>
            <w:rFonts w:ascii="Book Antiqua" w:hAnsi="Book Antiqua" w:cstheme="majorBidi"/>
            <w:sz w:val="24"/>
            <w:szCs w:val="24"/>
          </w:rPr>
          <w:delText xml:space="preserve"> </w:delText>
        </w:r>
      </w:del>
      <w:r w:rsidRPr="009404EB">
        <w:rPr>
          <w:rFonts w:ascii="Book Antiqua" w:hAnsi="Book Antiqua" w:cstheme="majorBidi"/>
          <w:sz w:val="24"/>
          <w:szCs w:val="24"/>
        </w:rPr>
        <w:t>followed by sepsis (</w:t>
      </w:r>
      <w:r w:rsidR="00D123EA" w:rsidRPr="009404EB">
        <w:rPr>
          <w:rFonts w:ascii="Book Antiqua" w:hAnsi="Book Antiqua" w:cstheme="majorBidi"/>
          <w:sz w:val="24"/>
          <w:szCs w:val="24"/>
        </w:rPr>
        <w:t>5%), multi-organ failure (4</w:t>
      </w:r>
      <w:r w:rsidR="007A1C2D" w:rsidRPr="009404EB">
        <w:rPr>
          <w:rFonts w:ascii="Book Antiqua" w:hAnsi="Book Antiqua" w:cstheme="majorBidi"/>
          <w:sz w:val="24"/>
          <w:szCs w:val="24"/>
        </w:rPr>
        <w:t>.</w:t>
      </w:r>
      <w:r w:rsidR="002D7363" w:rsidRPr="009404EB">
        <w:rPr>
          <w:rFonts w:ascii="Book Antiqua" w:hAnsi="Book Antiqua" w:cstheme="majorBidi"/>
          <w:sz w:val="24"/>
          <w:szCs w:val="24"/>
        </w:rPr>
        <w:t>3%)</w:t>
      </w:r>
      <w:r w:rsidR="00B3234E" w:rsidRPr="009404EB">
        <w:rPr>
          <w:rFonts w:ascii="Book Antiqua" w:hAnsi="Book Antiqua" w:cstheme="majorBidi"/>
          <w:sz w:val="24"/>
          <w:szCs w:val="24"/>
        </w:rPr>
        <w:t>,</w:t>
      </w:r>
      <w:r w:rsidRPr="009404EB">
        <w:rPr>
          <w:rFonts w:ascii="Book Antiqua" w:hAnsi="Book Antiqua" w:cstheme="majorBidi"/>
          <w:sz w:val="24"/>
          <w:szCs w:val="24"/>
        </w:rPr>
        <w:t xml:space="preserve"> and GI bleed (</w:t>
      </w:r>
      <w:r w:rsidR="00D123EA" w:rsidRPr="009404EB">
        <w:rPr>
          <w:rFonts w:ascii="Book Antiqua" w:hAnsi="Book Antiqua" w:cstheme="majorBidi"/>
          <w:sz w:val="24"/>
          <w:szCs w:val="24"/>
        </w:rPr>
        <w:t>2</w:t>
      </w:r>
      <w:r w:rsidR="007A1C2D" w:rsidRPr="009404EB">
        <w:rPr>
          <w:rFonts w:ascii="Book Antiqua" w:hAnsi="Book Antiqua" w:cstheme="majorBidi"/>
          <w:sz w:val="24"/>
          <w:szCs w:val="24"/>
        </w:rPr>
        <w:t>.</w:t>
      </w:r>
      <w:r w:rsidR="002D7363" w:rsidRPr="009404EB">
        <w:rPr>
          <w:rFonts w:ascii="Book Antiqua" w:hAnsi="Book Antiqua" w:cstheme="majorBidi"/>
          <w:sz w:val="24"/>
          <w:szCs w:val="24"/>
        </w:rPr>
        <w:t>9%</w:t>
      </w:r>
      <w:ins w:id="247" w:author="Author">
        <w:r w:rsidR="0099312A">
          <w:rPr>
            <w:rFonts w:ascii="Book Antiqua" w:hAnsi="Book Antiqua" w:cstheme="majorBidi"/>
            <w:sz w:val="24"/>
            <w:szCs w:val="24"/>
          </w:rPr>
          <w:t xml:space="preserve">). </w:t>
        </w:r>
      </w:ins>
      <w:del w:id="248" w:author="Author">
        <w:r w:rsidRPr="009404EB" w:rsidDel="0099312A">
          <w:rPr>
            <w:rFonts w:ascii="Book Antiqua" w:hAnsi="Book Antiqua" w:cstheme="majorBidi"/>
            <w:sz w:val="24"/>
            <w:szCs w:val="24"/>
          </w:rPr>
          <w:delText>) wh</w:delText>
        </w:r>
        <w:r w:rsidR="002D7363" w:rsidRPr="009404EB" w:rsidDel="0099312A">
          <w:rPr>
            <w:rFonts w:ascii="Book Antiqua" w:hAnsi="Book Antiqua" w:cstheme="majorBidi"/>
            <w:sz w:val="24"/>
            <w:szCs w:val="24"/>
          </w:rPr>
          <w:delText>ereas</w:delText>
        </w:r>
      </w:del>
      <w:r w:rsidR="002D7363" w:rsidRPr="009404EB">
        <w:rPr>
          <w:rFonts w:ascii="Book Antiqua" w:hAnsi="Book Antiqua" w:cstheme="majorBidi"/>
          <w:sz w:val="24"/>
          <w:szCs w:val="24"/>
        </w:rPr>
        <w:t xml:space="preserve"> </w:t>
      </w:r>
      <w:ins w:id="249" w:author="Author">
        <w:r w:rsidR="0099312A">
          <w:rPr>
            <w:rFonts w:ascii="Book Antiqua" w:hAnsi="Book Antiqua" w:cstheme="majorBidi"/>
            <w:sz w:val="24"/>
            <w:szCs w:val="24"/>
          </w:rPr>
          <w:t>I</w:t>
        </w:r>
      </w:ins>
      <w:del w:id="250" w:author="Author">
        <w:r w:rsidR="002D7363" w:rsidRPr="009404EB" w:rsidDel="0099312A">
          <w:rPr>
            <w:rFonts w:ascii="Book Antiqua" w:hAnsi="Book Antiqua" w:cstheme="majorBidi"/>
            <w:sz w:val="24"/>
            <w:szCs w:val="24"/>
          </w:rPr>
          <w:delText>i</w:delText>
        </w:r>
      </w:del>
      <w:r w:rsidR="002D7363" w:rsidRPr="009404EB">
        <w:rPr>
          <w:rFonts w:ascii="Book Antiqua" w:hAnsi="Book Antiqua" w:cstheme="majorBidi"/>
          <w:sz w:val="24"/>
          <w:szCs w:val="24"/>
        </w:rPr>
        <w:t xml:space="preserve">n </w:t>
      </w:r>
      <w:r w:rsidR="007F122D" w:rsidRPr="009404EB">
        <w:rPr>
          <w:rFonts w:ascii="Book Antiqua" w:hAnsi="Book Antiqua" w:cstheme="majorBidi"/>
          <w:sz w:val="24"/>
          <w:szCs w:val="24"/>
        </w:rPr>
        <w:t>Ops</w:t>
      </w:r>
      <w:r w:rsidR="002D7363" w:rsidRPr="009404EB">
        <w:rPr>
          <w:rFonts w:ascii="Book Antiqua" w:hAnsi="Book Antiqua" w:cstheme="majorBidi"/>
          <w:sz w:val="24"/>
          <w:szCs w:val="24"/>
        </w:rPr>
        <w:t>,</w:t>
      </w:r>
      <w:ins w:id="251" w:author="Author">
        <w:r w:rsidR="0099312A">
          <w:rPr>
            <w:rFonts w:ascii="Book Antiqua" w:hAnsi="Book Antiqua" w:cstheme="majorBidi"/>
            <w:sz w:val="24"/>
            <w:szCs w:val="24"/>
          </w:rPr>
          <w:t xml:space="preserve"> however,</w:t>
        </w:r>
      </w:ins>
      <w:r w:rsidR="002D7363" w:rsidRPr="009404EB">
        <w:rPr>
          <w:rFonts w:ascii="Book Antiqua" w:hAnsi="Book Antiqua" w:cstheme="majorBidi"/>
          <w:sz w:val="24"/>
          <w:szCs w:val="24"/>
        </w:rPr>
        <w:t xml:space="preserve"> the main cause of death was cardiovascular (2%)</w:t>
      </w:r>
      <w:ins w:id="252" w:author="Author">
        <w:r w:rsidR="0099312A">
          <w:rPr>
            <w:rFonts w:ascii="Book Antiqua" w:hAnsi="Book Antiqua" w:cstheme="majorBidi"/>
            <w:sz w:val="24"/>
            <w:szCs w:val="24"/>
          </w:rPr>
          <w:t>,</w:t>
        </w:r>
      </w:ins>
      <w:r w:rsidR="002D7363" w:rsidRPr="009404EB">
        <w:rPr>
          <w:rFonts w:ascii="Book Antiqua" w:hAnsi="Book Antiqua" w:cstheme="majorBidi"/>
          <w:sz w:val="24"/>
          <w:szCs w:val="24"/>
        </w:rPr>
        <w:t xml:space="preserve"> followed equally by </w:t>
      </w:r>
      <w:r w:rsidRPr="009404EB">
        <w:rPr>
          <w:rFonts w:ascii="Book Antiqua" w:hAnsi="Book Antiqua" w:cstheme="majorBidi"/>
          <w:sz w:val="24"/>
          <w:szCs w:val="24"/>
        </w:rPr>
        <w:t>GI bleed, sepsis</w:t>
      </w:r>
      <w:r w:rsidR="002D7363" w:rsidRPr="009404EB">
        <w:rPr>
          <w:rFonts w:ascii="Book Antiqua" w:hAnsi="Book Antiqua" w:cstheme="majorBidi"/>
          <w:sz w:val="24"/>
          <w:szCs w:val="24"/>
        </w:rPr>
        <w:t xml:space="preserve">, </w:t>
      </w:r>
      <w:r w:rsidRPr="009404EB">
        <w:rPr>
          <w:rFonts w:ascii="Book Antiqua" w:hAnsi="Book Antiqua" w:cstheme="majorBidi"/>
          <w:sz w:val="24"/>
          <w:szCs w:val="24"/>
        </w:rPr>
        <w:t>multi</w:t>
      </w:r>
      <w:r w:rsidR="002D7363" w:rsidRPr="009404EB">
        <w:rPr>
          <w:rFonts w:ascii="Book Antiqua" w:hAnsi="Book Antiqua" w:cstheme="majorBidi"/>
          <w:sz w:val="24"/>
          <w:szCs w:val="24"/>
        </w:rPr>
        <w:t>-</w:t>
      </w:r>
      <w:r w:rsidRPr="009404EB">
        <w:rPr>
          <w:rFonts w:ascii="Book Antiqua" w:hAnsi="Book Antiqua" w:cstheme="majorBidi"/>
          <w:sz w:val="24"/>
          <w:szCs w:val="24"/>
        </w:rPr>
        <w:t>organ failure</w:t>
      </w:r>
      <w:r w:rsidR="00B3234E" w:rsidRPr="009404EB">
        <w:rPr>
          <w:rFonts w:ascii="Book Antiqua" w:hAnsi="Book Antiqua" w:cstheme="majorBidi"/>
          <w:sz w:val="24"/>
          <w:szCs w:val="24"/>
        </w:rPr>
        <w:t>,</w:t>
      </w:r>
      <w:r w:rsidR="002D7363" w:rsidRPr="009404EB">
        <w:rPr>
          <w:rFonts w:ascii="Book Antiqua" w:hAnsi="Book Antiqua" w:cstheme="majorBidi"/>
          <w:sz w:val="24"/>
          <w:szCs w:val="24"/>
        </w:rPr>
        <w:t xml:space="preserve"> and </w:t>
      </w:r>
      <w:r w:rsidRPr="009404EB">
        <w:rPr>
          <w:rFonts w:ascii="Book Antiqua" w:hAnsi="Book Antiqua" w:cstheme="majorBidi"/>
          <w:sz w:val="24"/>
          <w:szCs w:val="24"/>
        </w:rPr>
        <w:t xml:space="preserve">thromboembolic </w:t>
      </w:r>
      <w:r w:rsidR="00D123EA" w:rsidRPr="009404EB">
        <w:rPr>
          <w:rFonts w:ascii="Book Antiqua" w:hAnsi="Book Antiqua" w:cstheme="majorBidi"/>
          <w:sz w:val="24"/>
          <w:szCs w:val="24"/>
        </w:rPr>
        <w:t>event</w:t>
      </w:r>
      <w:ins w:id="253" w:author="Author">
        <w:r w:rsidR="0099312A">
          <w:rPr>
            <w:rFonts w:ascii="Book Antiqua" w:hAnsi="Book Antiqua" w:cstheme="majorBidi"/>
            <w:sz w:val="24"/>
            <w:szCs w:val="24"/>
          </w:rPr>
          <w:t>s</w:t>
        </w:r>
      </w:ins>
      <w:r w:rsidR="00D123EA" w:rsidRPr="009404EB">
        <w:rPr>
          <w:rFonts w:ascii="Book Antiqua" w:hAnsi="Book Antiqua" w:cstheme="majorBidi"/>
          <w:sz w:val="24"/>
          <w:szCs w:val="24"/>
        </w:rPr>
        <w:t xml:space="preserve"> </w:t>
      </w:r>
      <w:ins w:id="254" w:author="Author">
        <w:r w:rsidR="0099312A">
          <w:rPr>
            <w:rFonts w:ascii="Book Antiqua" w:hAnsi="Book Antiqua" w:cstheme="majorBidi"/>
            <w:sz w:val="24"/>
            <w:szCs w:val="24"/>
          </w:rPr>
          <w:t>(</w:t>
        </w:r>
      </w:ins>
      <w:del w:id="255" w:author="Author">
        <w:r w:rsidR="00D123EA" w:rsidRPr="009404EB" w:rsidDel="0099312A">
          <w:rPr>
            <w:rFonts w:ascii="Book Antiqua" w:hAnsi="Book Antiqua" w:cstheme="majorBidi"/>
            <w:sz w:val="24"/>
            <w:szCs w:val="24"/>
          </w:rPr>
          <w:delText xml:space="preserve">in </w:delText>
        </w:r>
      </w:del>
      <w:r w:rsidR="00D123EA" w:rsidRPr="009404EB">
        <w:rPr>
          <w:rFonts w:ascii="Book Antiqua" w:hAnsi="Book Antiqua" w:cstheme="majorBidi"/>
          <w:sz w:val="24"/>
          <w:szCs w:val="24"/>
        </w:rPr>
        <w:t>0</w:t>
      </w:r>
      <w:r w:rsidR="007A1C2D" w:rsidRPr="009404EB">
        <w:rPr>
          <w:rFonts w:ascii="Book Antiqua" w:hAnsi="Book Antiqua" w:cstheme="majorBidi"/>
          <w:sz w:val="24"/>
          <w:szCs w:val="24"/>
        </w:rPr>
        <w:t>.</w:t>
      </w:r>
      <w:r w:rsidR="002D7363" w:rsidRPr="009404EB">
        <w:rPr>
          <w:rFonts w:ascii="Book Antiqua" w:hAnsi="Book Antiqua" w:cstheme="majorBidi"/>
          <w:sz w:val="24"/>
          <w:szCs w:val="24"/>
        </w:rPr>
        <w:t>5% each</w:t>
      </w:r>
      <w:ins w:id="256" w:author="Author">
        <w:r w:rsidR="0099312A">
          <w:rPr>
            <w:rFonts w:ascii="Book Antiqua" w:hAnsi="Book Antiqua" w:cstheme="majorBidi"/>
            <w:sz w:val="24"/>
            <w:szCs w:val="24"/>
          </w:rPr>
          <w:t>)</w:t>
        </w:r>
      </w:ins>
      <w:r w:rsidR="00DF6728" w:rsidRPr="009404EB">
        <w:rPr>
          <w:rFonts w:ascii="Book Antiqua" w:hAnsi="Book Antiqua" w:cstheme="majorBidi"/>
          <w:sz w:val="24"/>
          <w:szCs w:val="24"/>
        </w:rPr>
        <w:t xml:space="preserve"> (Table 3)</w:t>
      </w:r>
      <w:r w:rsidR="007A1C2D" w:rsidRPr="009404EB">
        <w:rPr>
          <w:rFonts w:ascii="Book Antiqua" w:hAnsi="Book Antiqua" w:cstheme="majorBidi"/>
          <w:sz w:val="24"/>
          <w:szCs w:val="24"/>
        </w:rPr>
        <w:t>.</w:t>
      </w:r>
      <w:r w:rsidR="002D7363" w:rsidRPr="009404EB">
        <w:rPr>
          <w:rFonts w:ascii="Book Antiqua" w:hAnsi="Book Antiqua" w:cstheme="majorBidi"/>
          <w:sz w:val="24"/>
          <w:szCs w:val="24"/>
        </w:rPr>
        <w:t xml:space="preserve"> </w:t>
      </w:r>
    </w:p>
    <w:p w14:paraId="2EB88FC3" w14:textId="2119B0B0" w:rsidR="005C11C4" w:rsidRPr="009404EB" w:rsidRDefault="005C11C4" w:rsidP="009404EB">
      <w:pPr>
        <w:adjustRightInd w:val="0"/>
        <w:snapToGrid w:val="0"/>
        <w:spacing w:after="0" w:line="360" w:lineRule="auto"/>
        <w:ind w:firstLineChars="100" w:firstLine="240"/>
        <w:jc w:val="both"/>
        <w:rPr>
          <w:rFonts w:ascii="Book Antiqua" w:hAnsi="Book Antiqua" w:cstheme="majorBidi"/>
          <w:sz w:val="24"/>
          <w:szCs w:val="24"/>
        </w:rPr>
      </w:pPr>
      <w:r w:rsidRPr="009404EB">
        <w:rPr>
          <w:rFonts w:ascii="Book Antiqua" w:hAnsi="Book Antiqua" w:cstheme="majorBidi"/>
          <w:sz w:val="24"/>
          <w:szCs w:val="24"/>
        </w:rPr>
        <w:t xml:space="preserve">Multiple logistic regression analysis showed that </w:t>
      </w:r>
      <w:r w:rsidR="00094D26" w:rsidRPr="009404EB">
        <w:rPr>
          <w:rFonts w:ascii="Book Antiqua" w:hAnsi="Book Antiqua" w:cstheme="majorBidi"/>
          <w:sz w:val="24"/>
          <w:szCs w:val="24"/>
        </w:rPr>
        <w:t xml:space="preserve">independent predictors of mortality were </w:t>
      </w:r>
      <w:r w:rsidRPr="009404EB">
        <w:rPr>
          <w:rFonts w:ascii="Book Antiqua" w:hAnsi="Book Antiqua" w:cstheme="majorBidi"/>
          <w:sz w:val="24"/>
          <w:szCs w:val="24"/>
        </w:rPr>
        <w:t>in-hospital patient status</w:t>
      </w:r>
      <w:r w:rsidR="00835B04" w:rsidRPr="009404EB">
        <w:rPr>
          <w:rFonts w:ascii="Book Antiqua" w:hAnsi="Book Antiqua" w:cstheme="majorBidi"/>
          <w:sz w:val="24"/>
          <w:szCs w:val="24"/>
        </w:rPr>
        <w:t xml:space="preserve"> [O</w:t>
      </w:r>
      <w:r w:rsidR="008933F6" w:rsidRPr="009404EB">
        <w:rPr>
          <w:rFonts w:ascii="Book Antiqua" w:hAnsi="Book Antiqua" w:cstheme="majorBidi"/>
          <w:sz w:val="24"/>
          <w:szCs w:val="24"/>
        </w:rPr>
        <w:t>dds ratio (O</w:t>
      </w:r>
      <w:r w:rsidR="00835B04" w:rsidRPr="009404EB">
        <w:rPr>
          <w:rFonts w:ascii="Book Antiqua" w:hAnsi="Book Antiqua" w:cstheme="majorBidi"/>
          <w:sz w:val="24"/>
          <w:szCs w:val="24"/>
        </w:rPr>
        <w:t>R</w:t>
      </w:r>
      <w:r w:rsidR="008933F6" w:rsidRPr="009404EB">
        <w:rPr>
          <w:rFonts w:ascii="Book Antiqua" w:hAnsi="Book Antiqua" w:cstheme="majorBidi"/>
          <w:sz w:val="24"/>
          <w:szCs w:val="24"/>
        </w:rPr>
        <w:t>)</w:t>
      </w:r>
      <w:r w:rsidR="00835B04" w:rsidRPr="009404EB">
        <w:rPr>
          <w:rFonts w:ascii="Book Antiqua" w:hAnsi="Book Antiqua" w:cstheme="majorBidi"/>
          <w:sz w:val="24"/>
          <w:szCs w:val="24"/>
        </w:rPr>
        <w:t xml:space="preserve"> </w:t>
      </w:r>
      <w:r w:rsidR="007A1C2D" w:rsidRPr="009404EB">
        <w:rPr>
          <w:rFonts w:ascii="Book Antiqua" w:hAnsi="Book Antiqua" w:cstheme="majorBidi"/>
          <w:sz w:val="24"/>
          <w:szCs w:val="24"/>
        </w:rPr>
        <w:t xml:space="preserve">= </w:t>
      </w:r>
      <w:r w:rsidR="00835B04" w:rsidRPr="009404EB">
        <w:rPr>
          <w:rFonts w:ascii="Book Antiqua" w:hAnsi="Book Antiqua" w:cstheme="majorBidi"/>
          <w:sz w:val="24"/>
          <w:szCs w:val="24"/>
        </w:rPr>
        <w:t>15.6</w:t>
      </w:r>
      <w:r w:rsidR="008933F6" w:rsidRPr="009404EB">
        <w:rPr>
          <w:rFonts w:ascii="Book Antiqua" w:hAnsi="Book Antiqua" w:cstheme="majorBidi"/>
          <w:sz w:val="24"/>
          <w:szCs w:val="24"/>
        </w:rPr>
        <w:t xml:space="preserve">, 95% </w:t>
      </w:r>
      <w:r w:rsidR="007A1C2D" w:rsidRPr="009404EB">
        <w:rPr>
          <w:rFonts w:ascii="Book Antiqua" w:hAnsi="Book Antiqua" w:cstheme="majorBidi"/>
          <w:sz w:val="24"/>
          <w:szCs w:val="24"/>
        </w:rPr>
        <w:t>c</w:t>
      </w:r>
      <w:r w:rsidR="008933F6" w:rsidRPr="009404EB">
        <w:rPr>
          <w:rFonts w:ascii="Book Antiqua" w:hAnsi="Book Antiqua" w:cstheme="majorBidi"/>
          <w:sz w:val="24"/>
          <w:szCs w:val="24"/>
        </w:rPr>
        <w:t>onfidence interval (CI)</w:t>
      </w:r>
      <w:r w:rsidR="007A1C2D" w:rsidRPr="009404EB">
        <w:rPr>
          <w:rFonts w:ascii="Book Antiqua" w:hAnsi="Book Antiqua" w:cstheme="majorBidi"/>
          <w:sz w:val="24"/>
          <w:szCs w:val="24"/>
        </w:rPr>
        <w:t>:</w:t>
      </w:r>
      <w:r w:rsidR="00835B04" w:rsidRPr="009404EB">
        <w:rPr>
          <w:rFonts w:ascii="Book Antiqua" w:hAnsi="Book Antiqua" w:cstheme="majorBidi"/>
          <w:sz w:val="24"/>
          <w:szCs w:val="24"/>
        </w:rPr>
        <w:t xml:space="preserve"> 3.2-76.6</w:t>
      </w:r>
      <w:r w:rsidR="00C86A4E" w:rsidRPr="009404EB">
        <w:rPr>
          <w:rFonts w:ascii="Book Antiqua" w:hAnsi="Book Antiqua" w:cstheme="majorBidi"/>
          <w:sz w:val="24"/>
          <w:szCs w:val="24"/>
        </w:rPr>
        <w:t xml:space="preserve">, </w:t>
      </w:r>
      <w:r w:rsidR="007A1C2D" w:rsidRPr="009404EB">
        <w:rPr>
          <w:rFonts w:ascii="Book Antiqua" w:hAnsi="Book Antiqua" w:cstheme="majorBidi"/>
          <w:i/>
          <w:iCs/>
          <w:sz w:val="24"/>
          <w:szCs w:val="24"/>
        </w:rPr>
        <w:t>P</w:t>
      </w:r>
      <w:r w:rsidR="007A1C2D" w:rsidRPr="009404EB">
        <w:rPr>
          <w:rFonts w:ascii="Book Antiqua" w:hAnsi="Book Antiqua" w:cstheme="majorBidi"/>
          <w:sz w:val="24"/>
          <w:szCs w:val="24"/>
        </w:rPr>
        <w:t xml:space="preserve"> </w:t>
      </w:r>
      <w:r w:rsidR="00C86A4E" w:rsidRPr="009404EB">
        <w:rPr>
          <w:rFonts w:ascii="Book Antiqua" w:hAnsi="Book Antiqua" w:cstheme="majorBidi"/>
          <w:sz w:val="24"/>
          <w:szCs w:val="24"/>
        </w:rPr>
        <w:t>=</w:t>
      </w:r>
      <w:r w:rsidR="007A1C2D" w:rsidRPr="009404EB">
        <w:rPr>
          <w:rFonts w:ascii="Book Antiqua" w:hAnsi="Book Antiqua" w:cstheme="majorBidi"/>
          <w:sz w:val="24"/>
          <w:szCs w:val="24"/>
        </w:rPr>
        <w:t xml:space="preserve"> </w:t>
      </w:r>
      <w:r w:rsidR="00C86A4E" w:rsidRPr="009404EB">
        <w:rPr>
          <w:rFonts w:ascii="Book Antiqua" w:hAnsi="Book Antiqua" w:cstheme="majorBidi"/>
          <w:sz w:val="24"/>
          <w:szCs w:val="24"/>
        </w:rPr>
        <w:t>0.01</w:t>
      </w:r>
      <w:r w:rsidR="00835B04" w:rsidRPr="009404EB">
        <w:rPr>
          <w:rFonts w:ascii="Book Antiqua" w:hAnsi="Book Antiqua" w:cstheme="majorBidi"/>
          <w:sz w:val="24"/>
          <w:szCs w:val="24"/>
        </w:rPr>
        <w:t>]</w:t>
      </w:r>
      <w:r w:rsidRPr="009404EB">
        <w:rPr>
          <w:rFonts w:ascii="Book Antiqua" w:hAnsi="Book Antiqua" w:cstheme="majorBidi"/>
          <w:sz w:val="24"/>
          <w:szCs w:val="24"/>
        </w:rPr>
        <w:t>, hematemesis type of bleeding</w:t>
      </w:r>
      <w:r w:rsidR="00835B04" w:rsidRPr="009404EB">
        <w:rPr>
          <w:rFonts w:ascii="Book Antiqua" w:hAnsi="Book Antiqua" w:cstheme="majorBidi"/>
          <w:sz w:val="24"/>
          <w:szCs w:val="24"/>
        </w:rPr>
        <w:t xml:space="preserve"> </w:t>
      </w:r>
      <w:r w:rsidR="0027565C" w:rsidRPr="009404EB">
        <w:rPr>
          <w:rFonts w:ascii="Book Antiqua" w:hAnsi="Book Antiqua" w:cstheme="majorBidi"/>
          <w:sz w:val="24"/>
          <w:szCs w:val="24"/>
        </w:rPr>
        <w:t>(</w:t>
      </w:r>
      <w:r w:rsidR="00835B04" w:rsidRPr="009404EB">
        <w:rPr>
          <w:rFonts w:ascii="Book Antiqua" w:hAnsi="Book Antiqua" w:cstheme="majorBidi"/>
          <w:sz w:val="24"/>
          <w:szCs w:val="24"/>
        </w:rPr>
        <w:t>OR</w:t>
      </w:r>
      <w:r w:rsidR="007A1C2D" w:rsidRPr="009404EB">
        <w:rPr>
          <w:rFonts w:ascii="Book Antiqua" w:hAnsi="Book Antiqua" w:cstheme="majorBidi"/>
          <w:sz w:val="24"/>
          <w:szCs w:val="24"/>
        </w:rPr>
        <w:t xml:space="preserve"> =</w:t>
      </w:r>
      <w:r w:rsidR="00835B04" w:rsidRPr="009404EB">
        <w:rPr>
          <w:rFonts w:ascii="Book Antiqua" w:hAnsi="Book Antiqua" w:cstheme="majorBidi"/>
          <w:sz w:val="24"/>
          <w:szCs w:val="24"/>
        </w:rPr>
        <w:t xml:space="preserve"> 9.1</w:t>
      </w:r>
      <w:r w:rsidR="008933F6" w:rsidRPr="009404EB">
        <w:rPr>
          <w:rFonts w:ascii="Book Antiqua" w:hAnsi="Book Antiqua" w:cstheme="majorBidi"/>
          <w:sz w:val="24"/>
          <w:szCs w:val="24"/>
        </w:rPr>
        <w:t>, 95%CI</w:t>
      </w:r>
      <w:r w:rsidR="007A1C2D" w:rsidRPr="009404EB">
        <w:rPr>
          <w:rFonts w:ascii="Book Antiqua" w:hAnsi="Book Antiqua" w:cstheme="majorBidi"/>
          <w:sz w:val="24"/>
          <w:szCs w:val="24"/>
        </w:rPr>
        <w:t>:</w:t>
      </w:r>
      <w:r w:rsidR="008933F6" w:rsidRPr="009404EB">
        <w:rPr>
          <w:rFonts w:ascii="Book Antiqua" w:hAnsi="Book Antiqua" w:cstheme="majorBidi"/>
          <w:sz w:val="24"/>
          <w:szCs w:val="24"/>
        </w:rPr>
        <w:t xml:space="preserve"> </w:t>
      </w:r>
      <w:r w:rsidR="00835B04" w:rsidRPr="009404EB">
        <w:rPr>
          <w:rFonts w:ascii="Book Antiqua" w:hAnsi="Book Antiqua" w:cstheme="majorBidi"/>
          <w:sz w:val="24"/>
          <w:szCs w:val="24"/>
        </w:rPr>
        <w:t>2.7-30.4</w:t>
      </w:r>
      <w:r w:rsidR="00C86A4E" w:rsidRPr="009404EB">
        <w:rPr>
          <w:rFonts w:ascii="Book Antiqua" w:hAnsi="Book Antiqua" w:cstheme="majorBidi"/>
          <w:sz w:val="24"/>
          <w:szCs w:val="24"/>
        </w:rPr>
        <w:t xml:space="preserve">, </w:t>
      </w:r>
      <w:r w:rsidR="007A1C2D" w:rsidRPr="009404EB">
        <w:rPr>
          <w:rFonts w:ascii="Book Antiqua" w:hAnsi="Book Antiqua" w:cstheme="majorBidi"/>
          <w:i/>
          <w:iCs/>
          <w:sz w:val="24"/>
          <w:szCs w:val="24"/>
        </w:rPr>
        <w:t>P</w:t>
      </w:r>
      <w:r w:rsidR="007A1C2D" w:rsidRPr="009404EB">
        <w:rPr>
          <w:rFonts w:ascii="Book Antiqua" w:hAnsi="Book Antiqua" w:cstheme="majorBidi"/>
          <w:sz w:val="24"/>
          <w:szCs w:val="24"/>
        </w:rPr>
        <w:t xml:space="preserve"> </w:t>
      </w:r>
      <w:r w:rsidR="00C86A4E" w:rsidRPr="009404EB">
        <w:rPr>
          <w:rFonts w:ascii="Book Antiqua" w:hAnsi="Book Antiqua" w:cstheme="majorBidi"/>
          <w:sz w:val="24"/>
          <w:szCs w:val="24"/>
        </w:rPr>
        <w:t>=</w:t>
      </w:r>
      <w:r w:rsidR="007A1C2D" w:rsidRPr="009404EB">
        <w:rPr>
          <w:rFonts w:ascii="Book Antiqua" w:hAnsi="Book Antiqua" w:cstheme="majorBidi"/>
          <w:sz w:val="24"/>
          <w:szCs w:val="24"/>
        </w:rPr>
        <w:t xml:space="preserve"> </w:t>
      </w:r>
      <w:r w:rsidR="00C86A4E" w:rsidRPr="009404EB">
        <w:rPr>
          <w:rFonts w:ascii="Book Antiqua" w:hAnsi="Book Antiqua" w:cstheme="majorBidi"/>
          <w:sz w:val="24"/>
          <w:szCs w:val="24"/>
        </w:rPr>
        <w:t>0.01</w:t>
      </w:r>
      <w:r w:rsidR="0027565C" w:rsidRPr="009404EB">
        <w:rPr>
          <w:rFonts w:ascii="Book Antiqua" w:hAnsi="Book Antiqua" w:cstheme="majorBidi"/>
          <w:sz w:val="24"/>
          <w:szCs w:val="24"/>
        </w:rPr>
        <w:t>)</w:t>
      </w:r>
      <w:r w:rsidRPr="009404EB">
        <w:rPr>
          <w:rFonts w:ascii="Book Antiqua" w:hAnsi="Book Antiqua" w:cstheme="majorBidi"/>
          <w:sz w:val="24"/>
          <w:szCs w:val="24"/>
        </w:rPr>
        <w:t>, endoscopic finding of duodenal ulcer</w:t>
      </w:r>
      <w:ins w:id="257" w:author="Author">
        <w:r w:rsidR="0099312A">
          <w:rPr>
            <w:rFonts w:ascii="Book Antiqua" w:hAnsi="Book Antiqua" w:cstheme="majorBidi"/>
            <w:sz w:val="24"/>
            <w:szCs w:val="24"/>
          </w:rPr>
          <w:t>s</w:t>
        </w:r>
      </w:ins>
      <w:r w:rsidRPr="009404EB">
        <w:rPr>
          <w:rFonts w:ascii="Book Antiqua" w:hAnsi="Book Antiqua" w:cstheme="majorBidi"/>
          <w:sz w:val="24"/>
          <w:szCs w:val="24"/>
        </w:rPr>
        <w:t xml:space="preserve"> </w:t>
      </w:r>
      <w:r w:rsidR="0027565C" w:rsidRPr="009404EB">
        <w:rPr>
          <w:rFonts w:ascii="Book Antiqua" w:hAnsi="Book Antiqua" w:cstheme="majorBidi"/>
          <w:sz w:val="24"/>
          <w:szCs w:val="24"/>
        </w:rPr>
        <w:t>(</w:t>
      </w:r>
      <w:r w:rsidR="00835B04" w:rsidRPr="009404EB">
        <w:rPr>
          <w:rFonts w:ascii="Book Antiqua" w:hAnsi="Book Antiqua" w:cstheme="majorBidi"/>
          <w:sz w:val="24"/>
          <w:szCs w:val="24"/>
        </w:rPr>
        <w:t>OR</w:t>
      </w:r>
      <w:r w:rsidR="007A1C2D" w:rsidRPr="009404EB">
        <w:rPr>
          <w:rFonts w:ascii="Book Antiqua" w:hAnsi="Book Antiqua" w:cstheme="majorBidi"/>
          <w:sz w:val="24"/>
          <w:szCs w:val="24"/>
        </w:rPr>
        <w:t xml:space="preserve"> =</w:t>
      </w:r>
      <w:r w:rsidR="00835B04" w:rsidRPr="009404EB">
        <w:rPr>
          <w:rFonts w:ascii="Book Antiqua" w:hAnsi="Book Antiqua" w:cstheme="majorBidi"/>
          <w:sz w:val="24"/>
          <w:szCs w:val="24"/>
        </w:rPr>
        <w:t xml:space="preserve"> 4.1</w:t>
      </w:r>
      <w:r w:rsidR="008933F6" w:rsidRPr="009404EB">
        <w:rPr>
          <w:rFonts w:ascii="Book Antiqua" w:hAnsi="Book Antiqua" w:cstheme="majorBidi"/>
          <w:sz w:val="24"/>
          <w:szCs w:val="24"/>
        </w:rPr>
        <w:t>, 95%CI</w:t>
      </w:r>
      <w:r w:rsidR="007A1C2D" w:rsidRPr="009404EB">
        <w:rPr>
          <w:rFonts w:ascii="Book Antiqua" w:hAnsi="Book Antiqua" w:cstheme="majorBidi"/>
          <w:sz w:val="24"/>
          <w:szCs w:val="24"/>
        </w:rPr>
        <w:t>:</w:t>
      </w:r>
      <w:r w:rsidR="008933F6" w:rsidRPr="009404EB">
        <w:rPr>
          <w:rFonts w:ascii="Book Antiqua" w:hAnsi="Book Antiqua" w:cstheme="majorBidi"/>
          <w:sz w:val="24"/>
          <w:szCs w:val="24"/>
        </w:rPr>
        <w:t xml:space="preserve"> </w:t>
      </w:r>
      <w:r w:rsidR="00835B04" w:rsidRPr="009404EB">
        <w:rPr>
          <w:rFonts w:ascii="Book Antiqua" w:hAnsi="Book Antiqua" w:cstheme="majorBidi"/>
          <w:sz w:val="24"/>
          <w:szCs w:val="24"/>
        </w:rPr>
        <w:t>1.1-16.9</w:t>
      </w:r>
      <w:r w:rsidR="00C86A4E" w:rsidRPr="009404EB">
        <w:rPr>
          <w:rFonts w:ascii="Book Antiqua" w:hAnsi="Book Antiqua" w:cstheme="majorBidi"/>
          <w:sz w:val="24"/>
          <w:szCs w:val="24"/>
        </w:rPr>
        <w:t xml:space="preserve">, </w:t>
      </w:r>
      <w:r w:rsidR="00996E39" w:rsidRPr="009404EB">
        <w:rPr>
          <w:rFonts w:ascii="Book Antiqua" w:hAnsi="Book Antiqua" w:cstheme="majorBidi"/>
          <w:i/>
          <w:iCs/>
          <w:sz w:val="24"/>
          <w:szCs w:val="24"/>
        </w:rPr>
        <w:t>P</w:t>
      </w:r>
      <w:r w:rsidR="00996E39" w:rsidRPr="009404EB">
        <w:rPr>
          <w:rFonts w:ascii="Book Antiqua" w:hAnsi="Book Antiqua" w:cstheme="majorBidi"/>
          <w:sz w:val="24"/>
          <w:szCs w:val="24"/>
        </w:rPr>
        <w:t xml:space="preserve"> </w:t>
      </w:r>
      <w:r w:rsidR="00C86A4E" w:rsidRPr="009404EB">
        <w:rPr>
          <w:rFonts w:ascii="Book Antiqua" w:hAnsi="Book Antiqua" w:cstheme="majorBidi"/>
          <w:sz w:val="24"/>
          <w:szCs w:val="24"/>
        </w:rPr>
        <w:t>=</w:t>
      </w:r>
      <w:r w:rsidR="00996E39" w:rsidRPr="009404EB">
        <w:rPr>
          <w:rFonts w:ascii="Book Antiqua" w:hAnsi="Book Antiqua" w:cstheme="majorBidi"/>
          <w:sz w:val="24"/>
          <w:szCs w:val="24"/>
        </w:rPr>
        <w:t xml:space="preserve"> </w:t>
      </w:r>
      <w:r w:rsidR="00C86A4E" w:rsidRPr="009404EB">
        <w:rPr>
          <w:rFonts w:ascii="Book Antiqua" w:hAnsi="Book Antiqua" w:cstheme="majorBidi"/>
          <w:sz w:val="24"/>
          <w:szCs w:val="24"/>
        </w:rPr>
        <w:t>0.05</w:t>
      </w:r>
      <w:r w:rsidR="0027565C" w:rsidRPr="009404EB">
        <w:rPr>
          <w:rFonts w:ascii="Book Antiqua" w:hAnsi="Book Antiqua" w:cstheme="majorBidi"/>
          <w:sz w:val="24"/>
          <w:szCs w:val="24"/>
        </w:rPr>
        <w:t>)</w:t>
      </w:r>
      <w:r w:rsidR="00835B04" w:rsidRPr="009404EB">
        <w:rPr>
          <w:rFonts w:ascii="Book Antiqua" w:hAnsi="Book Antiqua" w:cstheme="majorBidi"/>
          <w:sz w:val="24"/>
          <w:szCs w:val="24"/>
        </w:rPr>
        <w:t xml:space="preserve"> </w:t>
      </w:r>
      <w:r w:rsidRPr="009404EB">
        <w:rPr>
          <w:rFonts w:ascii="Book Antiqua" w:hAnsi="Book Antiqua" w:cstheme="majorBidi"/>
          <w:sz w:val="24"/>
          <w:szCs w:val="24"/>
        </w:rPr>
        <w:t xml:space="preserve">and number of PRBC transfusions </w:t>
      </w:r>
      <w:r w:rsidR="0027565C" w:rsidRPr="009404EB">
        <w:rPr>
          <w:rFonts w:ascii="Book Antiqua" w:hAnsi="Book Antiqua" w:cstheme="majorBidi"/>
          <w:sz w:val="24"/>
          <w:szCs w:val="24"/>
        </w:rPr>
        <w:t>(</w:t>
      </w:r>
      <w:r w:rsidR="00835B04" w:rsidRPr="009404EB">
        <w:rPr>
          <w:rFonts w:ascii="Book Antiqua" w:hAnsi="Book Antiqua" w:cstheme="majorBidi"/>
          <w:sz w:val="24"/>
          <w:szCs w:val="24"/>
        </w:rPr>
        <w:t>OR</w:t>
      </w:r>
      <w:r w:rsidR="00996E39" w:rsidRPr="009404EB">
        <w:rPr>
          <w:rFonts w:ascii="Book Antiqua" w:hAnsi="Book Antiqua" w:cstheme="majorBidi"/>
          <w:sz w:val="24"/>
          <w:szCs w:val="24"/>
        </w:rPr>
        <w:t xml:space="preserve"> =</w:t>
      </w:r>
      <w:r w:rsidR="00835B04" w:rsidRPr="009404EB">
        <w:rPr>
          <w:rFonts w:ascii="Book Antiqua" w:hAnsi="Book Antiqua" w:cstheme="majorBidi"/>
          <w:sz w:val="24"/>
          <w:szCs w:val="24"/>
        </w:rPr>
        <w:t xml:space="preserve"> 1.2</w:t>
      </w:r>
      <w:r w:rsidR="008933F6" w:rsidRPr="009404EB">
        <w:rPr>
          <w:rFonts w:ascii="Book Antiqua" w:hAnsi="Book Antiqua" w:cstheme="majorBidi"/>
          <w:sz w:val="24"/>
          <w:szCs w:val="24"/>
        </w:rPr>
        <w:t>, 95%CI</w:t>
      </w:r>
      <w:r w:rsidR="00996E39" w:rsidRPr="009404EB">
        <w:rPr>
          <w:rFonts w:ascii="Book Antiqua" w:hAnsi="Book Antiqua" w:cstheme="majorBidi"/>
          <w:sz w:val="24"/>
          <w:szCs w:val="24"/>
        </w:rPr>
        <w:t>:</w:t>
      </w:r>
      <w:r w:rsidR="008933F6" w:rsidRPr="009404EB">
        <w:rPr>
          <w:rFonts w:ascii="Book Antiqua" w:hAnsi="Book Antiqua" w:cstheme="majorBidi"/>
          <w:sz w:val="24"/>
          <w:szCs w:val="24"/>
        </w:rPr>
        <w:t xml:space="preserve"> </w:t>
      </w:r>
      <w:r w:rsidR="00835B04" w:rsidRPr="009404EB">
        <w:rPr>
          <w:rFonts w:ascii="Book Antiqua" w:hAnsi="Book Antiqua" w:cstheme="majorBidi"/>
          <w:sz w:val="24"/>
          <w:szCs w:val="24"/>
        </w:rPr>
        <w:t>1.1-1.4</w:t>
      </w:r>
      <w:r w:rsidR="00C86A4E" w:rsidRPr="009404EB">
        <w:rPr>
          <w:rFonts w:ascii="Book Antiqua" w:hAnsi="Book Antiqua" w:cstheme="majorBidi"/>
          <w:sz w:val="24"/>
          <w:szCs w:val="24"/>
        </w:rPr>
        <w:t xml:space="preserve">, </w:t>
      </w:r>
      <w:r w:rsidR="00996E39" w:rsidRPr="009404EB">
        <w:rPr>
          <w:rFonts w:ascii="Book Antiqua" w:hAnsi="Book Antiqua" w:cstheme="majorBidi"/>
          <w:i/>
          <w:iCs/>
          <w:sz w:val="24"/>
          <w:szCs w:val="24"/>
        </w:rPr>
        <w:t>P</w:t>
      </w:r>
      <w:r w:rsidR="00996E39" w:rsidRPr="009404EB">
        <w:rPr>
          <w:rFonts w:ascii="Book Antiqua" w:hAnsi="Book Antiqua" w:cstheme="majorBidi"/>
          <w:sz w:val="24"/>
          <w:szCs w:val="24"/>
        </w:rPr>
        <w:t xml:space="preserve"> </w:t>
      </w:r>
      <w:r w:rsidR="00C86A4E" w:rsidRPr="009404EB">
        <w:rPr>
          <w:rFonts w:ascii="Book Antiqua" w:hAnsi="Book Antiqua" w:cstheme="majorBidi"/>
          <w:sz w:val="24"/>
          <w:szCs w:val="24"/>
        </w:rPr>
        <w:t>=</w:t>
      </w:r>
      <w:r w:rsidR="00996E39" w:rsidRPr="009404EB">
        <w:rPr>
          <w:rFonts w:ascii="Book Antiqua" w:hAnsi="Book Antiqua" w:cstheme="majorBidi"/>
          <w:sz w:val="24"/>
          <w:szCs w:val="24"/>
        </w:rPr>
        <w:t xml:space="preserve"> </w:t>
      </w:r>
      <w:r w:rsidR="00C86A4E" w:rsidRPr="009404EB">
        <w:rPr>
          <w:rFonts w:ascii="Book Antiqua" w:hAnsi="Book Antiqua" w:cstheme="majorBidi"/>
          <w:sz w:val="24"/>
          <w:szCs w:val="24"/>
        </w:rPr>
        <w:t>0.01</w:t>
      </w:r>
      <w:r w:rsidR="0027565C" w:rsidRPr="009404EB">
        <w:rPr>
          <w:rFonts w:ascii="Book Antiqua" w:hAnsi="Book Antiqua" w:cstheme="majorBidi"/>
          <w:sz w:val="24"/>
          <w:szCs w:val="24"/>
        </w:rPr>
        <w:t>)</w:t>
      </w:r>
      <w:r w:rsidR="00094D26" w:rsidRPr="009404EB">
        <w:rPr>
          <w:rFonts w:ascii="Book Antiqua" w:hAnsi="Book Antiqua" w:cstheme="majorBidi"/>
          <w:sz w:val="24"/>
          <w:szCs w:val="24"/>
        </w:rPr>
        <w:t xml:space="preserve">. </w:t>
      </w:r>
    </w:p>
    <w:p w14:paraId="4125E764" w14:textId="77777777" w:rsidR="00094D26" w:rsidRPr="009404EB" w:rsidRDefault="00094D26" w:rsidP="009404EB">
      <w:pPr>
        <w:adjustRightInd w:val="0"/>
        <w:snapToGrid w:val="0"/>
        <w:spacing w:after="0" w:line="360" w:lineRule="auto"/>
        <w:jc w:val="both"/>
        <w:rPr>
          <w:rFonts w:ascii="Book Antiqua" w:hAnsi="Book Antiqua" w:cstheme="majorBidi"/>
          <w:sz w:val="24"/>
          <w:szCs w:val="24"/>
        </w:rPr>
      </w:pPr>
    </w:p>
    <w:p w14:paraId="4C7E863D" w14:textId="43C4F96C" w:rsidR="00D627F1" w:rsidRPr="009404EB" w:rsidRDefault="00DC1EA2" w:rsidP="009404EB">
      <w:pPr>
        <w:adjustRightInd w:val="0"/>
        <w:snapToGrid w:val="0"/>
        <w:spacing w:after="0" w:line="360" w:lineRule="auto"/>
        <w:jc w:val="both"/>
        <w:rPr>
          <w:rFonts w:ascii="Book Antiqua" w:hAnsi="Book Antiqua" w:cstheme="majorBidi"/>
          <w:b/>
          <w:bCs/>
          <w:sz w:val="24"/>
          <w:szCs w:val="24"/>
        </w:rPr>
      </w:pPr>
      <w:r w:rsidRPr="009404EB">
        <w:rPr>
          <w:rFonts w:ascii="Book Antiqua" w:hAnsi="Book Antiqua" w:cstheme="majorBidi"/>
          <w:b/>
          <w:bCs/>
          <w:sz w:val="24"/>
          <w:szCs w:val="24"/>
        </w:rPr>
        <w:t>DISCUSSION</w:t>
      </w:r>
    </w:p>
    <w:p w14:paraId="2CF0BDD5" w14:textId="16BFD87C" w:rsidR="00D627F1" w:rsidRPr="009404EB" w:rsidRDefault="00D627F1" w:rsidP="009404EB">
      <w:pPr>
        <w:adjustRightInd w:val="0"/>
        <w:snapToGrid w:val="0"/>
        <w:spacing w:after="0" w:line="360" w:lineRule="auto"/>
        <w:jc w:val="both"/>
        <w:rPr>
          <w:rFonts w:ascii="Book Antiqua" w:hAnsi="Book Antiqua" w:cstheme="majorBidi"/>
          <w:sz w:val="24"/>
          <w:szCs w:val="24"/>
        </w:rPr>
      </w:pPr>
      <w:r w:rsidRPr="009404EB">
        <w:rPr>
          <w:rFonts w:ascii="Book Antiqua" w:hAnsi="Book Antiqua" w:cstheme="majorBidi"/>
          <w:sz w:val="24"/>
          <w:szCs w:val="24"/>
        </w:rPr>
        <w:lastRenderedPageBreak/>
        <w:t>Differences in outcomes between inpatient and outpatient GI bleeders has been a topic of interest</w:t>
      </w:r>
      <w:ins w:id="258" w:author="Author">
        <w:r w:rsidR="00207EFB">
          <w:rPr>
            <w:rFonts w:ascii="Book Antiqua" w:hAnsi="Book Antiqua" w:cstheme="majorBidi"/>
            <w:sz w:val="24"/>
            <w:szCs w:val="24"/>
          </w:rPr>
          <w:t>. O</w:t>
        </w:r>
      </w:ins>
      <w:del w:id="259" w:author="Author">
        <w:r w:rsidRPr="009404EB" w:rsidDel="00207EFB">
          <w:rPr>
            <w:rFonts w:ascii="Book Antiqua" w:hAnsi="Book Antiqua" w:cstheme="majorBidi"/>
            <w:sz w:val="24"/>
            <w:szCs w:val="24"/>
          </w:rPr>
          <w:delText xml:space="preserve"> as o</w:delText>
        </w:r>
      </w:del>
      <w:r w:rsidRPr="009404EB">
        <w:rPr>
          <w:rFonts w:ascii="Book Antiqua" w:hAnsi="Book Antiqua" w:cstheme="majorBidi"/>
          <w:sz w:val="24"/>
          <w:szCs w:val="24"/>
        </w:rPr>
        <w:t xml:space="preserve">n one hand, identifying modifiable factors that impact the outcome and prevent mortality is </w:t>
      </w:r>
      <w:del w:id="260" w:author="Author">
        <w:r w:rsidRPr="009404EB" w:rsidDel="00207EFB">
          <w:rPr>
            <w:rFonts w:ascii="Book Antiqua" w:hAnsi="Book Antiqua" w:cstheme="majorBidi"/>
            <w:sz w:val="24"/>
            <w:szCs w:val="24"/>
          </w:rPr>
          <w:delText>of need</w:delText>
        </w:r>
      </w:del>
      <w:ins w:id="261" w:author="Author">
        <w:r w:rsidR="00207EFB">
          <w:rPr>
            <w:rFonts w:ascii="Book Antiqua" w:hAnsi="Book Antiqua" w:cstheme="majorBidi"/>
            <w:sz w:val="24"/>
            <w:szCs w:val="24"/>
          </w:rPr>
          <w:t>needed</w:t>
        </w:r>
      </w:ins>
      <w:del w:id="262" w:author="Author">
        <w:r w:rsidR="00C202B4" w:rsidRPr="009404EB" w:rsidDel="00207EFB">
          <w:rPr>
            <w:rFonts w:ascii="Book Antiqua" w:hAnsi="Book Antiqua" w:cstheme="majorBidi"/>
            <w:sz w:val="24"/>
            <w:szCs w:val="24"/>
          </w:rPr>
          <w:delText>,</w:delText>
        </w:r>
        <w:r w:rsidRPr="009404EB" w:rsidDel="00207EFB">
          <w:rPr>
            <w:rFonts w:ascii="Book Antiqua" w:hAnsi="Book Antiqua" w:cstheme="majorBidi"/>
            <w:sz w:val="24"/>
            <w:szCs w:val="24"/>
          </w:rPr>
          <w:delText xml:space="preserve"> and</w:delText>
        </w:r>
      </w:del>
      <w:ins w:id="263" w:author="Author">
        <w:r w:rsidR="00207EFB">
          <w:rPr>
            <w:rFonts w:ascii="Book Antiqua" w:hAnsi="Book Antiqua" w:cstheme="majorBidi"/>
            <w:sz w:val="24"/>
            <w:szCs w:val="24"/>
          </w:rPr>
          <w:t>.</w:t>
        </w:r>
      </w:ins>
      <w:r w:rsidRPr="009404EB">
        <w:rPr>
          <w:rFonts w:ascii="Book Antiqua" w:hAnsi="Book Antiqua" w:cstheme="majorBidi"/>
          <w:sz w:val="24"/>
          <w:szCs w:val="24"/>
        </w:rPr>
        <w:t xml:space="preserve"> </w:t>
      </w:r>
      <w:ins w:id="264" w:author="Author">
        <w:r w:rsidR="00207EFB">
          <w:rPr>
            <w:rFonts w:ascii="Book Antiqua" w:hAnsi="Book Antiqua" w:cstheme="majorBidi"/>
            <w:sz w:val="24"/>
            <w:szCs w:val="24"/>
          </w:rPr>
          <w:t xml:space="preserve"> O</w:t>
        </w:r>
      </w:ins>
      <w:del w:id="265" w:author="Author">
        <w:r w:rsidRPr="009404EB" w:rsidDel="00207EFB">
          <w:rPr>
            <w:rFonts w:ascii="Book Antiqua" w:hAnsi="Book Antiqua" w:cstheme="majorBidi"/>
            <w:sz w:val="24"/>
            <w:szCs w:val="24"/>
          </w:rPr>
          <w:delText>o</w:delText>
        </w:r>
      </w:del>
      <w:r w:rsidRPr="009404EB">
        <w:rPr>
          <w:rFonts w:ascii="Book Antiqua" w:hAnsi="Book Antiqua" w:cstheme="majorBidi"/>
          <w:sz w:val="24"/>
          <w:szCs w:val="24"/>
        </w:rPr>
        <w:t>n the other hand</w:t>
      </w:r>
      <w:ins w:id="266" w:author="Author">
        <w:r w:rsidR="00207EFB">
          <w:rPr>
            <w:rFonts w:ascii="Book Antiqua" w:hAnsi="Book Antiqua" w:cstheme="majorBidi"/>
            <w:sz w:val="24"/>
            <w:szCs w:val="24"/>
          </w:rPr>
          <w:t>,</w:t>
        </w:r>
      </w:ins>
      <w:r w:rsidRPr="009404EB">
        <w:rPr>
          <w:rFonts w:ascii="Book Antiqua" w:hAnsi="Book Antiqua" w:cstheme="majorBidi"/>
          <w:sz w:val="24"/>
          <w:szCs w:val="24"/>
        </w:rPr>
        <w:t xml:space="preserve"> </w:t>
      </w:r>
      <w:r w:rsidR="00FB0C9D" w:rsidRPr="009404EB">
        <w:rPr>
          <w:rFonts w:ascii="Book Antiqua" w:hAnsi="Book Antiqua" w:cstheme="majorBidi"/>
          <w:sz w:val="24"/>
          <w:szCs w:val="24"/>
        </w:rPr>
        <w:t xml:space="preserve">as </w:t>
      </w:r>
      <w:del w:id="267" w:author="Author">
        <w:r w:rsidRPr="009404EB" w:rsidDel="00207EFB">
          <w:rPr>
            <w:rFonts w:ascii="Book Antiqua" w:hAnsi="Book Antiqua" w:cstheme="majorBidi"/>
            <w:sz w:val="24"/>
            <w:szCs w:val="24"/>
          </w:rPr>
          <w:delText xml:space="preserve">the </w:delText>
        </w:r>
      </w:del>
      <w:r w:rsidRPr="009404EB">
        <w:rPr>
          <w:rFonts w:ascii="Book Antiqua" w:hAnsi="Book Antiqua" w:cstheme="majorBidi"/>
          <w:sz w:val="24"/>
          <w:szCs w:val="24"/>
        </w:rPr>
        <w:t xml:space="preserve">available resources are </w:t>
      </w:r>
      <w:r w:rsidR="00FB0C9D" w:rsidRPr="009404EB">
        <w:rPr>
          <w:rFonts w:ascii="Book Antiqua" w:hAnsi="Book Antiqua" w:cstheme="majorBidi"/>
          <w:sz w:val="24"/>
          <w:szCs w:val="24"/>
        </w:rPr>
        <w:t xml:space="preserve">becoming scarce, </w:t>
      </w:r>
      <w:r w:rsidRPr="009404EB">
        <w:rPr>
          <w:rFonts w:ascii="Book Antiqua" w:hAnsi="Book Antiqua" w:cstheme="majorBidi"/>
          <w:sz w:val="24"/>
          <w:szCs w:val="24"/>
        </w:rPr>
        <w:t xml:space="preserve">limiting costs </w:t>
      </w:r>
      <w:r w:rsidR="00FB0C9D" w:rsidRPr="009404EB">
        <w:rPr>
          <w:rFonts w:ascii="Book Antiqua" w:hAnsi="Book Antiqua" w:cstheme="majorBidi"/>
          <w:sz w:val="24"/>
          <w:szCs w:val="24"/>
        </w:rPr>
        <w:t xml:space="preserve">by cutting </w:t>
      </w:r>
      <w:del w:id="268" w:author="Author">
        <w:r w:rsidR="00FB0C9D" w:rsidRPr="009404EB" w:rsidDel="00207EFB">
          <w:rPr>
            <w:rFonts w:ascii="Book Antiqua" w:hAnsi="Book Antiqua" w:cstheme="majorBidi"/>
            <w:sz w:val="24"/>
            <w:szCs w:val="24"/>
          </w:rPr>
          <w:delText>on</w:delText>
        </w:r>
        <w:r w:rsidRPr="009404EB" w:rsidDel="00207EFB">
          <w:rPr>
            <w:rFonts w:ascii="Book Antiqua" w:hAnsi="Book Antiqua" w:cstheme="majorBidi"/>
            <w:sz w:val="24"/>
            <w:szCs w:val="24"/>
          </w:rPr>
          <w:delText xml:space="preserve"> </w:delText>
        </w:r>
      </w:del>
      <w:r w:rsidRPr="009404EB">
        <w:rPr>
          <w:rFonts w:ascii="Book Antiqua" w:hAnsi="Book Antiqua" w:cstheme="majorBidi"/>
          <w:sz w:val="24"/>
          <w:szCs w:val="24"/>
        </w:rPr>
        <w:t xml:space="preserve">unnecessary interventions is also </w:t>
      </w:r>
      <w:del w:id="269" w:author="Author">
        <w:r w:rsidRPr="009404EB" w:rsidDel="00207EFB">
          <w:rPr>
            <w:rFonts w:ascii="Book Antiqua" w:hAnsi="Book Antiqua" w:cstheme="majorBidi"/>
            <w:sz w:val="24"/>
            <w:szCs w:val="24"/>
          </w:rPr>
          <w:delText>looked for</w:delText>
        </w:r>
      </w:del>
      <w:ins w:id="270" w:author="Author">
        <w:r w:rsidR="00207EFB">
          <w:rPr>
            <w:rFonts w:ascii="Book Antiqua" w:hAnsi="Book Antiqua" w:cstheme="majorBidi"/>
            <w:sz w:val="24"/>
            <w:szCs w:val="24"/>
          </w:rPr>
          <w:t>needed</w:t>
        </w:r>
      </w:ins>
      <w:r w:rsidRPr="009404EB">
        <w:rPr>
          <w:rFonts w:ascii="Book Antiqua" w:hAnsi="Book Antiqua" w:cstheme="majorBidi"/>
          <w:sz w:val="24"/>
          <w:szCs w:val="24"/>
        </w:rPr>
        <w:t xml:space="preserve"> to optimize cost-effectiveness. </w:t>
      </w:r>
    </w:p>
    <w:p w14:paraId="2AAF6EE5" w14:textId="408B9339" w:rsidR="00D627F1" w:rsidRPr="009404EB" w:rsidRDefault="00D627F1" w:rsidP="009404EB">
      <w:pPr>
        <w:adjustRightInd w:val="0"/>
        <w:snapToGrid w:val="0"/>
        <w:spacing w:after="0" w:line="360" w:lineRule="auto"/>
        <w:ind w:firstLineChars="100" w:firstLine="240"/>
        <w:jc w:val="both"/>
        <w:rPr>
          <w:rFonts w:ascii="Book Antiqua" w:hAnsi="Book Antiqua" w:cstheme="majorBidi"/>
          <w:sz w:val="24"/>
          <w:szCs w:val="24"/>
        </w:rPr>
      </w:pPr>
      <w:r w:rsidRPr="009404EB">
        <w:rPr>
          <w:rFonts w:ascii="Book Antiqua" w:hAnsi="Book Antiqua" w:cstheme="majorBidi"/>
          <w:sz w:val="24"/>
          <w:szCs w:val="24"/>
        </w:rPr>
        <w:t xml:space="preserve">In our study, we aimed </w:t>
      </w:r>
      <w:del w:id="271" w:author="Author">
        <w:r w:rsidRPr="009404EB" w:rsidDel="00B03BB8">
          <w:rPr>
            <w:rFonts w:ascii="Book Antiqua" w:hAnsi="Book Antiqua" w:cstheme="majorBidi"/>
            <w:sz w:val="24"/>
            <w:szCs w:val="24"/>
          </w:rPr>
          <w:delText xml:space="preserve">at </w:delText>
        </w:r>
      </w:del>
      <w:ins w:id="272" w:author="Author">
        <w:r w:rsidR="00B03BB8">
          <w:rPr>
            <w:rFonts w:ascii="Book Antiqua" w:hAnsi="Book Antiqua" w:cstheme="majorBidi"/>
            <w:sz w:val="24"/>
            <w:szCs w:val="24"/>
          </w:rPr>
          <w:t xml:space="preserve">to </w:t>
        </w:r>
      </w:ins>
      <w:del w:id="273" w:author="Author">
        <w:r w:rsidRPr="009404EB" w:rsidDel="00B03BB8">
          <w:rPr>
            <w:rFonts w:ascii="Book Antiqua" w:hAnsi="Book Antiqua" w:cstheme="majorBidi"/>
            <w:sz w:val="24"/>
            <w:szCs w:val="24"/>
          </w:rPr>
          <w:delText xml:space="preserve">comparing </w:delText>
        </w:r>
      </w:del>
      <w:ins w:id="274" w:author="Author">
        <w:r w:rsidR="00B03BB8" w:rsidRPr="009404EB">
          <w:rPr>
            <w:rFonts w:ascii="Book Antiqua" w:hAnsi="Book Antiqua" w:cstheme="majorBidi"/>
            <w:sz w:val="24"/>
            <w:szCs w:val="24"/>
          </w:rPr>
          <w:t>compa</w:t>
        </w:r>
        <w:r w:rsidR="00B03BB8">
          <w:rPr>
            <w:rFonts w:ascii="Book Antiqua" w:hAnsi="Book Antiqua" w:cstheme="majorBidi"/>
            <w:sz w:val="24"/>
            <w:szCs w:val="24"/>
          </w:rPr>
          <w:t>re</w:t>
        </w:r>
        <w:r w:rsidR="00B03BB8" w:rsidRPr="009404EB">
          <w:rPr>
            <w:rFonts w:ascii="Book Antiqua" w:hAnsi="Book Antiqua" w:cstheme="majorBidi"/>
            <w:sz w:val="24"/>
            <w:szCs w:val="24"/>
          </w:rPr>
          <w:t xml:space="preserve"> </w:t>
        </w:r>
      </w:ins>
      <w:r w:rsidRPr="009404EB">
        <w:rPr>
          <w:rFonts w:ascii="Book Antiqua" w:hAnsi="Book Antiqua" w:cstheme="majorBidi"/>
          <w:sz w:val="24"/>
          <w:szCs w:val="24"/>
        </w:rPr>
        <w:t xml:space="preserve">the different characteristics of inpatient </w:t>
      </w:r>
      <w:r w:rsidR="00996E39" w:rsidRPr="009404EB">
        <w:rPr>
          <w:rFonts w:ascii="Book Antiqua" w:hAnsi="Book Antiqua" w:cstheme="majorBidi"/>
          <w:i/>
          <w:sz w:val="24"/>
          <w:szCs w:val="24"/>
        </w:rPr>
        <w:t>vs</w:t>
      </w:r>
      <w:r w:rsidR="00C202B4" w:rsidRPr="009404EB">
        <w:rPr>
          <w:rFonts w:ascii="Book Antiqua" w:hAnsi="Book Antiqua" w:cstheme="majorBidi"/>
          <w:sz w:val="24"/>
          <w:szCs w:val="24"/>
        </w:rPr>
        <w:t xml:space="preserve"> outpatient</w:t>
      </w:r>
      <w:r w:rsidRPr="009404EB">
        <w:rPr>
          <w:rFonts w:ascii="Book Antiqua" w:hAnsi="Book Antiqua" w:cstheme="majorBidi"/>
          <w:sz w:val="24"/>
          <w:szCs w:val="24"/>
        </w:rPr>
        <w:t xml:space="preserve"> GI bleeders</w:t>
      </w:r>
      <w:ins w:id="275" w:author="Author">
        <w:r w:rsidR="00BD4D2B">
          <w:rPr>
            <w:rFonts w:ascii="Book Antiqua" w:hAnsi="Book Antiqua" w:cstheme="majorBidi"/>
            <w:sz w:val="24"/>
            <w:szCs w:val="24"/>
          </w:rPr>
          <w:t>,</w:t>
        </w:r>
      </w:ins>
      <w:r w:rsidRPr="009404EB">
        <w:rPr>
          <w:rFonts w:ascii="Book Antiqua" w:hAnsi="Book Antiqua" w:cstheme="majorBidi"/>
          <w:sz w:val="24"/>
          <w:szCs w:val="24"/>
        </w:rPr>
        <w:t xml:space="preserve"> and to identify any difference in the received care that could have affected the outcomes.</w:t>
      </w:r>
      <w:r w:rsidR="00756F35" w:rsidRPr="009404EB">
        <w:rPr>
          <w:rFonts w:ascii="Book Antiqua" w:hAnsi="Book Antiqua" w:cstheme="majorBidi"/>
          <w:sz w:val="24"/>
          <w:szCs w:val="24"/>
        </w:rPr>
        <w:t xml:space="preserve"> </w:t>
      </w:r>
      <w:proofErr w:type="spellStart"/>
      <w:ins w:id="276" w:author="Author">
        <w:r w:rsidR="00BD4D2B">
          <w:rPr>
            <w:rFonts w:ascii="Book Antiqua" w:hAnsi="Book Antiqua" w:cstheme="majorBidi"/>
            <w:sz w:val="24"/>
            <w:szCs w:val="24"/>
          </w:rPr>
          <w:t>Signficantly</w:t>
        </w:r>
        <w:proofErr w:type="spellEnd"/>
        <w:r w:rsidR="00BD4D2B">
          <w:rPr>
            <w:rFonts w:ascii="Book Antiqua" w:hAnsi="Book Antiqua" w:cstheme="majorBidi"/>
            <w:sz w:val="24"/>
            <w:szCs w:val="24"/>
          </w:rPr>
          <w:t xml:space="preserve"> m</w:t>
        </w:r>
      </w:ins>
      <w:del w:id="277" w:author="Author">
        <w:r w:rsidR="00C202B4" w:rsidRPr="009404EB" w:rsidDel="00BD4D2B">
          <w:rPr>
            <w:rFonts w:ascii="Book Antiqua" w:hAnsi="Book Antiqua" w:cstheme="majorBidi"/>
            <w:sz w:val="24"/>
            <w:szCs w:val="24"/>
          </w:rPr>
          <w:delText>M</w:delText>
        </w:r>
      </w:del>
      <w:r w:rsidR="00C202B4" w:rsidRPr="009404EB">
        <w:rPr>
          <w:rFonts w:ascii="Book Antiqua" w:hAnsi="Book Antiqua" w:cstheme="majorBidi"/>
          <w:sz w:val="24"/>
          <w:szCs w:val="24"/>
        </w:rPr>
        <w:t>ore i</w:t>
      </w:r>
      <w:r w:rsidRPr="009404EB">
        <w:rPr>
          <w:rFonts w:ascii="Book Antiqua" w:hAnsi="Book Antiqua" w:cstheme="majorBidi"/>
          <w:sz w:val="24"/>
          <w:szCs w:val="24"/>
        </w:rPr>
        <w:t>npatient GI bleeders were on warfarin, anti</w:t>
      </w:r>
      <w:r w:rsidR="002E6A9F" w:rsidRPr="009404EB">
        <w:rPr>
          <w:rFonts w:ascii="Book Antiqua" w:hAnsi="Book Antiqua" w:cstheme="majorBidi"/>
          <w:sz w:val="24"/>
          <w:szCs w:val="24"/>
        </w:rPr>
        <w:t>-</w:t>
      </w:r>
      <w:r w:rsidRPr="009404EB">
        <w:rPr>
          <w:rFonts w:ascii="Book Antiqua" w:hAnsi="Book Antiqua" w:cstheme="majorBidi"/>
          <w:sz w:val="24"/>
          <w:szCs w:val="24"/>
        </w:rPr>
        <w:t>platelets</w:t>
      </w:r>
      <w:r w:rsidR="00B3234E" w:rsidRPr="009404EB">
        <w:rPr>
          <w:rFonts w:ascii="Book Antiqua" w:hAnsi="Book Antiqua" w:cstheme="majorBidi"/>
          <w:sz w:val="24"/>
          <w:szCs w:val="24"/>
        </w:rPr>
        <w:t>,</w:t>
      </w:r>
      <w:r w:rsidRPr="009404EB">
        <w:rPr>
          <w:rFonts w:ascii="Book Antiqua" w:hAnsi="Book Antiqua" w:cstheme="majorBidi"/>
          <w:sz w:val="24"/>
          <w:szCs w:val="24"/>
        </w:rPr>
        <w:t xml:space="preserve"> and steroids than outpatient bleeders</w:t>
      </w:r>
      <w:del w:id="278" w:author="Author">
        <w:r w:rsidRPr="009404EB" w:rsidDel="00BD4D2B">
          <w:rPr>
            <w:rFonts w:ascii="Book Antiqua" w:hAnsi="Book Antiqua" w:cstheme="majorBidi"/>
            <w:sz w:val="24"/>
            <w:szCs w:val="24"/>
          </w:rPr>
          <w:delText xml:space="preserve"> with a statistical significance</w:delText>
        </w:r>
      </w:del>
      <w:r w:rsidRPr="009404EB">
        <w:rPr>
          <w:rFonts w:ascii="Book Antiqua" w:hAnsi="Book Antiqua" w:cstheme="majorBidi"/>
          <w:sz w:val="24"/>
          <w:szCs w:val="24"/>
        </w:rPr>
        <w:t xml:space="preserve">. This observation was also noted in previous </w:t>
      </w:r>
      <w:r w:rsidR="00FB0C9D" w:rsidRPr="009404EB">
        <w:rPr>
          <w:rFonts w:ascii="Book Antiqua" w:hAnsi="Book Antiqua" w:cstheme="majorBidi"/>
          <w:sz w:val="24"/>
          <w:szCs w:val="24"/>
        </w:rPr>
        <w:t xml:space="preserve">published </w:t>
      </w:r>
      <w:r w:rsidRPr="009404EB">
        <w:rPr>
          <w:rFonts w:ascii="Book Antiqua" w:hAnsi="Book Antiqua" w:cstheme="majorBidi"/>
          <w:sz w:val="24"/>
          <w:szCs w:val="24"/>
        </w:rPr>
        <w:t>studies</w:t>
      </w:r>
      <w:r w:rsidR="006F45AD" w:rsidRPr="009404EB">
        <w:rPr>
          <w:rFonts w:ascii="Book Antiqua" w:hAnsi="Book Antiqua" w:cstheme="majorBidi"/>
          <w:sz w:val="24"/>
          <w:szCs w:val="24"/>
          <w:vertAlign w:val="superscript"/>
        </w:rPr>
        <w:t>[</w:t>
      </w:r>
      <w:r w:rsidR="00D028CB" w:rsidRPr="009404EB">
        <w:rPr>
          <w:rFonts w:ascii="Book Antiqua" w:hAnsi="Book Antiqua" w:cstheme="majorBidi"/>
          <w:sz w:val="24"/>
          <w:szCs w:val="24"/>
        </w:rPr>
        <w:fldChar w:fldCharType="begin">
          <w:fldData xml:space="preserve">PEVuZE5vdGU+PENpdGU+PEF1dGhvcj5KYWlyYXRoPC9BdXRob3I+PFllYXI+MjAxNDwvWWVhcj48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</w:fldData>
        </w:fldChar>
      </w:r>
      <w:r w:rsidR="00766CF7" w:rsidRPr="009404EB">
        <w:rPr>
          <w:rFonts w:ascii="Book Antiqua" w:hAnsi="Book Antiqua" w:cstheme="majorBidi"/>
          <w:sz w:val="24"/>
          <w:szCs w:val="24"/>
        </w:rPr>
        <w:instrText xml:space="preserve"> ADDIN EN.CITE </w:instrText>
      </w:r>
      <w:r w:rsidR="00D028CB" w:rsidRPr="009404EB">
        <w:rPr>
          <w:rFonts w:ascii="Book Antiqua" w:hAnsi="Book Antiqua" w:cstheme="majorBidi"/>
          <w:sz w:val="24"/>
          <w:szCs w:val="24"/>
        </w:rPr>
        <w:fldChar w:fldCharType="begin">
          <w:fldData xml:space="preserve">PEVuZE5vdGU+PENpdGU+PEF1dGhvcj5KYWlyYXRoPC9BdXRob3I+PFllYXI+MjAxNDwvWWVhcj48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</w:fldData>
        </w:fldChar>
      </w:r>
      <w:r w:rsidR="00766CF7" w:rsidRPr="009404EB">
        <w:rPr>
          <w:rFonts w:ascii="Book Antiqua" w:hAnsi="Book Antiqua" w:cstheme="majorBidi"/>
          <w:sz w:val="24"/>
          <w:szCs w:val="24"/>
        </w:rPr>
        <w:instrText xml:space="preserve"> ADDIN EN.CITE.DATA </w:instrText>
      </w:r>
      <w:r w:rsidR="00D028CB" w:rsidRPr="009404EB">
        <w:rPr>
          <w:rFonts w:ascii="Book Antiqua" w:hAnsi="Book Antiqua" w:cstheme="majorBidi"/>
          <w:sz w:val="24"/>
          <w:szCs w:val="24"/>
        </w:rPr>
      </w:r>
      <w:r w:rsidR="00D028CB" w:rsidRPr="009404EB">
        <w:rPr>
          <w:rFonts w:ascii="Book Antiqua" w:hAnsi="Book Antiqua" w:cstheme="majorBidi"/>
          <w:sz w:val="24"/>
          <w:szCs w:val="24"/>
        </w:rPr>
        <w:fldChar w:fldCharType="end"/>
      </w:r>
      <w:r w:rsidR="00D028CB" w:rsidRPr="009404EB">
        <w:rPr>
          <w:rFonts w:ascii="Book Antiqua" w:hAnsi="Book Antiqua" w:cstheme="majorBidi"/>
          <w:sz w:val="24"/>
          <w:szCs w:val="24"/>
        </w:rPr>
      </w:r>
      <w:r w:rsidR="00D028CB" w:rsidRPr="009404EB">
        <w:rPr>
          <w:rFonts w:ascii="Book Antiqua" w:hAnsi="Book Antiqua" w:cstheme="majorBidi"/>
          <w:sz w:val="24"/>
          <w:szCs w:val="24"/>
        </w:rPr>
        <w:fldChar w:fldCharType="separate"/>
      </w:r>
      <w:r w:rsidR="00766CF7" w:rsidRPr="009404EB">
        <w:rPr>
          <w:rFonts w:ascii="Book Antiqua" w:hAnsi="Book Antiqua" w:cstheme="majorBidi"/>
          <w:noProof/>
          <w:sz w:val="24"/>
          <w:szCs w:val="24"/>
          <w:vertAlign w:val="superscript"/>
        </w:rPr>
        <w:t>30,31,35</w:t>
      </w:r>
      <w:r w:rsidR="00D028CB" w:rsidRPr="009404EB">
        <w:rPr>
          <w:rFonts w:ascii="Book Antiqua" w:hAnsi="Book Antiqua" w:cstheme="majorBidi"/>
          <w:sz w:val="24"/>
          <w:szCs w:val="24"/>
        </w:rPr>
        <w:fldChar w:fldCharType="end"/>
      </w:r>
      <w:r w:rsidR="006F45AD" w:rsidRPr="009404EB">
        <w:rPr>
          <w:rFonts w:ascii="Book Antiqua" w:hAnsi="Book Antiqua" w:cstheme="majorBidi"/>
          <w:sz w:val="24"/>
          <w:szCs w:val="24"/>
          <w:vertAlign w:val="superscript"/>
        </w:rPr>
        <w:t>]</w:t>
      </w:r>
      <w:r w:rsidR="006F45AD" w:rsidRPr="009404EB">
        <w:rPr>
          <w:rFonts w:ascii="Book Antiqua" w:hAnsi="Book Antiqua" w:cstheme="majorBidi"/>
          <w:sz w:val="24"/>
          <w:szCs w:val="24"/>
        </w:rPr>
        <w:t xml:space="preserve">. </w:t>
      </w:r>
      <w:r w:rsidRPr="009404EB">
        <w:rPr>
          <w:rFonts w:ascii="Book Antiqua" w:hAnsi="Book Antiqua" w:cstheme="majorBidi"/>
          <w:sz w:val="24"/>
          <w:szCs w:val="24"/>
        </w:rPr>
        <w:t xml:space="preserve">However, </w:t>
      </w:r>
      <w:r w:rsidR="004F6E64" w:rsidRPr="009404EB">
        <w:rPr>
          <w:rFonts w:ascii="Book Antiqua" w:hAnsi="Book Antiqua" w:cstheme="majorBidi"/>
          <w:sz w:val="24"/>
          <w:szCs w:val="24"/>
        </w:rPr>
        <w:t xml:space="preserve">both </w:t>
      </w:r>
      <w:proofErr w:type="spellStart"/>
      <w:r w:rsidR="00DC044C"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w:t>
      </w:r>
      <w:r w:rsidR="004F6E64" w:rsidRPr="009404EB">
        <w:rPr>
          <w:rFonts w:ascii="Book Antiqua" w:hAnsi="Book Antiqua" w:cstheme="majorBidi"/>
          <w:sz w:val="24"/>
          <w:szCs w:val="24"/>
        </w:rPr>
        <w:t xml:space="preserve">and </w:t>
      </w:r>
      <w:r w:rsidR="007F122D" w:rsidRPr="009404EB">
        <w:rPr>
          <w:rFonts w:ascii="Book Antiqua" w:hAnsi="Book Antiqua" w:cstheme="majorBidi"/>
          <w:sz w:val="24"/>
          <w:szCs w:val="24"/>
        </w:rPr>
        <w:t>Ops</w:t>
      </w:r>
      <w:r w:rsidR="004F6E64" w:rsidRPr="009404EB">
        <w:rPr>
          <w:rFonts w:ascii="Book Antiqua" w:hAnsi="Book Antiqua" w:cstheme="majorBidi"/>
          <w:sz w:val="24"/>
          <w:szCs w:val="24"/>
        </w:rPr>
        <w:t xml:space="preserve"> </w:t>
      </w:r>
      <w:r w:rsidRPr="009404EB">
        <w:rPr>
          <w:rFonts w:ascii="Book Antiqua" w:hAnsi="Book Antiqua" w:cstheme="majorBidi"/>
          <w:sz w:val="24"/>
          <w:szCs w:val="24"/>
        </w:rPr>
        <w:t xml:space="preserve">were </w:t>
      </w:r>
      <w:r w:rsidR="004F6E64" w:rsidRPr="009404EB">
        <w:rPr>
          <w:rFonts w:ascii="Book Antiqua" w:hAnsi="Book Antiqua" w:cstheme="majorBidi"/>
          <w:sz w:val="24"/>
          <w:szCs w:val="24"/>
        </w:rPr>
        <w:t xml:space="preserve">equally </w:t>
      </w:r>
      <w:r w:rsidRPr="009404EB">
        <w:rPr>
          <w:rFonts w:ascii="Book Antiqua" w:hAnsi="Book Antiqua" w:cstheme="majorBidi"/>
          <w:sz w:val="24"/>
          <w:szCs w:val="24"/>
        </w:rPr>
        <w:t xml:space="preserve">on NOACs. This finding could be related to the presence of conditions that affected </w:t>
      </w:r>
      <w:r w:rsidR="004F6E64" w:rsidRPr="009404EB">
        <w:rPr>
          <w:rFonts w:ascii="Book Antiqua" w:hAnsi="Book Antiqua" w:cstheme="majorBidi"/>
          <w:sz w:val="24"/>
          <w:szCs w:val="24"/>
        </w:rPr>
        <w:t xml:space="preserve">some </w:t>
      </w:r>
      <w:proofErr w:type="spellStart"/>
      <w:r w:rsidR="00DC044C"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more than </w:t>
      </w:r>
      <w:r w:rsidR="007F122D" w:rsidRPr="009404EB">
        <w:rPr>
          <w:rFonts w:ascii="Book Antiqua" w:hAnsi="Book Antiqua" w:cstheme="majorBidi"/>
          <w:sz w:val="24"/>
          <w:szCs w:val="24"/>
        </w:rPr>
        <w:t>Ops</w:t>
      </w:r>
      <w:ins w:id="279" w:author="Author">
        <w:r w:rsidR="00C60B04">
          <w:rPr>
            <w:rFonts w:ascii="Book Antiqua" w:hAnsi="Book Antiqua" w:cstheme="majorBidi"/>
            <w:sz w:val="24"/>
            <w:szCs w:val="24"/>
          </w:rPr>
          <w:t>,</w:t>
        </w:r>
      </w:ins>
      <w:r w:rsidRPr="009404EB">
        <w:rPr>
          <w:rFonts w:ascii="Book Antiqua" w:hAnsi="Book Antiqua" w:cstheme="majorBidi"/>
          <w:sz w:val="24"/>
          <w:szCs w:val="24"/>
        </w:rPr>
        <w:t xml:space="preserve"> and constituted a contraindication precluding them from being on NOACs </w:t>
      </w:r>
      <w:r w:rsidR="002B43B1" w:rsidRPr="009404EB">
        <w:rPr>
          <w:rFonts w:ascii="Book Antiqua" w:hAnsi="Book Antiqua" w:cstheme="majorBidi"/>
          <w:sz w:val="24"/>
          <w:szCs w:val="24"/>
        </w:rPr>
        <w:t>(Table 4)</w:t>
      </w:r>
      <w:r w:rsidR="00996E39" w:rsidRPr="009404EB">
        <w:rPr>
          <w:rFonts w:ascii="Book Antiqua" w:hAnsi="Book Antiqua" w:cstheme="majorBidi"/>
          <w:sz w:val="24"/>
          <w:szCs w:val="24"/>
        </w:rPr>
        <w:t>.</w:t>
      </w:r>
    </w:p>
    <w:p w14:paraId="273E0ADA" w14:textId="066EF96E" w:rsidR="00D627F1" w:rsidRPr="009404EB" w:rsidRDefault="00D627F1" w:rsidP="009404EB">
      <w:pPr>
        <w:adjustRightInd w:val="0"/>
        <w:snapToGrid w:val="0"/>
        <w:spacing w:after="0" w:line="360" w:lineRule="auto"/>
        <w:ind w:firstLineChars="100" w:firstLine="240"/>
        <w:jc w:val="both"/>
        <w:rPr>
          <w:rFonts w:ascii="Book Antiqua" w:hAnsi="Book Antiqua" w:cstheme="majorBidi"/>
          <w:sz w:val="24"/>
          <w:szCs w:val="24"/>
        </w:rPr>
      </w:pPr>
      <w:r w:rsidRPr="009404EB">
        <w:rPr>
          <w:rFonts w:ascii="Book Antiqua" w:hAnsi="Book Antiqua" w:cstheme="majorBidi"/>
          <w:sz w:val="24"/>
          <w:szCs w:val="24"/>
        </w:rPr>
        <w:t>In both groups, the endoscopic diagnosis revealed acid</w:t>
      </w:r>
      <w:ins w:id="280" w:author="Author">
        <w:r w:rsidR="00C60B04">
          <w:rPr>
            <w:rFonts w:ascii="Book Antiqua" w:hAnsi="Book Antiqua" w:cstheme="majorBidi"/>
            <w:sz w:val="24"/>
            <w:szCs w:val="24"/>
          </w:rPr>
          <w:t>-</w:t>
        </w:r>
      </w:ins>
      <w:del w:id="281" w:author="Author">
        <w:r w:rsidRPr="009404EB" w:rsidDel="00C60B04">
          <w:rPr>
            <w:rFonts w:ascii="Book Antiqua" w:hAnsi="Book Antiqua" w:cstheme="majorBidi"/>
            <w:sz w:val="24"/>
            <w:szCs w:val="24"/>
          </w:rPr>
          <w:delText xml:space="preserve"> </w:delText>
        </w:r>
      </w:del>
      <w:r w:rsidRPr="009404EB">
        <w:rPr>
          <w:rFonts w:ascii="Book Antiqua" w:hAnsi="Book Antiqua" w:cstheme="majorBidi"/>
          <w:sz w:val="24"/>
          <w:szCs w:val="24"/>
        </w:rPr>
        <w:t>related conditions</w:t>
      </w:r>
      <w:ins w:id="282" w:author="Author">
        <w:r w:rsidR="00C60B04">
          <w:rPr>
            <w:rFonts w:ascii="Book Antiqua" w:hAnsi="Book Antiqua" w:cstheme="majorBidi"/>
            <w:sz w:val="24"/>
            <w:szCs w:val="24"/>
          </w:rPr>
          <w:t>,</w:t>
        </w:r>
      </w:ins>
      <w:r w:rsidRPr="009404EB">
        <w:rPr>
          <w:rFonts w:ascii="Book Antiqua" w:hAnsi="Book Antiqua" w:cstheme="majorBidi"/>
          <w:sz w:val="24"/>
          <w:szCs w:val="24"/>
        </w:rPr>
        <w:t xml:space="preserve"> with chronic gastritis, </w:t>
      </w:r>
      <w:r w:rsidR="00A7774F" w:rsidRPr="009404EB">
        <w:rPr>
          <w:rFonts w:ascii="Book Antiqua" w:hAnsi="Book Antiqua" w:cstheme="majorBidi"/>
          <w:sz w:val="24"/>
          <w:szCs w:val="24"/>
        </w:rPr>
        <w:t>PUD</w:t>
      </w:r>
      <w:r w:rsidRPr="009404EB">
        <w:rPr>
          <w:rFonts w:ascii="Book Antiqua" w:hAnsi="Book Antiqua" w:cstheme="majorBidi"/>
          <w:sz w:val="24"/>
          <w:szCs w:val="24"/>
        </w:rPr>
        <w:t xml:space="preserve"> and esophagitis being the most common diagnoses of </w:t>
      </w:r>
      <w:r w:rsidR="00756F35" w:rsidRPr="009404EB">
        <w:rPr>
          <w:rFonts w:ascii="Book Antiqua" w:hAnsi="Book Antiqua" w:cstheme="majorBidi"/>
          <w:sz w:val="24"/>
          <w:szCs w:val="24"/>
        </w:rPr>
        <w:t>A</w:t>
      </w:r>
      <w:r w:rsidRPr="009404EB">
        <w:rPr>
          <w:rFonts w:ascii="Book Antiqua" w:hAnsi="Book Antiqua" w:cstheme="majorBidi"/>
          <w:sz w:val="24"/>
          <w:szCs w:val="24"/>
        </w:rPr>
        <w:t xml:space="preserve">UGIB. Remarkably, the chronic PPI intake prior to admission was comparable in both groups. </w:t>
      </w:r>
    </w:p>
    <w:p w14:paraId="123327DD" w14:textId="27682C42" w:rsidR="00D627F1" w:rsidRPr="009404EB" w:rsidRDefault="00D627F1" w:rsidP="009404EB">
      <w:pPr>
        <w:adjustRightInd w:val="0"/>
        <w:snapToGrid w:val="0"/>
        <w:spacing w:after="0" w:line="360" w:lineRule="auto"/>
        <w:ind w:firstLineChars="100" w:firstLine="240"/>
        <w:jc w:val="both"/>
        <w:rPr>
          <w:rFonts w:ascii="Book Antiqua" w:hAnsi="Book Antiqua" w:cstheme="majorBidi"/>
          <w:sz w:val="24"/>
          <w:szCs w:val="24"/>
        </w:rPr>
      </w:pPr>
      <w:r w:rsidRPr="009404EB">
        <w:rPr>
          <w:rFonts w:ascii="Book Antiqua" w:hAnsi="Book Antiqua" w:cstheme="majorBidi"/>
          <w:sz w:val="24"/>
          <w:szCs w:val="24"/>
        </w:rPr>
        <w:t xml:space="preserve">There was no difference in the predictive scores of </w:t>
      </w:r>
      <w:r w:rsidR="00412632" w:rsidRPr="009404EB">
        <w:rPr>
          <w:rFonts w:ascii="Book Antiqua" w:hAnsi="Book Antiqua" w:cstheme="majorBidi"/>
          <w:sz w:val="24"/>
          <w:szCs w:val="24"/>
        </w:rPr>
        <w:t>re-bleeding</w:t>
      </w:r>
      <w:r w:rsidRPr="009404EB">
        <w:rPr>
          <w:rFonts w:ascii="Book Antiqua" w:hAnsi="Book Antiqua" w:cstheme="majorBidi"/>
          <w:sz w:val="24"/>
          <w:szCs w:val="24"/>
        </w:rPr>
        <w:t xml:space="preserve"> and mortality between both groups in our study. This correlated with comparable rates of </w:t>
      </w:r>
      <w:r w:rsidR="00412632" w:rsidRPr="009404EB">
        <w:rPr>
          <w:rFonts w:ascii="Book Antiqua" w:hAnsi="Book Antiqua" w:cstheme="majorBidi"/>
          <w:sz w:val="24"/>
          <w:szCs w:val="24"/>
        </w:rPr>
        <w:t>re-bleeding</w:t>
      </w:r>
      <w:r w:rsidRPr="009404EB">
        <w:rPr>
          <w:rFonts w:ascii="Book Antiqua" w:hAnsi="Book Antiqua" w:cstheme="majorBidi"/>
          <w:sz w:val="24"/>
          <w:szCs w:val="24"/>
        </w:rPr>
        <w:t xml:space="preserve"> between </w:t>
      </w:r>
      <w:proofErr w:type="spellStart"/>
      <w:r w:rsidR="00DC044C"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and </w:t>
      </w:r>
      <w:r w:rsidR="007F122D" w:rsidRPr="009404EB">
        <w:rPr>
          <w:rFonts w:ascii="Book Antiqua" w:hAnsi="Book Antiqua" w:cstheme="majorBidi"/>
          <w:sz w:val="24"/>
          <w:szCs w:val="24"/>
        </w:rPr>
        <w:t>Ops</w:t>
      </w:r>
      <w:ins w:id="283" w:author="Author">
        <w:r w:rsidR="009A6AF0">
          <w:rPr>
            <w:rFonts w:ascii="Book Antiqua" w:hAnsi="Book Antiqua" w:cstheme="majorBidi"/>
            <w:sz w:val="24"/>
            <w:szCs w:val="24"/>
          </w:rPr>
          <w:t>,</w:t>
        </w:r>
      </w:ins>
      <w:r w:rsidRPr="009404EB">
        <w:rPr>
          <w:rFonts w:ascii="Book Antiqua" w:hAnsi="Book Antiqua" w:cstheme="majorBidi"/>
          <w:sz w:val="24"/>
          <w:szCs w:val="24"/>
        </w:rPr>
        <w:t xml:space="preserve"> which was consistent w</w:t>
      </w:r>
      <w:r w:rsidR="00FB0C9D" w:rsidRPr="009404EB">
        <w:rPr>
          <w:rFonts w:ascii="Book Antiqua" w:hAnsi="Book Antiqua" w:cstheme="majorBidi"/>
          <w:sz w:val="24"/>
          <w:szCs w:val="24"/>
        </w:rPr>
        <w:t xml:space="preserve">ith most of the previously reported findings in the </w:t>
      </w:r>
      <w:r w:rsidR="00620D05" w:rsidRPr="009404EB">
        <w:rPr>
          <w:rFonts w:ascii="Book Antiqua" w:hAnsi="Book Antiqua" w:cstheme="majorBidi"/>
          <w:sz w:val="24"/>
          <w:szCs w:val="24"/>
        </w:rPr>
        <w:t>literature</w:t>
      </w:r>
      <w:r w:rsidR="00620D05" w:rsidRPr="009404EB">
        <w:rPr>
          <w:rFonts w:ascii="Book Antiqua" w:hAnsi="Book Antiqua" w:cstheme="majorBidi"/>
          <w:sz w:val="24"/>
          <w:szCs w:val="24"/>
          <w:vertAlign w:val="superscript"/>
        </w:rPr>
        <w:t>[</w:t>
      </w:r>
      <w:r w:rsidR="00D028CB" w:rsidRPr="009404EB">
        <w:rPr>
          <w:rFonts w:ascii="Book Antiqua" w:hAnsi="Book Antiqua" w:cstheme="majorBidi"/>
          <w:sz w:val="24"/>
          <w:szCs w:val="24"/>
        </w:rPr>
        <w:fldChar w:fldCharType="begin">
          <w:fldData xml:space="preserve">PEVuZE5vdGU+PENpdGU+PEF1dGhvcj5NdWxsZXI8L0F1dGhvcj48WWVhcj4yMDA5PC9ZZWFyPjxJ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</w:fldData>
        </w:fldChar>
      </w:r>
      <w:r w:rsidR="002E6A9F" w:rsidRPr="009404EB">
        <w:rPr>
          <w:rFonts w:ascii="Book Antiqua" w:hAnsi="Book Antiqua" w:cstheme="majorBidi"/>
          <w:sz w:val="24"/>
          <w:szCs w:val="24"/>
        </w:rPr>
        <w:instrText xml:space="preserve"> ADDIN EN.CITE </w:instrText>
      </w:r>
      <w:r w:rsidR="00D028CB" w:rsidRPr="009404EB">
        <w:rPr>
          <w:rFonts w:ascii="Book Antiqua" w:hAnsi="Book Antiqua" w:cstheme="majorBidi"/>
          <w:sz w:val="24"/>
          <w:szCs w:val="24"/>
        </w:rPr>
        <w:fldChar w:fldCharType="begin">
          <w:fldData xml:space="preserve">PEVuZE5vdGU+PENpdGU+PEF1dGhvcj5NdWxsZXI8L0F1dGhvcj48WWVhcj4yMDA5PC9ZZWFyPjxJ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</w:fldData>
        </w:fldChar>
      </w:r>
      <w:r w:rsidR="002E6A9F" w:rsidRPr="009404EB">
        <w:rPr>
          <w:rFonts w:ascii="Book Antiqua" w:hAnsi="Book Antiqua" w:cstheme="majorBidi"/>
          <w:sz w:val="24"/>
          <w:szCs w:val="24"/>
        </w:rPr>
        <w:instrText xml:space="preserve"> ADDIN EN.CITE.DATA </w:instrText>
      </w:r>
      <w:r w:rsidR="00D028CB" w:rsidRPr="009404EB">
        <w:rPr>
          <w:rFonts w:ascii="Book Antiqua" w:hAnsi="Book Antiqua" w:cstheme="majorBidi"/>
          <w:sz w:val="24"/>
          <w:szCs w:val="24"/>
        </w:rPr>
      </w:r>
      <w:r w:rsidR="00D028CB" w:rsidRPr="009404EB">
        <w:rPr>
          <w:rFonts w:ascii="Book Antiqua" w:hAnsi="Book Antiqua" w:cstheme="majorBidi"/>
          <w:sz w:val="24"/>
          <w:szCs w:val="24"/>
        </w:rPr>
        <w:fldChar w:fldCharType="end"/>
      </w:r>
      <w:r w:rsidR="00D028CB" w:rsidRPr="009404EB">
        <w:rPr>
          <w:rFonts w:ascii="Book Antiqua" w:hAnsi="Book Antiqua" w:cstheme="majorBidi"/>
          <w:sz w:val="24"/>
          <w:szCs w:val="24"/>
        </w:rPr>
      </w:r>
      <w:r w:rsidR="00D028CB" w:rsidRPr="009404EB">
        <w:rPr>
          <w:rFonts w:ascii="Book Antiqua" w:hAnsi="Book Antiqua" w:cstheme="majorBidi"/>
          <w:sz w:val="24"/>
          <w:szCs w:val="24"/>
        </w:rPr>
        <w:fldChar w:fldCharType="separate"/>
      </w:r>
      <w:r w:rsidR="002E6A9F" w:rsidRPr="009404EB">
        <w:rPr>
          <w:rFonts w:ascii="Book Antiqua" w:hAnsi="Book Antiqua" w:cstheme="majorBidi"/>
          <w:noProof/>
          <w:sz w:val="24"/>
          <w:szCs w:val="24"/>
          <w:vertAlign w:val="superscript"/>
        </w:rPr>
        <w:t>31,32,35</w:t>
      </w:r>
      <w:r w:rsidR="00D028CB" w:rsidRPr="009404EB">
        <w:rPr>
          <w:rFonts w:ascii="Book Antiqua" w:hAnsi="Book Antiqua" w:cstheme="majorBidi"/>
          <w:sz w:val="24"/>
          <w:szCs w:val="24"/>
        </w:rPr>
        <w:fldChar w:fldCharType="end"/>
      </w:r>
      <w:r w:rsidR="006F45AD" w:rsidRPr="009404EB">
        <w:rPr>
          <w:rFonts w:ascii="Book Antiqua" w:hAnsi="Book Antiqua" w:cstheme="majorBidi"/>
          <w:sz w:val="24"/>
          <w:szCs w:val="24"/>
          <w:vertAlign w:val="superscript"/>
        </w:rPr>
        <w:t>]</w:t>
      </w:r>
      <w:r w:rsidR="006F45AD" w:rsidRPr="009404EB">
        <w:rPr>
          <w:rFonts w:ascii="Book Antiqua" w:hAnsi="Book Antiqua" w:cstheme="majorBidi"/>
          <w:sz w:val="24"/>
          <w:szCs w:val="24"/>
        </w:rPr>
        <w:t xml:space="preserve">. </w:t>
      </w:r>
      <w:r w:rsidR="00756F35" w:rsidRPr="009404EB">
        <w:rPr>
          <w:rFonts w:ascii="Book Antiqua" w:hAnsi="Book Antiqua" w:cstheme="majorBidi"/>
          <w:sz w:val="24"/>
          <w:szCs w:val="24"/>
        </w:rPr>
        <w:t xml:space="preserve">However, the </w:t>
      </w:r>
      <w:r w:rsidR="00FE545F" w:rsidRPr="009404EB">
        <w:rPr>
          <w:rFonts w:ascii="Book Antiqua" w:hAnsi="Book Antiqua" w:cstheme="majorBidi"/>
          <w:sz w:val="24"/>
          <w:szCs w:val="24"/>
        </w:rPr>
        <w:t xml:space="preserve">English </w:t>
      </w:r>
      <w:r w:rsidRPr="009404EB">
        <w:rPr>
          <w:rFonts w:ascii="Book Antiqua" w:hAnsi="Book Antiqua" w:cstheme="majorBidi"/>
          <w:sz w:val="24"/>
          <w:szCs w:val="24"/>
        </w:rPr>
        <w:t xml:space="preserve">study by </w:t>
      </w:r>
      <w:proofErr w:type="spellStart"/>
      <w:r w:rsidRPr="009404EB">
        <w:rPr>
          <w:rFonts w:ascii="Book Antiqua" w:hAnsi="Book Antiqua" w:cstheme="majorBidi"/>
          <w:sz w:val="24"/>
          <w:szCs w:val="24"/>
        </w:rPr>
        <w:t>Jairath</w:t>
      </w:r>
      <w:proofErr w:type="spellEnd"/>
      <w:r w:rsidRPr="009404EB">
        <w:rPr>
          <w:rFonts w:ascii="Book Antiqua" w:hAnsi="Book Antiqua" w:cstheme="majorBidi"/>
          <w:sz w:val="24"/>
          <w:szCs w:val="24"/>
        </w:rPr>
        <w:t xml:space="preserve"> </w:t>
      </w:r>
      <w:r w:rsidRPr="009404EB">
        <w:rPr>
          <w:rFonts w:ascii="Book Antiqua" w:hAnsi="Book Antiqua" w:cstheme="majorBidi"/>
          <w:i/>
          <w:iCs/>
          <w:sz w:val="24"/>
          <w:szCs w:val="24"/>
        </w:rPr>
        <w:t>et al</w:t>
      </w:r>
      <w:r w:rsidR="00996E39" w:rsidRPr="009404EB">
        <w:rPr>
          <w:rFonts w:ascii="Book Antiqua" w:hAnsi="Book Antiqua" w:cstheme="majorBidi"/>
          <w:sz w:val="24"/>
          <w:szCs w:val="24"/>
          <w:vertAlign w:val="superscript"/>
        </w:rPr>
        <w:t>[30]</w:t>
      </w:r>
      <w:r w:rsidRPr="009404EB">
        <w:rPr>
          <w:rFonts w:ascii="Book Antiqua" w:hAnsi="Book Antiqua" w:cstheme="majorBidi"/>
          <w:sz w:val="24"/>
          <w:szCs w:val="24"/>
        </w:rPr>
        <w:t xml:space="preserve"> was the only study to show a more than twofold increased odds of </w:t>
      </w:r>
      <w:r w:rsidR="00412632" w:rsidRPr="009404EB">
        <w:rPr>
          <w:rFonts w:ascii="Book Antiqua" w:hAnsi="Book Antiqua" w:cstheme="majorBidi"/>
          <w:sz w:val="24"/>
          <w:szCs w:val="24"/>
        </w:rPr>
        <w:t>re-bleeding</w:t>
      </w:r>
      <w:r w:rsidR="004F6E64" w:rsidRPr="009404EB">
        <w:rPr>
          <w:rFonts w:ascii="Book Antiqua" w:hAnsi="Book Antiqua" w:cstheme="majorBidi"/>
          <w:sz w:val="24"/>
          <w:szCs w:val="24"/>
        </w:rPr>
        <w:t xml:space="preserve"> in </w:t>
      </w:r>
      <w:proofErr w:type="spellStart"/>
      <w:r w:rsidR="00DC044C" w:rsidRPr="009404EB">
        <w:rPr>
          <w:rFonts w:ascii="Book Antiqua" w:hAnsi="Book Antiqua" w:cstheme="majorBidi"/>
          <w:sz w:val="24"/>
          <w:szCs w:val="24"/>
        </w:rPr>
        <w:t>Ips</w:t>
      </w:r>
      <w:proofErr w:type="spellEnd"/>
      <w:r w:rsidR="00FE545F" w:rsidRPr="009404EB">
        <w:rPr>
          <w:rFonts w:ascii="Book Antiqua" w:hAnsi="Book Antiqua" w:cstheme="majorBidi"/>
          <w:sz w:val="24"/>
          <w:szCs w:val="24"/>
        </w:rPr>
        <w:t xml:space="preserve"> </w:t>
      </w:r>
      <w:r w:rsidR="004F6E64" w:rsidRPr="009404EB">
        <w:rPr>
          <w:rFonts w:ascii="Book Antiqua" w:hAnsi="Book Antiqua" w:cstheme="majorBidi"/>
          <w:sz w:val="24"/>
          <w:szCs w:val="24"/>
        </w:rPr>
        <w:t xml:space="preserve">compared to </w:t>
      </w:r>
      <w:r w:rsidR="007F122D" w:rsidRPr="009404EB">
        <w:rPr>
          <w:rFonts w:ascii="Book Antiqua" w:hAnsi="Book Antiqua" w:cstheme="majorBidi"/>
          <w:sz w:val="24"/>
          <w:szCs w:val="24"/>
        </w:rPr>
        <w:t>Ops</w:t>
      </w:r>
      <w:ins w:id="284" w:author="Author">
        <w:r w:rsidR="009A6AF0">
          <w:rPr>
            <w:rFonts w:ascii="Book Antiqua" w:hAnsi="Book Antiqua" w:cstheme="majorBidi"/>
            <w:sz w:val="24"/>
            <w:szCs w:val="24"/>
          </w:rPr>
          <w:t>,</w:t>
        </w:r>
      </w:ins>
      <w:r w:rsidR="004F6E64" w:rsidRPr="009404EB">
        <w:rPr>
          <w:rFonts w:ascii="Book Antiqua" w:hAnsi="Book Antiqua" w:cstheme="majorBidi"/>
          <w:sz w:val="24"/>
          <w:szCs w:val="24"/>
        </w:rPr>
        <w:t xml:space="preserve"> which</w:t>
      </w:r>
      <w:r w:rsidRPr="009404EB">
        <w:rPr>
          <w:rFonts w:ascii="Book Antiqua" w:hAnsi="Book Antiqua" w:cstheme="majorBidi"/>
          <w:sz w:val="24"/>
          <w:szCs w:val="24"/>
        </w:rPr>
        <w:t xml:space="preserve"> translated into higher surgery and embolization needs for </w:t>
      </w:r>
      <w:proofErr w:type="spellStart"/>
      <w:r w:rsidR="00DC044C" w:rsidRPr="009404EB">
        <w:rPr>
          <w:rFonts w:ascii="Book Antiqua" w:hAnsi="Book Antiqua" w:cstheme="majorBidi"/>
          <w:sz w:val="24"/>
          <w:szCs w:val="24"/>
        </w:rPr>
        <w:t>Ips</w:t>
      </w:r>
      <w:proofErr w:type="spellEnd"/>
      <w:r w:rsidR="00FE545F" w:rsidRPr="009404EB">
        <w:rPr>
          <w:rFonts w:ascii="Book Antiqua" w:hAnsi="Book Antiqua" w:cstheme="majorBidi"/>
          <w:sz w:val="24"/>
          <w:szCs w:val="24"/>
        </w:rPr>
        <w:t xml:space="preserve"> </w:t>
      </w:r>
      <w:r w:rsidR="00FB0C9D" w:rsidRPr="009404EB">
        <w:rPr>
          <w:rFonts w:ascii="Book Antiqua" w:hAnsi="Book Antiqua" w:cstheme="majorBidi"/>
          <w:sz w:val="24"/>
          <w:szCs w:val="24"/>
        </w:rPr>
        <w:t>that</w:t>
      </w:r>
      <w:r w:rsidRPr="009404EB">
        <w:rPr>
          <w:rFonts w:ascii="Book Antiqua" w:hAnsi="Book Antiqua" w:cstheme="majorBidi"/>
          <w:sz w:val="24"/>
          <w:szCs w:val="24"/>
        </w:rPr>
        <w:t xml:space="preserve"> was not the case in all the other studies</w:t>
      </w:r>
      <w:r w:rsidR="006F45AD" w:rsidRPr="009404EB">
        <w:rPr>
          <w:rFonts w:ascii="Book Antiqua" w:hAnsi="Book Antiqua" w:cstheme="majorBidi"/>
          <w:sz w:val="24"/>
          <w:szCs w:val="24"/>
          <w:vertAlign w:val="superscript"/>
        </w:rPr>
        <w:t>[</w:t>
      </w:r>
      <w:r w:rsidR="00D028CB" w:rsidRPr="009404EB">
        <w:rPr>
          <w:rFonts w:ascii="Book Antiqua" w:hAnsi="Book Antiqua" w:cstheme="majorBidi"/>
          <w:sz w:val="24"/>
          <w:szCs w:val="24"/>
        </w:rPr>
        <w:fldChar w:fldCharType="begin">
          <w:fldData xml:space="preserve">PEVuZE5vdGU+PENpdGU+PEF1dGhvcj5NdWxsZXI8L0F1dGhvcj48WWVhcj4yMDA5PC9ZZWFyPjxJ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</w:fldData>
        </w:fldChar>
      </w:r>
      <w:r w:rsidR="002E6A9F" w:rsidRPr="009404EB">
        <w:rPr>
          <w:rFonts w:ascii="Book Antiqua" w:hAnsi="Book Antiqua" w:cstheme="majorBidi"/>
          <w:sz w:val="24"/>
          <w:szCs w:val="24"/>
        </w:rPr>
        <w:instrText xml:space="preserve"> ADDIN EN.CITE </w:instrText>
      </w:r>
      <w:r w:rsidR="00D028CB" w:rsidRPr="009404EB">
        <w:rPr>
          <w:rFonts w:ascii="Book Antiqua" w:hAnsi="Book Antiqua" w:cstheme="majorBidi"/>
          <w:sz w:val="24"/>
          <w:szCs w:val="24"/>
        </w:rPr>
        <w:fldChar w:fldCharType="begin">
          <w:fldData xml:space="preserve">PEVuZE5vdGU+PENpdGU+PEF1dGhvcj5NdWxsZXI8L0F1dGhvcj48WWVhcj4yMDA5PC9ZZWFyPjxJ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</w:fldData>
        </w:fldChar>
      </w:r>
      <w:r w:rsidR="002E6A9F" w:rsidRPr="009404EB">
        <w:rPr>
          <w:rFonts w:ascii="Book Antiqua" w:hAnsi="Book Antiqua" w:cstheme="majorBidi"/>
          <w:sz w:val="24"/>
          <w:szCs w:val="24"/>
        </w:rPr>
        <w:instrText xml:space="preserve"> ADDIN EN.CITE.DATA </w:instrText>
      </w:r>
      <w:r w:rsidR="00D028CB" w:rsidRPr="009404EB">
        <w:rPr>
          <w:rFonts w:ascii="Book Antiqua" w:hAnsi="Book Antiqua" w:cstheme="majorBidi"/>
          <w:sz w:val="24"/>
          <w:szCs w:val="24"/>
        </w:rPr>
      </w:r>
      <w:r w:rsidR="00D028CB" w:rsidRPr="009404EB">
        <w:rPr>
          <w:rFonts w:ascii="Book Antiqua" w:hAnsi="Book Antiqua" w:cstheme="majorBidi"/>
          <w:sz w:val="24"/>
          <w:szCs w:val="24"/>
        </w:rPr>
        <w:fldChar w:fldCharType="end"/>
      </w:r>
      <w:r w:rsidR="00D028CB" w:rsidRPr="009404EB">
        <w:rPr>
          <w:rFonts w:ascii="Book Antiqua" w:hAnsi="Book Antiqua" w:cstheme="majorBidi"/>
          <w:sz w:val="24"/>
          <w:szCs w:val="24"/>
        </w:rPr>
      </w:r>
      <w:r w:rsidR="00D028CB" w:rsidRPr="009404EB">
        <w:rPr>
          <w:rFonts w:ascii="Book Antiqua" w:hAnsi="Book Antiqua" w:cstheme="majorBidi"/>
          <w:sz w:val="24"/>
          <w:szCs w:val="24"/>
        </w:rPr>
        <w:fldChar w:fldCharType="separate"/>
      </w:r>
      <w:r w:rsidR="002E6A9F" w:rsidRPr="009404EB">
        <w:rPr>
          <w:rFonts w:ascii="Book Antiqua" w:hAnsi="Book Antiqua" w:cstheme="majorBidi"/>
          <w:noProof/>
          <w:sz w:val="24"/>
          <w:szCs w:val="24"/>
          <w:vertAlign w:val="superscript"/>
        </w:rPr>
        <w:t>31,32,35</w:t>
      </w:r>
      <w:r w:rsidR="00D028CB" w:rsidRPr="009404EB">
        <w:rPr>
          <w:rFonts w:ascii="Book Antiqua" w:hAnsi="Book Antiqua" w:cstheme="majorBidi"/>
          <w:sz w:val="24"/>
          <w:szCs w:val="24"/>
        </w:rPr>
        <w:fldChar w:fldCharType="end"/>
      </w:r>
      <w:r w:rsidR="006F45AD" w:rsidRPr="009404EB">
        <w:rPr>
          <w:rFonts w:ascii="Book Antiqua" w:hAnsi="Book Antiqua" w:cstheme="majorBidi"/>
          <w:sz w:val="24"/>
          <w:szCs w:val="24"/>
          <w:vertAlign w:val="superscript"/>
        </w:rPr>
        <w:t>]</w:t>
      </w:r>
      <w:r w:rsidR="006F45AD" w:rsidRPr="009404EB">
        <w:rPr>
          <w:rFonts w:ascii="Book Antiqua" w:hAnsi="Book Antiqua" w:cstheme="majorBidi"/>
          <w:sz w:val="24"/>
          <w:szCs w:val="24"/>
        </w:rPr>
        <w:t xml:space="preserve">, </w:t>
      </w:r>
      <w:r w:rsidRPr="009404EB">
        <w:rPr>
          <w:rFonts w:ascii="Book Antiqua" w:hAnsi="Book Antiqua" w:cstheme="majorBidi"/>
          <w:sz w:val="24"/>
          <w:szCs w:val="24"/>
        </w:rPr>
        <w:t xml:space="preserve">including ours </w:t>
      </w:r>
      <w:r w:rsidR="002B43B1" w:rsidRPr="009404EB">
        <w:rPr>
          <w:rFonts w:ascii="Book Antiqua" w:hAnsi="Book Antiqua" w:cstheme="majorBidi"/>
          <w:sz w:val="24"/>
          <w:szCs w:val="24"/>
        </w:rPr>
        <w:t>(Table 4)</w:t>
      </w:r>
      <w:r w:rsidR="00996E39" w:rsidRPr="009404EB">
        <w:rPr>
          <w:rFonts w:ascii="Book Antiqua" w:hAnsi="Book Antiqua" w:cstheme="majorBidi"/>
          <w:sz w:val="24"/>
          <w:szCs w:val="24"/>
        </w:rPr>
        <w:t>.</w:t>
      </w:r>
    </w:p>
    <w:p w14:paraId="4F8CF485" w14:textId="6B0C75B6" w:rsidR="00D627F1" w:rsidRPr="009404EB" w:rsidRDefault="00756F35" w:rsidP="009404EB">
      <w:pPr>
        <w:adjustRightInd w:val="0"/>
        <w:snapToGrid w:val="0"/>
        <w:spacing w:after="0" w:line="360" w:lineRule="auto"/>
        <w:ind w:firstLineChars="100" w:firstLine="240"/>
        <w:jc w:val="both"/>
        <w:rPr>
          <w:rFonts w:ascii="Book Antiqua" w:hAnsi="Book Antiqua" w:cstheme="majorBidi"/>
          <w:sz w:val="24"/>
          <w:szCs w:val="24"/>
        </w:rPr>
      </w:pPr>
      <w:r w:rsidRPr="009404EB">
        <w:rPr>
          <w:rFonts w:ascii="Book Antiqua" w:hAnsi="Book Antiqua" w:cstheme="majorBidi"/>
          <w:sz w:val="24"/>
          <w:szCs w:val="24"/>
        </w:rPr>
        <w:t>In our</w:t>
      </w:r>
      <w:r w:rsidR="00D627F1" w:rsidRPr="009404EB">
        <w:rPr>
          <w:rFonts w:ascii="Book Antiqua" w:hAnsi="Book Antiqua" w:cstheme="majorBidi"/>
          <w:sz w:val="24"/>
          <w:szCs w:val="24"/>
        </w:rPr>
        <w:t xml:space="preserve"> study, </w:t>
      </w:r>
      <w:proofErr w:type="spellStart"/>
      <w:r w:rsidR="00DC044C" w:rsidRPr="009404EB">
        <w:rPr>
          <w:rFonts w:ascii="Book Antiqua" w:hAnsi="Book Antiqua" w:cstheme="majorBidi"/>
          <w:sz w:val="24"/>
          <w:szCs w:val="24"/>
        </w:rPr>
        <w:t>Ips</w:t>
      </w:r>
      <w:proofErr w:type="spellEnd"/>
      <w:r w:rsidR="00D627F1" w:rsidRPr="009404EB">
        <w:rPr>
          <w:rFonts w:ascii="Book Antiqua" w:hAnsi="Book Antiqua" w:cstheme="majorBidi"/>
          <w:sz w:val="24"/>
          <w:szCs w:val="24"/>
        </w:rPr>
        <w:t xml:space="preserve"> were scoped earlier than </w:t>
      </w:r>
      <w:r w:rsidR="007F122D" w:rsidRPr="009404EB">
        <w:rPr>
          <w:rFonts w:ascii="Book Antiqua" w:hAnsi="Book Antiqua" w:cstheme="majorBidi"/>
          <w:sz w:val="24"/>
          <w:szCs w:val="24"/>
        </w:rPr>
        <w:t>Ops</w:t>
      </w:r>
      <w:r w:rsidR="00D627F1" w:rsidRPr="009404EB">
        <w:rPr>
          <w:rFonts w:ascii="Book Antiqua" w:hAnsi="Book Antiqua" w:cstheme="majorBidi"/>
          <w:sz w:val="24"/>
          <w:szCs w:val="24"/>
        </w:rPr>
        <w:t xml:space="preserve"> presenting with GI bleed. This finding is unique to our study when compared to previous ones</w:t>
      </w:r>
      <w:ins w:id="285" w:author="Author">
        <w:r w:rsidR="00E63DB4">
          <w:rPr>
            <w:rFonts w:ascii="Book Antiqua" w:hAnsi="Book Antiqua" w:cstheme="majorBidi"/>
            <w:sz w:val="24"/>
            <w:szCs w:val="24"/>
          </w:rPr>
          <w:t>,</w:t>
        </w:r>
      </w:ins>
      <w:r w:rsidR="00D627F1" w:rsidRPr="009404EB">
        <w:rPr>
          <w:rFonts w:ascii="Book Antiqua" w:hAnsi="Book Antiqua" w:cstheme="majorBidi"/>
          <w:sz w:val="24"/>
          <w:szCs w:val="24"/>
        </w:rPr>
        <w:t xml:space="preserve"> where time to endoscopy was equal between </w:t>
      </w:r>
      <w:proofErr w:type="spellStart"/>
      <w:r w:rsidR="00DC044C" w:rsidRPr="009404EB">
        <w:rPr>
          <w:rFonts w:ascii="Book Antiqua" w:hAnsi="Book Antiqua" w:cstheme="majorBidi"/>
          <w:sz w:val="24"/>
          <w:szCs w:val="24"/>
        </w:rPr>
        <w:t>Ips</w:t>
      </w:r>
      <w:proofErr w:type="spellEnd"/>
      <w:r w:rsidR="00FE545F" w:rsidRPr="009404EB">
        <w:rPr>
          <w:rFonts w:ascii="Book Antiqua" w:hAnsi="Book Antiqua" w:cstheme="majorBidi"/>
          <w:sz w:val="24"/>
          <w:szCs w:val="24"/>
        </w:rPr>
        <w:t xml:space="preserve"> and </w:t>
      </w:r>
      <w:r w:rsidR="007F122D" w:rsidRPr="009404EB">
        <w:rPr>
          <w:rFonts w:ascii="Book Antiqua" w:hAnsi="Book Antiqua" w:cstheme="majorBidi"/>
          <w:sz w:val="24"/>
          <w:szCs w:val="24"/>
        </w:rPr>
        <w:t>Ops</w:t>
      </w:r>
      <w:r w:rsidR="006F45AD" w:rsidRPr="009404EB">
        <w:rPr>
          <w:rFonts w:ascii="Book Antiqua" w:hAnsi="Book Antiqua" w:cstheme="majorBidi"/>
          <w:sz w:val="24"/>
          <w:szCs w:val="24"/>
          <w:vertAlign w:val="superscript"/>
        </w:rPr>
        <w:t>[</w:t>
      </w:r>
      <w:r w:rsidR="00D028CB" w:rsidRPr="009404EB">
        <w:rPr>
          <w:rFonts w:ascii="Book Antiqua" w:hAnsi="Book Antiqua" w:cstheme="majorBidi"/>
          <w:sz w:val="24"/>
          <w:szCs w:val="24"/>
        </w:rPr>
        <w:fldChar w:fldCharType="begin">
          <w:fldData xml:space="preserve">PEVuZE5vdGU+PENpdGU+PEF1dGhvcj5KYWlyYXRoPC9BdXRob3I+PFllYXI+MjAxNDwvWWVhcj48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</w:fldData>
        </w:fldChar>
      </w:r>
      <w:r w:rsidR="002E6A9F" w:rsidRPr="009404EB">
        <w:rPr>
          <w:rFonts w:ascii="Book Antiqua" w:hAnsi="Book Antiqua" w:cstheme="majorBidi"/>
          <w:sz w:val="24"/>
          <w:szCs w:val="24"/>
        </w:rPr>
        <w:instrText xml:space="preserve"> ADDIN EN.CITE </w:instrText>
      </w:r>
      <w:r w:rsidR="00D028CB" w:rsidRPr="009404EB">
        <w:rPr>
          <w:rFonts w:ascii="Book Antiqua" w:hAnsi="Book Antiqua" w:cstheme="majorBidi"/>
          <w:sz w:val="24"/>
          <w:szCs w:val="24"/>
        </w:rPr>
        <w:fldChar w:fldCharType="begin">
          <w:fldData xml:space="preserve">PEVuZE5vdGU+PENpdGU+PEF1dGhvcj5KYWlyYXRoPC9BdXRob3I+PFllYXI+MjAxNDwvWWVhcj48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</w:fldData>
        </w:fldChar>
      </w:r>
      <w:r w:rsidR="002E6A9F" w:rsidRPr="009404EB">
        <w:rPr>
          <w:rFonts w:ascii="Book Antiqua" w:hAnsi="Book Antiqua" w:cstheme="majorBidi"/>
          <w:sz w:val="24"/>
          <w:szCs w:val="24"/>
        </w:rPr>
        <w:instrText xml:space="preserve"> ADDIN EN.CITE.DATA </w:instrText>
      </w:r>
      <w:r w:rsidR="00D028CB" w:rsidRPr="009404EB">
        <w:rPr>
          <w:rFonts w:ascii="Book Antiqua" w:hAnsi="Book Antiqua" w:cstheme="majorBidi"/>
          <w:sz w:val="24"/>
          <w:szCs w:val="24"/>
        </w:rPr>
      </w:r>
      <w:r w:rsidR="00D028CB" w:rsidRPr="009404EB">
        <w:rPr>
          <w:rFonts w:ascii="Book Antiqua" w:hAnsi="Book Antiqua" w:cstheme="majorBidi"/>
          <w:sz w:val="24"/>
          <w:szCs w:val="24"/>
        </w:rPr>
        <w:fldChar w:fldCharType="end"/>
      </w:r>
      <w:r w:rsidR="00D028CB" w:rsidRPr="009404EB">
        <w:rPr>
          <w:rFonts w:ascii="Book Antiqua" w:hAnsi="Book Antiqua" w:cstheme="majorBidi"/>
          <w:sz w:val="24"/>
          <w:szCs w:val="24"/>
        </w:rPr>
      </w:r>
      <w:r w:rsidR="00D028CB" w:rsidRPr="009404EB">
        <w:rPr>
          <w:rFonts w:ascii="Book Antiqua" w:hAnsi="Book Antiqua" w:cstheme="majorBidi"/>
          <w:sz w:val="24"/>
          <w:szCs w:val="24"/>
        </w:rPr>
        <w:fldChar w:fldCharType="separate"/>
      </w:r>
      <w:r w:rsidR="002E6A9F" w:rsidRPr="009404EB">
        <w:rPr>
          <w:rFonts w:ascii="Book Antiqua" w:hAnsi="Book Antiqua" w:cstheme="majorBidi"/>
          <w:noProof/>
          <w:sz w:val="24"/>
          <w:szCs w:val="24"/>
          <w:vertAlign w:val="superscript"/>
        </w:rPr>
        <w:t>30,32,35</w:t>
      </w:r>
      <w:r w:rsidR="00D028CB" w:rsidRPr="009404EB">
        <w:rPr>
          <w:rFonts w:ascii="Book Antiqua" w:hAnsi="Book Antiqua" w:cstheme="majorBidi"/>
          <w:sz w:val="24"/>
          <w:szCs w:val="24"/>
        </w:rPr>
        <w:fldChar w:fldCharType="end"/>
      </w:r>
      <w:r w:rsidR="006F45AD" w:rsidRPr="009404EB">
        <w:rPr>
          <w:rFonts w:ascii="Book Antiqua" w:hAnsi="Book Antiqua" w:cstheme="majorBidi"/>
          <w:sz w:val="24"/>
          <w:szCs w:val="24"/>
          <w:vertAlign w:val="superscript"/>
        </w:rPr>
        <w:t>]</w:t>
      </w:r>
      <w:r w:rsidR="000B6B00" w:rsidRPr="009404EB">
        <w:rPr>
          <w:rFonts w:ascii="Book Antiqua" w:hAnsi="Book Antiqua" w:cstheme="majorBidi"/>
          <w:sz w:val="24"/>
          <w:szCs w:val="24"/>
        </w:rPr>
        <w:t xml:space="preserve"> </w:t>
      </w:r>
      <w:r w:rsidR="00D627F1" w:rsidRPr="009404EB">
        <w:rPr>
          <w:rFonts w:ascii="Book Antiqua" w:hAnsi="Book Antiqua" w:cstheme="majorBidi"/>
          <w:sz w:val="24"/>
          <w:szCs w:val="24"/>
        </w:rPr>
        <w:t>or longer</w:t>
      </w:r>
      <w:r w:rsidR="006F45AD" w:rsidRPr="009404EB">
        <w:rPr>
          <w:rFonts w:ascii="Book Antiqua" w:hAnsi="Book Antiqua" w:cstheme="majorBidi"/>
          <w:sz w:val="24"/>
          <w:szCs w:val="24"/>
          <w:vertAlign w:val="superscript"/>
        </w:rPr>
        <w:t>[</w:t>
      </w:r>
      <w:r w:rsidR="00D028CB" w:rsidRPr="009404EB">
        <w:rPr>
          <w:rFonts w:ascii="Book Antiqua" w:hAnsi="Book Antiqua" w:cstheme="majorBidi"/>
          <w:sz w:val="24"/>
          <w:szCs w:val="24"/>
        </w:rPr>
        <w:fldChar w:fldCharType="begin"/>
      </w:r>
      <w:r w:rsidR="000B6B00" w:rsidRPr="009404EB">
        <w:rPr>
          <w:rFonts w:ascii="Book Antiqua" w:hAnsi="Book Antiqua" w:cstheme="majorBidi"/>
          <w:sz w:val="24"/>
          <w:szCs w:val="24"/>
        </w:rPr>
        <w:instrText xml:space="preserve"> ADDIN EN.CITE &lt;EndNote&gt;&lt;Cite&gt;&lt;Author&gt;Muller&lt;/Author&gt;&lt;Year&gt;2009&lt;/Year&gt;&lt;IDText&gt;Non-variceal upper GI bleeding in patients already hospitalized for another condition&lt;/IDText&gt;&lt;DisplayText&gt;(31)&lt;/DisplayText&gt;&lt;record&gt;&lt;dates&gt;&lt;pub-dates&gt;&lt;date&gt;Feb&lt;/date&gt;&lt;/pub-dates&gt;&lt;year&gt;2009&lt;/year&gt;&lt;/dates&gt;&lt;keywords&gt;&lt;keyword&gt;Aged&lt;/keyword&gt;&lt;keyword&gt;*Ambulatory Care&lt;/keyword&gt;&lt;keyword&gt;Canada&lt;/keyword&gt;&lt;keyword&gt;Comorbidity&lt;/keyword&gt;&lt;keyword&gt;*Endoscopy&lt;/keyword&gt;&lt;keyword&gt;Female&lt;/keyword&gt;&lt;keyword&gt;Gastrointestinal Hemorrhage/*epidemiology/pathology/*therapy&lt;/keyword&gt;&lt;keyword&gt;*Hospitalization&lt;/keyword&gt;&lt;keyword&gt;Humans&lt;/keyword&gt;&lt;keyword&gt;Male&lt;/keyword&gt;&lt;keyword&gt;Middle Aged&lt;/keyword&gt;&lt;keyword&gt;Recurrence&lt;/keyword&gt;&lt;keyword&gt;Registries&lt;/keyword&gt;&lt;keyword&gt;Retrospective Studies&lt;/keyword&gt;&lt;keyword&gt;Risk Factors&lt;/keyword&gt;&lt;keyword&gt;*Upper Gastrointestinal Tract&lt;/keyword&gt;&lt;/keywords&gt;&lt;isbn&gt;0002-9270&lt;/isbn&gt;&lt;titles&gt;&lt;title&gt;Non-variceal upper GI bleeding in patients already hospitalized for another condition&lt;/title&gt;&lt;secondary-title&gt;Am J Gastroenterol&lt;/secondary-title&gt;&lt;alt-title&gt;The American journal of gastroenterology&lt;/alt-title&gt;&lt;/titles&gt;&lt;pages&gt;330-9&lt;/pages&gt;&lt;number&gt;2&lt;/number&gt;&lt;contributors&gt;&lt;authors&gt;&lt;author&gt;Muller, T.&lt;/author&gt;&lt;author&gt;Barkun, A. N.&lt;/author&gt;&lt;author&gt;Martel, M.&lt;/author&gt;&lt;/authors&gt;&lt;/contributors&gt;&lt;edition&gt;2009/01/29&lt;/edition&gt;&lt;language&gt;eng&lt;/language&gt;&lt;added-date format="utc"&gt;1545229667&lt;/added-date&gt;&lt;ref-type name="Journal Article"&gt;17&lt;/ref-type&gt;&lt;auth-address&gt;Division of Gastroenterology, The Montreal General Hospital Site, McGill University Health Centre, McGill University, Montreal, Canada.&lt;/auth-address&gt;&lt;remote-database-provider&gt;NLM&lt;/remote-database-provider&gt;&lt;rec-number&gt;937&lt;/rec-number&gt;&lt;last-updated-date format="utc"&gt;1545229667&lt;/last-updated-date&gt;&lt;accession-num&gt;19174801&lt;/accession-num&gt;&lt;electronic-resource-num&gt;10.1038/ajg.2008.62&lt;/electronic-resource-num&gt;&lt;volume&gt;104&lt;/volume&gt;&lt;/record&gt;&lt;/Cite&gt;&lt;/EndNote&gt;</w:instrText>
      </w:r>
      <w:r w:rsidR="00D028CB" w:rsidRPr="009404EB">
        <w:rPr>
          <w:rFonts w:ascii="Book Antiqua" w:hAnsi="Book Antiqua" w:cstheme="majorBidi"/>
          <w:sz w:val="24"/>
          <w:szCs w:val="24"/>
        </w:rPr>
        <w:fldChar w:fldCharType="separate"/>
      </w:r>
      <w:r w:rsidR="000B6B00" w:rsidRPr="009404EB">
        <w:rPr>
          <w:rFonts w:ascii="Book Antiqua" w:hAnsi="Book Antiqua" w:cstheme="majorBidi"/>
          <w:noProof/>
          <w:sz w:val="24"/>
          <w:szCs w:val="24"/>
          <w:vertAlign w:val="superscript"/>
        </w:rPr>
        <w:t>31</w:t>
      </w:r>
      <w:r w:rsidR="00D028CB" w:rsidRPr="009404EB">
        <w:rPr>
          <w:rFonts w:ascii="Book Antiqua" w:hAnsi="Book Antiqua" w:cstheme="majorBidi"/>
          <w:sz w:val="24"/>
          <w:szCs w:val="24"/>
        </w:rPr>
        <w:fldChar w:fldCharType="end"/>
      </w:r>
      <w:r w:rsidR="006F45AD" w:rsidRPr="009404EB">
        <w:rPr>
          <w:rFonts w:ascii="Book Antiqua" w:hAnsi="Book Antiqua" w:cstheme="majorBidi"/>
          <w:sz w:val="24"/>
          <w:szCs w:val="24"/>
          <w:vertAlign w:val="superscript"/>
        </w:rPr>
        <w:t>]</w:t>
      </w:r>
      <w:r w:rsidR="006F45AD" w:rsidRPr="009404EB">
        <w:rPr>
          <w:rFonts w:ascii="Book Antiqua" w:hAnsi="Book Antiqua" w:cstheme="majorBidi"/>
          <w:sz w:val="24"/>
          <w:szCs w:val="24"/>
        </w:rPr>
        <w:t xml:space="preserve">. </w:t>
      </w:r>
      <w:r w:rsidR="00D627F1" w:rsidRPr="009404EB">
        <w:rPr>
          <w:rFonts w:ascii="Book Antiqua" w:hAnsi="Book Antiqua" w:cstheme="majorBidi"/>
          <w:sz w:val="24"/>
          <w:szCs w:val="24"/>
        </w:rPr>
        <w:t xml:space="preserve">This could have been the result of the effect of the healthcare setting and availability of resources. </w:t>
      </w:r>
      <w:r w:rsidR="00FA3EE6" w:rsidRPr="009404EB">
        <w:rPr>
          <w:rFonts w:ascii="Book Antiqua" w:hAnsi="Book Antiqua" w:cstheme="majorBidi"/>
          <w:sz w:val="24"/>
          <w:szCs w:val="24"/>
        </w:rPr>
        <w:t>However,</w:t>
      </w:r>
      <w:r w:rsidRPr="009404EB">
        <w:rPr>
          <w:rFonts w:ascii="Book Antiqua" w:hAnsi="Book Antiqua" w:cstheme="majorBidi"/>
          <w:sz w:val="24"/>
          <w:szCs w:val="24"/>
        </w:rPr>
        <w:t xml:space="preserve"> de</w:t>
      </w:r>
      <w:r w:rsidR="00D627F1" w:rsidRPr="009404EB">
        <w:rPr>
          <w:rFonts w:ascii="Book Antiqua" w:hAnsi="Book Antiqua" w:cstheme="majorBidi"/>
          <w:sz w:val="24"/>
          <w:szCs w:val="24"/>
        </w:rPr>
        <w:t>s</w:t>
      </w:r>
      <w:r w:rsidRPr="009404EB">
        <w:rPr>
          <w:rFonts w:ascii="Book Antiqua" w:hAnsi="Book Antiqua" w:cstheme="majorBidi"/>
          <w:sz w:val="24"/>
          <w:szCs w:val="24"/>
        </w:rPr>
        <w:t xml:space="preserve">pite having an earlier endoscopic intervention, </w:t>
      </w:r>
      <w:proofErr w:type="spellStart"/>
      <w:r w:rsidR="00DC044C" w:rsidRPr="009404EB">
        <w:rPr>
          <w:rFonts w:ascii="Book Antiqua" w:hAnsi="Book Antiqua" w:cstheme="majorBidi"/>
          <w:sz w:val="24"/>
          <w:szCs w:val="24"/>
        </w:rPr>
        <w:t>Ips</w:t>
      </w:r>
      <w:proofErr w:type="spellEnd"/>
      <w:r w:rsidR="00D627F1" w:rsidRPr="009404EB">
        <w:rPr>
          <w:rFonts w:ascii="Book Antiqua" w:hAnsi="Book Antiqua" w:cstheme="majorBidi"/>
          <w:sz w:val="24"/>
          <w:szCs w:val="24"/>
        </w:rPr>
        <w:t xml:space="preserve"> experienced a six-fold increased mortality after GI bleed when compared to </w:t>
      </w:r>
      <w:r w:rsidR="007F122D" w:rsidRPr="009404EB">
        <w:rPr>
          <w:rFonts w:ascii="Book Antiqua" w:hAnsi="Book Antiqua" w:cstheme="majorBidi"/>
          <w:sz w:val="24"/>
          <w:szCs w:val="24"/>
        </w:rPr>
        <w:t>Ops</w:t>
      </w:r>
      <w:r w:rsidR="00D627F1" w:rsidRPr="009404EB">
        <w:rPr>
          <w:rFonts w:ascii="Book Antiqua" w:hAnsi="Book Antiqua" w:cstheme="majorBidi"/>
          <w:sz w:val="24"/>
          <w:szCs w:val="24"/>
        </w:rPr>
        <w:t xml:space="preserve">. This rate is comparable to the fivefold increase in crude mortality in </w:t>
      </w:r>
      <w:proofErr w:type="spellStart"/>
      <w:r w:rsidR="00DC044C" w:rsidRPr="009404EB">
        <w:rPr>
          <w:rFonts w:ascii="Book Antiqua" w:hAnsi="Book Antiqua" w:cstheme="majorBidi"/>
          <w:sz w:val="24"/>
          <w:szCs w:val="24"/>
        </w:rPr>
        <w:t>Ips</w:t>
      </w:r>
      <w:proofErr w:type="spellEnd"/>
      <w:r w:rsidR="00FE545F" w:rsidRPr="009404EB">
        <w:rPr>
          <w:rFonts w:ascii="Book Antiqua" w:hAnsi="Book Antiqua" w:cstheme="majorBidi"/>
          <w:sz w:val="24"/>
          <w:szCs w:val="24"/>
        </w:rPr>
        <w:t xml:space="preserve"> </w:t>
      </w:r>
      <w:r w:rsidR="00D627F1" w:rsidRPr="009404EB">
        <w:rPr>
          <w:rFonts w:ascii="Book Antiqua" w:hAnsi="Book Antiqua" w:cstheme="majorBidi"/>
          <w:sz w:val="24"/>
          <w:szCs w:val="24"/>
        </w:rPr>
        <w:t xml:space="preserve">compared to </w:t>
      </w:r>
      <w:r w:rsidR="007F122D" w:rsidRPr="009404EB">
        <w:rPr>
          <w:rFonts w:ascii="Book Antiqua" w:hAnsi="Book Antiqua" w:cstheme="majorBidi"/>
          <w:sz w:val="24"/>
          <w:szCs w:val="24"/>
        </w:rPr>
        <w:t>Ops</w:t>
      </w:r>
      <w:r w:rsidR="006F45AD" w:rsidRPr="009404EB">
        <w:rPr>
          <w:rFonts w:ascii="Book Antiqua" w:hAnsi="Book Antiqua" w:cstheme="majorBidi"/>
          <w:sz w:val="24"/>
          <w:szCs w:val="24"/>
          <w:vertAlign w:val="superscript"/>
        </w:rPr>
        <w:t>[</w:t>
      </w:r>
      <w:r w:rsidR="00D028CB" w:rsidRPr="009404EB">
        <w:rPr>
          <w:rFonts w:ascii="Book Antiqua" w:hAnsi="Book Antiqua" w:cstheme="majorBidi"/>
          <w:sz w:val="24"/>
          <w:szCs w:val="24"/>
        </w:rPr>
        <w:fldChar w:fldCharType="begin">
          <w:fldData xml:space="preserve">PEVuZE5vdGU+PENpdGU+PEF1dGhvcj5KYWlyYXRoPC9BdXRob3I+PFllYXI+MjAxNDwvWWVhcj48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=
</w:fldData>
        </w:fldChar>
      </w:r>
      <w:r w:rsidR="000B6B00" w:rsidRPr="009404EB">
        <w:rPr>
          <w:rFonts w:ascii="Book Antiqua" w:hAnsi="Book Antiqua" w:cstheme="majorBidi"/>
          <w:sz w:val="24"/>
          <w:szCs w:val="24"/>
        </w:rPr>
        <w:instrText xml:space="preserve"> ADDIN EN.CITE </w:instrText>
      </w:r>
      <w:r w:rsidR="00D028CB" w:rsidRPr="009404EB">
        <w:rPr>
          <w:rFonts w:ascii="Book Antiqua" w:hAnsi="Book Antiqua" w:cstheme="majorBidi"/>
          <w:sz w:val="24"/>
          <w:szCs w:val="24"/>
        </w:rPr>
        <w:fldChar w:fldCharType="begin">
          <w:fldData xml:space="preserve">PEVuZE5vdGU+PENpdGU+PEF1dGhvcj5KYWlyYXRoPC9BdXRob3I+PFllYXI+MjAxNDwvWWVhcj48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=
</w:fldData>
        </w:fldChar>
      </w:r>
      <w:r w:rsidR="000B6B00" w:rsidRPr="009404EB">
        <w:rPr>
          <w:rFonts w:ascii="Book Antiqua" w:hAnsi="Book Antiqua" w:cstheme="majorBidi"/>
          <w:sz w:val="24"/>
          <w:szCs w:val="24"/>
        </w:rPr>
        <w:instrText xml:space="preserve"> ADDIN EN.CITE.DATA </w:instrText>
      </w:r>
      <w:r w:rsidR="00D028CB" w:rsidRPr="009404EB">
        <w:rPr>
          <w:rFonts w:ascii="Book Antiqua" w:hAnsi="Book Antiqua" w:cstheme="majorBidi"/>
          <w:sz w:val="24"/>
          <w:szCs w:val="24"/>
        </w:rPr>
      </w:r>
      <w:r w:rsidR="00D028CB" w:rsidRPr="009404EB">
        <w:rPr>
          <w:rFonts w:ascii="Book Antiqua" w:hAnsi="Book Antiqua" w:cstheme="majorBidi"/>
          <w:sz w:val="24"/>
          <w:szCs w:val="24"/>
        </w:rPr>
        <w:fldChar w:fldCharType="end"/>
      </w:r>
      <w:r w:rsidR="00D028CB" w:rsidRPr="009404EB">
        <w:rPr>
          <w:rFonts w:ascii="Book Antiqua" w:hAnsi="Book Antiqua" w:cstheme="majorBidi"/>
          <w:sz w:val="24"/>
          <w:szCs w:val="24"/>
        </w:rPr>
      </w:r>
      <w:r w:rsidR="00D028CB" w:rsidRPr="009404EB">
        <w:rPr>
          <w:rFonts w:ascii="Book Antiqua" w:hAnsi="Book Antiqua" w:cstheme="majorBidi"/>
          <w:sz w:val="24"/>
          <w:szCs w:val="24"/>
        </w:rPr>
        <w:fldChar w:fldCharType="separate"/>
      </w:r>
      <w:r w:rsidR="000B6B00" w:rsidRPr="009404EB">
        <w:rPr>
          <w:rFonts w:ascii="Book Antiqua" w:hAnsi="Book Antiqua" w:cstheme="majorBidi"/>
          <w:noProof/>
          <w:sz w:val="24"/>
          <w:szCs w:val="24"/>
          <w:vertAlign w:val="superscript"/>
        </w:rPr>
        <w:t>30</w:t>
      </w:r>
      <w:r w:rsidR="00D028CB" w:rsidRPr="009404EB">
        <w:rPr>
          <w:rFonts w:ascii="Book Antiqua" w:hAnsi="Book Antiqua" w:cstheme="majorBidi"/>
          <w:sz w:val="24"/>
          <w:szCs w:val="24"/>
        </w:rPr>
        <w:fldChar w:fldCharType="end"/>
      </w:r>
      <w:r w:rsidR="006F45AD" w:rsidRPr="009404EB">
        <w:rPr>
          <w:rFonts w:ascii="Book Antiqua" w:hAnsi="Book Antiqua" w:cstheme="majorBidi"/>
          <w:sz w:val="24"/>
          <w:szCs w:val="24"/>
          <w:vertAlign w:val="superscript"/>
        </w:rPr>
        <w:t>]</w:t>
      </w:r>
      <w:ins w:id="286" w:author="Author">
        <w:r w:rsidR="00E63DB4">
          <w:rPr>
            <w:rFonts w:ascii="Book Antiqua" w:hAnsi="Book Antiqua" w:cstheme="majorBidi"/>
            <w:sz w:val="24"/>
            <w:szCs w:val="24"/>
          </w:rPr>
          <w:t xml:space="preserve">, </w:t>
        </w:r>
      </w:ins>
      <w:del w:id="287" w:author="Author">
        <w:r w:rsidR="00D627F1" w:rsidRPr="009404EB" w:rsidDel="00E63DB4">
          <w:rPr>
            <w:rFonts w:ascii="Book Antiqua" w:hAnsi="Book Antiqua" w:cstheme="majorBidi"/>
            <w:sz w:val="24"/>
            <w:szCs w:val="24"/>
          </w:rPr>
          <w:delText xml:space="preserve"> </w:delText>
        </w:r>
      </w:del>
      <w:r w:rsidR="00D627F1" w:rsidRPr="009404EB">
        <w:rPr>
          <w:rFonts w:ascii="Book Antiqua" w:hAnsi="Book Antiqua" w:cstheme="majorBidi"/>
          <w:sz w:val="24"/>
          <w:szCs w:val="24"/>
        </w:rPr>
        <w:t xml:space="preserve">and to that reported by the Canadian registry </w:t>
      </w:r>
      <w:r w:rsidR="00D627F1" w:rsidRPr="009404EB">
        <w:rPr>
          <w:rFonts w:ascii="Book Antiqua" w:hAnsi="Book Antiqua" w:cstheme="majorBidi"/>
          <w:sz w:val="24"/>
          <w:szCs w:val="24"/>
        </w:rPr>
        <w:lastRenderedPageBreak/>
        <w:t xml:space="preserve">study of threefold greater mortality in </w:t>
      </w:r>
      <w:proofErr w:type="spellStart"/>
      <w:r w:rsidR="00DC044C" w:rsidRPr="009404EB">
        <w:rPr>
          <w:rFonts w:ascii="Book Antiqua" w:hAnsi="Book Antiqua" w:cstheme="majorBidi"/>
          <w:sz w:val="24"/>
          <w:szCs w:val="24"/>
        </w:rPr>
        <w:t>Ips</w:t>
      </w:r>
      <w:proofErr w:type="spellEnd"/>
      <w:r w:rsidR="00FE545F" w:rsidRPr="009404EB">
        <w:rPr>
          <w:rFonts w:ascii="Book Antiqua" w:hAnsi="Book Antiqua" w:cstheme="majorBidi"/>
          <w:sz w:val="24"/>
          <w:szCs w:val="24"/>
        </w:rPr>
        <w:t xml:space="preserve"> </w:t>
      </w:r>
      <w:r w:rsidR="00D627F1" w:rsidRPr="009404EB">
        <w:rPr>
          <w:rFonts w:ascii="Book Antiqua" w:hAnsi="Book Antiqua" w:cstheme="majorBidi"/>
          <w:sz w:val="24"/>
          <w:szCs w:val="24"/>
        </w:rPr>
        <w:t>and from studies in Europe</w:t>
      </w:r>
      <w:r w:rsidR="006F45AD" w:rsidRPr="009404EB">
        <w:rPr>
          <w:rFonts w:ascii="Book Antiqua" w:hAnsi="Book Antiqua" w:cstheme="majorBidi"/>
          <w:sz w:val="24"/>
          <w:szCs w:val="24"/>
          <w:vertAlign w:val="superscript"/>
        </w:rPr>
        <w:t>[</w:t>
      </w:r>
      <w:r w:rsidR="00D028CB" w:rsidRPr="009404EB">
        <w:rPr>
          <w:rFonts w:ascii="Book Antiqua" w:hAnsi="Book Antiqua" w:cstheme="majorBidi"/>
          <w:sz w:val="24"/>
          <w:szCs w:val="24"/>
        </w:rPr>
        <w:fldChar w:fldCharType="begin">
          <w:fldData xml:space="preserve">PEVuZE5vdGU+PENpdGU+PEF1dGhvcj5NYXJtbzwvQXV0aG9yPjxZZWFyPjIwMTQ8L1llYXI+PElE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==
</w:fldData>
        </w:fldChar>
      </w:r>
      <w:r w:rsidR="002E6A9F" w:rsidRPr="009404EB">
        <w:rPr>
          <w:rFonts w:ascii="Book Antiqua" w:hAnsi="Book Antiqua" w:cstheme="majorBidi"/>
          <w:sz w:val="24"/>
          <w:szCs w:val="24"/>
        </w:rPr>
        <w:instrText xml:space="preserve"> ADDIN EN.CITE </w:instrText>
      </w:r>
      <w:r w:rsidR="00D028CB" w:rsidRPr="009404EB">
        <w:rPr>
          <w:rFonts w:ascii="Book Antiqua" w:hAnsi="Book Antiqua" w:cstheme="majorBidi"/>
          <w:sz w:val="24"/>
          <w:szCs w:val="24"/>
        </w:rPr>
        <w:fldChar w:fldCharType="begin">
          <w:fldData xml:space="preserve">PEVuZE5vdGU+PENpdGU+PEF1dGhvcj5NYXJtbzwvQXV0aG9yPjxZZWFyPjIwMTQ8L1llYXI+PElE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==
</w:fldData>
        </w:fldChar>
      </w:r>
      <w:r w:rsidR="002E6A9F" w:rsidRPr="009404EB">
        <w:rPr>
          <w:rFonts w:ascii="Book Antiqua" w:hAnsi="Book Antiqua" w:cstheme="majorBidi"/>
          <w:sz w:val="24"/>
          <w:szCs w:val="24"/>
        </w:rPr>
        <w:instrText xml:space="preserve"> ADDIN EN.CITE.DATA </w:instrText>
      </w:r>
      <w:r w:rsidR="00D028CB" w:rsidRPr="009404EB">
        <w:rPr>
          <w:rFonts w:ascii="Book Antiqua" w:hAnsi="Book Antiqua" w:cstheme="majorBidi"/>
          <w:sz w:val="24"/>
          <w:szCs w:val="24"/>
        </w:rPr>
      </w:r>
      <w:r w:rsidR="00D028CB" w:rsidRPr="009404EB">
        <w:rPr>
          <w:rFonts w:ascii="Book Antiqua" w:hAnsi="Book Antiqua" w:cstheme="majorBidi"/>
          <w:sz w:val="24"/>
          <w:szCs w:val="24"/>
        </w:rPr>
        <w:fldChar w:fldCharType="end"/>
      </w:r>
      <w:r w:rsidR="00D028CB" w:rsidRPr="009404EB">
        <w:rPr>
          <w:rFonts w:ascii="Book Antiqua" w:hAnsi="Book Antiqua" w:cstheme="majorBidi"/>
          <w:sz w:val="24"/>
          <w:szCs w:val="24"/>
        </w:rPr>
      </w:r>
      <w:r w:rsidR="00D028CB" w:rsidRPr="009404EB">
        <w:rPr>
          <w:rFonts w:ascii="Book Antiqua" w:hAnsi="Book Antiqua" w:cstheme="majorBidi"/>
          <w:sz w:val="24"/>
          <w:szCs w:val="24"/>
        </w:rPr>
        <w:fldChar w:fldCharType="separate"/>
      </w:r>
      <w:r w:rsidR="002E6A9F" w:rsidRPr="009404EB">
        <w:rPr>
          <w:rFonts w:ascii="Book Antiqua" w:hAnsi="Book Antiqua" w:cstheme="majorBidi"/>
          <w:noProof/>
          <w:sz w:val="24"/>
          <w:szCs w:val="24"/>
          <w:vertAlign w:val="superscript"/>
        </w:rPr>
        <w:t>32,35</w:t>
      </w:r>
      <w:r w:rsidR="00D028CB" w:rsidRPr="009404EB">
        <w:rPr>
          <w:rFonts w:ascii="Book Antiqua" w:hAnsi="Book Antiqua" w:cstheme="majorBidi"/>
          <w:sz w:val="24"/>
          <w:szCs w:val="24"/>
        </w:rPr>
        <w:fldChar w:fldCharType="end"/>
      </w:r>
      <w:r w:rsidR="006F45AD" w:rsidRPr="009404EB">
        <w:rPr>
          <w:rFonts w:ascii="Book Antiqua" w:hAnsi="Book Antiqua" w:cstheme="majorBidi"/>
          <w:sz w:val="24"/>
          <w:szCs w:val="24"/>
          <w:vertAlign w:val="superscript"/>
        </w:rPr>
        <w:t>]</w:t>
      </w:r>
      <w:r w:rsidR="006F45AD" w:rsidRPr="009404EB">
        <w:rPr>
          <w:rFonts w:ascii="Book Antiqua" w:hAnsi="Book Antiqua" w:cstheme="majorBidi"/>
          <w:sz w:val="24"/>
          <w:szCs w:val="24"/>
        </w:rPr>
        <w:t xml:space="preserve">, </w:t>
      </w:r>
      <w:r w:rsidR="00D627F1" w:rsidRPr="009404EB">
        <w:rPr>
          <w:rFonts w:ascii="Book Antiqua" w:hAnsi="Book Antiqua" w:cstheme="majorBidi"/>
          <w:sz w:val="24"/>
          <w:szCs w:val="24"/>
        </w:rPr>
        <w:t xml:space="preserve">with five-fold greater mortality in </w:t>
      </w:r>
      <w:proofErr w:type="spellStart"/>
      <w:r w:rsidR="00DC044C" w:rsidRPr="009404EB">
        <w:rPr>
          <w:rFonts w:ascii="Book Antiqua" w:hAnsi="Book Antiqua" w:cstheme="majorBidi"/>
          <w:sz w:val="24"/>
          <w:szCs w:val="24"/>
        </w:rPr>
        <w:t>Ips</w:t>
      </w:r>
      <w:proofErr w:type="spellEnd"/>
      <w:r w:rsidR="002B43B1" w:rsidRPr="009404EB">
        <w:rPr>
          <w:rFonts w:ascii="Book Antiqua" w:hAnsi="Book Antiqua" w:cstheme="majorBidi"/>
          <w:sz w:val="24"/>
          <w:szCs w:val="24"/>
        </w:rPr>
        <w:t xml:space="preserve"> (Table 4)</w:t>
      </w:r>
      <w:r w:rsidR="00996E39" w:rsidRPr="009404EB">
        <w:rPr>
          <w:rFonts w:ascii="Book Antiqua" w:hAnsi="Book Antiqua" w:cstheme="majorBidi"/>
          <w:sz w:val="24"/>
          <w:szCs w:val="24"/>
        </w:rPr>
        <w:t>.</w:t>
      </w:r>
      <w:r w:rsidR="00D627F1" w:rsidRPr="009404EB">
        <w:rPr>
          <w:rFonts w:ascii="Book Antiqua" w:hAnsi="Book Antiqua" w:cstheme="majorBidi"/>
          <w:sz w:val="24"/>
          <w:szCs w:val="24"/>
        </w:rPr>
        <w:t xml:space="preserve"> </w:t>
      </w:r>
    </w:p>
    <w:p w14:paraId="6D8D64BC" w14:textId="2AEFC866" w:rsidR="00D627F1" w:rsidRPr="009404EB" w:rsidRDefault="004A0076" w:rsidP="009404EB">
      <w:pPr>
        <w:adjustRightInd w:val="0"/>
        <w:snapToGrid w:val="0"/>
        <w:spacing w:after="0" w:line="360" w:lineRule="auto"/>
        <w:ind w:firstLineChars="100" w:firstLine="240"/>
        <w:jc w:val="both"/>
        <w:rPr>
          <w:rFonts w:ascii="Book Antiqua" w:hAnsi="Book Antiqua" w:cstheme="majorBidi"/>
          <w:sz w:val="24"/>
          <w:szCs w:val="24"/>
        </w:rPr>
      </w:pPr>
      <w:r w:rsidRPr="009404EB">
        <w:rPr>
          <w:rFonts w:ascii="Book Antiqua" w:hAnsi="Book Antiqua" w:cstheme="majorBidi"/>
          <w:sz w:val="24"/>
          <w:szCs w:val="24"/>
        </w:rPr>
        <w:t xml:space="preserve">Interestingly, the </w:t>
      </w:r>
      <w:r w:rsidR="00D627F1" w:rsidRPr="009404EB">
        <w:rPr>
          <w:rFonts w:ascii="Book Antiqua" w:hAnsi="Book Antiqua" w:cstheme="majorBidi"/>
          <w:sz w:val="24"/>
          <w:szCs w:val="24"/>
        </w:rPr>
        <w:t xml:space="preserve">shorter time </w:t>
      </w:r>
      <w:r w:rsidRPr="009404EB">
        <w:rPr>
          <w:rFonts w:ascii="Book Antiqua" w:hAnsi="Book Antiqua" w:cstheme="majorBidi"/>
          <w:sz w:val="24"/>
          <w:szCs w:val="24"/>
        </w:rPr>
        <w:t xml:space="preserve">from bleeding </w:t>
      </w:r>
      <w:r w:rsidR="00D627F1" w:rsidRPr="009404EB">
        <w:rPr>
          <w:rFonts w:ascii="Book Antiqua" w:hAnsi="Book Antiqua" w:cstheme="majorBidi"/>
          <w:sz w:val="24"/>
          <w:szCs w:val="24"/>
        </w:rPr>
        <w:t>to endoscopic t</w:t>
      </w:r>
      <w:r w:rsidRPr="009404EB">
        <w:rPr>
          <w:rFonts w:ascii="Book Antiqua" w:hAnsi="Book Antiqua" w:cstheme="majorBidi"/>
          <w:sz w:val="24"/>
          <w:szCs w:val="24"/>
        </w:rPr>
        <w:t xml:space="preserve">reatment </w:t>
      </w:r>
      <w:r w:rsidR="00D627F1" w:rsidRPr="009404EB">
        <w:rPr>
          <w:rFonts w:ascii="Book Antiqua" w:hAnsi="Book Antiqua" w:cstheme="majorBidi"/>
          <w:sz w:val="24"/>
          <w:szCs w:val="24"/>
        </w:rPr>
        <w:t xml:space="preserve">in </w:t>
      </w:r>
      <w:r w:rsidR="00FE545F" w:rsidRPr="009404EB">
        <w:rPr>
          <w:rFonts w:ascii="Book Antiqua" w:hAnsi="Book Antiqua" w:cstheme="majorBidi"/>
          <w:sz w:val="24"/>
          <w:szCs w:val="24"/>
        </w:rPr>
        <w:t>in</w:t>
      </w:r>
      <w:r w:rsidRPr="009404EB">
        <w:rPr>
          <w:rFonts w:ascii="Book Antiqua" w:hAnsi="Book Antiqua" w:cstheme="majorBidi"/>
          <w:sz w:val="24"/>
          <w:szCs w:val="24"/>
        </w:rPr>
        <w:t>-hospital bleeders did not seem to counterweight</w:t>
      </w:r>
      <w:r w:rsidR="00D627F1" w:rsidRPr="009404EB">
        <w:rPr>
          <w:rFonts w:ascii="Book Antiqua" w:hAnsi="Book Antiqua" w:cstheme="majorBidi"/>
          <w:sz w:val="24"/>
          <w:szCs w:val="24"/>
        </w:rPr>
        <w:t xml:space="preserve"> their higher mortality </w:t>
      </w:r>
      <w:r w:rsidR="00EA56A0" w:rsidRPr="009404EB">
        <w:rPr>
          <w:rFonts w:ascii="Book Antiqua" w:hAnsi="Book Antiqua" w:cstheme="majorBidi"/>
          <w:sz w:val="24"/>
          <w:szCs w:val="24"/>
        </w:rPr>
        <w:t xml:space="preserve">and morbidity </w:t>
      </w:r>
      <w:r w:rsidR="00D627F1" w:rsidRPr="009404EB">
        <w:rPr>
          <w:rFonts w:ascii="Book Antiqua" w:hAnsi="Book Antiqua" w:cstheme="majorBidi"/>
          <w:sz w:val="24"/>
          <w:szCs w:val="24"/>
        </w:rPr>
        <w:t xml:space="preserve">when compared to </w:t>
      </w:r>
      <w:r w:rsidR="007F122D" w:rsidRPr="009404EB">
        <w:rPr>
          <w:rFonts w:ascii="Book Antiqua" w:hAnsi="Book Antiqua" w:cstheme="majorBidi"/>
          <w:sz w:val="24"/>
          <w:szCs w:val="24"/>
        </w:rPr>
        <w:t>Ops</w:t>
      </w:r>
      <w:r w:rsidR="00D627F1" w:rsidRPr="009404EB">
        <w:rPr>
          <w:rFonts w:ascii="Book Antiqua" w:hAnsi="Book Antiqua" w:cstheme="majorBidi"/>
          <w:sz w:val="24"/>
          <w:szCs w:val="24"/>
        </w:rPr>
        <w:t xml:space="preserve">. </w:t>
      </w:r>
      <w:r w:rsidR="00A62EA4" w:rsidRPr="009404EB">
        <w:rPr>
          <w:rFonts w:ascii="Book Antiqua" w:hAnsi="Book Antiqua" w:cstheme="majorBidi"/>
          <w:sz w:val="24"/>
          <w:szCs w:val="24"/>
        </w:rPr>
        <w:t xml:space="preserve">Both </w:t>
      </w:r>
      <w:proofErr w:type="spellStart"/>
      <w:r w:rsidR="00DC044C" w:rsidRPr="009404EB">
        <w:rPr>
          <w:rFonts w:ascii="Book Antiqua" w:hAnsi="Book Antiqua" w:cstheme="majorBidi"/>
          <w:sz w:val="24"/>
          <w:szCs w:val="24"/>
        </w:rPr>
        <w:t>Ips</w:t>
      </w:r>
      <w:proofErr w:type="spellEnd"/>
      <w:r w:rsidR="00FE545F" w:rsidRPr="009404EB">
        <w:rPr>
          <w:rFonts w:ascii="Book Antiqua" w:hAnsi="Book Antiqua" w:cstheme="majorBidi"/>
          <w:sz w:val="24"/>
          <w:szCs w:val="24"/>
        </w:rPr>
        <w:t xml:space="preserve"> </w:t>
      </w:r>
      <w:r w:rsidR="00A62EA4" w:rsidRPr="009404EB">
        <w:rPr>
          <w:rFonts w:ascii="Book Antiqua" w:hAnsi="Book Antiqua" w:cstheme="majorBidi"/>
          <w:sz w:val="24"/>
          <w:szCs w:val="24"/>
        </w:rPr>
        <w:t xml:space="preserve">and </w:t>
      </w:r>
      <w:r w:rsidR="007F122D" w:rsidRPr="009404EB">
        <w:rPr>
          <w:rFonts w:ascii="Book Antiqua" w:hAnsi="Book Antiqua" w:cstheme="majorBidi"/>
          <w:sz w:val="24"/>
          <w:szCs w:val="24"/>
        </w:rPr>
        <w:t>Ops</w:t>
      </w:r>
      <w:r w:rsidR="00A62EA4" w:rsidRPr="009404EB">
        <w:rPr>
          <w:rFonts w:ascii="Book Antiqua" w:hAnsi="Book Antiqua" w:cstheme="majorBidi"/>
          <w:sz w:val="24"/>
          <w:szCs w:val="24"/>
        </w:rPr>
        <w:t xml:space="preserve"> </w:t>
      </w:r>
      <w:r w:rsidR="00D627F1" w:rsidRPr="009404EB">
        <w:rPr>
          <w:rFonts w:ascii="Book Antiqua" w:hAnsi="Book Antiqua" w:cstheme="majorBidi"/>
          <w:sz w:val="24"/>
          <w:szCs w:val="24"/>
        </w:rPr>
        <w:t xml:space="preserve">died </w:t>
      </w:r>
      <w:r w:rsidR="00A62EA4" w:rsidRPr="009404EB">
        <w:rPr>
          <w:rFonts w:ascii="Book Antiqua" w:hAnsi="Book Antiqua" w:cstheme="majorBidi"/>
          <w:sz w:val="24"/>
          <w:szCs w:val="24"/>
        </w:rPr>
        <w:t xml:space="preserve">mostly </w:t>
      </w:r>
      <w:r w:rsidR="00D627F1" w:rsidRPr="009404EB">
        <w:rPr>
          <w:rFonts w:ascii="Book Antiqua" w:hAnsi="Book Antiqua" w:cstheme="majorBidi"/>
          <w:sz w:val="24"/>
          <w:szCs w:val="24"/>
        </w:rPr>
        <w:t xml:space="preserve">from cardiovascular </w:t>
      </w:r>
      <w:r w:rsidR="00A62EA4" w:rsidRPr="009404EB">
        <w:rPr>
          <w:rFonts w:ascii="Book Antiqua" w:hAnsi="Book Antiqua" w:cstheme="majorBidi"/>
          <w:sz w:val="24"/>
          <w:szCs w:val="24"/>
        </w:rPr>
        <w:t xml:space="preserve">events </w:t>
      </w:r>
      <w:r w:rsidR="00D627F1" w:rsidRPr="009404EB">
        <w:rPr>
          <w:rFonts w:ascii="Book Antiqua" w:hAnsi="Book Antiqua" w:cstheme="majorBidi"/>
          <w:sz w:val="24"/>
          <w:szCs w:val="24"/>
        </w:rPr>
        <w:t xml:space="preserve">in our study. The lack of correlation between the time to endoscopy and rate of mortality could be possibly explained by the higher comorbidities that </w:t>
      </w:r>
      <w:proofErr w:type="spellStart"/>
      <w:r w:rsidR="00DC044C" w:rsidRPr="009404EB">
        <w:rPr>
          <w:rFonts w:ascii="Book Antiqua" w:hAnsi="Book Antiqua" w:cstheme="majorBidi"/>
          <w:sz w:val="24"/>
          <w:szCs w:val="24"/>
        </w:rPr>
        <w:t>Ips</w:t>
      </w:r>
      <w:proofErr w:type="spellEnd"/>
      <w:r w:rsidR="00D627F1" w:rsidRPr="009404EB">
        <w:rPr>
          <w:rFonts w:ascii="Book Antiqua" w:hAnsi="Book Antiqua" w:cstheme="majorBidi"/>
          <w:sz w:val="24"/>
          <w:szCs w:val="24"/>
        </w:rPr>
        <w:t xml:space="preserve"> carry. </w:t>
      </w:r>
    </w:p>
    <w:p w14:paraId="79CD0877" w14:textId="6E8C0FDF" w:rsidR="008A5B30" w:rsidRPr="009404EB" w:rsidRDefault="00DC044C" w:rsidP="009404EB">
      <w:pPr>
        <w:adjustRightInd w:val="0"/>
        <w:snapToGrid w:val="0"/>
        <w:spacing w:after="0" w:line="360" w:lineRule="auto"/>
        <w:ind w:firstLineChars="100" w:firstLine="240"/>
        <w:jc w:val="both"/>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00EA56A0" w:rsidRPr="009404EB">
        <w:rPr>
          <w:rFonts w:ascii="Book Antiqua" w:hAnsi="Book Antiqua" w:cstheme="majorBidi"/>
          <w:sz w:val="24"/>
          <w:szCs w:val="24"/>
        </w:rPr>
        <w:t xml:space="preserve"> required </w:t>
      </w:r>
      <w:r w:rsidR="00584C6D" w:rsidRPr="009404EB">
        <w:rPr>
          <w:rFonts w:ascii="Book Antiqua" w:hAnsi="Book Antiqua" w:cstheme="majorBidi"/>
          <w:sz w:val="24"/>
          <w:szCs w:val="24"/>
        </w:rPr>
        <w:t xml:space="preserve">more </w:t>
      </w:r>
      <w:r w:rsidR="00EA56A0" w:rsidRPr="009404EB">
        <w:rPr>
          <w:rFonts w:ascii="Book Antiqua" w:hAnsi="Book Antiqua" w:cstheme="majorBidi"/>
          <w:sz w:val="24"/>
          <w:szCs w:val="24"/>
        </w:rPr>
        <w:t>vasopressor use</w:t>
      </w:r>
      <w:r w:rsidR="002A6BFD" w:rsidRPr="009404EB">
        <w:rPr>
          <w:rFonts w:ascii="Book Antiqua" w:hAnsi="Book Antiqua" w:cstheme="majorBidi"/>
          <w:sz w:val="24"/>
          <w:szCs w:val="24"/>
        </w:rPr>
        <w:t xml:space="preserve"> and</w:t>
      </w:r>
      <w:r w:rsidR="00EA56A0" w:rsidRPr="009404EB">
        <w:rPr>
          <w:rFonts w:ascii="Book Antiqua" w:hAnsi="Book Antiqua" w:cstheme="majorBidi"/>
          <w:sz w:val="24"/>
          <w:szCs w:val="24"/>
        </w:rPr>
        <w:t xml:space="preserve"> </w:t>
      </w:r>
      <w:r w:rsidR="002A6BFD" w:rsidRPr="009404EB">
        <w:rPr>
          <w:rFonts w:ascii="Book Antiqua" w:hAnsi="Book Antiqua" w:cstheme="majorBidi"/>
          <w:sz w:val="24"/>
          <w:szCs w:val="24"/>
        </w:rPr>
        <w:t>FFP transfusions</w:t>
      </w:r>
      <w:r w:rsidR="009A1328" w:rsidRPr="009404EB">
        <w:rPr>
          <w:rFonts w:ascii="Book Antiqua" w:hAnsi="Book Antiqua" w:cstheme="majorBidi"/>
          <w:sz w:val="24"/>
          <w:szCs w:val="24"/>
        </w:rPr>
        <w:t xml:space="preserve">. In addition, </w:t>
      </w:r>
      <w:r w:rsidR="00584C6D" w:rsidRPr="009404EB">
        <w:rPr>
          <w:rFonts w:ascii="Book Antiqua" w:hAnsi="Book Antiqua" w:cstheme="majorBidi"/>
          <w:sz w:val="24"/>
          <w:szCs w:val="24"/>
        </w:rPr>
        <w:t xml:space="preserve">they had a longer total </w:t>
      </w:r>
      <w:r w:rsidR="00D87A2A" w:rsidRPr="009404EB">
        <w:rPr>
          <w:rFonts w:ascii="Book Antiqua" w:hAnsi="Book Antiqua" w:cstheme="majorBidi"/>
          <w:sz w:val="24"/>
          <w:szCs w:val="24"/>
        </w:rPr>
        <w:t>LOS</w:t>
      </w:r>
      <w:r w:rsidR="00584C6D" w:rsidRPr="009404EB">
        <w:rPr>
          <w:rFonts w:ascii="Book Antiqua" w:hAnsi="Book Antiqua" w:cstheme="majorBidi"/>
          <w:sz w:val="24"/>
          <w:szCs w:val="24"/>
        </w:rPr>
        <w:t xml:space="preserve"> and length of hospitalization post-endoscopy </w:t>
      </w:r>
      <w:r w:rsidR="002A6BFD" w:rsidRPr="009404EB">
        <w:rPr>
          <w:rFonts w:ascii="Book Antiqua" w:hAnsi="Book Antiqua" w:cstheme="majorBidi"/>
          <w:sz w:val="24"/>
          <w:szCs w:val="24"/>
        </w:rPr>
        <w:t xml:space="preserve">compared to </w:t>
      </w:r>
      <w:r w:rsidR="007F122D" w:rsidRPr="009404EB">
        <w:rPr>
          <w:rFonts w:ascii="Book Antiqua" w:hAnsi="Book Antiqua" w:cstheme="majorBidi"/>
          <w:sz w:val="24"/>
          <w:szCs w:val="24"/>
        </w:rPr>
        <w:t>Ops</w:t>
      </w:r>
      <w:ins w:id="288" w:author="Author">
        <w:r w:rsidR="00E63DB4">
          <w:rPr>
            <w:rFonts w:ascii="Book Antiqua" w:hAnsi="Book Antiqua" w:cstheme="majorBidi"/>
            <w:sz w:val="24"/>
            <w:szCs w:val="24"/>
          </w:rPr>
          <w:t>,</w:t>
        </w:r>
      </w:ins>
      <w:r w:rsidR="009A1328" w:rsidRPr="009404EB">
        <w:rPr>
          <w:rFonts w:ascii="Book Antiqua" w:hAnsi="Book Antiqua" w:cstheme="majorBidi"/>
          <w:sz w:val="24"/>
          <w:szCs w:val="24"/>
        </w:rPr>
        <w:t xml:space="preserve"> which </w:t>
      </w:r>
      <w:del w:id="289" w:author="Author">
        <w:r w:rsidR="009A1328" w:rsidRPr="009404EB" w:rsidDel="00E63DB4">
          <w:rPr>
            <w:rFonts w:ascii="Book Antiqua" w:hAnsi="Book Antiqua" w:cstheme="majorBidi"/>
            <w:sz w:val="24"/>
            <w:szCs w:val="24"/>
          </w:rPr>
          <w:delText xml:space="preserve">is </w:delText>
        </w:r>
      </w:del>
      <w:r w:rsidR="009A1328" w:rsidRPr="009404EB">
        <w:rPr>
          <w:rFonts w:ascii="Book Antiqua" w:hAnsi="Book Antiqua" w:cstheme="majorBidi"/>
          <w:sz w:val="24"/>
          <w:szCs w:val="24"/>
        </w:rPr>
        <w:t>conform</w:t>
      </w:r>
      <w:del w:id="290" w:author="Author">
        <w:r w:rsidR="009A1328" w:rsidRPr="009404EB" w:rsidDel="00E63DB4">
          <w:rPr>
            <w:rFonts w:ascii="Book Antiqua" w:hAnsi="Book Antiqua" w:cstheme="majorBidi"/>
            <w:sz w:val="24"/>
            <w:szCs w:val="24"/>
          </w:rPr>
          <w:delText xml:space="preserve"> to</w:delText>
        </w:r>
      </w:del>
      <w:ins w:id="291" w:author="Author">
        <w:r w:rsidR="00E63DB4">
          <w:rPr>
            <w:rFonts w:ascii="Book Antiqua" w:hAnsi="Book Antiqua" w:cstheme="majorBidi"/>
            <w:sz w:val="24"/>
            <w:szCs w:val="24"/>
          </w:rPr>
          <w:t xml:space="preserve"> with</w:t>
        </w:r>
      </w:ins>
      <w:r w:rsidR="009A1328" w:rsidRPr="009404EB">
        <w:rPr>
          <w:rFonts w:ascii="Book Antiqua" w:hAnsi="Book Antiqua" w:cstheme="majorBidi"/>
          <w:sz w:val="24"/>
          <w:szCs w:val="24"/>
        </w:rPr>
        <w:t xml:space="preserve"> the findings of previous studies</w:t>
      </w:r>
      <w:r w:rsidR="006F45AD" w:rsidRPr="009404EB">
        <w:rPr>
          <w:rFonts w:ascii="Book Antiqua" w:hAnsi="Book Antiqua" w:cstheme="majorBidi"/>
          <w:sz w:val="24"/>
          <w:szCs w:val="24"/>
          <w:vertAlign w:val="superscript"/>
        </w:rPr>
        <w:t>[</w:t>
      </w:r>
      <w:r w:rsidR="00D028CB" w:rsidRPr="009404EB">
        <w:rPr>
          <w:rFonts w:ascii="Book Antiqua" w:hAnsi="Book Antiqua" w:cstheme="majorBidi"/>
          <w:sz w:val="24"/>
          <w:szCs w:val="24"/>
        </w:rPr>
        <w:fldChar w:fldCharType="begin">
          <w:fldData xml:space="preserve">PEVuZE5vdGU+PENpdGU+PEF1dGhvcj5NdWxsZXI8L0F1dGhvcj48WWVhcj4yMDA5PC9ZZWFyPjxJ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</w:fldData>
        </w:fldChar>
      </w:r>
      <w:r w:rsidR="009A1328" w:rsidRPr="009404EB">
        <w:rPr>
          <w:rFonts w:ascii="Book Antiqua" w:hAnsi="Book Antiqua" w:cstheme="majorBidi"/>
          <w:sz w:val="24"/>
          <w:szCs w:val="24"/>
        </w:rPr>
        <w:instrText xml:space="preserve"> ADDIN EN.CITE </w:instrText>
      </w:r>
      <w:r w:rsidR="00D028CB" w:rsidRPr="009404EB">
        <w:rPr>
          <w:rFonts w:ascii="Book Antiqua" w:hAnsi="Book Antiqua" w:cstheme="majorBidi"/>
          <w:sz w:val="24"/>
          <w:szCs w:val="24"/>
        </w:rPr>
        <w:fldChar w:fldCharType="begin">
          <w:fldData xml:space="preserve">PEVuZE5vdGU+PENpdGU+PEF1dGhvcj5NdWxsZXI8L0F1dGhvcj48WWVhcj4yMDA5PC9ZZWFyPjxJ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</w:fldData>
        </w:fldChar>
      </w:r>
      <w:r w:rsidR="009A1328" w:rsidRPr="009404EB">
        <w:rPr>
          <w:rFonts w:ascii="Book Antiqua" w:hAnsi="Book Antiqua" w:cstheme="majorBidi"/>
          <w:sz w:val="24"/>
          <w:szCs w:val="24"/>
        </w:rPr>
        <w:instrText xml:space="preserve"> ADDIN EN.CITE.DATA </w:instrText>
      </w:r>
      <w:r w:rsidR="00D028CB" w:rsidRPr="009404EB">
        <w:rPr>
          <w:rFonts w:ascii="Book Antiqua" w:hAnsi="Book Antiqua" w:cstheme="majorBidi"/>
          <w:sz w:val="24"/>
          <w:szCs w:val="24"/>
        </w:rPr>
      </w:r>
      <w:r w:rsidR="00D028CB" w:rsidRPr="009404EB">
        <w:rPr>
          <w:rFonts w:ascii="Book Antiqua" w:hAnsi="Book Antiqua" w:cstheme="majorBidi"/>
          <w:sz w:val="24"/>
          <w:szCs w:val="24"/>
        </w:rPr>
        <w:fldChar w:fldCharType="end"/>
      </w:r>
      <w:r w:rsidR="00D028CB" w:rsidRPr="009404EB">
        <w:rPr>
          <w:rFonts w:ascii="Book Antiqua" w:hAnsi="Book Antiqua" w:cstheme="majorBidi"/>
          <w:sz w:val="24"/>
          <w:szCs w:val="24"/>
        </w:rPr>
      </w:r>
      <w:r w:rsidR="00D028CB" w:rsidRPr="009404EB">
        <w:rPr>
          <w:rFonts w:ascii="Book Antiqua" w:hAnsi="Book Antiqua" w:cstheme="majorBidi"/>
          <w:sz w:val="24"/>
          <w:szCs w:val="24"/>
        </w:rPr>
        <w:fldChar w:fldCharType="separate"/>
      </w:r>
      <w:r w:rsidR="009A1328" w:rsidRPr="009404EB">
        <w:rPr>
          <w:rFonts w:ascii="Book Antiqua" w:hAnsi="Book Antiqua" w:cstheme="majorBidi"/>
          <w:noProof/>
          <w:sz w:val="24"/>
          <w:szCs w:val="24"/>
          <w:vertAlign w:val="superscript"/>
        </w:rPr>
        <w:t>31,32,35</w:t>
      </w:r>
      <w:r w:rsidR="00D028CB" w:rsidRPr="009404EB">
        <w:rPr>
          <w:rFonts w:ascii="Book Antiqua" w:hAnsi="Book Antiqua" w:cstheme="majorBidi"/>
          <w:sz w:val="24"/>
          <w:szCs w:val="24"/>
        </w:rPr>
        <w:fldChar w:fldCharType="end"/>
      </w:r>
      <w:r w:rsidR="006F45AD" w:rsidRPr="009404EB">
        <w:rPr>
          <w:rFonts w:ascii="Book Antiqua" w:hAnsi="Book Antiqua" w:cstheme="majorBidi"/>
          <w:sz w:val="24"/>
          <w:szCs w:val="24"/>
          <w:vertAlign w:val="superscript"/>
        </w:rPr>
        <w:t>]</w:t>
      </w:r>
      <w:r w:rsidR="006F45AD" w:rsidRPr="009404EB">
        <w:rPr>
          <w:rFonts w:ascii="Book Antiqua" w:hAnsi="Book Antiqua" w:cstheme="majorBidi"/>
          <w:sz w:val="24"/>
          <w:szCs w:val="24"/>
        </w:rPr>
        <w:t xml:space="preserve">. </w:t>
      </w:r>
      <w:r w:rsidR="00FA3EE6" w:rsidRPr="009404EB">
        <w:rPr>
          <w:rFonts w:ascii="Book Antiqua" w:hAnsi="Book Antiqua" w:cstheme="majorBidi"/>
          <w:sz w:val="24"/>
          <w:szCs w:val="24"/>
        </w:rPr>
        <w:t>Moreover,</w:t>
      </w:r>
      <w:r w:rsidR="002A6BFD" w:rsidRPr="009404EB">
        <w:rPr>
          <w:rFonts w:ascii="Book Antiqua" w:hAnsi="Book Antiqua" w:cstheme="majorBidi"/>
          <w:sz w:val="24"/>
          <w:szCs w:val="24"/>
        </w:rPr>
        <w:t xml:space="preserve"> </w:t>
      </w:r>
      <w:proofErr w:type="spellStart"/>
      <w:r w:rsidRPr="009404EB">
        <w:rPr>
          <w:rFonts w:ascii="Book Antiqua" w:hAnsi="Book Antiqua" w:cstheme="majorBidi"/>
          <w:sz w:val="24"/>
          <w:szCs w:val="24"/>
        </w:rPr>
        <w:t>Ips</w:t>
      </w:r>
      <w:proofErr w:type="spellEnd"/>
      <w:r w:rsidR="002A6BFD" w:rsidRPr="009404EB">
        <w:rPr>
          <w:rFonts w:ascii="Book Antiqua" w:hAnsi="Book Antiqua" w:cstheme="majorBidi"/>
          <w:sz w:val="24"/>
          <w:szCs w:val="24"/>
        </w:rPr>
        <w:t xml:space="preserve"> required a higher number of PRBC transfusions. </w:t>
      </w:r>
    </w:p>
    <w:p w14:paraId="645E7901" w14:textId="6212583C" w:rsidR="00D627F1" w:rsidRPr="009404EB" w:rsidRDefault="008E76B0" w:rsidP="009404EB">
      <w:pPr>
        <w:adjustRightInd w:val="0"/>
        <w:snapToGrid w:val="0"/>
        <w:spacing w:after="0" w:line="360" w:lineRule="auto"/>
        <w:ind w:firstLineChars="100" w:firstLine="240"/>
        <w:jc w:val="both"/>
        <w:rPr>
          <w:rFonts w:ascii="Book Antiqua" w:hAnsi="Book Antiqua" w:cstheme="majorBidi"/>
          <w:sz w:val="24"/>
          <w:szCs w:val="24"/>
        </w:rPr>
      </w:pPr>
      <w:r w:rsidRPr="009404EB">
        <w:rPr>
          <w:rFonts w:ascii="Book Antiqua" w:hAnsi="Book Antiqua" w:cstheme="majorBidi"/>
          <w:sz w:val="24"/>
          <w:szCs w:val="24"/>
        </w:rPr>
        <w:t>M</w:t>
      </w:r>
      <w:r w:rsidR="008A5B30" w:rsidRPr="009404EB">
        <w:rPr>
          <w:rFonts w:ascii="Book Antiqua" w:hAnsi="Book Antiqua" w:cstheme="majorBidi"/>
          <w:sz w:val="24"/>
          <w:szCs w:val="24"/>
        </w:rPr>
        <w:t>ultiple logistic regression analysis</w:t>
      </w:r>
      <w:r w:rsidRPr="009404EB">
        <w:rPr>
          <w:rFonts w:ascii="Book Antiqua" w:hAnsi="Book Antiqua" w:cstheme="majorBidi"/>
          <w:sz w:val="24"/>
          <w:szCs w:val="24"/>
        </w:rPr>
        <w:t xml:space="preserve"> was performed to evaluate for </w:t>
      </w:r>
      <w:r w:rsidR="008A5B30" w:rsidRPr="009404EB">
        <w:rPr>
          <w:rFonts w:ascii="Book Antiqua" w:hAnsi="Book Antiqua" w:cstheme="majorBidi"/>
          <w:sz w:val="24"/>
          <w:szCs w:val="24"/>
        </w:rPr>
        <w:t>independent predictors of mortality</w:t>
      </w:r>
      <w:r w:rsidRPr="009404EB">
        <w:rPr>
          <w:rFonts w:ascii="Book Antiqua" w:hAnsi="Book Antiqua" w:cstheme="majorBidi"/>
          <w:sz w:val="24"/>
          <w:szCs w:val="24"/>
        </w:rPr>
        <w:t>. Our data showed that</w:t>
      </w:r>
      <w:r w:rsidR="00AA531A" w:rsidRPr="009404EB">
        <w:rPr>
          <w:rFonts w:ascii="Book Antiqua" w:hAnsi="Book Antiqua" w:cstheme="majorBidi"/>
          <w:sz w:val="24"/>
          <w:szCs w:val="24"/>
        </w:rPr>
        <w:t xml:space="preserve"> in-hospital patient status</w:t>
      </w:r>
      <w:r w:rsidR="008A5B30" w:rsidRPr="009404EB">
        <w:rPr>
          <w:rFonts w:ascii="Book Antiqua" w:hAnsi="Book Antiqua" w:cstheme="majorBidi"/>
          <w:sz w:val="24"/>
          <w:szCs w:val="24"/>
        </w:rPr>
        <w:t>, hematemesis type</w:t>
      </w:r>
      <w:r w:rsidR="00AA531A" w:rsidRPr="009404EB">
        <w:rPr>
          <w:rFonts w:ascii="Book Antiqua" w:hAnsi="Book Antiqua" w:cstheme="majorBidi"/>
          <w:sz w:val="24"/>
          <w:szCs w:val="24"/>
        </w:rPr>
        <w:t xml:space="preserve"> of</w:t>
      </w:r>
      <w:r w:rsidR="00CE2E5C" w:rsidRPr="009404EB">
        <w:rPr>
          <w:rFonts w:ascii="Book Antiqua" w:hAnsi="Book Antiqua" w:cstheme="majorBidi"/>
          <w:sz w:val="24"/>
          <w:szCs w:val="24"/>
        </w:rPr>
        <w:t xml:space="preserve"> bleeding</w:t>
      </w:r>
      <w:r w:rsidR="008A5B30" w:rsidRPr="009404EB">
        <w:rPr>
          <w:rFonts w:ascii="Book Antiqua" w:hAnsi="Book Antiqua" w:cstheme="majorBidi"/>
          <w:sz w:val="24"/>
          <w:szCs w:val="24"/>
        </w:rPr>
        <w:t>, endoscopic finding of duodenal ulcer</w:t>
      </w:r>
      <w:ins w:id="292" w:author="Author">
        <w:r w:rsidR="005B3959">
          <w:rPr>
            <w:rFonts w:ascii="Book Antiqua" w:hAnsi="Book Antiqua" w:cstheme="majorBidi"/>
            <w:sz w:val="24"/>
            <w:szCs w:val="24"/>
          </w:rPr>
          <w:t>,</w:t>
        </w:r>
      </w:ins>
      <w:r w:rsidR="008A5B30" w:rsidRPr="009404EB">
        <w:rPr>
          <w:rFonts w:ascii="Book Antiqua" w:hAnsi="Book Antiqua" w:cstheme="majorBidi"/>
          <w:sz w:val="24"/>
          <w:szCs w:val="24"/>
        </w:rPr>
        <w:t xml:space="preserve"> and number of PRBC</w:t>
      </w:r>
      <w:r w:rsidR="00AA531A" w:rsidRPr="009404EB">
        <w:rPr>
          <w:rFonts w:ascii="Book Antiqua" w:hAnsi="Book Antiqua" w:cstheme="majorBidi"/>
          <w:sz w:val="24"/>
          <w:szCs w:val="24"/>
        </w:rPr>
        <w:t xml:space="preserve"> transfusions</w:t>
      </w:r>
      <w:r w:rsidRPr="009404EB">
        <w:rPr>
          <w:rFonts w:ascii="Book Antiqua" w:hAnsi="Book Antiqua" w:cstheme="majorBidi"/>
          <w:sz w:val="24"/>
          <w:szCs w:val="24"/>
        </w:rPr>
        <w:t xml:space="preserve"> independently predicted mortality in our study population. Our results confirm the findings of prior studies. Additional predictors of mortality suggested by previous reports include </w:t>
      </w:r>
      <w:r w:rsidR="00F20228" w:rsidRPr="009404EB">
        <w:rPr>
          <w:rFonts w:ascii="Book Antiqua" w:hAnsi="Book Antiqua" w:cstheme="majorBidi"/>
          <w:sz w:val="24"/>
          <w:szCs w:val="24"/>
        </w:rPr>
        <w:t>advanced</w:t>
      </w:r>
      <w:r w:rsidRPr="009404EB">
        <w:rPr>
          <w:rFonts w:ascii="Book Antiqua" w:hAnsi="Book Antiqua" w:cstheme="majorBidi"/>
          <w:sz w:val="24"/>
          <w:szCs w:val="24"/>
        </w:rPr>
        <w:t xml:space="preserve"> age, hemodynamic instability at presentation, red blood in nasogastric aspiration</w:t>
      </w:r>
      <w:ins w:id="293" w:author="Author">
        <w:r w:rsidR="005B3959">
          <w:rPr>
            <w:rFonts w:ascii="Book Antiqua" w:hAnsi="Book Antiqua" w:cstheme="majorBidi"/>
            <w:sz w:val="24"/>
            <w:szCs w:val="24"/>
          </w:rPr>
          <w:t>,</w:t>
        </w:r>
      </w:ins>
      <w:r w:rsidRPr="009404EB">
        <w:rPr>
          <w:rFonts w:ascii="Book Antiqua" w:hAnsi="Book Antiqua" w:cstheme="majorBidi"/>
          <w:sz w:val="24"/>
          <w:szCs w:val="24"/>
        </w:rPr>
        <w:t xml:space="preserve"> and </w:t>
      </w:r>
      <w:r w:rsidR="004D7D8D" w:rsidRPr="009404EB">
        <w:rPr>
          <w:rFonts w:ascii="Book Antiqua" w:hAnsi="Book Antiqua" w:cstheme="majorBidi"/>
          <w:sz w:val="24"/>
          <w:szCs w:val="24"/>
        </w:rPr>
        <w:t xml:space="preserve">occurrence of </w:t>
      </w:r>
      <w:r w:rsidRPr="009404EB">
        <w:rPr>
          <w:rFonts w:ascii="Book Antiqua" w:hAnsi="Book Antiqua" w:cstheme="majorBidi"/>
          <w:sz w:val="24"/>
          <w:szCs w:val="24"/>
        </w:rPr>
        <w:t>re</w:t>
      </w:r>
      <w:r w:rsidR="004D7D8D" w:rsidRPr="009404EB">
        <w:rPr>
          <w:rFonts w:ascii="Book Antiqua" w:hAnsi="Book Antiqua" w:cstheme="majorBidi"/>
          <w:sz w:val="24"/>
          <w:szCs w:val="24"/>
        </w:rPr>
        <w:t>-</w:t>
      </w:r>
      <w:r w:rsidRPr="009404EB">
        <w:rPr>
          <w:rFonts w:ascii="Book Antiqua" w:hAnsi="Book Antiqua" w:cstheme="majorBidi"/>
          <w:sz w:val="24"/>
          <w:szCs w:val="24"/>
        </w:rPr>
        <w:t>bleeding</w:t>
      </w:r>
      <w:r w:rsidR="001515C5" w:rsidRPr="009404EB">
        <w:rPr>
          <w:rFonts w:ascii="Book Antiqua" w:hAnsi="Book Antiqua" w:cstheme="majorBidi"/>
          <w:sz w:val="24"/>
          <w:szCs w:val="24"/>
          <w:vertAlign w:val="superscript"/>
        </w:rPr>
        <w:t>[36]</w:t>
      </w:r>
      <w:r w:rsidRPr="009404EB">
        <w:rPr>
          <w:rFonts w:ascii="Book Antiqua" w:hAnsi="Book Antiqua" w:cstheme="majorBidi"/>
          <w:sz w:val="24"/>
          <w:szCs w:val="24"/>
        </w:rPr>
        <w:t>.</w:t>
      </w:r>
    </w:p>
    <w:p w14:paraId="17550D2F" w14:textId="230874AF" w:rsidR="00A62EA4" w:rsidRPr="009404EB" w:rsidRDefault="00D627F1" w:rsidP="009404EB">
      <w:pPr>
        <w:adjustRightInd w:val="0"/>
        <w:snapToGrid w:val="0"/>
        <w:spacing w:after="0" w:line="360" w:lineRule="auto"/>
        <w:ind w:firstLineChars="100" w:firstLine="240"/>
        <w:jc w:val="both"/>
        <w:rPr>
          <w:rFonts w:ascii="Book Antiqua" w:hAnsi="Book Antiqua" w:cstheme="majorBidi"/>
          <w:sz w:val="24"/>
          <w:szCs w:val="24"/>
        </w:rPr>
      </w:pPr>
      <w:r w:rsidRPr="009404EB">
        <w:rPr>
          <w:rFonts w:ascii="Book Antiqua" w:hAnsi="Book Antiqua" w:cstheme="majorBidi"/>
          <w:sz w:val="24"/>
          <w:szCs w:val="24"/>
        </w:rPr>
        <w:t>Many findings in this study confirm the previous studies</w:t>
      </w:r>
      <w:ins w:id="294" w:author="Author">
        <w:r w:rsidR="005B3959">
          <w:rPr>
            <w:rFonts w:ascii="Book Antiqua" w:hAnsi="Book Antiqua" w:cstheme="majorBidi"/>
            <w:sz w:val="24"/>
            <w:szCs w:val="24"/>
          </w:rPr>
          <w:t>,</w:t>
        </w:r>
      </w:ins>
      <w:r w:rsidRPr="009404EB">
        <w:rPr>
          <w:rFonts w:ascii="Book Antiqua" w:hAnsi="Book Antiqua" w:cstheme="majorBidi"/>
          <w:sz w:val="24"/>
          <w:szCs w:val="24"/>
        </w:rPr>
        <w:t xml:space="preserve"> even though it represents the most recent study performed in a teaching hospital in the </w:t>
      </w:r>
      <w:r w:rsidR="00FE545F" w:rsidRPr="009404EB">
        <w:rPr>
          <w:rFonts w:ascii="Book Antiqua" w:hAnsi="Book Antiqua" w:cstheme="majorBidi"/>
          <w:sz w:val="24"/>
          <w:szCs w:val="24"/>
        </w:rPr>
        <w:t>United States</w:t>
      </w:r>
      <w:r w:rsidRPr="009404EB">
        <w:rPr>
          <w:rFonts w:ascii="Book Antiqua" w:hAnsi="Book Antiqua" w:cstheme="majorBidi"/>
          <w:sz w:val="24"/>
          <w:szCs w:val="24"/>
        </w:rPr>
        <w:t xml:space="preserve">, and thus </w:t>
      </w:r>
      <w:ins w:id="295" w:author="Author">
        <w:r w:rsidR="005B3959">
          <w:rPr>
            <w:rFonts w:ascii="Book Antiqua" w:hAnsi="Book Antiqua" w:cstheme="majorBidi"/>
            <w:sz w:val="24"/>
            <w:szCs w:val="24"/>
          </w:rPr>
          <w:t xml:space="preserve">the </w:t>
        </w:r>
      </w:ins>
      <w:r w:rsidRPr="009404EB">
        <w:rPr>
          <w:rFonts w:ascii="Book Antiqua" w:hAnsi="Book Antiqua" w:cstheme="majorBidi"/>
          <w:sz w:val="24"/>
          <w:szCs w:val="24"/>
        </w:rPr>
        <w:t xml:space="preserve">latest guidelines </w:t>
      </w:r>
      <w:r w:rsidR="00FE545F" w:rsidRPr="009404EB">
        <w:rPr>
          <w:rFonts w:ascii="Book Antiqua" w:hAnsi="Book Antiqua" w:cstheme="majorBidi"/>
          <w:sz w:val="24"/>
          <w:szCs w:val="24"/>
        </w:rPr>
        <w:t>regarding management of upper GI</w:t>
      </w:r>
      <w:r w:rsidRPr="009404EB">
        <w:rPr>
          <w:rFonts w:ascii="Book Antiqua" w:hAnsi="Book Antiqua" w:cstheme="majorBidi"/>
          <w:sz w:val="24"/>
          <w:szCs w:val="24"/>
        </w:rPr>
        <w:t xml:space="preserve"> bleed would have been applied on our population. All previous studies concurred on </w:t>
      </w:r>
      <w:proofErr w:type="spellStart"/>
      <w:r w:rsidR="00DC044C"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carrying more comorbidities than </w:t>
      </w:r>
      <w:r w:rsidR="007F122D" w:rsidRPr="009404EB">
        <w:rPr>
          <w:rFonts w:ascii="Book Antiqua" w:hAnsi="Book Antiqua" w:cstheme="majorBidi"/>
          <w:sz w:val="24"/>
          <w:szCs w:val="24"/>
        </w:rPr>
        <w:t>Ops</w:t>
      </w:r>
      <w:r w:rsidRPr="009404EB">
        <w:rPr>
          <w:rFonts w:ascii="Book Antiqua" w:hAnsi="Book Antiqua" w:cstheme="majorBidi"/>
          <w:sz w:val="24"/>
          <w:szCs w:val="24"/>
        </w:rPr>
        <w:t xml:space="preserve">. </w:t>
      </w:r>
    </w:p>
    <w:p w14:paraId="34E7742E" w14:textId="16711985" w:rsidR="00D627F1" w:rsidRPr="009404EB" w:rsidRDefault="00D627F1" w:rsidP="009404EB">
      <w:pPr>
        <w:adjustRightInd w:val="0"/>
        <w:snapToGrid w:val="0"/>
        <w:spacing w:after="0" w:line="360" w:lineRule="auto"/>
        <w:ind w:firstLineChars="100" w:firstLine="240"/>
        <w:jc w:val="both"/>
        <w:rPr>
          <w:rFonts w:ascii="Book Antiqua" w:hAnsi="Book Antiqua" w:cstheme="majorBidi"/>
          <w:sz w:val="24"/>
          <w:szCs w:val="24"/>
        </w:rPr>
      </w:pPr>
      <w:r w:rsidRPr="009404EB">
        <w:rPr>
          <w:rFonts w:ascii="Book Antiqua" w:hAnsi="Book Antiqua" w:cstheme="majorBidi"/>
          <w:sz w:val="24"/>
          <w:szCs w:val="24"/>
        </w:rPr>
        <w:t>An important limitation of our study is that comorbidities were not reported in each group, however como</w:t>
      </w:r>
      <w:r w:rsidR="00C90E80" w:rsidRPr="009404EB">
        <w:rPr>
          <w:rFonts w:ascii="Book Antiqua" w:hAnsi="Book Antiqua" w:cstheme="majorBidi"/>
          <w:sz w:val="24"/>
          <w:szCs w:val="24"/>
        </w:rPr>
        <w:t>rbidities are considered</w:t>
      </w:r>
      <w:r w:rsidRPr="009404EB">
        <w:rPr>
          <w:rFonts w:ascii="Book Antiqua" w:hAnsi="Book Antiqua" w:cstheme="majorBidi"/>
          <w:sz w:val="24"/>
          <w:szCs w:val="24"/>
        </w:rPr>
        <w:t xml:space="preserve"> non-modifiable factors that are inherent to the patient’s characteristics. Similarly, </w:t>
      </w:r>
      <w:r w:rsidR="00996E39" w:rsidRPr="009404EB">
        <w:rPr>
          <w:rFonts w:ascii="Book Antiqua" w:hAnsi="Book Antiqua" w:cstheme="majorBidi"/>
          <w:i/>
          <w:iCs/>
          <w:sz w:val="24"/>
          <w:szCs w:val="24"/>
        </w:rPr>
        <w:t>H. pylori</w:t>
      </w:r>
      <w:r w:rsidRPr="009404EB">
        <w:rPr>
          <w:rFonts w:ascii="Book Antiqua" w:hAnsi="Book Antiqua" w:cstheme="majorBidi"/>
          <w:sz w:val="24"/>
          <w:szCs w:val="24"/>
        </w:rPr>
        <w:t xml:space="preserve"> carriage rate could not always be defined. The retrospective design was also a limitation</w:t>
      </w:r>
      <w:ins w:id="296" w:author="Author">
        <w:r w:rsidR="005B3959">
          <w:rPr>
            <w:rFonts w:ascii="Book Antiqua" w:hAnsi="Book Antiqua" w:cstheme="majorBidi"/>
            <w:sz w:val="24"/>
            <w:szCs w:val="24"/>
          </w:rPr>
          <w:t>,</w:t>
        </w:r>
      </w:ins>
      <w:r w:rsidRPr="009404EB">
        <w:rPr>
          <w:rFonts w:ascii="Book Antiqua" w:hAnsi="Book Antiqua" w:cstheme="majorBidi"/>
          <w:sz w:val="24"/>
          <w:szCs w:val="24"/>
        </w:rPr>
        <w:t xml:space="preserve"> introducing recall bias and limiting our control on the gathered data from the charts. </w:t>
      </w:r>
    </w:p>
    <w:p w14:paraId="44E5A03B" w14:textId="7E13416A" w:rsidR="00D627F1" w:rsidRPr="009404EB" w:rsidRDefault="009404EB" w:rsidP="009404EB">
      <w:pPr>
        <w:adjustRightInd w:val="0"/>
        <w:snapToGrid w:val="0"/>
        <w:spacing w:after="0" w:line="360" w:lineRule="auto"/>
        <w:ind w:firstLineChars="100" w:firstLine="240"/>
        <w:jc w:val="both"/>
        <w:rPr>
          <w:rFonts w:ascii="Book Antiqua" w:hAnsi="Book Antiqua" w:cstheme="majorBidi"/>
          <w:sz w:val="24"/>
          <w:szCs w:val="24"/>
        </w:rPr>
      </w:pPr>
      <w:r w:rsidRPr="009404EB">
        <w:rPr>
          <w:rFonts w:ascii="Book Antiqua" w:hAnsi="Book Antiqua" w:cstheme="majorBidi"/>
          <w:sz w:val="24"/>
          <w:szCs w:val="24"/>
        </w:rPr>
        <w:t>In conclusion,</w:t>
      </w:r>
      <w:r>
        <w:rPr>
          <w:rFonts w:ascii="Book Antiqua" w:hAnsi="Book Antiqua" w:cstheme="majorBidi"/>
          <w:b/>
          <w:bCs/>
          <w:sz w:val="24"/>
          <w:szCs w:val="24"/>
        </w:rPr>
        <w:t xml:space="preserve"> </w:t>
      </w:r>
      <w:r w:rsidR="00EA5C20">
        <w:rPr>
          <w:rFonts w:ascii="Book Antiqua" w:hAnsi="Book Antiqua" w:cstheme="majorBidi"/>
          <w:sz w:val="24"/>
          <w:szCs w:val="24"/>
        </w:rPr>
        <w:t>i</w:t>
      </w:r>
      <w:r w:rsidR="00D627F1" w:rsidRPr="009404EB">
        <w:rPr>
          <w:rFonts w:ascii="Book Antiqua" w:hAnsi="Book Antiqua" w:cstheme="majorBidi"/>
          <w:sz w:val="24"/>
          <w:szCs w:val="24"/>
        </w:rPr>
        <w:t>n-hospital AU</w:t>
      </w:r>
      <w:r w:rsidR="00A43D6D" w:rsidRPr="009404EB">
        <w:rPr>
          <w:rFonts w:ascii="Book Antiqua" w:hAnsi="Book Antiqua" w:cstheme="majorBidi"/>
          <w:sz w:val="24"/>
          <w:szCs w:val="24"/>
        </w:rPr>
        <w:t xml:space="preserve">GIB is associated with a significantly </w:t>
      </w:r>
      <w:r w:rsidR="00D627F1" w:rsidRPr="009404EB">
        <w:rPr>
          <w:rFonts w:ascii="Book Antiqua" w:hAnsi="Book Antiqua" w:cstheme="majorBidi"/>
          <w:sz w:val="24"/>
          <w:szCs w:val="24"/>
        </w:rPr>
        <w:t>higher mortality and morbidity</w:t>
      </w:r>
      <w:ins w:id="297" w:author="Author">
        <w:r w:rsidR="00962399">
          <w:rPr>
            <w:rFonts w:ascii="Book Antiqua" w:hAnsi="Book Antiqua" w:cstheme="majorBidi"/>
            <w:sz w:val="24"/>
            <w:szCs w:val="24"/>
          </w:rPr>
          <w:t>,</w:t>
        </w:r>
      </w:ins>
      <w:r w:rsidR="00D627F1" w:rsidRPr="009404EB">
        <w:rPr>
          <w:rFonts w:ascii="Book Antiqua" w:hAnsi="Book Antiqua" w:cstheme="majorBidi"/>
          <w:sz w:val="24"/>
          <w:szCs w:val="24"/>
        </w:rPr>
        <w:t xml:space="preserve"> as shown b</w:t>
      </w:r>
      <w:r w:rsidR="003F6395" w:rsidRPr="009404EB">
        <w:rPr>
          <w:rFonts w:ascii="Book Antiqua" w:hAnsi="Book Antiqua" w:cstheme="majorBidi"/>
          <w:sz w:val="24"/>
          <w:szCs w:val="24"/>
        </w:rPr>
        <w:t xml:space="preserve">y </w:t>
      </w:r>
      <w:r w:rsidR="00A43D6D" w:rsidRPr="009404EB">
        <w:rPr>
          <w:rFonts w:ascii="Book Antiqua" w:hAnsi="Book Antiqua" w:cstheme="majorBidi"/>
          <w:sz w:val="24"/>
          <w:szCs w:val="24"/>
        </w:rPr>
        <w:t>prolonged</w:t>
      </w:r>
      <w:r w:rsidR="00427B21" w:rsidRPr="009404EB">
        <w:rPr>
          <w:rFonts w:ascii="Book Antiqua" w:hAnsi="Book Antiqua" w:cstheme="majorBidi"/>
          <w:sz w:val="24"/>
          <w:szCs w:val="24"/>
        </w:rPr>
        <w:t xml:space="preserve"> total </w:t>
      </w:r>
      <w:r w:rsidR="00D87A2A" w:rsidRPr="009404EB">
        <w:rPr>
          <w:rFonts w:ascii="Book Antiqua" w:hAnsi="Book Antiqua" w:cstheme="majorBidi"/>
          <w:sz w:val="24"/>
          <w:szCs w:val="24"/>
        </w:rPr>
        <w:t>LOS</w:t>
      </w:r>
      <w:r w:rsidR="00427B21" w:rsidRPr="009404EB">
        <w:rPr>
          <w:rFonts w:ascii="Book Antiqua" w:hAnsi="Book Antiqua" w:cstheme="majorBidi"/>
          <w:sz w:val="24"/>
          <w:szCs w:val="24"/>
        </w:rPr>
        <w:t xml:space="preserve">, higher pressure support requirement, </w:t>
      </w:r>
      <w:r w:rsidR="00427B21" w:rsidRPr="009404EB">
        <w:rPr>
          <w:rFonts w:ascii="Book Antiqua" w:hAnsi="Book Antiqua" w:cstheme="majorBidi"/>
          <w:sz w:val="24"/>
          <w:szCs w:val="24"/>
        </w:rPr>
        <w:lastRenderedPageBreak/>
        <w:t>number of patients requiring FFP units</w:t>
      </w:r>
      <w:ins w:id="298" w:author="Author">
        <w:r w:rsidR="00962399">
          <w:rPr>
            <w:rFonts w:ascii="Book Antiqua" w:hAnsi="Book Antiqua" w:cstheme="majorBidi"/>
            <w:sz w:val="24"/>
            <w:szCs w:val="24"/>
          </w:rPr>
          <w:t>,</w:t>
        </w:r>
      </w:ins>
      <w:r w:rsidR="00427B21" w:rsidRPr="009404EB">
        <w:rPr>
          <w:rFonts w:ascii="Book Antiqua" w:hAnsi="Book Antiqua" w:cstheme="majorBidi"/>
          <w:sz w:val="24"/>
          <w:szCs w:val="24"/>
        </w:rPr>
        <w:t xml:space="preserve"> and mean number of </w:t>
      </w:r>
      <w:r w:rsidR="00DC044C" w:rsidRPr="009404EB">
        <w:rPr>
          <w:rFonts w:ascii="Book Antiqua" w:hAnsi="Book Antiqua" w:cstheme="majorBidi"/>
          <w:sz w:val="24"/>
          <w:szCs w:val="24"/>
        </w:rPr>
        <w:t>PRBCs</w:t>
      </w:r>
      <w:r w:rsidR="00427B21" w:rsidRPr="009404EB">
        <w:rPr>
          <w:rFonts w:ascii="Book Antiqua" w:hAnsi="Book Antiqua" w:cstheme="majorBidi"/>
          <w:sz w:val="24"/>
          <w:szCs w:val="24"/>
        </w:rPr>
        <w:t xml:space="preserve"> units used.</w:t>
      </w:r>
      <w:r w:rsidR="00D627F1" w:rsidRPr="009404EB">
        <w:rPr>
          <w:rFonts w:ascii="Book Antiqua" w:hAnsi="Book Antiqua" w:cstheme="majorBidi"/>
          <w:sz w:val="24"/>
          <w:szCs w:val="24"/>
        </w:rPr>
        <w:t xml:space="preserve"> </w:t>
      </w:r>
      <w:r w:rsidR="00A43D6D" w:rsidRPr="009404EB">
        <w:rPr>
          <w:rFonts w:ascii="Book Antiqua" w:hAnsi="Book Antiqua" w:cstheme="majorBidi"/>
          <w:sz w:val="24"/>
          <w:szCs w:val="24"/>
        </w:rPr>
        <w:t>Antithrombotic u</w:t>
      </w:r>
      <w:r w:rsidR="00D627F1" w:rsidRPr="009404EB">
        <w:rPr>
          <w:rFonts w:ascii="Book Antiqua" w:hAnsi="Book Antiqua" w:cstheme="majorBidi"/>
          <w:sz w:val="24"/>
          <w:szCs w:val="24"/>
        </w:rPr>
        <w:t xml:space="preserve">se </w:t>
      </w:r>
      <w:r w:rsidR="00A43D6D" w:rsidRPr="009404EB">
        <w:rPr>
          <w:rFonts w:ascii="Book Antiqua" w:hAnsi="Book Antiqua" w:cstheme="majorBidi"/>
          <w:sz w:val="24"/>
          <w:szCs w:val="24"/>
        </w:rPr>
        <w:t>was noted to be a prominent</w:t>
      </w:r>
      <w:r w:rsidR="00D627F1" w:rsidRPr="009404EB">
        <w:rPr>
          <w:rFonts w:ascii="Book Antiqua" w:hAnsi="Book Antiqua" w:cstheme="majorBidi"/>
          <w:sz w:val="24"/>
          <w:szCs w:val="24"/>
        </w:rPr>
        <w:t xml:space="preserve"> risk factor for in-hospital AUGIB. </w:t>
      </w:r>
      <w:r w:rsidR="00A43D6D" w:rsidRPr="009404EB">
        <w:rPr>
          <w:rFonts w:ascii="Book Antiqua" w:hAnsi="Book Antiqua" w:cstheme="majorBidi"/>
          <w:sz w:val="24"/>
          <w:szCs w:val="24"/>
        </w:rPr>
        <w:t>Remarkably</w:t>
      </w:r>
      <w:r w:rsidR="00D627F1" w:rsidRPr="009404EB">
        <w:rPr>
          <w:rFonts w:ascii="Book Antiqua" w:hAnsi="Book Antiqua" w:cstheme="majorBidi"/>
          <w:sz w:val="24"/>
          <w:szCs w:val="24"/>
        </w:rPr>
        <w:t xml:space="preserve">, </w:t>
      </w:r>
      <w:r w:rsidR="00A43D6D" w:rsidRPr="009404EB">
        <w:rPr>
          <w:rFonts w:ascii="Book Antiqua" w:hAnsi="Book Antiqua" w:cstheme="majorBidi"/>
          <w:sz w:val="24"/>
          <w:szCs w:val="24"/>
        </w:rPr>
        <w:t xml:space="preserve">the shorter time from bleeding to endoscopic treatment in in-hospital bleeders did not seem to </w:t>
      </w:r>
      <w:del w:id="299" w:author="Author">
        <w:r w:rsidR="00A43D6D" w:rsidRPr="009404EB" w:rsidDel="00962399">
          <w:rPr>
            <w:rFonts w:ascii="Book Antiqua" w:hAnsi="Book Antiqua" w:cstheme="majorBidi"/>
            <w:sz w:val="24"/>
            <w:szCs w:val="24"/>
          </w:rPr>
          <w:delText xml:space="preserve">counterweight </w:delText>
        </w:r>
      </w:del>
      <w:ins w:id="300" w:author="Author">
        <w:r w:rsidR="00962399" w:rsidRPr="009404EB">
          <w:rPr>
            <w:rFonts w:ascii="Book Antiqua" w:hAnsi="Book Antiqua" w:cstheme="majorBidi"/>
            <w:sz w:val="24"/>
            <w:szCs w:val="24"/>
          </w:rPr>
          <w:t>counter</w:t>
        </w:r>
        <w:r w:rsidR="00962399">
          <w:rPr>
            <w:rFonts w:ascii="Book Antiqua" w:hAnsi="Book Antiqua" w:cstheme="majorBidi"/>
            <w:sz w:val="24"/>
            <w:szCs w:val="24"/>
          </w:rPr>
          <w:t>balance</w:t>
        </w:r>
        <w:r w:rsidR="00962399" w:rsidRPr="009404EB">
          <w:rPr>
            <w:rFonts w:ascii="Book Antiqua" w:hAnsi="Book Antiqua" w:cstheme="majorBidi"/>
            <w:sz w:val="24"/>
            <w:szCs w:val="24"/>
          </w:rPr>
          <w:t xml:space="preserve"> </w:t>
        </w:r>
      </w:ins>
      <w:r w:rsidR="00A43D6D" w:rsidRPr="009404EB">
        <w:rPr>
          <w:rFonts w:ascii="Book Antiqua" w:hAnsi="Book Antiqua" w:cstheme="majorBidi"/>
          <w:sz w:val="24"/>
          <w:szCs w:val="24"/>
        </w:rPr>
        <w:t xml:space="preserve">their higher mortality and morbidity when compared to </w:t>
      </w:r>
      <w:r w:rsidR="007F122D" w:rsidRPr="009404EB">
        <w:rPr>
          <w:rFonts w:ascii="Book Antiqua" w:hAnsi="Book Antiqua" w:cstheme="majorBidi"/>
          <w:sz w:val="24"/>
          <w:szCs w:val="24"/>
        </w:rPr>
        <w:t>Ops</w:t>
      </w:r>
      <w:r w:rsidR="00A43D6D" w:rsidRPr="009404EB">
        <w:rPr>
          <w:rFonts w:ascii="Book Antiqua" w:hAnsi="Book Antiqua" w:cstheme="majorBidi"/>
          <w:sz w:val="24"/>
          <w:szCs w:val="24"/>
        </w:rPr>
        <w:t>. L</w:t>
      </w:r>
      <w:r w:rsidR="00715EAC" w:rsidRPr="009404EB">
        <w:rPr>
          <w:rFonts w:ascii="Book Antiqua" w:hAnsi="Book Antiqua" w:cstheme="majorBidi"/>
          <w:sz w:val="24"/>
          <w:szCs w:val="24"/>
        </w:rPr>
        <w:t>arger scale studies are warranted to help</w:t>
      </w:r>
      <w:r w:rsidR="00A43D6D" w:rsidRPr="009404EB">
        <w:rPr>
          <w:rFonts w:ascii="Book Antiqua" w:hAnsi="Book Antiqua" w:cstheme="majorBidi"/>
          <w:sz w:val="24"/>
          <w:szCs w:val="24"/>
        </w:rPr>
        <w:t xml:space="preserve"> discern whether this observation is related to increased comorbidities and antithrombotic use in in-hospital bleeders</w:t>
      </w:r>
      <w:ins w:id="301" w:author="Author">
        <w:r w:rsidR="00962399">
          <w:rPr>
            <w:rFonts w:ascii="Book Antiqua" w:hAnsi="Book Antiqua" w:cstheme="majorBidi"/>
            <w:sz w:val="24"/>
            <w:szCs w:val="24"/>
          </w:rPr>
          <w:t>,</w:t>
        </w:r>
      </w:ins>
      <w:r w:rsidR="00A43D6D" w:rsidRPr="009404EB">
        <w:rPr>
          <w:rFonts w:ascii="Book Antiqua" w:hAnsi="Book Antiqua" w:cstheme="majorBidi"/>
          <w:sz w:val="24"/>
          <w:szCs w:val="24"/>
        </w:rPr>
        <w:t xml:space="preserve"> and to </w:t>
      </w:r>
      <w:r w:rsidR="00715EAC" w:rsidRPr="009404EB">
        <w:rPr>
          <w:rFonts w:ascii="Book Antiqua" w:hAnsi="Book Antiqua" w:cstheme="majorBidi"/>
          <w:sz w:val="24"/>
          <w:szCs w:val="24"/>
        </w:rPr>
        <w:t xml:space="preserve">confirm the </w:t>
      </w:r>
      <w:r w:rsidR="00A43D6D" w:rsidRPr="009404EB">
        <w:rPr>
          <w:rFonts w:ascii="Book Antiqua" w:hAnsi="Book Antiqua" w:cstheme="majorBidi"/>
          <w:sz w:val="24"/>
          <w:szCs w:val="24"/>
        </w:rPr>
        <w:t>interesting</w:t>
      </w:r>
      <w:r w:rsidR="00715EAC" w:rsidRPr="009404EB">
        <w:rPr>
          <w:rFonts w:ascii="Book Antiqua" w:hAnsi="Book Antiqua" w:cstheme="majorBidi"/>
          <w:sz w:val="24"/>
          <w:szCs w:val="24"/>
        </w:rPr>
        <w:t xml:space="preserve"> findings of our study.</w:t>
      </w:r>
    </w:p>
    <w:p w14:paraId="3840C835" w14:textId="4FB9DC13" w:rsidR="00A227AF" w:rsidRPr="009404EB" w:rsidRDefault="00A227AF" w:rsidP="009404EB">
      <w:pPr>
        <w:adjustRightInd w:val="0"/>
        <w:snapToGrid w:val="0"/>
        <w:spacing w:after="0" w:line="360" w:lineRule="auto"/>
        <w:jc w:val="both"/>
        <w:rPr>
          <w:rFonts w:ascii="Book Antiqua" w:hAnsi="Book Antiqua" w:cstheme="majorBidi"/>
          <w:sz w:val="24"/>
          <w:szCs w:val="24"/>
        </w:rPr>
      </w:pPr>
    </w:p>
    <w:p w14:paraId="3F0569D3" w14:textId="3D39FA95" w:rsidR="00A00F20" w:rsidRPr="009404EB" w:rsidRDefault="00A00F20" w:rsidP="009404EB">
      <w:pPr>
        <w:adjustRightInd w:val="0"/>
        <w:snapToGrid w:val="0"/>
        <w:spacing w:after="0" w:line="360" w:lineRule="auto"/>
        <w:jc w:val="both"/>
        <w:rPr>
          <w:rFonts w:ascii="Book Antiqua" w:eastAsia="SimSun" w:hAnsi="Book Antiqua" w:cs="SimSun"/>
          <w:b/>
          <w:caps/>
          <w:sz w:val="24"/>
          <w:szCs w:val="24"/>
          <w:lang w:eastAsia="zh-CN"/>
        </w:rPr>
      </w:pPr>
      <w:bookmarkStart w:id="302" w:name="OLE_LINK151"/>
      <w:bookmarkStart w:id="303" w:name="OLE_LINK259"/>
      <w:bookmarkStart w:id="304" w:name="OLE_LINK158"/>
      <w:bookmarkStart w:id="305" w:name="OLE_LINK159"/>
      <w:bookmarkStart w:id="306" w:name="OLE_LINK205"/>
      <w:bookmarkStart w:id="307" w:name="OLE_LINK206"/>
      <w:bookmarkStart w:id="308" w:name="OLE_LINK244"/>
      <w:bookmarkStart w:id="309" w:name="OLE_LINK245"/>
      <w:bookmarkStart w:id="310" w:name="OLE_LINK11"/>
      <w:bookmarkStart w:id="311" w:name="OLE_LINK12"/>
      <w:bookmarkStart w:id="312" w:name="OLE_LINK23"/>
      <w:bookmarkStart w:id="313" w:name="OLE_LINK24"/>
      <w:bookmarkStart w:id="314" w:name="OLE_LINK316"/>
      <w:bookmarkStart w:id="315" w:name="OLE_LINK332"/>
      <w:bookmarkStart w:id="316" w:name="OLE_LINK521"/>
      <w:bookmarkStart w:id="317" w:name="OLE_LINK403"/>
      <w:bookmarkStart w:id="318" w:name="OLE_LINK560"/>
      <w:r w:rsidRPr="009404EB">
        <w:rPr>
          <w:rFonts w:ascii="Book Antiqua" w:eastAsia="SimSun" w:hAnsi="Book Antiqua" w:cs="Segoe UI"/>
          <w:b/>
          <w:caps/>
          <w:sz w:val="24"/>
          <w:szCs w:val="24"/>
          <w:shd w:val="clear" w:color="auto" w:fill="FFFFFF"/>
          <w:lang w:eastAsia="zh-CN"/>
        </w:rPr>
        <w:t xml:space="preserve">Article Highlights </w:t>
      </w:r>
    </w:p>
    <w:p w14:paraId="4DB98C55" w14:textId="77777777" w:rsidR="00A00F20" w:rsidRPr="009404EB" w:rsidRDefault="00A00F20" w:rsidP="009404EB">
      <w:pPr>
        <w:adjustRightInd w:val="0"/>
        <w:snapToGrid w:val="0"/>
        <w:spacing w:after="0" w:line="360" w:lineRule="auto"/>
        <w:jc w:val="both"/>
        <w:rPr>
          <w:rFonts w:ascii="Book Antiqua" w:eastAsia="SimSun" w:hAnsi="Book Antiqua" w:cs="SimSun"/>
          <w:b/>
          <w:i/>
          <w:sz w:val="24"/>
          <w:szCs w:val="24"/>
          <w:lang w:eastAsia="zh-CN"/>
        </w:rPr>
      </w:pPr>
      <w:r w:rsidRPr="009404EB">
        <w:rPr>
          <w:rFonts w:ascii="Book Antiqua" w:eastAsia="SimSun" w:hAnsi="Book Antiqua" w:cs="SimSun"/>
          <w:b/>
          <w:i/>
          <w:sz w:val="24"/>
          <w:szCs w:val="24"/>
          <w:lang w:eastAsia="zh-CN"/>
        </w:rPr>
        <w:t>Research background</w:t>
      </w:r>
    </w:p>
    <w:p w14:paraId="47A1383C" w14:textId="2A6D9EFC" w:rsidR="00D90F3A" w:rsidRPr="009404EB" w:rsidRDefault="00467CC2" w:rsidP="009404EB">
      <w:pPr>
        <w:adjustRightInd w:val="0"/>
        <w:snapToGrid w:val="0"/>
        <w:spacing w:after="0" w:line="360" w:lineRule="auto"/>
        <w:jc w:val="both"/>
        <w:rPr>
          <w:rFonts w:ascii="Book Antiqua" w:hAnsi="Book Antiqua" w:cstheme="majorBidi"/>
          <w:sz w:val="24"/>
          <w:szCs w:val="24"/>
        </w:rPr>
      </w:pPr>
      <w:r w:rsidRPr="009404EB">
        <w:rPr>
          <w:rFonts w:ascii="Book Antiqua" w:hAnsi="Book Antiqua" w:cstheme="majorBidi"/>
          <w:sz w:val="24"/>
          <w:szCs w:val="24"/>
        </w:rPr>
        <w:t>Acute u</w:t>
      </w:r>
      <w:r w:rsidR="00D90F3A" w:rsidRPr="009404EB">
        <w:rPr>
          <w:rFonts w:ascii="Book Antiqua" w:hAnsi="Book Antiqua" w:cstheme="majorBidi"/>
          <w:sz w:val="24"/>
          <w:szCs w:val="24"/>
        </w:rPr>
        <w:t xml:space="preserve">pper </w:t>
      </w:r>
      <w:r w:rsidRPr="009404EB">
        <w:rPr>
          <w:rFonts w:ascii="Book Antiqua" w:hAnsi="Book Antiqua" w:cstheme="majorBidi"/>
          <w:sz w:val="24"/>
          <w:szCs w:val="24"/>
        </w:rPr>
        <w:t>gastrointestinal bleeding</w:t>
      </w:r>
      <w:r w:rsidR="00D87A2A" w:rsidRPr="009404EB">
        <w:rPr>
          <w:rFonts w:ascii="Book Antiqua" w:hAnsi="Book Antiqua" w:cstheme="majorBidi"/>
          <w:sz w:val="24"/>
          <w:szCs w:val="24"/>
        </w:rPr>
        <w:t xml:space="preserve"> (AUGIB)</w:t>
      </w:r>
      <w:r w:rsidRPr="009404EB">
        <w:rPr>
          <w:rFonts w:ascii="Book Antiqua" w:hAnsi="Book Antiqua" w:cstheme="majorBidi"/>
          <w:sz w:val="24"/>
          <w:szCs w:val="24"/>
        </w:rPr>
        <w:t xml:space="preserve"> </w:t>
      </w:r>
      <w:r w:rsidR="00D90F3A" w:rsidRPr="009404EB">
        <w:rPr>
          <w:rFonts w:ascii="Book Antiqua" w:hAnsi="Book Antiqua" w:cstheme="majorBidi"/>
          <w:sz w:val="24"/>
          <w:szCs w:val="24"/>
        </w:rPr>
        <w:t xml:space="preserve">is a common medical problem encountered in the Gastroenterology field. </w:t>
      </w:r>
    </w:p>
    <w:p w14:paraId="0EF72A8B" w14:textId="77777777" w:rsidR="00D90F3A" w:rsidRPr="009404EB" w:rsidRDefault="00D90F3A" w:rsidP="009404EB">
      <w:pPr>
        <w:adjustRightInd w:val="0"/>
        <w:snapToGrid w:val="0"/>
        <w:spacing w:after="0" w:line="360" w:lineRule="auto"/>
        <w:jc w:val="both"/>
        <w:rPr>
          <w:rFonts w:ascii="Book Antiqua" w:hAnsi="Book Antiqua" w:cstheme="majorBidi"/>
          <w:sz w:val="24"/>
          <w:szCs w:val="24"/>
        </w:rPr>
      </w:pPr>
    </w:p>
    <w:p w14:paraId="216E00A1" w14:textId="77777777" w:rsidR="00A00F20" w:rsidRPr="009404EB" w:rsidRDefault="00A00F20" w:rsidP="009404EB">
      <w:pPr>
        <w:adjustRightInd w:val="0"/>
        <w:snapToGrid w:val="0"/>
        <w:spacing w:after="0" w:line="360" w:lineRule="auto"/>
        <w:jc w:val="both"/>
        <w:rPr>
          <w:rFonts w:ascii="Book Antiqua" w:eastAsia="SimSun" w:hAnsi="Book Antiqua" w:cs="SimSun"/>
          <w:b/>
          <w:i/>
          <w:sz w:val="24"/>
          <w:szCs w:val="24"/>
          <w:lang w:eastAsia="zh-CN"/>
        </w:rPr>
      </w:pPr>
      <w:r w:rsidRPr="009404EB">
        <w:rPr>
          <w:rFonts w:ascii="Book Antiqua" w:eastAsia="SimSun" w:hAnsi="Book Antiqua" w:cs="SimSun"/>
          <w:b/>
          <w:i/>
          <w:sz w:val="24"/>
          <w:szCs w:val="24"/>
          <w:lang w:eastAsia="zh-CN"/>
        </w:rPr>
        <w:t>Research motivation</w:t>
      </w:r>
    </w:p>
    <w:p w14:paraId="44678165" w14:textId="31641791" w:rsidR="00D90F3A" w:rsidRPr="009404EB" w:rsidRDefault="00D90F3A" w:rsidP="009404EB">
      <w:pPr>
        <w:adjustRightInd w:val="0"/>
        <w:snapToGrid w:val="0"/>
        <w:spacing w:after="0" w:line="360" w:lineRule="auto"/>
        <w:jc w:val="both"/>
        <w:rPr>
          <w:rFonts w:ascii="Book Antiqua" w:eastAsia="SimSun" w:hAnsi="Book Antiqua" w:cs="SimSun"/>
          <w:b/>
          <w:i/>
          <w:sz w:val="24"/>
          <w:szCs w:val="24"/>
          <w:lang w:eastAsia="zh-CN"/>
        </w:rPr>
      </w:pPr>
      <w:r w:rsidRPr="009404EB">
        <w:rPr>
          <w:rFonts w:ascii="Book Antiqua" w:hAnsi="Book Antiqua" w:cstheme="majorBidi"/>
          <w:sz w:val="24"/>
          <w:szCs w:val="24"/>
        </w:rPr>
        <w:t xml:space="preserve">Despite major advances in medical and endoscopic therapy over the last few decades, AUGIB is still associated with high mortality and morbidity. </w:t>
      </w:r>
    </w:p>
    <w:p w14:paraId="68057113" w14:textId="77777777" w:rsidR="00A00F20" w:rsidRPr="009404EB" w:rsidRDefault="00A00F20" w:rsidP="009404EB">
      <w:pPr>
        <w:adjustRightInd w:val="0"/>
        <w:snapToGrid w:val="0"/>
        <w:spacing w:after="0" w:line="360" w:lineRule="auto"/>
        <w:jc w:val="both"/>
        <w:rPr>
          <w:rFonts w:ascii="Book Antiqua" w:eastAsia="SimSun" w:hAnsi="Book Antiqua" w:cs="SimSun"/>
          <w:b/>
          <w:sz w:val="24"/>
          <w:szCs w:val="24"/>
          <w:lang w:eastAsia="zh-CN"/>
        </w:rPr>
      </w:pPr>
    </w:p>
    <w:p w14:paraId="33CFE62E" w14:textId="77777777" w:rsidR="00A00F20" w:rsidRPr="009404EB" w:rsidRDefault="00A00F20" w:rsidP="009404EB">
      <w:pPr>
        <w:adjustRightInd w:val="0"/>
        <w:snapToGrid w:val="0"/>
        <w:spacing w:after="0" w:line="360" w:lineRule="auto"/>
        <w:jc w:val="both"/>
        <w:rPr>
          <w:rFonts w:ascii="Book Antiqua" w:eastAsia="SimSun" w:hAnsi="Book Antiqua" w:cs="SimSun"/>
          <w:b/>
          <w:i/>
          <w:sz w:val="24"/>
          <w:szCs w:val="24"/>
          <w:lang w:eastAsia="zh-CN"/>
        </w:rPr>
      </w:pPr>
      <w:r w:rsidRPr="009404EB">
        <w:rPr>
          <w:rFonts w:ascii="Book Antiqua" w:eastAsia="SimSun" w:hAnsi="Book Antiqua" w:cs="SimSun"/>
          <w:b/>
          <w:i/>
          <w:sz w:val="24"/>
          <w:szCs w:val="24"/>
          <w:lang w:eastAsia="zh-CN"/>
        </w:rPr>
        <w:t>Research objectives</w:t>
      </w:r>
    </w:p>
    <w:p w14:paraId="01FE9D52" w14:textId="3668E2D8" w:rsidR="00D90F3A" w:rsidRPr="009404EB" w:rsidRDefault="00D90F3A" w:rsidP="009404EB">
      <w:pPr>
        <w:adjustRightInd w:val="0"/>
        <w:snapToGrid w:val="0"/>
        <w:spacing w:after="0" w:line="360" w:lineRule="auto"/>
        <w:jc w:val="both"/>
        <w:rPr>
          <w:rFonts w:ascii="Book Antiqua" w:hAnsi="Book Antiqua" w:cstheme="majorBidi"/>
          <w:sz w:val="24"/>
          <w:szCs w:val="24"/>
        </w:rPr>
      </w:pPr>
      <w:r w:rsidRPr="009404EB">
        <w:rPr>
          <w:rFonts w:ascii="Book Antiqua" w:hAnsi="Book Antiqua" w:cstheme="majorBidi"/>
          <w:sz w:val="24"/>
          <w:szCs w:val="24"/>
        </w:rPr>
        <w:t>The aim of this retrospective study was to explore mortality, characteristics and outcome differences between hospitalized patients who develop AUGIB while in-hospital</w:t>
      </w:r>
      <w:ins w:id="319" w:author="Author">
        <w:r w:rsidR="001C3457">
          <w:rPr>
            <w:rFonts w:ascii="Book Antiqua" w:hAnsi="Book Antiqua" w:cstheme="majorBidi"/>
            <w:sz w:val="24"/>
            <w:szCs w:val="24"/>
          </w:rPr>
          <w:t>,</w:t>
        </w:r>
      </w:ins>
      <w:r w:rsidRPr="009404EB">
        <w:rPr>
          <w:rFonts w:ascii="Book Antiqua" w:hAnsi="Book Antiqua" w:cstheme="majorBidi"/>
          <w:sz w:val="24"/>
          <w:szCs w:val="24"/>
        </w:rPr>
        <w:t xml:space="preserve"> and patients who initially present with AUGIB.</w:t>
      </w:r>
    </w:p>
    <w:p w14:paraId="245D90F7" w14:textId="77777777" w:rsidR="00A00F20" w:rsidRPr="009404EB" w:rsidRDefault="00A00F20" w:rsidP="009404EB">
      <w:pPr>
        <w:adjustRightInd w:val="0"/>
        <w:snapToGrid w:val="0"/>
        <w:spacing w:after="0" w:line="360" w:lineRule="auto"/>
        <w:jc w:val="both"/>
        <w:rPr>
          <w:rFonts w:ascii="Book Antiqua" w:eastAsia="SimSun" w:hAnsi="Book Antiqua" w:cs="SimSun"/>
          <w:b/>
          <w:sz w:val="24"/>
          <w:szCs w:val="24"/>
          <w:lang w:eastAsia="zh-CN"/>
        </w:rPr>
      </w:pPr>
    </w:p>
    <w:p w14:paraId="348F2255" w14:textId="77777777" w:rsidR="00A00F20" w:rsidRPr="009404EB" w:rsidRDefault="00A00F20" w:rsidP="009404EB">
      <w:pPr>
        <w:adjustRightInd w:val="0"/>
        <w:snapToGrid w:val="0"/>
        <w:spacing w:after="0" w:line="360" w:lineRule="auto"/>
        <w:jc w:val="both"/>
        <w:rPr>
          <w:rFonts w:ascii="Book Antiqua" w:eastAsia="SimSun" w:hAnsi="Book Antiqua" w:cs="SimSun"/>
          <w:b/>
          <w:i/>
          <w:sz w:val="24"/>
          <w:szCs w:val="24"/>
          <w:lang w:eastAsia="zh-CN"/>
        </w:rPr>
      </w:pPr>
      <w:r w:rsidRPr="009404EB">
        <w:rPr>
          <w:rFonts w:ascii="Book Antiqua" w:eastAsia="SimSun" w:hAnsi="Book Antiqua" w:cs="SimSun"/>
          <w:b/>
          <w:i/>
          <w:sz w:val="24"/>
          <w:szCs w:val="24"/>
          <w:lang w:eastAsia="zh-CN"/>
        </w:rPr>
        <w:t>Research methods</w:t>
      </w:r>
    </w:p>
    <w:p w14:paraId="301818F8" w14:textId="7DD99D30" w:rsidR="00D90F3A" w:rsidRPr="009404EB" w:rsidRDefault="00D90F3A" w:rsidP="009404EB">
      <w:pPr>
        <w:adjustRightInd w:val="0"/>
        <w:snapToGrid w:val="0"/>
        <w:spacing w:after="0" w:line="360" w:lineRule="auto"/>
        <w:jc w:val="both"/>
        <w:rPr>
          <w:rFonts w:ascii="Book Antiqua" w:hAnsi="Book Antiqua" w:cstheme="majorBidi"/>
          <w:sz w:val="24"/>
          <w:szCs w:val="24"/>
        </w:rPr>
      </w:pPr>
      <w:r w:rsidRPr="009404EB">
        <w:rPr>
          <w:rFonts w:ascii="Book Antiqua" w:hAnsi="Book Antiqua" w:cstheme="majorBidi"/>
          <w:sz w:val="24"/>
          <w:szCs w:val="24"/>
        </w:rPr>
        <w:t>This is a retrospective observational study of endoscopy-confirmed AUGIB patients who presented to Staten Island University Hospital</w:t>
      </w:r>
      <w:del w:id="320" w:author="Author">
        <w:r w:rsidRPr="009404EB" w:rsidDel="001C3457">
          <w:rPr>
            <w:rFonts w:ascii="Book Antiqua" w:hAnsi="Book Antiqua" w:cstheme="majorBidi"/>
            <w:sz w:val="24"/>
            <w:szCs w:val="24"/>
          </w:rPr>
          <w:delText>,</w:delText>
        </w:r>
      </w:del>
      <w:r w:rsidRPr="009404EB">
        <w:rPr>
          <w:rFonts w:ascii="Book Antiqua" w:hAnsi="Book Antiqua" w:cstheme="majorBidi"/>
          <w:sz w:val="24"/>
          <w:szCs w:val="24"/>
        </w:rPr>
        <w:t xml:space="preserve"> from October 2012 to October 2016. They were divided in </w:t>
      </w:r>
      <w:ins w:id="321" w:author="Author">
        <w:r w:rsidR="001C3457">
          <w:rPr>
            <w:rFonts w:ascii="Book Antiqua" w:hAnsi="Book Antiqua" w:cstheme="majorBidi"/>
            <w:sz w:val="24"/>
            <w:szCs w:val="24"/>
          </w:rPr>
          <w:t>two</w:t>
        </w:r>
      </w:ins>
      <w:del w:id="322" w:author="Author">
        <w:r w:rsidRPr="009404EB" w:rsidDel="001C3457">
          <w:rPr>
            <w:rFonts w:ascii="Book Antiqua" w:hAnsi="Book Antiqua" w:cstheme="majorBidi"/>
            <w:sz w:val="24"/>
            <w:szCs w:val="24"/>
          </w:rPr>
          <w:delText>2</w:delText>
        </w:r>
      </w:del>
      <w:r w:rsidRPr="009404EB">
        <w:rPr>
          <w:rFonts w:ascii="Book Antiqua" w:hAnsi="Book Antiqua" w:cstheme="majorBidi"/>
          <w:sz w:val="24"/>
          <w:szCs w:val="24"/>
        </w:rPr>
        <w:t xml:space="preserve"> groups: Group 1 comprised patients who developed AUGIB during their hospital stay; </w:t>
      </w:r>
      <w:r w:rsidR="005B3B08" w:rsidRPr="009404EB">
        <w:rPr>
          <w:rFonts w:ascii="Book Antiqua" w:hAnsi="Book Antiqua" w:cstheme="majorBidi"/>
          <w:sz w:val="24"/>
          <w:szCs w:val="24"/>
        </w:rPr>
        <w:t>g</w:t>
      </w:r>
      <w:r w:rsidRPr="009404EB">
        <w:rPr>
          <w:rFonts w:ascii="Book Antiqua" w:hAnsi="Book Antiqua" w:cstheme="majorBidi"/>
          <w:sz w:val="24"/>
          <w:szCs w:val="24"/>
        </w:rPr>
        <w:t>roup 2 consisted of patients who initially presented with AUGIB as their main complaint. Patient</w:t>
      </w:r>
      <w:del w:id="323" w:author="Author">
        <w:r w:rsidRPr="009404EB" w:rsidDel="001C3457">
          <w:rPr>
            <w:rFonts w:ascii="Book Antiqua" w:hAnsi="Book Antiqua" w:cstheme="majorBidi"/>
            <w:sz w:val="24"/>
            <w:szCs w:val="24"/>
          </w:rPr>
          <w:delText>s’</w:delText>
        </w:r>
      </w:del>
      <w:r w:rsidRPr="009404EB">
        <w:rPr>
          <w:rFonts w:ascii="Book Antiqua" w:hAnsi="Book Antiqua" w:cstheme="majorBidi"/>
          <w:sz w:val="24"/>
          <w:szCs w:val="24"/>
        </w:rPr>
        <w:t xml:space="preserve"> characteristics, time to endoscopy, endoscopy findings and interventions, and clinical outcomes were collected and compared between </w:t>
      </w:r>
      <w:del w:id="324" w:author="Author">
        <w:r w:rsidRPr="009404EB" w:rsidDel="001C3457">
          <w:rPr>
            <w:rFonts w:ascii="Book Antiqua" w:hAnsi="Book Antiqua" w:cstheme="majorBidi"/>
            <w:sz w:val="24"/>
            <w:szCs w:val="24"/>
          </w:rPr>
          <w:delText xml:space="preserve">both </w:delText>
        </w:r>
      </w:del>
      <w:r w:rsidRPr="009404EB">
        <w:rPr>
          <w:rFonts w:ascii="Book Antiqua" w:hAnsi="Book Antiqua" w:cstheme="majorBidi"/>
          <w:sz w:val="24"/>
          <w:szCs w:val="24"/>
        </w:rPr>
        <w:t xml:space="preserve">groups. </w:t>
      </w:r>
    </w:p>
    <w:p w14:paraId="14EBAB52" w14:textId="77777777" w:rsidR="00D90F3A" w:rsidRPr="009404EB" w:rsidRDefault="00D90F3A" w:rsidP="009404EB">
      <w:pPr>
        <w:adjustRightInd w:val="0"/>
        <w:snapToGrid w:val="0"/>
        <w:spacing w:after="0" w:line="360" w:lineRule="auto"/>
        <w:jc w:val="both"/>
        <w:rPr>
          <w:rFonts w:ascii="Book Antiqua" w:eastAsia="SimSun" w:hAnsi="Book Antiqua" w:cs="SimSun"/>
          <w:sz w:val="24"/>
          <w:szCs w:val="24"/>
          <w:lang w:eastAsia="zh-CN"/>
        </w:rPr>
      </w:pPr>
    </w:p>
    <w:p w14:paraId="3132311D" w14:textId="0576AE74" w:rsidR="00A00F20" w:rsidRPr="009404EB" w:rsidRDefault="00E43F77" w:rsidP="009404EB">
      <w:pPr>
        <w:adjustRightInd w:val="0"/>
        <w:snapToGrid w:val="0"/>
        <w:spacing w:after="0" w:line="360" w:lineRule="auto"/>
        <w:jc w:val="both"/>
        <w:rPr>
          <w:rFonts w:ascii="Book Antiqua" w:eastAsia="SimSun" w:hAnsi="Book Antiqua" w:cs="SimSun"/>
          <w:b/>
          <w:i/>
          <w:sz w:val="24"/>
          <w:szCs w:val="24"/>
          <w:lang w:eastAsia="zh-CN"/>
        </w:rPr>
      </w:pPr>
      <w:r w:rsidRPr="009404EB">
        <w:rPr>
          <w:rFonts w:ascii="Book Antiqua" w:eastAsia="SimSun" w:hAnsi="Book Antiqua" w:cs="SimSun"/>
          <w:b/>
          <w:i/>
          <w:sz w:val="24"/>
          <w:szCs w:val="24"/>
          <w:lang w:eastAsia="zh-CN"/>
        </w:rPr>
        <w:t>R</w:t>
      </w:r>
      <w:r w:rsidR="00A00F20" w:rsidRPr="009404EB">
        <w:rPr>
          <w:rFonts w:ascii="Book Antiqua" w:eastAsia="SimSun" w:hAnsi="Book Antiqua" w:cs="SimSun"/>
          <w:b/>
          <w:i/>
          <w:sz w:val="24"/>
          <w:szCs w:val="24"/>
          <w:lang w:eastAsia="zh-CN"/>
        </w:rPr>
        <w:t>esearch results</w:t>
      </w:r>
    </w:p>
    <w:p w14:paraId="5C7A71D1" w14:textId="20702909" w:rsidR="00AC50E7" w:rsidRPr="009404EB" w:rsidRDefault="00AC50E7" w:rsidP="009404EB">
      <w:pPr>
        <w:adjustRightInd w:val="0"/>
        <w:snapToGrid w:val="0"/>
        <w:spacing w:after="0" w:line="360" w:lineRule="auto"/>
        <w:jc w:val="both"/>
        <w:rPr>
          <w:rFonts w:ascii="Book Antiqua" w:eastAsia="SimSun" w:hAnsi="Book Antiqua" w:cs="SimSun"/>
          <w:sz w:val="24"/>
          <w:szCs w:val="24"/>
          <w:lang w:eastAsia="zh-CN"/>
        </w:rPr>
      </w:pPr>
      <w:r w:rsidRPr="009404EB">
        <w:rPr>
          <w:rFonts w:ascii="Book Antiqua" w:hAnsi="Book Antiqua" w:cstheme="majorBidi"/>
          <w:sz w:val="24"/>
          <w:szCs w:val="24"/>
        </w:rPr>
        <w:t>A total of 336 patients were included. Group</w:t>
      </w:r>
      <w:r w:rsidR="00996E39" w:rsidRPr="009404EB">
        <w:rPr>
          <w:rFonts w:ascii="Book Antiqua" w:hAnsi="Book Antiqua" w:cstheme="majorBidi"/>
          <w:sz w:val="24"/>
          <w:szCs w:val="24"/>
        </w:rPr>
        <w:t xml:space="preserve"> </w:t>
      </w:r>
      <w:r w:rsidRPr="009404EB">
        <w:rPr>
          <w:rFonts w:ascii="Book Antiqua" w:hAnsi="Book Antiqua" w:cstheme="majorBidi"/>
          <w:sz w:val="24"/>
          <w:szCs w:val="24"/>
        </w:rPr>
        <w:t>1 consisted of 139 patients and group</w:t>
      </w:r>
      <w:r w:rsidR="00996E39" w:rsidRPr="009404EB">
        <w:rPr>
          <w:rFonts w:ascii="Book Antiqua" w:hAnsi="Book Antiqua" w:cstheme="majorBidi"/>
          <w:sz w:val="24"/>
          <w:szCs w:val="24"/>
        </w:rPr>
        <w:t xml:space="preserve"> </w:t>
      </w:r>
      <w:r w:rsidRPr="009404EB">
        <w:rPr>
          <w:rFonts w:ascii="Book Antiqua" w:hAnsi="Book Antiqua" w:cstheme="majorBidi"/>
          <w:sz w:val="24"/>
          <w:szCs w:val="24"/>
        </w:rPr>
        <w:t xml:space="preserve">2 of 196 patients. Mortality was significantly higher in the 1st group compared to the 2nd (20% </w:t>
      </w:r>
      <w:r w:rsidR="009817D5" w:rsidRPr="009404EB">
        <w:rPr>
          <w:rFonts w:ascii="Book Antiqua" w:hAnsi="Book Antiqua" w:cstheme="majorBidi"/>
          <w:i/>
          <w:sz w:val="24"/>
          <w:szCs w:val="24"/>
        </w:rPr>
        <w:t>vs</w:t>
      </w:r>
      <w:r w:rsidRPr="009404EB">
        <w:rPr>
          <w:rFonts w:ascii="Book Antiqua" w:hAnsi="Book Antiqua" w:cstheme="majorBidi"/>
          <w:sz w:val="24"/>
          <w:szCs w:val="24"/>
        </w:rPr>
        <w:t xml:space="preserve"> 3</w:t>
      </w:r>
      <w:r w:rsidR="007A1C2D" w:rsidRPr="009404EB">
        <w:rPr>
          <w:rFonts w:ascii="Book Antiqua" w:hAnsi="Book Antiqua" w:cstheme="majorBidi"/>
          <w:sz w:val="24"/>
          <w:szCs w:val="24"/>
        </w:rPr>
        <w:t>.</w:t>
      </w:r>
      <w:r w:rsidRPr="009404EB">
        <w:rPr>
          <w:rFonts w:ascii="Book Antiqua" w:hAnsi="Book Antiqua" w:cstheme="majorBidi"/>
          <w:sz w:val="24"/>
          <w:szCs w:val="24"/>
        </w:rPr>
        <w:t xml:space="preserve">1%, </w:t>
      </w:r>
      <w:r w:rsidR="005B3B08" w:rsidRPr="009404EB">
        <w:rPr>
          <w:rFonts w:ascii="Book Antiqua" w:hAnsi="Book Antiqua" w:cstheme="majorBidi"/>
          <w:i/>
          <w:iCs/>
          <w:sz w:val="24"/>
          <w:szCs w:val="24"/>
        </w:rPr>
        <w:t>P</w:t>
      </w:r>
      <w:r w:rsidRPr="009404EB">
        <w:rPr>
          <w:rFonts w:ascii="Book Antiqua" w:hAnsi="Book Antiqua" w:cstheme="majorBidi"/>
          <w:sz w:val="24"/>
          <w:szCs w:val="24"/>
        </w:rPr>
        <w:t xml:space="preserve"> ≤</w:t>
      </w:r>
      <w:r w:rsidR="005B3B08" w:rsidRPr="009404EB">
        <w:rPr>
          <w:rFonts w:ascii="Book Antiqua" w:hAnsi="Book Antiqua" w:cstheme="majorBidi"/>
          <w:sz w:val="24"/>
          <w:szCs w:val="24"/>
        </w:rPr>
        <w:t xml:space="preserve"> </w:t>
      </w:r>
      <w:r w:rsidRPr="009404EB">
        <w:rPr>
          <w:rFonts w:ascii="Book Antiqua" w:hAnsi="Book Antiqua" w:cstheme="majorBidi"/>
          <w:sz w:val="24"/>
          <w:szCs w:val="24"/>
        </w:rPr>
        <w:t>0</w:t>
      </w:r>
      <w:r w:rsidR="007A1C2D" w:rsidRPr="009404EB">
        <w:rPr>
          <w:rFonts w:ascii="Book Antiqua" w:hAnsi="Book Antiqua" w:cstheme="majorBidi"/>
          <w:sz w:val="24"/>
          <w:szCs w:val="24"/>
        </w:rPr>
        <w:t>.</w:t>
      </w:r>
      <w:r w:rsidRPr="009404EB">
        <w:rPr>
          <w:rFonts w:ascii="Book Antiqua" w:hAnsi="Book Antiqua" w:cstheme="majorBidi"/>
          <w:sz w:val="24"/>
          <w:szCs w:val="24"/>
        </w:rPr>
        <w:t>05). Increased length of stay (LOS) was noted in the 1st group (</w:t>
      </w:r>
      <w:r w:rsidR="00620D05" w:rsidRPr="009404EB">
        <w:rPr>
          <w:rFonts w:ascii="Book Antiqua" w:hAnsi="Book Antiqua" w:cstheme="majorBidi"/>
          <w:sz w:val="24"/>
          <w:szCs w:val="24"/>
        </w:rPr>
        <w:t>13</w:t>
      </w:r>
      <w:r w:rsidRPr="009404EB">
        <w:rPr>
          <w:rFonts w:ascii="Book Antiqua" w:hAnsi="Book Antiqua" w:cstheme="majorBidi"/>
          <w:sz w:val="24"/>
          <w:szCs w:val="24"/>
        </w:rPr>
        <w:t xml:space="preserve"> </w:t>
      </w:r>
      <w:r w:rsidR="009817D5" w:rsidRPr="009404EB">
        <w:rPr>
          <w:rFonts w:ascii="Book Antiqua" w:hAnsi="Book Antiqua" w:cstheme="majorBidi"/>
          <w:i/>
          <w:sz w:val="24"/>
          <w:szCs w:val="24"/>
        </w:rPr>
        <w:t>vs</w:t>
      </w:r>
      <w:r w:rsidRPr="009404EB">
        <w:rPr>
          <w:rFonts w:ascii="Book Antiqua" w:hAnsi="Book Antiqua" w:cstheme="majorBidi"/>
          <w:sz w:val="24"/>
          <w:szCs w:val="24"/>
        </w:rPr>
        <w:t xml:space="preserve"> </w:t>
      </w:r>
      <w:r w:rsidR="00620D05" w:rsidRPr="009404EB">
        <w:rPr>
          <w:rFonts w:ascii="Book Antiqua" w:hAnsi="Book Antiqua" w:cstheme="majorBidi"/>
          <w:sz w:val="24"/>
          <w:szCs w:val="24"/>
        </w:rPr>
        <w:t>6</w:t>
      </w:r>
      <w:r w:rsidRPr="009404EB">
        <w:rPr>
          <w:rFonts w:ascii="Book Antiqua" w:hAnsi="Book Antiqua" w:cstheme="majorBidi"/>
          <w:sz w:val="24"/>
          <w:szCs w:val="24"/>
        </w:rPr>
        <w:t xml:space="preserve">, </w:t>
      </w:r>
      <w:r w:rsidR="005B3B08" w:rsidRPr="009404EB">
        <w:rPr>
          <w:rFonts w:ascii="Book Antiqua" w:hAnsi="Book Antiqua" w:cstheme="majorBidi"/>
          <w:i/>
          <w:iCs/>
          <w:sz w:val="24"/>
          <w:szCs w:val="24"/>
        </w:rPr>
        <w:t>P</w:t>
      </w:r>
      <w:r w:rsidRPr="009404EB">
        <w:rPr>
          <w:rFonts w:ascii="Book Antiqua" w:hAnsi="Book Antiqua" w:cstheme="majorBidi"/>
          <w:sz w:val="24"/>
          <w:szCs w:val="24"/>
        </w:rPr>
        <w:t xml:space="preserve"> ≤</w:t>
      </w:r>
      <w:r w:rsidR="005B3B08" w:rsidRPr="009404EB">
        <w:rPr>
          <w:rFonts w:ascii="Book Antiqua" w:hAnsi="Book Antiqua" w:cstheme="majorBidi"/>
          <w:sz w:val="24"/>
          <w:szCs w:val="24"/>
        </w:rPr>
        <w:t xml:space="preserve"> </w:t>
      </w:r>
      <w:r w:rsidRPr="009404EB">
        <w:rPr>
          <w:rFonts w:ascii="Book Antiqua" w:hAnsi="Book Antiqua" w:cstheme="majorBidi"/>
          <w:sz w:val="24"/>
          <w:szCs w:val="24"/>
        </w:rPr>
        <w:t>0</w:t>
      </w:r>
      <w:r w:rsidR="007A1C2D" w:rsidRPr="009404EB">
        <w:rPr>
          <w:rFonts w:ascii="Book Antiqua" w:hAnsi="Book Antiqua" w:cstheme="majorBidi"/>
          <w:sz w:val="24"/>
          <w:szCs w:val="24"/>
        </w:rPr>
        <w:t>.</w:t>
      </w:r>
      <w:r w:rsidRPr="009404EB">
        <w:rPr>
          <w:rFonts w:ascii="Book Antiqua" w:hAnsi="Book Antiqua" w:cstheme="majorBidi"/>
          <w:sz w:val="24"/>
          <w:szCs w:val="24"/>
        </w:rPr>
        <w:t>05). LOS post-endoscopy, vasopressor</w:t>
      </w:r>
      <w:del w:id="325" w:author="Author">
        <w:r w:rsidRPr="009404EB" w:rsidDel="001C3457">
          <w:rPr>
            <w:rFonts w:ascii="Book Antiqua" w:hAnsi="Book Antiqua" w:cstheme="majorBidi"/>
            <w:sz w:val="24"/>
            <w:szCs w:val="24"/>
          </w:rPr>
          <w:delText>s</w:delText>
        </w:r>
      </w:del>
      <w:r w:rsidRPr="009404EB">
        <w:rPr>
          <w:rFonts w:ascii="Book Antiqua" w:hAnsi="Book Antiqua" w:cstheme="majorBidi"/>
          <w:sz w:val="24"/>
          <w:szCs w:val="24"/>
        </w:rPr>
        <w:t xml:space="preserve"> use, patients requiring </w:t>
      </w:r>
      <w:r w:rsidR="00D87A2A" w:rsidRPr="009404EB">
        <w:rPr>
          <w:rFonts w:ascii="Book Antiqua" w:hAnsi="Book Antiqua" w:cstheme="majorBidi"/>
          <w:sz w:val="24"/>
          <w:szCs w:val="24"/>
        </w:rPr>
        <w:t>fresh frozen plasma</w:t>
      </w:r>
      <w:ins w:id="326" w:author="Author">
        <w:r w:rsidR="001C3457">
          <w:rPr>
            <w:rFonts w:ascii="Book Antiqua" w:hAnsi="Book Antiqua" w:cstheme="majorBidi"/>
            <w:sz w:val="24"/>
            <w:szCs w:val="24"/>
          </w:rPr>
          <w:t>,</w:t>
        </w:r>
      </w:ins>
      <w:r w:rsidRPr="009404EB">
        <w:rPr>
          <w:rFonts w:ascii="Book Antiqua" w:hAnsi="Book Antiqua" w:cstheme="majorBidi"/>
          <w:sz w:val="24"/>
          <w:szCs w:val="24"/>
        </w:rPr>
        <w:t xml:space="preserve"> and mean number of </w:t>
      </w:r>
      <w:r w:rsidR="00DC044C" w:rsidRPr="009404EB">
        <w:rPr>
          <w:rFonts w:ascii="Book Antiqua" w:hAnsi="Book Antiqua" w:cstheme="majorBidi"/>
          <w:sz w:val="24"/>
          <w:szCs w:val="24"/>
        </w:rPr>
        <w:t>packed red blood cells</w:t>
      </w:r>
      <w:r w:rsidRPr="009404EB">
        <w:rPr>
          <w:rFonts w:ascii="Book Antiqua" w:hAnsi="Book Antiqua" w:cstheme="majorBidi"/>
          <w:sz w:val="24"/>
          <w:szCs w:val="24"/>
        </w:rPr>
        <w:t xml:space="preserve"> units were higher in the 1st group. Group</w:t>
      </w:r>
      <w:r w:rsidR="00996E39" w:rsidRPr="009404EB">
        <w:rPr>
          <w:rFonts w:ascii="Book Antiqua" w:hAnsi="Book Antiqua" w:cstheme="majorBidi"/>
          <w:sz w:val="24"/>
          <w:szCs w:val="24"/>
        </w:rPr>
        <w:t xml:space="preserve"> </w:t>
      </w:r>
      <w:r w:rsidRPr="009404EB">
        <w:rPr>
          <w:rFonts w:ascii="Book Antiqua" w:hAnsi="Book Antiqua" w:cstheme="majorBidi"/>
          <w:sz w:val="24"/>
          <w:szCs w:val="24"/>
        </w:rPr>
        <w:t>1 patients were more likely to be on antiplatelets, anticoagulants, and corticosteroids. On the other hand, the mean time from the recognition of bleed to upper endoscopy was significantly lower in the in-hospital bleeders compared to those who initially presented with AUGIB.</w:t>
      </w:r>
    </w:p>
    <w:p w14:paraId="38F79318" w14:textId="77777777" w:rsidR="00A00F20" w:rsidRPr="009404EB" w:rsidRDefault="00A00F20" w:rsidP="009404EB">
      <w:pPr>
        <w:adjustRightInd w:val="0"/>
        <w:snapToGrid w:val="0"/>
        <w:spacing w:after="0" w:line="360" w:lineRule="auto"/>
        <w:jc w:val="both"/>
        <w:rPr>
          <w:rFonts w:ascii="Book Antiqua" w:eastAsia="SimSun" w:hAnsi="Book Antiqua" w:cs="Segoe UI"/>
          <w:sz w:val="24"/>
          <w:szCs w:val="24"/>
          <w:shd w:val="clear" w:color="auto" w:fill="FFFFFF"/>
          <w:lang w:eastAsia="zh-CN"/>
        </w:rPr>
      </w:pPr>
    </w:p>
    <w:p w14:paraId="0CD2D49E" w14:textId="77777777" w:rsidR="00A00F20" w:rsidRPr="009404EB" w:rsidRDefault="00A00F20" w:rsidP="009404EB">
      <w:pPr>
        <w:adjustRightInd w:val="0"/>
        <w:snapToGrid w:val="0"/>
        <w:spacing w:after="0" w:line="360" w:lineRule="auto"/>
        <w:jc w:val="both"/>
        <w:rPr>
          <w:rFonts w:ascii="Book Antiqua" w:eastAsia="SimSun" w:hAnsi="Book Antiqua" w:cs="Segoe UI"/>
          <w:b/>
          <w:i/>
          <w:sz w:val="24"/>
          <w:szCs w:val="24"/>
          <w:shd w:val="clear" w:color="auto" w:fill="FFFFFF"/>
          <w:lang w:eastAsia="zh-CN"/>
        </w:rPr>
      </w:pPr>
      <w:r w:rsidRPr="009404EB">
        <w:rPr>
          <w:rFonts w:ascii="Book Antiqua" w:eastAsia="SimSun" w:hAnsi="Book Antiqua" w:cs="SimSun"/>
          <w:b/>
          <w:i/>
          <w:sz w:val="24"/>
          <w:szCs w:val="24"/>
          <w:lang w:eastAsia="zh-CN"/>
        </w:rPr>
        <w:t>Research conclusions</w:t>
      </w:r>
    </w:p>
    <w:p w14:paraId="5B4DFEF2" w14:textId="0B0ADA23" w:rsidR="00AC50E7" w:rsidRPr="009404EB" w:rsidRDefault="00AC50E7" w:rsidP="009404EB">
      <w:pPr>
        <w:adjustRightInd w:val="0"/>
        <w:snapToGrid w:val="0"/>
        <w:spacing w:after="0" w:line="360" w:lineRule="auto"/>
        <w:jc w:val="both"/>
        <w:rPr>
          <w:rFonts w:ascii="Book Antiqua" w:hAnsi="Book Antiqua" w:cstheme="majorBidi"/>
          <w:sz w:val="24"/>
          <w:szCs w:val="24"/>
        </w:rPr>
      </w:pPr>
      <w:r w:rsidRPr="009404EB">
        <w:rPr>
          <w:rFonts w:ascii="Book Antiqua" w:hAnsi="Book Antiqua" w:cstheme="majorBidi"/>
          <w:sz w:val="24"/>
          <w:szCs w:val="24"/>
        </w:rPr>
        <w:t>In-hospital AUGIB is associated with a notably higher mortality and morbidity</w:t>
      </w:r>
      <w:ins w:id="327" w:author="Author">
        <w:r w:rsidR="00D07DD6">
          <w:rPr>
            <w:rFonts w:ascii="Book Antiqua" w:hAnsi="Book Antiqua" w:cstheme="majorBidi"/>
            <w:sz w:val="24"/>
            <w:szCs w:val="24"/>
          </w:rPr>
          <w:t>,</w:t>
        </w:r>
      </w:ins>
      <w:r w:rsidRPr="009404EB">
        <w:rPr>
          <w:rFonts w:ascii="Book Antiqua" w:hAnsi="Book Antiqua" w:cstheme="majorBidi"/>
          <w:sz w:val="24"/>
          <w:szCs w:val="24"/>
        </w:rPr>
        <w:t xml:space="preserve"> as shown by higher rates of vasopressor use and extended LOS. Use of antiplatelets and/or anticoagulants obviously constituted a robust risk factor for in-hospital AUGIB. Interestingly</w:t>
      </w:r>
      <w:ins w:id="328" w:author="Author">
        <w:r w:rsidR="005D2E7C">
          <w:rPr>
            <w:rFonts w:ascii="Book Antiqua" w:hAnsi="Book Antiqua" w:cstheme="majorBidi"/>
            <w:sz w:val="24"/>
            <w:szCs w:val="24"/>
          </w:rPr>
          <w:t>,</w:t>
        </w:r>
      </w:ins>
      <w:r w:rsidRPr="009404EB">
        <w:rPr>
          <w:rFonts w:ascii="Book Antiqua" w:hAnsi="Book Antiqua" w:cstheme="majorBidi"/>
          <w:sz w:val="24"/>
          <w:szCs w:val="24"/>
        </w:rPr>
        <w:t xml:space="preserve"> the shorter time to endoscopic therapy in inpatient</w:t>
      </w:r>
      <w:del w:id="329" w:author="Author">
        <w:r w:rsidRPr="009404EB" w:rsidDel="005D2E7C">
          <w:rPr>
            <w:rFonts w:ascii="Book Antiqua" w:hAnsi="Book Antiqua" w:cstheme="majorBidi"/>
            <w:sz w:val="24"/>
            <w:szCs w:val="24"/>
          </w:rPr>
          <w:delText>s</w:delText>
        </w:r>
      </w:del>
      <w:r w:rsidRPr="009404EB">
        <w:rPr>
          <w:rFonts w:ascii="Book Antiqua" w:hAnsi="Book Antiqua" w:cstheme="majorBidi"/>
          <w:sz w:val="24"/>
          <w:szCs w:val="24"/>
        </w:rPr>
        <w:t xml:space="preserve"> bleeders did not seem to offset the higher morbidity and mortality noted in this group. </w:t>
      </w:r>
    </w:p>
    <w:p w14:paraId="29A22221" w14:textId="77777777" w:rsidR="00D90F3A" w:rsidRPr="009404EB" w:rsidRDefault="00D90F3A" w:rsidP="009404EB">
      <w:pPr>
        <w:adjustRightInd w:val="0"/>
        <w:snapToGrid w:val="0"/>
        <w:spacing w:after="0" w:line="360" w:lineRule="auto"/>
        <w:jc w:val="both"/>
        <w:rPr>
          <w:rFonts w:ascii="Book Antiqua" w:eastAsia="SimSun" w:hAnsi="Book Antiqua" w:cs="SimSun"/>
          <w:sz w:val="24"/>
          <w:szCs w:val="24"/>
          <w:lang w:eastAsia="zh-CN"/>
        </w:rPr>
      </w:pPr>
    </w:p>
    <w:p w14:paraId="24621457" w14:textId="77777777" w:rsidR="00A00F20" w:rsidRPr="009404EB" w:rsidRDefault="00A00F20" w:rsidP="009404EB">
      <w:pPr>
        <w:adjustRightInd w:val="0"/>
        <w:snapToGrid w:val="0"/>
        <w:spacing w:after="0" w:line="360" w:lineRule="auto"/>
        <w:jc w:val="both"/>
        <w:rPr>
          <w:rFonts w:ascii="Book Antiqua" w:eastAsia="SimSun" w:hAnsi="Book Antiqua" w:cs="Segoe UI"/>
          <w:b/>
          <w:i/>
          <w:sz w:val="24"/>
          <w:szCs w:val="24"/>
          <w:shd w:val="clear" w:color="auto" w:fill="FFFFFF"/>
          <w:lang w:eastAsia="zh-CN"/>
        </w:rPr>
      </w:pPr>
      <w:r w:rsidRPr="009404EB">
        <w:rPr>
          <w:rFonts w:ascii="Book Antiqua" w:eastAsia="SimSun" w:hAnsi="Book Antiqua" w:cs="Segoe UI"/>
          <w:b/>
          <w:i/>
          <w:sz w:val="24"/>
          <w:szCs w:val="24"/>
          <w:shd w:val="clear" w:color="auto" w:fill="FFFFFF"/>
          <w:lang w:eastAsia="zh-CN"/>
        </w:rPr>
        <w:t>Research perspectives</w:t>
      </w:r>
    </w:p>
    <w:p w14:paraId="5DBAEDF8" w14:textId="5FD12BD3" w:rsidR="00A00F20" w:rsidRPr="009404EB" w:rsidRDefault="005D2E7C" w:rsidP="009404EB">
      <w:pPr>
        <w:adjustRightInd w:val="0"/>
        <w:snapToGrid w:val="0"/>
        <w:spacing w:after="0" w:line="360" w:lineRule="auto"/>
        <w:jc w:val="both"/>
        <w:rPr>
          <w:rFonts w:ascii="Book Antiqua" w:hAnsi="Book Antiqua" w:cstheme="majorBidi"/>
          <w:sz w:val="24"/>
          <w:szCs w:val="24"/>
        </w:rPr>
      </w:pPr>
      <w:ins w:id="330" w:author="Author">
        <w:r>
          <w:rPr>
            <w:rFonts w:ascii="Book Antiqua" w:hAnsi="Book Antiqua" w:cstheme="majorBidi"/>
            <w:sz w:val="24"/>
            <w:szCs w:val="24"/>
          </w:rPr>
          <w:t>To determine w</w:t>
        </w:r>
      </w:ins>
      <w:del w:id="331" w:author="Author">
        <w:r w:rsidR="00AC50E7" w:rsidRPr="009404EB" w:rsidDel="005D2E7C">
          <w:rPr>
            <w:rFonts w:ascii="Book Antiqua" w:hAnsi="Book Antiqua" w:cstheme="majorBidi"/>
            <w:sz w:val="24"/>
            <w:szCs w:val="24"/>
          </w:rPr>
          <w:delText>W</w:delText>
        </w:r>
      </w:del>
      <w:r w:rsidR="00AC50E7" w:rsidRPr="009404EB">
        <w:rPr>
          <w:rFonts w:ascii="Book Antiqua" w:hAnsi="Book Antiqua" w:cstheme="majorBidi"/>
          <w:sz w:val="24"/>
          <w:szCs w:val="24"/>
        </w:rPr>
        <w:t>hether the above observation is related to increased comorbidities and antithrombotic use in in-hospital bleeders, larger scale studies are warranted to help confirm the intriguing findings of our study and shed more light on this important matter.</w:t>
      </w:r>
      <w:bookmarkEnd w:id="302"/>
      <w:bookmarkEnd w:id="303"/>
    </w:p>
    <w:p w14:paraId="71C77F31" w14:textId="77777777" w:rsidR="005B3B08" w:rsidRPr="009404EB" w:rsidRDefault="005B3B08" w:rsidP="009404EB">
      <w:pPr>
        <w:adjustRightInd w:val="0"/>
        <w:snapToGrid w:val="0"/>
        <w:spacing w:after="0" w:line="360" w:lineRule="auto"/>
        <w:jc w:val="both"/>
        <w:rPr>
          <w:rFonts w:ascii="Book Antiqua" w:eastAsia="SimSun" w:hAnsi="Book Antiqua" w:cs="SimSun"/>
          <w:b/>
          <w:sz w:val="24"/>
          <w:szCs w:val="24"/>
          <w:lang w:eastAsia="zh-CN"/>
        </w:rPr>
      </w:pPr>
    </w:p>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14:paraId="3F1CD489" w14:textId="16A9EB22" w:rsidR="005B3B08" w:rsidRPr="009404EB" w:rsidRDefault="005B3B08" w:rsidP="009404EB">
      <w:pPr>
        <w:adjustRightInd w:val="0"/>
        <w:snapToGrid w:val="0"/>
        <w:spacing w:after="0" w:line="360" w:lineRule="auto"/>
        <w:jc w:val="both"/>
        <w:rPr>
          <w:rFonts w:ascii="Book Antiqua" w:eastAsia="SimSun" w:hAnsi="Book Antiqua" w:cs="SimSun"/>
          <w:sz w:val="24"/>
          <w:szCs w:val="24"/>
          <w:lang w:eastAsia="zh-CN"/>
        </w:rPr>
      </w:pPr>
      <w:r w:rsidRPr="009404EB">
        <w:rPr>
          <w:rFonts w:ascii="Book Antiqua" w:eastAsia="SimSun" w:hAnsi="Book Antiqua" w:cs="SimSun"/>
          <w:b/>
          <w:bCs/>
          <w:sz w:val="24"/>
          <w:szCs w:val="24"/>
          <w:lang w:eastAsia="zh-CN"/>
        </w:rPr>
        <w:t>ACKNOWLEDGMENTS</w:t>
      </w:r>
      <w:r w:rsidRPr="009404EB">
        <w:rPr>
          <w:rFonts w:ascii="Book Antiqua" w:eastAsia="SimSun" w:hAnsi="Book Antiqua" w:cs="SimSun"/>
          <w:sz w:val="24"/>
          <w:szCs w:val="24"/>
          <w:lang w:eastAsia="zh-CN"/>
        </w:rPr>
        <w:t xml:space="preserve"> </w:t>
      </w:r>
    </w:p>
    <w:p w14:paraId="67482373" w14:textId="5DAFDF78" w:rsidR="00A00F20" w:rsidRPr="009404EB" w:rsidRDefault="00E43F77" w:rsidP="009404EB">
      <w:pPr>
        <w:adjustRightInd w:val="0"/>
        <w:snapToGrid w:val="0"/>
        <w:spacing w:after="0" w:line="360" w:lineRule="auto"/>
        <w:jc w:val="both"/>
        <w:rPr>
          <w:rFonts w:ascii="Book Antiqua" w:eastAsia="SimSun" w:hAnsi="Book Antiqua" w:cs="SimSun"/>
          <w:sz w:val="24"/>
          <w:szCs w:val="24"/>
          <w:lang w:eastAsia="zh-CN"/>
        </w:rPr>
      </w:pPr>
      <w:r w:rsidRPr="009404EB">
        <w:rPr>
          <w:rFonts w:ascii="Book Antiqua" w:eastAsia="SimSun" w:hAnsi="Book Antiqua" w:cs="SimSun"/>
          <w:sz w:val="24"/>
          <w:szCs w:val="24"/>
          <w:lang w:eastAsia="zh-CN"/>
        </w:rPr>
        <w:t xml:space="preserve">Authors </w:t>
      </w:r>
      <w:r w:rsidR="00CC0785" w:rsidRPr="009404EB">
        <w:rPr>
          <w:rFonts w:ascii="Book Antiqua" w:eastAsia="SimSun" w:hAnsi="Book Antiqua" w:cs="SimSun"/>
          <w:sz w:val="24"/>
          <w:szCs w:val="24"/>
          <w:lang w:eastAsia="zh-CN"/>
        </w:rPr>
        <w:t>acknowledge</w:t>
      </w:r>
      <w:r w:rsidR="003572DC" w:rsidRPr="009404EB">
        <w:rPr>
          <w:rFonts w:ascii="Book Antiqua" w:eastAsia="SimSun" w:hAnsi="Book Antiqua" w:cs="SimSun"/>
          <w:sz w:val="24"/>
          <w:szCs w:val="24"/>
          <w:lang w:eastAsia="zh-CN"/>
        </w:rPr>
        <w:t xml:space="preserve"> Dr</w:t>
      </w:r>
      <w:r w:rsidRPr="009404EB">
        <w:rPr>
          <w:rFonts w:ascii="Book Antiqua" w:eastAsia="SimSun" w:hAnsi="Book Antiqua" w:cs="SimSun"/>
          <w:sz w:val="24"/>
          <w:szCs w:val="24"/>
          <w:lang w:eastAsia="zh-CN"/>
        </w:rPr>
        <w:t>.</w:t>
      </w:r>
      <w:r w:rsidR="003572DC" w:rsidRPr="009404EB">
        <w:rPr>
          <w:rFonts w:ascii="Book Antiqua" w:eastAsia="SimSun" w:hAnsi="Book Antiqua" w:cs="SimSun"/>
          <w:sz w:val="24"/>
          <w:szCs w:val="24"/>
          <w:lang w:eastAsia="zh-CN"/>
        </w:rPr>
        <w:t xml:space="preserve"> </w:t>
      </w:r>
      <w:proofErr w:type="spellStart"/>
      <w:r w:rsidR="003572DC" w:rsidRPr="009404EB">
        <w:rPr>
          <w:rFonts w:ascii="Book Antiqua" w:eastAsia="SimSun" w:hAnsi="Book Antiqua" w:cs="SimSun"/>
          <w:sz w:val="24"/>
          <w:szCs w:val="24"/>
          <w:lang w:eastAsia="zh-CN"/>
        </w:rPr>
        <w:t>Seleshi</w:t>
      </w:r>
      <w:proofErr w:type="spellEnd"/>
      <w:r w:rsidR="003572DC" w:rsidRPr="009404EB">
        <w:rPr>
          <w:rFonts w:ascii="Book Antiqua" w:eastAsia="SimSun" w:hAnsi="Book Antiqua" w:cs="SimSun"/>
          <w:sz w:val="24"/>
          <w:szCs w:val="24"/>
          <w:lang w:eastAsia="zh-CN"/>
        </w:rPr>
        <w:t xml:space="preserve"> </w:t>
      </w:r>
      <w:proofErr w:type="spellStart"/>
      <w:r w:rsidR="003572DC" w:rsidRPr="009404EB">
        <w:rPr>
          <w:rFonts w:ascii="Book Antiqua" w:eastAsia="SimSun" w:hAnsi="Book Antiqua" w:cs="SimSun"/>
          <w:sz w:val="24"/>
          <w:szCs w:val="24"/>
          <w:lang w:eastAsia="zh-CN"/>
        </w:rPr>
        <w:t>Demissie’s</w:t>
      </w:r>
      <w:proofErr w:type="spellEnd"/>
      <w:r w:rsidR="003572DC" w:rsidRPr="009404EB">
        <w:rPr>
          <w:rFonts w:ascii="Book Antiqua" w:eastAsia="SimSun" w:hAnsi="Book Antiqua" w:cs="SimSun"/>
          <w:sz w:val="24"/>
          <w:szCs w:val="24"/>
          <w:lang w:eastAsia="zh-CN"/>
        </w:rPr>
        <w:t xml:space="preserve"> contribution in reviewing the statistical methods of the study. </w:t>
      </w:r>
    </w:p>
    <w:p w14:paraId="283CA2F0" w14:textId="0277B726" w:rsidR="00A00F20" w:rsidRPr="009404EB" w:rsidRDefault="00A00F20" w:rsidP="009404EB">
      <w:pPr>
        <w:adjustRightInd w:val="0"/>
        <w:snapToGrid w:val="0"/>
        <w:spacing w:after="0" w:line="360" w:lineRule="auto"/>
        <w:jc w:val="both"/>
        <w:rPr>
          <w:rFonts w:ascii="Book Antiqua" w:hAnsi="Book Antiqua" w:cstheme="majorBidi"/>
          <w:sz w:val="24"/>
          <w:szCs w:val="24"/>
        </w:rPr>
      </w:pPr>
      <w:r w:rsidRPr="009404EB">
        <w:rPr>
          <w:rFonts w:ascii="Book Antiqua" w:hAnsi="Book Antiqua" w:cstheme="majorBidi"/>
          <w:sz w:val="24"/>
          <w:szCs w:val="24"/>
        </w:rPr>
        <w:br w:type="page"/>
      </w:r>
    </w:p>
    <w:p w14:paraId="4890196F" w14:textId="1BB04D9A" w:rsidR="008A46B0" w:rsidRPr="009404EB" w:rsidRDefault="00B15625" w:rsidP="009404EB">
      <w:pPr>
        <w:adjustRightInd w:val="0"/>
        <w:snapToGrid w:val="0"/>
        <w:spacing w:after="0" w:line="360" w:lineRule="auto"/>
        <w:jc w:val="both"/>
        <w:rPr>
          <w:rFonts w:ascii="Book Antiqua" w:hAnsi="Book Antiqua" w:cstheme="majorBidi"/>
          <w:b/>
          <w:bCs/>
          <w:sz w:val="24"/>
          <w:szCs w:val="24"/>
        </w:rPr>
      </w:pPr>
      <w:r w:rsidRPr="009404EB">
        <w:rPr>
          <w:rFonts w:ascii="Book Antiqua" w:hAnsi="Book Antiqua" w:cstheme="majorBidi"/>
          <w:b/>
          <w:bCs/>
          <w:sz w:val="24"/>
          <w:szCs w:val="24"/>
        </w:rPr>
        <w:lastRenderedPageBreak/>
        <w:t>R</w:t>
      </w:r>
      <w:r w:rsidR="008302A5" w:rsidRPr="009404EB">
        <w:rPr>
          <w:rFonts w:ascii="Book Antiqua" w:hAnsi="Book Antiqua" w:cstheme="majorBidi"/>
          <w:b/>
          <w:bCs/>
          <w:sz w:val="24"/>
          <w:szCs w:val="24"/>
        </w:rPr>
        <w:t>EFERENCES</w:t>
      </w:r>
    </w:p>
    <w:p w14:paraId="1E3035B6" w14:textId="77777777"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t xml:space="preserve">1 </w:t>
      </w:r>
      <w:proofErr w:type="spellStart"/>
      <w:r w:rsidRPr="009404EB">
        <w:rPr>
          <w:rFonts w:ascii="Book Antiqua" w:hAnsi="Book Antiqua"/>
          <w:b/>
          <w:bCs/>
        </w:rPr>
        <w:t>Biecker</w:t>
      </w:r>
      <w:proofErr w:type="spellEnd"/>
      <w:r w:rsidRPr="009404EB">
        <w:rPr>
          <w:rFonts w:ascii="Book Antiqua" w:hAnsi="Book Antiqua"/>
          <w:b/>
          <w:bCs/>
        </w:rPr>
        <w:t xml:space="preserve"> E</w:t>
      </w:r>
      <w:r w:rsidRPr="009404EB">
        <w:rPr>
          <w:rFonts w:ascii="Book Antiqua" w:hAnsi="Book Antiqua"/>
        </w:rPr>
        <w:t xml:space="preserve">. Diagnosis and therapy of non-variceal upper gastrointestinal bleeding. </w:t>
      </w:r>
      <w:r w:rsidRPr="009404EB">
        <w:rPr>
          <w:rFonts w:ascii="Book Antiqua" w:hAnsi="Book Antiqua"/>
          <w:i/>
          <w:iCs/>
        </w:rPr>
        <w:t xml:space="preserve">World J </w:t>
      </w:r>
      <w:proofErr w:type="spellStart"/>
      <w:r w:rsidRPr="009404EB">
        <w:rPr>
          <w:rFonts w:ascii="Book Antiqua" w:hAnsi="Book Antiqua"/>
          <w:i/>
          <w:iCs/>
        </w:rPr>
        <w:t>Gastrointest</w:t>
      </w:r>
      <w:proofErr w:type="spellEnd"/>
      <w:r w:rsidRPr="009404EB">
        <w:rPr>
          <w:rFonts w:ascii="Book Antiqua" w:hAnsi="Book Antiqua"/>
          <w:i/>
          <w:iCs/>
        </w:rPr>
        <w:t xml:space="preserve"> </w:t>
      </w:r>
      <w:proofErr w:type="spellStart"/>
      <w:r w:rsidRPr="009404EB">
        <w:rPr>
          <w:rFonts w:ascii="Book Antiqua" w:hAnsi="Book Antiqua"/>
          <w:i/>
          <w:iCs/>
        </w:rPr>
        <w:t>Pharmacol</w:t>
      </w:r>
      <w:proofErr w:type="spellEnd"/>
      <w:r w:rsidRPr="009404EB">
        <w:rPr>
          <w:rFonts w:ascii="Book Antiqua" w:hAnsi="Book Antiqua"/>
          <w:i/>
          <w:iCs/>
        </w:rPr>
        <w:t xml:space="preserve"> </w:t>
      </w:r>
      <w:proofErr w:type="spellStart"/>
      <w:r w:rsidRPr="009404EB">
        <w:rPr>
          <w:rFonts w:ascii="Book Antiqua" w:hAnsi="Book Antiqua"/>
          <w:i/>
          <w:iCs/>
        </w:rPr>
        <w:t>Ther</w:t>
      </w:r>
      <w:proofErr w:type="spellEnd"/>
      <w:r w:rsidRPr="009404EB">
        <w:rPr>
          <w:rFonts w:ascii="Book Antiqua" w:hAnsi="Book Antiqua"/>
        </w:rPr>
        <w:t xml:space="preserve"> 2015; </w:t>
      </w:r>
      <w:r w:rsidRPr="009404EB">
        <w:rPr>
          <w:rFonts w:ascii="Book Antiqua" w:hAnsi="Book Antiqua"/>
          <w:b/>
          <w:bCs/>
        </w:rPr>
        <w:t>6</w:t>
      </w:r>
      <w:r w:rsidRPr="009404EB">
        <w:rPr>
          <w:rFonts w:ascii="Book Antiqua" w:hAnsi="Book Antiqua"/>
        </w:rPr>
        <w:t>: 172-182 [PMID: 26558151 DOI: 10.4292/wjgpt.v6.i4.172]</w:t>
      </w:r>
    </w:p>
    <w:p w14:paraId="3A89447C" w14:textId="77777777"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t xml:space="preserve">2 </w:t>
      </w:r>
      <w:proofErr w:type="spellStart"/>
      <w:r w:rsidRPr="009404EB">
        <w:rPr>
          <w:rFonts w:ascii="Book Antiqua" w:hAnsi="Book Antiqua"/>
          <w:b/>
          <w:bCs/>
        </w:rPr>
        <w:t>Hreinsson</w:t>
      </w:r>
      <w:proofErr w:type="spellEnd"/>
      <w:r w:rsidRPr="009404EB">
        <w:rPr>
          <w:rFonts w:ascii="Book Antiqua" w:hAnsi="Book Antiqua"/>
          <w:b/>
          <w:bCs/>
        </w:rPr>
        <w:t xml:space="preserve"> JP</w:t>
      </w:r>
      <w:r w:rsidRPr="009404EB">
        <w:rPr>
          <w:rFonts w:ascii="Book Antiqua" w:hAnsi="Book Antiqua"/>
        </w:rPr>
        <w:t xml:space="preserve">, </w:t>
      </w:r>
      <w:proofErr w:type="spellStart"/>
      <w:r w:rsidRPr="009404EB">
        <w:rPr>
          <w:rFonts w:ascii="Book Antiqua" w:hAnsi="Book Antiqua"/>
        </w:rPr>
        <w:t>Kalaitzakis</w:t>
      </w:r>
      <w:proofErr w:type="spellEnd"/>
      <w:r w:rsidRPr="009404EB">
        <w:rPr>
          <w:rFonts w:ascii="Book Antiqua" w:hAnsi="Book Antiqua"/>
        </w:rPr>
        <w:t xml:space="preserve"> E, </w:t>
      </w:r>
      <w:proofErr w:type="spellStart"/>
      <w:r w:rsidRPr="009404EB">
        <w:rPr>
          <w:rFonts w:ascii="Book Antiqua" w:hAnsi="Book Antiqua"/>
        </w:rPr>
        <w:t>Gudmundsson</w:t>
      </w:r>
      <w:proofErr w:type="spellEnd"/>
      <w:r w:rsidRPr="009404EB">
        <w:rPr>
          <w:rFonts w:ascii="Book Antiqua" w:hAnsi="Book Antiqua"/>
        </w:rPr>
        <w:t xml:space="preserve"> S, </w:t>
      </w:r>
      <w:proofErr w:type="spellStart"/>
      <w:r w:rsidRPr="009404EB">
        <w:rPr>
          <w:rFonts w:ascii="Book Antiqua" w:hAnsi="Book Antiqua"/>
        </w:rPr>
        <w:t>Björnsson</w:t>
      </w:r>
      <w:proofErr w:type="spellEnd"/>
      <w:r w:rsidRPr="009404EB">
        <w:rPr>
          <w:rFonts w:ascii="Book Antiqua" w:hAnsi="Book Antiqua"/>
        </w:rPr>
        <w:t xml:space="preserve"> ES. Upper gastrointestinal bleeding: incidence, etiology and outcomes in a population-based setting. </w:t>
      </w:r>
      <w:proofErr w:type="spellStart"/>
      <w:r w:rsidRPr="009404EB">
        <w:rPr>
          <w:rFonts w:ascii="Book Antiqua" w:hAnsi="Book Antiqua"/>
          <w:i/>
          <w:iCs/>
        </w:rPr>
        <w:t>Scand</w:t>
      </w:r>
      <w:proofErr w:type="spellEnd"/>
      <w:r w:rsidRPr="009404EB">
        <w:rPr>
          <w:rFonts w:ascii="Book Antiqua" w:hAnsi="Book Antiqua"/>
          <w:i/>
          <w:iCs/>
        </w:rPr>
        <w:t xml:space="preserve"> J Gastroenterol</w:t>
      </w:r>
      <w:r w:rsidRPr="009404EB">
        <w:rPr>
          <w:rFonts w:ascii="Book Antiqua" w:hAnsi="Book Antiqua"/>
        </w:rPr>
        <w:t xml:space="preserve"> 2013; </w:t>
      </w:r>
      <w:r w:rsidRPr="009404EB">
        <w:rPr>
          <w:rFonts w:ascii="Book Antiqua" w:hAnsi="Book Antiqua"/>
          <w:b/>
          <w:bCs/>
        </w:rPr>
        <w:t>48</w:t>
      </w:r>
      <w:r w:rsidRPr="009404EB">
        <w:rPr>
          <w:rFonts w:ascii="Book Antiqua" w:hAnsi="Book Antiqua"/>
        </w:rPr>
        <w:t>: 439-447 [PMID: 23356751 DOI: 10.3109/00365521.2012.763174]</w:t>
      </w:r>
    </w:p>
    <w:p w14:paraId="3F1519D2" w14:textId="77777777"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t xml:space="preserve">3 </w:t>
      </w:r>
      <w:r w:rsidRPr="009404EB">
        <w:rPr>
          <w:rFonts w:ascii="Book Antiqua" w:hAnsi="Book Antiqua"/>
          <w:b/>
          <w:bCs/>
        </w:rPr>
        <w:t>Lassen A</w:t>
      </w:r>
      <w:r w:rsidRPr="009404EB">
        <w:rPr>
          <w:rFonts w:ascii="Book Antiqua" w:hAnsi="Book Antiqua"/>
        </w:rPr>
        <w:t xml:space="preserve">, Hallas J, </w:t>
      </w:r>
      <w:proofErr w:type="spellStart"/>
      <w:r w:rsidRPr="009404EB">
        <w:rPr>
          <w:rFonts w:ascii="Book Antiqua" w:hAnsi="Book Antiqua"/>
        </w:rPr>
        <w:t>Schaffalitzky</w:t>
      </w:r>
      <w:proofErr w:type="spellEnd"/>
      <w:r w:rsidRPr="009404EB">
        <w:rPr>
          <w:rFonts w:ascii="Book Antiqua" w:hAnsi="Book Antiqua"/>
        </w:rPr>
        <w:t xml:space="preserve"> de </w:t>
      </w:r>
      <w:proofErr w:type="spellStart"/>
      <w:r w:rsidRPr="009404EB">
        <w:rPr>
          <w:rFonts w:ascii="Book Antiqua" w:hAnsi="Book Antiqua"/>
        </w:rPr>
        <w:t>Muckadell</w:t>
      </w:r>
      <w:proofErr w:type="spellEnd"/>
      <w:r w:rsidRPr="009404EB">
        <w:rPr>
          <w:rFonts w:ascii="Book Antiqua" w:hAnsi="Book Antiqua"/>
        </w:rPr>
        <w:t xml:space="preserve"> OB. Complicated and uncomplicated peptic ulcers in a Danish county 1993-2002: a population-based cohort study. </w:t>
      </w:r>
      <w:r w:rsidRPr="009404EB">
        <w:rPr>
          <w:rFonts w:ascii="Book Antiqua" w:hAnsi="Book Antiqua"/>
          <w:i/>
          <w:iCs/>
        </w:rPr>
        <w:t>Am J Gastroenterol</w:t>
      </w:r>
      <w:r w:rsidRPr="009404EB">
        <w:rPr>
          <w:rFonts w:ascii="Book Antiqua" w:hAnsi="Book Antiqua"/>
        </w:rPr>
        <w:t xml:space="preserve"> 2006; </w:t>
      </w:r>
      <w:r w:rsidRPr="009404EB">
        <w:rPr>
          <w:rFonts w:ascii="Book Antiqua" w:hAnsi="Book Antiqua"/>
          <w:b/>
          <w:bCs/>
        </w:rPr>
        <w:t>101</w:t>
      </w:r>
      <w:r w:rsidRPr="009404EB">
        <w:rPr>
          <w:rFonts w:ascii="Book Antiqua" w:hAnsi="Book Antiqua"/>
        </w:rPr>
        <w:t>: 945-953 [PMID: 16573778 DOI: 10.1111/j.1572-0241.2006.00518.x]</w:t>
      </w:r>
    </w:p>
    <w:p w14:paraId="278C5FC9" w14:textId="77777777"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t xml:space="preserve">4 </w:t>
      </w:r>
      <w:r w:rsidRPr="009404EB">
        <w:rPr>
          <w:rFonts w:ascii="Book Antiqua" w:hAnsi="Book Antiqua"/>
          <w:b/>
          <w:bCs/>
        </w:rPr>
        <w:t>Lewis JD</w:t>
      </w:r>
      <w:r w:rsidRPr="009404EB">
        <w:rPr>
          <w:rFonts w:ascii="Book Antiqua" w:hAnsi="Book Antiqua"/>
        </w:rPr>
        <w:t xml:space="preserve">, Bilker WB, </w:t>
      </w:r>
      <w:proofErr w:type="spellStart"/>
      <w:r w:rsidRPr="009404EB">
        <w:rPr>
          <w:rFonts w:ascii="Book Antiqua" w:hAnsi="Book Antiqua"/>
        </w:rPr>
        <w:t>Brensinger</w:t>
      </w:r>
      <w:proofErr w:type="spellEnd"/>
      <w:r w:rsidRPr="009404EB">
        <w:rPr>
          <w:rFonts w:ascii="Book Antiqua" w:hAnsi="Book Antiqua"/>
        </w:rPr>
        <w:t xml:space="preserve"> C, Farrar JT, Strom BL. Hospitalization and mortality rates from peptic ulcer disease and GI bleeding in the 1990s: relationship to sales of nonsteroidal anti-inflammatory drugs and acid suppression medications. </w:t>
      </w:r>
      <w:r w:rsidRPr="009404EB">
        <w:rPr>
          <w:rFonts w:ascii="Book Antiqua" w:hAnsi="Book Antiqua"/>
          <w:i/>
          <w:iCs/>
        </w:rPr>
        <w:t>Am J Gastroenterol</w:t>
      </w:r>
      <w:r w:rsidRPr="009404EB">
        <w:rPr>
          <w:rFonts w:ascii="Book Antiqua" w:hAnsi="Book Antiqua"/>
        </w:rPr>
        <w:t xml:space="preserve"> 2002; </w:t>
      </w:r>
      <w:r w:rsidRPr="009404EB">
        <w:rPr>
          <w:rFonts w:ascii="Book Antiqua" w:hAnsi="Book Antiqua"/>
          <w:b/>
          <w:bCs/>
        </w:rPr>
        <w:t>97</w:t>
      </w:r>
      <w:r w:rsidRPr="009404EB">
        <w:rPr>
          <w:rFonts w:ascii="Book Antiqua" w:hAnsi="Book Antiqua"/>
        </w:rPr>
        <w:t>: 2540-2549 [PMID: 12385436 DOI: 10.1111/j.1572-0241.2002.06037.x]</w:t>
      </w:r>
    </w:p>
    <w:p w14:paraId="4F437B55" w14:textId="77777777"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t xml:space="preserve">5 </w:t>
      </w:r>
      <w:proofErr w:type="spellStart"/>
      <w:r w:rsidRPr="009404EB">
        <w:rPr>
          <w:rFonts w:ascii="Book Antiqua" w:hAnsi="Book Antiqua"/>
          <w:b/>
          <w:bCs/>
        </w:rPr>
        <w:t>Targownik</w:t>
      </w:r>
      <w:proofErr w:type="spellEnd"/>
      <w:r w:rsidRPr="009404EB">
        <w:rPr>
          <w:rFonts w:ascii="Book Antiqua" w:hAnsi="Book Antiqua"/>
          <w:b/>
          <w:bCs/>
        </w:rPr>
        <w:t xml:space="preserve"> LE</w:t>
      </w:r>
      <w:r w:rsidRPr="009404EB">
        <w:rPr>
          <w:rFonts w:ascii="Book Antiqua" w:hAnsi="Book Antiqua"/>
        </w:rPr>
        <w:t xml:space="preserve">, </w:t>
      </w:r>
      <w:proofErr w:type="spellStart"/>
      <w:r w:rsidRPr="009404EB">
        <w:rPr>
          <w:rFonts w:ascii="Book Antiqua" w:hAnsi="Book Antiqua"/>
        </w:rPr>
        <w:t>Nabalamba</w:t>
      </w:r>
      <w:proofErr w:type="spellEnd"/>
      <w:r w:rsidRPr="009404EB">
        <w:rPr>
          <w:rFonts w:ascii="Book Antiqua" w:hAnsi="Book Antiqua"/>
        </w:rPr>
        <w:t xml:space="preserve"> A. Trends in management and outcomes of acute nonvariceal upper gastrointestinal bleeding: 1993-2003. </w:t>
      </w:r>
      <w:r w:rsidRPr="009404EB">
        <w:rPr>
          <w:rFonts w:ascii="Book Antiqua" w:hAnsi="Book Antiqua"/>
          <w:i/>
          <w:iCs/>
        </w:rPr>
        <w:t xml:space="preserve">Clin Gastroenterol </w:t>
      </w:r>
      <w:proofErr w:type="spellStart"/>
      <w:r w:rsidRPr="009404EB">
        <w:rPr>
          <w:rFonts w:ascii="Book Antiqua" w:hAnsi="Book Antiqua"/>
          <w:i/>
          <w:iCs/>
        </w:rPr>
        <w:t>Hepatol</w:t>
      </w:r>
      <w:proofErr w:type="spellEnd"/>
      <w:r w:rsidRPr="009404EB">
        <w:rPr>
          <w:rFonts w:ascii="Book Antiqua" w:hAnsi="Book Antiqua"/>
        </w:rPr>
        <w:t xml:space="preserve"> 2006; </w:t>
      </w:r>
      <w:r w:rsidRPr="009404EB">
        <w:rPr>
          <w:rFonts w:ascii="Book Antiqua" w:hAnsi="Book Antiqua"/>
          <w:b/>
          <w:bCs/>
        </w:rPr>
        <w:t>4</w:t>
      </w:r>
      <w:r w:rsidRPr="009404EB">
        <w:rPr>
          <w:rFonts w:ascii="Book Antiqua" w:hAnsi="Book Antiqua"/>
        </w:rPr>
        <w:t>: 1459-1466 [PMID: 17101296 DOI: 10.1016/j.cgh.2006.08.018]</w:t>
      </w:r>
    </w:p>
    <w:p w14:paraId="6ADF597F" w14:textId="77777777"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t xml:space="preserve">6 </w:t>
      </w:r>
      <w:r w:rsidRPr="009404EB">
        <w:rPr>
          <w:rFonts w:ascii="Book Antiqua" w:hAnsi="Book Antiqua"/>
          <w:b/>
          <w:bCs/>
        </w:rPr>
        <w:t xml:space="preserve">van </w:t>
      </w:r>
      <w:proofErr w:type="spellStart"/>
      <w:r w:rsidRPr="009404EB">
        <w:rPr>
          <w:rFonts w:ascii="Book Antiqua" w:hAnsi="Book Antiqua"/>
          <w:b/>
          <w:bCs/>
        </w:rPr>
        <w:t>Leerdam</w:t>
      </w:r>
      <w:proofErr w:type="spellEnd"/>
      <w:r w:rsidRPr="009404EB">
        <w:rPr>
          <w:rFonts w:ascii="Book Antiqua" w:hAnsi="Book Antiqua"/>
          <w:b/>
          <w:bCs/>
        </w:rPr>
        <w:t xml:space="preserve"> ME</w:t>
      </w:r>
      <w:r w:rsidRPr="009404EB">
        <w:rPr>
          <w:rFonts w:ascii="Book Antiqua" w:hAnsi="Book Antiqua"/>
        </w:rPr>
        <w:t xml:space="preserve">, </w:t>
      </w:r>
      <w:proofErr w:type="spellStart"/>
      <w:r w:rsidRPr="009404EB">
        <w:rPr>
          <w:rFonts w:ascii="Book Antiqua" w:hAnsi="Book Antiqua"/>
        </w:rPr>
        <w:t>Vreeburg</w:t>
      </w:r>
      <w:proofErr w:type="spellEnd"/>
      <w:r w:rsidRPr="009404EB">
        <w:rPr>
          <w:rFonts w:ascii="Book Antiqua" w:hAnsi="Book Antiqua"/>
        </w:rPr>
        <w:t xml:space="preserve"> EM, </w:t>
      </w:r>
      <w:proofErr w:type="spellStart"/>
      <w:r w:rsidRPr="009404EB">
        <w:rPr>
          <w:rFonts w:ascii="Book Antiqua" w:hAnsi="Book Antiqua"/>
        </w:rPr>
        <w:t>Rauws</w:t>
      </w:r>
      <w:proofErr w:type="spellEnd"/>
      <w:r w:rsidRPr="009404EB">
        <w:rPr>
          <w:rFonts w:ascii="Book Antiqua" w:hAnsi="Book Antiqua"/>
        </w:rPr>
        <w:t xml:space="preserve"> EA, </w:t>
      </w:r>
      <w:proofErr w:type="spellStart"/>
      <w:r w:rsidRPr="009404EB">
        <w:rPr>
          <w:rFonts w:ascii="Book Antiqua" w:hAnsi="Book Antiqua"/>
        </w:rPr>
        <w:t>Geraedts</w:t>
      </w:r>
      <w:proofErr w:type="spellEnd"/>
      <w:r w:rsidRPr="009404EB">
        <w:rPr>
          <w:rFonts w:ascii="Book Antiqua" w:hAnsi="Book Antiqua"/>
        </w:rPr>
        <w:t xml:space="preserve"> AA, </w:t>
      </w:r>
      <w:proofErr w:type="spellStart"/>
      <w:r w:rsidRPr="009404EB">
        <w:rPr>
          <w:rFonts w:ascii="Book Antiqua" w:hAnsi="Book Antiqua"/>
        </w:rPr>
        <w:t>Tijssen</w:t>
      </w:r>
      <w:proofErr w:type="spellEnd"/>
      <w:r w:rsidRPr="009404EB">
        <w:rPr>
          <w:rFonts w:ascii="Book Antiqua" w:hAnsi="Book Antiqua"/>
        </w:rPr>
        <w:t xml:space="preserve"> JG, </w:t>
      </w:r>
      <w:proofErr w:type="spellStart"/>
      <w:r w:rsidRPr="009404EB">
        <w:rPr>
          <w:rFonts w:ascii="Book Antiqua" w:hAnsi="Book Antiqua"/>
        </w:rPr>
        <w:t>Reitsma</w:t>
      </w:r>
      <w:proofErr w:type="spellEnd"/>
      <w:r w:rsidRPr="009404EB">
        <w:rPr>
          <w:rFonts w:ascii="Book Antiqua" w:hAnsi="Book Antiqua"/>
        </w:rPr>
        <w:t xml:space="preserve"> JB, </w:t>
      </w:r>
      <w:proofErr w:type="spellStart"/>
      <w:r w:rsidRPr="009404EB">
        <w:rPr>
          <w:rFonts w:ascii="Book Antiqua" w:hAnsi="Book Antiqua"/>
        </w:rPr>
        <w:t>Tytgat</w:t>
      </w:r>
      <w:proofErr w:type="spellEnd"/>
      <w:r w:rsidRPr="009404EB">
        <w:rPr>
          <w:rFonts w:ascii="Book Antiqua" w:hAnsi="Book Antiqua"/>
        </w:rPr>
        <w:t xml:space="preserve"> GN. Acute upper GI bleeding: did anything change? Time trend analysis of incidence and outcome of acute upper GI bleeding between 1993/1994 and 2000. </w:t>
      </w:r>
      <w:r w:rsidRPr="009404EB">
        <w:rPr>
          <w:rFonts w:ascii="Book Antiqua" w:hAnsi="Book Antiqua"/>
          <w:i/>
          <w:iCs/>
        </w:rPr>
        <w:t>Am J Gastroenterol</w:t>
      </w:r>
      <w:r w:rsidRPr="009404EB">
        <w:rPr>
          <w:rFonts w:ascii="Book Antiqua" w:hAnsi="Book Antiqua"/>
        </w:rPr>
        <w:t xml:space="preserve"> 2003; </w:t>
      </w:r>
      <w:r w:rsidRPr="009404EB">
        <w:rPr>
          <w:rFonts w:ascii="Book Antiqua" w:hAnsi="Book Antiqua"/>
          <w:b/>
          <w:bCs/>
        </w:rPr>
        <w:t>98</w:t>
      </w:r>
      <w:r w:rsidRPr="009404EB">
        <w:rPr>
          <w:rFonts w:ascii="Book Antiqua" w:hAnsi="Book Antiqua"/>
        </w:rPr>
        <w:t>: 1494-1499 [PMID: 12873568 DOI: 10.1111/j.1572-0241.2003.07517.x]</w:t>
      </w:r>
    </w:p>
    <w:p w14:paraId="15795360" w14:textId="026F1B6A" w:rsidR="00CA1CDB" w:rsidRPr="009404EB" w:rsidRDefault="00CA1CDB" w:rsidP="009404EB">
      <w:pPr>
        <w:pStyle w:val="EndNoteBibliography"/>
        <w:adjustRightInd w:val="0"/>
        <w:snapToGrid w:val="0"/>
        <w:spacing w:after="0" w:line="360" w:lineRule="auto"/>
        <w:jc w:val="both"/>
        <w:rPr>
          <w:rFonts w:ascii="Book Antiqua" w:hAnsi="Book Antiqua"/>
          <w:sz w:val="24"/>
          <w:szCs w:val="24"/>
          <w:highlight w:val="yellow"/>
        </w:rPr>
      </w:pPr>
      <w:r w:rsidRPr="009404EB">
        <w:rPr>
          <w:rFonts w:ascii="Book Antiqua" w:hAnsi="Book Antiqua"/>
          <w:sz w:val="24"/>
          <w:szCs w:val="24"/>
          <w:highlight w:val="yellow"/>
        </w:rPr>
        <w:t xml:space="preserve">7 </w:t>
      </w:r>
      <w:r w:rsidR="00955149" w:rsidRPr="009404EB">
        <w:rPr>
          <w:rFonts w:ascii="Book Antiqua" w:hAnsi="Book Antiqua"/>
          <w:b/>
          <w:bCs/>
          <w:sz w:val="24"/>
          <w:szCs w:val="24"/>
          <w:highlight w:val="yellow"/>
        </w:rPr>
        <w:t>Zhao Y</w:t>
      </w:r>
      <w:r w:rsidR="00955149" w:rsidRPr="009404EB">
        <w:rPr>
          <w:rFonts w:ascii="Book Antiqua" w:hAnsi="Book Antiqua"/>
          <w:sz w:val="24"/>
          <w:szCs w:val="24"/>
          <w:highlight w:val="yellow"/>
        </w:rPr>
        <w:t>, Encinosa W. Hospitalizations for Gastrointestinal Bleeding in 1998 and 2006</w:t>
      </w:r>
      <w:r w:rsidR="00A30AD8" w:rsidRPr="009404EB">
        <w:rPr>
          <w:rFonts w:ascii="Book Antiqua" w:hAnsi="Book Antiqua"/>
          <w:sz w:val="24"/>
          <w:szCs w:val="24"/>
          <w:highlight w:val="yellow"/>
        </w:rPr>
        <w:t xml:space="preserve">. </w:t>
      </w:r>
      <w:r w:rsidR="00955149" w:rsidRPr="009404EB">
        <w:rPr>
          <w:rFonts w:ascii="Book Antiqua" w:hAnsi="Book Antiqua"/>
          <w:sz w:val="24"/>
          <w:szCs w:val="24"/>
          <w:highlight w:val="yellow"/>
        </w:rPr>
        <w:t>Healthcare Cost and Utilization Project (HCUP) Statistical Briefs</w:t>
      </w:r>
      <w:r w:rsidR="00A30AD8" w:rsidRPr="009404EB">
        <w:rPr>
          <w:rFonts w:ascii="Book Antiqua" w:hAnsi="Book Antiqua"/>
          <w:sz w:val="24"/>
          <w:szCs w:val="24"/>
          <w:highlight w:val="yellow"/>
        </w:rPr>
        <w:t xml:space="preserve"> #65</w:t>
      </w:r>
      <w:r w:rsidR="00955149" w:rsidRPr="009404EB">
        <w:rPr>
          <w:rFonts w:ascii="Book Antiqua" w:hAnsi="Book Antiqua"/>
          <w:sz w:val="24"/>
          <w:szCs w:val="24"/>
          <w:highlight w:val="yellow"/>
        </w:rPr>
        <w:t>. Rockville (MD): Agency for Health Care Policy and Research (US)</w:t>
      </w:r>
      <w:r w:rsidR="00AD7352" w:rsidRPr="009404EB">
        <w:rPr>
          <w:rFonts w:ascii="Book Antiqua" w:hAnsi="Book Antiqua"/>
          <w:sz w:val="24"/>
          <w:szCs w:val="24"/>
          <w:highlight w:val="yellow"/>
        </w:rPr>
        <w:t>.</w:t>
      </w:r>
      <w:r w:rsidR="00955149" w:rsidRPr="009404EB">
        <w:rPr>
          <w:rFonts w:ascii="Book Antiqua" w:hAnsi="Book Antiqua"/>
          <w:sz w:val="24"/>
          <w:szCs w:val="24"/>
          <w:highlight w:val="yellow"/>
        </w:rPr>
        <w:t xml:space="preserve"> </w:t>
      </w:r>
      <w:r w:rsidR="00AD7352" w:rsidRPr="009404EB">
        <w:rPr>
          <w:rFonts w:ascii="Book Antiqua" w:hAnsi="Book Antiqua"/>
          <w:sz w:val="24"/>
          <w:szCs w:val="24"/>
          <w:highlight w:val="yellow"/>
        </w:rPr>
        <w:t xml:space="preserve">December </w:t>
      </w:r>
      <w:r w:rsidR="00955149" w:rsidRPr="009404EB">
        <w:rPr>
          <w:rFonts w:ascii="Book Antiqua" w:hAnsi="Book Antiqua"/>
          <w:sz w:val="24"/>
          <w:szCs w:val="24"/>
          <w:highlight w:val="yellow"/>
        </w:rPr>
        <w:t>200</w:t>
      </w:r>
      <w:r w:rsidR="00AD7352" w:rsidRPr="009404EB">
        <w:rPr>
          <w:rFonts w:ascii="Book Antiqua" w:hAnsi="Book Antiqua"/>
          <w:sz w:val="24"/>
          <w:szCs w:val="24"/>
          <w:highlight w:val="yellow"/>
        </w:rPr>
        <w:t>8.</w:t>
      </w:r>
      <w:r w:rsidR="00955149" w:rsidRPr="009404EB">
        <w:rPr>
          <w:rFonts w:ascii="Book Antiqua" w:hAnsi="Book Antiqua"/>
          <w:sz w:val="24"/>
          <w:szCs w:val="24"/>
          <w:highlight w:val="yellow"/>
        </w:rPr>
        <w:t xml:space="preserve"> </w:t>
      </w:r>
      <w:r w:rsidR="00AD7352" w:rsidRPr="009404EB">
        <w:rPr>
          <w:rFonts w:ascii="Book Antiqua" w:eastAsia="Times New Roman" w:hAnsi="Book Antiqua" w:cs="Times New Roman"/>
          <w:bCs/>
          <w:color w:val="000000"/>
          <w:sz w:val="24"/>
          <w:szCs w:val="24"/>
          <w:highlight w:val="yellow"/>
        </w:rPr>
        <w:t xml:space="preserve">Available from: </w:t>
      </w:r>
      <w:hyperlink r:id="rId9" w:history="1">
        <w:r w:rsidR="00AD7352" w:rsidRPr="009404EB">
          <w:rPr>
            <w:rStyle w:val="Hyperlink"/>
            <w:rFonts w:ascii="Book Antiqua" w:hAnsi="Book Antiqua" w:cs="Times New Roman"/>
            <w:noProof w:val="0"/>
            <w:color w:val="auto"/>
            <w:sz w:val="24"/>
            <w:szCs w:val="24"/>
            <w:highlight w:val="yellow"/>
            <w:u w:val="none"/>
          </w:rPr>
          <w:t>http://www.hcup-us.ahrq.gov/reports/statbriefs/sb65.pdf</w:t>
        </w:r>
      </w:hyperlink>
    </w:p>
    <w:p w14:paraId="6A8055A0" w14:textId="77777777"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t xml:space="preserve">8 </w:t>
      </w:r>
      <w:r w:rsidRPr="009404EB">
        <w:rPr>
          <w:rFonts w:ascii="Book Antiqua" w:hAnsi="Book Antiqua"/>
          <w:b/>
          <w:bCs/>
        </w:rPr>
        <w:t>Quan S</w:t>
      </w:r>
      <w:r w:rsidRPr="009404EB">
        <w:rPr>
          <w:rFonts w:ascii="Book Antiqua" w:hAnsi="Book Antiqua"/>
        </w:rPr>
        <w:t xml:space="preserve">, </w:t>
      </w:r>
      <w:proofErr w:type="spellStart"/>
      <w:r w:rsidRPr="009404EB">
        <w:rPr>
          <w:rFonts w:ascii="Book Antiqua" w:hAnsi="Book Antiqua"/>
        </w:rPr>
        <w:t>Frolkis</w:t>
      </w:r>
      <w:proofErr w:type="spellEnd"/>
      <w:r w:rsidRPr="009404EB">
        <w:rPr>
          <w:rFonts w:ascii="Book Antiqua" w:hAnsi="Book Antiqua"/>
        </w:rPr>
        <w:t xml:space="preserve"> A, Milne K, </w:t>
      </w:r>
      <w:proofErr w:type="spellStart"/>
      <w:r w:rsidRPr="009404EB">
        <w:rPr>
          <w:rFonts w:ascii="Book Antiqua" w:hAnsi="Book Antiqua"/>
        </w:rPr>
        <w:t>Molodecky</w:t>
      </w:r>
      <w:proofErr w:type="spellEnd"/>
      <w:r w:rsidRPr="009404EB">
        <w:rPr>
          <w:rFonts w:ascii="Book Antiqua" w:hAnsi="Book Antiqua"/>
        </w:rPr>
        <w:t xml:space="preserve"> N, Yang H, Dixon E, Ball CG, Myers RP, Ghosh S, </w:t>
      </w:r>
      <w:proofErr w:type="spellStart"/>
      <w:r w:rsidRPr="009404EB">
        <w:rPr>
          <w:rFonts w:ascii="Book Antiqua" w:hAnsi="Book Antiqua"/>
        </w:rPr>
        <w:t>Hilsden</w:t>
      </w:r>
      <w:proofErr w:type="spellEnd"/>
      <w:r w:rsidRPr="009404EB">
        <w:rPr>
          <w:rFonts w:ascii="Book Antiqua" w:hAnsi="Book Antiqua"/>
        </w:rPr>
        <w:t xml:space="preserve"> R, van </w:t>
      </w:r>
      <w:proofErr w:type="spellStart"/>
      <w:r w:rsidRPr="009404EB">
        <w:rPr>
          <w:rFonts w:ascii="Book Antiqua" w:hAnsi="Book Antiqua"/>
        </w:rPr>
        <w:t>Zanten</w:t>
      </w:r>
      <w:proofErr w:type="spellEnd"/>
      <w:r w:rsidRPr="009404EB">
        <w:rPr>
          <w:rFonts w:ascii="Book Antiqua" w:hAnsi="Book Antiqua"/>
        </w:rPr>
        <w:t xml:space="preserve"> SV, Kaplan GG. Upper-gastrointestinal bleeding secondary to peptic ulcer disease: incidence and outcomes. </w:t>
      </w:r>
      <w:r w:rsidRPr="009404EB">
        <w:rPr>
          <w:rFonts w:ascii="Book Antiqua" w:hAnsi="Book Antiqua"/>
          <w:i/>
          <w:iCs/>
        </w:rPr>
        <w:t>World J Gastroenterol</w:t>
      </w:r>
      <w:r w:rsidRPr="009404EB">
        <w:rPr>
          <w:rFonts w:ascii="Book Antiqua" w:hAnsi="Book Antiqua"/>
        </w:rPr>
        <w:t xml:space="preserve"> 2014; </w:t>
      </w:r>
      <w:r w:rsidRPr="009404EB">
        <w:rPr>
          <w:rFonts w:ascii="Book Antiqua" w:hAnsi="Book Antiqua"/>
          <w:b/>
          <w:bCs/>
        </w:rPr>
        <w:t>20</w:t>
      </w:r>
      <w:r w:rsidRPr="009404EB">
        <w:rPr>
          <w:rFonts w:ascii="Book Antiqua" w:hAnsi="Book Antiqua"/>
        </w:rPr>
        <w:t>: 17568-17577 [PMID: 25516672 DOI: 10.3748/wjg.v20.i46.17568]</w:t>
      </w:r>
    </w:p>
    <w:p w14:paraId="5861CD77" w14:textId="77777777"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lastRenderedPageBreak/>
        <w:t xml:space="preserve">9 </w:t>
      </w:r>
      <w:proofErr w:type="spellStart"/>
      <w:r w:rsidRPr="009404EB">
        <w:rPr>
          <w:rFonts w:ascii="Book Antiqua" w:hAnsi="Book Antiqua"/>
          <w:b/>
          <w:bCs/>
        </w:rPr>
        <w:t>Rockall</w:t>
      </w:r>
      <w:proofErr w:type="spellEnd"/>
      <w:r w:rsidRPr="009404EB">
        <w:rPr>
          <w:rFonts w:ascii="Book Antiqua" w:hAnsi="Book Antiqua"/>
          <w:b/>
          <w:bCs/>
        </w:rPr>
        <w:t xml:space="preserve"> TA</w:t>
      </w:r>
      <w:r w:rsidRPr="009404EB">
        <w:rPr>
          <w:rFonts w:ascii="Book Antiqua" w:hAnsi="Book Antiqua"/>
        </w:rPr>
        <w:t xml:space="preserve">, Logan RF, Devlin HB, Northfield TC. Incidence of and mortality from acute upper gastrointestinal </w:t>
      </w:r>
      <w:proofErr w:type="spellStart"/>
      <w:r w:rsidRPr="009404EB">
        <w:rPr>
          <w:rFonts w:ascii="Book Antiqua" w:hAnsi="Book Antiqua"/>
        </w:rPr>
        <w:t>haemorrhage</w:t>
      </w:r>
      <w:proofErr w:type="spellEnd"/>
      <w:r w:rsidRPr="009404EB">
        <w:rPr>
          <w:rFonts w:ascii="Book Antiqua" w:hAnsi="Book Antiqua"/>
        </w:rPr>
        <w:t xml:space="preserve"> in the United Kingdom. Steering Committee and members of the National Audit of Acute Upper Gastrointestinal </w:t>
      </w:r>
      <w:proofErr w:type="spellStart"/>
      <w:r w:rsidRPr="009404EB">
        <w:rPr>
          <w:rFonts w:ascii="Book Antiqua" w:hAnsi="Book Antiqua"/>
        </w:rPr>
        <w:t>Haemorrhage</w:t>
      </w:r>
      <w:proofErr w:type="spellEnd"/>
      <w:r w:rsidRPr="009404EB">
        <w:rPr>
          <w:rFonts w:ascii="Book Antiqua" w:hAnsi="Book Antiqua"/>
        </w:rPr>
        <w:t xml:space="preserve">. </w:t>
      </w:r>
      <w:r w:rsidRPr="009404EB">
        <w:rPr>
          <w:rFonts w:ascii="Book Antiqua" w:hAnsi="Book Antiqua"/>
          <w:i/>
          <w:iCs/>
        </w:rPr>
        <w:t>BMJ</w:t>
      </w:r>
      <w:r w:rsidRPr="009404EB">
        <w:rPr>
          <w:rFonts w:ascii="Book Antiqua" w:hAnsi="Book Antiqua"/>
        </w:rPr>
        <w:t xml:space="preserve"> 1995; </w:t>
      </w:r>
      <w:r w:rsidRPr="009404EB">
        <w:rPr>
          <w:rFonts w:ascii="Book Antiqua" w:hAnsi="Book Antiqua"/>
          <w:b/>
          <w:bCs/>
        </w:rPr>
        <w:t>311</w:t>
      </w:r>
      <w:r w:rsidRPr="009404EB">
        <w:rPr>
          <w:rFonts w:ascii="Book Antiqua" w:hAnsi="Book Antiqua"/>
        </w:rPr>
        <w:t>: 222-226 [PMID: 7627034 DOI: 10.1136/bmj.311.6999.222]</w:t>
      </w:r>
    </w:p>
    <w:p w14:paraId="3B142F1D" w14:textId="77777777"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t xml:space="preserve">10 </w:t>
      </w:r>
      <w:r w:rsidRPr="009404EB">
        <w:rPr>
          <w:rFonts w:ascii="Book Antiqua" w:hAnsi="Book Antiqua"/>
          <w:b/>
          <w:bCs/>
        </w:rPr>
        <w:t>Blatchford O</w:t>
      </w:r>
      <w:r w:rsidRPr="009404EB">
        <w:rPr>
          <w:rFonts w:ascii="Book Antiqua" w:hAnsi="Book Antiqua"/>
        </w:rPr>
        <w:t xml:space="preserve">, Davidson LA, Murray WR, Blatchford M, Pell J. Acute upper gastrointestinal </w:t>
      </w:r>
      <w:proofErr w:type="spellStart"/>
      <w:r w:rsidRPr="009404EB">
        <w:rPr>
          <w:rFonts w:ascii="Book Antiqua" w:hAnsi="Book Antiqua"/>
        </w:rPr>
        <w:t>haemorrhage</w:t>
      </w:r>
      <w:proofErr w:type="spellEnd"/>
      <w:r w:rsidRPr="009404EB">
        <w:rPr>
          <w:rFonts w:ascii="Book Antiqua" w:hAnsi="Book Antiqua"/>
        </w:rPr>
        <w:t xml:space="preserve"> in west of Scotland: case ascertainment study. </w:t>
      </w:r>
      <w:r w:rsidRPr="009404EB">
        <w:rPr>
          <w:rFonts w:ascii="Book Antiqua" w:hAnsi="Book Antiqua"/>
          <w:i/>
          <w:iCs/>
        </w:rPr>
        <w:t>BMJ</w:t>
      </w:r>
      <w:r w:rsidRPr="009404EB">
        <w:rPr>
          <w:rFonts w:ascii="Book Antiqua" w:hAnsi="Book Antiqua"/>
        </w:rPr>
        <w:t xml:space="preserve"> 1997; </w:t>
      </w:r>
      <w:r w:rsidRPr="009404EB">
        <w:rPr>
          <w:rFonts w:ascii="Book Antiqua" w:hAnsi="Book Antiqua"/>
          <w:b/>
          <w:bCs/>
        </w:rPr>
        <w:t>315</w:t>
      </w:r>
      <w:r w:rsidRPr="009404EB">
        <w:rPr>
          <w:rFonts w:ascii="Book Antiqua" w:hAnsi="Book Antiqua"/>
        </w:rPr>
        <w:t>: 510-514 [PMID: 9329304 DOI: 10.1136/bmj.315.7107.510]</w:t>
      </w:r>
    </w:p>
    <w:p w14:paraId="1060400F" w14:textId="77777777"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t xml:space="preserve">11 </w:t>
      </w:r>
      <w:r w:rsidRPr="009404EB">
        <w:rPr>
          <w:rFonts w:ascii="Book Antiqua" w:hAnsi="Book Antiqua"/>
          <w:b/>
          <w:bCs/>
        </w:rPr>
        <w:t>Button LA</w:t>
      </w:r>
      <w:r w:rsidRPr="009404EB">
        <w:rPr>
          <w:rFonts w:ascii="Book Antiqua" w:hAnsi="Book Antiqua"/>
        </w:rPr>
        <w:t xml:space="preserve">, Roberts SE, Evans PA, Goldacre MJ, Akbari A, </w:t>
      </w:r>
      <w:proofErr w:type="spellStart"/>
      <w:r w:rsidRPr="009404EB">
        <w:rPr>
          <w:rFonts w:ascii="Book Antiqua" w:hAnsi="Book Antiqua"/>
        </w:rPr>
        <w:t>Dsilva</w:t>
      </w:r>
      <w:proofErr w:type="spellEnd"/>
      <w:r w:rsidRPr="009404EB">
        <w:rPr>
          <w:rFonts w:ascii="Book Antiqua" w:hAnsi="Book Antiqua"/>
        </w:rPr>
        <w:t xml:space="preserve"> R, Macey S, Williams JG. Hospitalized incidence and case fatality for upper gastrointestinal bleeding from 1999 to 2007: a record linkage study. </w:t>
      </w:r>
      <w:r w:rsidRPr="009404EB">
        <w:rPr>
          <w:rFonts w:ascii="Book Antiqua" w:hAnsi="Book Antiqua"/>
          <w:i/>
          <w:iCs/>
        </w:rPr>
        <w:t xml:space="preserve">Aliment </w:t>
      </w:r>
      <w:proofErr w:type="spellStart"/>
      <w:r w:rsidRPr="009404EB">
        <w:rPr>
          <w:rFonts w:ascii="Book Antiqua" w:hAnsi="Book Antiqua"/>
          <w:i/>
          <w:iCs/>
        </w:rPr>
        <w:t>Pharmacol</w:t>
      </w:r>
      <w:proofErr w:type="spellEnd"/>
      <w:r w:rsidRPr="009404EB">
        <w:rPr>
          <w:rFonts w:ascii="Book Antiqua" w:hAnsi="Book Antiqua"/>
          <w:i/>
          <w:iCs/>
        </w:rPr>
        <w:t xml:space="preserve"> </w:t>
      </w:r>
      <w:proofErr w:type="spellStart"/>
      <w:r w:rsidRPr="009404EB">
        <w:rPr>
          <w:rFonts w:ascii="Book Antiqua" w:hAnsi="Book Antiqua"/>
          <w:i/>
          <w:iCs/>
        </w:rPr>
        <w:t>Ther</w:t>
      </w:r>
      <w:proofErr w:type="spellEnd"/>
      <w:r w:rsidRPr="009404EB">
        <w:rPr>
          <w:rFonts w:ascii="Book Antiqua" w:hAnsi="Book Antiqua"/>
        </w:rPr>
        <w:t xml:space="preserve"> 2011; </w:t>
      </w:r>
      <w:r w:rsidRPr="009404EB">
        <w:rPr>
          <w:rFonts w:ascii="Book Antiqua" w:hAnsi="Book Antiqua"/>
          <w:b/>
          <w:bCs/>
        </w:rPr>
        <w:t>33</w:t>
      </w:r>
      <w:r w:rsidRPr="009404EB">
        <w:rPr>
          <w:rFonts w:ascii="Book Antiqua" w:hAnsi="Book Antiqua"/>
        </w:rPr>
        <w:t>: 64-76 [PMID: 21128984 DOI: 10.1111/j.1365-2036.2010.04495.x]</w:t>
      </w:r>
    </w:p>
    <w:p w14:paraId="57862EBA" w14:textId="77777777"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t xml:space="preserve">12 </w:t>
      </w:r>
      <w:proofErr w:type="spellStart"/>
      <w:r w:rsidRPr="009404EB">
        <w:rPr>
          <w:rFonts w:ascii="Book Antiqua" w:hAnsi="Book Antiqua"/>
          <w:b/>
          <w:bCs/>
        </w:rPr>
        <w:t>Longstreth</w:t>
      </w:r>
      <w:proofErr w:type="spellEnd"/>
      <w:r w:rsidRPr="009404EB">
        <w:rPr>
          <w:rFonts w:ascii="Book Antiqua" w:hAnsi="Book Antiqua"/>
          <w:b/>
          <w:bCs/>
        </w:rPr>
        <w:t xml:space="preserve"> GF</w:t>
      </w:r>
      <w:r w:rsidRPr="009404EB">
        <w:rPr>
          <w:rFonts w:ascii="Book Antiqua" w:hAnsi="Book Antiqua"/>
        </w:rPr>
        <w:t xml:space="preserve">. Epidemiology of hospitalization for acute upper gastrointestinal hemorrhage: a population-based study. </w:t>
      </w:r>
      <w:r w:rsidRPr="009404EB">
        <w:rPr>
          <w:rFonts w:ascii="Book Antiqua" w:hAnsi="Book Antiqua"/>
          <w:i/>
          <w:iCs/>
        </w:rPr>
        <w:t>Am J Gastroenterol</w:t>
      </w:r>
      <w:r w:rsidRPr="009404EB">
        <w:rPr>
          <w:rFonts w:ascii="Book Antiqua" w:hAnsi="Book Antiqua"/>
        </w:rPr>
        <w:t xml:space="preserve"> 1995; </w:t>
      </w:r>
      <w:r w:rsidRPr="009404EB">
        <w:rPr>
          <w:rFonts w:ascii="Book Antiqua" w:hAnsi="Book Antiqua"/>
          <w:b/>
          <w:bCs/>
        </w:rPr>
        <w:t>90</w:t>
      </w:r>
      <w:r w:rsidRPr="009404EB">
        <w:rPr>
          <w:rFonts w:ascii="Book Antiqua" w:hAnsi="Book Antiqua"/>
        </w:rPr>
        <w:t>: 206-210 [PMID: 7847286]</w:t>
      </w:r>
    </w:p>
    <w:p w14:paraId="51BB8703" w14:textId="77777777"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t xml:space="preserve">13 </w:t>
      </w:r>
      <w:proofErr w:type="spellStart"/>
      <w:r w:rsidRPr="009404EB">
        <w:rPr>
          <w:rFonts w:ascii="Book Antiqua" w:hAnsi="Book Antiqua"/>
          <w:b/>
          <w:bCs/>
        </w:rPr>
        <w:t>Lanas</w:t>
      </w:r>
      <w:proofErr w:type="spellEnd"/>
      <w:r w:rsidRPr="009404EB">
        <w:rPr>
          <w:rFonts w:ascii="Book Antiqua" w:hAnsi="Book Antiqua"/>
          <w:b/>
          <w:bCs/>
        </w:rPr>
        <w:t xml:space="preserve"> A</w:t>
      </w:r>
      <w:r w:rsidRPr="009404EB">
        <w:rPr>
          <w:rFonts w:ascii="Book Antiqua" w:hAnsi="Book Antiqua"/>
        </w:rPr>
        <w:t>, García-Rodríguez LA, Polo-Tomás M, Ponce M, Alonso-Abreu I, Perez-</w:t>
      </w:r>
      <w:proofErr w:type="spellStart"/>
      <w:r w:rsidRPr="009404EB">
        <w:rPr>
          <w:rFonts w:ascii="Book Antiqua" w:hAnsi="Book Antiqua"/>
        </w:rPr>
        <w:t>Aisa</w:t>
      </w:r>
      <w:proofErr w:type="spellEnd"/>
      <w:r w:rsidRPr="009404EB">
        <w:rPr>
          <w:rFonts w:ascii="Book Antiqua" w:hAnsi="Book Antiqua"/>
        </w:rPr>
        <w:t xml:space="preserve"> MA, Perez-</w:t>
      </w:r>
      <w:proofErr w:type="spellStart"/>
      <w:r w:rsidRPr="009404EB">
        <w:rPr>
          <w:rFonts w:ascii="Book Antiqua" w:hAnsi="Book Antiqua"/>
        </w:rPr>
        <w:t>Gisbert</w:t>
      </w:r>
      <w:proofErr w:type="spellEnd"/>
      <w:r w:rsidRPr="009404EB">
        <w:rPr>
          <w:rFonts w:ascii="Book Antiqua" w:hAnsi="Book Antiqua"/>
        </w:rPr>
        <w:t xml:space="preserve"> J, </w:t>
      </w:r>
      <w:proofErr w:type="spellStart"/>
      <w:r w:rsidRPr="009404EB">
        <w:rPr>
          <w:rFonts w:ascii="Book Antiqua" w:hAnsi="Book Antiqua"/>
        </w:rPr>
        <w:t>Bujanda</w:t>
      </w:r>
      <w:proofErr w:type="spellEnd"/>
      <w:r w:rsidRPr="009404EB">
        <w:rPr>
          <w:rFonts w:ascii="Book Antiqua" w:hAnsi="Book Antiqua"/>
        </w:rPr>
        <w:t xml:space="preserve"> L, Castro M, Muñoz M, Rodrigo L, </w:t>
      </w:r>
      <w:proofErr w:type="spellStart"/>
      <w:r w:rsidRPr="009404EB">
        <w:rPr>
          <w:rFonts w:ascii="Book Antiqua" w:hAnsi="Book Antiqua"/>
        </w:rPr>
        <w:t>Calvet</w:t>
      </w:r>
      <w:proofErr w:type="spellEnd"/>
      <w:r w:rsidRPr="009404EB">
        <w:rPr>
          <w:rFonts w:ascii="Book Antiqua" w:hAnsi="Book Antiqua"/>
        </w:rPr>
        <w:t xml:space="preserve"> X, Del-Pino D, Garcia S. Time trends and impact of upper and lower gastrointestinal bleeding and perforation in clinical practice. </w:t>
      </w:r>
      <w:r w:rsidRPr="009404EB">
        <w:rPr>
          <w:rFonts w:ascii="Book Antiqua" w:hAnsi="Book Antiqua"/>
          <w:i/>
          <w:iCs/>
        </w:rPr>
        <w:t>Am J Gastroenterol</w:t>
      </w:r>
      <w:r w:rsidRPr="009404EB">
        <w:rPr>
          <w:rFonts w:ascii="Book Antiqua" w:hAnsi="Book Antiqua"/>
        </w:rPr>
        <w:t xml:space="preserve"> 2009; </w:t>
      </w:r>
      <w:r w:rsidRPr="009404EB">
        <w:rPr>
          <w:rFonts w:ascii="Book Antiqua" w:hAnsi="Book Antiqua"/>
          <w:b/>
          <w:bCs/>
        </w:rPr>
        <w:t>104</w:t>
      </w:r>
      <w:r w:rsidRPr="009404EB">
        <w:rPr>
          <w:rFonts w:ascii="Book Antiqua" w:hAnsi="Book Antiqua"/>
        </w:rPr>
        <w:t>: 1633-1641 [PMID: 19574968 DOI: 10.1038/ajg.2009.164]</w:t>
      </w:r>
    </w:p>
    <w:p w14:paraId="22375815" w14:textId="77777777"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t xml:space="preserve">14 </w:t>
      </w:r>
      <w:proofErr w:type="spellStart"/>
      <w:r w:rsidRPr="009404EB">
        <w:rPr>
          <w:rFonts w:ascii="Book Antiqua" w:hAnsi="Book Antiqua"/>
          <w:b/>
          <w:bCs/>
        </w:rPr>
        <w:t>Loperfido</w:t>
      </w:r>
      <w:proofErr w:type="spellEnd"/>
      <w:r w:rsidRPr="009404EB">
        <w:rPr>
          <w:rFonts w:ascii="Book Antiqua" w:hAnsi="Book Antiqua"/>
          <w:b/>
          <w:bCs/>
        </w:rPr>
        <w:t xml:space="preserve"> S</w:t>
      </w:r>
      <w:r w:rsidRPr="009404EB">
        <w:rPr>
          <w:rFonts w:ascii="Book Antiqua" w:hAnsi="Book Antiqua"/>
        </w:rPr>
        <w:t xml:space="preserve">, </w:t>
      </w:r>
      <w:proofErr w:type="spellStart"/>
      <w:r w:rsidRPr="009404EB">
        <w:rPr>
          <w:rFonts w:ascii="Book Antiqua" w:hAnsi="Book Antiqua"/>
        </w:rPr>
        <w:t>Baldo</w:t>
      </w:r>
      <w:proofErr w:type="spellEnd"/>
      <w:r w:rsidRPr="009404EB">
        <w:rPr>
          <w:rFonts w:ascii="Book Antiqua" w:hAnsi="Book Antiqua"/>
        </w:rPr>
        <w:t xml:space="preserve"> V, </w:t>
      </w:r>
      <w:proofErr w:type="spellStart"/>
      <w:r w:rsidRPr="009404EB">
        <w:rPr>
          <w:rFonts w:ascii="Book Antiqua" w:hAnsi="Book Antiqua"/>
        </w:rPr>
        <w:t>Piovesana</w:t>
      </w:r>
      <w:proofErr w:type="spellEnd"/>
      <w:r w:rsidRPr="009404EB">
        <w:rPr>
          <w:rFonts w:ascii="Book Antiqua" w:hAnsi="Book Antiqua"/>
        </w:rPr>
        <w:t xml:space="preserve"> E, </w:t>
      </w:r>
      <w:proofErr w:type="spellStart"/>
      <w:r w:rsidRPr="009404EB">
        <w:rPr>
          <w:rFonts w:ascii="Book Antiqua" w:hAnsi="Book Antiqua"/>
        </w:rPr>
        <w:t>Bellina</w:t>
      </w:r>
      <w:proofErr w:type="spellEnd"/>
      <w:r w:rsidRPr="009404EB">
        <w:rPr>
          <w:rFonts w:ascii="Book Antiqua" w:hAnsi="Book Antiqua"/>
        </w:rPr>
        <w:t xml:space="preserve"> L, Rossi K, </w:t>
      </w:r>
      <w:proofErr w:type="spellStart"/>
      <w:r w:rsidRPr="009404EB">
        <w:rPr>
          <w:rFonts w:ascii="Book Antiqua" w:hAnsi="Book Antiqua"/>
        </w:rPr>
        <w:t>Groppo</w:t>
      </w:r>
      <w:proofErr w:type="spellEnd"/>
      <w:r w:rsidRPr="009404EB">
        <w:rPr>
          <w:rFonts w:ascii="Book Antiqua" w:hAnsi="Book Antiqua"/>
        </w:rPr>
        <w:t xml:space="preserve"> M, </w:t>
      </w:r>
      <w:proofErr w:type="spellStart"/>
      <w:r w:rsidRPr="009404EB">
        <w:rPr>
          <w:rFonts w:ascii="Book Antiqua" w:hAnsi="Book Antiqua"/>
        </w:rPr>
        <w:t>Caroli</w:t>
      </w:r>
      <w:proofErr w:type="spellEnd"/>
      <w:r w:rsidRPr="009404EB">
        <w:rPr>
          <w:rFonts w:ascii="Book Antiqua" w:hAnsi="Book Antiqua"/>
        </w:rPr>
        <w:t xml:space="preserve"> A, Dal </w:t>
      </w:r>
      <w:proofErr w:type="spellStart"/>
      <w:r w:rsidRPr="009404EB">
        <w:rPr>
          <w:rFonts w:ascii="Book Antiqua" w:hAnsi="Book Antiqua"/>
        </w:rPr>
        <w:t>Bò</w:t>
      </w:r>
      <w:proofErr w:type="spellEnd"/>
      <w:r w:rsidRPr="009404EB">
        <w:rPr>
          <w:rFonts w:ascii="Book Antiqua" w:hAnsi="Book Antiqua"/>
        </w:rPr>
        <w:t xml:space="preserve"> N, Monica F, </w:t>
      </w:r>
      <w:proofErr w:type="spellStart"/>
      <w:r w:rsidRPr="009404EB">
        <w:rPr>
          <w:rFonts w:ascii="Book Antiqua" w:hAnsi="Book Antiqua"/>
        </w:rPr>
        <w:t>Fabris</w:t>
      </w:r>
      <w:proofErr w:type="spellEnd"/>
      <w:r w:rsidRPr="009404EB">
        <w:rPr>
          <w:rFonts w:ascii="Book Antiqua" w:hAnsi="Book Antiqua"/>
        </w:rPr>
        <w:t xml:space="preserve"> L, </w:t>
      </w:r>
      <w:proofErr w:type="spellStart"/>
      <w:r w:rsidRPr="009404EB">
        <w:rPr>
          <w:rFonts w:ascii="Book Antiqua" w:hAnsi="Book Antiqua"/>
        </w:rPr>
        <w:t>Salvat</w:t>
      </w:r>
      <w:proofErr w:type="spellEnd"/>
      <w:r w:rsidRPr="009404EB">
        <w:rPr>
          <w:rFonts w:ascii="Book Antiqua" w:hAnsi="Book Antiqua"/>
        </w:rPr>
        <w:t xml:space="preserve"> HH, </w:t>
      </w:r>
      <w:proofErr w:type="spellStart"/>
      <w:r w:rsidRPr="009404EB">
        <w:rPr>
          <w:rFonts w:ascii="Book Antiqua" w:hAnsi="Book Antiqua"/>
        </w:rPr>
        <w:t>Bassi</w:t>
      </w:r>
      <w:proofErr w:type="spellEnd"/>
      <w:r w:rsidRPr="009404EB">
        <w:rPr>
          <w:rFonts w:ascii="Book Antiqua" w:hAnsi="Book Antiqua"/>
        </w:rPr>
        <w:t xml:space="preserve"> N, </w:t>
      </w:r>
      <w:proofErr w:type="spellStart"/>
      <w:r w:rsidRPr="009404EB">
        <w:rPr>
          <w:rFonts w:ascii="Book Antiqua" w:hAnsi="Book Antiqua"/>
        </w:rPr>
        <w:t>Okolicsanyi</w:t>
      </w:r>
      <w:proofErr w:type="spellEnd"/>
      <w:r w:rsidRPr="009404EB">
        <w:rPr>
          <w:rFonts w:ascii="Book Antiqua" w:hAnsi="Book Antiqua"/>
        </w:rPr>
        <w:t xml:space="preserve"> L. Changing trends in acute upper-GI bleeding: a population-based study. </w:t>
      </w:r>
      <w:proofErr w:type="spellStart"/>
      <w:r w:rsidRPr="009404EB">
        <w:rPr>
          <w:rFonts w:ascii="Book Antiqua" w:hAnsi="Book Antiqua"/>
          <w:i/>
          <w:iCs/>
        </w:rPr>
        <w:t>Gastrointest</w:t>
      </w:r>
      <w:proofErr w:type="spellEnd"/>
      <w:r w:rsidRPr="009404EB">
        <w:rPr>
          <w:rFonts w:ascii="Book Antiqua" w:hAnsi="Book Antiqua"/>
          <w:i/>
          <w:iCs/>
        </w:rPr>
        <w:t xml:space="preserve"> </w:t>
      </w:r>
      <w:proofErr w:type="spellStart"/>
      <w:r w:rsidRPr="009404EB">
        <w:rPr>
          <w:rFonts w:ascii="Book Antiqua" w:hAnsi="Book Antiqua"/>
          <w:i/>
          <w:iCs/>
        </w:rPr>
        <w:t>Endosc</w:t>
      </w:r>
      <w:proofErr w:type="spellEnd"/>
      <w:r w:rsidRPr="009404EB">
        <w:rPr>
          <w:rFonts w:ascii="Book Antiqua" w:hAnsi="Book Antiqua"/>
        </w:rPr>
        <w:t xml:space="preserve"> 2009; </w:t>
      </w:r>
      <w:r w:rsidRPr="009404EB">
        <w:rPr>
          <w:rFonts w:ascii="Book Antiqua" w:hAnsi="Book Antiqua"/>
          <w:b/>
          <w:bCs/>
        </w:rPr>
        <w:t>70</w:t>
      </w:r>
      <w:r w:rsidRPr="009404EB">
        <w:rPr>
          <w:rFonts w:ascii="Book Antiqua" w:hAnsi="Book Antiqua"/>
        </w:rPr>
        <w:t>: 212-224 [PMID: 19409558 DOI: 10.1016/j.gie.2008.10.051]</w:t>
      </w:r>
    </w:p>
    <w:p w14:paraId="403AD6E0" w14:textId="77777777"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t xml:space="preserve">15 </w:t>
      </w:r>
      <w:proofErr w:type="spellStart"/>
      <w:r w:rsidRPr="009404EB">
        <w:rPr>
          <w:rFonts w:ascii="Book Antiqua" w:hAnsi="Book Antiqua"/>
          <w:b/>
          <w:bCs/>
        </w:rPr>
        <w:t>Theocharis</w:t>
      </w:r>
      <w:proofErr w:type="spellEnd"/>
      <w:r w:rsidRPr="009404EB">
        <w:rPr>
          <w:rFonts w:ascii="Book Antiqua" w:hAnsi="Book Antiqua"/>
          <w:b/>
          <w:bCs/>
        </w:rPr>
        <w:t xml:space="preserve"> GJ</w:t>
      </w:r>
      <w:r w:rsidRPr="009404EB">
        <w:rPr>
          <w:rFonts w:ascii="Book Antiqua" w:hAnsi="Book Antiqua"/>
        </w:rPr>
        <w:t xml:space="preserve">, </w:t>
      </w:r>
      <w:proofErr w:type="spellStart"/>
      <w:r w:rsidRPr="009404EB">
        <w:rPr>
          <w:rFonts w:ascii="Book Antiqua" w:hAnsi="Book Antiqua"/>
        </w:rPr>
        <w:t>Thomopoulos</w:t>
      </w:r>
      <w:proofErr w:type="spellEnd"/>
      <w:r w:rsidRPr="009404EB">
        <w:rPr>
          <w:rFonts w:ascii="Book Antiqua" w:hAnsi="Book Antiqua"/>
        </w:rPr>
        <w:t xml:space="preserve"> KC, </w:t>
      </w:r>
      <w:proofErr w:type="spellStart"/>
      <w:r w:rsidRPr="009404EB">
        <w:rPr>
          <w:rFonts w:ascii="Book Antiqua" w:hAnsi="Book Antiqua"/>
        </w:rPr>
        <w:t>Sakellaropoulos</w:t>
      </w:r>
      <w:proofErr w:type="spellEnd"/>
      <w:r w:rsidRPr="009404EB">
        <w:rPr>
          <w:rFonts w:ascii="Book Antiqua" w:hAnsi="Book Antiqua"/>
        </w:rPr>
        <w:t xml:space="preserve"> G, </w:t>
      </w:r>
      <w:proofErr w:type="spellStart"/>
      <w:r w:rsidRPr="009404EB">
        <w:rPr>
          <w:rFonts w:ascii="Book Antiqua" w:hAnsi="Book Antiqua"/>
        </w:rPr>
        <w:t>Katsakoulis</w:t>
      </w:r>
      <w:proofErr w:type="spellEnd"/>
      <w:r w:rsidRPr="009404EB">
        <w:rPr>
          <w:rFonts w:ascii="Book Antiqua" w:hAnsi="Book Antiqua"/>
        </w:rPr>
        <w:t xml:space="preserve"> E, </w:t>
      </w:r>
      <w:proofErr w:type="spellStart"/>
      <w:r w:rsidRPr="009404EB">
        <w:rPr>
          <w:rFonts w:ascii="Book Antiqua" w:hAnsi="Book Antiqua"/>
        </w:rPr>
        <w:t>Nikolopoulou</w:t>
      </w:r>
      <w:proofErr w:type="spellEnd"/>
      <w:r w:rsidRPr="009404EB">
        <w:rPr>
          <w:rFonts w:ascii="Book Antiqua" w:hAnsi="Book Antiqua"/>
        </w:rPr>
        <w:t xml:space="preserve"> V. Changing trends in the epidemiology and clinical outcome of acute upper gastrointestinal bleeding in a defined geographical area in Greece. </w:t>
      </w:r>
      <w:r w:rsidRPr="009404EB">
        <w:rPr>
          <w:rFonts w:ascii="Book Antiqua" w:hAnsi="Book Antiqua"/>
          <w:i/>
          <w:iCs/>
        </w:rPr>
        <w:t>J Clin Gastroenterol</w:t>
      </w:r>
      <w:r w:rsidRPr="009404EB">
        <w:rPr>
          <w:rFonts w:ascii="Book Antiqua" w:hAnsi="Book Antiqua"/>
        </w:rPr>
        <w:t xml:space="preserve"> 2008; </w:t>
      </w:r>
      <w:r w:rsidRPr="009404EB">
        <w:rPr>
          <w:rFonts w:ascii="Book Antiqua" w:hAnsi="Book Antiqua"/>
          <w:b/>
          <w:bCs/>
        </w:rPr>
        <w:t>42</w:t>
      </w:r>
      <w:r w:rsidRPr="009404EB">
        <w:rPr>
          <w:rFonts w:ascii="Book Antiqua" w:hAnsi="Book Antiqua"/>
        </w:rPr>
        <w:t>: 128-133 [PMID: 18209579 DOI: 10.1097/01.mcg.0000248004.73075.ad]</w:t>
      </w:r>
    </w:p>
    <w:p w14:paraId="2C522086" w14:textId="77777777"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t xml:space="preserve">16 </w:t>
      </w:r>
      <w:proofErr w:type="spellStart"/>
      <w:r w:rsidRPr="009404EB">
        <w:rPr>
          <w:rFonts w:ascii="Book Antiqua" w:hAnsi="Book Antiqua"/>
          <w:b/>
          <w:bCs/>
        </w:rPr>
        <w:t>Yavorski</w:t>
      </w:r>
      <w:proofErr w:type="spellEnd"/>
      <w:r w:rsidRPr="009404EB">
        <w:rPr>
          <w:rFonts w:ascii="Book Antiqua" w:hAnsi="Book Antiqua"/>
          <w:b/>
          <w:bCs/>
        </w:rPr>
        <w:t xml:space="preserve"> RT</w:t>
      </w:r>
      <w:r w:rsidRPr="009404EB">
        <w:rPr>
          <w:rFonts w:ascii="Book Antiqua" w:hAnsi="Book Antiqua"/>
        </w:rPr>
        <w:t xml:space="preserve">, Wong RK, </w:t>
      </w:r>
      <w:proofErr w:type="spellStart"/>
      <w:r w:rsidRPr="009404EB">
        <w:rPr>
          <w:rFonts w:ascii="Book Antiqua" w:hAnsi="Book Antiqua"/>
        </w:rPr>
        <w:t>Maydonovitch</w:t>
      </w:r>
      <w:proofErr w:type="spellEnd"/>
      <w:r w:rsidRPr="009404EB">
        <w:rPr>
          <w:rFonts w:ascii="Book Antiqua" w:hAnsi="Book Antiqua"/>
        </w:rPr>
        <w:t xml:space="preserve"> C, </w:t>
      </w:r>
      <w:proofErr w:type="spellStart"/>
      <w:r w:rsidRPr="009404EB">
        <w:rPr>
          <w:rFonts w:ascii="Book Antiqua" w:hAnsi="Book Antiqua"/>
        </w:rPr>
        <w:t>Battin</w:t>
      </w:r>
      <w:proofErr w:type="spellEnd"/>
      <w:r w:rsidRPr="009404EB">
        <w:rPr>
          <w:rFonts w:ascii="Book Antiqua" w:hAnsi="Book Antiqua"/>
        </w:rPr>
        <w:t xml:space="preserve"> LS, </w:t>
      </w:r>
      <w:proofErr w:type="spellStart"/>
      <w:r w:rsidRPr="009404EB">
        <w:rPr>
          <w:rFonts w:ascii="Book Antiqua" w:hAnsi="Book Antiqua"/>
        </w:rPr>
        <w:t>Furnia</w:t>
      </w:r>
      <w:proofErr w:type="spellEnd"/>
      <w:r w:rsidRPr="009404EB">
        <w:rPr>
          <w:rFonts w:ascii="Book Antiqua" w:hAnsi="Book Antiqua"/>
        </w:rPr>
        <w:t xml:space="preserve"> A, Amundson DE. Analysis of 3,294 cases of upper gastrointestinal bleeding in military medical facilities. </w:t>
      </w:r>
      <w:r w:rsidRPr="009404EB">
        <w:rPr>
          <w:rFonts w:ascii="Book Antiqua" w:hAnsi="Book Antiqua"/>
          <w:i/>
          <w:iCs/>
        </w:rPr>
        <w:t>Am J Gastroenterol</w:t>
      </w:r>
      <w:r w:rsidRPr="009404EB">
        <w:rPr>
          <w:rFonts w:ascii="Book Antiqua" w:hAnsi="Book Antiqua"/>
        </w:rPr>
        <w:t xml:space="preserve"> 1995; </w:t>
      </w:r>
      <w:r w:rsidRPr="009404EB">
        <w:rPr>
          <w:rFonts w:ascii="Book Antiqua" w:hAnsi="Book Antiqua"/>
          <w:b/>
          <w:bCs/>
        </w:rPr>
        <w:t>90</w:t>
      </w:r>
      <w:r w:rsidRPr="009404EB">
        <w:rPr>
          <w:rFonts w:ascii="Book Antiqua" w:hAnsi="Book Antiqua"/>
        </w:rPr>
        <w:t>: 568-573 [PMID: 7717312]</w:t>
      </w:r>
    </w:p>
    <w:p w14:paraId="65B683A7" w14:textId="2F2AFB67"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lastRenderedPageBreak/>
        <w:t xml:space="preserve">17 </w:t>
      </w:r>
      <w:proofErr w:type="spellStart"/>
      <w:r w:rsidRPr="009404EB">
        <w:rPr>
          <w:rFonts w:ascii="Book Antiqua" w:hAnsi="Book Antiqua"/>
          <w:b/>
          <w:bCs/>
        </w:rPr>
        <w:t>Czernichow</w:t>
      </w:r>
      <w:proofErr w:type="spellEnd"/>
      <w:r w:rsidRPr="009404EB">
        <w:rPr>
          <w:rFonts w:ascii="Book Antiqua" w:hAnsi="Book Antiqua"/>
          <w:b/>
          <w:bCs/>
        </w:rPr>
        <w:t xml:space="preserve"> P</w:t>
      </w:r>
      <w:r w:rsidRPr="009404EB">
        <w:rPr>
          <w:rFonts w:ascii="Book Antiqua" w:hAnsi="Book Antiqua"/>
        </w:rPr>
        <w:t xml:space="preserve">, </w:t>
      </w:r>
      <w:proofErr w:type="spellStart"/>
      <w:r w:rsidRPr="009404EB">
        <w:rPr>
          <w:rFonts w:ascii="Book Antiqua" w:hAnsi="Book Antiqua"/>
        </w:rPr>
        <w:t>Hochain</w:t>
      </w:r>
      <w:proofErr w:type="spellEnd"/>
      <w:r w:rsidRPr="009404EB">
        <w:rPr>
          <w:rFonts w:ascii="Book Antiqua" w:hAnsi="Book Antiqua"/>
        </w:rPr>
        <w:t xml:space="preserve"> P, </w:t>
      </w:r>
      <w:proofErr w:type="spellStart"/>
      <w:r w:rsidRPr="009404EB">
        <w:rPr>
          <w:rFonts w:ascii="Book Antiqua" w:hAnsi="Book Antiqua"/>
        </w:rPr>
        <w:t>Nousbaum</w:t>
      </w:r>
      <w:proofErr w:type="spellEnd"/>
      <w:r w:rsidRPr="009404EB">
        <w:rPr>
          <w:rFonts w:ascii="Book Antiqua" w:hAnsi="Book Antiqua"/>
        </w:rPr>
        <w:t xml:space="preserve"> JB, Raymond JM, </w:t>
      </w:r>
      <w:proofErr w:type="spellStart"/>
      <w:r w:rsidRPr="009404EB">
        <w:rPr>
          <w:rFonts w:ascii="Book Antiqua" w:hAnsi="Book Antiqua"/>
        </w:rPr>
        <w:t>Rudelli</w:t>
      </w:r>
      <w:proofErr w:type="spellEnd"/>
      <w:r w:rsidRPr="009404EB">
        <w:rPr>
          <w:rFonts w:ascii="Book Antiqua" w:hAnsi="Book Antiqua"/>
        </w:rPr>
        <w:t xml:space="preserve"> A, </w:t>
      </w:r>
      <w:proofErr w:type="spellStart"/>
      <w:r w:rsidRPr="009404EB">
        <w:rPr>
          <w:rFonts w:ascii="Book Antiqua" w:hAnsi="Book Antiqua"/>
        </w:rPr>
        <w:t>Dupas</w:t>
      </w:r>
      <w:proofErr w:type="spellEnd"/>
      <w:r w:rsidRPr="009404EB">
        <w:rPr>
          <w:rFonts w:ascii="Book Antiqua" w:hAnsi="Book Antiqua"/>
        </w:rPr>
        <w:t xml:space="preserve"> JL, </w:t>
      </w:r>
      <w:proofErr w:type="spellStart"/>
      <w:r w:rsidRPr="009404EB">
        <w:rPr>
          <w:rFonts w:ascii="Book Antiqua" w:hAnsi="Book Antiqua"/>
        </w:rPr>
        <w:t>Amouretti</w:t>
      </w:r>
      <w:proofErr w:type="spellEnd"/>
      <w:r w:rsidRPr="009404EB">
        <w:rPr>
          <w:rFonts w:ascii="Book Antiqua" w:hAnsi="Book Antiqua"/>
        </w:rPr>
        <w:t xml:space="preserve"> M, </w:t>
      </w:r>
      <w:proofErr w:type="spellStart"/>
      <w:r w:rsidRPr="009404EB">
        <w:rPr>
          <w:rFonts w:ascii="Book Antiqua" w:hAnsi="Book Antiqua"/>
        </w:rPr>
        <w:t>Gouérou</w:t>
      </w:r>
      <w:proofErr w:type="spellEnd"/>
      <w:r w:rsidRPr="009404EB">
        <w:rPr>
          <w:rFonts w:ascii="Book Antiqua" w:hAnsi="Book Antiqua"/>
        </w:rPr>
        <w:t xml:space="preserve"> H, Capron MH, Herman H, Colin R. Epidemiology and course of acute upper gastro-intestinal </w:t>
      </w:r>
      <w:proofErr w:type="spellStart"/>
      <w:r w:rsidRPr="009404EB">
        <w:rPr>
          <w:rFonts w:ascii="Book Antiqua" w:hAnsi="Book Antiqua"/>
        </w:rPr>
        <w:t>haemorrhage</w:t>
      </w:r>
      <w:proofErr w:type="spellEnd"/>
      <w:r w:rsidRPr="009404EB">
        <w:rPr>
          <w:rFonts w:ascii="Book Antiqua" w:hAnsi="Book Antiqua"/>
        </w:rPr>
        <w:t xml:space="preserve"> in four French geographical areas. </w:t>
      </w:r>
      <w:r w:rsidRPr="009404EB">
        <w:rPr>
          <w:rFonts w:ascii="Book Antiqua" w:hAnsi="Book Antiqua"/>
          <w:i/>
          <w:iCs/>
        </w:rPr>
        <w:t xml:space="preserve">Eur J Gastroenterol </w:t>
      </w:r>
      <w:proofErr w:type="spellStart"/>
      <w:r w:rsidRPr="009404EB">
        <w:rPr>
          <w:rFonts w:ascii="Book Antiqua" w:hAnsi="Book Antiqua"/>
          <w:i/>
          <w:iCs/>
        </w:rPr>
        <w:t>Hepatol</w:t>
      </w:r>
      <w:proofErr w:type="spellEnd"/>
      <w:r w:rsidRPr="009404EB">
        <w:rPr>
          <w:rFonts w:ascii="Book Antiqua" w:hAnsi="Book Antiqua"/>
        </w:rPr>
        <w:t xml:space="preserve"> 2000; </w:t>
      </w:r>
      <w:r w:rsidRPr="009404EB">
        <w:rPr>
          <w:rFonts w:ascii="Book Antiqua" w:hAnsi="Book Antiqua"/>
          <w:b/>
          <w:bCs/>
        </w:rPr>
        <w:t>12</w:t>
      </w:r>
      <w:r w:rsidRPr="009404EB">
        <w:rPr>
          <w:rFonts w:ascii="Book Antiqua" w:hAnsi="Book Antiqua"/>
        </w:rPr>
        <w:t>: 175-181 [PMID: 10741931</w:t>
      </w:r>
      <w:r w:rsidR="006C0F78" w:rsidRPr="009404EB">
        <w:rPr>
          <w:rFonts w:ascii="Book Antiqua" w:hAnsi="Book Antiqua"/>
        </w:rPr>
        <w:t xml:space="preserve"> DOI: 10.1097/00042737-200012020-00007</w:t>
      </w:r>
      <w:r w:rsidRPr="009404EB">
        <w:rPr>
          <w:rFonts w:ascii="Book Antiqua" w:hAnsi="Book Antiqua"/>
        </w:rPr>
        <w:t>]</w:t>
      </w:r>
    </w:p>
    <w:p w14:paraId="25E588BE" w14:textId="39A5FFD7"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t xml:space="preserve">18 </w:t>
      </w:r>
      <w:proofErr w:type="spellStart"/>
      <w:r w:rsidRPr="009404EB">
        <w:rPr>
          <w:rFonts w:ascii="Book Antiqua" w:hAnsi="Book Antiqua"/>
          <w:b/>
          <w:bCs/>
        </w:rPr>
        <w:t>Thomopoulos</w:t>
      </w:r>
      <w:proofErr w:type="spellEnd"/>
      <w:r w:rsidRPr="009404EB">
        <w:rPr>
          <w:rFonts w:ascii="Book Antiqua" w:hAnsi="Book Antiqua"/>
          <w:b/>
          <w:bCs/>
        </w:rPr>
        <w:t xml:space="preserve"> KC</w:t>
      </w:r>
      <w:r w:rsidRPr="009404EB">
        <w:rPr>
          <w:rFonts w:ascii="Book Antiqua" w:hAnsi="Book Antiqua"/>
        </w:rPr>
        <w:t xml:space="preserve">, </w:t>
      </w:r>
      <w:proofErr w:type="spellStart"/>
      <w:r w:rsidRPr="009404EB">
        <w:rPr>
          <w:rFonts w:ascii="Book Antiqua" w:hAnsi="Book Antiqua"/>
        </w:rPr>
        <w:t>Vagenas</w:t>
      </w:r>
      <w:proofErr w:type="spellEnd"/>
      <w:r w:rsidRPr="009404EB">
        <w:rPr>
          <w:rFonts w:ascii="Book Antiqua" w:hAnsi="Book Antiqua"/>
        </w:rPr>
        <w:t xml:space="preserve"> KA, </w:t>
      </w:r>
      <w:proofErr w:type="spellStart"/>
      <w:r w:rsidRPr="009404EB">
        <w:rPr>
          <w:rFonts w:ascii="Book Antiqua" w:hAnsi="Book Antiqua"/>
        </w:rPr>
        <w:t>Vagianos</w:t>
      </w:r>
      <w:proofErr w:type="spellEnd"/>
      <w:r w:rsidRPr="009404EB">
        <w:rPr>
          <w:rFonts w:ascii="Book Antiqua" w:hAnsi="Book Antiqua"/>
        </w:rPr>
        <w:t xml:space="preserve"> CE, </w:t>
      </w:r>
      <w:proofErr w:type="spellStart"/>
      <w:r w:rsidRPr="009404EB">
        <w:rPr>
          <w:rFonts w:ascii="Book Antiqua" w:hAnsi="Book Antiqua"/>
        </w:rPr>
        <w:t>Margaritis</w:t>
      </w:r>
      <w:proofErr w:type="spellEnd"/>
      <w:r w:rsidRPr="009404EB">
        <w:rPr>
          <w:rFonts w:ascii="Book Antiqua" w:hAnsi="Book Antiqua"/>
        </w:rPr>
        <w:t xml:space="preserve"> VG, </w:t>
      </w:r>
      <w:proofErr w:type="spellStart"/>
      <w:r w:rsidRPr="009404EB">
        <w:rPr>
          <w:rFonts w:ascii="Book Antiqua" w:hAnsi="Book Antiqua"/>
        </w:rPr>
        <w:t>Blikas</w:t>
      </w:r>
      <w:proofErr w:type="spellEnd"/>
      <w:r w:rsidRPr="009404EB">
        <w:rPr>
          <w:rFonts w:ascii="Book Antiqua" w:hAnsi="Book Antiqua"/>
        </w:rPr>
        <w:t xml:space="preserve"> AP, </w:t>
      </w:r>
      <w:proofErr w:type="spellStart"/>
      <w:r w:rsidRPr="009404EB">
        <w:rPr>
          <w:rFonts w:ascii="Book Antiqua" w:hAnsi="Book Antiqua"/>
        </w:rPr>
        <w:t>Katsakoulis</w:t>
      </w:r>
      <w:proofErr w:type="spellEnd"/>
      <w:r w:rsidRPr="009404EB">
        <w:rPr>
          <w:rFonts w:ascii="Book Antiqua" w:hAnsi="Book Antiqua"/>
        </w:rPr>
        <w:t xml:space="preserve"> EC, </w:t>
      </w:r>
      <w:proofErr w:type="spellStart"/>
      <w:r w:rsidRPr="009404EB">
        <w:rPr>
          <w:rFonts w:ascii="Book Antiqua" w:hAnsi="Book Antiqua"/>
        </w:rPr>
        <w:t>Nikolopoulou</w:t>
      </w:r>
      <w:proofErr w:type="spellEnd"/>
      <w:r w:rsidRPr="009404EB">
        <w:rPr>
          <w:rFonts w:ascii="Book Antiqua" w:hAnsi="Book Antiqua"/>
        </w:rPr>
        <w:t xml:space="preserve"> VN. Changes in </w:t>
      </w:r>
      <w:proofErr w:type="spellStart"/>
      <w:r w:rsidRPr="009404EB">
        <w:rPr>
          <w:rFonts w:ascii="Book Antiqua" w:hAnsi="Book Antiqua"/>
        </w:rPr>
        <w:t>aetiology</w:t>
      </w:r>
      <w:proofErr w:type="spellEnd"/>
      <w:r w:rsidRPr="009404EB">
        <w:rPr>
          <w:rFonts w:ascii="Book Antiqua" w:hAnsi="Book Antiqua"/>
        </w:rPr>
        <w:t xml:space="preserve"> and clinical outcome of acute upper gastrointestinal bleeding during the last 15 years. </w:t>
      </w:r>
      <w:r w:rsidRPr="009404EB">
        <w:rPr>
          <w:rFonts w:ascii="Book Antiqua" w:hAnsi="Book Antiqua"/>
          <w:i/>
          <w:iCs/>
        </w:rPr>
        <w:t xml:space="preserve">Eur J Gastroenterol </w:t>
      </w:r>
      <w:proofErr w:type="spellStart"/>
      <w:r w:rsidRPr="009404EB">
        <w:rPr>
          <w:rFonts w:ascii="Book Antiqua" w:hAnsi="Book Antiqua"/>
          <w:i/>
          <w:iCs/>
        </w:rPr>
        <w:t>Hepatol</w:t>
      </w:r>
      <w:proofErr w:type="spellEnd"/>
      <w:r w:rsidRPr="009404EB">
        <w:rPr>
          <w:rFonts w:ascii="Book Antiqua" w:hAnsi="Book Antiqua"/>
        </w:rPr>
        <w:t xml:space="preserve"> 2004; </w:t>
      </w:r>
      <w:r w:rsidRPr="009404EB">
        <w:rPr>
          <w:rFonts w:ascii="Book Antiqua" w:hAnsi="Book Antiqua"/>
          <w:b/>
          <w:bCs/>
        </w:rPr>
        <w:t>16</w:t>
      </w:r>
      <w:r w:rsidRPr="009404EB">
        <w:rPr>
          <w:rFonts w:ascii="Book Antiqua" w:hAnsi="Book Antiqua"/>
        </w:rPr>
        <w:t>: 177-182 [PMID: 15075991</w:t>
      </w:r>
      <w:r w:rsidR="006C0F78" w:rsidRPr="009404EB">
        <w:rPr>
          <w:rFonts w:ascii="Book Antiqua" w:hAnsi="Book Antiqua"/>
        </w:rPr>
        <w:t xml:space="preserve"> DOI: 10.1097/00042737-200402000-00009</w:t>
      </w:r>
      <w:r w:rsidRPr="009404EB">
        <w:rPr>
          <w:rFonts w:ascii="Book Antiqua" w:hAnsi="Book Antiqua"/>
        </w:rPr>
        <w:t>]</w:t>
      </w:r>
    </w:p>
    <w:p w14:paraId="71BBAA27" w14:textId="77777777"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t xml:space="preserve">19 </w:t>
      </w:r>
      <w:proofErr w:type="spellStart"/>
      <w:r w:rsidRPr="009404EB">
        <w:rPr>
          <w:rFonts w:ascii="Book Antiqua" w:hAnsi="Book Antiqua"/>
          <w:b/>
          <w:bCs/>
        </w:rPr>
        <w:t>Ahsberg</w:t>
      </w:r>
      <w:proofErr w:type="spellEnd"/>
      <w:r w:rsidRPr="009404EB">
        <w:rPr>
          <w:rFonts w:ascii="Book Antiqua" w:hAnsi="Book Antiqua"/>
          <w:b/>
          <w:bCs/>
        </w:rPr>
        <w:t xml:space="preserve"> K</w:t>
      </w:r>
      <w:r w:rsidRPr="009404EB">
        <w:rPr>
          <w:rFonts w:ascii="Book Antiqua" w:hAnsi="Book Antiqua"/>
        </w:rPr>
        <w:t xml:space="preserve">, </w:t>
      </w:r>
      <w:proofErr w:type="spellStart"/>
      <w:r w:rsidRPr="009404EB">
        <w:rPr>
          <w:rFonts w:ascii="Book Antiqua" w:hAnsi="Book Antiqua"/>
        </w:rPr>
        <w:t>Höglund</w:t>
      </w:r>
      <w:proofErr w:type="spellEnd"/>
      <w:r w:rsidRPr="009404EB">
        <w:rPr>
          <w:rFonts w:ascii="Book Antiqua" w:hAnsi="Book Antiqua"/>
        </w:rPr>
        <w:t xml:space="preserve"> P, Kim WH, von Holstein CS. Impact of aspirin, NSAIDs, warfarin, corticosteroids and SSRIs on the site and outcome of non-variceal upper and lower gastrointestinal bleeding. </w:t>
      </w:r>
      <w:proofErr w:type="spellStart"/>
      <w:r w:rsidRPr="009404EB">
        <w:rPr>
          <w:rFonts w:ascii="Book Antiqua" w:hAnsi="Book Antiqua"/>
          <w:i/>
          <w:iCs/>
        </w:rPr>
        <w:t>Scand</w:t>
      </w:r>
      <w:proofErr w:type="spellEnd"/>
      <w:r w:rsidRPr="009404EB">
        <w:rPr>
          <w:rFonts w:ascii="Book Antiqua" w:hAnsi="Book Antiqua"/>
          <w:i/>
          <w:iCs/>
        </w:rPr>
        <w:t xml:space="preserve"> J Gastroenterol</w:t>
      </w:r>
      <w:r w:rsidRPr="009404EB">
        <w:rPr>
          <w:rFonts w:ascii="Book Antiqua" w:hAnsi="Book Antiqua"/>
        </w:rPr>
        <w:t xml:space="preserve"> 2010; </w:t>
      </w:r>
      <w:r w:rsidRPr="009404EB">
        <w:rPr>
          <w:rFonts w:ascii="Book Antiqua" w:hAnsi="Book Antiqua"/>
          <w:b/>
          <w:bCs/>
        </w:rPr>
        <w:t>45</w:t>
      </w:r>
      <w:r w:rsidRPr="009404EB">
        <w:rPr>
          <w:rFonts w:ascii="Book Antiqua" w:hAnsi="Book Antiqua"/>
        </w:rPr>
        <w:t>: 1404-1415 [PMID: 20695720 DOI: 10.3109/00365521.2010.510567]</w:t>
      </w:r>
    </w:p>
    <w:p w14:paraId="477B7ECC" w14:textId="743D5949"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t xml:space="preserve">20 </w:t>
      </w:r>
      <w:proofErr w:type="spellStart"/>
      <w:r w:rsidRPr="009404EB">
        <w:rPr>
          <w:rFonts w:ascii="Book Antiqua" w:hAnsi="Book Antiqua"/>
          <w:b/>
          <w:bCs/>
        </w:rPr>
        <w:t>Paspatis</w:t>
      </w:r>
      <w:proofErr w:type="spellEnd"/>
      <w:r w:rsidRPr="009404EB">
        <w:rPr>
          <w:rFonts w:ascii="Book Antiqua" w:hAnsi="Book Antiqua"/>
          <w:b/>
          <w:bCs/>
        </w:rPr>
        <w:t xml:space="preserve"> GA</w:t>
      </w:r>
      <w:r w:rsidRPr="009404EB">
        <w:rPr>
          <w:rFonts w:ascii="Book Antiqua" w:hAnsi="Book Antiqua"/>
        </w:rPr>
        <w:t xml:space="preserve">, </w:t>
      </w:r>
      <w:proofErr w:type="spellStart"/>
      <w:r w:rsidRPr="009404EB">
        <w:rPr>
          <w:rFonts w:ascii="Book Antiqua" w:hAnsi="Book Antiqua"/>
        </w:rPr>
        <w:t>Matrella</w:t>
      </w:r>
      <w:proofErr w:type="spellEnd"/>
      <w:r w:rsidRPr="009404EB">
        <w:rPr>
          <w:rFonts w:ascii="Book Antiqua" w:hAnsi="Book Antiqua"/>
        </w:rPr>
        <w:t xml:space="preserve"> E, </w:t>
      </w:r>
      <w:proofErr w:type="spellStart"/>
      <w:r w:rsidRPr="009404EB">
        <w:rPr>
          <w:rFonts w:ascii="Book Antiqua" w:hAnsi="Book Antiqua"/>
        </w:rPr>
        <w:t>Kapsoritakis</w:t>
      </w:r>
      <w:proofErr w:type="spellEnd"/>
      <w:r w:rsidRPr="009404EB">
        <w:rPr>
          <w:rFonts w:ascii="Book Antiqua" w:hAnsi="Book Antiqua"/>
        </w:rPr>
        <w:t xml:space="preserve"> A, </w:t>
      </w:r>
      <w:proofErr w:type="spellStart"/>
      <w:r w:rsidRPr="009404EB">
        <w:rPr>
          <w:rFonts w:ascii="Book Antiqua" w:hAnsi="Book Antiqua"/>
        </w:rPr>
        <w:t>Leontithis</w:t>
      </w:r>
      <w:proofErr w:type="spellEnd"/>
      <w:r w:rsidRPr="009404EB">
        <w:rPr>
          <w:rFonts w:ascii="Book Antiqua" w:hAnsi="Book Antiqua"/>
        </w:rPr>
        <w:t xml:space="preserve"> C, </w:t>
      </w:r>
      <w:proofErr w:type="spellStart"/>
      <w:r w:rsidRPr="009404EB">
        <w:rPr>
          <w:rFonts w:ascii="Book Antiqua" w:hAnsi="Book Antiqua"/>
        </w:rPr>
        <w:t>Papanikolaou</w:t>
      </w:r>
      <w:proofErr w:type="spellEnd"/>
      <w:r w:rsidRPr="009404EB">
        <w:rPr>
          <w:rFonts w:ascii="Book Antiqua" w:hAnsi="Book Antiqua"/>
        </w:rPr>
        <w:t xml:space="preserve"> N, </w:t>
      </w:r>
      <w:proofErr w:type="spellStart"/>
      <w:r w:rsidRPr="009404EB">
        <w:rPr>
          <w:rFonts w:ascii="Book Antiqua" w:hAnsi="Book Antiqua"/>
        </w:rPr>
        <w:t>Chlouverakis</w:t>
      </w:r>
      <w:proofErr w:type="spellEnd"/>
      <w:r w:rsidRPr="009404EB">
        <w:rPr>
          <w:rFonts w:ascii="Book Antiqua" w:hAnsi="Book Antiqua"/>
        </w:rPr>
        <w:t xml:space="preserve"> GJ, </w:t>
      </w:r>
      <w:proofErr w:type="spellStart"/>
      <w:r w:rsidRPr="009404EB">
        <w:rPr>
          <w:rFonts w:ascii="Book Antiqua" w:hAnsi="Book Antiqua"/>
        </w:rPr>
        <w:t>Kouroumalis</w:t>
      </w:r>
      <w:proofErr w:type="spellEnd"/>
      <w:r w:rsidRPr="009404EB">
        <w:rPr>
          <w:rFonts w:ascii="Book Antiqua" w:hAnsi="Book Antiqua"/>
        </w:rPr>
        <w:t xml:space="preserve"> E. An epidemiological study of acute upper gastrointestinal bleeding in Crete, Greece. </w:t>
      </w:r>
      <w:r w:rsidRPr="009404EB">
        <w:rPr>
          <w:rFonts w:ascii="Book Antiqua" w:hAnsi="Book Antiqua"/>
          <w:i/>
          <w:iCs/>
        </w:rPr>
        <w:t xml:space="preserve">Eur J Gastroenterol </w:t>
      </w:r>
      <w:proofErr w:type="spellStart"/>
      <w:r w:rsidRPr="009404EB">
        <w:rPr>
          <w:rFonts w:ascii="Book Antiqua" w:hAnsi="Book Antiqua"/>
          <w:i/>
          <w:iCs/>
        </w:rPr>
        <w:t>Hepatol</w:t>
      </w:r>
      <w:proofErr w:type="spellEnd"/>
      <w:r w:rsidRPr="009404EB">
        <w:rPr>
          <w:rFonts w:ascii="Book Antiqua" w:hAnsi="Book Antiqua"/>
        </w:rPr>
        <w:t xml:space="preserve"> 2000; </w:t>
      </w:r>
      <w:r w:rsidRPr="009404EB">
        <w:rPr>
          <w:rFonts w:ascii="Book Antiqua" w:hAnsi="Book Antiqua"/>
          <w:b/>
          <w:bCs/>
        </w:rPr>
        <w:t>12</w:t>
      </w:r>
      <w:r w:rsidRPr="009404EB">
        <w:rPr>
          <w:rFonts w:ascii="Book Antiqua" w:hAnsi="Book Antiqua"/>
        </w:rPr>
        <w:t>: 1215-1220 [PMID: 11111778</w:t>
      </w:r>
      <w:r w:rsidR="006C0F78" w:rsidRPr="009404EB">
        <w:rPr>
          <w:rFonts w:ascii="Book Antiqua" w:hAnsi="Book Antiqua"/>
        </w:rPr>
        <w:t xml:space="preserve"> DOI: 10.1097/00042737-200012110-00008</w:t>
      </w:r>
      <w:r w:rsidRPr="009404EB">
        <w:rPr>
          <w:rFonts w:ascii="Book Antiqua" w:hAnsi="Book Antiqua"/>
        </w:rPr>
        <w:t>]</w:t>
      </w:r>
    </w:p>
    <w:p w14:paraId="67BC2FD9" w14:textId="77777777"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t xml:space="preserve">21 </w:t>
      </w:r>
      <w:proofErr w:type="spellStart"/>
      <w:r w:rsidRPr="009404EB">
        <w:rPr>
          <w:rFonts w:ascii="Book Antiqua" w:hAnsi="Book Antiqua"/>
          <w:b/>
          <w:bCs/>
        </w:rPr>
        <w:t>Hearnshaw</w:t>
      </w:r>
      <w:proofErr w:type="spellEnd"/>
      <w:r w:rsidRPr="009404EB">
        <w:rPr>
          <w:rFonts w:ascii="Book Antiqua" w:hAnsi="Book Antiqua"/>
          <w:b/>
          <w:bCs/>
        </w:rPr>
        <w:t xml:space="preserve"> SA</w:t>
      </w:r>
      <w:r w:rsidRPr="009404EB">
        <w:rPr>
          <w:rFonts w:ascii="Book Antiqua" w:hAnsi="Book Antiqua"/>
        </w:rPr>
        <w:t xml:space="preserve">, Logan RF, Lowe D, Travis SP, Murphy MF, Palmer KR. Acute upper gastrointestinal bleeding in the UK: patient characteristics, diagnoses and outcomes in the 2007 UK audit. </w:t>
      </w:r>
      <w:r w:rsidRPr="009404EB">
        <w:rPr>
          <w:rFonts w:ascii="Book Antiqua" w:hAnsi="Book Antiqua"/>
          <w:i/>
          <w:iCs/>
        </w:rPr>
        <w:t>Gut</w:t>
      </w:r>
      <w:r w:rsidRPr="009404EB">
        <w:rPr>
          <w:rFonts w:ascii="Book Antiqua" w:hAnsi="Book Antiqua"/>
        </w:rPr>
        <w:t xml:space="preserve"> 2011; </w:t>
      </w:r>
      <w:r w:rsidRPr="009404EB">
        <w:rPr>
          <w:rFonts w:ascii="Book Antiqua" w:hAnsi="Book Antiqua"/>
          <w:b/>
          <w:bCs/>
        </w:rPr>
        <w:t>60</w:t>
      </w:r>
      <w:r w:rsidRPr="009404EB">
        <w:rPr>
          <w:rFonts w:ascii="Book Antiqua" w:hAnsi="Book Antiqua"/>
        </w:rPr>
        <w:t>: 1327-1335 [PMID: 21490373 DOI: 10.1136/gut.2010.228437]</w:t>
      </w:r>
    </w:p>
    <w:p w14:paraId="39848C92" w14:textId="77777777"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t xml:space="preserve">22 </w:t>
      </w:r>
      <w:proofErr w:type="spellStart"/>
      <w:r w:rsidRPr="009404EB">
        <w:rPr>
          <w:rFonts w:ascii="Book Antiqua" w:hAnsi="Book Antiqua"/>
          <w:b/>
          <w:bCs/>
        </w:rPr>
        <w:t>Peura</w:t>
      </w:r>
      <w:proofErr w:type="spellEnd"/>
      <w:r w:rsidRPr="009404EB">
        <w:rPr>
          <w:rFonts w:ascii="Book Antiqua" w:hAnsi="Book Antiqua"/>
          <w:b/>
          <w:bCs/>
        </w:rPr>
        <w:t xml:space="preserve"> DA</w:t>
      </w:r>
      <w:r w:rsidRPr="009404EB">
        <w:rPr>
          <w:rFonts w:ascii="Book Antiqua" w:hAnsi="Book Antiqua"/>
        </w:rPr>
        <w:t xml:space="preserve">, Lanza FL, </w:t>
      </w:r>
      <w:proofErr w:type="spellStart"/>
      <w:r w:rsidRPr="009404EB">
        <w:rPr>
          <w:rFonts w:ascii="Book Antiqua" w:hAnsi="Book Antiqua"/>
        </w:rPr>
        <w:t>Gostout</w:t>
      </w:r>
      <w:proofErr w:type="spellEnd"/>
      <w:r w:rsidRPr="009404EB">
        <w:rPr>
          <w:rFonts w:ascii="Book Antiqua" w:hAnsi="Book Antiqua"/>
        </w:rPr>
        <w:t xml:space="preserve"> CJ, </w:t>
      </w:r>
      <w:proofErr w:type="spellStart"/>
      <w:r w:rsidRPr="009404EB">
        <w:rPr>
          <w:rFonts w:ascii="Book Antiqua" w:hAnsi="Book Antiqua"/>
        </w:rPr>
        <w:t>Foutch</w:t>
      </w:r>
      <w:proofErr w:type="spellEnd"/>
      <w:r w:rsidRPr="009404EB">
        <w:rPr>
          <w:rFonts w:ascii="Book Antiqua" w:hAnsi="Book Antiqua"/>
        </w:rPr>
        <w:t xml:space="preserve"> PG. The American College of Gastroenterology Bleeding Registry: preliminary findings. </w:t>
      </w:r>
      <w:r w:rsidRPr="009404EB">
        <w:rPr>
          <w:rFonts w:ascii="Book Antiqua" w:hAnsi="Book Antiqua"/>
          <w:i/>
          <w:iCs/>
        </w:rPr>
        <w:t>Am J Gastroenterol</w:t>
      </w:r>
      <w:r w:rsidRPr="009404EB">
        <w:rPr>
          <w:rFonts w:ascii="Book Antiqua" w:hAnsi="Book Antiqua"/>
        </w:rPr>
        <w:t xml:space="preserve"> 1997; </w:t>
      </w:r>
      <w:r w:rsidRPr="009404EB">
        <w:rPr>
          <w:rFonts w:ascii="Book Antiqua" w:hAnsi="Book Antiqua"/>
          <w:b/>
          <w:bCs/>
        </w:rPr>
        <w:t>92</w:t>
      </w:r>
      <w:r w:rsidRPr="009404EB">
        <w:rPr>
          <w:rFonts w:ascii="Book Antiqua" w:hAnsi="Book Antiqua"/>
        </w:rPr>
        <w:t>: 924-928 [PMID: 9177503]</w:t>
      </w:r>
    </w:p>
    <w:p w14:paraId="2D1196BB" w14:textId="77777777"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t xml:space="preserve">23 </w:t>
      </w:r>
      <w:proofErr w:type="spellStart"/>
      <w:r w:rsidRPr="009404EB">
        <w:rPr>
          <w:rFonts w:ascii="Book Antiqua" w:hAnsi="Book Antiqua"/>
          <w:b/>
          <w:bCs/>
        </w:rPr>
        <w:t>Enestvedt</w:t>
      </w:r>
      <w:proofErr w:type="spellEnd"/>
      <w:r w:rsidRPr="009404EB">
        <w:rPr>
          <w:rFonts w:ascii="Book Antiqua" w:hAnsi="Book Antiqua"/>
          <w:b/>
          <w:bCs/>
        </w:rPr>
        <w:t xml:space="preserve"> BK</w:t>
      </w:r>
      <w:r w:rsidRPr="009404EB">
        <w:rPr>
          <w:rFonts w:ascii="Book Antiqua" w:hAnsi="Book Antiqua"/>
        </w:rPr>
        <w:t xml:space="preserve">, </w:t>
      </w:r>
      <w:proofErr w:type="spellStart"/>
      <w:r w:rsidRPr="009404EB">
        <w:rPr>
          <w:rFonts w:ascii="Book Antiqua" w:hAnsi="Book Antiqua"/>
        </w:rPr>
        <w:t>Gralnek</w:t>
      </w:r>
      <w:proofErr w:type="spellEnd"/>
      <w:r w:rsidRPr="009404EB">
        <w:rPr>
          <w:rFonts w:ascii="Book Antiqua" w:hAnsi="Book Antiqua"/>
        </w:rPr>
        <w:t xml:space="preserve"> IM, </w:t>
      </w:r>
      <w:proofErr w:type="spellStart"/>
      <w:r w:rsidRPr="009404EB">
        <w:rPr>
          <w:rFonts w:ascii="Book Antiqua" w:hAnsi="Book Antiqua"/>
        </w:rPr>
        <w:t>Mattek</w:t>
      </w:r>
      <w:proofErr w:type="spellEnd"/>
      <w:r w:rsidRPr="009404EB">
        <w:rPr>
          <w:rFonts w:ascii="Book Antiqua" w:hAnsi="Book Antiqua"/>
        </w:rPr>
        <w:t xml:space="preserve"> N, Lieberman DA, Eisen G. An evaluation of endoscopic indications and findings related to nonvariceal upper-GI hemorrhage in a large multicenter consortium. </w:t>
      </w:r>
      <w:proofErr w:type="spellStart"/>
      <w:r w:rsidRPr="009404EB">
        <w:rPr>
          <w:rFonts w:ascii="Book Antiqua" w:hAnsi="Book Antiqua"/>
          <w:i/>
          <w:iCs/>
        </w:rPr>
        <w:t>Gastrointest</w:t>
      </w:r>
      <w:proofErr w:type="spellEnd"/>
      <w:r w:rsidRPr="009404EB">
        <w:rPr>
          <w:rFonts w:ascii="Book Antiqua" w:hAnsi="Book Antiqua"/>
          <w:i/>
          <w:iCs/>
        </w:rPr>
        <w:t xml:space="preserve"> </w:t>
      </w:r>
      <w:proofErr w:type="spellStart"/>
      <w:r w:rsidRPr="009404EB">
        <w:rPr>
          <w:rFonts w:ascii="Book Antiqua" w:hAnsi="Book Antiqua"/>
          <w:i/>
          <w:iCs/>
        </w:rPr>
        <w:t>Endosc</w:t>
      </w:r>
      <w:proofErr w:type="spellEnd"/>
      <w:r w:rsidRPr="009404EB">
        <w:rPr>
          <w:rFonts w:ascii="Book Antiqua" w:hAnsi="Book Antiqua"/>
        </w:rPr>
        <w:t xml:space="preserve"> 2008; </w:t>
      </w:r>
      <w:r w:rsidRPr="009404EB">
        <w:rPr>
          <w:rFonts w:ascii="Book Antiqua" w:hAnsi="Book Antiqua"/>
          <w:b/>
          <w:bCs/>
        </w:rPr>
        <w:t>67</w:t>
      </w:r>
      <w:r w:rsidRPr="009404EB">
        <w:rPr>
          <w:rFonts w:ascii="Book Antiqua" w:hAnsi="Book Antiqua"/>
        </w:rPr>
        <w:t>: 422-429 [PMID: 18206878 DOI: 10.1016/j.gie.2007.09.024]</w:t>
      </w:r>
    </w:p>
    <w:p w14:paraId="16D047AC" w14:textId="4F71A9CD"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highlight w:val="yellow"/>
        </w:rPr>
        <w:t xml:space="preserve">24 </w:t>
      </w:r>
      <w:r w:rsidR="004F65B2" w:rsidRPr="009404EB">
        <w:rPr>
          <w:rFonts w:ascii="Book Antiqua" w:hAnsi="Book Antiqua"/>
          <w:b/>
          <w:bCs/>
          <w:highlight w:val="yellow"/>
        </w:rPr>
        <w:t>National Clinical Guideline Centre (UK)</w:t>
      </w:r>
      <w:r w:rsidR="004F65B2" w:rsidRPr="009404EB">
        <w:rPr>
          <w:rFonts w:ascii="Book Antiqua" w:hAnsi="Book Antiqua"/>
          <w:highlight w:val="yellow"/>
        </w:rPr>
        <w:t>.</w:t>
      </w:r>
      <w:r w:rsidR="004F65B2" w:rsidRPr="009404EB">
        <w:rPr>
          <w:rFonts w:ascii="Book Antiqua" w:hAnsi="Book Antiqua"/>
          <w:b/>
          <w:bCs/>
          <w:highlight w:val="yellow"/>
        </w:rPr>
        <w:t xml:space="preserve"> </w:t>
      </w:r>
      <w:r w:rsidR="004F65B2" w:rsidRPr="009404EB">
        <w:rPr>
          <w:rFonts w:ascii="Book Antiqua" w:hAnsi="Book Antiqua"/>
          <w:highlight w:val="yellow"/>
        </w:rPr>
        <w:t xml:space="preserve">Acute Upper Gastrointestinal Bleeding: Management. London: Royal College of Physicians (UK); Jun 2012. (NICE Clinical </w:t>
      </w:r>
      <w:r w:rsidR="004F65B2" w:rsidRPr="009404EB">
        <w:rPr>
          <w:rFonts w:ascii="Book Antiqua" w:hAnsi="Book Antiqua"/>
          <w:highlight w:val="yellow"/>
        </w:rPr>
        <w:lastRenderedPageBreak/>
        <w:t>Guidelines, No. 141.) Available from: https://www.ncbi.nlm.nih.gov/books/NBK247794/</w:t>
      </w:r>
    </w:p>
    <w:p w14:paraId="4F5A4CC1" w14:textId="77777777"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t xml:space="preserve">25 </w:t>
      </w:r>
      <w:proofErr w:type="spellStart"/>
      <w:r w:rsidRPr="009404EB">
        <w:rPr>
          <w:rFonts w:ascii="Book Antiqua" w:hAnsi="Book Antiqua"/>
          <w:b/>
          <w:bCs/>
        </w:rPr>
        <w:t>Barkun</w:t>
      </w:r>
      <w:proofErr w:type="spellEnd"/>
      <w:r w:rsidRPr="009404EB">
        <w:rPr>
          <w:rFonts w:ascii="Book Antiqua" w:hAnsi="Book Antiqua"/>
          <w:b/>
          <w:bCs/>
        </w:rPr>
        <w:t xml:space="preserve"> A</w:t>
      </w:r>
      <w:r w:rsidRPr="009404EB">
        <w:rPr>
          <w:rFonts w:ascii="Book Antiqua" w:hAnsi="Book Antiqua"/>
        </w:rPr>
        <w:t xml:space="preserve">, </w:t>
      </w:r>
      <w:proofErr w:type="spellStart"/>
      <w:r w:rsidRPr="009404EB">
        <w:rPr>
          <w:rFonts w:ascii="Book Antiqua" w:hAnsi="Book Antiqua"/>
        </w:rPr>
        <w:t>Bardou</w:t>
      </w:r>
      <w:proofErr w:type="spellEnd"/>
      <w:r w:rsidRPr="009404EB">
        <w:rPr>
          <w:rFonts w:ascii="Book Antiqua" w:hAnsi="Book Antiqua"/>
        </w:rPr>
        <w:t xml:space="preserve"> M, Marshall JK; Nonvariceal Upper GI Bleeding Consensus Conference Group. Consensus recommendations for managing patients with nonvariceal upper gastrointestinal bleeding. </w:t>
      </w:r>
      <w:r w:rsidRPr="009404EB">
        <w:rPr>
          <w:rFonts w:ascii="Book Antiqua" w:hAnsi="Book Antiqua"/>
          <w:i/>
          <w:iCs/>
        </w:rPr>
        <w:t>Ann Intern Med</w:t>
      </w:r>
      <w:r w:rsidRPr="009404EB">
        <w:rPr>
          <w:rFonts w:ascii="Book Antiqua" w:hAnsi="Book Antiqua"/>
        </w:rPr>
        <w:t xml:space="preserve"> 2003; </w:t>
      </w:r>
      <w:r w:rsidRPr="009404EB">
        <w:rPr>
          <w:rFonts w:ascii="Book Antiqua" w:hAnsi="Book Antiqua"/>
          <w:b/>
          <w:bCs/>
        </w:rPr>
        <w:t>139</w:t>
      </w:r>
      <w:r w:rsidRPr="009404EB">
        <w:rPr>
          <w:rFonts w:ascii="Book Antiqua" w:hAnsi="Book Antiqua"/>
        </w:rPr>
        <w:t>: 843-857 [PMID: 14623622 DOI: 10.7326/0003-4819-139-10-200311180-00012]</w:t>
      </w:r>
    </w:p>
    <w:p w14:paraId="563F5597" w14:textId="77777777"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t xml:space="preserve">26 </w:t>
      </w:r>
      <w:r w:rsidRPr="009404EB">
        <w:rPr>
          <w:rFonts w:ascii="Book Antiqua" w:hAnsi="Book Antiqua"/>
          <w:b/>
          <w:bCs/>
        </w:rPr>
        <w:t>Blatchford O</w:t>
      </w:r>
      <w:r w:rsidRPr="009404EB">
        <w:rPr>
          <w:rFonts w:ascii="Book Antiqua" w:hAnsi="Book Antiqua"/>
        </w:rPr>
        <w:t xml:space="preserve">, Murray WR, Blatchford M. A risk score to predict need for treatment for upper-gastrointestinal </w:t>
      </w:r>
      <w:proofErr w:type="spellStart"/>
      <w:r w:rsidRPr="009404EB">
        <w:rPr>
          <w:rFonts w:ascii="Book Antiqua" w:hAnsi="Book Antiqua"/>
        </w:rPr>
        <w:t>haemorrhage</w:t>
      </w:r>
      <w:proofErr w:type="spellEnd"/>
      <w:r w:rsidRPr="009404EB">
        <w:rPr>
          <w:rFonts w:ascii="Book Antiqua" w:hAnsi="Book Antiqua"/>
        </w:rPr>
        <w:t xml:space="preserve">. </w:t>
      </w:r>
      <w:r w:rsidRPr="009404EB">
        <w:rPr>
          <w:rFonts w:ascii="Book Antiqua" w:hAnsi="Book Antiqua"/>
          <w:i/>
          <w:iCs/>
        </w:rPr>
        <w:t>Lancet</w:t>
      </w:r>
      <w:r w:rsidRPr="009404EB">
        <w:rPr>
          <w:rFonts w:ascii="Book Antiqua" w:hAnsi="Book Antiqua"/>
        </w:rPr>
        <w:t xml:space="preserve"> 2000; </w:t>
      </w:r>
      <w:r w:rsidRPr="009404EB">
        <w:rPr>
          <w:rFonts w:ascii="Book Antiqua" w:hAnsi="Book Antiqua"/>
          <w:b/>
          <w:bCs/>
        </w:rPr>
        <w:t>356</w:t>
      </w:r>
      <w:r w:rsidRPr="009404EB">
        <w:rPr>
          <w:rFonts w:ascii="Book Antiqua" w:hAnsi="Book Antiqua"/>
        </w:rPr>
        <w:t>: 1318-1321 [PMID: 11073021 DOI: 10.1016/S0140-6736(00)02816-6]</w:t>
      </w:r>
    </w:p>
    <w:p w14:paraId="56C354A6" w14:textId="77777777"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t xml:space="preserve">27 </w:t>
      </w:r>
      <w:proofErr w:type="spellStart"/>
      <w:r w:rsidRPr="009404EB">
        <w:rPr>
          <w:rFonts w:ascii="Book Antiqua" w:hAnsi="Book Antiqua"/>
          <w:b/>
          <w:bCs/>
        </w:rPr>
        <w:t>Rockall</w:t>
      </w:r>
      <w:proofErr w:type="spellEnd"/>
      <w:r w:rsidRPr="009404EB">
        <w:rPr>
          <w:rFonts w:ascii="Book Antiqua" w:hAnsi="Book Antiqua"/>
          <w:b/>
          <w:bCs/>
        </w:rPr>
        <w:t xml:space="preserve"> TA</w:t>
      </w:r>
      <w:r w:rsidRPr="009404EB">
        <w:rPr>
          <w:rFonts w:ascii="Book Antiqua" w:hAnsi="Book Antiqua"/>
        </w:rPr>
        <w:t xml:space="preserve">, Logan RF, Devlin HB, Northfield TC. Risk assessment after acute upper gastrointestinal </w:t>
      </w:r>
      <w:proofErr w:type="spellStart"/>
      <w:r w:rsidRPr="009404EB">
        <w:rPr>
          <w:rFonts w:ascii="Book Antiqua" w:hAnsi="Book Antiqua"/>
        </w:rPr>
        <w:t>haemorrhage</w:t>
      </w:r>
      <w:proofErr w:type="spellEnd"/>
      <w:r w:rsidRPr="009404EB">
        <w:rPr>
          <w:rFonts w:ascii="Book Antiqua" w:hAnsi="Book Antiqua"/>
        </w:rPr>
        <w:t xml:space="preserve">. </w:t>
      </w:r>
      <w:r w:rsidRPr="009404EB">
        <w:rPr>
          <w:rFonts w:ascii="Book Antiqua" w:hAnsi="Book Antiqua"/>
          <w:i/>
          <w:iCs/>
        </w:rPr>
        <w:t>Gut</w:t>
      </w:r>
      <w:r w:rsidRPr="009404EB">
        <w:rPr>
          <w:rFonts w:ascii="Book Antiqua" w:hAnsi="Book Antiqua"/>
        </w:rPr>
        <w:t xml:space="preserve"> 1996; </w:t>
      </w:r>
      <w:r w:rsidRPr="009404EB">
        <w:rPr>
          <w:rFonts w:ascii="Book Antiqua" w:hAnsi="Book Antiqua"/>
          <w:b/>
          <w:bCs/>
        </w:rPr>
        <w:t>38</w:t>
      </w:r>
      <w:r w:rsidRPr="009404EB">
        <w:rPr>
          <w:rFonts w:ascii="Book Antiqua" w:hAnsi="Book Antiqua"/>
        </w:rPr>
        <w:t>: 316-321 [PMID: 8675081 DOI: 10.1136/gut.38.3.316]</w:t>
      </w:r>
    </w:p>
    <w:p w14:paraId="1E93597F" w14:textId="77777777"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t xml:space="preserve">28 </w:t>
      </w:r>
      <w:r w:rsidRPr="009404EB">
        <w:rPr>
          <w:rFonts w:ascii="Book Antiqua" w:hAnsi="Book Antiqua"/>
          <w:b/>
          <w:bCs/>
        </w:rPr>
        <w:t>Forrest JA</w:t>
      </w:r>
      <w:r w:rsidRPr="009404EB">
        <w:rPr>
          <w:rFonts w:ascii="Book Antiqua" w:hAnsi="Book Antiqua"/>
        </w:rPr>
        <w:t xml:space="preserve">, Finlayson ND, Shearman DJ. Endoscopy in gastrointestinal bleeding. </w:t>
      </w:r>
      <w:r w:rsidRPr="009404EB">
        <w:rPr>
          <w:rFonts w:ascii="Book Antiqua" w:hAnsi="Book Antiqua"/>
          <w:i/>
          <w:iCs/>
        </w:rPr>
        <w:t>Lancet</w:t>
      </w:r>
      <w:r w:rsidRPr="009404EB">
        <w:rPr>
          <w:rFonts w:ascii="Book Antiqua" w:hAnsi="Book Antiqua"/>
        </w:rPr>
        <w:t xml:space="preserve"> 1974; </w:t>
      </w:r>
      <w:r w:rsidRPr="009404EB">
        <w:rPr>
          <w:rFonts w:ascii="Book Antiqua" w:hAnsi="Book Antiqua"/>
          <w:b/>
          <w:bCs/>
        </w:rPr>
        <w:t>2</w:t>
      </w:r>
      <w:r w:rsidRPr="009404EB">
        <w:rPr>
          <w:rFonts w:ascii="Book Antiqua" w:hAnsi="Book Antiqua"/>
        </w:rPr>
        <w:t>: 394-397 [PMID: 4136718 DOI: 10.1016/s0140-6736(74)91770-x]</w:t>
      </w:r>
    </w:p>
    <w:p w14:paraId="15DD13EA" w14:textId="77777777"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t xml:space="preserve">29 </w:t>
      </w:r>
      <w:r w:rsidRPr="009404EB">
        <w:rPr>
          <w:rFonts w:ascii="Book Antiqua" w:hAnsi="Book Antiqua"/>
          <w:b/>
          <w:bCs/>
        </w:rPr>
        <w:t>Lu Y</w:t>
      </w:r>
      <w:r w:rsidRPr="009404EB">
        <w:rPr>
          <w:rFonts w:ascii="Book Antiqua" w:hAnsi="Book Antiqua"/>
        </w:rPr>
        <w:t xml:space="preserve">, </w:t>
      </w:r>
      <w:proofErr w:type="spellStart"/>
      <w:r w:rsidRPr="009404EB">
        <w:rPr>
          <w:rFonts w:ascii="Book Antiqua" w:hAnsi="Book Antiqua"/>
        </w:rPr>
        <w:t>Barkun</w:t>
      </w:r>
      <w:proofErr w:type="spellEnd"/>
      <w:r w:rsidRPr="009404EB">
        <w:rPr>
          <w:rFonts w:ascii="Book Antiqua" w:hAnsi="Book Antiqua"/>
        </w:rPr>
        <w:t xml:space="preserve"> AN, Martel M; REASON investigators. Adherence to guidelines: a national audit of the management of acute upper gastrointestinal bleeding. The REASON registry. </w:t>
      </w:r>
      <w:r w:rsidRPr="009404EB">
        <w:rPr>
          <w:rFonts w:ascii="Book Antiqua" w:hAnsi="Book Antiqua"/>
          <w:i/>
          <w:iCs/>
        </w:rPr>
        <w:t xml:space="preserve">Can J Gastroenterol </w:t>
      </w:r>
      <w:proofErr w:type="spellStart"/>
      <w:r w:rsidRPr="009404EB">
        <w:rPr>
          <w:rFonts w:ascii="Book Antiqua" w:hAnsi="Book Antiqua"/>
          <w:i/>
          <w:iCs/>
        </w:rPr>
        <w:t>Hepatol</w:t>
      </w:r>
      <w:proofErr w:type="spellEnd"/>
      <w:r w:rsidRPr="009404EB">
        <w:rPr>
          <w:rFonts w:ascii="Book Antiqua" w:hAnsi="Book Antiqua"/>
        </w:rPr>
        <w:t xml:space="preserve"> 2014; </w:t>
      </w:r>
      <w:r w:rsidRPr="009404EB">
        <w:rPr>
          <w:rFonts w:ascii="Book Antiqua" w:hAnsi="Book Antiqua"/>
          <w:b/>
          <w:bCs/>
        </w:rPr>
        <w:t>28</w:t>
      </w:r>
      <w:r w:rsidRPr="009404EB">
        <w:rPr>
          <w:rFonts w:ascii="Book Antiqua" w:hAnsi="Book Antiqua"/>
        </w:rPr>
        <w:t>: 495-501 [PMID: 25314356 DOI: 10.1155/2014/252307]</w:t>
      </w:r>
    </w:p>
    <w:p w14:paraId="5D51A304" w14:textId="77777777"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t xml:space="preserve">30 </w:t>
      </w:r>
      <w:proofErr w:type="spellStart"/>
      <w:r w:rsidRPr="009404EB">
        <w:rPr>
          <w:rFonts w:ascii="Book Antiqua" w:hAnsi="Book Antiqua"/>
          <w:b/>
          <w:bCs/>
        </w:rPr>
        <w:t>Jairath</w:t>
      </w:r>
      <w:proofErr w:type="spellEnd"/>
      <w:r w:rsidRPr="009404EB">
        <w:rPr>
          <w:rFonts w:ascii="Book Antiqua" w:hAnsi="Book Antiqua"/>
          <w:b/>
          <w:bCs/>
        </w:rPr>
        <w:t xml:space="preserve"> V</w:t>
      </w:r>
      <w:r w:rsidRPr="009404EB">
        <w:rPr>
          <w:rFonts w:ascii="Book Antiqua" w:hAnsi="Book Antiqua"/>
        </w:rPr>
        <w:t xml:space="preserve">, Thompson J, Kahan BC, Daniel R, </w:t>
      </w:r>
      <w:proofErr w:type="spellStart"/>
      <w:r w:rsidRPr="009404EB">
        <w:rPr>
          <w:rFonts w:ascii="Book Antiqua" w:hAnsi="Book Antiqua"/>
        </w:rPr>
        <w:t>Hearnshaw</w:t>
      </w:r>
      <w:proofErr w:type="spellEnd"/>
      <w:r w:rsidRPr="009404EB">
        <w:rPr>
          <w:rFonts w:ascii="Book Antiqua" w:hAnsi="Book Antiqua"/>
        </w:rPr>
        <w:t xml:space="preserve"> SA, Travis SP, Murphy MF, Palmer KR, Logan RF. Poor outcomes in hospitalized patients with gastrointestinal bleeding: impact of baseline risk, bleeding severity, and process of care. </w:t>
      </w:r>
      <w:r w:rsidRPr="009404EB">
        <w:rPr>
          <w:rFonts w:ascii="Book Antiqua" w:hAnsi="Book Antiqua"/>
          <w:i/>
          <w:iCs/>
        </w:rPr>
        <w:t>Am J Gastroenterol</w:t>
      </w:r>
      <w:r w:rsidRPr="009404EB">
        <w:rPr>
          <w:rFonts w:ascii="Book Antiqua" w:hAnsi="Book Antiqua"/>
        </w:rPr>
        <w:t xml:space="preserve"> 2014; </w:t>
      </w:r>
      <w:r w:rsidRPr="009404EB">
        <w:rPr>
          <w:rFonts w:ascii="Book Antiqua" w:hAnsi="Book Antiqua"/>
          <w:b/>
          <w:bCs/>
        </w:rPr>
        <w:t>109</w:t>
      </w:r>
      <w:r w:rsidRPr="009404EB">
        <w:rPr>
          <w:rFonts w:ascii="Book Antiqua" w:hAnsi="Book Antiqua"/>
        </w:rPr>
        <w:t>: 1603-1612 [PMID: 25155225 DOI: 10.1038/ajg.2014.263]</w:t>
      </w:r>
    </w:p>
    <w:p w14:paraId="1FE7B456" w14:textId="77777777"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t xml:space="preserve">31 </w:t>
      </w:r>
      <w:r w:rsidRPr="009404EB">
        <w:rPr>
          <w:rFonts w:ascii="Book Antiqua" w:hAnsi="Book Antiqua"/>
          <w:b/>
          <w:bCs/>
        </w:rPr>
        <w:t>Müller T</w:t>
      </w:r>
      <w:r w:rsidRPr="009404EB">
        <w:rPr>
          <w:rFonts w:ascii="Book Antiqua" w:hAnsi="Book Antiqua"/>
        </w:rPr>
        <w:t xml:space="preserve">, </w:t>
      </w:r>
      <w:proofErr w:type="spellStart"/>
      <w:r w:rsidRPr="009404EB">
        <w:rPr>
          <w:rFonts w:ascii="Book Antiqua" w:hAnsi="Book Antiqua"/>
        </w:rPr>
        <w:t>Barkun</w:t>
      </w:r>
      <w:proofErr w:type="spellEnd"/>
      <w:r w:rsidRPr="009404EB">
        <w:rPr>
          <w:rFonts w:ascii="Book Antiqua" w:hAnsi="Book Antiqua"/>
        </w:rPr>
        <w:t xml:space="preserve"> AN, Martel M. Non-variceal upper GI bleeding in patients already hospitalized for another condition. </w:t>
      </w:r>
      <w:r w:rsidRPr="009404EB">
        <w:rPr>
          <w:rFonts w:ascii="Book Antiqua" w:hAnsi="Book Antiqua"/>
          <w:i/>
          <w:iCs/>
        </w:rPr>
        <w:t>Am J Gastroenterol</w:t>
      </w:r>
      <w:r w:rsidRPr="009404EB">
        <w:rPr>
          <w:rFonts w:ascii="Book Antiqua" w:hAnsi="Book Antiqua"/>
        </w:rPr>
        <w:t xml:space="preserve"> 2009; </w:t>
      </w:r>
      <w:r w:rsidRPr="009404EB">
        <w:rPr>
          <w:rFonts w:ascii="Book Antiqua" w:hAnsi="Book Antiqua"/>
          <w:b/>
          <w:bCs/>
        </w:rPr>
        <w:t>104</w:t>
      </w:r>
      <w:r w:rsidRPr="009404EB">
        <w:rPr>
          <w:rFonts w:ascii="Book Antiqua" w:hAnsi="Book Antiqua"/>
        </w:rPr>
        <w:t>: 330-339 [PMID: 19174801 DOI: 10.1038/ajg.2008.62]</w:t>
      </w:r>
    </w:p>
    <w:p w14:paraId="16FDFF97" w14:textId="77777777"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t xml:space="preserve">32 </w:t>
      </w:r>
      <w:proofErr w:type="spellStart"/>
      <w:r w:rsidRPr="009404EB">
        <w:rPr>
          <w:rFonts w:ascii="Book Antiqua" w:hAnsi="Book Antiqua"/>
          <w:b/>
          <w:bCs/>
        </w:rPr>
        <w:t>Klebl</w:t>
      </w:r>
      <w:proofErr w:type="spellEnd"/>
      <w:r w:rsidRPr="009404EB">
        <w:rPr>
          <w:rFonts w:ascii="Book Antiqua" w:hAnsi="Book Antiqua"/>
          <w:b/>
          <w:bCs/>
        </w:rPr>
        <w:t xml:space="preserve"> FH</w:t>
      </w:r>
      <w:r w:rsidRPr="009404EB">
        <w:rPr>
          <w:rFonts w:ascii="Book Antiqua" w:hAnsi="Book Antiqua"/>
        </w:rPr>
        <w:t xml:space="preserve">, </w:t>
      </w:r>
      <w:proofErr w:type="spellStart"/>
      <w:r w:rsidRPr="009404EB">
        <w:rPr>
          <w:rFonts w:ascii="Book Antiqua" w:hAnsi="Book Antiqua"/>
        </w:rPr>
        <w:t>Bregenzer</w:t>
      </w:r>
      <w:proofErr w:type="spellEnd"/>
      <w:r w:rsidRPr="009404EB">
        <w:rPr>
          <w:rFonts w:ascii="Book Antiqua" w:hAnsi="Book Antiqua"/>
        </w:rPr>
        <w:t xml:space="preserve"> N, </w:t>
      </w:r>
      <w:proofErr w:type="spellStart"/>
      <w:r w:rsidRPr="009404EB">
        <w:rPr>
          <w:rFonts w:ascii="Book Antiqua" w:hAnsi="Book Antiqua"/>
        </w:rPr>
        <w:t>Schöfer</w:t>
      </w:r>
      <w:proofErr w:type="spellEnd"/>
      <w:r w:rsidRPr="009404EB">
        <w:rPr>
          <w:rFonts w:ascii="Book Antiqua" w:hAnsi="Book Antiqua"/>
        </w:rPr>
        <w:t xml:space="preserve"> L, </w:t>
      </w:r>
      <w:proofErr w:type="spellStart"/>
      <w:r w:rsidRPr="009404EB">
        <w:rPr>
          <w:rFonts w:ascii="Book Antiqua" w:hAnsi="Book Antiqua"/>
        </w:rPr>
        <w:t>Tamme</w:t>
      </w:r>
      <w:proofErr w:type="spellEnd"/>
      <w:r w:rsidRPr="009404EB">
        <w:rPr>
          <w:rFonts w:ascii="Book Antiqua" w:hAnsi="Book Antiqua"/>
        </w:rPr>
        <w:t xml:space="preserve"> W, </w:t>
      </w:r>
      <w:proofErr w:type="spellStart"/>
      <w:r w:rsidRPr="009404EB">
        <w:rPr>
          <w:rFonts w:ascii="Book Antiqua" w:hAnsi="Book Antiqua"/>
        </w:rPr>
        <w:t>Langgartner</w:t>
      </w:r>
      <w:proofErr w:type="spellEnd"/>
      <w:r w:rsidRPr="009404EB">
        <w:rPr>
          <w:rFonts w:ascii="Book Antiqua" w:hAnsi="Book Antiqua"/>
        </w:rPr>
        <w:t xml:space="preserve"> J, </w:t>
      </w:r>
      <w:proofErr w:type="spellStart"/>
      <w:r w:rsidRPr="009404EB">
        <w:rPr>
          <w:rFonts w:ascii="Book Antiqua" w:hAnsi="Book Antiqua"/>
        </w:rPr>
        <w:t>Schölmerich</w:t>
      </w:r>
      <w:proofErr w:type="spellEnd"/>
      <w:r w:rsidRPr="009404EB">
        <w:rPr>
          <w:rFonts w:ascii="Book Antiqua" w:hAnsi="Book Antiqua"/>
        </w:rPr>
        <w:t xml:space="preserve"> J, </w:t>
      </w:r>
      <w:proofErr w:type="spellStart"/>
      <w:r w:rsidRPr="009404EB">
        <w:rPr>
          <w:rFonts w:ascii="Book Antiqua" w:hAnsi="Book Antiqua"/>
        </w:rPr>
        <w:t>Messmann</w:t>
      </w:r>
      <w:proofErr w:type="spellEnd"/>
      <w:r w:rsidRPr="009404EB">
        <w:rPr>
          <w:rFonts w:ascii="Book Antiqua" w:hAnsi="Book Antiqua"/>
        </w:rPr>
        <w:t xml:space="preserve"> H. Comparison of inpatient and outpatient upper gastrointestinal </w:t>
      </w:r>
      <w:proofErr w:type="spellStart"/>
      <w:r w:rsidRPr="009404EB">
        <w:rPr>
          <w:rFonts w:ascii="Book Antiqua" w:hAnsi="Book Antiqua"/>
        </w:rPr>
        <w:t>haemorrhage</w:t>
      </w:r>
      <w:proofErr w:type="spellEnd"/>
      <w:r w:rsidRPr="009404EB">
        <w:rPr>
          <w:rFonts w:ascii="Book Antiqua" w:hAnsi="Book Antiqua"/>
        </w:rPr>
        <w:t xml:space="preserve">. </w:t>
      </w:r>
      <w:r w:rsidRPr="009404EB">
        <w:rPr>
          <w:rFonts w:ascii="Book Antiqua" w:hAnsi="Book Antiqua"/>
          <w:i/>
          <w:iCs/>
        </w:rPr>
        <w:t>Int J Colorectal Dis</w:t>
      </w:r>
      <w:r w:rsidRPr="009404EB">
        <w:rPr>
          <w:rFonts w:ascii="Book Antiqua" w:hAnsi="Book Antiqua"/>
        </w:rPr>
        <w:t xml:space="preserve"> 2005; </w:t>
      </w:r>
      <w:r w:rsidRPr="009404EB">
        <w:rPr>
          <w:rFonts w:ascii="Book Antiqua" w:hAnsi="Book Antiqua"/>
          <w:b/>
          <w:bCs/>
        </w:rPr>
        <w:t>20</w:t>
      </w:r>
      <w:r w:rsidRPr="009404EB">
        <w:rPr>
          <w:rFonts w:ascii="Book Antiqua" w:hAnsi="Book Antiqua"/>
        </w:rPr>
        <w:t>: 368-375 [PMID: 15551100 DOI: 10.1007/s00384-004-0642-0]</w:t>
      </w:r>
    </w:p>
    <w:p w14:paraId="29430E1C" w14:textId="77777777"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lastRenderedPageBreak/>
        <w:t xml:space="preserve">33 </w:t>
      </w:r>
      <w:r w:rsidRPr="009404EB">
        <w:rPr>
          <w:rFonts w:ascii="Book Antiqua" w:hAnsi="Book Antiqua"/>
          <w:b/>
          <w:bCs/>
        </w:rPr>
        <w:t>Cook DJ</w:t>
      </w:r>
      <w:r w:rsidRPr="009404EB">
        <w:rPr>
          <w:rFonts w:ascii="Book Antiqua" w:hAnsi="Book Antiqua"/>
        </w:rPr>
        <w:t xml:space="preserve">, Fuller HD, </w:t>
      </w:r>
      <w:proofErr w:type="spellStart"/>
      <w:r w:rsidRPr="009404EB">
        <w:rPr>
          <w:rFonts w:ascii="Book Antiqua" w:hAnsi="Book Antiqua"/>
        </w:rPr>
        <w:t>Guyatt</w:t>
      </w:r>
      <w:proofErr w:type="spellEnd"/>
      <w:r w:rsidRPr="009404EB">
        <w:rPr>
          <w:rFonts w:ascii="Book Antiqua" w:hAnsi="Book Antiqua"/>
        </w:rPr>
        <w:t xml:space="preserve"> GH, Marshall JC, </w:t>
      </w:r>
      <w:proofErr w:type="spellStart"/>
      <w:r w:rsidRPr="009404EB">
        <w:rPr>
          <w:rFonts w:ascii="Book Antiqua" w:hAnsi="Book Antiqua"/>
        </w:rPr>
        <w:t>Leasa</w:t>
      </w:r>
      <w:proofErr w:type="spellEnd"/>
      <w:r w:rsidRPr="009404EB">
        <w:rPr>
          <w:rFonts w:ascii="Book Antiqua" w:hAnsi="Book Antiqua"/>
        </w:rPr>
        <w:t xml:space="preserve"> D, Hall R, Winton TL, Rutledge F, Todd TJ, Roy P. Risk factors for gastrointestinal bleeding in critically ill patients. Canadian Critical Care Trials Group. </w:t>
      </w:r>
      <w:r w:rsidRPr="009404EB">
        <w:rPr>
          <w:rFonts w:ascii="Book Antiqua" w:hAnsi="Book Antiqua"/>
          <w:i/>
          <w:iCs/>
        </w:rPr>
        <w:t xml:space="preserve">N </w:t>
      </w:r>
      <w:proofErr w:type="spellStart"/>
      <w:r w:rsidRPr="009404EB">
        <w:rPr>
          <w:rFonts w:ascii="Book Antiqua" w:hAnsi="Book Antiqua"/>
          <w:i/>
          <w:iCs/>
        </w:rPr>
        <w:t>Engl</w:t>
      </w:r>
      <w:proofErr w:type="spellEnd"/>
      <w:r w:rsidRPr="009404EB">
        <w:rPr>
          <w:rFonts w:ascii="Book Antiqua" w:hAnsi="Book Antiqua"/>
          <w:i/>
          <w:iCs/>
        </w:rPr>
        <w:t xml:space="preserve"> J Med</w:t>
      </w:r>
      <w:r w:rsidRPr="009404EB">
        <w:rPr>
          <w:rFonts w:ascii="Book Antiqua" w:hAnsi="Book Antiqua"/>
        </w:rPr>
        <w:t xml:space="preserve"> 1994; </w:t>
      </w:r>
      <w:r w:rsidRPr="009404EB">
        <w:rPr>
          <w:rFonts w:ascii="Book Antiqua" w:hAnsi="Book Antiqua"/>
          <w:b/>
          <w:bCs/>
        </w:rPr>
        <w:t>330</w:t>
      </w:r>
      <w:r w:rsidRPr="009404EB">
        <w:rPr>
          <w:rFonts w:ascii="Book Antiqua" w:hAnsi="Book Antiqua"/>
        </w:rPr>
        <w:t>: 377-381 [PMID: 8284001 DOI: 10.1056/NEJM199402103300601]</w:t>
      </w:r>
    </w:p>
    <w:p w14:paraId="0C81223D" w14:textId="77777777"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t xml:space="preserve">34 </w:t>
      </w:r>
      <w:r w:rsidRPr="009404EB">
        <w:rPr>
          <w:rFonts w:ascii="Book Antiqua" w:hAnsi="Book Antiqua"/>
          <w:b/>
          <w:bCs/>
        </w:rPr>
        <w:t>Schuster DP</w:t>
      </w:r>
      <w:r w:rsidRPr="009404EB">
        <w:rPr>
          <w:rFonts w:ascii="Book Antiqua" w:hAnsi="Book Antiqua"/>
        </w:rPr>
        <w:t xml:space="preserve">, Rowley H, Feinstein S, </w:t>
      </w:r>
      <w:proofErr w:type="spellStart"/>
      <w:r w:rsidRPr="009404EB">
        <w:rPr>
          <w:rFonts w:ascii="Book Antiqua" w:hAnsi="Book Antiqua"/>
        </w:rPr>
        <w:t>McGue</w:t>
      </w:r>
      <w:proofErr w:type="spellEnd"/>
      <w:r w:rsidRPr="009404EB">
        <w:rPr>
          <w:rFonts w:ascii="Book Antiqua" w:hAnsi="Book Antiqua"/>
        </w:rPr>
        <w:t xml:space="preserve"> MK, Zuckerman GR. Prospective evaluation of the risk of upper gastrointestinal bleeding after admission to a medical intensive care unit. </w:t>
      </w:r>
      <w:r w:rsidRPr="009404EB">
        <w:rPr>
          <w:rFonts w:ascii="Book Antiqua" w:hAnsi="Book Antiqua"/>
          <w:i/>
          <w:iCs/>
        </w:rPr>
        <w:t>Am J Med</w:t>
      </w:r>
      <w:r w:rsidRPr="009404EB">
        <w:rPr>
          <w:rFonts w:ascii="Book Antiqua" w:hAnsi="Book Antiqua"/>
        </w:rPr>
        <w:t xml:space="preserve"> 1984; </w:t>
      </w:r>
      <w:r w:rsidRPr="009404EB">
        <w:rPr>
          <w:rFonts w:ascii="Book Antiqua" w:hAnsi="Book Antiqua"/>
          <w:b/>
          <w:bCs/>
        </w:rPr>
        <w:t>76</w:t>
      </w:r>
      <w:r w:rsidRPr="009404EB">
        <w:rPr>
          <w:rFonts w:ascii="Book Antiqua" w:hAnsi="Book Antiqua"/>
        </w:rPr>
        <w:t>: 623-630 [PMID: 6608877 DOI: 10.1016/0002-9343(84)90286-9]</w:t>
      </w:r>
    </w:p>
    <w:p w14:paraId="510B3E5F" w14:textId="77777777"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t xml:space="preserve">35 </w:t>
      </w:r>
      <w:proofErr w:type="spellStart"/>
      <w:r w:rsidRPr="009404EB">
        <w:rPr>
          <w:rFonts w:ascii="Book Antiqua" w:hAnsi="Book Antiqua"/>
          <w:b/>
          <w:bCs/>
        </w:rPr>
        <w:t>Marmo</w:t>
      </w:r>
      <w:proofErr w:type="spellEnd"/>
      <w:r w:rsidRPr="009404EB">
        <w:rPr>
          <w:rFonts w:ascii="Book Antiqua" w:hAnsi="Book Antiqua"/>
          <w:b/>
          <w:bCs/>
        </w:rPr>
        <w:t xml:space="preserve"> R</w:t>
      </w:r>
      <w:r w:rsidRPr="009404EB">
        <w:rPr>
          <w:rFonts w:ascii="Book Antiqua" w:hAnsi="Book Antiqua"/>
        </w:rPr>
        <w:t xml:space="preserve">, Koch M, </w:t>
      </w:r>
      <w:proofErr w:type="spellStart"/>
      <w:r w:rsidRPr="009404EB">
        <w:rPr>
          <w:rFonts w:ascii="Book Antiqua" w:hAnsi="Book Antiqua"/>
        </w:rPr>
        <w:t>Cipolletta</w:t>
      </w:r>
      <w:proofErr w:type="spellEnd"/>
      <w:r w:rsidRPr="009404EB">
        <w:rPr>
          <w:rFonts w:ascii="Book Antiqua" w:hAnsi="Book Antiqua"/>
        </w:rPr>
        <w:t xml:space="preserve"> L, Bianco MA, </w:t>
      </w:r>
      <w:proofErr w:type="spellStart"/>
      <w:r w:rsidRPr="009404EB">
        <w:rPr>
          <w:rFonts w:ascii="Book Antiqua" w:hAnsi="Book Antiqua"/>
        </w:rPr>
        <w:t>Grossi</w:t>
      </w:r>
      <w:proofErr w:type="spellEnd"/>
      <w:r w:rsidRPr="009404EB">
        <w:rPr>
          <w:rFonts w:ascii="Book Antiqua" w:hAnsi="Book Antiqua"/>
        </w:rPr>
        <w:t xml:space="preserve"> E, </w:t>
      </w:r>
      <w:proofErr w:type="spellStart"/>
      <w:r w:rsidRPr="009404EB">
        <w:rPr>
          <w:rFonts w:ascii="Book Antiqua" w:hAnsi="Book Antiqua"/>
        </w:rPr>
        <w:t>Rotondano</w:t>
      </w:r>
      <w:proofErr w:type="spellEnd"/>
      <w:r w:rsidRPr="009404EB">
        <w:rPr>
          <w:rFonts w:ascii="Book Antiqua" w:hAnsi="Book Antiqua"/>
        </w:rPr>
        <w:t xml:space="preserve"> G; PNED 1 and PNED 2 Investigators. Predicting mortality in patients with in-hospital nonvariceal upper GI bleeding: a prospective, multicenter database study. </w:t>
      </w:r>
      <w:proofErr w:type="spellStart"/>
      <w:r w:rsidRPr="009404EB">
        <w:rPr>
          <w:rFonts w:ascii="Book Antiqua" w:hAnsi="Book Antiqua"/>
          <w:i/>
          <w:iCs/>
        </w:rPr>
        <w:t>Gastrointest</w:t>
      </w:r>
      <w:proofErr w:type="spellEnd"/>
      <w:r w:rsidRPr="009404EB">
        <w:rPr>
          <w:rFonts w:ascii="Book Antiqua" w:hAnsi="Book Antiqua"/>
          <w:i/>
          <w:iCs/>
        </w:rPr>
        <w:t xml:space="preserve"> </w:t>
      </w:r>
      <w:proofErr w:type="spellStart"/>
      <w:r w:rsidRPr="009404EB">
        <w:rPr>
          <w:rFonts w:ascii="Book Antiqua" w:hAnsi="Book Antiqua"/>
          <w:i/>
          <w:iCs/>
        </w:rPr>
        <w:t>Endosc</w:t>
      </w:r>
      <w:proofErr w:type="spellEnd"/>
      <w:r w:rsidRPr="009404EB">
        <w:rPr>
          <w:rFonts w:ascii="Book Antiqua" w:hAnsi="Book Antiqua"/>
        </w:rPr>
        <w:t xml:space="preserve"> 2014; </w:t>
      </w:r>
      <w:r w:rsidRPr="009404EB">
        <w:rPr>
          <w:rFonts w:ascii="Book Antiqua" w:hAnsi="Book Antiqua"/>
          <w:b/>
          <w:bCs/>
        </w:rPr>
        <w:t>79</w:t>
      </w:r>
      <w:r w:rsidRPr="009404EB">
        <w:rPr>
          <w:rFonts w:ascii="Book Antiqua" w:hAnsi="Book Antiqua"/>
        </w:rPr>
        <w:t>: 741-749.e1 [PMID: 24219820 DOI: 10.1016/j.gie.2013.10.009]</w:t>
      </w:r>
    </w:p>
    <w:p w14:paraId="3764B5E7" w14:textId="5BDCB21C" w:rsidR="00CA1CDB" w:rsidRPr="009404EB" w:rsidRDefault="00CA1CDB" w:rsidP="009404EB">
      <w:pPr>
        <w:pStyle w:val="NormalWeb"/>
        <w:adjustRightInd w:val="0"/>
        <w:snapToGrid w:val="0"/>
        <w:spacing w:before="0" w:beforeAutospacing="0" w:after="0" w:afterAutospacing="0" w:line="360" w:lineRule="auto"/>
        <w:jc w:val="both"/>
        <w:rPr>
          <w:rFonts w:ascii="Book Antiqua" w:hAnsi="Book Antiqua"/>
        </w:rPr>
      </w:pPr>
      <w:r w:rsidRPr="009404EB">
        <w:rPr>
          <w:rFonts w:ascii="Book Antiqua" w:hAnsi="Book Antiqua"/>
        </w:rPr>
        <w:t xml:space="preserve">36 </w:t>
      </w:r>
      <w:proofErr w:type="spellStart"/>
      <w:r w:rsidRPr="009404EB">
        <w:rPr>
          <w:rFonts w:ascii="Book Antiqua" w:hAnsi="Book Antiqua"/>
          <w:b/>
          <w:bCs/>
        </w:rPr>
        <w:t>Elsebaey</w:t>
      </w:r>
      <w:proofErr w:type="spellEnd"/>
      <w:r w:rsidRPr="009404EB">
        <w:rPr>
          <w:rFonts w:ascii="Book Antiqua" w:hAnsi="Book Antiqua"/>
          <w:b/>
          <w:bCs/>
        </w:rPr>
        <w:t xml:space="preserve"> MA</w:t>
      </w:r>
      <w:r w:rsidRPr="009404EB">
        <w:rPr>
          <w:rFonts w:ascii="Book Antiqua" w:hAnsi="Book Antiqua"/>
        </w:rPr>
        <w:t xml:space="preserve">, </w:t>
      </w:r>
      <w:proofErr w:type="spellStart"/>
      <w:r w:rsidRPr="009404EB">
        <w:rPr>
          <w:rFonts w:ascii="Book Antiqua" w:hAnsi="Book Antiqua"/>
        </w:rPr>
        <w:t>Elashry</w:t>
      </w:r>
      <w:proofErr w:type="spellEnd"/>
      <w:r w:rsidRPr="009404EB">
        <w:rPr>
          <w:rFonts w:ascii="Book Antiqua" w:hAnsi="Book Antiqua"/>
        </w:rPr>
        <w:t xml:space="preserve"> H, </w:t>
      </w:r>
      <w:proofErr w:type="spellStart"/>
      <w:r w:rsidRPr="009404EB">
        <w:rPr>
          <w:rFonts w:ascii="Book Antiqua" w:hAnsi="Book Antiqua"/>
        </w:rPr>
        <w:t>Elbedewy</w:t>
      </w:r>
      <w:proofErr w:type="spellEnd"/>
      <w:r w:rsidRPr="009404EB">
        <w:rPr>
          <w:rFonts w:ascii="Book Antiqua" w:hAnsi="Book Antiqua"/>
        </w:rPr>
        <w:t xml:space="preserve"> TA, </w:t>
      </w:r>
      <w:proofErr w:type="spellStart"/>
      <w:r w:rsidRPr="009404EB">
        <w:rPr>
          <w:rFonts w:ascii="Book Antiqua" w:hAnsi="Book Antiqua"/>
        </w:rPr>
        <w:t>Elhadidy</w:t>
      </w:r>
      <w:proofErr w:type="spellEnd"/>
      <w:r w:rsidRPr="009404EB">
        <w:rPr>
          <w:rFonts w:ascii="Book Antiqua" w:hAnsi="Book Antiqua"/>
        </w:rPr>
        <w:t xml:space="preserve"> AA, </w:t>
      </w:r>
      <w:proofErr w:type="spellStart"/>
      <w:r w:rsidRPr="009404EB">
        <w:rPr>
          <w:rFonts w:ascii="Book Antiqua" w:hAnsi="Book Antiqua"/>
        </w:rPr>
        <w:t>Esheba</w:t>
      </w:r>
      <w:proofErr w:type="spellEnd"/>
      <w:r w:rsidRPr="009404EB">
        <w:rPr>
          <w:rFonts w:ascii="Book Antiqua" w:hAnsi="Book Antiqua"/>
        </w:rPr>
        <w:t xml:space="preserve"> NE, </w:t>
      </w:r>
      <w:proofErr w:type="spellStart"/>
      <w:r w:rsidRPr="009404EB">
        <w:rPr>
          <w:rFonts w:ascii="Book Antiqua" w:hAnsi="Book Antiqua"/>
        </w:rPr>
        <w:t>Ezat</w:t>
      </w:r>
      <w:proofErr w:type="spellEnd"/>
      <w:r w:rsidRPr="009404EB">
        <w:rPr>
          <w:rFonts w:ascii="Book Antiqua" w:hAnsi="Book Antiqua"/>
        </w:rPr>
        <w:t xml:space="preserve"> S, </w:t>
      </w:r>
      <w:proofErr w:type="spellStart"/>
      <w:r w:rsidRPr="009404EB">
        <w:rPr>
          <w:rFonts w:ascii="Book Antiqua" w:hAnsi="Book Antiqua"/>
        </w:rPr>
        <w:t>Negm</w:t>
      </w:r>
      <w:proofErr w:type="spellEnd"/>
      <w:r w:rsidRPr="009404EB">
        <w:rPr>
          <w:rFonts w:ascii="Book Antiqua" w:hAnsi="Book Antiqua"/>
        </w:rPr>
        <w:t xml:space="preserve"> MS, Abo-Amer YE, </w:t>
      </w:r>
      <w:proofErr w:type="spellStart"/>
      <w:r w:rsidRPr="009404EB">
        <w:rPr>
          <w:rFonts w:ascii="Book Antiqua" w:hAnsi="Book Antiqua"/>
        </w:rPr>
        <w:t>Abgeegy</w:t>
      </w:r>
      <w:proofErr w:type="spellEnd"/>
      <w:r w:rsidRPr="009404EB">
        <w:rPr>
          <w:rFonts w:ascii="Book Antiqua" w:hAnsi="Book Antiqua"/>
        </w:rPr>
        <w:t xml:space="preserve"> ME, </w:t>
      </w:r>
      <w:proofErr w:type="spellStart"/>
      <w:r w:rsidRPr="009404EB">
        <w:rPr>
          <w:rFonts w:ascii="Book Antiqua" w:hAnsi="Book Antiqua"/>
        </w:rPr>
        <w:t>Elsergany</w:t>
      </w:r>
      <w:proofErr w:type="spellEnd"/>
      <w:r w:rsidRPr="009404EB">
        <w:rPr>
          <w:rFonts w:ascii="Book Antiqua" w:hAnsi="Book Antiqua"/>
        </w:rPr>
        <w:t xml:space="preserve"> HF, Mansour L, Abd-</w:t>
      </w:r>
      <w:proofErr w:type="spellStart"/>
      <w:r w:rsidRPr="009404EB">
        <w:rPr>
          <w:rFonts w:ascii="Book Antiqua" w:hAnsi="Book Antiqua"/>
        </w:rPr>
        <w:t>Elsalam</w:t>
      </w:r>
      <w:proofErr w:type="spellEnd"/>
      <w:r w:rsidRPr="009404EB">
        <w:rPr>
          <w:rFonts w:ascii="Book Antiqua" w:hAnsi="Book Antiqua"/>
        </w:rPr>
        <w:t xml:space="preserve"> S. Predictors of in-hospital mortality in a cohort of elderly Egyptian patients with acute upper gastrointestinal bleeding. </w:t>
      </w:r>
      <w:r w:rsidRPr="009404EB">
        <w:rPr>
          <w:rFonts w:ascii="Book Antiqua" w:hAnsi="Book Antiqua"/>
          <w:i/>
          <w:iCs/>
        </w:rPr>
        <w:t>Medicine (Baltimore)</w:t>
      </w:r>
      <w:r w:rsidRPr="009404EB">
        <w:rPr>
          <w:rFonts w:ascii="Book Antiqua" w:hAnsi="Book Antiqua"/>
        </w:rPr>
        <w:t xml:space="preserve"> 2018; </w:t>
      </w:r>
      <w:r w:rsidRPr="009404EB">
        <w:rPr>
          <w:rFonts w:ascii="Book Antiqua" w:hAnsi="Book Antiqua"/>
          <w:b/>
          <w:bCs/>
        </w:rPr>
        <w:t>97</w:t>
      </w:r>
      <w:r w:rsidRPr="009404EB">
        <w:rPr>
          <w:rFonts w:ascii="Book Antiqua" w:hAnsi="Book Antiqua"/>
        </w:rPr>
        <w:t>: e0403 [PMID: 29668596 DOI: 10.1097/MD.0000000000010403]</w:t>
      </w:r>
    </w:p>
    <w:p w14:paraId="3CA9C48C" w14:textId="57E609AC" w:rsidR="00FC06E6" w:rsidRPr="009404EB" w:rsidRDefault="00FC06E6" w:rsidP="009404EB">
      <w:pPr>
        <w:pStyle w:val="NormalWeb"/>
        <w:adjustRightInd w:val="0"/>
        <w:snapToGrid w:val="0"/>
        <w:spacing w:before="0" w:beforeAutospacing="0" w:after="0" w:afterAutospacing="0" w:line="360" w:lineRule="auto"/>
        <w:jc w:val="both"/>
        <w:rPr>
          <w:rFonts w:ascii="Book Antiqua" w:hAnsi="Book Antiqua"/>
        </w:rPr>
      </w:pPr>
    </w:p>
    <w:p w14:paraId="043C14D4" w14:textId="5C69A69A" w:rsidR="00FC06E6" w:rsidRPr="009404EB" w:rsidRDefault="00FC06E6" w:rsidP="009404EB">
      <w:pPr>
        <w:snapToGrid w:val="0"/>
        <w:spacing w:after="0" w:line="360" w:lineRule="auto"/>
        <w:jc w:val="right"/>
        <w:rPr>
          <w:rFonts w:ascii="Book Antiqua" w:eastAsia="SimSun" w:hAnsi="Book Antiqua"/>
          <w:b/>
          <w:bCs/>
          <w:sz w:val="24"/>
          <w:szCs w:val="24"/>
          <w:lang w:eastAsia="zh-CN"/>
        </w:rPr>
      </w:pPr>
      <w:bookmarkStart w:id="332" w:name="OLE_LINK148"/>
      <w:bookmarkStart w:id="333" w:name="OLE_LINK320"/>
      <w:bookmarkStart w:id="334" w:name="OLE_LINK387"/>
      <w:bookmarkStart w:id="335" w:name="OLE_LINK254"/>
      <w:bookmarkStart w:id="336" w:name="OLE_LINK149"/>
      <w:bookmarkStart w:id="337" w:name="OLE_LINK225"/>
      <w:bookmarkStart w:id="338" w:name="OLE_LINK207"/>
      <w:bookmarkStart w:id="339" w:name="OLE_LINK226"/>
      <w:bookmarkStart w:id="340" w:name="OLE_LINK212"/>
      <w:bookmarkStart w:id="341" w:name="OLE_LINK250"/>
      <w:bookmarkStart w:id="342" w:name="OLE_LINK281"/>
      <w:bookmarkStart w:id="343" w:name="OLE_LINK282"/>
      <w:bookmarkStart w:id="344" w:name="OLE_LINK313"/>
      <w:bookmarkStart w:id="345" w:name="OLE_LINK304"/>
      <w:bookmarkStart w:id="346" w:name="OLE_LINK321"/>
      <w:bookmarkStart w:id="347" w:name="OLE_LINK385"/>
      <w:bookmarkStart w:id="348" w:name="OLE_LINK400"/>
      <w:bookmarkStart w:id="349" w:name="OLE_LINK346"/>
      <w:bookmarkStart w:id="350" w:name="OLE_LINK371"/>
      <w:bookmarkStart w:id="351" w:name="OLE_LINK334"/>
      <w:bookmarkStart w:id="352" w:name="OLE_LINK1830"/>
      <w:bookmarkStart w:id="353" w:name="OLE_LINK457"/>
      <w:bookmarkStart w:id="354" w:name="OLE_LINK288"/>
      <w:bookmarkStart w:id="355" w:name="OLE_LINK384"/>
      <w:bookmarkStart w:id="356" w:name="OLE_LINK379"/>
      <w:bookmarkStart w:id="357" w:name="OLE_LINK303"/>
      <w:bookmarkStart w:id="358" w:name="OLE_LINK450"/>
      <w:bookmarkStart w:id="359" w:name="OLE_LINK489"/>
      <w:bookmarkStart w:id="360" w:name="OLE_LINK535"/>
      <w:bookmarkStart w:id="361" w:name="OLE_LINK648"/>
      <w:bookmarkStart w:id="362" w:name="OLE_LINK686"/>
      <w:bookmarkStart w:id="363" w:name="OLE_LINK471"/>
      <w:bookmarkStart w:id="364" w:name="OLE_LINK462"/>
      <w:bookmarkStart w:id="365" w:name="OLE_LINK519"/>
      <w:bookmarkStart w:id="366" w:name="OLE_LINK575"/>
      <w:bookmarkStart w:id="367" w:name="OLE_LINK491"/>
      <w:bookmarkStart w:id="368" w:name="OLE_LINK532"/>
      <w:bookmarkStart w:id="369" w:name="OLE_LINK572"/>
      <w:bookmarkStart w:id="370" w:name="OLE_LINK574"/>
      <w:bookmarkStart w:id="371" w:name="OLE_LINK480"/>
      <w:bookmarkStart w:id="372" w:name="OLE_LINK567"/>
      <w:bookmarkStart w:id="373" w:name="OLE_LINK2700"/>
      <w:bookmarkStart w:id="374" w:name="OLE_LINK581"/>
      <w:bookmarkStart w:id="375" w:name="OLE_LINK639"/>
      <w:bookmarkStart w:id="376" w:name="OLE_LINK688"/>
      <w:bookmarkStart w:id="377" w:name="OLE_LINK722"/>
      <w:bookmarkStart w:id="378" w:name="OLE_LINK542"/>
      <w:bookmarkStart w:id="379" w:name="OLE_LINK589"/>
      <w:bookmarkStart w:id="380" w:name="OLE_LINK582"/>
      <w:bookmarkStart w:id="381" w:name="OLE_LINK640"/>
      <w:bookmarkStart w:id="382" w:name="OLE_LINK714"/>
      <w:bookmarkStart w:id="383" w:name="OLE_LINK593"/>
      <w:bookmarkStart w:id="384" w:name="OLE_LINK716"/>
      <w:bookmarkStart w:id="385" w:name="OLE_LINK770"/>
      <w:bookmarkStart w:id="386" w:name="OLE_LINK801"/>
      <w:bookmarkStart w:id="387" w:name="OLE_LINK660"/>
      <w:bookmarkStart w:id="388" w:name="OLE_LINK781"/>
      <w:bookmarkStart w:id="389" w:name="OLE_LINK833"/>
      <w:bookmarkStart w:id="390" w:name="OLE_LINK642"/>
      <w:bookmarkStart w:id="391" w:name="OLE_LINK700"/>
      <w:bookmarkStart w:id="392" w:name="OLE_LINK792"/>
      <w:bookmarkStart w:id="393" w:name="OLE_LINK2882"/>
      <w:bookmarkStart w:id="394" w:name="OLE_LINK836"/>
      <w:bookmarkStart w:id="395" w:name="OLE_LINK889"/>
      <w:bookmarkStart w:id="396" w:name="OLE_LINK782"/>
      <w:bookmarkStart w:id="397" w:name="OLE_LINK826"/>
      <w:bookmarkStart w:id="398" w:name="OLE_LINK865"/>
      <w:bookmarkStart w:id="399" w:name="OLE_LINK856"/>
      <w:bookmarkStart w:id="400" w:name="OLE_LINK908"/>
      <w:bookmarkStart w:id="401" w:name="OLE_LINK980"/>
      <w:bookmarkStart w:id="402" w:name="OLE_LINK1018"/>
      <w:bookmarkStart w:id="403" w:name="OLE_LINK1049"/>
      <w:bookmarkStart w:id="404" w:name="OLE_LINK1076"/>
      <w:bookmarkStart w:id="405" w:name="OLE_LINK1106"/>
      <w:bookmarkStart w:id="406" w:name="OLE_LINK891"/>
      <w:bookmarkStart w:id="407" w:name="OLE_LINK943"/>
      <w:bookmarkStart w:id="408" w:name="OLE_LINK981"/>
      <w:bookmarkStart w:id="409" w:name="OLE_LINK1030"/>
      <w:bookmarkStart w:id="410" w:name="OLE_LINK847"/>
      <w:bookmarkStart w:id="411" w:name="OLE_LINK909"/>
      <w:bookmarkStart w:id="412" w:name="OLE_LINK906"/>
      <w:bookmarkStart w:id="413" w:name="OLE_LINK992"/>
      <w:bookmarkStart w:id="414" w:name="OLE_LINK993"/>
      <w:bookmarkStart w:id="415" w:name="OLE_LINK1052"/>
      <w:bookmarkStart w:id="416" w:name="OLE_LINK946"/>
      <w:bookmarkStart w:id="417" w:name="OLE_LINK911"/>
      <w:bookmarkStart w:id="418" w:name="OLE_LINK930"/>
      <w:bookmarkStart w:id="419" w:name="OLE_LINK1059"/>
      <w:bookmarkStart w:id="420" w:name="OLE_LINK1174"/>
      <w:bookmarkStart w:id="421" w:name="OLE_LINK1137"/>
      <w:bookmarkStart w:id="422" w:name="OLE_LINK1167"/>
      <w:bookmarkStart w:id="423" w:name="OLE_LINK1200"/>
      <w:bookmarkStart w:id="424" w:name="OLE_LINK1241"/>
      <w:bookmarkStart w:id="425" w:name="OLE_LINK1288"/>
      <w:bookmarkStart w:id="426" w:name="OLE_LINK1056"/>
      <w:bookmarkStart w:id="427" w:name="OLE_LINK1158"/>
      <w:bookmarkStart w:id="428" w:name="OLE_LINK1175"/>
      <w:bookmarkStart w:id="429" w:name="OLE_LINK1074"/>
      <w:bookmarkStart w:id="430" w:name="OLE_LINK1169"/>
      <w:bookmarkStart w:id="431" w:name="OLE_LINK386"/>
      <w:bookmarkStart w:id="432" w:name="OLE_LINK33"/>
      <w:bookmarkStart w:id="433" w:name="OLE_LINK34"/>
      <w:bookmarkStart w:id="434" w:name="OLE_LINK599"/>
      <w:bookmarkStart w:id="435" w:name="OLE_LINK87"/>
      <w:r w:rsidRPr="009404EB">
        <w:rPr>
          <w:rFonts w:ascii="Book Antiqua" w:eastAsia="SimSun" w:hAnsi="Book Antiqua"/>
          <w:b/>
          <w:bCs/>
          <w:sz w:val="24"/>
          <w:szCs w:val="24"/>
          <w:lang w:eastAsia="zh-CN"/>
        </w:rPr>
        <w:t xml:space="preserve">P-Reviewer: </w:t>
      </w:r>
      <w:r w:rsidRPr="009404EB">
        <w:rPr>
          <w:rFonts w:ascii="Book Antiqua" w:eastAsia="SimSun" w:hAnsi="Book Antiqua"/>
          <w:bCs/>
          <w:sz w:val="24"/>
          <w:szCs w:val="24"/>
          <w:lang w:eastAsia="zh-CN"/>
        </w:rPr>
        <w:t>Abd-</w:t>
      </w:r>
      <w:proofErr w:type="spellStart"/>
      <w:r w:rsidRPr="009404EB">
        <w:rPr>
          <w:rFonts w:ascii="Book Antiqua" w:eastAsia="SimSun" w:hAnsi="Book Antiqua"/>
          <w:bCs/>
          <w:sz w:val="24"/>
          <w:szCs w:val="24"/>
          <w:lang w:eastAsia="zh-CN"/>
        </w:rPr>
        <w:t>Elsalam</w:t>
      </w:r>
      <w:proofErr w:type="spellEnd"/>
      <w:r w:rsidRPr="009404EB">
        <w:rPr>
          <w:rFonts w:ascii="Book Antiqua" w:eastAsia="SimSun" w:hAnsi="Book Antiqua"/>
          <w:bCs/>
          <w:sz w:val="24"/>
          <w:szCs w:val="24"/>
          <w:lang w:eastAsia="zh-CN"/>
        </w:rPr>
        <w:t xml:space="preserve"> S</w:t>
      </w:r>
    </w:p>
    <w:p w14:paraId="0FF7AD36" w14:textId="5F70714C" w:rsidR="00FC06E6" w:rsidRPr="009404EB" w:rsidRDefault="00FC06E6" w:rsidP="009404EB">
      <w:pPr>
        <w:snapToGrid w:val="0"/>
        <w:spacing w:after="0" w:line="360" w:lineRule="auto"/>
        <w:jc w:val="right"/>
        <w:rPr>
          <w:rFonts w:ascii="Book Antiqua" w:eastAsia="SimSun" w:hAnsi="Book Antiqua"/>
          <w:sz w:val="24"/>
          <w:szCs w:val="24"/>
          <w:lang w:eastAsia="zh-CN"/>
        </w:rPr>
      </w:pPr>
      <w:r w:rsidRPr="009404EB">
        <w:rPr>
          <w:rFonts w:ascii="Book Antiqua" w:eastAsia="SimSun" w:hAnsi="Book Antiqua"/>
          <w:b/>
          <w:bCs/>
          <w:sz w:val="24"/>
          <w:szCs w:val="24"/>
          <w:lang w:eastAsia="zh-CN"/>
        </w:rPr>
        <w:t>S-Editor:</w:t>
      </w:r>
      <w:r w:rsidRPr="009404EB">
        <w:rPr>
          <w:rFonts w:ascii="Book Antiqua" w:eastAsia="SimSun" w:hAnsi="Book Antiqua"/>
          <w:sz w:val="24"/>
          <w:szCs w:val="24"/>
          <w:lang w:eastAsia="zh-CN"/>
        </w:rPr>
        <w:t xml:space="preserve"> Tang JZ </w:t>
      </w:r>
      <w:r w:rsidRPr="009404EB">
        <w:rPr>
          <w:rFonts w:ascii="Book Antiqua" w:eastAsia="SimSun" w:hAnsi="Book Antiqua"/>
          <w:b/>
          <w:bCs/>
          <w:sz w:val="24"/>
          <w:szCs w:val="24"/>
          <w:lang w:eastAsia="zh-CN"/>
        </w:rPr>
        <w:t>L-Editor:</w:t>
      </w:r>
      <w:r w:rsidRPr="009404EB">
        <w:rPr>
          <w:rFonts w:ascii="Book Antiqua" w:eastAsia="SimSun" w:hAnsi="Book Antiqua"/>
          <w:sz w:val="24"/>
          <w:szCs w:val="24"/>
          <w:lang w:eastAsia="zh-CN"/>
        </w:rPr>
        <w:t xml:space="preserve"> </w:t>
      </w:r>
      <w:r w:rsidR="009A0F6B">
        <w:rPr>
          <w:rFonts w:ascii="Book Antiqua" w:eastAsia="SimSun" w:hAnsi="Book Antiqua"/>
          <w:sz w:val="24"/>
          <w:szCs w:val="24"/>
          <w:lang w:eastAsia="zh-CN"/>
        </w:rPr>
        <w:t xml:space="preserve">Filipodia </w:t>
      </w:r>
      <w:r w:rsidRPr="009404EB">
        <w:rPr>
          <w:rFonts w:ascii="Book Antiqua" w:eastAsia="SimSun" w:hAnsi="Book Antiqua"/>
          <w:b/>
          <w:bCs/>
          <w:sz w:val="24"/>
          <w:szCs w:val="24"/>
          <w:lang w:eastAsia="zh-CN"/>
        </w:rPr>
        <w:t>E-Editor:</w:t>
      </w:r>
    </w:p>
    <w:p w14:paraId="2BBC99D4" w14:textId="7885F54A" w:rsidR="00FC06E6" w:rsidRPr="009404EB" w:rsidRDefault="00FC06E6" w:rsidP="009404EB">
      <w:pPr>
        <w:shd w:val="clear" w:color="auto" w:fill="FFFFFF"/>
        <w:snapToGrid w:val="0"/>
        <w:spacing w:after="0" w:line="360" w:lineRule="auto"/>
        <w:jc w:val="both"/>
        <w:rPr>
          <w:rFonts w:ascii="Book Antiqua" w:eastAsia="SimSun" w:hAnsi="Book Antiqua" w:cs="Helvetica"/>
          <w:b/>
          <w:sz w:val="24"/>
          <w:szCs w:val="24"/>
          <w:lang w:eastAsia="zh-CN"/>
        </w:rPr>
      </w:pPr>
      <w:bookmarkStart w:id="436" w:name="OLE_LINK880"/>
      <w:bookmarkStart w:id="437" w:name="OLE_LINK88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9404EB">
        <w:rPr>
          <w:rFonts w:ascii="Book Antiqua" w:eastAsia="SimSun" w:hAnsi="Book Antiqua" w:cs="Helvetica"/>
          <w:b/>
          <w:sz w:val="24"/>
          <w:szCs w:val="24"/>
          <w:lang w:eastAsia="zh-CN"/>
        </w:rPr>
        <w:t xml:space="preserve">Specialty type: </w:t>
      </w:r>
      <w:r w:rsidRPr="009404EB">
        <w:rPr>
          <w:rFonts w:ascii="Book Antiqua" w:eastAsia="SimSun" w:hAnsi="Book Antiqua" w:cs="Helvetica"/>
          <w:sz w:val="24"/>
          <w:szCs w:val="24"/>
          <w:lang w:eastAsia="zh-CN"/>
        </w:rPr>
        <w:t>Gastroenterology and hepatology</w:t>
      </w:r>
    </w:p>
    <w:p w14:paraId="7D66301B" w14:textId="02028775" w:rsidR="00FC06E6" w:rsidRPr="009404EB" w:rsidRDefault="00FC06E6" w:rsidP="009404EB">
      <w:pPr>
        <w:shd w:val="clear" w:color="auto" w:fill="FFFFFF"/>
        <w:snapToGrid w:val="0"/>
        <w:spacing w:after="0" w:line="360" w:lineRule="auto"/>
        <w:jc w:val="both"/>
        <w:rPr>
          <w:rFonts w:ascii="Book Antiqua" w:eastAsia="SimSun" w:hAnsi="Book Antiqua" w:cs="Helvetica"/>
          <w:b/>
          <w:sz w:val="24"/>
          <w:szCs w:val="24"/>
          <w:lang w:eastAsia="zh-CN"/>
        </w:rPr>
      </w:pPr>
      <w:r w:rsidRPr="009404EB">
        <w:rPr>
          <w:rFonts w:ascii="Book Antiqua" w:eastAsia="SimSun" w:hAnsi="Book Antiqua" w:cs="Helvetica"/>
          <w:b/>
          <w:sz w:val="24"/>
          <w:szCs w:val="24"/>
          <w:lang w:eastAsia="zh-CN"/>
        </w:rPr>
        <w:t xml:space="preserve">Country of origin: </w:t>
      </w:r>
      <w:r w:rsidRPr="009404EB">
        <w:rPr>
          <w:rFonts w:ascii="Book Antiqua" w:eastAsia="SimSun" w:hAnsi="Book Antiqua" w:cs="Helvetica"/>
          <w:sz w:val="24"/>
          <w:szCs w:val="24"/>
          <w:lang w:eastAsia="zh-CN"/>
        </w:rPr>
        <w:t>United States</w:t>
      </w:r>
    </w:p>
    <w:p w14:paraId="545070B2" w14:textId="77777777" w:rsidR="00FC06E6" w:rsidRPr="009404EB" w:rsidRDefault="00FC06E6" w:rsidP="009404EB">
      <w:pPr>
        <w:shd w:val="clear" w:color="auto" w:fill="FFFFFF"/>
        <w:snapToGrid w:val="0"/>
        <w:spacing w:after="0" w:line="360" w:lineRule="auto"/>
        <w:jc w:val="both"/>
        <w:rPr>
          <w:rFonts w:ascii="Book Antiqua" w:eastAsia="SimSun" w:hAnsi="Book Antiqua" w:cs="Helvetica"/>
          <w:b/>
          <w:sz w:val="24"/>
          <w:szCs w:val="24"/>
          <w:lang w:eastAsia="zh-CN"/>
        </w:rPr>
      </w:pPr>
      <w:r w:rsidRPr="009404EB">
        <w:rPr>
          <w:rFonts w:ascii="Book Antiqua" w:eastAsia="SimSun" w:hAnsi="Book Antiqua" w:cs="Helvetica"/>
          <w:b/>
          <w:sz w:val="24"/>
          <w:szCs w:val="24"/>
          <w:lang w:eastAsia="zh-CN"/>
        </w:rPr>
        <w:t>Peer-review report classification</w:t>
      </w:r>
    </w:p>
    <w:p w14:paraId="2D00444B" w14:textId="77777777" w:rsidR="00FC06E6" w:rsidRPr="009404EB" w:rsidRDefault="00FC06E6" w:rsidP="009404EB">
      <w:pPr>
        <w:shd w:val="clear" w:color="auto" w:fill="FFFFFF"/>
        <w:snapToGrid w:val="0"/>
        <w:spacing w:after="0" w:line="360" w:lineRule="auto"/>
        <w:jc w:val="both"/>
        <w:rPr>
          <w:rFonts w:ascii="Book Antiqua" w:eastAsia="SimSun" w:hAnsi="Book Antiqua" w:cs="Helvetica"/>
          <w:sz w:val="24"/>
          <w:szCs w:val="24"/>
          <w:lang w:eastAsia="zh-CN"/>
        </w:rPr>
      </w:pPr>
      <w:r w:rsidRPr="009404EB">
        <w:rPr>
          <w:rFonts w:ascii="Book Antiqua" w:eastAsia="SimSun" w:hAnsi="Book Antiqua" w:cs="Helvetica"/>
          <w:sz w:val="24"/>
          <w:szCs w:val="24"/>
          <w:lang w:eastAsia="zh-CN"/>
        </w:rPr>
        <w:t>Grade A (Excellent): 0</w:t>
      </w:r>
    </w:p>
    <w:p w14:paraId="7E48ACBC" w14:textId="77777777" w:rsidR="00FC06E6" w:rsidRPr="009404EB" w:rsidRDefault="00FC06E6" w:rsidP="009404EB">
      <w:pPr>
        <w:shd w:val="clear" w:color="auto" w:fill="FFFFFF"/>
        <w:snapToGrid w:val="0"/>
        <w:spacing w:after="0" w:line="360" w:lineRule="auto"/>
        <w:jc w:val="both"/>
        <w:rPr>
          <w:rFonts w:ascii="Book Antiqua" w:eastAsia="SimSun" w:hAnsi="Book Antiqua" w:cs="Helvetica"/>
          <w:sz w:val="24"/>
          <w:szCs w:val="24"/>
          <w:lang w:eastAsia="zh-CN"/>
        </w:rPr>
      </w:pPr>
      <w:r w:rsidRPr="009404EB">
        <w:rPr>
          <w:rFonts w:ascii="Book Antiqua" w:eastAsia="SimSun" w:hAnsi="Book Antiqua" w:cs="Helvetica"/>
          <w:sz w:val="24"/>
          <w:szCs w:val="24"/>
          <w:lang w:eastAsia="zh-CN"/>
        </w:rPr>
        <w:t>Grade B (Very good): B</w:t>
      </w:r>
    </w:p>
    <w:p w14:paraId="4517B10B" w14:textId="6CA7901A" w:rsidR="00FC06E6" w:rsidRPr="009404EB" w:rsidRDefault="00FC06E6" w:rsidP="009404EB">
      <w:pPr>
        <w:shd w:val="clear" w:color="auto" w:fill="FFFFFF"/>
        <w:snapToGrid w:val="0"/>
        <w:spacing w:after="0" w:line="360" w:lineRule="auto"/>
        <w:jc w:val="both"/>
        <w:rPr>
          <w:rFonts w:ascii="Book Antiqua" w:eastAsia="SimSun" w:hAnsi="Book Antiqua" w:cs="Helvetica"/>
          <w:sz w:val="24"/>
          <w:szCs w:val="24"/>
          <w:lang w:eastAsia="zh-CN"/>
        </w:rPr>
      </w:pPr>
      <w:r w:rsidRPr="009404EB">
        <w:rPr>
          <w:rFonts w:ascii="Book Antiqua" w:eastAsia="SimSun" w:hAnsi="Book Antiqua" w:cs="Helvetica"/>
          <w:sz w:val="24"/>
          <w:szCs w:val="24"/>
          <w:lang w:eastAsia="zh-CN"/>
        </w:rPr>
        <w:t>Grade C (Good): 0</w:t>
      </w:r>
    </w:p>
    <w:p w14:paraId="38EFB981" w14:textId="77777777" w:rsidR="00FC06E6" w:rsidRPr="009404EB" w:rsidRDefault="00FC06E6" w:rsidP="009404EB">
      <w:pPr>
        <w:shd w:val="clear" w:color="auto" w:fill="FFFFFF"/>
        <w:snapToGrid w:val="0"/>
        <w:spacing w:after="0" w:line="360" w:lineRule="auto"/>
        <w:jc w:val="both"/>
        <w:rPr>
          <w:rFonts w:ascii="Book Antiqua" w:eastAsia="SimSun" w:hAnsi="Book Antiqua" w:cs="Helvetica"/>
          <w:sz w:val="24"/>
          <w:szCs w:val="24"/>
          <w:lang w:eastAsia="zh-CN"/>
        </w:rPr>
      </w:pPr>
      <w:r w:rsidRPr="009404EB">
        <w:rPr>
          <w:rFonts w:ascii="Book Antiqua" w:eastAsia="SimSun" w:hAnsi="Book Antiqua" w:cs="Helvetica"/>
          <w:sz w:val="24"/>
          <w:szCs w:val="24"/>
          <w:lang w:eastAsia="zh-CN"/>
        </w:rPr>
        <w:t>Grade D (Fair): 0</w:t>
      </w:r>
    </w:p>
    <w:p w14:paraId="5FAC60C7" w14:textId="77777777" w:rsidR="00FC06E6" w:rsidRPr="009404EB" w:rsidRDefault="00FC06E6" w:rsidP="009404EB">
      <w:pPr>
        <w:snapToGrid w:val="0"/>
        <w:spacing w:after="0" w:line="360" w:lineRule="auto"/>
        <w:jc w:val="both"/>
        <w:rPr>
          <w:rFonts w:ascii="Book Antiqua" w:eastAsia="SimSun" w:hAnsi="Book Antiqua"/>
          <w:b/>
          <w:iCs/>
          <w:sz w:val="24"/>
          <w:szCs w:val="24"/>
          <w:lang w:eastAsia="zh-CN"/>
        </w:rPr>
      </w:pPr>
      <w:r w:rsidRPr="009404EB">
        <w:rPr>
          <w:rFonts w:ascii="Book Antiqua" w:eastAsia="SimSun" w:hAnsi="Book Antiqua" w:cs="Helvetica"/>
          <w:sz w:val="24"/>
          <w:szCs w:val="24"/>
          <w:lang w:eastAsia="zh-CN"/>
        </w:rPr>
        <w:t>Grade E (Poor): 0</w:t>
      </w:r>
      <w:bookmarkEnd w:id="431"/>
      <w:bookmarkEnd w:id="436"/>
      <w:bookmarkEnd w:id="437"/>
    </w:p>
    <w:bookmarkEnd w:id="432"/>
    <w:bookmarkEnd w:id="433"/>
    <w:bookmarkEnd w:id="434"/>
    <w:bookmarkEnd w:id="435"/>
    <w:p w14:paraId="2F0DEB05" w14:textId="77777777" w:rsidR="00FC06E6" w:rsidRPr="009404EB" w:rsidRDefault="00FC06E6" w:rsidP="009404EB">
      <w:pPr>
        <w:pStyle w:val="NormalWeb"/>
        <w:adjustRightInd w:val="0"/>
        <w:snapToGrid w:val="0"/>
        <w:spacing w:before="0" w:beforeAutospacing="0" w:after="0" w:afterAutospacing="0" w:line="360" w:lineRule="auto"/>
        <w:jc w:val="both"/>
        <w:rPr>
          <w:rFonts w:ascii="Book Antiqua" w:hAnsi="Book Antiqua"/>
        </w:rPr>
      </w:pPr>
    </w:p>
    <w:p w14:paraId="17FABD93" w14:textId="46227BFE" w:rsidR="00A00F20" w:rsidRPr="009404EB" w:rsidRDefault="00A00F20" w:rsidP="009404EB">
      <w:pPr>
        <w:adjustRightInd w:val="0"/>
        <w:snapToGrid w:val="0"/>
        <w:spacing w:after="0" w:line="360" w:lineRule="auto"/>
        <w:jc w:val="both"/>
        <w:rPr>
          <w:rFonts w:ascii="Book Antiqua" w:hAnsi="Book Antiqua" w:cstheme="majorBidi"/>
          <w:sz w:val="24"/>
          <w:szCs w:val="24"/>
          <w:u w:val="single"/>
        </w:rPr>
      </w:pPr>
      <w:r w:rsidRPr="009404EB">
        <w:rPr>
          <w:rFonts w:ascii="Book Antiqua" w:hAnsi="Book Antiqua" w:cstheme="majorBidi"/>
          <w:sz w:val="24"/>
          <w:szCs w:val="24"/>
          <w:u w:val="single"/>
        </w:rPr>
        <w:br w:type="page"/>
      </w:r>
    </w:p>
    <w:p w14:paraId="028F1657" w14:textId="40573D74" w:rsidR="005B3B08" w:rsidRPr="009404EB" w:rsidRDefault="005B3B08" w:rsidP="009404EB">
      <w:pPr>
        <w:adjustRightInd w:val="0"/>
        <w:snapToGrid w:val="0"/>
        <w:spacing w:after="0" w:line="360" w:lineRule="auto"/>
        <w:jc w:val="both"/>
        <w:rPr>
          <w:rFonts w:ascii="Book Antiqua" w:hAnsi="Book Antiqua" w:cstheme="majorBidi"/>
          <w:sz w:val="24"/>
          <w:szCs w:val="24"/>
          <w:u w:val="single"/>
        </w:rPr>
      </w:pPr>
      <w:r w:rsidRPr="009404EB">
        <w:rPr>
          <w:rFonts w:ascii="Book Antiqua" w:hAnsi="Book Antiqua" w:cstheme="majorBidi"/>
          <w:b/>
          <w:bCs/>
          <w:sz w:val="24"/>
          <w:szCs w:val="24"/>
        </w:rPr>
        <w:lastRenderedPageBreak/>
        <w:t>Table 1 Demographics and baseline characteristics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1"/>
        <w:gridCol w:w="2377"/>
        <w:gridCol w:w="2790"/>
        <w:gridCol w:w="1092"/>
      </w:tblGrid>
      <w:tr w:rsidR="008F7C8B" w:rsidRPr="009404EB" w14:paraId="43839C9D" w14:textId="77777777" w:rsidTr="00FC06E6">
        <w:trPr>
          <w:trHeight w:val="204"/>
        </w:trPr>
        <w:tc>
          <w:tcPr>
            <w:tcW w:w="3091" w:type="dxa"/>
            <w:tcBorders>
              <w:top w:val="single" w:sz="4" w:space="0" w:color="auto"/>
              <w:bottom w:val="single" w:sz="4" w:space="0" w:color="auto"/>
            </w:tcBorders>
            <w:noWrap/>
            <w:hideMark/>
          </w:tcPr>
          <w:p w14:paraId="2BE0F15C" w14:textId="42F61531" w:rsidR="00DB6F35" w:rsidRPr="009404EB" w:rsidRDefault="00DB6F35" w:rsidP="009404EB">
            <w:pPr>
              <w:adjustRightInd w:val="0"/>
              <w:snapToGrid w:val="0"/>
              <w:spacing w:line="360" w:lineRule="auto"/>
              <w:jc w:val="both"/>
              <w:rPr>
                <w:rFonts w:ascii="Book Antiqua" w:hAnsi="Book Antiqua" w:cstheme="majorBidi"/>
                <w:sz w:val="24"/>
                <w:szCs w:val="24"/>
              </w:rPr>
            </w:pPr>
          </w:p>
        </w:tc>
        <w:tc>
          <w:tcPr>
            <w:tcW w:w="2377" w:type="dxa"/>
            <w:tcBorders>
              <w:top w:val="single" w:sz="4" w:space="0" w:color="auto"/>
              <w:bottom w:val="single" w:sz="4" w:space="0" w:color="auto"/>
            </w:tcBorders>
            <w:noWrap/>
            <w:hideMark/>
          </w:tcPr>
          <w:p w14:paraId="6F981B81" w14:textId="65F89CF0" w:rsidR="00DB6F35" w:rsidRPr="009404EB" w:rsidRDefault="00DB6F35" w:rsidP="009404EB">
            <w:pPr>
              <w:adjustRightInd w:val="0"/>
              <w:snapToGrid w:val="0"/>
              <w:spacing w:line="360" w:lineRule="auto"/>
              <w:jc w:val="center"/>
              <w:rPr>
                <w:rFonts w:ascii="Book Antiqua" w:hAnsi="Book Antiqua" w:cstheme="majorBidi"/>
                <w:b/>
                <w:bCs/>
                <w:sz w:val="24"/>
                <w:szCs w:val="24"/>
              </w:rPr>
            </w:pPr>
            <w:r w:rsidRPr="009404EB">
              <w:rPr>
                <w:rFonts w:ascii="Book Antiqua" w:hAnsi="Book Antiqua" w:cstheme="majorBidi"/>
                <w:b/>
                <w:bCs/>
                <w:sz w:val="24"/>
                <w:szCs w:val="24"/>
              </w:rPr>
              <w:t>In-hospital GI bleed (</w:t>
            </w:r>
            <w:r w:rsidRPr="009404EB">
              <w:rPr>
                <w:rFonts w:ascii="Book Antiqua" w:hAnsi="Book Antiqua" w:cstheme="majorBidi"/>
                <w:b/>
                <w:bCs/>
                <w:i/>
                <w:iCs/>
                <w:sz w:val="24"/>
                <w:szCs w:val="24"/>
              </w:rPr>
              <w:t>n</w:t>
            </w:r>
            <w:r w:rsidR="005B3B08" w:rsidRPr="009404EB">
              <w:rPr>
                <w:rFonts w:ascii="Book Antiqua" w:hAnsi="Book Antiqua" w:cstheme="majorBidi"/>
                <w:b/>
                <w:bCs/>
                <w:i/>
                <w:iCs/>
                <w:sz w:val="24"/>
                <w:szCs w:val="24"/>
              </w:rPr>
              <w:t xml:space="preserve"> </w:t>
            </w:r>
            <w:r w:rsidRPr="009404EB">
              <w:rPr>
                <w:rFonts w:ascii="Book Antiqua" w:hAnsi="Book Antiqua" w:cstheme="majorBidi"/>
                <w:b/>
                <w:bCs/>
                <w:sz w:val="24"/>
                <w:szCs w:val="24"/>
              </w:rPr>
              <w:t>=</w:t>
            </w:r>
            <w:r w:rsidR="005B3B08" w:rsidRPr="009404EB">
              <w:rPr>
                <w:rFonts w:ascii="Book Antiqua" w:hAnsi="Book Antiqua" w:cstheme="majorBidi"/>
                <w:b/>
                <w:bCs/>
                <w:sz w:val="24"/>
                <w:szCs w:val="24"/>
              </w:rPr>
              <w:t xml:space="preserve"> </w:t>
            </w:r>
            <w:r w:rsidRPr="009404EB">
              <w:rPr>
                <w:rFonts w:ascii="Book Antiqua" w:hAnsi="Book Antiqua" w:cstheme="majorBidi"/>
                <w:b/>
                <w:bCs/>
                <w:sz w:val="24"/>
                <w:szCs w:val="24"/>
              </w:rPr>
              <w:t>139)</w:t>
            </w:r>
          </w:p>
        </w:tc>
        <w:tc>
          <w:tcPr>
            <w:tcW w:w="2790" w:type="dxa"/>
            <w:tcBorders>
              <w:top w:val="single" w:sz="4" w:space="0" w:color="auto"/>
              <w:bottom w:val="single" w:sz="4" w:space="0" w:color="auto"/>
            </w:tcBorders>
            <w:noWrap/>
            <w:hideMark/>
          </w:tcPr>
          <w:p w14:paraId="39640FD6" w14:textId="0DA99B3A" w:rsidR="00DB6F35" w:rsidRPr="009404EB" w:rsidRDefault="00DB6F35" w:rsidP="009404EB">
            <w:pPr>
              <w:adjustRightInd w:val="0"/>
              <w:snapToGrid w:val="0"/>
              <w:spacing w:line="360" w:lineRule="auto"/>
              <w:jc w:val="center"/>
              <w:rPr>
                <w:rFonts w:ascii="Book Antiqua" w:hAnsi="Book Antiqua" w:cstheme="majorBidi"/>
                <w:b/>
                <w:bCs/>
                <w:sz w:val="24"/>
                <w:szCs w:val="24"/>
              </w:rPr>
            </w:pPr>
            <w:r w:rsidRPr="009404EB">
              <w:rPr>
                <w:rFonts w:ascii="Book Antiqua" w:hAnsi="Book Antiqua" w:cstheme="majorBidi"/>
                <w:b/>
                <w:bCs/>
                <w:sz w:val="24"/>
                <w:szCs w:val="24"/>
              </w:rPr>
              <w:t>GI bleed on presentation (</w:t>
            </w:r>
            <w:r w:rsidRPr="009404EB">
              <w:rPr>
                <w:rFonts w:ascii="Book Antiqua" w:hAnsi="Book Antiqua" w:cstheme="majorBidi"/>
                <w:b/>
                <w:bCs/>
                <w:i/>
                <w:iCs/>
                <w:sz w:val="24"/>
                <w:szCs w:val="24"/>
              </w:rPr>
              <w:t>n</w:t>
            </w:r>
            <w:r w:rsidR="005B3B08" w:rsidRPr="009404EB">
              <w:rPr>
                <w:rFonts w:ascii="Book Antiqua" w:hAnsi="Book Antiqua" w:cstheme="majorBidi"/>
                <w:b/>
                <w:bCs/>
                <w:sz w:val="24"/>
                <w:szCs w:val="24"/>
              </w:rPr>
              <w:t xml:space="preserve"> </w:t>
            </w:r>
            <w:r w:rsidRPr="009404EB">
              <w:rPr>
                <w:rFonts w:ascii="Book Antiqua" w:hAnsi="Book Antiqua" w:cstheme="majorBidi"/>
                <w:b/>
                <w:bCs/>
                <w:sz w:val="24"/>
                <w:szCs w:val="24"/>
              </w:rPr>
              <w:t>= 196)</w:t>
            </w:r>
          </w:p>
        </w:tc>
        <w:tc>
          <w:tcPr>
            <w:tcW w:w="1092" w:type="dxa"/>
            <w:tcBorders>
              <w:top w:val="single" w:sz="4" w:space="0" w:color="auto"/>
              <w:bottom w:val="single" w:sz="4" w:space="0" w:color="auto"/>
            </w:tcBorders>
            <w:noWrap/>
            <w:hideMark/>
          </w:tcPr>
          <w:p w14:paraId="4EC054D7" w14:textId="01436C2E" w:rsidR="00DB6F35" w:rsidRPr="009404EB" w:rsidRDefault="005B3B08" w:rsidP="009404EB">
            <w:pPr>
              <w:adjustRightInd w:val="0"/>
              <w:snapToGrid w:val="0"/>
              <w:spacing w:line="360" w:lineRule="auto"/>
              <w:jc w:val="center"/>
              <w:rPr>
                <w:rFonts w:ascii="Book Antiqua" w:hAnsi="Book Antiqua" w:cstheme="majorBidi"/>
                <w:b/>
                <w:bCs/>
                <w:sz w:val="24"/>
                <w:szCs w:val="24"/>
              </w:rPr>
            </w:pPr>
            <w:r w:rsidRPr="009404EB">
              <w:rPr>
                <w:rFonts w:ascii="Book Antiqua" w:hAnsi="Book Antiqua" w:cstheme="majorBidi"/>
                <w:b/>
                <w:bCs/>
                <w:i/>
                <w:iCs/>
                <w:sz w:val="24"/>
                <w:szCs w:val="24"/>
              </w:rPr>
              <w:t>P</w:t>
            </w:r>
            <w:r w:rsidRPr="009404EB">
              <w:rPr>
                <w:rFonts w:ascii="Book Antiqua" w:hAnsi="Book Antiqua" w:cstheme="majorBidi"/>
                <w:b/>
                <w:bCs/>
                <w:sz w:val="24"/>
                <w:szCs w:val="24"/>
              </w:rPr>
              <w:t xml:space="preserve"> </w:t>
            </w:r>
            <w:r w:rsidR="00DB6F35" w:rsidRPr="009404EB">
              <w:rPr>
                <w:rFonts w:ascii="Book Antiqua" w:hAnsi="Book Antiqua" w:cstheme="majorBidi"/>
                <w:b/>
                <w:bCs/>
                <w:sz w:val="24"/>
                <w:szCs w:val="24"/>
              </w:rPr>
              <w:t>value</w:t>
            </w:r>
          </w:p>
        </w:tc>
      </w:tr>
      <w:tr w:rsidR="005B3B08" w:rsidRPr="009404EB" w14:paraId="71781EB1" w14:textId="77777777" w:rsidTr="00FC06E6">
        <w:trPr>
          <w:trHeight w:val="204"/>
        </w:trPr>
        <w:tc>
          <w:tcPr>
            <w:tcW w:w="3091" w:type="dxa"/>
            <w:tcBorders>
              <w:top w:val="single" w:sz="4" w:space="0" w:color="auto"/>
            </w:tcBorders>
            <w:noWrap/>
          </w:tcPr>
          <w:p w14:paraId="01EC94AB" w14:textId="7597BE42" w:rsidR="005B3B08" w:rsidRPr="009404EB" w:rsidRDefault="005B3B08" w:rsidP="009404EB">
            <w:pPr>
              <w:adjustRightInd w:val="0"/>
              <w:snapToGrid w:val="0"/>
              <w:spacing w:line="360" w:lineRule="auto"/>
              <w:jc w:val="both"/>
              <w:rPr>
                <w:rFonts w:ascii="Book Antiqua" w:eastAsiaTheme="minorEastAsia" w:hAnsi="Book Antiqua" w:cstheme="majorBidi"/>
                <w:sz w:val="24"/>
                <w:szCs w:val="24"/>
                <w:lang w:eastAsia="zh-CN"/>
              </w:rPr>
            </w:pPr>
            <w:r w:rsidRPr="009404EB">
              <w:rPr>
                <w:rFonts w:ascii="Book Antiqua" w:hAnsi="Book Antiqua" w:cstheme="majorBidi"/>
                <w:sz w:val="24"/>
                <w:szCs w:val="24"/>
              </w:rPr>
              <w:t xml:space="preserve">Baseline characteristics </w:t>
            </w:r>
            <w:r w:rsidRPr="009404EB">
              <w:rPr>
                <w:rFonts w:ascii="Book Antiqua" w:hAnsi="Book Antiqua" w:cstheme="majorBidi"/>
                <w:i/>
                <w:iCs/>
                <w:sz w:val="24"/>
                <w:szCs w:val="24"/>
              </w:rPr>
              <w:t>n</w:t>
            </w:r>
            <w:r w:rsidRPr="009404EB">
              <w:rPr>
                <w:rFonts w:ascii="Book Antiqua" w:hAnsi="Book Antiqua" w:cstheme="majorBidi"/>
                <w:sz w:val="24"/>
                <w:szCs w:val="24"/>
              </w:rPr>
              <w:t xml:space="preserve"> (%)</w:t>
            </w:r>
          </w:p>
        </w:tc>
        <w:tc>
          <w:tcPr>
            <w:tcW w:w="2377" w:type="dxa"/>
            <w:tcBorders>
              <w:top w:val="single" w:sz="4" w:space="0" w:color="auto"/>
            </w:tcBorders>
            <w:noWrap/>
          </w:tcPr>
          <w:p w14:paraId="6C10108D" w14:textId="77777777" w:rsidR="005B3B08" w:rsidRPr="009404EB" w:rsidRDefault="005B3B08" w:rsidP="009404EB">
            <w:pPr>
              <w:adjustRightInd w:val="0"/>
              <w:snapToGrid w:val="0"/>
              <w:spacing w:line="360" w:lineRule="auto"/>
              <w:jc w:val="center"/>
              <w:rPr>
                <w:rFonts w:ascii="Book Antiqua" w:hAnsi="Book Antiqua" w:cstheme="majorBidi"/>
                <w:b/>
                <w:bCs/>
                <w:sz w:val="24"/>
                <w:szCs w:val="24"/>
              </w:rPr>
            </w:pPr>
          </w:p>
        </w:tc>
        <w:tc>
          <w:tcPr>
            <w:tcW w:w="2790" w:type="dxa"/>
            <w:tcBorders>
              <w:top w:val="single" w:sz="4" w:space="0" w:color="auto"/>
            </w:tcBorders>
            <w:noWrap/>
          </w:tcPr>
          <w:p w14:paraId="3F57E66A" w14:textId="77777777" w:rsidR="005B3B08" w:rsidRPr="009404EB" w:rsidRDefault="005B3B08" w:rsidP="009404EB">
            <w:pPr>
              <w:adjustRightInd w:val="0"/>
              <w:snapToGrid w:val="0"/>
              <w:spacing w:line="360" w:lineRule="auto"/>
              <w:jc w:val="center"/>
              <w:rPr>
                <w:rFonts w:ascii="Book Antiqua" w:hAnsi="Book Antiqua" w:cstheme="majorBidi"/>
                <w:sz w:val="24"/>
                <w:szCs w:val="24"/>
              </w:rPr>
            </w:pPr>
          </w:p>
        </w:tc>
        <w:tc>
          <w:tcPr>
            <w:tcW w:w="1092" w:type="dxa"/>
            <w:tcBorders>
              <w:top w:val="single" w:sz="4" w:space="0" w:color="auto"/>
            </w:tcBorders>
            <w:noWrap/>
          </w:tcPr>
          <w:p w14:paraId="2A2F3E5C" w14:textId="77777777" w:rsidR="005B3B08" w:rsidRPr="009404EB" w:rsidRDefault="005B3B08" w:rsidP="009404EB">
            <w:pPr>
              <w:adjustRightInd w:val="0"/>
              <w:snapToGrid w:val="0"/>
              <w:spacing w:line="360" w:lineRule="auto"/>
              <w:jc w:val="center"/>
              <w:rPr>
                <w:rFonts w:ascii="Book Antiqua" w:hAnsi="Book Antiqua" w:cstheme="majorBidi"/>
                <w:sz w:val="24"/>
                <w:szCs w:val="24"/>
              </w:rPr>
            </w:pPr>
          </w:p>
        </w:tc>
      </w:tr>
      <w:tr w:rsidR="008F7C8B" w:rsidRPr="009404EB" w14:paraId="0857A097" w14:textId="77777777" w:rsidTr="00FC06E6">
        <w:trPr>
          <w:trHeight w:val="204"/>
        </w:trPr>
        <w:tc>
          <w:tcPr>
            <w:tcW w:w="3091" w:type="dxa"/>
            <w:noWrap/>
            <w:hideMark/>
          </w:tcPr>
          <w:p w14:paraId="2B1C0B14" w14:textId="2F40C9CC" w:rsidR="00DB6F35" w:rsidRPr="009404EB" w:rsidRDefault="005B3B08" w:rsidP="009404EB">
            <w:pPr>
              <w:adjustRightInd w:val="0"/>
              <w:snapToGrid w:val="0"/>
              <w:spacing w:line="360" w:lineRule="auto"/>
              <w:jc w:val="both"/>
              <w:rPr>
                <w:rFonts w:ascii="Book Antiqua" w:eastAsiaTheme="minorEastAsia" w:hAnsi="Book Antiqua" w:cstheme="majorBidi"/>
                <w:sz w:val="24"/>
                <w:szCs w:val="24"/>
                <w:lang w:eastAsia="zh-CN"/>
              </w:rPr>
            </w:pPr>
            <w:r w:rsidRPr="009404EB">
              <w:rPr>
                <w:rFonts w:ascii="Book Antiqua" w:eastAsiaTheme="minorEastAsia" w:hAnsi="Book Antiqua" w:cstheme="majorBidi"/>
                <w:sz w:val="24"/>
                <w:szCs w:val="24"/>
                <w:lang w:eastAsia="zh-CN"/>
              </w:rPr>
              <w:t>Sex</w:t>
            </w:r>
          </w:p>
        </w:tc>
        <w:tc>
          <w:tcPr>
            <w:tcW w:w="2377" w:type="dxa"/>
            <w:noWrap/>
            <w:hideMark/>
          </w:tcPr>
          <w:p w14:paraId="6DE1C226" w14:textId="77777777" w:rsidR="00DB6F35" w:rsidRPr="009404EB" w:rsidRDefault="00DB6F35" w:rsidP="009404EB">
            <w:pPr>
              <w:adjustRightInd w:val="0"/>
              <w:snapToGrid w:val="0"/>
              <w:spacing w:line="360" w:lineRule="auto"/>
              <w:jc w:val="center"/>
              <w:rPr>
                <w:rFonts w:ascii="Book Antiqua" w:hAnsi="Book Antiqua" w:cstheme="majorBidi"/>
                <w:b/>
                <w:bCs/>
                <w:sz w:val="24"/>
                <w:szCs w:val="24"/>
              </w:rPr>
            </w:pPr>
          </w:p>
        </w:tc>
        <w:tc>
          <w:tcPr>
            <w:tcW w:w="2790" w:type="dxa"/>
            <w:noWrap/>
            <w:hideMark/>
          </w:tcPr>
          <w:p w14:paraId="08E21B60"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p>
        </w:tc>
        <w:tc>
          <w:tcPr>
            <w:tcW w:w="1092" w:type="dxa"/>
            <w:noWrap/>
            <w:hideMark/>
          </w:tcPr>
          <w:p w14:paraId="6540F72F"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p>
        </w:tc>
      </w:tr>
      <w:tr w:rsidR="008F7C8B" w:rsidRPr="009404EB" w14:paraId="168F32CC" w14:textId="77777777" w:rsidTr="00FC06E6">
        <w:trPr>
          <w:trHeight w:val="204"/>
        </w:trPr>
        <w:tc>
          <w:tcPr>
            <w:tcW w:w="3091" w:type="dxa"/>
            <w:noWrap/>
            <w:hideMark/>
          </w:tcPr>
          <w:p w14:paraId="24B88485" w14:textId="77777777" w:rsidR="00DB6F35" w:rsidRPr="009404EB" w:rsidRDefault="00DB6F35"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 xml:space="preserve">Male </w:t>
            </w:r>
          </w:p>
        </w:tc>
        <w:tc>
          <w:tcPr>
            <w:tcW w:w="2377" w:type="dxa"/>
            <w:noWrap/>
            <w:hideMark/>
          </w:tcPr>
          <w:p w14:paraId="55C0969E"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82 (59)</w:t>
            </w:r>
          </w:p>
        </w:tc>
        <w:tc>
          <w:tcPr>
            <w:tcW w:w="2790" w:type="dxa"/>
            <w:noWrap/>
            <w:hideMark/>
          </w:tcPr>
          <w:p w14:paraId="585EFCFF"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116 (59.2)</w:t>
            </w:r>
          </w:p>
        </w:tc>
        <w:tc>
          <w:tcPr>
            <w:tcW w:w="1092" w:type="dxa"/>
            <w:vMerge w:val="restart"/>
            <w:noWrap/>
            <w:hideMark/>
          </w:tcPr>
          <w:p w14:paraId="4F1C950F"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0.93</w:t>
            </w:r>
          </w:p>
        </w:tc>
      </w:tr>
      <w:tr w:rsidR="008F7C8B" w:rsidRPr="009404EB" w14:paraId="0F1D20DF" w14:textId="77777777" w:rsidTr="00FC06E6">
        <w:trPr>
          <w:trHeight w:val="204"/>
        </w:trPr>
        <w:tc>
          <w:tcPr>
            <w:tcW w:w="3091" w:type="dxa"/>
            <w:noWrap/>
            <w:hideMark/>
          </w:tcPr>
          <w:p w14:paraId="0E9C877E" w14:textId="77777777" w:rsidR="00DB6F35" w:rsidRPr="009404EB" w:rsidRDefault="00DB6F35"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 xml:space="preserve">Female </w:t>
            </w:r>
          </w:p>
        </w:tc>
        <w:tc>
          <w:tcPr>
            <w:tcW w:w="2377" w:type="dxa"/>
            <w:noWrap/>
            <w:hideMark/>
          </w:tcPr>
          <w:p w14:paraId="260695E9"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57 (41)</w:t>
            </w:r>
          </w:p>
        </w:tc>
        <w:tc>
          <w:tcPr>
            <w:tcW w:w="2790" w:type="dxa"/>
            <w:noWrap/>
            <w:hideMark/>
          </w:tcPr>
          <w:p w14:paraId="65B1DAC4"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80 (40.8)</w:t>
            </w:r>
          </w:p>
        </w:tc>
        <w:tc>
          <w:tcPr>
            <w:tcW w:w="1092" w:type="dxa"/>
            <w:vMerge/>
            <w:hideMark/>
          </w:tcPr>
          <w:p w14:paraId="73228A36"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p>
        </w:tc>
      </w:tr>
      <w:tr w:rsidR="008F7C8B" w:rsidRPr="009404EB" w14:paraId="2D662F18" w14:textId="77777777" w:rsidTr="00FC06E6">
        <w:trPr>
          <w:trHeight w:val="204"/>
        </w:trPr>
        <w:tc>
          <w:tcPr>
            <w:tcW w:w="3091" w:type="dxa"/>
            <w:noWrap/>
            <w:hideMark/>
          </w:tcPr>
          <w:p w14:paraId="6B82CA2D" w14:textId="77777777" w:rsidR="00DB6F35" w:rsidRPr="009404EB" w:rsidRDefault="00DB6F35"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Age</w:t>
            </w:r>
          </w:p>
        </w:tc>
        <w:tc>
          <w:tcPr>
            <w:tcW w:w="2377" w:type="dxa"/>
            <w:noWrap/>
            <w:hideMark/>
          </w:tcPr>
          <w:p w14:paraId="1392FEE9"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p>
        </w:tc>
        <w:tc>
          <w:tcPr>
            <w:tcW w:w="2790" w:type="dxa"/>
            <w:noWrap/>
            <w:hideMark/>
          </w:tcPr>
          <w:p w14:paraId="0949ED1E"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p>
        </w:tc>
        <w:tc>
          <w:tcPr>
            <w:tcW w:w="1092" w:type="dxa"/>
            <w:noWrap/>
            <w:hideMark/>
          </w:tcPr>
          <w:p w14:paraId="741A3B69"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p>
        </w:tc>
      </w:tr>
      <w:tr w:rsidR="008F7C8B" w:rsidRPr="009404EB" w14:paraId="26DF5B18" w14:textId="77777777" w:rsidTr="00FC06E6">
        <w:trPr>
          <w:trHeight w:val="204"/>
        </w:trPr>
        <w:tc>
          <w:tcPr>
            <w:tcW w:w="3091" w:type="dxa"/>
            <w:noWrap/>
            <w:hideMark/>
          </w:tcPr>
          <w:p w14:paraId="4429809D" w14:textId="638A5CA4" w:rsidR="00DB6F35" w:rsidRPr="009404EB" w:rsidRDefault="00DB6F35"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&lt;</w:t>
            </w:r>
            <w:r w:rsidR="005B3B08" w:rsidRPr="009404EB">
              <w:rPr>
                <w:rFonts w:ascii="Book Antiqua" w:hAnsi="Book Antiqua" w:cstheme="majorBidi"/>
                <w:sz w:val="24"/>
                <w:szCs w:val="24"/>
              </w:rPr>
              <w:t xml:space="preserve"> </w:t>
            </w:r>
            <w:r w:rsidRPr="009404EB">
              <w:rPr>
                <w:rFonts w:ascii="Book Antiqua" w:hAnsi="Book Antiqua" w:cstheme="majorBidi"/>
                <w:sz w:val="24"/>
                <w:szCs w:val="24"/>
              </w:rPr>
              <w:t>60</w:t>
            </w:r>
          </w:p>
        </w:tc>
        <w:tc>
          <w:tcPr>
            <w:tcW w:w="2377" w:type="dxa"/>
            <w:noWrap/>
            <w:hideMark/>
          </w:tcPr>
          <w:p w14:paraId="0737D929"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28 (20.2)</w:t>
            </w:r>
          </w:p>
        </w:tc>
        <w:tc>
          <w:tcPr>
            <w:tcW w:w="2790" w:type="dxa"/>
            <w:noWrap/>
            <w:hideMark/>
          </w:tcPr>
          <w:p w14:paraId="0492B05F"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62 (31.6)</w:t>
            </w:r>
          </w:p>
        </w:tc>
        <w:tc>
          <w:tcPr>
            <w:tcW w:w="1092" w:type="dxa"/>
            <w:noWrap/>
            <w:hideMark/>
          </w:tcPr>
          <w:p w14:paraId="0A84E204"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0.05</w:t>
            </w:r>
          </w:p>
        </w:tc>
      </w:tr>
      <w:tr w:rsidR="008F7C8B" w:rsidRPr="009404EB" w14:paraId="1E6BBC20" w14:textId="77777777" w:rsidTr="00FC06E6">
        <w:trPr>
          <w:trHeight w:val="204"/>
        </w:trPr>
        <w:tc>
          <w:tcPr>
            <w:tcW w:w="3091" w:type="dxa"/>
            <w:noWrap/>
            <w:hideMark/>
          </w:tcPr>
          <w:p w14:paraId="61B65E91" w14:textId="77777777" w:rsidR="00DB6F35" w:rsidRPr="009404EB" w:rsidRDefault="00DB6F35"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60-79</w:t>
            </w:r>
          </w:p>
        </w:tc>
        <w:tc>
          <w:tcPr>
            <w:tcW w:w="2377" w:type="dxa"/>
            <w:noWrap/>
            <w:hideMark/>
          </w:tcPr>
          <w:p w14:paraId="2C56B905"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71 (51.1)</w:t>
            </w:r>
          </w:p>
        </w:tc>
        <w:tc>
          <w:tcPr>
            <w:tcW w:w="2790" w:type="dxa"/>
            <w:noWrap/>
            <w:hideMark/>
          </w:tcPr>
          <w:p w14:paraId="1604AE37"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85 (43.4)</w:t>
            </w:r>
          </w:p>
        </w:tc>
        <w:tc>
          <w:tcPr>
            <w:tcW w:w="1092" w:type="dxa"/>
            <w:noWrap/>
            <w:hideMark/>
          </w:tcPr>
          <w:p w14:paraId="4C9C2CB3" w14:textId="23344362"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&gt;</w:t>
            </w:r>
            <w:r w:rsidR="005B3B08" w:rsidRPr="009404EB">
              <w:rPr>
                <w:rFonts w:ascii="Book Antiqua" w:hAnsi="Book Antiqua" w:cstheme="majorBidi"/>
                <w:sz w:val="24"/>
                <w:szCs w:val="24"/>
              </w:rPr>
              <w:t xml:space="preserve"> </w:t>
            </w:r>
            <w:r w:rsidRPr="009404EB">
              <w:rPr>
                <w:rFonts w:ascii="Book Antiqua" w:hAnsi="Book Antiqua" w:cstheme="majorBidi"/>
                <w:sz w:val="24"/>
                <w:szCs w:val="24"/>
              </w:rPr>
              <w:t>0.05</w:t>
            </w:r>
          </w:p>
        </w:tc>
      </w:tr>
      <w:tr w:rsidR="008F7C8B" w:rsidRPr="009404EB" w14:paraId="6A977D7B" w14:textId="77777777" w:rsidTr="00FC06E6">
        <w:trPr>
          <w:trHeight w:val="204"/>
        </w:trPr>
        <w:tc>
          <w:tcPr>
            <w:tcW w:w="3091" w:type="dxa"/>
            <w:noWrap/>
            <w:hideMark/>
          </w:tcPr>
          <w:p w14:paraId="261CDD16" w14:textId="4E10EEFF" w:rsidR="00DB6F35" w:rsidRPr="009404EB" w:rsidRDefault="00DB6F35"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&gt;</w:t>
            </w:r>
            <w:r w:rsidR="005B3B08" w:rsidRPr="009404EB">
              <w:rPr>
                <w:rFonts w:ascii="Book Antiqua" w:hAnsi="Book Antiqua" w:cstheme="majorBidi"/>
                <w:sz w:val="24"/>
                <w:szCs w:val="24"/>
              </w:rPr>
              <w:t xml:space="preserve"> </w:t>
            </w:r>
            <w:r w:rsidRPr="009404EB">
              <w:rPr>
                <w:rFonts w:ascii="Book Antiqua" w:hAnsi="Book Antiqua" w:cstheme="majorBidi"/>
                <w:sz w:val="24"/>
                <w:szCs w:val="24"/>
              </w:rPr>
              <w:t>80</w:t>
            </w:r>
          </w:p>
        </w:tc>
        <w:tc>
          <w:tcPr>
            <w:tcW w:w="2377" w:type="dxa"/>
            <w:noWrap/>
            <w:hideMark/>
          </w:tcPr>
          <w:p w14:paraId="3C5A5714"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39 (28.1)</w:t>
            </w:r>
          </w:p>
        </w:tc>
        <w:tc>
          <w:tcPr>
            <w:tcW w:w="2790" w:type="dxa"/>
            <w:noWrap/>
            <w:hideMark/>
          </w:tcPr>
          <w:p w14:paraId="70CB7C0B"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49 (25)</w:t>
            </w:r>
          </w:p>
        </w:tc>
        <w:tc>
          <w:tcPr>
            <w:tcW w:w="1092" w:type="dxa"/>
            <w:noWrap/>
            <w:hideMark/>
          </w:tcPr>
          <w:p w14:paraId="4962B3C6" w14:textId="2375726D"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&gt;</w:t>
            </w:r>
            <w:r w:rsidR="005B3B08" w:rsidRPr="009404EB">
              <w:rPr>
                <w:rFonts w:ascii="Book Antiqua" w:hAnsi="Book Antiqua" w:cstheme="majorBidi"/>
                <w:sz w:val="24"/>
                <w:szCs w:val="24"/>
              </w:rPr>
              <w:t xml:space="preserve"> </w:t>
            </w:r>
            <w:r w:rsidRPr="009404EB">
              <w:rPr>
                <w:rFonts w:ascii="Book Antiqua" w:hAnsi="Book Antiqua" w:cstheme="majorBidi"/>
                <w:sz w:val="24"/>
                <w:szCs w:val="24"/>
              </w:rPr>
              <w:t>0.05</w:t>
            </w:r>
          </w:p>
        </w:tc>
      </w:tr>
      <w:tr w:rsidR="008F7C8B" w:rsidRPr="009404EB" w14:paraId="5872A28B" w14:textId="77777777" w:rsidTr="00FC06E6">
        <w:trPr>
          <w:trHeight w:val="204"/>
        </w:trPr>
        <w:tc>
          <w:tcPr>
            <w:tcW w:w="3091" w:type="dxa"/>
            <w:noWrap/>
            <w:hideMark/>
          </w:tcPr>
          <w:p w14:paraId="50B5CD9F" w14:textId="77777777" w:rsidR="00DB6F35" w:rsidRPr="009404EB" w:rsidRDefault="00DB6F35"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Smoking</w:t>
            </w:r>
          </w:p>
        </w:tc>
        <w:tc>
          <w:tcPr>
            <w:tcW w:w="2377" w:type="dxa"/>
            <w:noWrap/>
            <w:hideMark/>
          </w:tcPr>
          <w:p w14:paraId="699E22DA"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56 (40.3)</w:t>
            </w:r>
          </w:p>
        </w:tc>
        <w:tc>
          <w:tcPr>
            <w:tcW w:w="2790" w:type="dxa"/>
            <w:noWrap/>
            <w:hideMark/>
          </w:tcPr>
          <w:p w14:paraId="72ABFA15"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76 (38.8)</w:t>
            </w:r>
          </w:p>
        </w:tc>
        <w:tc>
          <w:tcPr>
            <w:tcW w:w="1092" w:type="dxa"/>
            <w:noWrap/>
            <w:hideMark/>
          </w:tcPr>
          <w:p w14:paraId="4AA5DF41"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0.78</w:t>
            </w:r>
          </w:p>
        </w:tc>
      </w:tr>
      <w:tr w:rsidR="008F7C8B" w:rsidRPr="009404EB" w14:paraId="62DE5C4A" w14:textId="77777777" w:rsidTr="00FC06E6">
        <w:trPr>
          <w:trHeight w:val="204"/>
        </w:trPr>
        <w:tc>
          <w:tcPr>
            <w:tcW w:w="3091" w:type="dxa"/>
            <w:noWrap/>
            <w:hideMark/>
          </w:tcPr>
          <w:p w14:paraId="40D297D8" w14:textId="77777777" w:rsidR="00DB6F35" w:rsidRPr="009404EB" w:rsidRDefault="00DB6F35"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Alcohol use</w:t>
            </w:r>
          </w:p>
        </w:tc>
        <w:tc>
          <w:tcPr>
            <w:tcW w:w="2377" w:type="dxa"/>
            <w:noWrap/>
            <w:hideMark/>
          </w:tcPr>
          <w:p w14:paraId="6A182224"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23 (16.6)</w:t>
            </w:r>
          </w:p>
        </w:tc>
        <w:tc>
          <w:tcPr>
            <w:tcW w:w="2790" w:type="dxa"/>
            <w:noWrap/>
            <w:hideMark/>
          </w:tcPr>
          <w:p w14:paraId="3AE2B5C4"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58 (29.6)</w:t>
            </w:r>
          </w:p>
        </w:tc>
        <w:tc>
          <w:tcPr>
            <w:tcW w:w="1092" w:type="dxa"/>
            <w:noWrap/>
            <w:hideMark/>
          </w:tcPr>
          <w:p w14:paraId="2663EF41"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0.01</w:t>
            </w:r>
          </w:p>
        </w:tc>
      </w:tr>
      <w:tr w:rsidR="008F7C8B" w:rsidRPr="009404EB" w14:paraId="16CD2CF4" w14:textId="77777777" w:rsidTr="00FC06E6">
        <w:trPr>
          <w:trHeight w:val="204"/>
        </w:trPr>
        <w:tc>
          <w:tcPr>
            <w:tcW w:w="3091" w:type="dxa"/>
            <w:noWrap/>
            <w:hideMark/>
          </w:tcPr>
          <w:p w14:paraId="07876E42" w14:textId="2667FB06" w:rsidR="00DB6F35" w:rsidRPr="009404EB" w:rsidRDefault="00DB6F35"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 xml:space="preserve">Hospitalization within last 6 </w:t>
            </w:r>
            <w:proofErr w:type="spellStart"/>
            <w:r w:rsidR="004033CB" w:rsidRPr="009404EB">
              <w:rPr>
                <w:rFonts w:ascii="Book Antiqua" w:hAnsi="Book Antiqua" w:cstheme="majorBidi"/>
                <w:sz w:val="24"/>
                <w:szCs w:val="24"/>
              </w:rPr>
              <w:t>mo</w:t>
            </w:r>
            <w:proofErr w:type="spellEnd"/>
          </w:p>
        </w:tc>
        <w:tc>
          <w:tcPr>
            <w:tcW w:w="2377" w:type="dxa"/>
            <w:noWrap/>
            <w:hideMark/>
          </w:tcPr>
          <w:p w14:paraId="719D989D"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62 (44.6)</w:t>
            </w:r>
          </w:p>
        </w:tc>
        <w:tc>
          <w:tcPr>
            <w:tcW w:w="2790" w:type="dxa"/>
            <w:noWrap/>
            <w:hideMark/>
          </w:tcPr>
          <w:p w14:paraId="45F4B98B"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78 (39.8)</w:t>
            </w:r>
          </w:p>
        </w:tc>
        <w:tc>
          <w:tcPr>
            <w:tcW w:w="1092" w:type="dxa"/>
            <w:noWrap/>
            <w:hideMark/>
          </w:tcPr>
          <w:p w14:paraId="587EE2BC"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0.35</w:t>
            </w:r>
          </w:p>
        </w:tc>
      </w:tr>
      <w:tr w:rsidR="008F7C8B" w:rsidRPr="009404EB" w14:paraId="33F7FA48" w14:textId="77777777" w:rsidTr="00FC06E6">
        <w:trPr>
          <w:trHeight w:val="204"/>
        </w:trPr>
        <w:tc>
          <w:tcPr>
            <w:tcW w:w="3091" w:type="dxa"/>
            <w:noWrap/>
            <w:hideMark/>
          </w:tcPr>
          <w:p w14:paraId="58423A45" w14:textId="1A18C03A" w:rsidR="00DB6F35" w:rsidRPr="009404EB" w:rsidRDefault="00DB6F35"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 xml:space="preserve">Prior history of </w:t>
            </w:r>
            <w:r w:rsidR="00E2696F" w:rsidRPr="009404EB">
              <w:rPr>
                <w:rFonts w:ascii="Book Antiqua" w:hAnsi="Book Antiqua" w:cstheme="majorBidi"/>
                <w:sz w:val="24"/>
                <w:szCs w:val="24"/>
              </w:rPr>
              <w:t>u</w:t>
            </w:r>
            <w:r w:rsidRPr="009404EB">
              <w:rPr>
                <w:rFonts w:ascii="Book Antiqua" w:hAnsi="Book Antiqua" w:cstheme="majorBidi"/>
                <w:sz w:val="24"/>
                <w:szCs w:val="24"/>
              </w:rPr>
              <w:t>pper GI bleed</w:t>
            </w:r>
          </w:p>
        </w:tc>
        <w:tc>
          <w:tcPr>
            <w:tcW w:w="2377" w:type="dxa"/>
            <w:noWrap/>
            <w:hideMark/>
          </w:tcPr>
          <w:p w14:paraId="7FC25AA7"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18 (13)</w:t>
            </w:r>
          </w:p>
        </w:tc>
        <w:tc>
          <w:tcPr>
            <w:tcW w:w="2790" w:type="dxa"/>
            <w:noWrap/>
            <w:hideMark/>
          </w:tcPr>
          <w:p w14:paraId="5E1CC6F5"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50 (25.5)</w:t>
            </w:r>
          </w:p>
        </w:tc>
        <w:tc>
          <w:tcPr>
            <w:tcW w:w="1092" w:type="dxa"/>
            <w:vMerge w:val="restart"/>
            <w:noWrap/>
            <w:hideMark/>
          </w:tcPr>
          <w:p w14:paraId="11097C73"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0.66</w:t>
            </w:r>
          </w:p>
        </w:tc>
      </w:tr>
      <w:tr w:rsidR="008F7C8B" w:rsidRPr="009404EB" w14:paraId="306FE666" w14:textId="77777777" w:rsidTr="00FC06E6">
        <w:trPr>
          <w:trHeight w:val="204"/>
        </w:trPr>
        <w:tc>
          <w:tcPr>
            <w:tcW w:w="3091" w:type="dxa"/>
            <w:noWrap/>
            <w:hideMark/>
          </w:tcPr>
          <w:p w14:paraId="4B495FF7" w14:textId="7262FE7F" w:rsidR="00DB6F35" w:rsidRPr="009404EB" w:rsidRDefault="00DB6F35"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 xml:space="preserve">Prior history of </w:t>
            </w:r>
            <w:r w:rsidR="00E2696F" w:rsidRPr="009404EB">
              <w:rPr>
                <w:rFonts w:ascii="Book Antiqua" w:hAnsi="Book Antiqua" w:cstheme="majorBidi"/>
                <w:sz w:val="24"/>
                <w:szCs w:val="24"/>
              </w:rPr>
              <w:t>l</w:t>
            </w:r>
            <w:r w:rsidRPr="009404EB">
              <w:rPr>
                <w:rFonts w:ascii="Book Antiqua" w:hAnsi="Book Antiqua" w:cstheme="majorBidi"/>
                <w:sz w:val="24"/>
                <w:szCs w:val="24"/>
              </w:rPr>
              <w:t>ower GI bleed</w:t>
            </w:r>
          </w:p>
        </w:tc>
        <w:tc>
          <w:tcPr>
            <w:tcW w:w="2377" w:type="dxa"/>
            <w:noWrap/>
            <w:hideMark/>
          </w:tcPr>
          <w:p w14:paraId="58F36F54"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3 (2.2)</w:t>
            </w:r>
          </w:p>
        </w:tc>
        <w:tc>
          <w:tcPr>
            <w:tcW w:w="2790" w:type="dxa"/>
            <w:noWrap/>
            <w:hideMark/>
          </w:tcPr>
          <w:p w14:paraId="0E02D93D"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6 (3.1)</w:t>
            </w:r>
          </w:p>
        </w:tc>
        <w:tc>
          <w:tcPr>
            <w:tcW w:w="1092" w:type="dxa"/>
            <w:vMerge/>
            <w:hideMark/>
          </w:tcPr>
          <w:p w14:paraId="1E54A5F8"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p>
        </w:tc>
      </w:tr>
      <w:tr w:rsidR="008F7C8B" w:rsidRPr="009404EB" w14:paraId="38D4866B" w14:textId="77777777" w:rsidTr="00FC06E6">
        <w:trPr>
          <w:trHeight w:val="204"/>
        </w:trPr>
        <w:tc>
          <w:tcPr>
            <w:tcW w:w="3091" w:type="dxa"/>
            <w:noWrap/>
            <w:hideMark/>
          </w:tcPr>
          <w:p w14:paraId="4FE69F96" w14:textId="77777777" w:rsidR="00DB6F35" w:rsidRPr="009404EB" w:rsidRDefault="00DB6F35"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Prior history of PUD</w:t>
            </w:r>
          </w:p>
        </w:tc>
        <w:tc>
          <w:tcPr>
            <w:tcW w:w="2377" w:type="dxa"/>
            <w:noWrap/>
            <w:hideMark/>
          </w:tcPr>
          <w:p w14:paraId="5D8510BC"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25 (18)</w:t>
            </w:r>
          </w:p>
        </w:tc>
        <w:tc>
          <w:tcPr>
            <w:tcW w:w="2790" w:type="dxa"/>
            <w:noWrap/>
            <w:hideMark/>
          </w:tcPr>
          <w:p w14:paraId="54DFF4EE"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38 (19.4)</w:t>
            </w:r>
          </w:p>
        </w:tc>
        <w:tc>
          <w:tcPr>
            <w:tcW w:w="1092" w:type="dxa"/>
            <w:noWrap/>
            <w:hideMark/>
          </w:tcPr>
          <w:p w14:paraId="2EC4393C"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0.8</w:t>
            </w:r>
          </w:p>
        </w:tc>
      </w:tr>
      <w:tr w:rsidR="008F7C8B" w:rsidRPr="009404EB" w14:paraId="120C2AAD" w14:textId="77777777" w:rsidTr="00FC06E6">
        <w:trPr>
          <w:trHeight w:val="204"/>
        </w:trPr>
        <w:tc>
          <w:tcPr>
            <w:tcW w:w="3091" w:type="dxa"/>
            <w:noWrap/>
            <w:hideMark/>
          </w:tcPr>
          <w:p w14:paraId="4C35859F" w14:textId="77777777" w:rsidR="00DB6F35" w:rsidRPr="009404EB" w:rsidRDefault="00DB6F35"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Medication use prior to bleeding</w:t>
            </w:r>
          </w:p>
        </w:tc>
        <w:tc>
          <w:tcPr>
            <w:tcW w:w="2377" w:type="dxa"/>
            <w:noWrap/>
            <w:hideMark/>
          </w:tcPr>
          <w:p w14:paraId="3C53FAEE" w14:textId="77777777" w:rsidR="00DB6F35" w:rsidRPr="009404EB" w:rsidRDefault="00DB6F35" w:rsidP="009404EB">
            <w:pPr>
              <w:adjustRightInd w:val="0"/>
              <w:snapToGrid w:val="0"/>
              <w:spacing w:line="360" w:lineRule="auto"/>
              <w:jc w:val="center"/>
              <w:rPr>
                <w:rFonts w:ascii="Book Antiqua" w:hAnsi="Book Antiqua" w:cstheme="majorBidi"/>
                <w:b/>
                <w:bCs/>
                <w:sz w:val="24"/>
                <w:szCs w:val="24"/>
              </w:rPr>
            </w:pPr>
          </w:p>
        </w:tc>
        <w:tc>
          <w:tcPr>
            <w:tcW w:w="2790" w:type="dxa"/>
            <w:noWrap/>
            <w:hideMark/>
          </w:tcPr>
          <w:p w14:paraId="7CCE51F3"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p>
        </w:tc>
        <w:tc>
          <w:tcPr>
            <w:tcW w:w="1092" w:type="dxa"/>
            <w:noWrap/>
            <w:hideMark/>
          </w:tcPr>
          <w:p w14:paraId="122AE126"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p>
        </w:tc>
      </w:tr>
      <w:tr w:rsidR="008F7C8B" w:rsidRPr="009404EB" w14:paraId="2BB84113" w14:textId="77777777" w:rsidTr="00FC06E6">
        <w:trPr>
          <w:trHeight w:val="204"/>
        </w:trPr>
        <w:tc>
          <w:tcPr>
            <w:tcW w:w="3091" w:type="dxa"/>
            <w:noWrap/>
            <w:hideMark/>
          </w:tcPr>
          <w:p w14:paraId="77CDE757" w14:textId="77777777" w:rsidR="00DB6F35" w:rsidRPr="009404EB" w:rsidRDefault="00DB6F35"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 xml:space="preserve">Proton pump inhibitors </w:t>
            </w:r>
          </w:p>
        </w:tc>
        <w:tc>
          <w:tcPr>
            <w:tcW w:w="2377" w:type="dxa"/>
            <w:noWrap/>
            <w:hideMark/>
          </w:tcPr>
          <w:p w14:paraId="3130F329"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51 (36.7)</w:t>
            </w:r>
          </w:p>
        </w:tc>
        <w:tc>
          <w:tcPr>
            <w:tcW w:w="2790" w:type="dxa"/>
            <w:noWrap/>
            <w:hideMark/>
          </w:tcPr>
          <w:p w14:paraId="3DED3DCB"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64 (32.7)</w:t>
            </w:r>
          </w:p>
        </w:tc>
        <w:tc>
          <w:tcPr>
            <w:tcW w:w="1092" w:type="dxa"/>
            <w:noWrap/>
            <w:hideMark/>
          </w:tcPr>
          <w:p w14:paraId="51685CAD"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0.44</w:t>
            </w:r>
          </w:p>
        </w:tc>
      </w:tr>
      <w:tr w:rsidR="008F7C8B" w:rsidRPr="009404EB" w14:paraId="0C6E4FFB" w14:textId="77777777" w:rsidTr="00FC06E6">
        <w:trPr>
          <w:trHeight w:val="204"/>
        </w:trPr>
        <w:tc>
          <w:tcPr>
            <w:tcW w:w="3091" w:type="dxa"/>
            <w:noWrap/>
            <w:hideMark/>
          </w:tcPr>
          <w:p w14:paraId="56A542C7" w14:textId="77777777" w:rsidR="00DB6F35" w:rsidRPr="009404EB" w:rsidRDefault="00DB6F35"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H2-blockers</w:t>
            </w:r>
          </w:p>
        </w:tc>
        <w:tc>
          <w:tcPr>
            <w:tcW w:w="2377" w:type="dxa"/>
            <w:noWrap/>
            <w:hideMark/>
          </w:tcPr>
          <w:p w14:paraId="1CFFB412"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11 (7.9)</w:t>
            </w:r>
          </w:p>
        </w:tc>
        <w:tc>
          <w:tcPr>
            <w:tcW w:w="2790" w:type="dxa"/>
            <w:noWrap/>
            <w:hideMark/>
          </w:tcPr>
          <w:p w14:paraId="18ABDFF9"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14 (7.1)</w:t>
            </w:r>
          </w:p>
        </w:tc>
        <w:tc>
          <w:tcPr>
            <w:tcW w:w="1092" w:type="dxa"/>
            <w:noWrap/>
            <w:hideMark/>
          </w:tcPr>
          <w:p w14:paraId="14BC073C"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0.79</w:t>
            </w:r>
          </w:p>
        </w:tc>
      </w:tr>
      <w:tr w:rsidR="008F7C8B" w:rsidRPr="009404EB" w14:paraId="724FE633" w14:textId="77777777" w:rsidTr="00FC06E6">
        <w:trPr>
          <w:trHeight w:val="204"/>
        </w:trPr>
        <w:tc>
          <w:tcPr>
            <w:tcW w:w="3091" w:type="dxa"/>
            <w:noWrap/>
            <w:hideMark/>
          </w:tcPr>
          <w:p w14:paraId="7EFF1916" w14:textId="596AD26D" w:rsidR="00DB6F35" w:rsidRPr="009404EB" w:rsidRDefault="00DB6F35"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NSAIDs for &gt;</w:t>
            </w:r>
            <w:r w:rsidR="005B3B08" w:rsidRPr="009404EB">
              <w:rPr>
                <w:rFonts w:ascii="Book Antiqua" w:hAnsi="Book Antiqua" w:cstheme="majorBidi"/>
                <w:sz w:val="24"/>
                <w:szCs w:val="24"/>
              </w:rPr>
              <w:t xml:space="preserve"> </w:t>
            </w:r>
            <w:r w:rsidRPr="009404EB">
              <w:rPr>
                <w:rFonts w:ascii="Book Antiqua" w:hAnsi="Book Antiqua" w:cstheme="majorBidi"/>
                <w:sz w:val="24"/>
                <w:szCs w:val="24"/>
              </w:rPr>
              <w:t>5 d</w:t>
            </w:r>
          </w:p>
        </w:tc>
        <w:tc>
          <w:tcPr>
            <w:tcW w:w="2377" w:type="dxa"/>
            <w:noWrap/>
            <w:hideMark/>
          </w:tcPr>
          <w:p w14:paraId="1B725715"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11 (7.9)</w:t>
            </w:r>
          </w:p>
        </w:tc>
        <w:tc>
          <w:tcPr>
            <w:tcW w:w="2790" w:type="dxa"/>
            <w:noWrap/>
            <w:hideMark/>
          </w:tcPr>
          <w:p w14:paraId="0C837E4C"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9 (4.6)</w:t>
            </w:r>
          </w:p>
        </w:tc>
        <w:tc>
          <w:tcPr>
            <w:tcW w:w="1092" w:type="dxa"/>
            <w:noWrap/>
            <w:hideMark/>
          </w:tcPr>
          <w:p w14:paraId="2B90EFE5"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0.21</w:t>
            </w:r>
          </w:p>
        </w:tc>
      </w:tr>
      <w:tr w:rsidR="008F7C8B" w:rsidRPr="009404EB" w14:paraId="20A7500E" w14:textId="77777777" w:rsidTr="00FC06E6">
        <w:trPr>
          <w:trHeight w:val="204"/>
        </w:trPr>
        <w:tc>
          <w:tcPr>
            <w:tcW w:w="3091" w:type="dxa"/>
            <w:noWrap/>
            <w:hideMark/>
          </w:tcPr>
          <w:p w14:paraId="7E3F33B3" w14:textId="77777777" w:rsidR="00DB6F35" w:rsidRPr="009404EB" w:rsidRDefault="00DB6F35"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Steroid</w:t>
            </w:r>
          </w:p>
        </w:tc>
        <w:tc>
          <w:tcPr>
            <w:tcW w:w="2377" w:type="dxa"/>
            <w:noWrap/>
            <w:hideMark/>
          </w:tcPr>
          <w:p w14:paraId="59AF5FEC"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38 (27.3)</w:t>
            </w:r>
          </w:p>
        </w:tc>
        <w:tc>
          <w:tcPr>
            <w:tcW w:w="2790" w:type="dxa"/>
            <w:noWrap/>
            <w:hideMark/>
          </w:tcPr>
          <w:p w14:paraId="37FFD15A"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23 (11.7)</w:t>
            </w:r>
          </w:p>
        </w:tc>
        <w:tc>
          <w:tcPr>
            <w:tcW w:w="1092" w:type="dxa"/>
            <w:noWrap/>
            <w:hideMark/>
          </w:tcPr>
          <w:p w14:paraId="6C0F43C2"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0.01</w:t>
            </w:r>
          </w:p>
        </w:tc>
      </w:tr>
      <w:tr w:rsidR="008F7C8B" w:rsidRPr="009404EB" w14:paraId="5A3EE854" w14:textId="77777777" w:rsidTr="00FC06E6">
        <w:trPr>
          <w:trHeight w:val="204"/>
        </w:trPr>
        <w:tc>
          <w:tcPr>
            <w:tcW w:w="3091" w:type="dxa"/>
            <w:noWrap/>
            <w:hideMark/>
          </w:tcPr>
          <w:p w14:paraId="4DB6F630" w14:textId="77777777" w:rsidR="00DB6F35" w:rsidRPr="009404EB" w:rsidRDefault="00DB6F35"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Antiplatelets or anticoagulants</w:t>
            </w:r>
          </w:p>
        </w:tc>
        <w:tc>
          <w:tcPr>
            <w:tcW w:w="2377" w:type="dxa"/>
            <w:noWrap/>
            <w:hideMark/>
          </w:tcPr>
          <w:p w14:paraId="7F0F65C0"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112 (80.6)</w:t>
            </w:r>
          </w:p>
        </w:tc>
        <w:tc>
          <w:tcPr>
            <w:tcW w:w="2790" w:type="dxa"/>
            <w:noWrap/>
            <w:hideMark/>
          </w:tcPr>
          <w:p w14:paraId="0CBF808C"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65 (33.2)</w:t>
            </w:r>
          </w:p>
        </w:tc>
        <w:tc>
          <w:tcPr>
            <w:tcW w:w="1092" w:type="dxa"/>
            <w:noWrap/>
            <w:hideMark/>
          </w:tcPr>
          <w:p w14:paraId="29B32FD6"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0.01</w:t>
            </w:r>
          </w:p>
        </w:tc>
      </w:tr>
      <w:tr w:rsidR="008F7C8B" w:rsidRPr="009404EB" w14:paraId="0C4571BD" w14:textId="77777777" w:rsidTr="00FC06E6">
        <w:trPr>
          <w:trHeight w:val="204"/>
        </w:trPr>
        <w:tc>
          <w:tcPr>
            <w:tcW w:w="3091" w:type="dxa"/>
            <w:noWrap/>
            <w:hideMark/>
          </w:tcPr>
          <w:p w14:paraId="3A63B236" w14:textId="77777777" w:rsidR="00DB6F35" w:rsidRPr="009404EB" w:rsidRDefault="00DB6F35"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lastRenderedPageBreak/>
              <w:t>Aspirin</w:t>
            </w:r>
          </w:p>
        </w:tc>
        <w:tc>
          <w:tcPr>
            <w:tcW w:w="2377" w:type="dxa"/>
            <w:noWrap/>
            <w:hideMark/>
          </w:tcPr>
          <w:p w14:paraId="1DB89756"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67 (48.2)</w:t>
            </w:r>
          </w:p>
        </w:tc>
        <w:tc>
          <w:tcPr>
            <w:tcW w:w="2790" w:type="dxa"/>
            <w:noWrap/>
            <w:hideMark/>
          </w:tcPr>
          <w:p w14:paraId="4D92904A"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65 (33.2)</w:t>
            </w:r>
          </w:p>
        </w:tc>
        <w:tc>
          <w:tcPr>
            <w:tcW w:w="1092" w:type="dxa"/>
            <w:noWrap/>
            <w:hideMark/>
          </w:tcPr>
          <w:p w14:paraId="0AB63CC1"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0.01</w:t>
            </w:r>
          </w:p>
        </w:tc>
      </w:tr>
      <w:tr w:rsidR="008F7C8B" w:rsidRPr="009404EB" w14:paraId="5D06E220" w14:textId="77777777" w:rsidTr="00FC06E6">
        <w:trPr>
          <w:trHeight w:val="204"/>
        </w:trPr>
        <w:tc>
          <w:tcPr>
            <w:tcW w:w="3091" w:type="dxa"/>
            <w:noWrap/>
            <w:hideMark/>
          </w:tcPr>
          <w:p w14:paraId="5F2906EC" w14:textId="77777777" w:rsidR="00DB6F35" w:rsidRPr="009404EB" w:rsidRDefault="00DB6F35"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Clopidogrel</w:t>
            </w:r>
          </w:p>
        </w:tc>
        <w:tc>
          <w:tcPr>
            <w:tcW w:w="2377" w:type="dxa"/>
            <w:noWrap/>
            <w:hideMark/>
          </w:tcPr>
          <w:p w14:paraId="43FB6C78"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36 (25.9)</w:t>
            </w:r>
          </w:p>
        </w:tc>
        <w:tc>
          <w:tcPr>
            <w:tcW w:w="2790" w:type="dxa"/>
            <w:noWrap/>
            <w:hideMark/>
          </w:tcPr>
          <w:p w14:paraId="1F7CFE2E"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26 (13.3)</w:t>
            </w:r>
          </w:p>
        </w:tc>
        <w:tc>
          <w:tcPr>
            <w:tcW w:w="1092" w:type="dxa"/>
            <w:noWrap/>
            <w:hideMark/>
          </w:tcPr>
          <w:p w14:paraId="192FE23C"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0.01</w:t>
            </w:r>
          </w:p>
        </w:tc>
      </w:tr>
      <w:tr w:rsidR="008F7C8B" w:rsidRPr="009404EB" w14:paraId="07E4170F" w14:textId="77777777" w:rsidTr="00FC06E6">
        <w:trPr>
          <w:trHeight w:val="204"/>
        </w:trPr>
        <w:tc>
          <w:tcPr>
            <w:tcW w:w="3091" w:type="dxa"/>
            <w:noWrap/>
            <w:hideMark/>
          </w:tcPr>
          <w:p w14:paraId="6C1DC6A8" w14:textId="77777777" w:rsidR="00DB6F35" w:rsidRPr="009404EB" w:rsidRDefault="00DB6F35"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Prasugrel</w:t>
            </w:r>
          </w:p>
        </w:tc>
        <w:tc>
          <w:tcPr>
            <w:tcW w:w="2377" w:type="dxa"/>
            <w:noWrap/>
            <w:hideMark/>
          </w:tcPr>
          <w:p w14:paraId="4D5AFD7D"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w:t>
            </w:r>
          </w:p>
        </w:tc>
        <w:tc>
          <w:tcPr>
            <w:tcW w:w="2790" w:type="dxa"/>
            <w:noWrap/>
            <w:hideMark/>
          </w:tcPr>
          <w:p w14:paraId="36BB71F6"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2 (1)</w:t>
            </w:r>
          </w:p>
        </w:tc>
        <w:tc>
          <w:tcPr>
            <w:tcW w:w="1092" w:type="dxa"/>
            <w:noWrap/>
            <w:hideMark/>
          </w:tcPr>
          <w:p w14:paraId="500FC421"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0.23</w:t>
            </w:r>
          </w:p>
        </w:tc>
      </w:tr>
      <w:tr w:rsidR="008F7C8B" w:rsidRPr="009404EB" w14:paraId="7D3C8143" w14:textId="77777777" w:rsidTr="00FC06E6">
        <w:trPr>
          <w:trHeight w:val="204"/>
        </w:trPr>
        <w:tc>
          <w:tcPr>
            <w:tcW w:w="3091" w:type="dxa"/>
            <w:noWrap/>
            <w:hideMark/>
          </w:tcPr>
          <w:p w14:paraId="54555198" w14:textId="77777777" w:rsidR="00DB6F35" w:rsidRPr="009404EB" w:rsidRDefault="00DB6F35"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Cilostazol</w:t>
            </w:r>
          </w:p>
        </w:tc>
        <w:tc>
          <w:tcPr>
            <w:tcW w:w="2377" w:type="dxa"/>
            <w:noWrap/>
            <w:hideMark/>
          </w:tcPr>
          <w:p w14:paraId="6828286E"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 (0.7)</w:t>
            </w:r>
          </w:p>
        </w:tc>
        <w:tc>
          <w:tcPr>
            <w:tcW w:w="2790" w:type="dxa"/>
            <w:noWrap/>
            <w:hideMark/>
          </w:tcPr>
          <w:p w14:paraId="67A3F999"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w:t>
            </w:r>
          </w:p>
        </w:tc>
        <w:tc>
          <w:tcPr>
            <w:tcW w:w="1092" w:type="dxa"/>
            <w:noWrap/>
            <w:hideMark/>
          </w:tcPr>
          <w:p w14:paraId="18AB432B"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0.23</w:t>
            </w:r>
          </w:p>
        </w:tc>
      </w:tr>
      <w:tr w:rsidR="008F7C8B" w:rsidRPr="009404EB" w14:paraId="72578CE5" w14:textId="77777777" w:rsidTr="00FC06E6">
        <w:trPr>
          <w:trHeight w:val="204"/>
        </w:trPr>
        <w:tc>
          <w:tcPr>
            <w:tcW w:w="3091" w:type="dxa"/>
            <w:noWrap/>
            <w:hideMark/>
          </w:tcPr>
          <w:p w14:paraId="1537F3D5" w14:textId="77777777" w:rsidR="00DB6F35" w:rsidRPr="009404EB" w:rsidRDefault="00DB6F35"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Dipyridamole</w:t>
            </w:r>
          </w:p>
        </w:tc>
        <w:tc>
          <w:tcPr>
            <w:tcW w:w="2377" w:type="dxa"/>
            <w:noWrap/>
            <w:hideMark/>
          </w:tcPr>
          <w:p w14:paraId="1E91FC09"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 (0.7)</w:t>
            </w:r>
          </w:p>
        </w:tc>
        <w:tc>
          <w:tcPr>
            <w:tcW w:w="2790" w:type="dxa"/>
            <w:noWrap/>
            <w:hideMark/>
          </w:tcPr>
          <w:p w14:paraId="617EADF3"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w:t>
            </w:r>
          </w:p>
        </w:tc>
        <w:tc>
          <w:tcPr>
            <w:tcW w:w="1092" w:type="dxa"/>
            <w:noWrap/>
            <w:hideMark/>
          </w:tcPr>
          <w:p w14:paraId="53E42475"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0.23</w:t>
            </w:r>
          </w:p>
        </w:tc>
      </w:tr>
      <w:tr w:rsidR="008F7C8B" w:rsidRPr="009404EB" w14:paraId="5E961F97" w14:textId="77777777" w:rsidTr="00FC06E6">
        <w:trPr>
          <w:trHeight w:val="204"/>
        </w:trPr>
        <w:tc>
          <w:tcPr>
            <w:tcW w:w="3091" w:type="dxa"/>
            <w:noWrap/>
            <w:hideMark/>
          </w:tcPr>
          <w:p w14:paraId="23C518B7" w14:textId="77777777" w:rsidR="00DB6F35" w:rsidRPr="009404EB" w:rsidRDefault="00DB6F35"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Heparin</w:t>
            </w:r>
          </w:p>
        </w:tc>
        <w:tc>
          <w:tcPr>
            <w:tcW w:w="2377" w:type="dxa"/>
            <w:noWrap/>
            <w:hideMark/>
          </w:tcPr>
          <w:p w14:paraId="5B51F121"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55 (39.6)</w:t>
            </w:r>
          </w:p>
        </w:tc>
        <w:tc>
          <w:tcPr>
            <w:tcW w:w="2790" w:type="dxa"/>
            <w:noWrap/>
            <w:hideMark/>
          </w:tcPr>
          <w:p w14:paraId="719C7838"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5 (2.6)</w:t>
            </w:r>
          </w:p>
        </w:tc>
        <w:tc>
          <w:tcPr>
            <w:tcW w:w="1092" w:type="dxa"/>
            <w:noWrap/>
            <w:hideMark/>
          </w:tcPr>
          <w:p w14:paraId="1ABCF881"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0.01</w:t>
            </w:r>
          </w:p>
        </w:tc>
      </w:tr>
      <w:tr w:rsidR="008F7C8B" w:rsidRPr="009404EB" w14:paraId="6C40EC39" w14:textId="77777777" w:rsidTr="00FC06E6">
        <w:trPr>
          <w:trHeight w:val="204"/>
        </w:trPr>
        <w:tc>
          <w:tcPr>
            <w:tcW w:w="3091" w:type="dxa"/>
            <w:noWrap/>
            <w:hideMark/>
          </w:tcPr>
          <w:p w14:paraId="4046BC92" w14:textId="77777777" w:rsidR="00DB6F35" w:rsidRPr="009404EB" w:rsidRDefault="00DB6F35"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Low molecular weight heparin</w:t>
            </w:r>
          </w:p>
        </w:tc>
        <w:tc>
          <w:tcPr>
            <w:tcW w:w="2377" w:type="dxa"/>
            <w:noWrap/>
            <w:hideMark/>
          </w:tcPr>
          <w:p w14:paraId="74BD0946"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25 (18)</w:t>
            </w:r>
          </w:p>
        </w:tc>
        <w:tc>
          <w:tcPr>
            <w:tcW w:w="2790" w:type="dxa"/>
            <w:noWrap/>
            <w:hideMark/>
          </w:tcPr>
          <w:p w14:paraId="1319B346"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5 (2.6)</w:t>
            </w:r>
          </w:p>
        </w:tc>
        <w:tc>
          <w:tcPr>
            <w:tcW w:w="1092" w:type="dxa"/>
            <w:noWrap/>
            <w:hideMark/>
          </w:tcPr>
          <w:p w14:paraId="5BFF4D2F"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0.01</w:t>
            </w:r>
          </w:p>
        </w:tc>
      </w:tr>
      <w:tr w:rsidR="008F7C8B" w:rsidRPr="009404EB" w14:paraId="7F057A0B" w14:textId="77777777" w:rsidTr="00FC06E6">
        <w:trPr>
          <w:trHeight w:val="204"/>
        </w:trPr>
        <w:tc>
          <w:tcPr>
            <w:tcW w:w="3091" w:type="dxa"/>
            <w:noWrap/>
            <w:hideMark/>
          </w:tcPr>
          <w:p w14:paraId="11B332FB" w14:textId="77777777" w:rsidR="00DB6F35" w:rsidRPr="009404EB" w:rsidRDefault="00DB6F35"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Warfarin</w:t>
            </w:r>
          </w:p>
        </w:tc>
        <w:tc>
          <w:tcPr>
            <w:tcW w:w="2377" w:type="dxa"/>
            <w:noWrap/>
            <w:hideMark/>
          </w:tcPr>
          <w:p w14:paraId="22B78CCB"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29 (20.9)</w:t>
            </w:r>
          </w:p>
        </w:tc>
        <w:tc>
          <w:tcPr>
            <w:tcW w:w="2790" w:type="dxa"/>
            <w:noWrap/>
            <w:hideMark/>
          </w:tcPr>
          <w:p w14:paraId="76A117C4"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22 (11.2)</w:t>
            </w:r>
          </w:p>
        </w:tc>
        <w:tc>
          <w:tcPr>
            <w:tcW w:w="1092" w:type="dxa"/>
            <w:noWrap/>
            <w:hideMark/>
          </w:tcPr>
          <w:p w14:paraId="1D19BA1C"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0.02</w:t>
            </w:r>
          </w:p>
        </w:tc>
      </w:tr>
      <w:tr w:rsidR="008F7C8B" w:rsidRPr="009404EB" w14:paraId="057E9F1A" w14:textId="77777777" w:rsidTr="00FC06E6">
        <w:trPr>
          <w:trHeight w:val="204"/>
        </w:trPr>
        <w:tc>
          <w:tcPr>
            <w:tcW w:w="3091" w:type="dxa"/>
            <w:noWrap/>
            <w:hideMark/>
          </w:tcPr>
          <w:p w14:paraId="1027E8D7" w14:textId="77777777" w:rsidR="00DB6F35" w:rsidRPr="009404EB" w:rsidRDefault="00DB6F35"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Eptifibatide</w:t>
            </w:r>
          </w:p>
        </w:tc>
        <w:tc>
          <w:tcPr>
            <w:tcW w:w="2377" w:type="dxa"/>
            <w:noWrap/>
            <w:hideMark/>
          </w:tcPr>
          <w:p w14:paraId="661C48DC"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2 (1.4)</w:t>
            </w:r>
          </w:p>
        </w:tc>
        <w:tc>
          <w:tcPr>
            <w:tcW w:w="2790" w:type="dxa"/>
            <w:noWrap/>
            <w:hideMark/>
          </w:tcPr>
          <w:p w14:paraId="66240812"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w:t>
            </w:r>
          </w:p>
        </w:tc>
        <w:tc>
          <w:tcPr>
            <w:tcW w:w="1092" w:type="dxa"/>
            <w:noWrap/>
            <w:hideMark/>
          </w:tcPr>
          <w:p w14:paraId="0F5686D0"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0.92</w:t>
            </w:r>
          </w:p>
        </w:tc>
      </w:tr>
      <w:tr w:rsidR="008F7C8B" w:rsidRPr="009404EB" w14:paraId="7228DBB6" w14:textId="77777777" w:rsidTr="00FC06E6">
        <w:trPr>
          <w:trHeight w:val="204"/>
        </w:trPr>
        <w:tc>
          <w:tcPr>
            <w:tcW w:w="3091" w:type="dxa"/>
            <w:noWrap/>
            <w:hideMark/>
          </w:tcPr>
          <w:p w14:paraId="65AA4B23" w14:textId="77777777" w:rsidR="00DB6F35" w:rsidRPr="009404EB" w:rsidRDefault="00DB6F35"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 xml:space="preserve">Novel </w:t>
            </w:r>
            <w:proofErr w:type="spellStart"/>
            <w:r w:rsidRPr="009404EB">
              <w:rPr>
                <w:rFonts w:ascii="Book Antiqua" w:hAnsi="Book Antiqua" w:cstheme="majorBidi"/>
                <w:sz w:val="24"/>
                <w:szCs w:val="24"/>
              </w:rPr>
              <w:t>anticogulants</w:t>
            </w:r>
            <w:proofErr w:type="spellEnd"/>
            <w:r w:rsidRPr="009404EB">
              <w:rPr>
                <w:rFonts w:ascii="Book Antiqua" w:hAnsi="Book Antiqua" w:cstheme="majorBidi"/>
                <w:sz w:val="24"/>
                <w:szCs w:val="24"/>
              </w:rPr>
              <w:t xml:space="preserve"> </w:t>
            </w:r>
          </w:p>
        </w:tc>
        <w:tc>
          <w:tcPr>
            <w:tcW w:w="2377" w:type="dxa"/>
            <w:noWrap/>
            <w:hideMark/>
          </w:tcPr>
          <w:p w14:paraId="51115B60"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4 (2.9)</w:t>
            </w:r>
          </w:p>
        </w:tc>
        <w:tc>
          <w:tcPr>
            <w:tcW w:w="2790" w:type="dxa"/>
            <w:noWrap/>
            <w:hideMark/>
          </w:tcPr>
          <w:p w14:paraId="21EB4DAA"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12 (6.1)</w:t>
            </w:r>
          </w:p>
        </w:tc>
        <w:tc>
          <w:tcPr>
            <w:tcW w:w="1092" w:type="dxa"/>
            <w:noWrap/>
            <w:hideMark/>
          </w:tcPr>
          <w:p w14:paraId="5B0F39CA"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0.18</w:t>
            </w:r>
          </w:p>
        </w:tc>
      </w:tr>
      <w:tr w:rsidR="008F7C8B" w:rsidRPr="009404EB" w14:paraId="0F4B0CD4" w14:textId="77777777" w:rsidTr="00FC06E6">
        <w:trPr>
          <w:trHeight w:val="204"/>
        </w:trPr>
        <w:tc>
          <w:tcPr>
            <w:tcW w:w="3091" w:type="dxa"/>
            <w:noWrap/>
            <w:hideMark/>
          </w:tcPr>
          <w:p w14:paraId="2481D373" w14:textId="77777777" w:rsidR="00DB6F35" w:rsidRPr="009404EB" w:rsidRDefault="00DB6F35"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Apixaban</w:t>
            </w:r>
          </w:p>
        </w:tc>
        <w:tc>
          <w:tcPr>
            <w:tcW w:w="2377" w:type="dxa"/>
            <w:noWrap/>
            <w:hideMark/>
          </w:tcPr>
          <w:p w14:paraId="23999FD9"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3 (2.2)</w:t>
            </w:r>
          </w:p>
        </w:tc>
        <w:tc>
          <w:tcPr>
            <w:tcW w:w="2790" w:type="dxa"/>
            <w:noWrap/>
            <w:hideMark/>
          </w:tcPr>
          <w:p w14:paraId="5795FCBB"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w:t>
            </w:r>
          </w:p>
        </w:tc>
        <w:tc>
          <w:tcPr>
            <w:tcW w:w="1092" w:type="dxa"/>
            <w:noWrap/>
            <w:hideMark/>
          </w:tcPr>
          <w:p w14:paraId="300D74EA"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0.04</w:t>
            </w:r>
          </w:p>
        </w:tc>
      </w:tr>
      <w:tr w:rsidR="008F7C8B" w:rsidRPr="009404EB" w14:paraId="3277E14C" w14:textId="77777777" w:rsidTr="00FC06E6">
        <w:trPr>
          <w:trHeight w:val="204"/>
        </w:trPr>
        <w:tc>
          <w:tcPr>
            <w:tcW w:w="3091" w:type="dxa"/>
            <w:noWrap/>
            <w:hideMark/>
          </w:tcPr>
          <w:p w14:paraId="4D37CFFF" w14:textId="77777777" w:rsidR="00DB6F35" w:rsidRPr="009404EB" w:rsidRDefault="00DB6F35"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Rivaroxaban</w:t>
            </w:r>
          </w:p>
        </w:tc>
        <w:tc>
          <w:tcPr>
            <w:tcW w:w="2377" w:type="dxa"/>
            <w:noWrap/>
            <w:hideMark/>
          </w:tcPr>
          <w:p w14:paraId="71333F34"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 (0.7)</w:t>
            </w:r>
          </w:p>
        </w:tc>
        <w:tc>
          <w:tcPr>
            <w:tcW w:w="2790" w:type="dxa"/>
            <w:noWrap/>
            <w:hideMark/>
          </w:tcPr>
          <w:p w14:paraId="560C985D"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9 (4.6)</w:t>
            </w:r>
          </w:p>
        </w:tc>
        <w:tc>
          <w:tcPr>
            <w:tcW w:w="1092" w:type="dxa"/>
            <w:noWrap/>
            <w:hideMark/>
          </w:tcPr>
          <w:p w14:paraId="3C3E05F8"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0.04</w:t>
            </w:r>
          </w:p>
        </w:tc>
      </w:tr>
      <w:tr w:rsidR="008F7C8B" w:rsidRPr="009404EB" w14:paraId="2A06B9D5" w14:textId="77777777" w:rsidTr="00FC06E6">
        <w:trPr>
          <w:trHeight w:val="204"/>
        </w:trPr>
        <w:tc>
          <w:tcPr>
            <w:tcW w:w="3091" w:type="dxa"/>
            <w:noWrap/>
            <w:hideMark/>
          </w:tcPr>
          <w:p w14:paraId="3C0AF128" w14:textId="77777777" w:rsidR="00DB6F35" w:rsidRPr="009404EB" w:rsidRDefault="00DB6F35"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Dabigatran</w:t>
            </w:r>
          </w:p>
        </w:tc>
        <w:tc>
          <w:tcPr>
            <w:tcW w:w="2377" w:type="dxa"/>
            <w:noWrap/>
            <w:hideMark/>
          </w:tcPr>
          <w:p w14:paraId="0AD26F7D"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w:t>
            </w:r>
          </w:p>
        </w:tc>
        <w:tc>
          <w:tcPr>
            <w:tcW w:w="2790" w:type="dxa"/>
            <w:noWrap/>
            <w:hideMark/>
          </w:tcPr>
          <w:p w14:paraId="460BCDB9"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3 (1.5)</w:t>
            </w:r>
          </w:p>
        </w:tc>
        <w:tc>
          <w:tcPr>
            <w:tcW w:w="1092" w:type="dxa"/>
            <w:noWrap/>
            <w:hideMark/>
          </w:tcPr>
          <w:p w14:paraId="4DE01EB4" w14:textId="77777777" w:rsidR="00DB6F35" w:rsidRPr="009404EB" w:rsidRDefault="00DB6F35"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0.14</w:t>
            </w:r>
          </w:p>
        </w:tc>
      </w:tr>
    </w:tbl>
    <w:p w14:paraId="02FCD496" w14:textId="29AD172E" w:rsidR="00DB6F35" w:rsidRPr="009404EB" w:rsidRDefault="005B3B08" w:rsidP="009404EB">
      <w:pPr>
        <w:adjustRightInd w:val="0"/>
        <w:snapToGrid w:val="0"/>
        <w:spacing w:after="0" w:line="360" w:lineRule="auto"/>
        <w:jc w:val="both"/>
        <w:rPr>
          <w:rFonts w:ascii="Book Antiqua" w:hAnsi="Book Antiqua" w:cstheme="majorBidi"/>
          <w:sz w:val="24"/>
          <w:szCs w:val="24"/>
          <w:u w:val="single"/>
        </w:rPr>
      </w:pPr>
      <w:r w:rsidRPr="009404EB">
        <w:rPr>
          <w:rFonts w:ascii="Book Antiqua" w:hAnsi="Book Antiqua" w:cstheme="majorBidi"/>
          <w:sz w:val="24"/>
          <w:szCs w:val="24"/>
        </w:rPr>
        <w:t xml:space="preserve">GI: Gastrointestinal; PUD: Peptic ulcer disease; NSAIDs: </w:t>
      </w:r>
      <w:bookmarkStart w:id="438" w:name="OLE_LINK311"/>
      <w:bookmarkStart w:id="439" w:name="OLE_LINK312"/>
      <w:r w:rsidRPr="009404EB">
        <w:rPr>
          <w:rFonts w:ascii="Book Antiqua" w:hAnsi="Book Antiqua" w:cstheme="majorBidi"/>
          <w:sz w:val="24"/>
          <w:szCs w:val="24"/>
        </w:rPr>
        <w:t>Non-steroidal</w:t>
      </w:r>
      <w:bookmarkEnd w:id="438"/>
      <w:bookmarkEnd w:id="439"/>
      <w:r w:rsidRPr="009404EB">
        <w:rPr>
          <w:rFonts w:ascii="Book Antiqua" w:hAnsi="Book Antiqua" w:cstheme="majorBidi"/>
          <w:sz w:val="24"/>
          <w:szCs w:val="24"/>
        </w:rPr>
        <w:t xml:space="preserve"> anti-inflammatory drugs.</w:t>
      </w:r>
    </w:p>
    <w:p w14:paraId="09477FE8" w14:textId="705F07B7" w:rsidR="005B3B08" w:rsidRPr="009404EB" w:rsidRDefault="005B3B08" w:rsidP="009404EB">
      <w:pPr>
        <w:spacing w:line="360" w:lineRule="auto"/>
        <w:rPr>
          <w:rFonts w:ascii="Book Antiqua" w:hAnsi="Book Antiqua" w:cstheme="majorBidi"/>
          <w:sz w:val="24"/>
          <w:szCs w:val="24"/>
          <w:u w:val="single"/>
        </w:rPr>
      </w:pPr>
      <w:r w:rsidRPr="009404EB">
        <w:rPr>
          <w:rFonts w:ascii="Book Antiqua" w:hAnsi="Book Antiqua" w:cstheme="majorBidi"/>
          <w:sz w:val="24"/>
          <w:szCs w:val="24"/>
          <w:u w:val="single"/>
        </w:rPr>
        <w:br w:type="page"/>
      </w:r>
    </w:p>
    <w:p w14:paraId="4DE3C1B9" w14:textId="5BD144E5" w:rsidR="00377CC3" w:rsidRPr="009404EB" w:rsidRDefault="005B3B08" w:rsidP="009404EB">
      <w:pPr>
        <w:adjustRightInd w:val="0"/>
        <w:snapToGrid w:val="0"/>
        <w:spacing w:after="0" w:line="360" w:lineRule="auto"/>
        <w:jc w:val="both"/>
        <w:rPr>
          <w:rFonts w:ascii="Book Antiqua" w:hAnsi="Book Antiqua" w:cstheme="majorBidi"/>
          <w:sz w:val="24"/>
          <w:szCs w:val="24"/>
          <w:u w:val="single"/>
        </w:rPr>
      </w:pPr>
      <w:r w:rsidRPr="009404EB">
        <w:rPr>
          <w:rFonts w:ascii="Book Antiqua" w:hAnsi="Book Antiqua" w:cstheme="majorBidi"/>
          <w:b/>
          <w:bCs/>
          <w:sz w:val="24"/>
          <w:szCs w:val="24"/>
        </w:rPr>
        <w:lastRenderedPageBreak/>
        <w:t>Table 2 Bleeding characteristics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2381"/>
        <w:gridCol w:w="2795"/>
        <w:gridCol w:w="1094"/>
      </w:tblGrid>
      <w:tr w:rsidR="008F7C8B" w:rsidRPr="009404EB" w14:paraId="290DD570" w14:textId="77777777" w:rsidTr="00FC06E6">
        <w:trPr>
          <w:trHeight w:val="288"/>
        </w:trPr>
        <w:tc>
          <w:tcPr>
            <w:tcW w:w="3080" w:type="dxa"/>
            <w:tcBorders>
              <w:top w:val="single" w:sz="4" w:space="0" w:color="auto"/>
              <w:bottom w:val="single" w:sz="4" w:space="0" w:color="auto"/>
            </w:tcBorders>
            <w:noWrap/>
            <w:hideMark/>
          </w:tcPr>
          <w:p w14:paraId="3BC5AC3D" w14:textId="77777777" w:rsidR="00377CC3" w:rsidRPr="009404EB" w:rsidRDefault="00377CC3" w:rsidP="009404EB">
            <w:pPr>
              <w:adjustRightInd w:val="0"/>
              <w:snapToGrid w:val="0"/>
              <w:spacing w:line="360" w:lineRule="auto"/>
              <w:jc w:val="both"/>
              <w:rPr>
                <w:rFonts w:ascii="Book Antiqua" w:hAnsi="Book Antiqua" w:cstheme="majorBidi"/>
                <w:sz w:val="24"/>
                <w:szCs w:val="24"/>
              </w:rPr>
            </w:pPr>
          </w:p>
        </w:tc>
        <w:tc>
          <w:tcPr>
            <w:tcW w:w="2381" w:type="dxa"/>
            <w:tcBorders>
              <w:top w:val="single" w:sz="4" w:space="0" w:color="auto"/>
              <w:bottom w:val="single" w:sz="4" w:space="0" w:color="auto"/>
            </w:tcBorders>
            <w:noWrap/>
            <w:hideMark/>
          </w:tcPr>
          <w:p w14:paraId="296D653F" w14:textId="56C8227A" w:rsidR="00377CC3" w:rsidRPr="009404EB" w:rsidRDefault="00377CC3" w:rsidP="009404EB">
            <w:pPr>
              <w:adjustRightInd w:val="0"/>
              <w:snapToGrid w:val="0"/>
              <w:spacing w:line="360" w:lineRule="auto"/>
              <w:jc w:val="center"/>
              <w:rPr>
                <w:rFonts w:ascii="Book Antiqua" w:hAnsi="Book Antiqua" w:cstheme="majorBidi"/>
                <w:b/>
                <w:bCs/>
                <w:sz w:val="24"/>
                <w:szCs w:val="24"/>
              </w:rPr>
            </w:pPr>
            <w:r w:rsidRPr="009404EB">
              <w:rPr>
                <w:rFonts w:ascii="Book Antiqua" w:hAnsi="Book Antiqua" w:cstheme="majorBidi"/>
                <w:b/>
                <w:bCs/>
                <w:sz w:val="24"/>
                <w:szCs w:val="24"/>
              </w:rPr>
              <w:t>In-hospital GI bleed (</w:t>
            </w:r>
            <w:r w:rsidRPr="009404EB">
              <w:rPr>
                <w:rFonts w:ascii="Book Antiqua" w:hAnsi="Book Antiqua" w:cstheme="majorBidi"/>
                <w:b/>
                <w:bCs/>
                <w:i/>
                <w:iCs/>
                <w:sz w:val="24"/>
                <w:szCs w:val="24"/>
              </w:rPr>
              <w:t>n</w:t>
            </w:r>
            <w:r w:rsidR="005B3B08" w:rsidRPr="009404EB">
              <w:rPr>
                <w:rFonts w:ascii="Book Antiqua" w:hAnsi="Book Antiqua" w:cstheme="majorBidi"/>
                <w:b/>
                <w:bCs/>
                <w:sz w:val="24"/>
                <w:szCs w:val="24"/>
              </w:rPr>
              <w:t xml:space="preserve"> </w:t>
            </w:r>
            <w:r w:rsidRPr="009404EB">
              <w:rPr>
                <w:rFonts w:ascii="Book Antiqua" w:hAnsi="Book Antiqua" w:cstheme="majorBidi"/>
                <w:b/>
                <w:bCs/>
                <w:sz w:val="24"/>
                <w:szCs w:val="24"/>
              </w:rPr>
              <w:t>=</w:t>
            </w:r>
            <w:r w:rsidR="005B3B08" w:rsidRPr="009404EB">
              <w:rPr>
                <w:rFonts w:ascii="Book Antiqua" w:hAnsi="Book Antiqua" w:cstheme="majorBidi"/>
                <w:b/>
                <w:bCs/>
                <w:sz w:val="24"/>
                <w:szCs w:val="24"/>
              </w:rPr>
              <w:t xml:space="preserve"> </w:t>
            </w:r>
            <w:r w:rsidRPr="009404EB">
              <w:rPr>
                <w:rFonts w:ascii="Book Antiqua" w:hAnsi="Book Antiqua" w:cstheme="majorBidi"/>
                <w:b/>
                <w:bCs/>
                <w:sz w:val="24"/>
                <w:szCs w:val="24"/>
              </w:rPr>
              <w:t>139)</w:t>
            </w:r>
          </w:p>
        </w:tc>
        <w:tc>
          <w:tcPr>
            <w:tcW w:w="2795" w:type="dxa"/>
            <w:tcBorders>
              <w:top w:val="single" w:sz="4" w:space="0" w:color="auto"/>
              <w:bottom w:val="single" w:sz="4" w:space="0" w:color="auto"/>
            </w:tcBorders>
            <w:noWrap/>
            <w:hideMark/>
          </w:tcPr>
          <w:p w14:paraId="64D1E77E" w14:textId="56DF77BD" w:rsidR="00377CC3" w:rsidRPr="009404EB" w:rsidRDefault="00377CC3" w:rsidP="009404EB">
            <w:pPr>
              <w:adjustRightInd w:val="0"/>
              <w:snapToGrid w:val="0"/>
              <w:spacing w:line="360" w:lineRule="auto"/>
              <w:jc w:val="center"/>
              <w:rPr>
                <w:rFonts w:ascii="Book Antiqua" w:hAnsi="Book Antiqua" w:cstheme="majorBidi"/>
                <w:b/>
                <w:bCs/>
                <w:sz w:val="24"/>
                <w:szCs w:val="24"/>
              </w:rPr>
            </w:pPr>
            <w:r w:rsidRPr="009404EB">
              <w:rPr>
                <w:rFonts w:ascii="Book Antiqua" w:hAnsi="Book Antiqua" w:cstheme="majorBidi"/>
                <w:b/>
                <w:bCs/>
                <w:sz w:val="24"/>
                <w:szCs w:val="24"/>
              </w:rPr>
              <w:t>GI bleed on presentation (</w:t>
            </w:r>
            <w:r w:rsidRPr="009404EB">
              <w:rPr>
                <w:rFonts w:ascii="Book Antiqua" w:hAnsi="Book Antiqua" w:cstheme="majorBidi"/>
                <w:b/>
                <w:bCs/>
                <w:i/>
                <w:iCs/>
                <w:sz w:val="24"/>
                <w:szCs w:val="24"/>
              </w:rPr>
              <w:t>n</w:t>
            </w:r>
            <w:r w:rsidR="005B3B08" w:rsidRPr="009404EB">
              <w:rPr>
                <w:rFonts w:ascii="Book Antiqua" w:hAnsi="Book Antiqua" w:cstheme="majorBidi"/>
                <w:b/>
                <w:bCs/>
                <w:sz w:val="24"/>
                <w:szCs w:val="24"/>
              </w:rPr>
              <w:t xml:space="preserve"> </w:t>
            </w:r>
            <w:r w:rsidRPr="009404EB">
              <w:rPr>
                <w:rFonts w:ascii="Book Antiqua" w:hAnsi="Book Antiqua" w:cstheme="majorBidi"/>
                <w:b/>
                <w:bCs/>
                <w:sz w:val="24"/>
                <w:szCs w:val="24"/>
              </w:rPr>
              <w:t>= 196)</w:t>
            </w:r>
          </w:p>
        </w:tc>
        <w:tc>
          <w:tcPr>
            <w:tcW w:w="1094" w:type="dxa"/>
            <w:tcBorders>
              <w:top w:val="single" w:sz="4" w:space="0" w:color="auto"/>
              <w:bottom w:val="single" w:sz="4" w:space="0" w:color="auto"/>
            </w:tcBorders>
            <w:noWrap/>
            <w:hideMark/>
          </w:tcPr>
          <w:p w14:paraId="63AAC329" w14:textId="624B8866" w:rsidR="00377CC3" w:rsidRPr="009404EB" w:rsidRDefault="005B3B08" w:rsidP="009404EB">
            <w:pPr>
              <w:adjustRightInd w:val="0"/>
              <w:snapToGrid w:val="0"/>
              <w:spacing w:line="360" w:lineRule="auto"/>
              <w:jc w:val="center"/>
              <w:rPr>
                <w:rFonts w:ascii="Book Antiqua" w:hAnsi="Book Antiqua" w:cstheme="majorBidi"/>
                <w:b/>
                <w:bCs/>
                <w:sz w:val="24"/>
                <w:szCs w:val="24"/>
              </w:rPr>
            </w:pPr>
            <w:r w:rsidRPr="009404EB">
              <w:rPr>
                <w:rFonts w:ascii="Book Antiqua" w:hAnsi="Book Antiqua" w:cstheme="majorBidi"/>
                <w:b/>
                <w:bCs/>
                <w:i/>
                <w:iCs/>
                <w:sz w:val="24"/>
                <w:szCs w:val="24"/>
              </w:rPr>
              <w:t>P</w:t>
            </w:r>
            <w:r w:rsidRPr="009404EB">
              <w:rPr>
                <w:rFonts w:ascii="Book Antiqua" w:hAnsi="Book Antiqua" w:cstheme="majorBidi"/>
                <w:b/>
                <w:bCs/>
                <w:sz w:val="24"/>
                <w:szCs w:val="24"/>
              </w:rPr>
              <w:t xml:space="preserve"> </w:t>
            </w:r>
            <w:r w:rsidR="00377CC3" w:rsidRPr="009404EB">
              <w:rPr>
                <w:rFonts w:ascii="Book Antiqua" w:hAnsi="Book Antiqua" w:cstheme="majorBidi"/>
                <w:b/>
                <w:bCs/>
                <w:sz w:val="24"/>
                <w:szCs w:val="24"/>
              </w:rPr>
              <w:t>value</w:t>
            </w:r>
          </w:p>
        </w:tc>
      </w:tr>
      <w:tr w:rsidR="008F7C8B" w:rsidRPr="009404EB" w14:paraId="684FD86C" w14:textId="77777777" w:rsidTr="00FC06E6">
        <w:trPr>
          <w:trHeight w:val="288"/>
        </w:trPr>
        <w:tc>
          <w:tcPr>
            <w:tcW w:w="3080" w:type="dxa"/>
            <w:tcBorders>
              <w:top w:val="single" w:sz="4" w:space="0" w:color="auto"/>
            </w:tcBorders>
            <w:noWrap/>
            <w:hideMark/>
          </w:tcPr>
          <w:p w14:paraId="12C1DF7D" w14:textId="77777777" w:rsidR="00377CC3" w:rsidRPr="009404EB" w:rsidRDefault="00377CC3"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 xml:space="preserve">Bleeding type </w:t>
            </w:r>
            <w:r w:rsidRPr="009404EB">
              <w:rPr>
                <w:rFonts w:ascii="Book Antiqua" w:hAnsi="Book Antiqua" w:cstheme="majorBidi"/>
                <w:i/>
                <w:iCs/>
                <w:sz w:val="24"/>
                <w:szCs w:val="24"/>
              </w:rPr>
              <w:t>n</w:t>
            </w:r>
            <w:r w:rsidRPr="009404EB">
              <w:rPr>
                <w:rFonts w:ascii="Book Antiqua" w:hAnsi="Book Antiqua" w:cstheme="majorBidi"/>
                <w:sz w:val="24"/>
                <w:szCs w:val="24"/>
              </w:rPr>
              <w:t xml:space="preserve"> (%)</w:t>
            </w:r>
          </w:p>
        </w:tc>
        <w:tc>
          <w:tcPr>
            <w:tcW w:w="2381" w:type="dxa"/>
            <w:tcBorders>
              <w:top w:val="single" w:sz="4" w:space="0" w:color="auto"/>
            </w:tcBorders>
            <w:noWrap/>
            <w:hideMark/>
          </w:tcPr>
          <w:p w14:paraId="32A781EC" w14:textId="77777777" w:rsidR="00377CC3" w:rsidRPr="009404EB" w:rsidRDefault="00377CC3" w:rsidP="009404EB">
            <w:pPr>
              <w:adjustRightInd w:val="0"/>
              <w:snapToGrid w:val="0"/>
              <w:spacing w:line="360" w:lineRule="auto"/>
              <w:jc w:val="center"/>
              <w:rPr>
                <w:rFonts w:ascii="Book Antiqua" w:hAnsi="Book Antiqua" w:cstheme="majorBidi"/>
                <w:b/>
                <w:bCs/>
                <w:sz w:val="24"/>
                <w:szCs w:val="24"/>
              </w:rPr>
            </w:pPr>
          </w:p>
        </w:tc>
        <w:tc>
          <w:tcPr>
            <w:tcW w:w="2795" w:type="dxa"/>
            <w:tcBorders>
              <w:top w:val="single" w:sz="4" w:space="0" w:color="auto"/>
            </w:tcBorders>
            <w:noWrap/>
            <w:hideMark/>
          </w:tcPr>
          <w:p w14:paraId="5F300776"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
        </w:tc>
        <w:tc>
          <w:tcPr>
            <w:tcW w:w="1094" w:type="dxa"/>
            <w:tcBorders>
              <w:top w:val="single" w:sz="4" w:space="0" w:color="auto"/>
            </w:tcBorders>
            <w:noWrap/>
            <w:hideMark/>
          </w:tcPr>
          <w:p w14:paraId="509B13B5"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
        </w:tc>
      </w:tr>
      <w:tr w:rsidR="008F7C8B" w:rsidRPr="009404EB" w14:paraId="040404ED" w14:textId="77777777" w:rsidTr="00FC06E6">
        <w:trPr>
          <w:trHeight w:val="288"/>
        </w:trPr>
        <w:tc>
          <w:tcPr>
            <w:tcW w:w="3080" w:type="dxa"/>
            <w:noWrap/>
            <w:hideMark/>
          </w:tcPr>
          <w:p w14:paraId="5A2EA6FC"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Melena</w:t>
            </w:r>
          </w:p>
        </w:tc>
        <w:tc>
          <w:tcPr>
            <w:tcW w:w="2381" w:type="dxa"/>
            <w:noWrap/>
            <w:hideMark/>
          </w:tcPr>
          <w:p w14:paraId="4AC90623"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81 (58.3)</w:t>
            </w:r>
          </w:p>
        </w:tc>
        <w:tc>
          <w:tcPr>
            <w:tcW w:w="2795" w:type="dxa"/>
            <w:noWrap/>
            <w:hideMark/>
          </w:tcPr>
          <w:p w14:paraId="1CFD3878"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133 (67.9)</w:t>
            </w:r>
          </w:p>
        </w:tc>
        <w:tc>
          <w:tcPr>
            <w:tcW w:w="1094" w:type="dxa"/>
            <w:noWrap/>
            <w:hideMark/>
          </w:tcPr>
          <w:p w14:paraId="396C1F92"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0.07</w:t>
            </w:r>
          </w:p>
        </w:tc>
      </w:tr>
      <w:tr w:rsidR="008F7C8B" w:rsidRPr="009404EB" w14:paraId="48F9CB83" w14:textId="77777777" w:rsidTr="00FC06E6">
        <w:trPr>
          <w:trHeight w:val="288"/>
        </w:trPr>
        <w:tc>
          <w:tcPr>
            <w:tcW w:w="3080" w:type="dxa"/>
            <w:noWrap/>
            <w:hideMark/>
          </w:tcPr>
          <w:p w14:paraId="293DA641"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Hematemesis</w:t>
            </w:r>
          </w:p>
        </w:tc>
        <w:tc>
          <w:tcPr>
            <w:tcW w:w="2381" w:type="dxa"/>
            <w:noWrap/>
            <w:hideMark/>
          </w:tcPr>
          <w:p w14:paraId="3D1FE142"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57 (41)</w:t>
            </w:r>
          </w:p>
        </w:tc>
        <w:tc>
          <w:tcPr>
            <w:tcW w:w="2795" w:type="dxa"/>
            <w:noWrap/>
            <w:hideMark/>
          </w:tcPr>
          <w:p w14:paraId="0B116C0F"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74 (37.8)</w:t>
            </w:r>
          </w:p>
        </w:tc>
        <w:tc>
          <w:tcPr>
            <w:tcW w:w="1094" w:type="dxa"/>
            <w:noWrap/>
            <w:hideMark/>
          </w:tcPr>
          <w:p w14:paraId="366B2F13"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0.55</w:t>
            </w:r>
          </w:p>
        </w:tc>
      </w:tr>
      <w:tr w:rsidR="008F7C8B" w:rsidRPr="009404EB" w14:paraId="45B88D92" w14:textId="77777777" w:rsidTr="00FC06E6">
        <w:trPr>
          <w:trHeight w:val="288"/>
        </w:trPr>
        <w:tc>
          <w:tcPr>
            <w:tcW w:w="3080" w:type="dxa"/>
            <w:noWrap/>
            <w:hideMark/>
          </w:tcPr>
          <w:p w14:paraId="320131BD"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Hematochezia</w:t>
            </w:r>
          </w:p>
        </w:tc>
        <w:tc>
          <w:tcPr>
            <w:tcW w:w="2381" w:type="dxa"/>
            <w:noWrap/>
            <w:hideMark/>
          </w:tcPr>
          <w:p w14:paraId="72DDEEA2"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18 (13)</w:t>
            </w:r>
          </w:p>
        </w:tc>
        <w:tc>
          <w:tcPr>
            <w:tcW w:w="2795" w:type="dxa"/>
            <w:noWrap/>
            <w:hideMark/>
          </w:tcPr>
          <w:p w14:paraId="4718A7ED"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30 (15.3)</w:t>
            </w:r>
          </w:p>
        </w:tc>
        <w:tc>
          <w:tcPr>
            <w:tcW w:w="1094" w:type="dxa"/>
            <w:noWrap/>
            <w:hideMark/>
          </w:tcPr>
          <w:p w14:paraId="17EEF84E"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0.54</w:t>
            </w:r>
          </w:p>
        </w:tc>
      </w:tr>
      <w:tr w:rsidR="008F7C8B" w:rsidRPr="009404EB" w14:paraId="621F4564" w14:textId="77777777" w:rsidTr="00FC06E6">
        <w:trPr>
          <w:trHeight w:val="288"/>
        </w:trPr>
        <w:tc>
          <w:tcPr>
            <w:tcW w:w="3080" w:type="dxa"/>
            <w:noWrap/>
            <w:hideMark/>
          </w:tcPr>
          <w:p w14:paraId="541BED95" w14:textId="77777777" w:rsidR="00377CC3" w:rsidRPr="009404EB" w:rsidRDefault="00377CC3"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Nasogastric lavage finding</w:t>
            </w:r>
          </w:p>
        </w:tc>
        <w:tc>
          <w:tcPr>
            <w:tcW w:w="2381" w:type="dxa"/>
            <w:noWrap/>
            <w:hideMark/>
          </w:tcPr>
          <w:p w14:paraId="4E765B46" w14:textId="77777777" w:rsidR="00377CC3" w:rsidRPr="009404EB" w:rsidRDefault="00377CC3" w:rsidP="009404EB">
            <w:pPr>
              <w:adjustRightInd w:val="0"/>
              <w:snapToGrid w:val="0"/>
              <w:spacing w:line="360" w:lineRule="auto"/>
              <w:jc w:val="center"/>
              <w:rPr>
                <w:rFonts w:ascii="Book Antiqua" w:hAnsi="Book Antiqua" w:cstheme="majorBidi"/>
                <w:b/>
                <w:bCs/>
                <w:sz w:val="24"/>
                <w:szCs w:val="24"/>
              </w:rPr>
            </w:pPr>
          </w:p>
        </w:tc>
        <w:tc>
          <w:tcPr>
            <w:tcW w:w="2795" w:type="dxa"/>
            <w:noWrap/>
            <w:hideMark/>
          </w:tcPr>
          <w:p w14:paraId="2D9866B8"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
        </w:tc>
        <w:tc>
          <w:tcPr>
            <w:tcW w:w="1094" w:type="dxa"/>
            <w:noWrap/>
            <w:hideMark/>
          </w:tcPr>
          <w:p w14:paraId="4AA975F6"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
        </w:tc>
      </w:tr>
      <w:tr w:rsidR="008F7C8B" w:rsidRPr="009404EB" w14:paraId="10DDE99C" w14:textId="77777777" w:rsidTr="00FC06E6">
        <w:trPr>
          <w:trHeight w:val="288"/>
        </w:trPr>
        <w:tc>
          <w:tcPr>
            <w:tcW w:w="3080" w:type="dxa"/>
            <w:noWrap/>
            <w:hideMark/>
          </w:tcPr>
          <w:p w14:paraId="64B6042A"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Bright red blood</w:t>
            </w:r>
          </w:p>
        </w:tc>
        <w:tc>
          <w:tcPr>
            <w:tcW w:w="2381" w:type="dxa"/>
            <w:noWrap/>
            <w:hideMark/>
          </w:tcPr>
          <w:p w14:paraId="35CA9C3F"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5 (3.6)</w:t>
            </w:r>
          </w:p>
        </w:tc>
        <w:tc>
          <w:tcPr>
            <w:tcW w:w="2795" w:type="dxa"/>
            <w:noWrap/>
            <w:hideMark/>
          </w:tcPr>
          <w:p w14:paraId="38D8E053"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6 (3.1)</w:t>
            </w:r>
          </w:p>
        </w:tc>
        <w:tc>
          <w:tcPr>
            <w:tcW w:w="1094" w:type="dxa"/>
            <w:noWrap/>
            <w:hideMark/>
          </w:tcPr>
          <w:p w14:paraId="732295E8"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0.79</w:t>
            </w:r>
          </w:p>
        </w:tc>
      </w:tr>
      <w:tr w:rsidR="008F7C8B" w:rsidRPr="009404EB" w14:paraId="00D28766" w14:textId="77777777" w:rsidTr="00FC06E6">
        <w:trPr>
          <w:trHeight w:val="288"/>
        </w:trPr>
        <w:tc>
          <w:tcPr>
            <w:tcW w:w="3080" w:type="dxa"/>
            <w:noWrap/>
            <w:hideMark/>
          </w:tcPr>
          <w:p w14:paraId="2C57B0C2"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Ground coffee</w:t>
            </w:r>
          </w:p>
        </w:tc>
        <w:tc>
          <w:tcPr>
            <w:tcW w:w="2381" w:type="dxa"/>
            <w:noWrap/>
            <w:hideMark/>
          </w:tcPr>
          <w:p w14:paraId="3B24C6F6"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22 (15.8)</w:t>
            </w:r>
          </w:p>
        </w:tc>
        <w:tc>
          <w:tcPr>
            <w:tcW w:w="2795" w:type="dxa"/>
            <w:noWrap/>
            <w:hideMark/>
          </w:tcPr>
          <w:p w14:paraId="0CF1A5F5"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10 (5.1)</w:t>
            </w:r>
          </w:p>
        </w:tc>
        <w:tc>
          <w:tcPr>
            <w:tcW w:w="1094" w:type="dxa"/>
            <w:noWrap/>
            <w:hideMark/>
          </w:tcPr>
          <w:p w14:paraId="2D7872A2"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0.01</w:t>
            </w:r>
          </w:p>
        </w:tc>
      </w:tr>
      <w:tr w:rsidR="008F7C8B" w:rsidRPr="009404EB" w14:paraId="2111E545" w14:textId="77777777" w:rsidTr="00FC06E6">
        <w:trPr>
          <w:trHeight w:val="288"/>
        </w:trPr>
        <w:tc>
          <w:tcPr>
            <w:tcW w:w="3080" w:type="dxa"/>
            <w:noWrap/>
            <w:hideMark/>
          </w:tcPr>
          <w:p w14:paraId="27A0FFAA" w14:textId="77777777" w:rsidR="00377CC3" w:rsidRPr="009404EB" w:rsidRDefault="00377CC3"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EGD indication</w:t>
            </w:r>
          </w:p>
        </w:tc>
        <w:tc>
          <w:tcPr>
            <w:tcW w:w="2381" w:type="dxa"/>
            <w:noWrap/>
            <w:hideMark/>
          </w:tcPr>
          <w:p w14:paraId="667CEBA8" w14:textId="77777777" w:rsidR="00377CC3" w:rsidRPr="009404EB" w:rsidRDefault="00377CC3" w:rsidP="009404EB">
            <w:pPr>
              <w:adjustRightInd w:val="0"/>
              <w:snapToGrid w:val="0"/>
              <w:spacing w:line="360" w:lineRule="auto"/>
              <w:jc w:val="center"/>
              <w:rPr>
                <w:rFonts w:ascii="Book Antiqua" w:hAnsi="Book Antiqua" w:cstheme="majorBidi"/>
                <w:b/>
                <w:bCs/>
                <w:sz w:val="24"/>
                <w:szCs w:val="24"/>
              </w:rPr>
            </w:pPr>
          </w:p>
        </w:tc>
        <w:tc>
          <w:tcPr>
            <w:tcW w:w="2795" w:type="dxa"/>
            <w:noWrap/>
            <w:hideMark/>
          </w:tcPr>
          <w:p w14:paraId="61697BA3"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
        </w:tc>
        <w:tc>
          <w:tcPr>
            <w:tcW w:w="1094" w:type="dxa"/>
            <w:noWrap/>
            <w:hideMark/>
          </w:tcPr>
          <w:p w14:paraId="26B8F814"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
        </w:tc>
      </w:tr>
      <w:tr w:rsidR="008F7C8B" w:rsidRPr="009404EB" w14:paraId="3444B3DC" w14:textId="77777777" w:rsidTr="00FC06E6">
        <w:trPr>
          <w:trHeight w:val="288"/>
        </w:trPr>
        <w:tc>
          <w:tcPr>
            <w:tcW w:w="3080" w:type="dxa"/>
            <w:noWrap/>
            <w:hideMark/>
          </w:tcPr>
          <w:p w14:paraId="46953EEA" w14:textId="7A762208" w:rsidR="00377CC3" w:rsidRPr="009404EB" w:rsidRDefault="00A7774F"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GI</w:t>
            </w:r>
            <w:r w:rsidR="00377CC3" w:rsidRPr="009404EB">
              <w:rPr>
                <w:rFonts w:ascii="Book Antiqua" w:hAnsi="Book Antiqua" w:cstheme="majorBidi"/>
                <w:sz w:val="24"/>
                <w:szCs w:val="24"/>
              </w:rPr>
              <w:t xml:space="preserve"> </w:t>
            </w:r>
            <w:r w:rsidRPr="009404EB">
              <w:rPr>
                <w:rFonts w:ascii="Book Antiqua" w:hAnsi="Book Antiqua" w:cstheme="majorBidi"/>
                <w:sz w:val="24"/>
                <w:szCs w:val="24"/>
              </w:rPr>
              <w:t>b</w:t>
            </w:r>
            <w:r w:rsidR="00377CC3" w:rsidRPr="009404EB">
              <w:rPr>
                <w:rFonts w:ascii="Book Antiqua" w:hAnsi="Book Antiqua" w:cstheme="majorBidi"/>
                <w:sz w:val="24"/>
                <w:szCs w:val="24"/>
              </w:rPr>
              <w:t>leed</w:t>
            </w:r>
          </w:p>
        </w:tc>
        <w:tc>
          <w:tcPr>
            <w:tcW w:w="2381" w:type="dxa"/>
            <w:noWrap/>
            <w:hideMark/>
          </w:tcPr>
          <w:p w14:paraId="669B6F59"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62 (44.6)</w:t>
            </w:r>
          </w:p>
        </w:tc>
        <w:tc>
          <w:tcPr>
            <w:tcW w:w="2795" w:type="dxa"/>
            <w:noWrap/>
            <w:hideMark/>
          </w:tcPr>
          <w:p w14:paraId="740B8916"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89 (45.4)</w:t>
            </w:r>
          </w:p>
        </w:tc>
        <w:tc>
          <w:tcPr>
            <w:tcW w:w="1094" w:type="dxa"/>
            <w:noWrap/>
            <w:hideMark/>
          </w:tcPr>
          <w:p w14:paraId="79971670"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0.88</w:t>
            </w:r>
          </w:p>
        </w:tc>
      </w:tr>
      <w:tr w:rsidR="008F7C8B" w:rsidRPr="009404EB" w14:paraId="0739FB38" w14:textId="77777777" w:rsidTr="00FC06E6">
        <w:trPr>
          <w:trHeight w:val="288"/>
        </w:trPr>
        <w:tc>
          <w:tcPr>
            <w:tcW w:w="3080" w:type="dxa"/>
            <w:noWrap/>
            <w:hideMark/>
          </w:tcPr>
          <w:p w14:paraId="4AB4CB6C"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Anemia</w:t>
            </w:r>
          </w:p>
        </w:tc>
        <w:tc>
          <w:tcPr>
            <w:tcW w:w="2381" w:type="dxa"/>
            <w:noWrap/>
            <w:hideMark/>
          </w:tcPr>
          <w:p w14:paraId="14ECD989"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48 (34.5)</w:t>
            </w:r>
          </w:p>
        </w:tc>
        <w:tc>
          <w:tcPr>
            <w:tcW w:w="2795" w:type="dxa"/>
            <w:noWrap/>
            <w:hideMark/>
          </w:tcPr>
          <w:p w14:paraId="5D621471"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68 (34.7)</w:t>
            </w:r>
          </w:p>
        </w:tc>
        <w:tc>
          <w:tcPr>
            <w:tcW w:w="1094" w:type="dxa"/>
            <w:noWrap/>
            <w:hideMark/>
          </w:tcPr>
          <w:p w14:paraId="16B70B52"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0.98</w:t>
            </w:r>
          </w:p>
        </w:tc>
      </w:tr>
      <w:tr w:rsidR="008F7C8B" w:rsidRPr="009404EB" w14:paraId="67ECC744" w14:textId="77777777" w:rsidTr="00FC06E6">
        <w:trPr>
          <w:trHeight w:val="288"/>
        </w:trPr>
        <w:tc>
          <w:tcPr>
            <w:tcW w:w="3080" w:type="dxa"/>
            <w:noWrap/>
            <w:hideMark/>
          </w:tcPr>
          <w:p w14:paraId="5667502F"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Melena</w:t>
            </w:r>
          </w:p>
        </w:tc>
        <w:tc>
          <w:tcPr>
            <w:tcW w:w="2381" w:type="dxa"/>
            <w:noWrap/>
            <w:hideMark/>
          </w:tcPr>
          <w:p w14:paraId="547C07CB"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39 (28.1)</w:t>
            </w:r>
          </w:p>
        </w:tc>
        <w:tc>
          <w:tcPr>
            <w:tcW w:w="2795" w:type="dxa"/>
            <w:noWrap/>
            <w:hideMark/>
          </w:tcPr>
          <w:p w14:paraId="3543E617"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49 (25)</w:t>
            </w:r>
          </w:p>
        </w:tc>
        <w:tc>
          <w:tcPr>
            <w:tcW w:w="1094" w:type="dxa"/>
            <w:noWrap/>
            <w:hideMark/>
          </w:tcPr>
          <w:p w14:paraId="08DED70D"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0.53</w:t>
            </w:r>
          </w:p>
        </w:tc>
      </w:tr>
      <w:tr w:rsidR="008F7C8B" w:rsidRPr="009404EB" w14:paraId="1F293CDC" w14:textId="77777777" w:rsidTr="00FC06E6">
        <w:trPr>
          <w:trHeight w:val="288"/>
        </w:trPr>
        <w:tc>
          <w:tcPr>
            <w:tcW w:w="3080" w:type="dxa"/>
            <w:noWrap/>
            <w:hideMark/>
          </w:tcPr>
          <w:p w14:paraId="01A568BA"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Hematemesis</w:t>
            </w:r>
          </w:p>
        </w:tc>
        <w:tc>
          <w:tcPr>
            <w:tcW w:w="2381" w:type="dxa"/>
            <w:noWrap/>
            <w:hideMark/>
          </w:tcPr>
          <w:p w14:paraId="41AF6610"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34 (24.5)</w:t>
            </w:r>
          </w:p>
        </w:tc>
        <w:tc>
          <w:tcPr>
            <w:tcW w:w="2795" w:type="dxa"/>
            <w:noWrap/>
            <w:hideMark/>
          </w:tcPr>
          <w:p w14:paraId="00EB3A07"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40 (20.4)</w:t>
            </w:r>
          </w:p>
        </w:tc>
        <w:tc>
          <w:tcPr>
            <w:tcW w:w="1094" w:type="dxa"/>
            <w:noWrap/>
            <w:hideMark/>
          </w:tcPr>
          <w:p w14:paraId="5B1DBEB0"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0.38</w:t>
            </w:r>
          </w:p>
        </w:tc>
      </w:tr>
      <w:tr w:rsidR="008F7C8B" w:rsidRPr="009404EB" w14:paraId="50366A28" w14:textId="77777777" w:rsidTr="00FC06E6">
        <w:trPr>
          <w:trHeight w:val="288"/>
        </w:trPr>
        <w:tc>
          <w:tcPr>
            <w:tcW w:w="3080" w:type="dxa"/>
            <w:noWrap/>
            <w:hideMark/>
          </w:tcPr>
          <w:p w14:paraId="0C10777A"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Hematochezia</w:t>
            </w:r>
          </w:p>
        </w:tc>
        <w:tc>
          <w:tcPr>
            <w:tcW w:w="2381" w:type="dxa"/>
            <w:noWrap/>
            <w:hideMark/>
          </w:tcPr>
          <w:p w14:paraId="6EC43598"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6 (4.3)</w:t>
            </w:r>
          </w:p>
        </w:tc>
        <w:tc>
          <w:tcPr>
            <w:tcW w:w="2795" w:type="dxa"/>
            <w:noWrap/>
            <w:hideMark/>
          </w:tcPr>
          <w:p w14:paraId="784903D9"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6 (3.1)</w:t>
            </w:r>
          </w:p>
        </w:tc>
        <w:tc>
          <w:tcPr>
            <w:tcW w:w="1094" w:type="dxa"/>
            <w:noWrap/>
            <w:hideMark/>
          </w:tcPr>
          <w:p w14:paraId="242590F2"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0.54</w:t>
            </w:r>
          </w:p>
        </w:tc>
      </w:tr>
      <w:tr w:rsidR="008F7C8B" w:rsidRPr="009404EB" w14:paraId="1F5AC12C" w14:textId="77777777" w:rsidTr="00FC06E6">
        <w:trPr>
          <w:trHeight w:val="288"/>
        </w:trPr>
        <w:tc>
          <w:tcPr>
            <w:tcW w:w="3080" w:type="dxa"/>
            <w:noWrap/>
            <w:hideMark/>
          </w:tcPr>
          <w:p w14:paraId="52935CFE"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Maroon stools</w:t>
            </w:r>
          </w:p>
        </w:tc>
        <w:tc>
          <w:tcPr>
            <w:tcW w:w="2381" w:type="dxa"/>
            <w:noWrap/>
            <w:hideMark/>
          </w:tcPr>
          <w:p w14:paraId="7A635BA7"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3 (2.2)</w:t>
            </w:r>
          </w:p>
        </w:tc>
        <w:tc>
          <w:tcPr>
            <w:tcW w:w="2795" w:type="dxa"/>
            <w:noWrap/>
            <w:hideMark/>
          </w:tcPr>
          <w:p w14:paraId="50C01EA3"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w:t>
            </w:r>
          </w:p>
        </w:tc>
        <w:tc>
          <w:tcPr>
            <w:tcW w:w="1094" w:type="dxa"/>
            <w:noWrap/>
            <w:hideMark/>
          </w:tcPr>
          <w:p w14:paraId="75642E8D"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0.04</w:t>
            </w:r>
          </w:p>
        </w:tc>
      </w:tr>
      <w:tr w:rsidR="008F7C8B" w:rsidRPr="009404EB" w14:paraId="1EED3418" w14:textId="77777777" w:rsidTr="00FC06E6">
        <w:trPr>
          <w:trHeight w:val="288"/>
        </w:trPr>
        <w:tc>
          <w:tcPr>
            <w:tcW w:w="3080" w:type="dxa"/>
            <w:noWrap/>
            <w:hideMark/>
          </w:tcPr>
          <w:p w14:paraId="77B188D3"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Fecal occult blood positive</w:t>
            </w:r>
          </w:p>
        </w:tc>
        <w:tc>
          <w:tcPr>
            <w:tcW w:w="2381" w:type="dxa"/>
            <w:noWrap/>
            <w:hideMark/>
          </w:tcPr>
          <w:p w14:paraId="70DB10AB"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5 (3.6)</w:t>
            </w:r>
          </w:p>
        </w:tc>
        <w:tc>
          <w:tcPr>
            <w:tcW w:w="2795" w:type="dxa"/>
            <w:noWrap/>
            <w:hideMark/>
          </w:tcPr>
          <w:p w14:paraId="1F1B6071"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8 (4.1)</w:t>
            </w:r>
          </w:p>
        </w:tc>
        <w:tc>
          <w:tcPr>
            <w:tcW w:w="1094" w:type="dxa"/>
            <w:noWrap/>
            <w:hideMark/>
          </w:tcPr>
          <w:p w14:paraId="784F8D50"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0.82</w:t>
            </w:r>
          </w:p>
        </w:tc>
      </w:tr>
      <w:tr w:rsidR="008F7C8B" w:rsidRPr="009404EB" w14:paraId="32B53C69" w14:textId="77777777" w:rsidTr="00FC06E6">
        <w:trPr>
          <w:trHeight w:val="288"/>
        </w:trPr>
        <w:tc>
          <w:tcPr>
            <w:tcW w:w="3080" w:type="dxa"/>
            <w:noWrap/>
            <w:hideMark/>
          </w:tcPr>
          <w:p w14:paraId="0CF44447"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Abdominal pain</w:t>
            </w:r>
          </w:p>
        </w:tc>
        <w:tc>
          <w:tcPr>
            <w:tcW w:w="2381" w:type="dxa"/>
            <w:noWrap/>
            <w:hideMark/>
          </w:tcPr>
          <w:p w14:paraId="11EC1D2E"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6 (4.3)</w:t>
            </w:r>
          </w:p>
        </w:tc>
        <w:tc>
          <w:tcPr>
            <w:tcW w:w="2795" w:type="dxa"/>
            <w:noWrap/>
            <w:hideMark/>
          </w:tcPr>
          <w:p w14:paraId="2A2828D5"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4 (2)</w:t>
            </w:r>
          </w:p>
        </w:tc>
        <w:tc>
          <w:tcPr>
            <w:tcW w:w="1094" w:type="dxa"/>
            <w:noWrap/>
            <w:hideMark/>
          </w:tcPr>
          <w:p w14:paraId="61B332EB"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0.23</w:t>
            </w:r>
          </w:p>
        </w:tc>
      </w:tr>
      <w:tr w:rsidR="008F7C8B" w:rsidRPr="009404EB" w14:paraId="4FFE0664" w14:textId="77777777" w:rsidTr="00FC06E6">
        <w:trPr>
          <w:trHeight w:val="288"/>
        </w:trPr>
        <w:tc>
          <w:tcPr>
            <w:tcW w:w="3080" w:type="dxa"/>
            <w:noWrap/>
            <w:hideMark/>
          </w:tcPr>
          <w:p w14:paraId="6DDB5638"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Dysphagia</w:t>
            </w:r>
          </w:p>
        </w:tc>
        <w:tc>
          <w:tcPr>
            <w:tcW w:w="2381" w:type="dxa"/>
            <w:noWrap/>
            <w:hideMark/>
          </w:tcPr>
          <w:p w14:paraId="12878687"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 (0.7)</w:t>
            </w:r>
          </w:p>
        </w:tc>
        <w:tc>
          <w:tcPr>
            <w:tcW w:w="2795" w:type="dxa"/>
            <w:noWrap/>
            <w:hideMark/>
          </w:tcPr>
          <w:p w14:paraId="744096F9"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2 (1)</w:t>
            </w:r>
          </w:p>
        </w:tc>
        <w:tc>
          <w:tcPr>
            <w:tcW w:w="1094" w:type="dxa"/>
            <w:noWrap/>
            <w:hideMark/>
          </w:tcPr>
          <w:p w14:paraId="6CECB58E"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0.77</w:t>
            </w:r>
          </w:p>
        </w:tc>
      </w:tr>
      <w:tr w:rsidR="008F7C8B" w:rsidRPr="009404EB" w14:paraId="3722EA60" w14:textId="77777777" w:rsidTr="00FC06E6">
        <w:trPr>
          <w:trHeight w:val="288"/>
        </w:trPr>
        <w:tc>
          <w:tcPr>
            <w:tcW w:w="3080" w:type="dxa"/>
            <w:noWrap/>
            <w:hideMark/>
          </w:tcPr>
          <w:p w14:paraId="5F480344"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NSAIDs use</w:t>
            </w:r>
          </w:p>
        </w:tc>
        <w:tc>
          <w:tcPr>
            <w:tcW w:w="2381" w:type="dxa"/>
            <w:noWrap/>
            <w:hideMark/>
          </w:tcPr>
          <w:p w14:paraId="68B238D8"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 (0.7)</w:t>
            </w:r>
          </w:p>
        </w:tc>
        <w:tc>
          <w:tcPr>
            <w:tcW w:w="2795" w:type="dxa"/>
            <w:noWrap/>
            <w:hideMark/>
          </w:tcPr>
          <w:p w14:paraId="183B9AF3"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 (0.5)</w:t>
            </w:r>
          </w:p>
        </w:tc>
        <w:tc>
          <w:tcPr>
            <w:tcW w:w="1094" w:type="dxa"/>
            <w:noWrap/>
            <w:hideMark/>
          </w:tcPr>
          <w:p w14:paraId="41B42602"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0.81</w:t>
            </w:r>
          </w:p>
        </w:tc>
      </w:tr>
      <w:tr w:rsidR="008F7C8B" w:rsidRPr="009404EB" w14:paraId="298D4FF8" w14:textId="77777777" w:rsidTr="00FC06E6">
        <w:trPr>
          <w:trHeight w:val="288"/>
        </w:trPr>
        <w:tc>
          <w:tcPr>
            <w:tcW w:w="3080" w:type="dxa"/>
            <w:noWrap/>
            <w:hideMark/>
          </w:tcPr>
          <w:p w14:paraId="518641EF"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Vomiting</w:t>
            </w:r>
          </w:p>
        </w:tc>
        <w:tc>
          <w:tcPr>
            <w:tcW w:w="2381" w:type="dxa"/>
            <w:noWrap/>
            <w:hideMark/>
          </w:tcPr>
          <w:p w14:paraId="269C5E98"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2 (1.4)</w:t>
            </w:r>
          </w:p>
        </w:tc>
        <w:tc>
          <w:tcPr>
            <w:tcW w:w="2795" w:type="dxa"/>
            <w:noWrap/>
            <w:hideMark/>
          </w:tcPr>
          <w:p w14:paraId="57E5AEDB"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3 (1.5)</w:t>
            </w:r>
          </w:p>
        </w:tc>
        <w:tc>
          <w:tcPr>
            <w:tcW w:w="1094" w:type="dxa"/>
            <w:noWrap/>
            <w:hideMark/>
          </w:tcPr>
          <w:p w14:paraId="2171E5E5"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0.95</w:t>
            </w:r>
          </w:p>
        </w:tc>
      </w:tr>
      <w:tr w:rsidR="008F7C8B" w:rsidRPr="009404EB" w14:paraId="31EFF47A" w14:textId="77777777" w:rsidTr="00FC06E6">
        <w:trPr>
          <w:trHeight w:val="288"/>
        </w:trPr>
        <w:tc>
          <w:tcPr>
            <w:tcW w:w="3080" w:type="dxa"/>
            <w:noWrap/>
            <w:hideMark/>
          </w:tcPr>
          <w:p w14:paraId="2D41A567"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Diarrhea</w:t>
            </w:r>
          </w:p>
        </w:tc>
        <w:tc>
          <w:tcPr>
            <w:tcW w:w="2381" w:type="dxa"/>
            <w:noWrap/>
            <w:hideMark/>
          </w:tcPr>
          <w:p w14:paraId="4A731EC2"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w:t>
            </w:r>
          </w:p>
        </w:tc>
        <w:tc>
          <w:tcPr>
            <w:tcW w:w="2795" w:type="dxa"/>
            <w:noWrap/>
            <w:hideMark/>
          </w:tcPr>
          <w:p w14:paraId="3D6FD71D"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 (0.5)</w:t>
            </w:r>
          </w:p>
        </w:tc>
        <w:tc>
          <w:tcPr>
            <w:tcW w:w="1094" w:type="dxa"/>
            <w:noWrap/>
            <w:hideMark/>
          </w:tcPr>
          <w:p w14:paraId="069C36D3"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0.4</w:t>
            </w:r>
          </w:p>
        </w:tc>
      </w:tr>
      <w:tr w:rsidR="008F7C8B" w:rsidRPr="009404EB" w14:paraId="4B7467F2" w14:textId="77777777" w:rsidTr="00FC06E6">
        <w:trPr>
          <w:trHeight w:val="288"/>
        </w:trPr>
        <w:tc>
          <w:tcPr>
            <w:tcW w:w="3080" w:type="dxa"/>
            <w:noWrap/>
            <w:hideMark/>
          </w:tcPr>
          <w:p w14:paraId="5D82AC28"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Nausea</w:t>
            </w:r>
          </w:p>
        </w:tc>
        <w:tc>
          <w:tcPr>
            <w:tcW w:w="2381" w:type="dxa"/>
            <w:noWrap/>
            <w:hideMark/>
          </w:tcPr>
          <w:p w14:paraId="79137170"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w:t>
            </w:r>
          </w:p>
        </w:tc>
        <w:tc>
          <w:tcPr>
            <w:tcW w:w="2795" w:type="dxa"/>
            <w:noWrap/>
            <w:hideMark/>
          </w:tcPr>
          <w:p w14:paraId="79F3E000"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 (0.5)</w:t>
            </w:r>
          </w:p>
        </w:tc>
        <w:tc>
          <w:tcPr>
            <w:tcW w:w="1094" w:type="dxa"/>
            <w:noWrap/>
            <w:hideMark/>
          </w:tcPr>
          <w:p w14:paraId="1BE56C32"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0.4</w:t>
            </w:r>
          </w:p>
        </w:tc>
      </w:tr>
      <w:tr w:rsidR="008F7C8B" w:rsidRPr="009404EB" w14:paraId="63C608F1" w14:textId="77777777" w:rsidTr="00FC06E6">
        <w:trPr>
          <w:trHeight w:val="288"/>
        </w:trPr>
        <w:tc>
          <w:tcPr>
            <w:tcW w:w="3080" w:type="dxa"/>
            <w:noWrap/>
            <w:hideMark/>
          </w:tcPr>
          <w:p w14:paraId="4BC48814"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Weight loss</w:t>
            </w:r>
          </w:p>
        </w:tc>
        <w:tc>
          <w:tcPr>
            <w:tcW w:w="2381" w:type="dxa"/>
            <w:noWrap/>
            <w:hideMark/>
          </w:tcPr>
          <w:p w14:paraId="4DA546F3"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w:t>
            </w:r>
          </w:p>
        </w:tc>
        <w:tc>
          <w:tcPr>
            <w:tcW w:w="2795" w:type="dxa"/>
            <w:noWrap/>
            <w:hideMark/>
          </w:tcPr>
          <w:p w14:paraId="589FB064"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 (0.5)</w:t>
            </w:r>
          </w:p>
        </w:tc>
        <w:tc>
          <w:tcPr>
            <w:tcW w:w="1094" w:type="dxa"/>
            <w:noWrap/>
            <w:hideMark/>
          </w:tcPr>
          <w:p w14:paraId="013EDD8D"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0.4</w:t>
            </w:r>
          </w:p>
        </w:tc>
      </w:tr>
      <w:tr w:rsidR="008F7C8B" w:rsidRPr="009404EB" w14:paraId="7E3471A8" w14:textId="77777777" w:rsidTr="00FC06E6">
        <w:trPr>
          <w:trHeight w:val="288"/>
        </w:trPr>
        <w:tc>
          <w:tcPr>
            <w:tcW w:w="3080" w:type="dxa"/>
            <w:noWrap/>
            <w:hideMark/>
          </w:tcPr>
          <w:p w14:paraId="3F51F186"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Other</w:t>
            </w:r>
          </w:p>
        </w:tc>
        <w:tc>
          <w:tcPr>
            <w:tcW w:w="2381" w:type="dxa"/>
            <w:noWrap/>
            <w:hideMark/>
          </w:tcPr>
          <w:p w14:paraId="45AB7D2B"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8 (5.8)</w:t>
            </w:r>
          </w:p>
        </w:tc>
        <w:tc>
          <w:tcPr>
            <w:tcW w:w="2795" w:type="dxa"/>
            <w:noWrap/>
            <w:hideMark/>
          </w:tcPr>
          <w:p w14:paraId="5EEDAC24"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22 (11.2)</w:t>
            </w:r>
          </w:p>
        </w:tc>
        <w:tc>
          <w:tcPr>
            <w:tcW w:w="1094" w:type="dxa"/>
            <w:noWrap/>
            <w:hideMark/>
          </w:tcPr>
          <w:p w14:paraId="5EF1D2E5"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0.08</w:t>
            </w:r>
          </w:p>
        </w:tc>
      </w:tr>
      <w:tr w:rsidR="008F7C8B" w:rsidRPr="009404EB" w14:paraId="16A0BAD4" w14:textId="77777777" w:rsidTr="00FC06E6">
        <w:trPr>
          <w:trHeight w:val="288"/>
        </w:trPr>
        <w:tc>
          <w:tcPr>
            <w:tcW w:w="3080" w:type="dxa"/>
            <w:noWrap/>
            <w:hideMark/>
          </w:tcPr>
          <w:p w14:paraId="3CF92B66" w14:textId="77777777" w:rsidR="00377CC3" w:rsidRPr="009404EB" w:rsidRDefault="00377CC3"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Diagnosis</w:t>
            </w:r>
          </w:p>
        </w:tc>
        <w:tc>
          <w:tcPr>
            <w:tcW w:w="2381" w:type="dxa"/>
            <w:noWrap/>
            <w:hideMark/>
          </w:tcPr>
          <w:p w14:paraId="3E02BB27" w14:textId="77777777" w:rsidR="00377CC3" w:rsidRPr="009404EB" w:rsidRDefault="00377CC3" w:rsidP="009404EB">
            <w:pPr>
              <w:adjustRightInd w:val="0"/>
              <w:snapToGrid w:val="0"/>
              <w:spacing w:line="360" w:lineRule="auto"/>
              <w:jc w:val="center"/>
              <w:rPr>
                <w:rFonts w:ascii="Book Antiqua" w:hAnsi="Book Antiqua" w:cstheme="majorBidi"/>
                <w:b/>
                <w:bCs/>
                <w:sz w:val="24"/>
                <w:szCs w:val="24"/>
              </w:rPr>
            </w:pPr>
          </w:p>
        </w:tc>
        <w:tc>
          <w:tcPr>
            <w:tcW w:w="2795" w:type="dxa"/>
            <w:noWrap/>
            <w:hideMark/>
          </w:tcPr>
          <w:p w14:paraId="09D28B82"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
        </w:tc>
        <w:tc>
          <w:tcPr>
            <w:tcW w:w="1094" w:type="dxa"/>
            <w:noWrap/>
            <w:hideMark/>
          </w:tcPr>
          <w:p w14:paraId="6D3EA083"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
        </w:tc>
      </w:tr>
      <w:tr w:rsidR="008F7C8B" w:rsidRPr="009404EB" w14:paraId="6195D260" w14:textId="77777777" w:rsidTr="00FC06E6">
        <w:trPr>
          <w:trHeight w:val="288"/>
        </w:trPr>
        <w:tc>
          <w:tcPr>
            <w:tcW w:w="3080" w:type="dxa"/>
            <w:noWrap/>
            <w:hideMark/>
          </w:tcPr>
          <w:p w14:paraId="2F2C0699"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 xml:space="preserve">Chronic gastritis </w:t>
            </w:r>
          </w:p>
        </w:tc>
        <w:tc>
          <w:tcPr>
            <w:tcW w:w="2381" w:type="dxa"/>
            <w:noWrap/>
            <w:hideMark/>
          </w:tcPr>
          <w:p w14:paraId="4705DC2C"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82 (59)</w:t>
            </w:r>
          </w:p>
        </w:tc>
        <w:tc>
          <w:tcPr>
            <w:tcW w:w="2795" w:type="dxa"/>
            <w:noWrap/>
            <w:hideMark/>
          </w:tcPr>
          <w:p w14:paraId="46DC4D7D"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131 (66.8)</w:t>
            </w:r>
          </w:p>
        </w:tc>
        <w:tc>
          <w:tcPr>
            <w:tcW w:w="1094" w:type="dxa"/>
            <w:noWrap/>
            <w:hideMark/>
          </w:tcPr>
          <w:p w14:paraId="0C959585"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0.14</w:t>
            </w:r>
          </w:p>
        </w:tc>
      </w:tr>
      <w:tr w:rsidR="008F7C8B" w:rsidRPr="009404EB" w14:paraId="741EBB8D" w14:textId="77777777" w:rsidTr="00FC06E6">
        <w:trPr>
          <w:trHeight w:val="288"/>
        </w:trPr>
        <w:tc>
          <w:tcPr>
            <w:tcW w:w="3080" w:type="dxa"/>
            <w:noWrap/>
            <w:hideMark/>
          </w:tcPr>
          <w:p w14:paraId="4BB49C85"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lastRenderedPageBreak/>
              <w:t xml:space="preserve">Esophagitis </w:t>
            </w:r>
          </w:p>
        </w:tc>
        <w:tc>
          <w:tcPr>
            <w:tcW w:w="2381" w:type="dxa"/>
            <w:noWrap/>
            <w:hideMark/>
          </w:tcPr>
          <w:p w14:paraId="6AE56684"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57 (41)</w:t>
            </w:r>
          </w:p>
        </w:tc>
        <w:tc>
          <w:tcPr>
            <w:tcW w:w="2795" w:type="dxa"/>
            <w:noWrap/>
            <w:hideMark/>
          </w:tcPr>
          <w:p w14:paraId="7D9ACBBD"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48 (24.5)</w:t>
            </w:r>
          </w:p>
        </w:tc>
        <w:tc>
          <w:tcPr>
            <w:tcW w:w="1094" w:type="dxa"/>
            <w:noWrap/>
            <w:hideMark/>
          </w:tcPr>
          <w:p w14:paraId="3687002E"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0.01</w:t>
            </w:r>
          </w:p>
        </w:tc>
      </w:tr>
      <w:tr w:rsidR="008F7C8B" w:rsidRPr="009404EB" w14:paraId="793615AF" w14:textId="77777777" w:rsidTr="00FC06E6">
        <w:trPr>
          <w:trHeight w:val="288"/>
        </w:trPr>
        <w:tc>
          <w:tcPr>
            <w:tcW w:w="3080" w:type="dxa"/>
            <w:noWrap/>
            <w:hideMark/>
          </w:tcPr>
          <w:p w14:paraId="5A0DFE11"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 xml:space="preserve">Other </w:t>
            </w:r>
          </w:p>
        </w:tc>
        <w:tc>
          <w:tcPr>
            <w:tcW w:w="2381" w:type="dxa"/>
            <w:noWrap/>
            <w:hideMark/>
          </w:tcPr>
          <w:p w14:paraId="65D8B71A"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39 (28.1)</w:t>
            </w:r>
          </w:p>
        </w:tc>
        <w:tc>
          <w:tcPr>
            <w:tcW w:w="2795" w:type="dxa"/>
            <w:noWrap/>
            <w:hideMark/>
          </w:tcPr>
          <w:p w14:paraId="45F553FC"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50 (25.5)</w:t>
            </w:r>
          </w:p>
        </w:tc>
        <w:tc>
          <w:tcPr>
            <w:tcW w:w="1094" w:type="dxa"/>
            <w:noWrap/>
            <w:hideMark/>
          </w:tcPr>
          <w:p w14:paraId="6FA3C7D4"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0.6</w:t>
            </w:r>
          </w:p>
        </w:tc>
      </w:tr>
      <w:tr w:rsidR="008F7C8B" w:rsidRPr="009404EB" w14:paraId="2ED77D39" w14:textId="77777777" w:rsidTr="00FC06E6">
        <w:trPr>
          <w:trHeight w:val="288"/>
        </w:trPr>
        <w:tc>
          <w:tcPr>
            <w:tcW w:w="3080" w:type="dxa"/>
            <w:noWrap/>
            <w:hideMark/>
          </w:tcPr>
          <w:p w14:paraId="2AEADC94"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Duodenitis</w:t>
            </w:r>
          </w:p>
        </w:tc>
        <w:tc>
          <w:tcPr>
            <w:tcW w:w="2381" w:type="dxa"/>
            <w:noWrap/>
            <w:hideMark/>
          </w:tcPr>
          <w:p w14:paraId="0F1CD2F0"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33 (23.7)</w:t>
            </w:r>
          </w:p>
        </w:tc>
        <w:tc>
          <w:tcPr>
            <w:tcW w:w="2795" w:type="dxa"/>
            <w:noWrap/>
            <w:hideMark/>
          </w:tcPr>
          <w:p w14:paraId="5FD50B5D"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37 (18.9)</w:t>
            </w:r>
          </w:p>
        </w:tc>
        <w:tc>
          <w:tcPr>
            <w:tcW w:w="1094" w:type="dxa"/>
            <w:noWrap/>
            <w:hideMark/>
          </w:tcPr>
          <w:p w14:paraId="0B21E83F"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0.54</w:t>
            </w:r>
          </w:p>
        </w:tc>
      </w:tr>
      <w:tr w:rsidR="008F7C8B" w:rsidRPr="009404EB" w14:paraId="5476610D" w14:textId="77777777" w:rsidTr="00FC06E6">
        <w:trPr>
          <w:trHeight w:val="288"/>
        </w:trPr>
        <w:tc>
          <w:tcPr>
            <w:tcW w:w="3080" w:type="dxa"/>
            <w:noWrap/>
            <w:hideMark/>
          </w:tcPr>
          <w:p w14:paraId="1BEBC05C"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 xml:space="preserve">Gastric ulcer </w:t>
            </w:r>
          </w:p>
        </w:tc>
        <w:tc>
          <w:tcPr>
            <w:tcW w:w="2381" w:type="dxa"/>
            <w:noWrap/>
            <w:hideMark/>
          </w:tcPr>
          <w:p w14:paraId="3E3F5C4B"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28 (20.1)</w:t>
            </w:r>
          </w:p>
        </w:tc>
        <w:tc>
          <w:tcPr>
            <w:tcW w:w="2795" w:type="dxa"/>
            <w:noWrap/>
            <w:hideMark/>
          </w:tcPr>
          <w:p w14:paraId="1FC47F0B"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53 (27)</w:t>
            </w:r>
          </w:p>
        </w:tc>
        <w:tc>
          <w:tcPr>
            <w:tcW w:w="1094" w:type="dxa"/>
            <w:noWrap/>
            <w:hideMark/>
          </w:tcPr>
          <w:p w14:paraId="504A7BA6"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0.15</w:t>
            </w:r>
          </w:p>
        </w:tc>
      </w:tr>
      <w:tr w:rsidR="008F7C8B" w:rsidRPr="009404EB" w14:paraId="55343E70" w14:textId="77777777" w:rsidTr="00FC06E6">
        <w:trPr>
          <w:trHeight w:val="288"/>
        </w:trPr>
        <w:tc>
          <w:tcPr>
            <w:tcW w:w="3080" w:type="dxa"/>
            <w:noWrap/>
            <w:hideMark/>
          </w:tcPr>
          <w:p w14:paraId="5C761014"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Duodenal ulcer</w:t>
            </w:r>
          </w:p>
        </w:tc>
        <w:tc>
          <w:tcPr>
            <w:tcW w:w="2381" w:type="dxa"/>
            <w:noWrap/>
            <w:hideMark/>
          </w:tcPr>
          <w:p w14:paraId="3853BFBC"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17 (12.2)</w:t>
            </w:r>
          </w:p>
        </w:tc>
        <w:tc>
          <w:tcPr>
            <w:tcW w:w="2795" w:type="dxa"/>
            <w:noWrap/>
            <w:hideMark/>
          </w:tcPr>
          <w:p w14:paraId="7FEF5B6C"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40 (20.4)</w:t>
            </w:r>
          </w:p>
        </w:tc>
        <w:tc>
          <w:tcPr>
            <w:tcW w:w="1094" w:type="dxa"/>
            <w:noWrap/>
            <w:hideMark/>
          </w:tcPr>
          <w:p w14:paraId="1C932D0E"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0.05</w:t>
            </w:r>
          </w:p>
        </w:tc>
      </w:tr>
      <w:tr w:rsidR="008F7C8B" w:rsidRPr="009404EB" w14:paraId="06B74042" w14:textId="77777777" w:rsidTr="00FC06E6">
        <w:trPr>
          <w:trHeight w:val="288"/>
        </w:trPr>
        <w:tc>
          <w:tcPr>
            <w:tcW w:w="3080" w:type="dxa"/>
            <w:noWrap/>
            <w:hideMark/>
          </w:tcPr>
          <w:p w14:paraId="504C2C0C"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 xml:space="preserve">Peptic ulcer </w:t>
            </w:r>
          </w:p>
        </w:tc>
        <w:tc>
          <w:tcPr>
            <w:tcW w:w="2381" w:type="dxa"/>
            <w:noWrap/>
            <w:hideMark/>
          </w:tcPr>
          <w:p w14:paraId="1542AEA4"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 (0.7)</w:t>
            </w:r>
          </w:p>
        </w:tc>
        <w:tc>
          <w:tcPr>
            <w:tcW w:w="2795" w:type="dxa"/>
            <w:noWrap/>
            <w:hideMark/>
          </w:tcPr>
          <w:p w14:paraId="3A327ABB"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 (0.5)</w:t>
            </w:r>
          </w:p>
        </w:tc>
        <w:tc>
          <w:tcPr>
            <w:tcW w:w="1094" w:type="dxa"/>
            <w:noWrap/>
            <w:hideMark/>
          </w:tcPr>
          <w:p w14:paraId="3D9B37C4"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0.81</w:t>
            </w:r>
          </w:p>
        </w:tc>
      </w:tr>
      <w:tr w:rsidR="008F7C8B" w:rsidRPr="009404EB" w14:paraId="62C5D0F0" w14:textId="77777777" w:rsidTr="00FC06E6">
        <w:trPr>
          <w:trHeight w:val="288"/>
        </w:trPr>
        <w:tc>
          <w:tcPr>
            <w:tcW w:w="3080" w:type="dxa"/>
            <w:noWrap/>
            <w:hideMark/>
          </w:tcPr>
          <w:p w14:paraId="3F28E697"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 xml:space="preserve">Acute gastritis </w:t>
            </w:r>
          </w:p>
        </w:tc>
        <w:tc>
          <w:tcPr>
            <w:tcW w:w="2381" w:type="dxa"/>
            <w:noWrap/>
            <w:hideMark/>
          </w:tcPr>
          <w:p w14:paraId="1F22F4B1"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15 (10.8)</w:t>
            </w:r>
          </w:p>
        </w:tc>
        <w:tc>
          <w:tcPr>
            <w:tcW w:w="2795" w:type="dxa"/>
            <w:noWrap/>
            <w:hideMark/>
          </w:tcPr>
          <w:p w14:paraId="1B11E8DE"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13 (6.6)</w:t>
            </w:r>
          </w:p>
        </w:tc>
        <w:tc>
          <w:tcPr>
            <w:tcW w:w="1094" w:type="dxa"/>
            <w:noWrap/>
            <w:hideMark/>
          </w:tcPr>
          <w:p w14:paraId="191F59D4"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0.18</w:t>
            </w:r>
          </w:p>
        </w:tc>
      </w:tr>
      <w:tr w:rsidR="008F7C8B" w:rsidRPr="009404EB" w14:paraId="3D67C05A" w14:textId="77777777" w:rsidTr="00FC06E6">
        <w:trPr>
          <w:trHeight w:val="288"/>
        </w:trPr>
        <w:tc>
          <w:tcPr>
            <w:tcW w:w="3080" w:type="dxa"/>
            <w:noWrap/>
            <w:hideMark/>
          </w:tcPr>
          <w:p w14:paraId="59ED667F"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Angiodysplasia of stomach and duodenum</w:t>
            </w:r>
          </w:p>
        </w:tc>
        <w:tc>
          <w:tcPr>
            <w:tcW w:w="2381" w:type="dxa"/>
            <w:noWrap/>
            <w:hideMark/>
          </w:tcPr>
          <w:p w14:paraId="0381F1C7"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7 (5)</w:t>
            </w:r>
          </w:p>
        </w:tc>
        <w:tc>
          <w:tcPr>
            <w:tcW w:w="2795" w:type="dxa"/>
            <w:noWrap/>
            <w:hideMark/>
          </w:tcPr>
          <w:p w14:paraId="2B251864"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19 (9.7)</w:t>
            </w:r>
          </w:p>
        </w:tc>
        <w:tc>
          <w:tcPr>
            <w:tcW w:w="1094" w:type="dxa"/>
            <w:noWrap/>
            <w:hideMark/>
          </w:tcPr>
          <w:p w14:paraId="4925778A"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0.12</w:t>
            </w:r>
          </w:p>
        </w:tc>
      </w:tr>
      <w:tr w:rsidR="008F7C8B" w:rsidRPr="009404EB" w14:paraId="41DD2BCD" w14:textId="77777777" w:rsidTr="00FC06E6">
        <w:trPr>
          <w:trHeight w:val="288"/>
        </w:trPr>
        <w:tc>
          <w:tcPr>
            <w:tcW w:w="3080" w:type="dxa"/>
            <w:noWrap/>
            <w:hideMark/>
          </w:tcPr>
          <w:p w14:paraId="504B00A8"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Ulcer of esophagus</w:t>
            </w:r>
          </w:p>
        </w:tc>
        <w:tc>
          <w:tcPr>
            <w:tcW w:w="2381" w:type="dxa"/>
            <w:noWrap/>
            <w:hideMark/>
          </w:tcPr>
          <w:p w14:paraId="6864FD34"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7 (5)</w:t>
            </w:r>
          </w:p>
        </w:tc>
        <w:tc>
          <w:tcPr>
            <w:tcW w:w="2795" w:type="dxa"/>
            <w:noWrap/>
            <w:hideMark/>
          </w:tcPr>
          <w:p w14:paraId="05529B5F"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8 (4.1)</w:t>
            </w:r>
          </w:p>
        </w:tc>
        <w:tc>
          <w:tcPr>
            <w:tcW w:w="1094" w:type="dxa"/>
            <w:noWrap/>
            <w:hideMark/>
          </w:tcPr>
          <w:p w14:paraId="4D1F3911"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0.68</w:t>
            </w:r>
          </w:p>
        </w:tc>
      </w:tr>
      <w:tr w:rsidR="008F7C8B" w:rsidRPr="009404EB" w14:paraId="711789C0" w14:textId="77777777" w:rsidTr="00FC06E6">
        <w:trPr>
          <w:trHeight w:val="288"/>
        </w:trPr>
        <w:tc>
          <w:tcPr>
            <w:tcW w:w="3080" w:type="dxa"/>
            <w:noWrap/>
            <w:hideMark/>
          </w:tcPr>
          <w:p w14:paraId="5CE61D28"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 xml:space="preserve">Esophageal varices </w:t>
            </w:r>
          </w:p>
        </w:tc>
        <w:tc>
          <w:tcPr>
            <w:tcW w:w="2381" w:type="dxa"/>
            <w:noWrap/>
            <w:hideMark/>
          </w:tcPr>
          <w:p w14:paraId="02F95E87"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6 (4.3)</w:t>
            </w:r>
          </w:p>
        </w:tc>
        <w:tc>
          <w:tcPr>
            <w:tcW w:w="2795" w:type="dxa"/>
            <w:noWrap/>
            <w:hideMark/>
          </w:tcPr>
          <w:p w14:paraId="33AC1019"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25 (12.8)</w:t>
            </w:r>
          </w:p>
        </w:tc>
        <w:tc>
          <w:tcPr>
            <w:tcW w:w="1094" w:type="dxa"/>
            <w:noWrap/>
            <w:hideMark/>
          </w:tcPr>
          <w:p w14:paraId="6AF26B9E"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0.01</w:t>
            </w:r>
          </w:p>
        </w:tc>
      </w:tr>
      <w:tr w:rsidR="008F7C8B" w:rsidRPr="009404EB" w14:paraId="50D570C7" w14:textId="77777777" w:rsidTr="00FC06E6">
        <w:trPr>
          <w:trHeight w:val="288"/>
        </w:trPr>
        <w:tc>
          <w:tcPr>
            <w:tcW w:w="3080" w:type="dxa"/>
            <w:noWrap/>
            <w:hideMark/>
          </w:tcPr>
          <w:p w14:paraId="2F0C869C"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 xml:space="preserve">Alcoholic gastritis </w:t>
            </w:r>
          </w:p>
        </w:tc>
        <w:tc>
          <w:tcPr>
            <w:tcW w:w="2381" w:type="dxa"/>
            <w:noWrap/>
            <w:hideMark/>
          </w:tcPr>
          <w:p w14:paraId="0E94CBE4"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 (0.7)</w:t>
            </w:r>
          </w:p>
        </w:tc>
        <w:tc>
          <w:tcPr>
            <w:tcW w:w="2795" w:type="dxa"/>
            <w:noWrap/>
            <w:hideMark/>
          </w:tcPr>
          <w:p w14:paraId="7D5EACA9"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 (0.5)</w:t>
            </w:r>
          </w:p>
        </w:tc>
        <w:tc>
          <w:tcPr>
            <w:tcW w:w="1094" w:type="dxa"/>
            <w:noWrap/>
            <w:hideMark/>
          </w:tcPr>
          <w:p w14:paraId="3412D07F"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0.81</w:t>
            </w:r>
          </w:p>
        </w:tc>
      </w:tr>
      <w:tr w:rsidR="008F7C8B" w:rsidRPr="009404EB" w14:paraId="5E31E2F2" w14:textId="77777777" w:rsidTr="00FC06E6">
        <w:trPr>
          <w:trHeight w:val="288"/>
        </w:trPr>
        <w:tc>
          <w:tcPr>
            <w:tcW w:w="3080" w:type="dxa"/>
            <w:noWrap/>
            <w:hideMark/>
          </w:tcPr>
          <w:p w14:paraId="27545790"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 xml:space="preserve">Gastritis and </w:t>
            </w:r>
            <w:proofErr w:type="spellStart"/>
            <w:r w:rsidRPr="009404EB">
              <w:rPr>
                <w:rFonts w:ascii="Book Antiqua" w:hAnsi="Book Antiqua" w:cstheme="majorBidi"/>
                <w:sz w:val="24"/>
                <w:szCs w:val="24"/>
              </w:rPr>
              <w:t>duoedenitis</w:t>
            </w:r>
            <w:proofErr w:type="spellEnd"/>
            <w:r w:rsidRPr="009404EB">
              <w:rPr>
                <w:rFonts w:ascii="Book Antiqua" w:hAnsi="Book Antiqua" w:cstheme="majorBidi"/>
                <w:sz w:val="24"/>
                <w:szCs w:val="24"/>
              </w:rPr>
              <w:t xml:space="preserve"> </w:t>
            </w:r>
          </w:p>
        </w:tc>
        <w:tc>
          <w:tcPr>
            <w:tcW w:w="2381" w:type="dxa"/>
            <w:noWrap/>
            <w:hideMark/>
          </w:tcPr>
          <w:p w14:paraId="69AFFDE9"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2 (1.4)</w:t>
            </w:r>
          </w:p>
        </w:tc>
        <w:tc>
          <w:tcPr>
            <w:tcW w:w="2795" w:type="dxa"/>
            <w:noWrap/>
            <w:hideMark/>
          </w:tcPr>
          <w:p w14:paraId="1FACC23E"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3 (1.5)</w:t>
            </w:r>
          </w:p>
        </w:tc>
        <w:tc>
          <w:tcPr>
            <w:tcW w:w="1094" w:type="dxa"/>
            <w:noWrap/>
            <w:hideMark/>
          </w:tcPr>
          <w:p w14:paraId="41A47BE5"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0.95</w:t>
            </w:r>
          </w:p>
        </w:tc>
      </w:tr>
      <w:tr w:rsidR="008F7C8B" w:rsidRPr="009404EB" w14:paraId="0E99C848" w14:textId="77777777" w:rsidTr="00FC06E6">
        <w:trPr>
          <w:trHeight w:val="288"/>
        </w:trPr>
        <w:tc>
          <w:tcPr>
            <w:tcW w:w="3080" w:type="dxa"/>
            <w:noWrap/>
            <w:hideMark/>
          </w:tcPr>
          <w:p w14:paraId="3ADC4730"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proofErr w:type="spellStart"/>
            <w:r w:rsidRPr="009404EB">
              <w:rPr>
                <w:rFonts w:ascii="Book Antiqua" w:hAnsi="Book Antiqua" w:cstheme="majorBidi"/>
                <w:sz w:val="24"/>
                <w:szCs w:val="24"/>
              </w:rPr>
              <w:t>Gastroduodenitis</w:t>
            </w:r>
            <w:proofErr w:type="spellEnd"/>
            <w:r w:rsidRPr="009404EB">
              <w:rPr>
                <w:rFonts w:ascii="Book Antiqua" w:hAnsi="Book Antiqua" w:cstheme="majorBidi"/>
                <w:sz w:val="24"/>
                <w:szCs w:val="24"/>
              </w:rPr>
              <w:t xml:space="preserve">, unspecified </w:t>
            </w:r>
          </w:p>
        </w:tc>
        <w:tc>
          <w:tcPr>
            <w:tcW w:w="2381" w:type="dxa"/>
            <w:noWrap/>
            <w:hideMark/>
          </w:tcPr>
          <w:p w14:paraId="2FA3DE25"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 (0.7)</w:t>
            </w:r>
          </w:p>
        </w:tc>
        <w:tc>
          <w:tcPr>
            <w:tcW w:w="2795" w:type="dxa"/>
            <w:noWrap/>
            <w:hideMark/>
          </w:tcPr>
          <w:p w14:paraId="3C8E05E3"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w:t>
            </w:r>
          </w:p>
        </w:tc>
        <w:tc>
          <w:tcPr>
            <w:tcW w:w="1094" w:type="dxa"/>
            <w:noWrap/>
            <w:hideMark/>
          </w:tcPr>
          <w:p w14:paraId="2F84A424"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0.23</w:t>
            </w:r>
          </w:p>
        </w:tc>
      </w:tr>
      <w:tr w:rsidR="008F7C8B" w:rsidRPr="009404EB" w14:paraId="36A9AFD9" w14:textId="77777777" w:rsidTr="00FC06E6">
        <w:trPr>
          <w:trHeight w:val="288"/>
        </w:trPr>
        <w:tc>
          <w:tcPr>
            <w:tcW w:w="3080" w:type="dxa"/>
            <w:noWrap/>
            <w:hideMark/>
          </w:tcPr>
          <w:p w14:paraId="3CA52568"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Malignant neoplasm of duodenum</w:t>
            </w:r>
          </w:p>
        </w:tc>
        <w:tc>
          <w:tcPr>
            <w:tcW w:w="2381" w:type="dxa"/>
            <w:noWrap/>
            <w:hideMark/>
          </w:tcPr>
          <w:p w14:paraId="2698E9EA"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 (0.7)</w:t>
            </w:r>
          </w:p>
        </w:tc>
        <w:tc>
          <w:tcPr>
            <w:tcW w:w="2795" w:type="dxa"/>
            <w:noWrap/>
            <w:hideMark/>
          </w:tcPr>
          <w:p w14:paraId="53527565"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w:t>
            </w:r>
          </w:p>
        </w:tc>
        <w:tc>
          <w:tcPr>
            <w:tcW w:w="1094" w:type="dxa"/>
            <w:noWrap/>
            <w:hideMark/>
          </w:tcPr>
          <w:p w14:paraId="1D6E9729"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0.23</w:t>
            </w:r>
          </w:p>
        </w:tc>
      </w:tr>
      <w:tr w:rsidR="008F7C8B" w:rsidRPr="009404EB" w14:paraId="56FF5F39" w14:textId="77777777" w:rsidTr="00FC06E6">
        <w:trPr>
          <w:trHeight w:val="288"/>
        </w:trPr>
        <w:tc>
          <w:tcPr>
            <w:tcW w:w="3080" w:type="dxa"/>
            <w:noWrap/>
            <w:hideMark/>
          </w:tcPr>
          <w:p w14:paraId="26CBFB44"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Malignant neoplasm of esophagus</w:t>
            </w:r>
          </w:p>
        </w:tc>
        <w:tc>
          <w:tcPr>
            <w:tcW w:w="2381" w:type="dxa"/>
            <w:noWrap/>
            <w:hideMark/>
          </w:tcPr>
          <w:p w14:paraId="7A731499"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2 (1.4)</w:t>
            </w:r>
          </w:p>
        </w:tc>
        <w:tc>
          <w:tcPr>
            <w:tcW w:w="2795" w:type="dxa"/>
            <w:noWrap/>
            <w:hideMark/>
          </w:tcPr>
          <w:p w14:paraId="2BEA3AED"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2 (1)</w:t>
            </w:r>
          </w:p>
        </w:tc>
        <w:tc>
          <w:tcPr>
            <w:tcW w:w="1094" w:type="dxa"/>
            <w:noWrap/>
            <w:hideMark/>
          </w:tcPr>
          <w:p w14:paraId="53E36DFD"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0.73</w:t>
            </w:r>
          </w:p>
        </w:tc>
      </w:tr>
      <w:tr w:rsidR="008F7C8B" w:rsidRPr="009404EB" w14:paraId="0F9072AC" w14:textId="77777777" w:rsidTr="00FC06E6">
        <w:trPr>
          <w:trHeight w:val="288"/>
        </w:trPr>
        <w:tc>
          <w:tcPr>
            <w:tcW w:w="3080" w:type="dxa"/>
            <w:noWrap/>
            <w:hideMark/>
          </w:tcPr>
          <w:p w14:paraId="1DF4DF28" w14:textId="77777777" w:rsidR="00377CC3" w:rsidRPr="009404EB" w:rsidRDefault="00377CC3"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Malignant neoplasm of stomach</w:t>
            </w:r>
          </w:p>
        </w:tc>
        <w:tc>
          <w:tcPr>
            <w:tcW w:w="2381" w:type="dxa"/>
            <w:noWrap/>
            <w:hideMark/>
          </w:tcPr>
          <w:p w14:paraId="5621C604"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2 (1.4)</w:t>
            </w:r>
          </w:p>
        </w:tc>
        <w:tc>
          <w:tcPr>
            <w:tcW w:w="2795" w:type="dxa"/>
            <w:noWrap/>
            <w:hideMark/>
          </w:tcPr>
          <w:p w14:paraId="68B6620A"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2 (1)</w:t>
            </w:r>
          </w:p>
        </w:tc>
        <w:tc>
          <w:tcPr>
            <w:tcW w:w="1094" w:type="dxa"/>
            <w:noWrap/>
            <w:hideMark/>
          </w:tcPr>
          <w:p w14:paraId="37DC0AA0"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0.73</w:t>
            </w:r>
          </w:p>
        </w:tc>
      </w:tr>
    </w:tbl>
    <w:p w14:paraId="358BB957" w14:textId="7EA053C9" w:rsidR="005B3B08" w:rsidRPr="009404EB" w:rsidRDefault="005B3B08" w:rsidP="009404EB">
      <w:pPr>
        <w:adjustRightInd w:val="0"/>
        <w:snapToGrid w:val="0"/>
        <w:spacing w:after="0" w:line="360" w:lineRule="auto"/>
        <w:jc w:val="both"/>
        <w:rPr>
          <w:rFonts w:ascii="Book Antiqua" w:eastAsia="SimSun" w:hAnsi="Book Antiqua" w:cs="SimSun"/>
          <w:sz w:val="24"/>
          <w:szCs w:val="24"/>
          <w:lang w:eastAsia="zh-CN"/>
        </w:rPr>
      </w:pPr>
      <w:r w:rsidRPr="009404EB">
        <w:rPr>
          <w:rFonts w:ascii="Book Antiqua" w:hAnsi="Book Antiqua" w:cstheme="majorBidi"/>
          <w:sz w:val="24"/>
          <w:szCs w:val="24"/>
        </w:rPr>
        <w:t>GI</w:t>
      </w:r>
      <w:r w:rsidR="00E92AC3" w:rsidRPr="009404EB">
        <w:rPr>
          <w:rFonts w:ascii="Book Antiqua" w:hAnsi="Book Antiqua" w:cstheme="majorBidi"/>
          <w:sz w:val="24"/>
          <w:szCs w:val="24"/>
        </w:rPr>
        <w:t>:</w:t>
      </w:r>
      <w:r w:rsidRPr="009404EB">
        <w:rPr>
          <w:rFonts w:ascii="Book Antiqua" w:hAnsi="Book Antiqua" w:cstheme="majorBidi"/>
          <w:sz w:val="24"/>
          <w:szCs w:val="24"/>
        </w:rPr>
        <w:t xml:space="preserve"> Gastrointestinal; EGD</w:t>
      </w:r>
      <w:r w:rsidR="00E92AC3" w:rsidRPr="009404EB">
        <w:rPr>
          <w:rFonts w:ascii="Book Antiqua" w:hAnsi="Book Antiqua" w:cstheme="majorBidi"/>
          <w:sz w:val="24"/>
          <w:szCs w:val="24"/>
        </w:rPr>
        <w:t>:</w:t>
      </w:r>
      <w:r w:rsidRPr="009404EB">
        <w:rPr>
          <w:rFonts w:ascii="Book Antiqua" w:hAnsi="Book Antiqua" w:cstheme="majorBidi"/>
          <w:sz w:val="24"/>
          <w:szCs w:val="24"/>
        </w:rPr>
        <w:t xml:space="preserve"> Esophagogastroduodenoscopy; NSAIDs</w:t>
      </w:r>
      <w:r w:rsidR="00E92AC3" w:rsidRPr="009404EB">
        <w:rPr>
          <w:rFonts w:ascii="Book Antiqua" w:hAnsi="Book Antiqua" w:cstheme="majorBidi"/>
          <w:sz w:val="24"/>
          <w:szCs w:val="24"/>
        </w:rPr>
        <w:t>:</w:t>
      </w:r>
      <w:r w:rsidRPr="009404EB">
        <w:rPr>
          <w:rFonts w:ascii="Book Antiqua" w:hAnsi="Book Antiqua" w:cstheme="majorBidi"/>
          <w:sz w:val="24"/>
          <w:szCs w:val="24"/>
        </w:rPr>
        <w:t xml:space="preserve"> </w:t>
      </w:r>
      <w:r w:rsidR="00E92AC3" w:rsidRPr="009404EB">
        <w:rPr>
          <w:rFonts w:ascii="Book Antiqua" w:hAnsi="Book Antiqua" w:cstheme="majorBidi"/>
          <w:sz w:val="24"/>
          <w:szCs w:val="24"/>
        </w:rPr>
        <w:t>N</w:t>
      </w:r>
      <w:r w:rsidRPr="009404EB">
        <w:rPr>
          <w:rFonts w:ascii="Book Antiqua" w:hAnsi="Book Antiqua" w:cstheme="majorBidi"/>
          <w:sz w:val="24"/>
          <w:szCs w:val="24"/>
        </w:rPr>
        <w:t>on-steroidal anti-inflammatory drugs</w:t>
      </w:r>
      <w:r w:rsidRPr="009404EB">
        <w:rPr>
          <w:rFonts w:ascii="Book Antiqua" w:eastAsia="SimSun" w:hAnsi="Book Antiqua" w:cs="SimSun"/>
          <w:sz w:val="24"/>
          <w:szCs w:val="24"/>
          <w:lang w:eastAsia="zh-CN"/>
        </w:rPr>
        <w:t>.</w:t>
      </w:r>
    </w:p>
    <w:p w14:paraId="6ADAC931" w14:textId="77777777" w:rsidR="005B3B08" w:rsidRPr="009404EB" w:rsidRDefault="005B3B08" w:rsidP="009404EB">
      <w:pPr>
        <w:spacing w:line="360" w:lineRule="auto"/>
        <w:rPr>
          <w:rFonts w:ascii="Book Antiqua" w:eastAsia="SimSun" w:hAnsi="Book Antiqua" w:cs="SimSun"/>
          <w:sz w:val="24"/>
          <w:szCs w:val="24"/>
          <w:lang w:eastAsia="zh-CN"/>
        </w:rPr>
      </w:pPr>
      <w:r w:rsidRPr="009404EB">
        <w:rPr>
          <w:rFonts w:ascii="Book Antiqua" w:eastAsia="SimSun" w:hAnsi="Book Antiqua" w:cs="SimSun"/>
          <w:sz w:val="24"/>
          <w:szCs w:val="24"/>
          <w:lang w:eastAsia="zh-CN"/>
        </w:rPr>
        <w:br w:type="page"/>
      </w:r>
    </w:p>
    <w:p w14:paraId="20670465" w14:textId="3F0C9D45" w:rsidR="00655918" w:rsidRPr="009404EB" w:rsidRDefault="00E92AC3" w:rsidP="009404EB">
      <w:pPr>
        <w:adjustRightInd w:val="0"/>
        <w:snapToGrid w:val="0"/>
        <w:spacing w:after="0" w:line="360" w:lineRule="auto"/>
        <w:jc w:val="both"/>
        <w:rPr>
          <w:rFonts w:ascii="Book Antiqua" w:hAnsi="Book Antiqua" w:cstheme="majorBidi"/>
          <w:sz w:val="24"/>
          <w:szCs w:val="24"/>
          <w:u w:val="single"/>
        </w:rPr>
      </w:pPr>
      <w:r w:rsidRPr="009404EB">
        <w:rPr>
          <w:rFonts w:ascii="Book Antiqua" w:hAnsi="Book Antiqua" w:cstheme="majorBidi"/>
          <w:b/>
          <w:bCs/>
          <w:sz w:val="24"/>
          <w:szCs w:val="24"/>
        </w:rPr>
        <w:lastRenderedPageBreak/>
        <w:t>Table 3 Complications and outcomes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2349"/>
        <w:gridCol w:w="2756"/>
        <w:gridCol w:w="1081"/>
      </w:tblGrid>
      <w:tr w:rsidR="008F7C8B" w:rsidRPr="009404EB" w14:paraId="45599E3D" w14:textId="77777777" w:rsidTr="00873071">
        <w:trPr>
          <w:trHeight w:val="288"/>
        </w:trPr>
        <w:tc>
          <w:tcPr>
            <w:tcW w:w="3164" w:type="dxa"/>
            <w:tcBorders>
              <w:top w:val="single" w:sz="4" w:space="0" w:color="auto"/>
              <w:bottom w:val="single" w:sz="4" w:space="0" w:color="auto"/>
            </w:tcBorders>
            <w:noWrap/>
            <w:hideMark/>
          </w:tcPr>
          <w:p w14:paraId="2B6655C1" w14:textId="77777777" w:rsidR="00752B36" w:rsidRPr="009404EB" w:rsidRDefault="00752B36" w:rsidP="009404EB">
            <w:pPr>
              <w:adjustRightInd w:val="0"/>
              <w:snapToGrid w:val="0"/>
              <w:spacing w:line="360" w:lineRule="auto"/>
              <w:jc w:val="both"/>
              <w:rPr>
                <w:rFonts w:ascii="Book Antiqua" w:hAnsi="Book Antiqua" w:cstheme="majorBidi"/>
                <w:sz w:val="24"/>
                <w:szCs w:val="24"/>
              </w:rPr>
            </w:pPr>
          </w:p>
        </w:tc>
        <w:tc>
          <w:tcPr>
            <w:tcW w:w="2349" w:type="dxa"/>
            <w:tcBorders>
              <w:top w:val="single" w:sz="4" w:space="0" w:color="auto"/>
              <w:bottom w:val="single" w:sz="4" w:space="0" w:color="auto"/>
            </w:tcBorders>
            <w:noWrap/>
            <w:hideMark/>
          </w:tcPr>
          <w:p w14:paraId="0FF48827" w14:textId="6687F2B3" w:rsidR="00752B36" w:rsidRPr="009404EB" w:rsidRDefault="00752B36" w:rsidP="009404EB">
            <w:pPr>
              <w:adjustRightInd w:val="0"/>
              <w:snapToGrid w:val="0"/>
              <w:spacing w:line="360" w:lineRule="auto"/>
              <w:jc w:val="center"/>
              <w:rPr>
                <w:rFonts w:ascii="Book Antiqua" w:hAnsi="Book Antiqua" w:cstheme="majorBidi"/>
                <w:b/>
                <w:bCs/>
                <w:sz w:val="24"/>
                <w:szCs w:val="24"/>
              </w:rPr>
            </w:pPr>
            <w:r w:rsidRPr="009404EB">
              <w:rPr>
                <w:rFonts w:ascii="Book Antiqua" w:hAnsi="Book Antiqua" w:cstheme="majorBidi"/>
                <w:b/>
                <w:bCs/>
                <w:sz w:val="24"/>
                <w:szCs w:val="24"/>
              </w:rPr>
              <w:t>In-hospital GI bleed (</w:t>
            </w:r>
            <w:r w:rsidRPr="009404EB">
              <w:rPr>
                <w:rFonts w:ascii="Book Antiqua" w:hAnsi="Book Antiqua" w:cstheme="majorBidi"/>
                <w:b/>
                <w:bCs/>
                <w:i/>
                <w:iCs/>
                <w:sz w:val="24"/>
                <w:szCs w:val="24"/>
              </w:rPr>
              <w:t>n</w:t>
            </w:r>
            <w:r w:rsidR="00E92AC3" w:rsidRPr="009404EB">
              <w:rPr>
                <w:rFonts w:ascii="Book Antiqua" w:hAnsi="Book Antiqua" w:cstheme="majorBidi"/>
                <w:b/>
                <w:bCs/>
                <w:i/>
                <w:iCs/>
                <w:sz w:val="24"/>
                <w:szCs w:val="24"/>
              </w:rPr>
              <w:t xml:space="preserve"> </w:t>
            </w:r>
            <w:r w:rsidRPr="009404EB">
              <w:rPr>
                <w:rFonts w:ascii="Book Antiqua" w:hAnsi="Book Antiqua" w:cstheme="majorBidi"/>
                <w:b/>
                <w:bCs/>
                <w:sz w:val="24"/>
                <w:szCs w:val="24"/>
              </w:rPr>
              <w:t>=</w:t>
            </w:r>
            <w:r w:rsidR="00E92AC3" w:rsidRPr="009404EB">
              <w:rPr>
                <w:rFonts w:ascii="Book Antiqua" w:hAnsi="Book Antiqua" w:cstheme="majorBidi"/>
                <w:b/>
                <w:bCs/>
                <w:sz w:val="24"/>
                <w:szCs w:val="24"/>
              </w:rPr>
              <w:t xml:space="preserve"> </w:t>
            </w:r>
            <w:r w:rsidRPr="009404EB">
              <w:rPr>
                <w:rFonts w:ascii="Book Antiqua" w:hAnsi="Book Antiqua" w:cstheme="majorBidi"/>
                <w:b/>
                <w:bCs/>
                <w:sz w:val="24"/>
                <w:szCs w:val="24"/>
              </w:rPr>
              <w:t>139)</w:t>
            </w:r>
          </w:p>
        </w:tc>
        <w:tc>
          <w:tcPr>
            <w:tcW w:w="2756" w:type="dxa"/>
            <w:tcBorders>
              <w:top w:val="single" w:sz="4" w:space="0" w:color="auto"/>
              <w:bottom w:val="single" w:sz="4" w:space="0" w:color="auto"/>
            </w:tcBorders>
            <w:noWrap/>
            <w:hideMark/>
          </w:tcPr>
          <w:p w14:paraId="3317E97E" w14:textId="0876B8AA" w:rsidR="00752B36" w:rsidRPr="009404EB" w:rsidRDefault="00752B36" w:rsidP="009404EB">
            <w:pPr>
              <w:adjustRightInd w:val="0"/>
              <w:snapToGrid w:val="0"/>
              <w:spacing w:line="360" w:lineRule="auto"/>
              <w:jc w:val="center"/>
              <w:rPr>
                <w:rFonts w:ascii="Book Antiqua" w:hAnsi="Book Antiqua" w:cstheme="majorBidi"/>
                <w:b/>
                <w:bCs/>
                <w:sz w:val="24"/>
                <w:szCs w:val="24"/>
              </w:rPr>
            </w:pPr>
            <w:r w:rsidRPr="009404EB">
              <w:rPr>
                <w:rFonts w:ascii="Book Antiqua" w:hAnsi="Book Antiqua" w:cstheme="majorBidi"/>
                <w:b/>
                <w:bCs/>
                <w:sz w:val="24"/>
                <w:szCs w:val="24"/>
              </w:rPr>
              <w:t>GI bleed on presentation (</w:t>
            </w:r>
            <w:r w:rsidRPr="009404EB">
              <w:rPr>
                <w:rFonts w:ascii="Book Antiqua" w:hAnsi="Book Antiqua" w:cstheme="majorBidi"/>
                <w:b/>
                <w:bCs/>
                <w:i/>
                <w:iCs/>
                <w:sz w:val="24"/>
                <w:szCs w:val="24"/>
              </w:rPr>
              <w:t>n</w:t>
            </w:r>
            <w:r w:rsidR="00E92AC3" w:rsidRPr="009404EB">
              <w:rPr>
                <w:rFonts w:ascii="Book Antiqua" w:hAnsi="Book Antiqua" w:cstheme="majorBidi"/>
                <w:b/>
                <w:bCs/>
                <w:sz w:val="24"/>
                <w:szCs w:val="24"/>
              </w:rPr>
              <w:t xml:space="preserve"> </w:t>
            </w:r>
            <w:r w:rsidRPr="009404EB">
              <w:rPr>
                <w:rFonts w:ascii="Book Antiqua" w:hAnsi="Book Antiqua" w:cstheme="majorBidi"/>
                <w:b/>
                <w:bCs/>
                <w:sz w:val="24"/>
                <w:szCs w:val="24"/>
              </w:rPr>
              <w:t>= 196)</w:t>
            </w:r>
          </w:p>
        </w:tc>
        <w:tc>
          <w:tcPr>
            <w:tcW w:w="1081" w:type="dxa"/>
            <w:tcBorders>
              <w:top w:val="single" w:sz="4" w:space="0" w:color="auto"/>
              <w:bottom w:val="single" w:sz="4" w:space="0" w:color="auto"/>
            </w:tcBorders>
            <w:noWrap/>
            <w:hideMark/>
          </w:tcPr>
          <w:p w14:paraId="37655423" w14:textId="07F4375C" w:rsidR="00752B36" w:rsidRPr="009404EB" w:rsidRDefault="00E92AC3" w:rsidP="009404EB">
            <w:pPr>
              <w:adjustRightInd w:val="0"/>
              <w:snapToGrid w:val="0"/>
              <w:spacing w:line="360" w:lineRule="auto"/>
              <w:jc w:val="center"/>
              <w:rPr>
                <w:rFonts w:ascii="Book Antiqua" w:hAnsi="Book Antiqua" w:cstheme="majorBidi"/>
                <w:b/>
                <w:bCs/>
                <w:sz w:val="24"/>
                <w:szCs w:val="24"/>
              </w:rPr>
            </w:pPr>
            <w:r w:rsidRPr="009404EB">
              <w:rPr>
                <w:rFonts w:ascii="Book Antiqua" w:hAnsi="Book Antiqua" w:cstheme="majorBidi"/>
                <w:b/>
                <w:bCs/>
                <w:i/>
                <w:iCs/>
                <w:sz w:val="24"/>
                <w:szCs w:val="24"/>
              </w:rPr>
              <w:t>P</w:t>
            </w:r>
            <w:r w:rsidRPr="009404EB">
              <w:rPr>
                <w:rFonts w:ascii="Book Antiqua" w:hAnsi="Book Antiqua" w:cstheme="majorBidi"/>
                <w:b/>
                <w:bCs/>
                <w:sz w:val="24"/>
                <w:szCs w:val="24"/>
              </w:rPr>
              <w:t xml:space="preserve"> </w:t>
            </w:r>
            <w:r w:rsidR="00752B36" w:rsidRPr="009404EB">
              <w:rPr>
                <w:rFonts w:ascii="Book Antiqua" w:hAnsi="Book Antiqua" w:cstheme="majorBidi"/>
                <w:b/>
                <w:bCs/>
                <w:sz w:val="24"/>
                <w:szCs w:val="24"/>
              </w:rPr>
              <w:t>value</w:t>
            </w:r>
          </w:p>
        </w:tc>
      </w:tr>
      <w:tr w:rsidR="008F7C8B" w:rsidRPr="009404EB" w14:paraId="307AA22D" w14:textId="77777777" w:rsidTr="00873071">
        <w:trPr>
          <w:trHeight w:val="288"/>
        </w:trPr>
        <w:tc>
          <w:tcPr>
            <w:tcW w:w="3164" w:type="dxa"/>
            <w:tcBorders>
              <w:top w:val="single" w:sz="4" w:space="0" w:color="auto"/>
            </w:tcBorders>
            <w:noWrap/>
            <w:hideMark/>
          </w:tcPr>
          <w:p w14:paraId="1A187250" w14:textId="77777777" w:rsidR="00752B36" w:rsidRPr="009404EB" w:rsidRDefault="00752B36"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 xml:space="preserve">Transfusion </w:t>
            </w:r>
            <w:r w:rsidRPr="009404EB">
              <w:rPr>
                <w:rFonts w:ascii="Book Antiqua" w:hAnsi="Book Antiqua" w:cstheme="majorBidi"/>
                <w:i/>
                <w:iCs/>
                <w:sz w:val="24"/>
                <w:szCs w:val="24"/>
              </w:rPr>
              <w:t>n</w:t>
            </w:r>
            <w:r w:rsidRPr="009404EB">
              <w:rPr>
                <w:rFonts w:ascii="Book Antiqua" w:hAnsi="Book Antiqua" w:cstheme="majorBidi"/>
                <w:sz w:val="24"/>
                <w:szCs w:val="24"/>
              </w:rPr>
              <w:t xml:space="preserve"> (%)</w:t>
            </w:r>
          </w:p>
        </w:tc>
        <w:tc>
          <w:tcPr>
            <w:tcW w:w="2349" w:type="dxa"/>
            <w:tcBorders>
              <w:top w:val="single" w:sz="4" w:space="0" w:color="auto"/>
            </w:tcBorders>
            <w:noWrap/>
            <w:hideMark/>
          </w:tcPr>
          <w:p w14:paraId="36E62CF9"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30 (21.6)</w:t>
            </w:r>
          </w:p>
        </w:tc>
        <w:tc>
          <w:tcPr>
            <w:tcW w:w="2756" w:type="dxa"/>
            <w:tcBorders>
              <w:top w:val="single" w:sz="4" w:space="0" w:color="auto"/>
            </w:tcBorders>
            <w:noWrap/>
            <w:hideMark/>
          </w:tcPr>
          <w:p w14:paraId="375811FE"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61 (31.1)</w:t>
            </w:r>
          </w:p>
        </w:tc>
        <w:tc>
          <w:tcPr>
            <w:tcW w:w="1081" w:type="dxa"/>
            <w:tcBorders>
              <w:top w:val="single" w:sz="4" w:space="0" w:color="auto"/>
            </w:tcBorders>
            <w:noWrap/>
            <w:hideMark/>
          </w:tcPr>
          <w:p w14:paraId="48B70654"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0.05</w:t>
            </w:r>
          </w:p>
        </w:tc>
      </w:tr>
      <w:tr w:rsidR="008F7C8B" w:rsidRPr="009404EB" w14:paraId="7464B77A" w14:textId="77777777" w:rsidTr="00873071">
        <w:trPr>
          <w:trHeight w:val="288"/>
        </w:trPr>
        <w:tc>
          <w:tcPr>
            <w:tcW w:w="3164" w:type="dxa"/>
            <w:noWrap/>
            <w:hideMark/>
          </w:tcPr>
          <w:p w14:paraId="6BAC7422" w14:textId="77777777" w:rsidR="00752B36" w:rsidRPr="009404EB" w:rsidRDefault="00752B36"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Patients requiring PRBC</w:t>
            </w:r>
          </w:p>
        </w:tc>
        <w:tc>
          <w:tcPr>
            <w:tcW w:w="2349" w:type="dxa"/>
            <w:noWrap/>
            <w:hideMark/>
          </w:tcPr>
          <w:p w14:paraId="51F029BF"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106 (76.3)</w:t>
            </w:r>
          </w:p>
        </w:tc>
        <w:tc>
          <w:tcPr>
            <w:tcW w:w="2756" w:type="dxa"/>
            <w:noWrap/>
            <w:hideMark/>
          </w:tcPr>
          <w:p w14:paraId="057E65B9"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132 (67.3)</w:t>
            </w:r>
          </w:p>
        </w:tc>
        <w:tc>
          <w:tcPr>
            <w:tcW w:w="1081" w:type="dxa"/>
            <w:noWrap/>
            <w:hideMark/>
          </w:tcPr>
          <w:p w14:paraId="5D111BCF"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0.08</w:t>
            </w:r>
          </w:p>
        </w:tc>
      </w:tr>
      <w:tr w:rsidR="008F7C8B" w:rsidRPr="009404EB" w14:paraId="05815A7A" w14:textId="77777777" w:rsidTr="00873071">
        <w:trPr>
          <w:trHeight w:val="288"/>
        </w:trPr>
        <w:tc>
          <w:tcPr>
            <w:tcW w:w="3164" w:type="dxa"/>
            <w:noWrap/>
            <w:hideMark/>
          </w:tcPr>
          <w:p w14:paraId="56DFB702" w14:textId="77777777" w:rsidR="00752B36" w:rsidRPr="009404EB" w:rsidRDefault="00752B36"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Patients requiring FFP</w:t>
            </w:r>
          </w:p>
        </w:tc>
        <w:tc>
          <w:tcPr>
            <w:tcW w:w="2349" w:type="dxa"/>
            <w:noWrap/>
            <w:hideMark/>
          </w:tcPr>
          <w:p w14:paraId="5F7CB2F3"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32 (23)</w:t>
            </w:r>
          </w:p>
        </w:tc>
        <w:tc>
          <w:tcPr>
            <w:tcW w:w="2756" w:type="dxa"/>
            <w:noWrap/>
            <w:hideMark/>
          </w:tcPr>
          <w:p w14:paraId="4DE9EB58"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25 (12.8)</w:t>
            </w:r>
          </w:p>
        </w:tc>
        <w:tc>
          <w:tcPr>
            <w:tcW w:w="1081" w:type="dxa"/>
            <w:noWrap/>
            <w:hideMark/>
          </w:tcPr>
          <w:p w14:paraId="21F66B5C"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0.01</w:t>
            </w:r>
          </w:p>
        </w:tc>
      </w:tr>
      <w:tr w:rsidR="008F7C8B" w:rsidRPr="009404EB" w14:paraId="7257F9B6" w14:textId="77777777" w:rsidTr="00873071">
        <w:trPr>
          <w:trHeight w:val="288"/>
        </w:trPr>
        <w:tc>
          <w:tcPr>
            <w:tcW w:w="3164" w:type="dxa"/>
            <w:noWrap/>
            <w:hideMark/>
          </w:tcPr>
          <w:p w14:paraId="4E78BAAF" w14:textId="5CB60621" w:rsidR="00752B36" w:rsidRPr="009404EB" w:rsidRDefault="00752B36"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Number of PRBC median [Interquartile range] (Units)</w:t>
            </w:r>
          </w:p>
        </w:tc>
        <w:tc>
          <w:tcPr>
            <w:tcW w:w="2349" w:type="dxa"/>
            <w:noWrap/>
            <w:hideMark/>
          </w:tcPr>
          <w:p w14:paraId="089EA68A"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3 [2-5]</w:t>
            </w:r>
          </w:p>
        </w:tc>
        <w:tc>
          <w:tcPr>
            <w:tcW w:w="2756" w:type="dxa"/>
            <w:noWrap/>
            <w:hideMark/>
          </w:tcPr>
          <w:p w14:paraId="4967C33D"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2 [2-4]</w:t>
            </w:r>
          </w:p>
        </w:tc>
        <w:tc>
          <w:tcPr>
            <w:tcW w:w="1081" w:type="dxa"/>
            <w:noWrap/>
            <w:hideMark/>
          </w:tcPr>
          <w:p w14:paraId="2CB9E376"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&lt; 0.05</w:t>
            </w:r>
          </w:p>
        </w:tc>
      </w:tr>
      <w:tr w:rsidR="008F7C8B" w:rsidRPr="009404EB" w14:paraId="014C1335" w14:textId="77777777" w:rsidTr="00873071">
        <w:trPr>
          <w:trHeight w:val="288"/>
        </w:trPr>
        <w:tc>
          <w:tcPr>
            <w:tcW w:w="3164" w:type="dxa"/>
            <w:noWrap/>
            <w:hideMark/>
          </w:tcPr>
          <w:p w14:paraId="34139EC6" w14:textId="77777777" w:rsidR="00752B36" w:rsidRPr="009404EB" w:rsidRDefault="00752B36"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Number of FFP (Units)</w:t>
            </w:r>
          </w:p>
        </w:tc>
        <w:tc>
          <w:tcPr>
            <w:tcW w:w="2349" w:type="dxa"/>
            <w:noWrap/>
            <w:hideMark/>
          </w:tcPr>
          <w:p w14:paraId="6FBEDBE2" w14:textId="6A15C3DA"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3 [2-5.5]</w:t>
            </w:r>
          </w:p>
        </w:tc>
        <w:tc>
          <w:tcPr>
            <w:tcW w:w="2756" w:type="dxa"/>
            <w:noWrap/>
            <w:hideMark/>
          </w:tcPr>
          <w:p w14:paraId="080651A9"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2 [2-5]</w:t>
            </w:r>
          </w:p>
        </w:tc>
        <w:tc>
          <w:tcPr>
            <w:tcW w:w="1081" w:type="dxa"/>
            <w:noWrap/>
            <w:hideMark/>
          </w:tcPr>
          <w:p w14:paraId="75776AE0"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0.54</w:t>
            </w:r>
          </w:p>
        </w:tc>
      </w:tr>
      <w:tr w:rsidR="008F7C8B" w:rsidRPr="009404EB" w14:paraId="5D1A6E7F" w14:textId="77777777" w:rsidTr="00873071">
        <w:trPr>
          <w:trHeight w:val="288"/>
        </w:trPr>
        <w:tc>
          <w:tcPr>
            <w:tcW w:w="3164" w:type="dxa"/>
            <w:noWrap/>
            <w:hideMark/>
          </w:tcPr>
          <w:p w14:paraId="5E89873B" w14:textId="77777777" w:rsidR="00752B36" w:rsidRPr="009404EB" w:rsidRDefault="00752B36" w:rsidP="009404EB">
            <w:pPr>
              <w:adjustRightInd w:val="0"/>
              <w:snapToGrid w:val="0"/>
              <w:spacing w:line="360" w:lineRule="auto"/>
              <w:jc w:val="both"/>
              <w:rPr>
                <w:rFonts w:ascii="Book Antiqua" w:hAnsi="Book Antiqua" w:cstheme="majorBidi"/>
                <w:sz w:val="24"/>
                <w:szCs w:val="24"/>
              </w:rPr>
            </w:pPr>
            <w:proofErr w:type="spellStart"/>
            <w:r w:rsidRPr="009404EB">
              <w:rPr>
                <w:rFonts w:ascii="Book Antiqua" w:hAnsi="Book Antiqua" w:cstheme="majorBidi"/>
                <w:sz w:val="24"/>
                <w:szCs w:val="24"/>
              </w:rPr>
              <w:t>Rockall</w:t>
            </w:r>
            <w:proofErr w:type="spellEnd"/>
            <w:r w:rsidRPr="009404EB">
              <w:rPr>
                <w:rFonts w:ascii="Book Antiqua" w:hAnsi="Book Antiqua" w:cstheme="majorBidi"/>
                <w:sz w:val="24"/>
                <w:szCs w:val="24"/>
              </w:rPr>
              <w:t xml:space="preserve"> score at endoscopy</w:t>
            </w:r>
          </w:p>
        </w:tc>
        <w:tc>
          <w:tcPr>
            <w:tcW w:w="2349" w:type="dxa"/>
            <w:noWrap/>
            <w:hideMark/>
          </w:tcPr>
          <w:p w14:paraId="5D15DE5D"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5 [4-6]</w:t>
            </w:r>
          </w:p>
        </w:tc>
        <w:tc>
          <w:tcPr>
            <w:tcW w:w="2756" w:type="dxa"/>
            <w:noWrap/>
            <w:hideMark/>
          </w:tcPr>
          <w:p w14:paraId="2B008BB9"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5 [3-6]</w:t>
            </w:r>
          </w:p>
        </w:tc>
        <w:tc>
          <w:tcPr>
            <w:tcW w:w="1081" w:type="dxa"/>
            <w:noWrap/>
            <w:hideMark/>
          </w:tcPr>
          <w:p w14:paraId="4EFD0E4D"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0.45</w:t>
            </w:r>
          </w:p>
        </w:tc>
      </w:tr>
      <w:tr w:rsidR="008F7C8B" w:rsidRPr="009404EB" w14:paraId="676203B1" w14:textId="77777777" w:rsidTr="00873071">
        <w:trPr>
          <w:trHeight w:val="288"/>
        </w:trPr>
        <w:tc>
          <w:tcPr>
            <w:tcW w:w="3164" w:type="dxa"/>
            <w:noWrap/>
            <w:hideMark/>
          </w:tcPr>
          <w:p w14:paraId="5A0DE5C3" w14:textId="77777777" w:rsidR="00752B36" w:rsidRPr="009404EB" w:rsidRDefault="00752B36"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Glasgow- Blatchford score</w:t>
            </w:r>
          </w:p>
        </w:tc>
        <w:tc>
          <w:tcPr>
            <w:tcW w:w="2349" w:type="dxa"/>
            <w:noWrap/>
            <w:hideMark/>
          </w:tcPr>
          <w:p w14:paraId="62344BB2"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12 [9-14]</w:t>
            </w:r>
          </w:p>
        </w:tc>
        <w:tc>
          <w:tcPr>
            <w:tcW w:w="2756" w:type="dxa"/>
            <w:noWrap/>
            <w:hideMark/>
          </w:tcPr>
          <w:p w14:paraId="0B48CE0C"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13 [9-14.5]</w:t>
            </w:r>
          </w:p>
        </w:tc>
        <w:tc>
          <w:tcPr>
            <w:tcW w:w="1081" w:type="dxa"/>
            <w:noWrap/>
            <w:hideMark/>
          </w:tcPr>
          <w:p w14:paraId="031568CC"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0.22</w:t>
            </w:r>
          </w:p>
        </w:tc>
      </w:tr>
      <w:tr w:rsidR="008F7C8B" w:rsidRPr="009404EB" w14:paraId="06DA5F7A" w14:textId="77777777" w:rsidTr="00873071">
        <w:trPr>
          <w:trHeight w:val="288"/>
        </w:trPr>
        <w:tc>
          <w:tcPr>
            <w:tcW w:w="3164" w:type="dxa"/>
            <w:noWrap/>
            <w:hideMark/>
          </w:tcPr>
          <w:p w14:paraId="3634963D" w14:textId="4E160CEF" w:rsidR="00752B36" w:rsidRPr="009404EB" w:rsidRDefault="00752B36"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 xml:space="preserve">Child-Pugh score in </w:t>
            </w:r>
            <w:proofErr w:type="spellStart"/>
            <w:r w:rsidRPr="009404EB">
              <w:rPr>
                <w:rFonts w:ascii="Book Antiqua" w:hAnsi="Book Antiqua" w:cstheme="majorBidi"/>
                <w:sz w:val="24"/>
                <w:szCs w:val="24"/>
              </w:rPr>
              <w:t>cirrhotics</w:t>
            </w:r>
            <w:proofErr w:type="spellEnd"/>
          </w:p>
        </w:tc>
        <w:tc>
          <w:tcPr>
            <w:tcW w:w="2349" w:type="dxa"/>
            <w:noWrap/>
            <w:hideMark/>
          </w:tcPr>
          <w:p w14:paraId="1A747316"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8 [7-12]</w:t>
            </w:r>
          </w:p>
        </w:tc>
        <w:tc>
          <w:tcPr>
            <w:tcW w:w="2756" w:type="dxa"/>
            <w:noWrap/>
            <w:hideMark/>
          </w:tcPr>
          <w:p w14:paraId="006FCD11"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8 [6-9]</w:t>
            </w:r>
          </w:p>
        </w:tc>
        <w:tc>
          <w:tcPr>
            <w:tcW w:w="1081" w:type="dxa"/>
            <w:noWrap/>
            <w:hideMark/>
          </w:tcPr>
          <w:p w14:paraId="5C1AAFE2"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0.22</w:t>
            </w:r>
          </w:p>
        </w:tc>
      </w:tr>
      <w:tr w:rsidR="008F7C8B" w:rsidRPr="009404EB" w14:paraId="1C50C241" w14:textId="77777777" w:rsidTr="00873071">
        <w:trPr>
          <w:trHeight w:val="288"/>
        </w:trPr>
        <w:tc>
          <w:tcPr>
            <w:tcW w:w="3164" w:type="dxa"/>
            <w:noWrap/>
            <w:hideMark/>
          </w:tcPr>
          <w:p w14:paraId="028D7941" w14:textId="2ACCE366" w:rsidR="00752B36" w:rsidRPr="009404EB" w:rsidRDefault="00752B36"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Platelets at bleeding (mean +/-SD)</w:t>
            </w:r>
          </w:p>
        </w:tc>
        <w:tc>
          <w:tcPr>
            <w:tcW w:w="2349" w:type="dxa"/>
            <w:noWrap/>
            <w:hideMark/>
          </w:tcPr>
          <w:p w14:paraId="0871735B"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230.3 +/-9.9</w:t>
            </w:r>
          </w:p>
        </w:tc>
        <w:tc>
          <w:tcPr>
            <w:tcW w:w="2756" w:type="dxa"/>
            <w:noWrap/>
            <w:hideMark/>
          </w:tcPr>
          <w:p w14:paraId="03631B25"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261.5 +/-8.7</w:t>
            </w:r>
          </w:p>
        </w:tc>
        <w:tc>
          <w:tcPr>
            <w:tcW w:w="1081" w:type="dxa"/>
            <w:noWrap/>
            <w:hideMark/>
          </w:tcPr>
          <w:p w14:paraId="0C14FD94"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0.02</w:t>
            </w:r>
          </w:p>
        </w:tc>
      </w:tr>
      <w:tr w:rsidR="008F7C8B" w:rsidRPr="009404EB" w14:paraId="6E7F6F95" w14:textId="77777777" w:rsidTr="00873071">
        <w:trPr>
          <w:trHeight w:val="288"/>
        </w:trPr>
        <w:tc>
          <w:tcPr>
            <w:tcW w:w="3164" w:type="dxa"/>
            <w:noWrap/>
            <w:hideMark/>
          </w:tcPr>
          <w:p w14:paraId="6138FFFC" w14:textId="77777777" w:rsidR="00752B36" w:rsidRPr="009404EB" w:rsidRDefault="00752B36"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Creatinine at bleeding</w:t>
            </w:r>
          </w:p>
        </w:tc>
        <w:tc>
          <w:tcPr>
            <w:tcW w:w="2349" w:type="dxa"/>
            <w:noWrap/>
            <w:hideMark/>
          </w:tcPr>
          <w:p w14:paraId="62C142F8"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1.8 +/-0.1</w:t>
            </w:r>
          </w:p>
        </w:tc>
        <w:tc>
          <w:tcPr>
            <w:tcW w:w="2756" w:type="dxa"/>
            <w:noWrap/>
            <w:hideMark/>
          </w:tcPr>
          <w:p w14:paraId="2B331324"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1.7 +/-0.1</w:t>
            </w:r>
          </w:p>
        </w:tc>
        <w:tc>
          <w:tcPr>
            <w:tcW w:w="1081" w:type="dxa"/>
            <w:noWrap/>
            <w:hideMark/>
          </w:tcPr>
          <w:p w14:paraId="617206E5"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0.77</w:t>
            </w:r>
          </w:p>
        </w:tc>
      </w:tr>
      <w:tr w:rsidR="008F7C8B" w:rsidRPr="009404EB" w14:paraId="5D9C3C73" w14:textId="77777777" w:rsidTr="00873071">
        <w:trPr>
          <w:trHeight w:val="288"/>
        </w:trPr>
        <w:tc>
          <w:tcPr>
            <w:tcW w:w="3164" w:type="dxa"/>
            <w:noWrap/>
            <w:hideMark/>
          </w:tcPr>
          <w:p w14:paraId="29E892A7" w14:textId="77777777" w:rsidR="00752B36" w:rsidRPr="009404EB" w:rsidRDefault="00752B36"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ASA sore</w:t>
            </w:r>
          </w:p>
        </w:tc>
        <w:tc>
          <w:tcPr>
            <w:tcW w:w="2349" w:type="dxa"/>
            <w:noWrap/>
            <w:hideMark/>
          </w:tcPr>
          <w:p w14:paraId="5A4EDD51"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3.7 +/-0.05</w:t>
            </w:r>
          </w:p>
        </w:tc>
        <w:tc>
          <w:tcPr>
            <w:tcW w:w="2756" w:type="dxa"/>
            <w:noWrap/>
            <w:hideMark/>
          </w:tcPr>
          <w:p w14:paraId="1E8D65AA"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3.4 +/-0.05</w:t>
            </w:r>
          </w:p>
        </w:tc>
        <w:tc>
          <w:tcPr>
            <w:tcW w:w="1081" w:type="dxa"/>
            <w:noWrap/>
            <w:hideMark/>
          </w:tcPr>
          <w:p w14:paraId="3181DA30"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0.01</w:t>
            </w:r>
          </w:p>
        </w:tc>
      </w:tr>
      <w:tr w:rsidR="008F7C8B" w:rsidRPr="009404EB" w14:paraId="54DDF3C3" w14:textId="77777777" w:rsidTr="00873071">
        <w:trPr>
          <w:trHeight w:val="288"/>
        </w:trPr>
        <w:tc>
          <w:tcPr>
            <w:tcW w:w="3164" w:type="dxa"/>
            <w:noWrap/>
            <w:hideMark/>
          </w:tcPr>
          <w:p w14:paraId="4DC7FFE3" w14:textId="77777777" w:rsidR="00752B36" w:rsidRPr="009404EB" w:rsidRDefault="00752B36"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Days till bleeding in inpatients</w:t>
            </w:r>
          </w:p>
        </w:tc>
        <w:tc>
          <w:tcPr>
            <w:tcW w:w="2349" w:type="dxa"/>
            <w:noWrap/>
            <w:hideMark/>
          </w:tcPr>
          <w:p w14:paraId="0CB087D3"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7.2 +/-7.9</w:t>
            </w:r>
          </w:p>
        </w:tc>
        <w:tc>
          <w:tcPr>
            <w:tcW w:w="2756" w:type="dxa"/>
            <w:noWrap/>
            <w:hideMark/>
          </w:tcPr>
          <w:p w14:paraId="6B5773C1"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p>
        </w:tc>
        <w:tc>
          <w:tcPr>
            <w:tcW w:w="1081" w:type="dxa"/>
            <w:noWrap/>
            <w:hideMark/>
          </w:tcPr>
          <w:p w14:paraId="1500A59B"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p>
        </w:tc>
      </w:tr>
      <w:tr w:rsidR="008F7C8B" w:rsidRPr="009404EB" w14:paraId="03D5FEF8" w14:textId="77777777" w:rsidTr="00873071">
        <w:trPr>
          <w:trHeight w:val="288"/>
        </w:trPr>
        <w:tc>
          <w:tcPr>
            <w:tcW w:w="3164" w:type="dxa"/>
            <w:noWrap/>
            <w:hideMark/>
          </w:tcPr>
          <w:p w14:paraId="61DD727A" w14:textId="77777777" w:rsidR="00752B36" w:rsidRPr="009404EB" w:rsidRDefault="00752B36"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Day of admission</w:t>
            </w:r>
          </w:p>
        </w:tc>
        <w:tc>
          <w:tcPr>
            <w:tcW w:w="2349" w:type="dxa"/>
            <w:noWrap/>
            <w:hideMark/>
          </w:tcPr>
          <w:p w14:paraId="077DAF14" w14:textId="77777777" w:rsidR="00752B36" w:rsidRPr="009404EB" w:rsidRDefault="00752B36" w:rsidP="009404EB">
            <w:pPr>
              <w:adjustRightInd w:val="0"/>
              <w:snapToGrid w:val="0"/>
              <w:spacing w:line="360" w:lineRule="auto"/>
              <w:jc w:val="center"/>
              <w:rPr>
                <w:rFonts w:ascii="Book Antiqua" w:hAnsi="Book Antiqua" w:cstheme="majorBidi"/>
                <w:b/>
                <w:bCs/>
                <w:sz w:val="24"/>
                <w:szCs w:val="24"/>
              </w:rPr>
            </w:pPr>
          </w:p>
        </w:tc>
        <w:tc>
          <w:tcPr>
            <w:tcW w:w="2756" w:type="dxa"/>
            <w:noWrap/>
            <w:hideMark/>
          </w:tcPr>
          <w:p w14:paraId="7BB2564C"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p>
        </w:tc>
        <w:tc>
          <w:tcPr>
            <w:tcW w:w="1081" w:type="dxa"/>
            <w:noWrap/>
            <w:hideMark/>
          </w:tcPr>
          <w:p w14:paraId="03A59F1E"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p>
        </w:tc>
      </w:tr>
      <w:tr w:rsidR="008F7C8B" w:rsidRPr="009404EB" w14:paraId="650412FA" w14:textId="77777777" w:rsidTr="00873071">
        <w:trPr>
          <w:trHeight w:val="288"/>
        </w:trPr>
        <w:tc>
          <w:tcPr>
            <w:tcW w:w="3164" w:type="dxa"/>
            <w:noWrap/>
            <w:hideMark/>
          </w:tcPr>
          <w:p w14:paraId="43A324FE" w14:textId="77777777" w:rsidR="00752B36" w:rsidRPr="009404EB" w:rsidRDefault="00752B36"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Mon-Fri</w:t>
            </w:r>
          </w:p>
        </w:tc>
        <w:tc>
          <w:tcPr>
            <w:tcW w:w="2349" w:type="dxa"/>
            <w:noWrap/>
            <w:hideMark/>
          </w:tcPr>
          <w:p w14:paraId="64CF0740"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99 (71.2)</w:t>
            </w:r>
          </w:p>
        </w:tc>
        <w:tc>
          <w:tcPr>
            <w:tcW w:w="2756" w:type="dxa"/>
            <w:noWrap/>
            <w:hideMark/>
          </w:tcPr>
          <w:p w14:paraId="7556206D"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144 (73.5)</w:t>
            </w:r>
          </w:p>
        </w:tc>
        <w:tc>
          <w:tcPr>
            <w:tcW w:w="1081" w:type="dxa"/>
            <w:vMerge w:val="restart"/>
            <w:noWrap/>
            <w:hideMark/>
          </w:tcPr>
          <w:p w14:paraId="0426F14F" w14:textId="4323F3CA"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&gt;</w:t>
            </w:r>
            <w:r w:rsidR="00E33D86" w:rsidRPr="009404EB">
              <w:rPr>
                <w:rFonts w:ascii="Book Antiqua" w:hAnsi="Book Antiqua" w:cstheme="majorBidi"/>
                <w:sz w:val="24"/>
                <w:szCs w:val="24"/>
              </w:rPr>
              <w:t xml:space="preserve"> </w:t>
            </w:r>
            <w:r w:rsidRPr="009404EB">
              <w:rPr>
                <w:rFonts w:ascii="Book Antiqua" w:hAnsi="Book Antiqua" w:cstheme="majorBidi"/>
                <w:sz w:val="24"/>
                <w:szCs w:val="24"/>
              </w:rPr>
              <w:t>0.05</w:t>
            </w:r>
          </w:p>
        </w:tc>
      </w:tr>
      <w:tr w:rsidR="008F7C8B" w:rsidRPr="009404EB" w14:paraId="3A61D2FB" w14:textId="77777777" w:rsidTr="00873071">
        <w:trPr>
          <w:trHeight w:val="288"/>
        </w:trPr>
        <w:tc>
          <w:tcPr>
            <w:tcW w:w="3164" w:type="dxa"/>
            <w:noWrap/>
            <w:hideMark/>
          </w:tcPr>
          <w:p w14:paraId="6858F242" w14:textId="77777777" w:rsidR="00752B36" w:rsidRPr="009404EB" w:rsidRDefault="00752B36"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Sat-Sun</w:t>
            </w:r>
          </w:p>
        </w:tc>
        <w:tc>
          <w:tcPr>
            <w:tcW w:w="2349" w:type="dxa"/>
            <w:noWrap/>
            <w:hideMark/>
          </w:tcPr>
          <w:p w14:paraId="3752CE54"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38 (27.3)</w:t>
            </w:r>
          </w:p>
        </w:tc>
        <w:tc>
          <w:tcPr>
            <w:tcW w:w="2756" w:type="dxa"/>
            <w:noWrap/>
            <w:hideMark/>
          </w:tcPr>
          <w:p w14:paraId="7EC24C1F"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52 (26.5)</w:t>
            </w:r>
          </w:p>
        </w:tc>
        <w:tc>
          <w:tcPr>
            <w:tcW w:w="1081" w:type="dxa"/>
            <w:vMerge/>
            <w:hideMark/>
          </w:tcPr>
          <w:p w14:paraId="7EEF38C5"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p>
        </w:tc>
      </w:tr>
      <w:tr w:rsidR="008F7C8B" w:rsidRPr="009404EB" w14:paraId="56D42539" w14:textId="77777777" w:rsidTr="00873071">
        <w:trPr>
          <w:trHeight w:val="288"/>
        </w:trPr>
        <w:tc>
          <w:tcPr>
            <w:tcW w:w="3164" w:type="dxa"/>
            <w:noWrap/>
            <w:hideMark/>
          </w:tcPr>
          <w:p w14:paraId="55E7B2EF" w14:textId="77777777" w:rsidR="00752B36" w:rsidRPr="009404EB" w:rsidRDefault="00752B36"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Time of EGD</w:t>
            </w:r>
          </w:p>
        </w:tc>
        <w:tc>
          <w:tcPr>
            <w:tcW w:w="2349" w:type="dxa"/>
            <w:noWrap/>
            <w:hideMark/>
          </w:tcPr>
          <w:p w14:paraId="34C86D2A" w14:textId="77777777" w:rsidR="00752B36" w:rsidRPr="009404EB" w:rsidRDefault="00752B36" w:rsidP="009404EB">
            <w:pPr>
              <w:adjustRightInd w:val="0"/>
              <w:snapToGrid w:val="0"/>
              <w:spacing w:line="360" w:lineRule="auto"/>
              <w:jc w:val="center"/>
              <w:rPr>
                <w:rFonts w:ascii="Book Antiqua" w:hAnsi="Book Antiqua" w:cstheme="majorBidi"/>
                <w:b/>
                <w:bCs/>
                <w:sz w:val="24"/>
                <w:szCs w:val="24"/>
              </w:rPr>
            </w:pPr>
          </w:p>
        </w:tc>
        <w:tc>
          <w:tcPr>
            <w:tcW w:w="2756" w:type="dxa"/>
            <w:noWrap/>
            <w:hideMark/>
          </w:tcPr>
          <w:p w14:paraId="0810C525"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p>
        </w:tc>
        <w:tc>
          <w:tcPr>
            <w:tcW w:w="1081" w:type="dxa"/>
            <w:noWrap/>
            <w:hideMark/>
          </w:tcPr>
          <w:p w14:paraId="0667CA9A"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p>
        </w:tc>
      </w:tr>
      <w:tr w:rsidR="008F7C8B" w:rsidRPr="009404EB" w14:paraId="4B3AFB3A" w14:textId="77777777" w:rsidTr="00873071">
        <w:trPr>
          <w:trHeight w:val="288"/>
        </w:trPr>
        <w:tc>
          <w:tcPr>
            <w:tcW w:w="3164" w:type="dxa"/>
            <w:noWrap/>
            <w:hideMark/>
          </w:tcPr>
          <w:p w14:paraId="23A4ED27" w14:textId="77777777" w:rsidR="00752B36" w:rsidRPr="009404EB" w:rsidRDefault="00752B36"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Before 5 pm</w:t>
            </w:r>
          </w:p>
        </w:tc>
        <w:tc>
          <w:tcPr>
            <w:tcW w:w="2349" w:type="dxa"/>
            <w:noWrap/>
            <w:hideMark/>
          </w:tcPr>
          <w:p w14:paraId="092AA4CC"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119 (86.9)</w:t>
            </w:r>
          </w:p>
        </w:tc>
        <w:tc>
          <w:tcPr>
            <w:tcW w:w="2756" w:type="dxa"/>
            <w:noWrap/>
            <w:hideMark/>
          </w:tcPr>
          <w:p w14:paraId="4400DF5B"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166 (84.7)</w:t>
            </w:r>
          </w:p>
        </w:tc>
        <w:tc>
          <w:tcPr>
            <w:tcW w:w="1081" w:type="dxa"/>
            <w:vMerge w:val="restart"/>
            <w:noWrap/>
            <w:hideMark/>
          </w:tcPr>
          <w:p w14:paraId="70857734" w14:textId="03F3BBE2"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&gt;</w:t>
            </w:r>
            <w:r w:rsidR="00E33D86" w:rsidRPr="009404EB">
              <w:rPr>
                <w:rFonts w:ascii="Book Antiqua" w:hAnsi="Book Antiqua" w:cstheme="majorBidi"/>
                <w:sz w:val="24"/>
                <w:szCs w:val="24"/>
              </w:rPr>
              <w:t xml:space="preserve"> </w:t>
            </w:r>
            <w:r w:rsidRPr="009404EB">
              <w:rPr>
                <w:rFonts w:ascii="Book Antiqua" w:hAnsi="Book Antiqua" w:cstheme="majorBidi"/>
                <w:sz w:val="24"/>
                <w:szCs w:val="24"/>
              </w:rPr>
              <w:t>0.05</w:t>
            </w:r>
          </w:p>
        </w:tc>
      </w:tr>
      <w:tr w:rsidR="008F7C8B" w:rsidRPr="009404EB" w14:paraId="23200288" w14:textId="77777777" w:rsidTr="00873071">
        <w:trPr>
          <w:trHeight w:val="288"/>
        </w:trPr>
        <w:tc>
          <w:tcPr>
            <w:tcW w:w="3164" w:type="dxa"/>
            <w:noWrap/>
            <w:hideMark/>
          </w:tcPr>
          <w:p w14:paraId="30C4CB4B" w14:textId="77777777" w:rsidR="00752B36" w:rsidRPr="009404EB" w:rsidRDefault="00752B36"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After 5 pm</w:t>
            </w:r>
          </w:p>
        </w:tc>
        <w:tc>
          <w:tcPr>
            <w:tcW w:w="2349" w:type="dxa"/>
            <w:noWrap/>
            <w:hideMark/>
          </w:tcPr>
          <w:p w14:paraId="08B7D351"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18 (13.1)</w:t>
            </w:r>
          </w:p>
        </w:tc>
        <w:tc>
          <w:tcPr>
            <w:tcW w:w="2756" w:type="dxa"/>
            <w:noWrap/>
            <w:hideMark/>
          </w:tcPr>
          <w:p w14:paraId="0F328074"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30 (15.3)</w:t>
            </w:r>
          </w:p>
        </w:tc>
        <w:tc>
          <w:tcPr>
            <w:tcW w:w="1081" w:type="dxa"/>
            <w:vMerge/>
            <w:hideMark/>
          </w:tcPr>
          <w:p w14:paraId="1F769432"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p>
        </w:tc>
      </w:tr>
      <w:tr w:rsidR="008F7C8B" w:rsidRPr="009404EB" w14:paraId="1883C1BE" w14:textId="77777777" w:rsidTr="00873071">
        <w:trPr>
          <w:trHeight w:val="288"/>
        </w:trPr>
        <w:tc>
          <w:tcPr>
            <w:tcW w:w="3164" w:type="dxa"/>
            <w:noWrap/>
            <w:hideMark/>
          </w:tcPr>
          <w:p w14:paraId="1E0DD002" w14:textId="547350BD" w:rsidR="00752B36" w:rsidRPr="009404EB" w:rsidRDefault="007F122D"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ICU</w:t>
            </w:r>
            <w:r w:rsidR="00752B36" w:rsidRPr="009404EB">
              <w:rPr>
                <w:rFonts w:ascii="Book Antiqua" w:hAnsi="Book Antiqua" w:cstheme="majorBidi"/>
                <w:sz w:val="24"/>
                <w:szCs w:val="24"/>
              </w:rPr>
              <w:t xml:space="preserve"> admission</w:t>
            </w:r>
          </w:p>
        </w:tc>
        <w:tc>
          <w:tcPr>
            <w:tcW w:w="2349" w:type="dxa"/>
            <w:noWrap/>
            <w:hideMark/>
          </w:tcPr>
          <w:p w14:paraId="12F1A3D6"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57 (41)</w:t>
            </w:r>
          </w:p>
        </w:tc>
        <w:tc>
          <w:tcPr>
            <w:tcW w:w="2756" w:type="dxa"/>
            <w:noWrap/>
            <w:hideMark/>
          </w:tcPr>
          <w:p w14:paraId="5B270AAE"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88 (44.9)</w:t>
            </w:r>
          </w:p>
        </w:tc>
        <w:tc>
          <w:tcPr>
            <w:tcW w:w="1081" w:type="dxa"/>
            <w:noWrap/>
            <w:hideMark/>
          </w:tcPr>
          <w:p w14:paraId="03D1890F"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0.51</w:t>
            </w:r>
          </w:p>
        </w:tc>
      </w:tr>
      <w:tr w:rsidR="008F7C8B" w:rsidRPr="009404EB" w14:paraId="06C9842A" w14:textId="77777777" w:rsidTr="00873071">
        <w:trPr>
          <w:trHeight w:val="288"/>
        </w:trPr>
        <w:tc>
          <w:tcPr>
            <w:tcW w:w="3164" w:type="dxa"/>
            <w:noWrap/>
            <w:hideMark/>
          </w:tcPr>
          <w:p w14:paraId="11AC5FD5" w14:textId="77777777" w:rsidR="00752B36" w:rsidRPr="009404EB" w:rsidRDefault="00752B36"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Intubation</w:t>
            </w:r>
          </w:p>
        </w:tc>
        <w:tc>
          <w:tcPr>
            <w:tcW w:w="2349" w:type="dxa"/>
            <w:noWrap/>
            <w:hideMark/>
          </w:tcPr>
          <w:p w14:paraId="1CE51EA3"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22 (15.8)</w:t>
            </w:r>
          </w:p>
        </w:tc>
        <w:tc>
          <w:tcPr>
            <w:tcW w:w="2756" w:type="dxa"/>
            <w:noWrap/>
            <w:hideMark/>
          </w:tcPr>
          <w:p w14:paraId="1CD505CB"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18 (9.2)</w:t>
            </w:r>
          </w:p>
        </w:tc>
        <w:tc>
          <w:tcPr>
            <w:tcW w:w="1081" w:type="dxa"/>
            <w:noWrap/>
            <w:hideMark/>
          </w:tcPr>
          <w:p w14:paraId="334C0787"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0.06</w:t>
            </w:r>
          </w:p>
        </w:tc>
      </w:tr>
      <w:tr w:rsidR="008F7C8B" w:rsidRPr="009404EB" w14:paraId="0F84A7BE" w14:textId="77777777" w:rsidTr="00873071">
        <w:trPr>
          <w:trHeight w:val="288"/>
        </w:trPr>
        <w:tc>
          <w:tcPr>
            <w:tcW w:w="3164" w:type="dxa"/>
            <w:noWrap/>
            <w:hideMark/>
          </w:tcPr>
          <w:p w14:paraId="7BDFE29F" w14:textId="77777777" w:rsidR="00752B36" w:rsidRPr="009404EB" w:rsidRDefault="00752B36"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Vasopressors use</w:t>
            </w:r>
          </w:p>
        </w:tc>
        <w:tc>
          <w:tcPr>
            <w:tcW w:w="2349" w:type="dxa"/>
            <w:noWrap/>
            <w:hideMark/>
          </w:tcPr>
          <w:p w14:paraId="5705E3C6"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17 (12.2)</w:t>
            </w:r>
          </w:p>
        </w:tc>
        <w:tc>
          <w:tcPr>
            <w:tcW w:w="2756" w:type="dxa"/>
            <w:noWrap/>
            <w:hideMark/>
          </w:tcPr>
          <w:p w14:paraId="18000011"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8 (4.1)</w:t>
            </w:r>
          </w:p>
        </w:tc>
        <w:tc>
          <w:tcPr>
            <w:tcW w:w="1081" w:type="dxa"/>
            <w:noWrap/>
            <w:hideMark/>
          </w:tcPr>
          <w:p w14:paraId="530F5D8C"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0.01</w:t>
            </w:r>
          </w:p>
        </w:tc>
      </w:tr>
      <w:tr w:rsidR="008F7C8B" w:rsidRPr="009404EB" w14:paraId="1568D713" w14:textId="77777777" w:rsidTr="00873071">
        <w:trPr>
          <w:trHeight w:val="288"/>
        </w:trPr>
        <w:tc>
          <w:tcPr>
            <w:tcW w:w="3164" w:type="dxa"/>
            <w:noWrap/>
            <w:hideMark/>
          </w:tcPr>
          <w:p w14:paraId="6F23DC5E" w14:textId="77777777" w:rsidR="00752B36" w:rsidRPr="009404EB" w:rsidRDefault="00752B36"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lastRenderedPageBreak/>
              <w:t>Complications</w:t>
            </w:r>
          </w:p>
        </w:tc>
        <w:tc>
          <w:tcPr>
            <w:tcW w:w="2349" w:type="dxa"/>
            <w:noWrap/>
            <w:hideMark/>
          </w:tcPr>
          <w:p w14:paraId="4DC9F2C4" w14:textId="77777777" w:rsidR="00752B36" w:rsidRPr="009404EB" w:rsidRDefault="00752B36" w:rsidP="009404EB">
            <w:pPr>
              <w:adjustRightInd w:val="0"/>
              <w:snapToGrid w:val="0"/>
              <w:spacing w:line="360" w:lineRule="auto"/>
              <w:jc w:val="center"/>
              <w:rPr>
                <w:rFonts w:ascii="Book Antiqua" w:hAnsi="Book Antiqua" w:cstheme="majorBidi"/>
                <w:b/>
                <w:bCs/>
                <w:sz w:val="24"/>
                <w:szCs w:val="24"/>
              </w:rPr>
            </w:pPr>
          </w:p>
        </w:tc>
        <w:tc>
          <w:tcPr>
            <w:tcW w:w="2756" w:type="dxa"/>
            <w:noWrap/>
            <w:hideMark/>
          </w:tcPr>
          <w:p w14:paraId="57732357"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p>
        </w:tc>
        <w:tc>
          <w:tcPr>
            <w:tcW w:w="1081" w:type="dxa"/>
            <w:noWrap/>
            <w:hideMark/>
          </w:tcPr>
          <w:p w14:paraId="771FAE26"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p>
        </w:tc>
      </w:tr>
      <w:tr w:rsidR="008F7C8B" w:rsidRPr="009404EB" w14:paraId="0991FD60" w14:textId="77777777" w:rsidTr="00873071">
        <w:trPr>
          <w:trHeight w:val="288"/>
        </w:trPr>
        <w:tc>
          <w:tcPr>
            <w:tcW w:w="3164" w:type="dxa"/>
            <w:noWrap/>
            <w:hideMark/>
          </w:tcPr>
          <w:p w14:paraId="720FC3B3" w14:textId="0B93D754" w:rsidR="00752B36" w:rsidRPr="009404EB" w:rsidRDefault="00412632"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Re-bleeding</w:t>
            </w:r>
          </w:p>
        </w:tc>
        <w:tc>
          <w:tcPr>
            <w:tcW w:w="2349" w:type="dxa"/>
            <w:noWrap/>
            <w:hideMark/>
          </w:tcPr>
          <w:p w14:paraId="61D39506"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3 (2.2)</w:t>
            </w:r>
          </w:p>
        </w:tc>
        <w:tc>
          <w:tcPr>
            <w:tcW w:w="2756" w:type="dxa"/>
            <w:noWrap/>
            <w:hideMark/>
          </w:tcPr>
          <w:p w14:paraId="0D08EFB5"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6 (3.1)</w:t>
            </w:r>
          </w:p>
        </w:tc>
        <w:tc>
          <w:tcPr>
            <w:tcW w:w="1081" w:type="dxa"/>
            <w:noWrap/>
            <w:hideMark/>
          </w:tcPr>
          <w:p w14:paraId="2AE0B524"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0.62</w:t>
            </w:r>
          </w:p>
        </w:tc>
      </w:tr>
      <w:tr w:rsidR="008F7C8B" w:rsidRPr="009404EB" w14:paraId="709B92BE" w14:textId="77777777" w:rsidTr="00873071">
        <w:trPr>
          <w:trHeight w:val="288"/>
        </w:trPr>
        <w:tc>
          <w:tcPr>
            <w:tcW w:w="3164" w:type="dxa"/>
            <w:noWrap/>
            <w:hideMark/>
          </w:tcPr>
          <w:p w14:paraId="40B1F071" w14:textId="77777777" w:rsidR="00752B36" w:rsidRPr="009404EB" w:rsidRDefault="00752B36"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Aspiration</w:t>
            </w:r>
          </w:p>
        </w:tc>
        <w:tc>
          <w:tcPr>
            <w:tcW w:w="2349" w:type="dxa"/>
            <w:noWrap/>
            <w:hideMark/>
          </w:tcPr>
          <w:p w14:paraId="0561EB1B"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w:t>
            </w:r>
          </w:p>
        </w:tc>
        <w:tc>
          <w:tcPr>
            <w:tcW w:w="2756" w:type="dxa"/>
            <w:noWrap/>
            <w:hideMark/>
          </w:tcPr>
          <w:p w14:paraId="18852C4C"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w:t>
            </w:r>
          </w:p>
        </w:tc>
        <w:tc>
          <w:tcPr>
            <w:tcW w:w="1081" w:type="dxa"/>
            <w:noWrap/>
            <w:hideMark/>
          </w:tcPr>
          <w:p w14:paraId="48013002"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p>
        </w:tc>
      </w:tr>
      <w:tr w:rsidR="008F7C8B" w:rsidRPr="009404EB" w14:paraId="1E73D138" w14:textId="77777777" w:rsidTr="00873071">
        <w:trPr>
          <w:trHeight w:val="288"/>
        </w:trPr>
        <w:tc>
          <w:tcPr>
            <w:tcW w:w="3164" w:type="dxa"/>
            <w:noWrap/>
            <w:hideMark/>
          </w:tcPr>
          <w:p w14:paraId="1B5970F2" w14:textId="77777777" w:rsidR="00752B36" w:rsidRPr="009404EB" w:rsidRDefault="00752B36"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Perforation</w:t>
            </w:r>
          </w:p>
        </w:tc>
        <w:tc>
          <w:tcPr>
            <w:tcW w:w="2349" w:type="dxa"/>
            <w:noWrap/>
            <w:hideMark/>
          </w:tcPr>
          <w:p w14:paraId="514EB95F"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w:t>
            </w:r>
          </w:p>
        </w:tc>
        <w:tc>
          <w:tcPr>
            <w:tcW w:w="2756" w:type="dxa"/>
            <w:noWrap/>
            <w:hideMark/>
          </w:tcPr>
          <w:p w14:paraId="542A59F6"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w:t>
            </w:r>
          </w:p>
        </w:tc>
        <w:tc>
          <w:tcPr>
            <w:tcW w:w="1081" w:type="dxa"/>
            <w:noWrap/>
            <w:hideMark/>
          </w:tcPr>
          <w:p w14:paraId="77CA1425"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p>
        </w:tc>
      </w:tr>
      <w:tr w:rsidR="008F7C8B" w:rsidRPr="009404EB" w14:paraId="129CB9AB" w14:textId="77777777" w:rsidTr="00873071">
        <w:trPr>
          <w:trHeight w:val="288"/>
        </w:trPr>
        <w:tc>
          <w:tcPr>
            <w:tcW w:w="3164" w:type="dxa"/>
            <w:noWrap/>
            <w:hideMark/>
          </w:tcPr>
          <w:p w14:paraId="5C2E1BE5" w14:textId="77777777" w:rsidR="00752B36" w:rsidRPr="009404EB" w:rsidRDefault="00752B36"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Obstruction</w:t>
            </w:r>
          </w:p>
        </w:tc>
        <w:tc>
          <w:tcPr>
            <w:tcW w:w="2349" w:type="dxa"/>
            <w:noWrap/>
            <w:hideMark/>
          </w:tcPr>
          <w:p w14:paraId="6FF11620"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 (0.7)</w:t>
            </w:r>
          </w:p>
        </w:tc>
        <w:tc>
          <w:tcPr>
            <w:tcW w:w="2756" w:type="dxa"/>
            <w:noWrap/>
            <w:hideMark/>
          </w:tcPr>
          <w:p w14:paraId="0EEAC616"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w:t>
            </w:r>
          </w:p>
        </w:tc>
        <w:tc>
          <w:tcPr>
            <w:tcW w:w="1081" w:type="dxa"/>
            <w:noWrap/>
            <w:hideMark/>
          </w:tcPr>
          <w:p w14:paraId="5FBDE23A"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0.23</w:t>
            </w:r>
          </w:p>
        </w:tc>
      </w:tr>
      <w:tr w:rsidR="008F7C8B" w:rsidRPr="009404EB" w14:paraId="37802D56" w14:textId="77777777" w:rsidTr="00873071">
        <w:trPr>
          <w:trHeight w:val="288"/>
        </w:trPr>
        <w:tc>
          <w:tcPr>
            <w:tcW w:w="3164" w:type="dxa"/>
            <w:noWrap/>
            <w:hideMark/>
          </w:tcPr>
          <w:p w14:paraId="218B8C7F" w14:textId="77777777" w:rsidR="00752B36" w:rsidRPr="009404EB" w:rsidRDefault="00752B36"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Other</w:t>
            </w:r>
          </w:p>
        </w:tc>
        <w:tc>
          <w:tcPr>
            <w:tcW w:w="2349" w:type="dxa"/>
            <w:noWrap/>
            <w:hideMark/>
          </w:tcPr>
          <w:p w14:paraId="0199A088"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4 (2.9)</w:t>
            </w:r>
          </w:p>
        </w:tc>
        <w:tc>
          <w:tcPr>
            <w:tcW w:w="2756" w:type="dxa"/>
            <w:noWrap/>
            <w:hideMark/>
          </w:tcPr>
          <w:p w14:paraId="7DB04450"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11 (5.6)</w:t>
            </w:r>
          </w:p>
        </w:tc>
        <w:tc>
          <w:tcPr>
            <w:tcW w:w="1081" w:type="dxa"/>
            <w:noWrap/>
            <w:hideMark/>
          </w:tcPr>
          <w:p w14:paraId="6E39B922"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0.23</w:t>
            </w:r>
          </w:p>
        </w:tc>
      </w:tr>
      <w:tr w:rsidR="008F7C8B" w:rsidRPr="009404EB" w14:paraId="27787F11" w14:textId="77777777" w:rsidTr="00873071">
        <w:trPr>
          <w:trHeight w:val="288"/>
        </w:trPr>
        <w:tc>
          <w:tcPr>
            <w:tcW w:w="3164" w:type="dxa"/>
            <w:noWrap/>
            <w:hideMark/>
          </w:tcPr>
          <w:p w14:paraId="4B5809F1" w14:textId="77777777" w:rsidR="00752B36" w:rsidRPr="009404EB" w:rsidRDefault="00752B36"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Intervention after EGD</w:t>
            </w:r>
          </w:p>
        </w:tc>
        <w:tc>
          <w:tcPr>
            <w:tcW w:w="2349" w:type="dxa"/>
            <w:noWrap/>
            <w:hideMark/>
          </w:tcPr>
          <w:p w14:paraId="0B824A41" w14:textId="77777777" w:rsidR="00752B36" w:rsidRPr="009404EB" w:rsidRDefault="00752B36" w:rsidP="009404EB">
            <w:pPr>
              <w:adjustRightInd w:val="0"/>
              <w:snapToGrid w:val="0"/>
              <w:spacing w:line="360" w:lineRule="auto"/>
              <w:jc w:val="center"/>
              <w:rPr>
                <w:rFonts w:ascii="Book Antiqua" w:hAnsi="Book Antiqua" w:cstheme="majorBidi"/>
                <w:b/>
                <w:bCs/>
                <w:sz w:val="24"/>
                <w:szCs w:val="24"/>
              </w:rPr>
            </w:pPr>
          </w:p>
        </w:tc>
        <w:tc>
          <w:tcPr>
            <w:tcW w:w="2756" w:type="dxa"/>
            <w:noWrap/>
            <w:hideMark/>
          </w:tcPr>
          <w:p w14:paraId="20676214"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p>
        </w:tc>
        <w:tc>
          <w:tcPr>
            <w:tcW w:w="1081" w:type="dxa"/>
            <w:noWrap/>
            <w:hideMark/>
          </w:tcPr>
          <w:p w14:paraId="392A512A"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0.02</w:t>
            </w:r>
          </w:p>
        </w:tc>
      </w:tr>
      <w:tr w:rsidR="008F7C8B" w:rsidRPr="009404EB" w14:paraId="43D2EFA8" w14:textId="77777777" w:rsidTr="00873071">
        <w:trPr>
          <w:trHeight w:val="288"/>
        </w:trPr>
        <w:tc>
          <w:tcPr>
            <w:tcW w:w="3164" w:type="dxa"/>
            <w:noWrap/>
            <w:hideMark/>
          </w:tcPr>
          <w:p w14:paraId="54AF7B9A" w14:textId="77777777" w:rsidR="00752B36" w:rsidRPr="009404EB" w:rsidRDefault="00752B36"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Interventional radiology guided</w:t>
            </w:r>
          </w:p>
        </w:tc>
        <w:tc>
          <w:tcPr>
            <w:tcW w:w="2349" w:type="dxa"/>
            <w:noWrap/>
            <w:hideMark/>
          </w:tcPr>
          <w:p w14:paraId="6B25A746"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4 (2.9)</w:t>
            </w:r>
          </w:p>
        </w:tc>
        <w:tc>
          <w:tcPr>
            <w:tcW w:w="2756" w:type="dxa"/>
            <w:noWrap/>
            <w:hideMark/>
          </w:tcPr>
          <w:p w14:paraId="1E8F0A97"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5 (2.6)</w:t>
            </w:r>
          </w:p>
        </w:tc>
        <w:tc>
          <w:tcPr>
            <w:tcW w:w="1081" w:type="dxa"/>
            <w:noWrap/>
            <w:hideMark/>
          </w:tcPr>
          <w:p w14:paraId="7095F488"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0.87</w:t>
            </w:r>
          </w:p>
        </w:tc>
      </w:tr>
      <w:tr w:rsidR="008F7C8B" w:rsidRPr="009404EB" w14:paraId="3C15D194" w14:textId="77777777" w:rsidTr="00873071">
        <w:trPr>
          <w:trHeight w:val="288"/>
        </w:trPr>
        <w:tc>
          <w:tcPr>
            <w:tcW w:w="3164" w:type="dxa"/>
            <w:noWrap/>
            <w:hideMark/>
          </w:tcPr>
          <w:p w14:paraId="0E40C964" w14:textId="77777777" w:rsidR="00752B36" w:rsidRPr="009404EB" w:rsidRDefault="00752B36"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Surgical</w:t>
            </w:r>
          </w:p>
        </w:tc>
        <w:tc>
          <w:tcPr>
            <w:tcW w:w="2349" w:type="dxa"/>
            <w:noWrap/>
            <w:hideMark/>
          </w:tcPr>
          <w:p w14:paraId="667AAE22"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19 (13.7)</w:t>
            </w:r>
          </w:p>
        </w:tc>
        <w:tc>
          <w:tcPr>
            <w:tcW w:w="2756" w:type="dxa"/>
            <w:noWrap/>
            <w:hideMark/>
          </w:tcPr>
          <w:p w14:paraId="0B774005"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52 (26.5)</w:t>
            </w:r>
          </w:p>
        </w:tc>
        <w:tc>
          <w:tcPr>
            <w:tcW w:w="1081" w:type="dxa"/>
            <w:noWrap/>
            <w:hideMark/>
          </w:tcPr>
          <w:p w14:paraId="78DFC858"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0.01</w:t>
            </w:r>
          </w:p>
        </w:tc>
      </w:tr>
      <w:tr w:rsidR="008F7C8B" w:rsidRPr="009404EB" w14:paraId="45B73D57" w14:textId="77777777" w:rsidTr="00873071">
        <w:trPr>
          <w:trHeight w:val="288"/>
        </w:trPr>
        <w:tc>
          <w:tcPr>
            <w:tcW w:w="3164" w:type="dxa"/>
            <w:noWrap/>
            <w:hideMark/>
          </w:tcPr>
          <w:p w14:paraId="2C15ED1D" w14:textId="77777777" w:rsidR="00752B36" w:rsidRPr="009404EB" w:rsidRDefault="00752B36"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Mean duration of bleed (hours)</w:t>
            </w:r>
          </w:p>
        </w:tc>
        <w:tc>
          <w:tcPr>
            <w:tcW w:w="2349" w:type="dxa"/>
            <w:noWrap/>
            <w:hideMark/>
          </w:tcPr>
          <w:p w14:paraId="60363CE9"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41</w:t>
            </w:r>
          </w:p>
        </w:tc>
        <w:tc>
          <w:tcPr>
            <w:tcW w:w="2756" w:type="dxa"/>
            <w:noWrap/>
            <w:hideMark/>
          </w:tcPr>
          <w:p w14:paraId="1BCBAC82"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58</w:t>
            </w:r>
          </w:p>
        </w:tc>
        <w:tc>
          <w:tcPr>
            <w:tcW w:w="1081" w:type="dxa"/>
            <w:noWrap/>
            <w:hideMark/>
          </w:tcPr>
          <w:p w14:paraId="6FA5C659"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&lt; 0.05</w:t>
            </w:r>
          </w:p>
        </w:tc>
      </w:tr>
      <w:tr w:rsidR="008F7C8B" w:rsidRPr="009404EB" w14:paraId="3CC0C430" w14:textId="77777777" w:rsidTr="00873071">
        <w:trPr>
          <w:trHeight w:val="288"/>
        </w:trPr>
        <w:tc>
          <w:tcPr>
            <w:tcW w:w="3164" w:type="dxa"/>
            <w:noWrap/>
            <w:hideMark/>
          </w:tcPr>
          <w:p w14:paraId="21B919EF" w14:textId="22F49AB3" w:rsidR="00752B36" w:rsidRPr="009404EB" w:rsidRDefault="00752B36"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Bleed to EGD time (h)</w:t>
            </w:r>
          </w:p>
        </w:tc>
        <w:tc>
          <w:tcPr>
            <w:tcW w:w="2349" w:type="dxa"/>
            <w:noWrap/>
            <w:hideMark/>
          </w:tcPr>
          <w:p w14:paraId="5524ABCE"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40.9 +/-4.2</w:t>
            </w:r>
          </w:p>
        </w:tc>
        <w:tc>
          <w:tcPr>
            <w:tcW w:w="2756" w:type="dxa"/>
            <w:noWrap/>
            <w:hideMark/>
          </w:tcPr>
          <w:p w14:paraId="7ADFF0B3"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57.9 +/-5.7</w:t>
            </w:r>
          </w:p>
        </w:tc>
        <w:tc>
          <w:tcPr>
            <w:tcW w:w="1081" w:type="dxa"/>
            <w:noWrap/>
            <w:hideMark/>
          </w:tcPr>
          <w:p w14:paraId="7C21EE52"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0.02</w:t>
            </w:r>
          </w:p>
        </w:tc>
      </w:tr>
      <w:tr w:rsidR="008F7C8B" w:rsidRPr="009404EB" w14:paraId="026FB549" w14:textId="77777777" w:rsidTr="00873071">
        <w:trPr>
          <w:trHeight w:val="288"/>
        </w:trPr>
        <w:tc>
          <w:tcPr>
            <w:tcW w:w="3164" w:type="dxa"/>
            <w:noWrap/>
            <w:hideMark/>
          </w:tcPr>
          <w:p w14:paraId="4A333DC7" w14:textId="6526B8F2" w:rsidR="00752B36" w:rsidRPr="009404EB" w:rsidRDefault="00D87A2A"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LOS</w:t>
            </w:r>
            <w:r w:rsidR="00752B36" w:rsidRPr="009404EB">
              <w:rPr>
                <w:rFonts w:ascii="Book Antiqua" w:hAnsi="Book Antiqua" w:cstheme="majorBidi"/>
                <w:sz w:val="24"/>
                <w:szCs w:val="24"/>
              </w:rPr>
              <w:t xml:space="preserve"> post endoscopy (d)</w:t>
            </w:r>
          </w:p>
        </w:tc>
        <w:tc>
          <w:tcPr>
            <w:tcW w:w="2349" w:type="dxa"/>
            <w:noWrap/>
            <w:hideMark/>
          </w:tcPr>
          <w:p w14:paraId="2AD5DB0E"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7 [4-11]</w:t>
            </w:r>
          </w:p>
        </w:tc>
        <w:tc>
          <w:tcPr>
            <w:tcW w:w="2756" w:type="dxa"/>
            <w:noWrap/>
            <w:hideMark/>
          </w:tcPr>
          <w:p w14:paraId="694160CE"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4 [2-8]</w:t>
            </w:r>
          </w:p>
        </w:tc>
        <w:tc>
          <w:tcPr>
            <w:tcW w:w="1081" w:type="dxa"/>
            <w:noWrap/>
            <w:hideMark/>
          </w:tcPr>
          <w:p w14:paraId="0C2BABEF"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&lt; 0.05</w:t>
            </w:r>
          </w:p>
        </w:tc>
      </w:tr>
      <w:tr w:rsidR="008F7C8B" w:rsidRPr="009404EB" w14:paraId="44486545" w14:textId="77777777" w:rsidTr="00873071">
        <w:trPr>
          <w:trHeight w:val="288"/>
        </w:trPr>
        <w:tc>
          <w:tcPr>
            <w:tcW w:w="3164" w:type="dxa"/>
            <w:noWrap/>
            <w:hideMark/>
          </w:tcPr>
          <w:p w14:paraId="128A739C" w14:textId="34A90F6D" w:rsidR="00752B36" w:rsidRPr="009404EB" w:rsidRDefault="00752B36"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Length of hospitalization (d)</w:t>
            </w:r>
          </w:p>
        </w:tc>
        <w:tc>
          <w:tcPr>
            <w:tcW w:w="2349" w:type="dxa"/>
            <w:noWrap/>
            <w:hideMark/>
          </w:tcPr>
          <w:p w14:paraId="6481E317"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13 [9-22]</w:t>
            </w:r>
          </w:p>
        </w:tc>
        <w:tc>
          <w:tcPr>
            <w:tcW w:w="2756" w:type="dxa"/>
            <w:noWrap/>
            <w:hideMark/>
          </w:tcPr>
          <w:p w14:paraId="65F1DBC5"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6 [4-11]</w:t>
            </w:r>
          </w:p>
        </w:tc>
        <w:tc>
          <w:tcPr>
            <w:tcW w:w="1081" w:type="dxa"/>
            <w:noWrap/>
            <w:hideMark/>
          </w:tcPr>
          <w:p w14:paraId="0A88FC6C"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&lt; 0.05</w:t>
            </w:r>
          </w:p>
        </w:tc>
      </w:tr>
      <w:tr w:rsidR="008F7C8B" w:rsidRPr="009404EB" w14:paraId="19172D4A" w14:textId="77777777" w:rsidTr="00873071">
        <w:trPr>
          <w:trHeight w:val="288"/>
        </w:trPr>
        <w:tc>
          <w:tcPr>
            <w:tcW w:w="3164" w:type="dxa"/>
            <w:noWrap/>
            <w:hideMark/>
          </w:tcPr>
          <w:p w14:paraId="2861DE16" w14:textId="77777777" w:rsidR="00752B36" w:rsidRPr="009404EB" w:rsidRDefault="00752B36"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Mortality</w:t>
            </w:r>
          </w:p>
        </w:tc>
        <w:tc>
          <w:tcPr>
            <w:tcW w:w="2349" w:type="dxa"/>
            <w:noWrap/>
            <w:hideMark/>
          </w:tcPr>
          <w:p w14:paraId="4D91B98C"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25 (20)</w:t>
            </w:r>
          </w:p>
        </w:tc>
        <w:tc>
          <w:tcPr>
            <w:tcW w:w="2756" w:type="dxa"/>
            <w:noWrap/>
            <w:hideMark/>
          </w:tcPr>
          <w:p w14:paraId="6A881B9B"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6 (3.1)</w:t>
            </w:r>
          </w:p>
        </w:tc>
        <w:tc>
          <w:tcPr>
            <w:tcW w:w="1081" w:type="dxa"/>
            <w:noWrap/>
            <w:hideMark/>
          </w:tcPr>
          <w:p w14:paraId="0297EACB"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0.01</w:t>
            </w:r>
          </w:p>
        </w:tc>
      </w:tr>
      <w:tr w:rsidR="008F7C8B" w:rsidRPr="009404EB" w14:paraId="1EBDD4F6" w14:textId="77777777" w:rsidTr="00873071">
        <w:trPr>
          <w:trHeight w:val="288"/>
        </w:trPr>
        <w:tc>
          <w:tcPr>
            <w:tcW w:w="3164" w:type="dxa"/>
            <w:noWrap/>
            <w:hideMark/>
          </w:tcPr>
          <w:p w14:paraId="29312490" w14:textId="77777777" w:rsidR="00752B36" w:rsidRPr="009404EB" w:rsidRDefault="00752B36"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Cause of mortality</w:t>
            </w:r>
          </w:p>
        </w:tc>
        <w:tc>
          <w:tcPr>
            <w:tcW w:w="2349" w:type="dxa"/>
            <w:noWrap/>
            <w:hideMark/>
          </w:tcPr>
          <w:p w14:paraId="5D546707" w14:textId="77777777" w:rsidR="00752B36" w:rsidRPr="009404EB" w:rsidRDefault="00752B36" w:rsidP="009404EB">
            <w:pPr>
              <w:adjustRightInd w:val="0"/>
              <w:snapToGrid w:val="0"/>
              <w:spacing w:line="360" w:lineRule="auto"/>
              <w:jc w:val="center"/>
              <w:rPr>
                <w:rFonts w:ascii="Book Antiqua" w:hAnsi="Book Antiqua" w:cstheme="majorBidi"/>
                <w:b/>
                <w:bCs/>
                <w:sz w:val="24"/>
                <w:szCs w:val="24"/>
              </w:rPr>
            </w:pPr>
          </w:p>
        </w:tc>
        <w:tc>
          <w:tcPr>
            <w:tcW w:w="2756" w:type="dxa"/>
            <w:noWrap/>
            <w:hideMark/>
          </w:tcPr>
          <w:p w14:paraId="0A0152A9"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p>
        </w:tc>
        <w:tc>
          <w:tcPr>
            <w:tcW w:w="1081" w:type="dxa"/>
            <w:noWrap/>
            <w:hideMark/>
          </w:tcPr>
          <w:p w14:paraId="6FCCCC13"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p>
        </w:tc>
      </w:tr>
      <w:tr w:rsidR="008F7C8B" w:rsidRPr="009404EB" w14:paraId="5D0216CE" w14:textId="77777777" w:rsidTr="00873071">
        <w:trPr>
          <w:trHeight w:val="288"/>
        </w:trPr>
        <w:tc>
          <w:tcPr>
            <w:tcW w:w="3164" w:type="dxa"/>
            <w:noWrap/>
            <w:hideMark/>
          </w:tcPr>
          <w:p w14:paraId="739FB61C" w14:textId="77777777" w:rsidR="00752B36" w:rsidRPr="009404EB" w:rsidRDefault="00752B36"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Cardiovascular</w:t>
            </w:r>
          </w:p>
        </w:tc>
        <w:tc>
          <w:tcPr>
            <w:tcW w:w="2349" w:type="dxa"/>
            <w:noWrap/>
            <w:hideMark/>
          </w:tcPr>
          <w:p w14:paraId="511A3AB8"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15 (10.8)</w:t>
            </w:r>
          </w:p>
        </w:tc>
        <w:tc>
          <w:tcPr>
            <w:tcW w:w="2756" w:type="dxa"/>
            <w:noWrap/>
            <w:hideMark/>
          </w:tcPr>
          <w:p w14:paraId="764B8A12"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4 (2)</w:t>
            </w:r>
          </w:p>
        </w:tc>
        <w:tc>
          <w:tcPr>
            <w:tcW w:w="1081" w:type="dxa"/>
            <w:noWrap/>
            <w:hideMark/>
          </w:tcPr>
          <w:p w14:paraId="4AFCBD97"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0.01</w:t>
            </w:r>
          </w:p>
        </w:tc>
      </w:tr>
      <w:tr w:rsidR="008F7C8B" w:rsidRPr="009404EB" w14:paraId="5AD4C4E2" w14:textId="77777777" w:rsidTr="00873071">
        <w:trPr>
          <w:trHeight w:val="288"/>
        </w:trPr>
        <w:tc>
          <w:tcPr>
            <w:tcW w:w="3164" w:type="dxa"/>
            <w:noWrap/>
            <w:hideMark/>
          </w:tcPr>
          <w:p w14:paraId="3431CB95" w14:textId="77777777" w:rsidR="00752B36" w:rsidRPr="009404EB" w:rsidRDefault="00752B36"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GI bleed</w:t>
            </w:r>
          </w:p>
        </w:tc>
        <w:tc>
          <w:tcPr>
            <w:tcW w:w="2349" w:type="dxa"/>
            <w:noWrap/>
            <w:hideMark/>
          </w:tcPr>
          <w:p w14:paraId="755BD86F"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4 (2.9)</w:t>
            </w:r>
          </w:p>
        </w:tc>
        <w:tc>
          <w:tcPr>
            <w:tcW w:w="2756" w:type="dxa"/>
            <w:noWrap/>
            <w:hideMark/>
          </w:tcPr>
          <w:p w14:paraId="5F8B1B33"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 (0.5)</w:t>
            </w:r>
          </w:p>
        </w:tc>
        <w:tc>
          <w:tcPr>
            <w:tcW w:w="1081" w:type="dxa"/>
            <w:noWrap/>
            <w:hideMark/>
          </w:tcPr>
          <w:p w14:paraId="769F5D8C"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0.08</w:t>
            </w:r>
          </w:p>
        </w:tc>
      </w:tr>
      <w:tr w:rsidR="008F7C8B" w:rsidRPr="009404EB" w14:paraId="30D7C687" w14:textId="77777777" w:rsidTr="00873071">
        <w:trPr>
          <w:trHeight w:val="288"/>
        </w:trPr>
        <w:tc>
          <w:tcPr>
            <w:tcW w:w="3164" w:type="dxa"/>
            <w:noWrap/>
            <w:hideMark/>
          </w:tcPr>
          <w:p w14:paraId="2F920A37" w14:textId="77777777" w:rsidR="00752B36" w:rsidRPr="009404EB" w:rsidRDefault="00752B36"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Malignancy</w:t>
            </w:r>
          </w:p>
        </w:tc>
        <w:tc>
          <w:tcPr>
            <w:tcW w:w="2349" w:type="dxa"/>
            <w:noWrap/>
            <w:hideMark/>
          </w:tcPr>
          <w:p w14:paraId="109E99FA"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w:t>
            </w:r>
          </w:p>
        </w:tc>
        <w:tc>
          <w:tcPr>
            <w:tcW w:w="2756" w:type="dxa"/>
            <w:noWrap/>
            <w:hideMark/>
          </w:tcPr>
          <w:p w14:paraId="2F85D5ED"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w:t>
            </w:r>
          </w:p>
        </w:tc>
        <w:tc>
          <w:tcPr>
            <w:tcW w:w="1081" w:type="dxa"/>
            <w:noWrap/>
            <w:hideMark/>
          </w:tcPr>
          <w:p w14:paraId="3C6CB13A"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p>
        </w:tc>
      </w:tr>
      <w:tr w:rsidR="008F7C8B" w:rsidRPr="009404EB" w14:paraId="646F516A" w14:textId="77777777" w:rsidTr="00873071">
        <w:trPr>
          <w:trHeight w:val="288"/>
        </w:trPr>
        <w:tc>
          <w:tcPr>
            <w:tcW w:w="3164" w:type="dxa"/>
            <w:noWrap/>
            <w:hideMark/>
          </w:tcPr>
          <w:p w14:paraId="60E7F551" w14:textId="77777777" w:rsidR="00752B36" w:rsidRPr="009404EB" w:rsidRDefault="00752B36"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Multiorgan failure</w:t>
            </w:r>
          </w:p>
        </w:tc>
        <w:tc>
          <w:tcPr>
            <w:tcW w:w="2349" w:type="dxa"/>
            <w:noWrap/>
            <w:hideMark/>
          </w:tcPr>
          <w:p w14:paraId="3DBB212F"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6 (4.3)</w:t>
            </w:r>
          </w:p>
        </w:tc>
        <w:tc>
          <w:tcPr>
            <w:tcW w:w="2756" w:type="dxa"/>
            <w:noWrap/>
            <w:hideMark/>
          </w:tcPr>
          <w:p w14:paraId="4EF4CC1C"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 (0.5)</w:t>
            </w:r>
          </w:p>
        </w:tc>
        <w:tc>
          <w:tcPr>
            <w:tcW w:w="1081" w:type="dxa"/>
            <w:noWrap/>
            <w:hideMark/>
          </w:tcPr>
          <w:p w14:paraId="20472551"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0.02</w:t>
            </w:r>
          </w:p>
        </w:tc>
      </w:tr>
      <w:tr w:rsidR="008F7C8B" w:rsidRPr="009404EB" w14:paraId="01EC5B22" w14:textId="77777777" w:rsidTr="00873071">
        <w:trPr>
          <w:trHeight w:val="288"/>
        </w:trPr>
        <w:tc>
          <w:tcPr>
            <w:tcW w:w="3164" w:type="dxa"/>
            <w:noWrap/>
            <w:hideMark/>
          </w:tcPr>
          <w:p w14:paraId="1D934A2B" w14:textId="77777777" w:rsidR="00752B36" w:rsidRPr="009404EB" w:rsidRDefault="00752B36"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Sepsis</w:t>
            </w:r>
          </w:p>
        </w:tc>
        <w:tc>
          <w:tcPr>
            <w:tcW w:w="2349" w:type="dxa"/>
            <w:noWrap/>
            <w:hideMark/>
          </w:tcPr>
          <w:p w14:paraId="3691145C"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7 (5)</w:t>
            </w:r>
          </w:p>
        </w:tc>
        <w:tc>
          <w:tcPr>
            <w:tcW w:w="2756" w:type="dxa"/>
            <w:noWrap/>
            <w:hideMark/>
          </w:tcPr>
          <w:p w14:paraId="76C6E4DC"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 (0.5)</w:t>
            </w:r>
          </w:p>
        </w:tc>
        <w:tc>
          <w:tcPr>
            <w:tcW w:w="1081" w:type="dxa"/>
            <w:noWrap/>
            <w:hideMark/>
          </w:tcPr>
          <w:p w14:paraId="4746CB26"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0.01</w:t>
            </w:r>
          </w:p>
        </w:tc>
      </w:tr>
      <w:tr w:rsidR="008F7C8B" w:rsidRPr="009404EB" w14:paraId="4369977B" w14:textId="77777777" w:rsidTr="00873071">
        <w:trPr>
          <w:trHeight w:val="288"/>
        </w:trPr>
        <w:tc>
          <w:tcPr>
            <w:tcW w:w="3164" w:type="dxa"/>
            <w:noWrap/>
            <w:hideMark/>
          </w:tcPr>
          <w:p w14:paraId="6370D129" w14:textId="77777777" w:rsidR="00752B36" w:rsidRPr="009404EB" w:rsidRDefault="00752B36"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Thromboembolic</w:t>
            </w:r>
          </w:p>
        </w:tc>
        <w:tc>
          <w:tcPr>
            <w:tcW w:w="2349" w:type="dxa"/>
            <w:noWrap/>
            <w:hideMark/>
          </w:tcPr>
          <w:p w14:paraId="7A14F95F"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w:t>
            </w:r>
          </w:p>
        </w:tc>
        <w:tc>
          <w:tcPr>
            <w:tcW w:w="2756" w:type="dxa"/>
            <w:noWrap/>
            <w:hideMark/>
          </w:tcPr>
          <w:p w14:paraId="11AF9C70"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 (0.5)</w:t>
            </w:r>
          </w:p>
        </w:tc>
        <w:tc>
          <w:tcPr>
            <w:tcW w:w="1081" w:type="dxa"/>
            <w:noWrap/>
            <w:hideMark/>
          </w:tcPr>
          <w:p w14:paraId="19112FF5"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0.4</w:t>
            </w:r>
          </w:p>
        </w:tc>
      </w:tr>
      <w:tr w:rsidR="008F7C8B" w:rsidRPr="009404EB" w14:paraId="65622469" w14:textId="77777777" w:rsidTr="00873071">
        <w:trPr>
          <w:trHeight w:val="288"/>
        </w:trPr>
        <w:tc>
          <w:tcPr>
            <w:tcW w:w="3164" w:type="dxa"/>
            <w:noWrap/>
            <w:hideMark/>
          </w:tcPr>
          <w:p w14:paraId="44E51C7B" w14:textId="77777777" w:rsidR="00752B36" w:rsidRPr="009404EB" w:rsidRDefault="00752B36" w:rsidP="009404EB">
            <w:pPr>
              <w:adjustRightInd w:val="0"/>
              <w:snapToGrid w:val="0"/>
              <w:spacing w:line="360" w:lineRule="auto"/>
              <w:ind w:leftChars="50" w:left="110"/>
              <w:jc w:val="both"/>
              <w:rPr>
                <w:rFonts w:ascii="Book Antiqua" w:hAnsi="Book Antiqua" w:cstheme="majorBidi"/>
                <w:sz w:val="24"/>
                <w:szCs w:val="24"/>
              </w:rPr>
            </w:pPr>
            <w:r w:rsidRPr="009404EB">
              <w:rPr>
                <w:rFonts w:ascii="Book Antiqua" w:hAnsi="Book Antiqua" w:cstheme="majorBidi"/>
                <w:sz w:val="24"/>
                <w:szCs w:val="24"/>
              </w:rPr>
              <w:t>Other</w:t>
            </w:r>
          </w:p>
        </w:tc>
        <w:tc>
          <w:tcPr>
            <w:tcW w:w="2349" w:type="dxa"/>
            <w:noWrap/>
            <w:hideMark/>
          </w:tcPr>
          <w:p w14:paraId="24826983"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11 (7.9)</w:t>
            </w:r>
          </w:p>
        </w:tc>
        <w:tc>
          <w:tcPr>
            <w:tcW w:w="2756" w:type="dxa"/>
            <w:noWrap/>
            <w:hideMark/>
          </w:tcPr>
          <w:p w14:paraId="3A167D5D"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3 (1.5)</w:t>
            </w:r>
          </w:p>
        </w:tc>
        <w:tc>
          <w:tcPr>
            <w:tcW w:w="1081" w:type="dxa"/>
            <w:noWrap/>
            <w:hideMark/>
          </w:tcPr>
          <w:p w14:paraId="0BD42A29" w14:textId="77777777" w:rsidR="00752B36" w:rsidRPr="009404EB" w:rsidRDefault="00752B36"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0.01</w:t>
            </w:r>
          </w:p>
        </w:tc>
      </w:tr>
    </w:tbl>
    <w:p w14:paraId="005D2DB9" w14:textId="4720B626" w:rsidR="00752B36" w:rsidRPr="009404EB" w:rsidRDefault="00E92AC3" w:rsidP="009404EB">
      <w:pPr>
        <w:adjustRightInd w:val="0"/>
        <w:snapToGrid w:val="0"/>
        <w:spacing w:after="0" w:line="360" w:lineRule="auto"/>
        <w:jc w:val="both"/>
        <w:rPr>
          <w:rFonts w:ascii="Book Antiqua" w:hAnsi="Book Antiqua" w:cstheme="majorBidi"/>
          <w:sz w:val="24"/>
          <w:szCs w:val="24"/>
          <w:u w:val="single"/>
        </w:rPr>
      </w:pPr>
      <w:r w:rsidRPr="009404EB">
        <w:rPr>
          <w:rFonts w:ascii="Book Antiqua" w:hAnsi="Book Antiqua" w:cstheme="majorBidi"/>
          <w:sz w:val="24"/>
          <w:szCs w:val="24"/>
        </w:rPr>
        <w:t xml:space="preserve">GI: Gastrointestinal; PRBCs: Packed red blood cells; FFP: Fresh frozen plasma; EGD: Esophagogastroduodenoscopy; ASA: American society of </w:t>
      </w:r>
      <w:r w:rsidR="002A5A6D" w:rsidRPr="009404EB">
        <w:rPr>
          <w:rFonts w:ascii="Book Antiqua" w:hAnsi="Book Antiqua" w:cstheme="majorBidi"/>
          <w:sz w:val="24"/>
          <w:szCs w:val="24"/>
        </w:rPr>
        <w:t>a</w:t>
      </w:r>
      <w:r w:rsidRPr="009404EB">
        <w:rPr>
          <w:rFonts w:ascii="Book Antiqua" w:hAnsi="Book Antiqua" w:cstheme="majorBidi"/>
          <w:sz w:val="24"/>
          <w:szCs w:val="24"/>
        </w:rPr>
        <w:t>nesthesiologists</w:t>
      </w:r>
      <w:r w:rsidR="00D87A2A" w:rsidRPr="009404EB">
        <w:rPr>
          <w:rFonts w:ascii="Book Antiqua" w:hAnsi="Book Antiqua" w:cstheme="majorBidi"/>
          <w:sz w:val="24"/>
          <w:szCs w:val="24"/>
        </w:rPr>
        <w:t xml:space="preserve">; </w:t>
      </w:r>
      <w:r w:rsidR="00D87A2A" w:rsidRPr="009404EB">
        <w:rPr>
          <w:rStyle w:val="normaltextrun"/>
          <w:rFonts w:ascii="Book Antiqua" w:hAnsi="Book Antiqua" w:cstheme="majorBidi"/>
          <w:sz w:val="24"/>
          <w:szCs w:val="24"/>
        </w:rPr>
        <w:t>LOS: Length of stay</w:t>
      </w:r>
      <w:r w:rsidR="007F122D" w:rsidRPr="009404EB">
        <w:rPr>
          <w:rStyle w:val="normaltextrun"/>
          <w:rFonts w:ascii="Book Antiqua" w:hAnsi="Book Antiqua" w:cstheme="majorBidi"/>
          <w:sz w:val="24"/>
          <w:szCs w:val="24"/>
        </w:rPr>
        <w:t>; ICU: Intensive care unit</w:t>
      </w:r>
      <w:r w:rsidR="00E2696F" w:rsidRPr="009404EB">
        <w:rPr>
          <w:rStyle w:val="normaltextrun"/>
          <w:rFonts w:ascii="Book Antiqua" w:hAnsi="Book Antiqua" w:cstheme="majorBidi"/>
          <w:sz w:val="24"/>
          <w:szCs w:val="24"/>
        </w:rPr>
        <w:t xml:space="preserve">; SD: </w:t>
      </w:r>
      <w:r w:rsidR="00E2696F" w:rsidRPr="009404EB">
        <w:rPr>
          <w:rFonts w:ascii="Book Antiqua" w:hAnsi="Book Antiqua" w:cstheme="majorBidi"/>
          <w:sz w:val="24"/>
          <w:szCs w:val="24"/>
        </w:rPr>
        <w:t>Standard deviation</w:t>
      </w:r>
      <w:r w:rsidRPr="009404EB">
        <w:rPr>
          <w:rFonts w:ascii="Book Antiqua" w:hAnsi="Book Antiqua" w:cstheme="majorBidi"/>
          <w:sz w:val="24"/>
          <w:szCs w:val="24"/>
        </w:rPr>
        <w:t>.</w:t>
      </w:r>
    </w:p>
    <w:p w14:paraId="2B206764" w14:textId="60077A3B" w:rsidR="00E33D86" w:rsidRPr="009404EB" w:rsidRDefault="00E33D86" w:rsidP="009404EB">
      <w:pPr>
        <w:spacing w:line="360" w:lineRule="auto"/>
        <w:rPr>
          <w:rFonts w:ascii="Book Antiqua" w:hAnsi="Book Antiqua" w:cstheme="majorBidi"/>
          <w:sz w:val="24"/>
          <w:szCs w:val="24"/>
          <w:u w:val="single"/>
        </w:rPr>
      </w:pPr>
      <w:r w:rsidRPr="009404EB">
        <w:rPr>
          <w:rFonts w:ascii="Book Antiqua" w:hAnsi="Book Antiqua" w:cstheme="majorBidi"/>
          <w:sz w:val="24"/>
          <w:szCs w:val="24"/>
          <w:u w:val="single"/>
        </w:rPr>
        <w:br w:type="page"/>
      </w:r>
    </w:p>
    <w:p w14:paraId="20BC2054" w14:textId="6CC10041" w:rsidR="00655918" w:rsidRPr="009404EB" w:rsidRDefault="00E33D86" w:rsidP="009404EB">
      <w:pPr>
        <w:adjustRightInd w:val="0"/>
        <w:snapToGrid w:val="0"/>
        <w:spacing w:after="0" w:line="360" w:lineRule="auto"/>
        <w:jc w:val="both"/>
        <w:rPr>
          <w:rFonts w:ascii="Book Antiqua" w:hAnsi="Book Antiqua" w:cstheme="majorBidi"/>
          <w:b/>
          <w:bCs/>
          <w:sz w:val="24"/>
          <w:szCs w:val="24"/>
        </w:rPr>
      </w:pPr>
      <w:r w:rsidRPr="009404EB">
        <w:rPr>
          <w:rFonts w:ascii="Book Antiqua" w:hAnsi="Book Antiqua" w:cstheme="majorBidi"/>
          <w:b/>
          <w:bCs/>
          <w:sz w:val="24"/>
          <w:szCs w:val="24"/>
        </w:rPr>
        <w:lastRenderedPageBreak/>
        <w:t>Table 4 Comparison of current findings with previous studies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1499"/>
        <w:gridCol w:w="1538"/>
        <w:gridCol w:w="1541"/>
        <w:gridCol w:w="1669"/>
        <w:gridCol w:w="1669"/>
      </w:tblGrid>
      <w:tr w:rsidR="008F7C8B" w:rsidRPr="009404EB" w14:paraId="40350EF5" w14:textId="77777777" w:rsidTr="00873071">
        <w:trPr>
          <w:trHeight w:val="252"/>
        </w:trPr>
        <w:tc>
          <w:tcPr>
            <w:tcW w:w="1621" w:type="dxa"/>
            <w:tcBorders>
              <w:top w:val="single" w:sz="4" w:space="0" w:color="auto"/>
              <w:bottom w:val="single" w:sz="4" w:space="0" w:color="auto"/>
            </w:tcBorders>
            <w:noWrap/>
            <w:hideMark/>
          </w:tcPr>
          <w:p w14:paraId="0861B17D" w14:textId="77777777" w:rsidR="00377CC3" w:rsidRPr="009404EB" w:rsidRDefault="00377CC3" w:rsidP="009404EB">
            <w:pPr>
              <w:adjustRightInd w:val="0"/>
              <w:snapToGrid w:val="0"/>
              <w:spacing w:line="360" w:lineRule="auto"/>
              <w:jc w:val="both"/>
              <w:rPr>
                <w:rFonts w:ascii="Book Antiqua" w:hAnsi="Book Antiqua" w:cstheme="majorBidi"/>
                <w:sz w:val="24"/>
                <w:szCs w:val="24"/>
              </w:rPr>
            </w:pPr>
          </w:p>
        </w:tc>
        <w:tc>
          <w:tcPr>
            <w:tcW w:w="1464" w:type="dxa"/>
            <w:tcBorders>
              <w:top w:val="single" w:sz="4" w:space="0" w:color="auto"/>
              <w:bottom w:val="single" w:sz="4" w:space="0" w:color="auto"/>
            </w:tcBorders>
            <w:noWrap/>
            <w:hideMark/>
          </w:tcPr>
          <w:p w14:paraId="26E2B1B3" w14:textId="34B73AD2" w:rsidR="00377CC3" w:rsidRPr="009404EB" w:rsidRDefault="00F33D1C" w:rsidP="009404EB">
            <w:pPr>
              <w:adjustRightInd w:val="0"/>
              <w:snapToGrid w:val="0"/>
              <w:spacing w:line="360" w:lineRule="auto"/>
              <w:jc w:val="center"/>
              <w:rPr>
                <w:rFonts w:ascii="Book Antiqua" w:hAnsi="Book Antiqua" w:cstheme="majorBidi"/>
                <w:b/>
                <w:bCs/>
                <w:sz w:val="24"/>
                <w:szCs w:val="24"/>
              </w:rPr>
            </w:pPr>
            <w:proofErr w:type="spellStart"/>
            <w:r w:rsidRPr="009404EB">
              <w:rPr>
                <w:rFonts w:ascii="Book Antiqua" w:hAnsi="Book Antiqua" w:cstheme="majorBidi"/>
                <w:b/>
                <w:bCs/>
                <w:sz w:val="24"/>
                <w:szCs w:val="24"/>
              </w:rPr>
              <w:t>Jairath</w:t>
            </w:r>
            <w:proofErr w:type="spellEnd"/>
            <w:r w:rsidRPr="009404EB">
              <w:rPr>
                <w:rFonts w:ascii="Book Antiqua" w:hAnsi="Book Antiqua" w:cstheme="majorBidi"/>
                <w:b/>
                <w:bCs/>
                <w:sz w:val="24"/>
                <w:szCs w:val="24"/>
              </w:rPr>
              <w:t xml:space="preserve"> </w:t>
            </w:r>
            <w:r w:rsidR="00E33D86" w:rsidRPr="009404EB">
              <w:rPr>
                <w:rFonts w:ascii="Book Antiqua" w:hAnsi="Book Antiqua" w:cstheme="majorBidi"/>
                <w:b/>
                <w:bCs/>
                <w:i/>
                <w:sz w:val="24"/>
                <w:szCs w:val="24"/>
              </w:rPr>
              <w:t>et al</w:t>
            </w:r>
            <w:r w:rsidR="00E33D86" w:rsidRPr="009404EB">
              <w:rPr>
                <w:rFonts w:ascii="Book Antiqua" w:hAnsi="Book Antiqua" w:cstheme="majorBidi"/>
                <w:b/>
                <w:bCs/>
                <w:sz w:val="24"/>
                <w:szCs w:val="24"/>
                <w:vertAlign w:val="superscript"/>
              </w:rPr>
              <w:t>[30]</w:t>
            </w:r>
            <w:r w:rsidR="00613E00" w:rsidRPr="009404EB">
              <w:rPr>
                <w:rFonts w:ascii="Book Antiqua" w:hAnsi="Book Antiqua" w:cstheme="majorBidi"/>
                <w:b/>
                <w:bCs/>
                <w:sz w:val="24"/>
                <w:szCs w:val="24"/>
              </w:rPr>
              <w:t>,</w:t>
            </w:r>
            <w:r w:rsidRPr="009404EB">
              <w:rPr>
                <w:rFonts w:ascii="Book Antiqua" w:hAnsi="Book Antiqua" w:cstheme="majorBidi"/>
                <w:b/>
                <w:bCs/>
                <w:sz w:val="24"/>
                <w:szCs w:val="24"/>
              </w:rPr>
              <w:t xml:space="preserve"> 2014</w:t>
            </w:r>
          </w:p>
        </w:tc>
        <w:tc>
          <w:tcPr>
            <w:tcW w:w="1502" w:type="dxa"/>
            <w:tcBorders>
              <w:top w:val="single" w:sz="4" w:space="0" w:color="auto"/>
              <w:bottom w:val="single" w:sz="4" w:space="0" w:color="auto"/>
            </w:tcBorders>
            <w:noWrap/>
            <w:hideMark/>
          </w:tcPr>
          <w:p w14:paraId="61C7D6B9" w14:textId="6172823D" w:rsidR="00377CC3" w:rsidRPr="009404EB" w:rsidRDefault="00F33D1C" w:rsidP="009404EB">
            <w:pPr>
              <w:adjustRightInd w:val="0"/>
              <w:snapToGrid w:val="0"/>
              <w:spacing w:line="360" w:lineRule="auto"/>
              <w:jc w:val="center"/>
              <w:rPr>
                <w:rFonts w:ascii="Book Antiqua" w:hAnsi="Book Antiqua" w:cstheme="majorBidi"/>
                <w:b/>
                <w:bCs/>
                <w:sz w:val="24"/>
                <w:szCs w:val="24"/>
              </w:rPr>
            </w:pPr>
            <w:proofErr w:type="spellStart"/>
            <w:r w:rsidRPr="009404EB">
              <w:rPr>
                <w:rFonts w:ascii="Book Antiqua" w:hAnsi="Book Antiqua" w:cstheme="majorBidi"/>
                <w:b/>
                <w:bCs/>
                <w:sz w:val="24"/>
                <w:szCs w:val="24"/>
              </w:rPr>
              <w:t>Marmo</w:t>
            </w:r>
            <w:proofErr w:type="spellEnd"/>
            <w:r w:rsidRPr="009404EB">
              <w:rPr>
                <w:rFonts w:ascii="Book Antiqua" w:hAnsi="Book Antiqua" w:cstheme="majorBidi"/>
                <w:b/>
                <w:bCs/>
                <w:sz w:val="24"/>
                <w:szCs w:val="24"/>
              </w:rPr>
              <w:t xml:space="preserve"> </w:t>
            </w:r>
            <w:r w:rsidR="00E33D86" w:rsidRPr="009404EB">
              <w:rPr>
                <w:rFonts w:ascii="Book Antiqua" w:hAnsi="Book Antiqua" w:cstheme="majorBidi"/>
                <w:b/>
                <w:bCs/>
                <w:i/>
                <w:sz w:val="24"/>
                <w:szCs w:val="24"/>
              </w:rPr>
              <w:t>et al</w:t>
            </w:r>
            <w:r w:rsidR="00E33D86" w:rsidRPr="009404EB">
              <w:rPr>
                <w:rFonts w:ascii="Book Antiqua" w:hAnsi="Book Antiqua" w:cstheme="majorBidi"/>
                <w:b/>
                <w:bCs/>
                <w:sz w:val="24"/>
                <w:szCs w:val="24"/>
                <w:vertAlign w:val="superscript"/>
              </w:rPr>
              <w:t>[35]</w:t>
            </w:r>
            <w:r w:rsidR="00613E00" w:rsidRPr="009404EB">
              <w:rPr>
                <w:rFonts w:ascii="Book Antiqua" w:hAnsi="Book Antiqua" w:cstheme="majorBidi"/>
                <w:b/>
                <w:bCs/>
                <w:sz w:val="24"/>
                <w:szCs w:val="24"/>
              </w:rPr>
              <w:t>,</w:t>
            </w:r>
            <w:r w:rsidR="00E33D86" w:rsidRPr="009404EB">
              <w:rPr>
                <w:rFonts w:ascii="Book Antiqua" w:hAnsi="Book Antiqua" w:cstheme="majorBidi"/>
                <w:b/>
                <w:bCs/>
                <w:sz w:val="24"/>
                <w:szCs w:val="24"/>
                <w:vertAlign w:val="superscript"/>
              </w:rPr>
              <w:t xml:space="preserve"> </w:t>
            </w:r>
            <w:r w:rsidRPr="009404EB">
              <w:rPr>
                <w:rFonts w:ascii="Book Antiqua" w:hAnsi="Book Antiqua" w:cstheme="majorBidi"/>
                <w:b/>
                <w:bCs/>
                <w:sz w:val="24"/>
                <w:szCs w:val="24"/>
              </w:rPr>
              <w:t>201</w:t>
            </w:r>
            <w:r w:rsidR="00041624">
              <w:rPr>
                <w:rFonts w:ascii="Book Antiqua" w:hAnsi="Book Antiqua" w:cstheme="majorBidi"/>
                <w:b/>
                <w:bCs/>
                <w:sz w:val="24"/>
                <w:szCs w:val="24"/>
              </w:rPr>
              <w:t>4</w:t>
            </w:r>
          </w:p>
        </w:tc>
        <w:tc>
          <w:tcPr>
            <w:tcW w:w="1505" w:type="dxa"/>
            <w:tcBorders>
              <w:top w:val="single" w:sz="4" w:space="0" w:color="auto"/>
              <w:bottom w:val="single" w:sz="4" w:space="0" w:color="auto"/>
            </w:tcBorders>
            <w:noWrap/>
            <w:hideMark/>
          </w:tcPr>
          <w:p w14:paraId="4A8567F9" w14:textId="638EBFCA" w:rsidR="00377CC3" w:rsidRPr="009404EB" w:rsidRDefault="00041624" w:rsidP="009404EB">
            <w:pPr>
              <w:adjustRightInd w:val="0"/>
              <w:snapToGrid w:val="0"/>
              <w:spacing w:line="360" w:lineRule="auto"/>
              <w:jc w:val="center"/>
              <w:rPr>
                <w:rFonts w:ascii="Book Antiqua" w:hAnsi="Book Antiqua" w:cstheme="majorBidi"/>
                <w:b/>
                <w:bCs/>
                <w:sz w:val="24"/>
                <w:szCs w:val="24"/>
              </w:rPr>
            </w:pPr>
            <w:r w:rsidRPr="00041624">
              <w:rPr>
                <w:rFonts w:ascii="Book Antiqua" w:hAnsi="Book Antiqua" w:cstheme="majorBidi"/>
                <w:b/>
                <w:bCs/>
                <w:sz w:val="24"/>
                <w:szCs w:val="24"/>
              </w:rPr>
              <w:t>Müller</w:t>
            </w:r>
            <w:r w:rsidR="00377CC3" w:rsidRPr="009404EB">
              <w:rPr>
                <w:rFonts w:ascii="Book Antiqua" w:hAnsi="Book Antiqua" w:cstheme="majorBidi"/>
                <w:b/>
                <w:bCs/>
                <w:sz w:val="24"/>
                <w:szCs w:val="24"/>
              </w:rPr>
              <w:t xml:space="preserve"> </w:t>
            </w:r>
            <w:r w:rsidR="00E33D86" w:rsidRPr="009404EB">
              <w:rPr>
                <w:rFonts w:ascii="Book Antiqua" w:hAnsi="Book Antiqua" w:cstheme="majorBidi"/>
                <w:b/>
                <w:bCs/>
                <w:i/>
                <w:sz w:val="24"/>
                <w:szCs w:val="24"/>
              </w:rPr>
              <w:t>et al</w:t>
            </w:r>
            <w:r w:rsidR="00E33D86" w:rsidRPr="009404EB">
              <w:rPr>
                <w:rFonts w:ascii="Book Antiqua" w:hAnsi="Book Antiqua" w:cstheme="majorBidi"/>
                <w:b/>
                <w:bCs/>
                <w:sz w:val="24"/>
                <w:szCs w:val="24"/>
                <w:vertAlign w:val="superscript"/>
              </w:rPr>
              <w:t>[31]</w:t>
            </w:r>
            <w:r w:rsidR="00613E00" w:rsidRPr="009404EB">
              <w:rPr>
                <w:rFonts w:ascii="Book Antiqua" w:hAnsi="Book Antiqua" w:cstheme="majorBidi"/>
                <w:b/>
                <w:bCs/>
                <w:sz w:val="24"/>
                <w:szCs w:val="24"/>
              </w:rPr>
              <w:t>,</w:t>
            </w:r>
            <w:r w:rsidR="00F33D1C" w:rsidRPr="009404EB">
              <w:rPr>
                <w:rFonts w:ascii="Book Antiqua" w:hAnsi="Book Antiqua" w:cstheme="majorBidi"/>
                <w:b/>
                <w:bCs/>
                <w:sz w:val="24"/>
                <w:szCs w:val="24"/>
              </w:rPr>
              <w:t xml:space="preserve"> </w:t>
            </w:r>
            <w:r w:rsidR="00377CC3" w:rsidRPr="009404EB">
              <w:rPr>
                <w:rFonts w:ascii="Book Antiqua" w:hAnsi="Book Antiqua" w:cstheme="majorBidi"/>
                <w:b/>
                <w:bCs/>
                <w:sz w:val="24"/>
                <w:szCs w:val="24"/>
              </w:rPr>
              <w:t>200</w:t>
            </w:r>
            <w:r>
              <w:rPr>
                <w:rFonts w:ascii="Book Antiqua" w:hAnsi="Book Antiqua" w:cstheme="majorBidi"/>
                <w:b/>
                <w:bCs/>
                <w:sz w:val="24"/>
                <w:szCs w:val="24"/>
              </w:rPr>
              <w:t>9</w:t>
            </w:r>
          </w:p>
        </w:tc>
        <w:tc>
          <w:tcPr>
            <w:tcW w:w="1629" w:type="dxa"/>
            <w:tcBorders>
              <w:top w:val="single" w:sz="4" w:space="0" w:color="auto"/>
              <w:bottom w:val="single" w:sz="4" w:space="0" w:color="auto"/>
            </w:tcBorders>
            <w:noWrap/>
            <w:hideMark/>
          </w:tcPr>
          <w:p w14:paraId="7AF2A374" w14:textId="3D572E4E" w:rsidR="00377CC3" w:rsidRPr="009404EB" w:rsidRDefault="00377CC3" w:rsidP="009404EB">
            <w:pPr>
              <w:adjustRightInd w:val="0"/>
              <w:snapToGrid w:val="0"/>
              <w:spacing w:line="360" w:lineRule="auto"/>
              <w:jc w:val="center"/>
              <w:rPr>
                <w:rFonts w:ascii="Book Antiqua" w:hAnsi="Book Antiqua" w:cstheme="majorBidi"/>
                <w:b/>
                <w:bCs/>
                <w:sz w:val="24"/>
                <w:szCs w:val="24"/>
              </w:rPr>
            </w:pPr>
            <w:proofErr w:type="spellStart"/>
            <w:r w:rsidRPr="009404EB">
              <w:rPr>
                <w:rFonts w:ascii="Book Antiqua" w:hAnsi="Book Antiqua" w:cstheme="majorBidi"/>
                <w:b/>
                <w:bCs/>
                <w:sz w:val="24"/>
                <w:szCs w:val="24"/>
              </w:rPr>
              <w:t>Klebl</w:t>
            </w:r>
            <w:proofErr w:type="spellEnd"/>
            <w:r w:rsidRPr="009404EB">
              <w:rPr>
                <w:rFonts w:ascii="Book Antiqua" w:hAnsi="Book Antiqua" w:cstheme="majorBidi"/>
                <w:b/>
                <w:bCs/>
                <w:sz w:val="24"/>
                <w:szCs w:val="24"/>
              </w:rPr>
              <w:t xml:space="preserve"> </w:t>
            </w:r>
            <w:r w:rsidR="00E33D86" w:rsidRPr="009404EB">
              <w:rPr>
                <w:rFonts w:ascii="Book Antiqua" w:hAnsi="Book Antiqua" w:cstheme="majorBidi"/>
                <w:b/>
                <w:bCs/>
                <w:i/>
                <w:sz w:val="24"/>
                <w:szCs w:val="24"/>
              </w:rPr>
              <w:t>et al</w:t>
            </w:r>
            <w:r w:rsidR="00E33D86" w:rsidRPr="009404EB">
              <w:rPr>
                <w:rFonts w:ascii="Book Antiqua" w:hAnsi="Book Antiqua" w:cstheme="majorBidi"/>
                <w:b/>
                <w:bCs/>
                <w:sz w:val="24"/>
                <w:szCs w:val="24"/>
                <w:vertAlign w:val="superscript"/>
              </w:rPr>
              <w:t>[32]</w:t>
            </w:r>
            <w:r w:rsidR="00613E00" w:rsidRPr="009404EB">
              <w:rPr>
                <w:rFonts w:ascii="Book Antiqua" w:hAnsi="Book Antiqua" w:cstheme="majorBidi"/>
                <w:b/>
                <w:bCs/>
                <w:sz w:val="24"/>
                <w:szCs w:val="24"/>
              </w:rPr>
              <w:t>,</w:t>
            </w:r>
            <w:r w:rsidRPr="009404EB">
              <w:rPr>
                <w:rFonts w:ascii="Book Antiqua" w:hAnsi="Book Antiqua" w:cstheme="majorBidi"/>
                <w:b/>
                <w:bCs/>
                <w:sz w:val="24"/>
                <w:szCs w:val="24"/>
              </w:rPr>
              <w:t xml:space="preserve"> 2005</w:t>
            </w:r>
          </w:p>
        </w:tc>
        <w:tc>
          <w:tcPr>
            <w:tcW w:w="1629" w:type="dxa"/>
            <w:tcBorders>
              <w:top w:val="single" w:sz="4" w:space="0" w:color="auto"/>
              <w:bottom w:val="single" w:sz="4" w:space="0" w:color="auto"/>
            </w:tcBorders>
            <w:noWrap/>
            <w:hideMark/>
          </w:tcPr>
          <w:p w14:paraId="49759DD7" w14:textId="4A31EA0A" w:rsidR="00377CC3" w:rsidRPr="009404EB" w:rsidRDefault="00E260BC" w:rsidP="009404EB">
            <w:pPr>
              <w:adjustRightInd w:val="0"/>
              <w:snapToGrid w:val="0"/>
              <w:spacing w:line="360" w:lineRule="auto"/>
              <w:jc w:val="center"/>
              <w:rPr>
                <w:rFonts w:ascii="Book Antiqua" w:hAnsi="Book Antiqua" w:cstheme="majorBidi"/>
                <w:b/>
                <w:bCs/>
                <w:sz w:val="24"/>
                <w:szCs w:val="24"/>
              </w:rPr>
            </w:pPr>
            <w:r w:rsidRPr="009404EB">
              <w:rPr>
                <w:rFonts w:ascii="Book Antiqua" w:hAnsi="Book Antiqua" w:cstheme="majorBidi"/>
                <w:b/>
                <w:bCs/>
                <w:sz w:val="24"/>
                <w:szCs w:val="24"/>
              </w:rPr>
              <w:t>Our study</w:t>
            </w:r>
          </w:p>
        </w:tc>
      </w:tr>
      <w:tr w:rsidR="008F7C8B" w:rsidRPr="009404EB" w14:paraId="52CFFD8F" w14:textId="77777777" w:rsidTr="00873071">
        <w:trPr>
          <w:trHeight w:val="408"/>
        </w:trPr>
        <w:tc>
          <w:tcPr>
            <w:tcW w:w="1621" w:type="dxa"/>
            <w:tcBorders>
              <w:top w:val="single" w:sz="4" w:space="0" w:color="auto"/>
            </w:tcBorders>
            <w:noWrap/>
            <w:hideMark/>
          </w:tcPr>
          <w:p w14:paraId="4E8B9C47" w14:textId="77777777" w:rsidR="00377CC3" w:rsidRPr="009404EB" w:rsidRDefault="00377CC3"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Medications at time of bleeding</w:t>
            </w:r>
          </w:p>
        </w:tc>
        <w:tc>
          <w:tcPr>
            <w:tcW w:w="1464" w:type="dxa"/>
            <w:tcBorders>
              <w:top w:val="single" w:sz="4" w:space="0" w:color="auto"/>
            </w:tcBorders>
            <w:noWrap/>
            <w:hideMark/>
          </w:tcPr>
          <w:p w14:paraId="5CF73060"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&gt; Ops were taking antiplatelet agents</w:t>
            </w:r>
          </w:p>
        </w:tc>
        <w:tc>
          <w:tcPr>
            <w:tcW w:w="1502" w:type="dxa"/>
            <w:tcBorders>
              <w:top w:val="single" w:sz="4" w:space="0" w:color="auto"/>
            </w:tcBorders>
            <w:hideMark/>
          </w:tcPr>
          <w:p w14:paraId="1207B1E3" w14:textId="4B00A444"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&gt; Ops were taking steroids and heparin                                                                                                                                     </w:t>
            </w: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 Ops taking antiplatelets and </w:t>
            </w:r>
            <w:r w:rsidR="00F33D1C" w:rsidRPr="009404EB">
              <w:rPr>
                <w:rFonts w:ascii="Book Antiqua" w:hAnsi="Book Antiqua" w:cstheme="majorBidi"/>
                <w:sz w:val="24"/>
                <w:szCs w:val="24"/>
              </w:rPr>
              <w:t>anticoagulant</w:t>
            </w:r>
          </w:p>
        </w:tc>
        <w:tc>
          <w:tcPr>
            <w:tcW w:w="1505" w:type="dxa"/>
            <w:tcBorders>
              <w:top w:val="single" w:sz="4" w:space="0" w:color="auto"/>
            </w:tcBorders>
            <w:noWrap/>
            <w:hideMark/>
          </w:tcPr>
          <w:p w14:paraId="4C40113A"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&gt; Ops were taking aspirin, steroids and heparin</w:t>
            </w:r>
          </w:p>
        </w:tc>
        <w:tc>
          <w:tcPr>
            <w:tcW w:w="1629" w:type="dxa"/>
            <w:tcBorders>
              <w:top w:val="single" w:sz="4" w:space="0" w:color="auto"/>
            </w:tcBorders>
            <w:noWrap/>
            <w:hideMark/>
          </w:tcPr>
          <w:p w14:paraId="50E1CE03"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&gt; Ops were taking proton pump inhibitors</w:t>
            </w:r>
          </w:p>
        </w:tc>
        <w:tc>
          <w:tcPr>
            <w:tcW w:w="1629" w:type="dxa"/>
            <w:tcBorders>
              <w:top w:val="single" w:sz="4" w:space="0" w:color="auto"/>
            </w:tcBorders>
            <w:noWrap/>
            <w:hideMark/>
          </w:tcPr>
          <w:p w14:paraId="01A9312B" w14:textId="0B38C8D9"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&gt; Ops were taking heparin, antiplatelets and steroids</w:t>
            </w:r>
          </w:p>
        </w:tc>
      </w:tr>
      <w:tr w:rsidR="008F7C8B" w:rsidRPr="009404EB" w14:paraId="7FB11660" w14:textId="77777777" w:rsidTr="00873071">
        <w:trPr>
          <w:trHeight w:val="204"/>
        </w:trPr>
        <w:tc>
          <w:tcPr>
            <w:tcW w:w="1621" w:type="dxa"/>
            <w:noWrap/>
            <w:hideMark/>
          </w:tcPr>
          <w:p w14:paraId="103F46F9" w14:textId="2B9ED2C8" w:rsidR="00377CC3" w:rsidRPr="009404EB" w:rsidRDefault="00377CC3"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PRBC transfusion requirements</w:t>
            </w:r>
          </w:p>
        </w:tc>
        <w:tc>
          <w:tcPr>
            <w:tcW w:w="1464" w:type="dxa"/>
            <w:noWrap/>
            <w:hideMark/>
          </w:tcPr>
          <w:p w14:paraId="66926C3C"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 Ops</w:t>
            </w:r>
          </w:p>
        </w:tc>
        <w:tc>
          <w:tcPr>
            <w:tcW w:w="1502" w:type="dxa"/>
            <w:noWrap/>
            <w:hideMark/>
          </w:tcPr>
          <w:p w14:paraId="1A4F3954"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&gt; Ops</w:t>
            </w:r>
          </w:p>
        </w:tc>
        <w:tc>
          <w:tcPr>
            <w:tcW w:w="1505" w:type="dxa"/>
            <w:noWrap/>
            <w:hideMark/>
          </w:tcPr>
          <w:p w14:paraId="6C5704D5"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 Ops</w:t>
            </w:r>
          </w:p>
        </w:tc>
        <w:tc>
          <w:tcPr>
            <w:tcW w:w="1629" w:type="dxa"/>
            <w:noWrap/>
            <w:hideMark/>
          </w:tcPr>
          <w:p w14:paraId="61615DDB"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&gt; Ops</w:t>
            </w:r>
          </w:p>
        </w:tc>
        <w:tc>
          <w:tcPr>
            <w:tcW w:w="1629" w:type="dxa"/>
            <w:noWrap/>
            <w:hideMark/>
          </w:tcPr>
          <w:p w14:paraId="6F5A8BC6"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 Ops</w:t>
            </w:r>
          </w:p>
        </w:tc>
      </w:tr>
      <w:tr w:rsidR="008F7C8B" w:rsidRPr="009404EB" w14:paraId="0FFA7D1F" w14:textId="77777777" w:rsidTr="00873071">
        <w:trPr>
          <w:trHeight w:val="408"/>
        </w:trPr>
        <w:tc>
          <w:tcPr>
            <w:tcW w:w="1621" w:type="dxa"/>
            <w:noWrap/>
            <w:hideMark/>
          </w:tcPr>
          <w:p w14:paraId="47B44CFF" w14:textId="77777777" w:rsidR="00377CC3" w:rsidRPr="009404EB" w:rsidRDefault="00377CC3"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Hemodynamic instability</w:t>
            </w:r>
          </w:p>
        </w:tc>
        <w:tc>
          <w:tcPr>
            <w:tcW w:w="1464" w:type="dxa"/>
            <w:noWrap/>
            <w:hideMark/>
          </w:tcPr>
          <w:p w14:paraId="6AFAB0AB"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&gt; Ops</w:t>
            </w:r>
          </w:p>
        </w:tc>
        <w:tc>
          <w:tcPr>
            <w:tcW w:w="1502" w:type="dxa"/>
            <w:noWrap/>
            <w:hideMark/>
          </w:tcPr>
          <w:p w14:paraId="2E588EC0"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&gt; Ops</w:t>
            </w:r>
          </w:p>
        </w:tc>
        <w:tc>
          <w:tcPr>
            <w:tcW w:w="1505" w:type="dxa"/>
            <w:noWrap/>
            <w:hideMark/>
          </w:tcPr>
          <w:p w14:paraId="166934B1"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 Ops</w:t>
            </w:r>
          </w:p>
        </w:tc>
        <w:tc>
          <w:tcPr>
            <w:tcW w:w="1629" w:type="dxa"/>
            <w:hideMark/>
          </w:tcPr>
          <w:p w14:paraId="5D173514"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 Ops regarding systolic blood pressure                                                                                                                                                                                                 </w:t>
            </w: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had lower diastolic blood pressure</w:t>
            </w:r>
          </w:p>
        </w:tc>
        <w:tc>
          <w:tcPr>
            <w:tcW w:w="1629" w:type="dxa"/>
            <w:noWrap/>
            <w:hideMark/>
          </w:tcPr>
          <w:p w14:paraId="5E5C24BE"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&gt; Ops manifested by higher pressure support requirement</w:t>
            </w:r>
          </w:p>
        </w:tc>
      </w:tr>
      <w:tr w:rsidR="008F7C8B" w:rsidRPr="009404EB" w14:paraId="57E86EB2" w14:textId="77777777" w:rsidTr="00873071">
        <w:trPr>
          <w:trHeight w:val="204"/>
        </w:trPr>
        <w:tc>
          <w:tcPr>
            <w:tcW w:w="1621" w:type="dxa"/>
            <w:noWrap/>
            <w:hideMark/>
          </w:tcPr>
          <w:p w14:paraId="179EB78D" w14:textId="77777777" w:rsidR="00377CC3" w:rsidRPr="009404EB" w:rsidRDefault="00377CC3" w:rsidP="009404EB">
            <w:pPr>
              <w:adjustRightInd w:val="0"/>
              <w:snapToGrid w:val="0"/>
              <w:spacing w:line="360" w:lineRule="auto"/>
              <w:jc w:val="both"/>
              <w:rPr>
                <w:rFonts w:ascii="Book Antiqua" w:hAnsi="Book Antiqua" w:cstheme="majorBidi"/>
                <w:sz w:val="24"/>
                <w:szCs w:val="24"/>
              </w:rPr>
            </w:pPr>
            <w:proofErr w:type="spellStart"/>
            <w:r w:rsidRPr="009404EB">
              <w:rPr>
                <w:rFonts w:ascii="Book Antiqua" w:hAnsi="Book Antiqua" w:cstheme="majorBidi"/>
                <w:sz w:val="24"/>
                <w:szCs w:val="24"/>
              </w:rPr>
              <w:t>Rockall</w:t>
            </w:r>
            <w:proofErr w:type="spellEnd"/>
            <w:r w:rsidRPr="009404EB">
              <w:rPr>
                <w:rFonts w:ascii="Book Antiqua" w:hAnsi="Book Antiqua" w:cstheme="majorBidi"/>
                <w:sz w:val="24"/>
                <w:szCs w:val="24"/>
              </w:rPr>
              <w:t xml:space="preserve"> score </w:t>
            </w:r>
          </w:p>
        </w:tc>
        <w:tc>
          <w:tcPr>
            <w:tcW w:w="1464" w:type="dxa"/>
            <w:noWrap/>
            <w:hideMark/>
          </w:tcPr>
          <w:p w14:paraId="3EF452EC"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&gt; Ops</w:t>
            </w:r>
          </w:p>
        </w:tc>
        <w:tc>
          <w:tcPr>
            <w:tcW w:w="1502" w:type="dxa"/>
            <w:noWrap/>
            <w:hideMark/>
          </w:tcPr>
          <w:p w14:paraId="3E1DF223"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w:t>
            </w:r>
          </w:p>
        </w:tc>
        <w:tc>
          <w:tcPr>
            <w:tcW w:w="1505" w:type="dxa"/>
            <w:noWrap/>
            <w:hideMark/>
          </w:tcPr>
          <w:p w14:paraId="1DDF10B8"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w:t>
            </w:r>
          </w:p>
        </w:tc>
        <w:tc>
          <w:tcPr>
            <w:tcW w:w="1629" w:type="dxa"/>
            <w:noWrap/>
            <w:hideMark/>
          </w:tcPr>
          <w:p w14:paraId="11911AD1"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 Ops</w:t>
            </w:r>
          </w:p>
        </w:tc>
        <w:tc>
          <w:tcPr>
            <w:tcW w:w="1629" w:type="dxa"/>
            <w:noWrap/>
            <w:hideMark/>
          </w:tcPr>
          <w:p w14:paraId="06BE91B5"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 Ops</w:t>
            </w:r>
          </w:p>
        </w:tc>
      </w:tr>
      <w:tr w:rsidR="008F7C8B" w:rsidRPr="009404EB" w14:paraId="43C0D751" w14:textId="77777777" w:rsidTr="00873071">
        <w:trPr>
          <w:trHeight w:val="204"/>
        </w:trPr>
        <w:tc>
          <w:tcPr>
            <w:tcW w:w="1621" w:type="dxa"/>
            <w:noWrap/>
            <w:hideMark/>
          </w:tcPr>
          <w:p w14:paraId="0AEB875F" w14:textId="77777777" w:rsidR="00377CC3" w:rsidRPr="009404EB" w:rsidRDefault="00377CC3"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Time to endoscopy</w:t>
            </w:r>
          </w:p>
        </w:tc>
        <w:tc>
          <w:tcPr>
            <w:tcW w:w="1464" w:type="dxa"/>
            <w:noWrap/>
            <w:hideMark/>
          </w:tcPr>
          <w:p w14:paraId="08B4FFC9"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 Ops</w:t>
            </w:r>
          </w:p>
        </w:tc>
        <w:tc>
          <w:tcPr>
            <w:tcW w:w="1502" w:type="dxa"/>
            <w:noWrap/>
            <w:hideMark/>
          </w:tcPr>
          <w:p w14:paraId="22C5854F"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 Ops</w:t>
            </w:r>
          </w:p>
        </w:tc>
        <w:tc>
          <w:tcPr>
            <w:tcW w:w="1505" w:type="dxa"/>
            <w:noWrap/>
            <w:hideMark/>
          </w:tcPr>
          <w:p w14:paraId="0E97DF86"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waited longer for </w:t>
            </w:r>
            <w:r w:rsidRPr="009404EB">
              <w:rPr>
                <w:rFonts w:ascii="Book Antiqua" w:hAnsi="Book Antiqua" w:cstheme="majorBidi"/>
                <w:sz w:val="24"/>
                <w:szCs w:val="24"/>
              </w:rPr>
              <w:lastRenderedPageBreak/>
              <w:t>upper endoscopy</w:t>
            </w:r>
          </w:p>
        </w:tc>
        <w:tc>
          <w:tcPr>
            <w:tcW w:w="1629" w:type="dxa"/>
            <w:noWrap/>
            <w:hideMark/>
          </w:tcPr>
          <w:p w14:paraId="7366D784"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lastRenderedPageBreak/>
              <w:t>Ips</w:t>
            </w:r>
            <w:proofErr w:type="spellEnd"/>
            <w:r w:rsidRPr="009404EB">
              <w:rPr>
                <w:rFonts w:ascii="Book Antiqua" w:hAnsi="Book Antiqua" w:cstheme="majorBidi"/>
                <w:sz w:val="24"/>
                <w:szCs w:val="24"/>
              </w:rPr>
              <w:t xml:space="preserve"> = Ops in terms of time </w:t>
            </w:r>
            <w:r w:rsidRPr="009404EB">
              <w:rPr>
                <w:rFonts w:ascii="Book Antiqua" w:hAnsi="Book Antiqua" w:cstheme="majorBidi"/>
                <w:sz w:val="24"/>
                <w:szCs w:val="24"/>
              </w:rPr>
              <w:lastRenderedPageBreak/>
              <w:t>to endoscopy</w:t>
            </w:r>
          </w:p>
        </w:tc>
        <w:tc>
          <w:tcPr>
            <w:tcW w:w="1629" w:type="dxa"/>
            <w:noWrap/>
            <w:hideMark/>
          </w:tcPr>
          <w:p w14:paraId="4B66D9DD"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lastRenderedPageBreak/>
              <w:t>Ips</w:t>
            </w:r>
            <w:proofErr w:type="spellEnd"/>
            <w:r w:rsidRPr="009404EB">
              <w:rPr>
                <w:rFonts w:ascii="Book Antiqua" w:hAnsi="Book Antiqua" w:cstheme="majorBidi"/>
                <w:sz w:val="24"/>
                <w:szCs w:val="24"/>
              </w:rPr>
              <w:t xml:space="preserve"> waited less for </w:t>
            </w:r>
            <w:r w:rsidRPr="009404EB">
              <w:rPr>
                <w:rFonts w:ascii="Book Antiqua" w:hAnsi="Book Antiqua" w:cstheme="majorBidi"/>
                <w:sz w:val="24"/>
                <w:szCs w:val="24"/>
              </w:rPr>
              <w:lastRenderedPageBreak/>
              <w:t>upper endoscopy</w:t>
            </w:r>
          </w:p>
        </w:tc>
      </w:tr>
      <w:tr w:rsidR="008F7C8B" w:rsidRPr="009404EB" w14:paraId="7861BE92" w14:textId="77777777" w:rsidTr="00873071">
        <w:trPr>
          <w:trHeight w:val="408"/>
        </w:trPr>
        <w:tc>
          <w:tcPr>
            <w:tcW w:w="1621" w:type="dxa"/>
            <w:noWrap/>
            <w:hideMark/>
          </w:tcPr>
          <w:p w14:paraId="581104B5" w14:textId="77777777" w:rsidR="00377CC3" w:rsidRPr="009404EB" w:rsidRDefault="00377CC3"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lastRenderedPageBreak/>
              <w:t>Diagnosis</w:t>
            </w:r>
          </w:p>
        </w:tc>
        <w:tc>
          <w:tcPr>
            <w:tcW w:w="1464" w:type="dxa"/>
            <w:hideMark/>
          </w:tcPr>
          <w:p w14:paraId="1FEE7C22" w14:textId="4AC0E5E5"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&gt; Ops had more </w:t>
            </w:r>
            <w:r w:rsidR="00A7774F" w:rsidRPr="009404EB">
              <w:rPr>
                <w:rFonts w:ascii="Book Antiqua" w:hAnsi="Book Antiqua" w:cstheme="majorBidi"/>
                <w:sz w:val="24"/>
                <w:szCs w:val="24"/>
              </w:rPr>
              <w:t>PUD</w:t>
            </w:r>
            <w:r w:rsidRPr="009404EB">
              <w:rPr>
                <w:rFonts w:ascii="Book Antiqua" w:hAnsi="Book Antiqua" w:cstheme="majorBidi"/>
                <w:sz w:val="24"/>
                <w:szCs w:val="24"/>
              </w:rPr>
              <w:t xml:space="preserve">                                                                           Ops &gt; </w:t>
            </w: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had variceal bleed</w:t>
            </w:r>
          </w:p>
        </w:tc>
        <w:tc>
          <w:tcPr>
            <w:tcW w:w="1502" w:type="dxa"/>
            <w:hideMark/>
          </w:tcPr>
          <w:p w14:paraId="1B1CD8CE"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&gt; Ops had active bleeding lesions                                                                                                                                           </w:t>
            </w: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&gt; Ops had more gastric and duodenal ulcers</w:t>
            </w:r>
          </w:p>
        </w:tc>
        <w:tc>
          <w:tcPr>
            <w:tcW w:w="1505" w:type="dxa"/>
            <w:noWrap/>
            <w:hideMark/>
          </w:tcPr>
          <w:p w14:paraId="3CB61002"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 Ops had ulcers and erosions </w:t>
            </w:r>
            <w:proofErr w:type="spellStart"/>
            <w:r w:rsidRPr="009404EB">
              <w:rPr>
                <w:rFonts w:ascii="Book Antiqua" w:hAnsi="Book Antiqua" w:cstheme="majorBidi"/>
                <w:sz w:val="24"/>
                <w:szCs w:val="24"/>
              </w:rPr>
              <w:t>predominatly</w:t>
            </w:r>
            <w:proofErr w:type="spellEnd"/>
          </w:p>
        </w:tc>
        <w:tc>
          <w:tcPr>
            <w:tcW w:w="1629" w:type="dxa"/>
            <w:noWrap/>
            <w:hideMark/>
          </w:tcPr>
          <w:p w14:paraId="2F90E6E8" w14:textId="61B8D98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 Ops had predominantly </w:t>
            </w:r>
            <w:r w:rsidR="00A7774F" w:rsidRPr="009404EB">
              <w:rPr>
                <w:rFonts w:ascii="Book Antiqua" w:hAnsi="Book Antiqua" w:cstheme="majorBidi"/>
                <w:sz w:val="24"/>
                <w:szCs w:val="24"/>
              </w:rPr>
              <w:t>PUD</w:t>
            </w:r>
          </w:p>
        </w:tc>
        <w:tc>
          <w:tcPr>
            <w:tcW w:w="1629" w:type="dxa"/>
            <w:noWrap/>
            <w:hideMark/>
          </w:tcPr>
          <w:p w14:paraId="64F72560" w14:textId="1C7DEB53"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 Ops had predominantly acid related conditions</w:t>
            </w:r>
          </w:p>
        </w:tc>
      </w:tr>
      <w:tr w:rsidR="008F7C8B" w:rsidRPr="009404EB" w14:paraId="4A3C2506" w14:textId="77777777" w:rsidTr="00873071">
        <w:trPr>
          <w:trHeight w:val="204"/>
        </w:trPr>
        <w:tc>
          <w:tcPr>
            <w:tcW w:w="1621" w:type="dxa"/>
            <w:noWrap/>
            <w:hideMark/>
          </w:tcPr>
          <w:p w14:paraId="58D8DA0E" w14:textId="77777777" w:rsidR="00377CC3" w:rsidRPr="009404EB" w:rsidRDefault="00377CC3"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ICU admissions</w:t>
            </w:r>
          </w:p>
        </w:tc>
        <w:tc>
          <w:tcPr>
            <w:tcW w:w="1464" w:type="dxa"/>
            <w:noWrap/>
            <w:hideMark/>
          </w:tcPr>
          <w:p w14:paraId="12321E09"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w:t>
            </w:r>
          </w:p>
        </w:tc>
        <w:tc>
          <w:tcPr>
            <w:tcW w:w="1502" w:type="dxa"/>
            <w:noWrap/>
            <w:hideMark/>
          </w:tcPr>
          <w:p w14:paraId="27B6F5AB"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&gt; Ops</w:t>
            </w:r>
          </w:p>
        </w:tc>
        <w:tc>
          <w:tcPr>
            <w:tcW w:w="1505" w:type="dxa"/>
            <w:noWrap/>
            <w:hideMark/>
          </w:tcPr>
          <w:p w14:paraId="30FB7604"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&gt; Ops</w:t>
            </w:r>
          </w:p>
        </w:tc>
        <w:tc>
          <w:tcPr>
            <w:tcW w:w="1629" w:type="dxa"/>
            <w:noWrap/>
            <w:hideMark/>
          </w:tcPr>
          <w:p w14:paraId="39EB4993"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 Ops</w:t>
            </w:r>
          </w:p>
        </w:tc>
        <w:tc>
          <w:tcPr>
            <w:tcW w:w="1629" w:type="dxa"/>
            <w:noWrap/>
            <w:hideMark/>
          </w:tcPr>
          <w:p w14:paraId="1272693E"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 Ops</w:t>
            </w:r>
          </w:p>
        </w:tc>
      </w:tr>
      <w:tr w:rsidR="008F7C8B" w:rsidRPr="009404EB" w14:paraId="401C4F8B" w14:textId="77777777" w:rsidTr="00873071">
        <w:trPr>
          <w:trHeight w:val="204"/>
        </w:trPr>
        <w:tc>
          <w:tcPr>
            <w:tcW w:w="1621" w:type="dxa"/>
            <w:noWrap/>
            <w:hideMark/>
          </w:tcPr>
          <w:p w14:paraId="0065252F" w14:textId="77777777" w:rsidR="00377CC3" w:rsidRPr="009404EB" w:rsidRDefault="00377CC3"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Alternative treatments</w:t>
            </w:r>
          </w:p>
        </w:tc>
        <w:tc>
          <w:tcPr>
            <w:tcW w:w="1464" w:type="dxa"/>
            <w:hideMark/>
          </w:tcPr>
          <w:p w14:paraId="435032EC" w14:textId="7013E36F"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&gt; Ops required more surgical and/or </w:t>
            </w:r>
            <w:proofErr w:type="spellStart"/>
            <w:r w:rsidRPr="009404EB">
              <w:rPr>
                <w:rFonts w:ascii="Book Antiqua" w:hAnsi="Book Antiqua" w:cstheme="majorBidi"/>
                <w:sz w:val="24"/>
                <w:szCs w:val="24"/>
              </w:rPr>
              <w:t>radiolgical</w:t>
            </w:r>
            <w:proofErr w:type="spellEnd"/>
            <w:r w:rsidRPr="009404EB">
              <w:rPr>
                <w:rFonts w:ascii="Book Antiqua" w:hAnsi="Book Antiqua" w:cstheme="majorBidi"/>
                <w:sz w:val="24"/>
                <w:szCs w:val="24"/>
              </w:rPr>
              <w:t xml:space="preserve"> interventions</w:t>
            </w:r>
          </w:p>
        </w:tc>
        <w:tc>
          <w:tcPr>
            <w:tcW w:w="1502" w:type="dxa"/>
            <w:noWrap/>
            <w:hideMark/>
          </w:tcPr>
          <w:p w14:paraId="76BE6013"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 Ops in terms of surgery requirement</w:t>
            </w:r>
          </w:p>
        </w:tc>
        <w:tc>
          <w:tcPr>
            <w:tcW w:w="1505" w:type="dxa"/>
            <w:noWrap/>
            <w:hideMark/>
          </w:tcPr>
          <w:p w14:paraId="0078A70D"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 Ops in terms of surgery requirement</w:t>
            </w:r>
          </w:p>
        </w:tc>
        <w:tc>
          <w:tcPr>
            <w:tcW w:w="1629" w:type="dxa"/>
            <w:noWrap/>
            <w:hideMark/>
          </w:tcPr>
          <w:p w14:paraId="2FAD51CD"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 Ops in terms of surgery requirement</w:t>
            </w:r>
          </w:p>
        </w:tc>
        <w:tc>
          <w:tcPr>
            <w:tcW w:w="1629" w:type="dxa"/>
            <w:noWrap/>
            <w:hideMark/>
          </w:tcPr>
          <w:p w14:paraId="2727E22B" w14:textId="25B9955D"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 xml:space="preserve">Ops &gt; </w:t>
            </w: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required surgical interventions</w:t>
            </w:r>
          </w:p>
        </w:tc>
      </w:tr>
      <w:tr w:rsidR="008F7C8B" w:rsidRPr="009404EB" w14:paraId="58F7B4A0" w14:textId="77777777" w:rsidTr="00873071">
        <w:trPr>
          <w:trHeight w:val="204"/>
        </w:trPr>
        <w:tc>
          <w:tcPr>
            <w:tcW w:w="1621" w:type="dxa"/>
            <w:noWrap/>
            <w:hideMark/>
          </w:tcPr>
          <w:p w14:paraId="1924675F" w14:textId="5AF00B78" w:rsidR="00377CC3" w:rsidRPr="009404EB" w:rsidRDefault="00412632"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Re-bleeding</w:t>
            </w:r>
          </w:p>
        </w:tc>
        <w:tc>
          <w:tcPr>
            <w:tcW w:w="1464" w:type="dxa"/>
            <w:noWrap/>
            <w:hideMark/>
          </w:tcPr>
          <w:p w14:paraId="249E5778"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&gt; Ops</w:t>
            </w:r>
          </w:p>
        </w:tc>
        <w:tc>
          <w:tcPr>
            <w:tcW w:w="1502" w:type="dxa"/>
            <w:noWrap/>
            <w:hideMark/>
          </w:tcPr>
          <w:p w14:paraId="698E53A8"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&gt; Ops (slight)</w:t>
            </w:r>
          </w:p>
        </w:tc>
        <w:tc>
          <w:tcPr>
            <w:tcW w:w="1505" w:type="dxa"/>
            <w:noWrap/>
            <w:hideMark/>
          </w:tcPr>
          <w:p w14:paraId="142C55A9"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 Ops</w:t>
            </w:r>
          </w:p>
        </w:tc>
        <w:tc>
          <w:tcPr>
            <w:tcW w:w="1629" w:type="dxa"/>
            <w:noWrap/>
            <w:hideMark/>
          </w:tcPr>
          <w:p w14:paraId="03DEF104"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 Ops</w:t>
            </w:r>
          </w:p>
        </w:tc>
        <w:tc>
          <w:tcPr>
            <w:tcW w:w="1629" w:type="dxa"/>
            <w:noWrap/>
            <w:hideMark/>
          </w:tcPr>
          <w:p w14:paraId="1AD0D7E9"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 Ops</w:t>
            </w:r>
          </w:p>
        </w:tc>
      </w:tr>
      <w:tr w:rsidR="008F7C8B" w:rsidRPr="009404EB" w14:paraId="073C264F" w14:textId="77777777" w:rsidTr="00873071">
        <w:trPr>
          <w:trHeight w:val="204"/>
        </w:trPr>
        <w:tc>
          <w:tcPr>
            <w:tcW w:w="1621" w:type="dxa"/>
            <w:noWrap/>
            <w:hideMark/>
          </w:tcPr>
          <w:p w14:paraId="31D933B2" w14:textId="6EB43D9B" w:rsidR="00377CC3" w:rsidRPr="009404EB" w:rsidRDefault="00D87A2A"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LOS</w:t>
            </w:r>
          </w:p>
        </w:tc>
        <w:tc>
          <w:tcPr>
            <w:tcW w:w="1464" w:type="dxa"/>
            <w:noWrap/>
            <w:hideMark/>
          </w:tcPr>
          <w:p w14:paraId="74A0F7C5"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&gt; Ops (x2)</w:t>
            </w:r>
          </w:p>
        </w:tc>
        <w:tc>
          <w:tcPr>
            <w:tcW w:w="1502" w:type="dxa"/>
            <w:noWrap/>
            <w:hideMark/>
          </w:tcPr>
          <w:p w14:paraId="5E4E450A"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&gt; Ops</w:t>
            </w:r>
          </w:p>
        </w:tc>
        <w:tc>
          <w:tcPr>
            <w:tcW w:w="1505" w:type="dxa"/>
            <w:noWrap/>
            <w:hideMark/>
          </w:tcPr>
          <w:p w14:paraId="7BBB6FDD"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&gt; Ops</w:t>
            </w:r>
          </w:p>
        </w:tc>
        <w:tc>
          <w:tcPr>
            <w:tcW w:w="1629" w:type="dxa"/>
            <w:noWrap/>
            <w:hideMark/>
          </w:tcPr>
          <w:p w14:paraId="60BF6C51"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w:t>
            </w:r>
          </w:p>
        </w:tc>
        <w:tc>
          <w:tcPr>
            <w:tcW w:w="1629" w:type="dxa"/>
            <w:noWrap/>
            <w:hideMark/>
          </w:tcPr>
          <w:p w14:paraId="2AAB4328"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&gt; Ops</w:t>
            </w:r>
          </w:p>
        </w:tc>
      </w:tr>
      <w:tr w:rsidR="008F7C8B" w:rsidRPr="009404EB" w14:paraId="4D227949" w14:textId="77777777" w:rsidTr="00873071">
        <w:trPr>
          <w:trHeight w:val="204"/>
        </w:trPr>
        <w:tc>
          <w:tcPr>
            <w:tcW w:w="1621" w:type="dxa"/>
            <w:noWrap/>
            <w:hideMark/>
          </w:tcPr>
          <w:p w14:paraId="299650D5" w14:textId="77777777" w:rsidR="00377CC3" w:rsidRPr="009404EB" w:rsidRDefault="00377CC3"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Mortality</w:t>
            </w:r>
          </w:p>
        </w:tc>
        <w:tc>
          <w:tcPr>
            <w:tcW w:w="1464" w:type="dxa"/>
            <w:noWrap/>
            <w:hideMark/>
          </w:tcPr>
          <w:p w14:paraId="06A7D4B2"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&gt; Ops</w:t>
            </w:r>
          </w:p>
        </w:tc>
        <w:tc>
          <w:tcPr>
            <w:tcW w:w="1502" w:type="dxa"/>
            <w:noWrap/>
            <w:hideMark/>
          </w:tcPr>
          <w:p w14:paraId="6F9777EB"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&gt; Ops</w:t>
            </w:r>
          </w:p>
        </w:tc>
        <w:tc>
          <w:tcPr>
            <w:tcW w:w="1505" w:type="dxa"/>
            <w:noWrap/>
            <w:hideMark/>
          </w:tcPr>
          <w:p w14:paraId="20E0689C"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&gt; Ops</w:t>
            </w:r>
          </w:p>
        </w:tc>
        <w:tc>
          <w:tcPr>
            <w:tcW w:w="1629" w:type="dxa"/>
            <w:noWrap/>
            <w:hideMark/>
          </w:tcPr>
          <w:p w14:paraId="5C19F46C"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&gt; Ops</w:t>
            </w:r>
          </w:p>
        </w:tc>
        <w:tc>
          <w:tcPr>
            <w:tcW w:w="1629" w:type="dxa"/>
            <w:noWrap/>
            <w:hideMark/>
          </w:tcPr>
          <w:p w14:paraId="6AC2C593"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&gt; Ops</w:t>
            </w:r>
          </w:p>
        </w:tc>
      </w:tr>
      <w:tr w:rsidR="008F7C8B" w:rsidRPr="009404EB" w14:paraId="6BC62D43" w14:textId="77777777" w:rsidTr="00873071">
        <w:trPr>
          <w:trHeight w:val="204"/>
        </w:trPr>
        <w:tc>
          <w:tcPr>
            <w:tcW w:w="1621" w:type="dxa"/>
            <w:noWrap/>
            <w:hideMark/>
          </w:tcPr>
          <w:p w14:paraId="3E93BA0A" w14:textId="77777777" w:rsidR="00377CC3" w:rsidRPr="009404EB" w:rsidRDefault="00377CC3" w:rsidP="009404EB">
            <w:pPr>
              <w:adjustRightInd w:val="0"/>
              <w:snapToGrid w:val="0"/>
              <w:spacing w:line="360" w:lineRule="auto"/>
              <w:jc w:val="both"/>
              <w:rPr>
                <w:rFonts w:ascii="Book Antiqua" w:hAnsi="Book Antiqua" w:cstheme="majorBidi"/>
                <w:sz w:val="24"/>
                <w:szCs w:val="24"/>
              </w:rPr>
            </w:pPr>
            <w:r w:rsidRPr="009404EB">
              <w:rPr>
                <w:rFonts w:ascii="Book Antiqua" w:hAnsi="Book Antiqua" w:cstheme="majorBidi"/>
                <w:sz w:val="24"/>
                <w:szCs w:val="24"/>
              </w:rPr>
              <w:t>Death secondary to GI bleeding</w:t>
            </w:r>
          </w:p>
        </w:tc>
        <w:tc>
          <w:tcPr>
            <w:tcW w:w="1464" w:type="dxa"/>
            <w:noWrap/>
            <w:hideMark/>
          </w:tcPr>
          <w:p w14:paraId="4454E747"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w:t>
            </w:r>
          </w:p>
        </w:tc>
        <w:tc>
          <w:tcPr>
            <w:tcW w:w="1502" w:type="dxa"/>
            <w:noWrap/>
            <w:hideMark/>
          </w:tcPr>
          <w:p w14:paraId="083959E0"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&gt; Ops</w:t>
            </w:r>
          </w:p>
        </w:tc>
        <w:tc>
          <w:tcPr>
            <w:tcW w:w="1505" w:type="dxa"/>
            <w:noWrap/>
            <w:hideMark/>
          </w:tcPr>
          <w:p w14:paraId="1B399A01"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r w:rsidRPr="009404EB">
              <w:rPr>
                <w:rFonts w:ascii="Book Antiqua" w:hAnsi="Book Antiqua" w:cstheme="majorBidi"/>
                <w:sz w:val="24"/>
                <w:szCs w:val="24"/>
              </w:rPr>
              <w:t>-</w:t>
            </w:r>
          </w:p>
        </w:tc>
        <w:tc>
          <w:tcPr>
            <w:tcW w:w="1629" w:type="dxa"/>
            <w:hideMark/>
          </w:tcPr>
          <w:p w14:paraId="0BD5D19D" w14:textId="77777777"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&gt; Ops</w:t>
            </w:r>
          </w:p>
        </w:tc>
        <w:tc>
          <w:tcPr>
            <w:tcW w:w="1629" w:type="dxa"/>
            <w:noWrap/>
            <w:hideMark/>
          </w:tcPr>
          <w:p w14:paraId="24D71ED2" w14:textId="5BA3CBD4" w:rsidR="00377CC3" w:rsidRPr="009404EB" w:rsidRDefault="00377CC3" w:rsidP="009404EB">
            <w:pPr>
              <w:adjustRightInd w:val="0"/>
              <w:snapToGrid w:val="0"/>
              <w:spacing w:line="360" w:lineRule="auto"/>
              <w:jc w:val="center"/>
              <w:rPr>
                <w:rFonts w:ascii="Book Antiqua" w:hAnsi="Book Antiqua" w:cstheme="majorBidi"/>
                <w:sz w:val="24"/>
                <w:szCs w:val="24"/>
              </w:rPr>
            </w:pPr>
            <w:proofErr w:type="spellStart"/>
            <w:r w:rsidRPr="009404EB">
              <w:rPr>
                <w:rFonts w:ascii="Book Antiqua" w:hAnsi="Book Antiqua" w:cstheme="majorBidi"/>
                <w:sz w:val="24"/>
                <w:szCs w:val="24"/>
              </w:rPr>
              <w:t>Ips</w:t>
            </w:r>
            <w:proofErr w:type="spellEnd"/>
            <w:r w:rsidRPr="009404EB">
              <w:rPr>
                <w:rFonts w:ascii="Book Antiqua" w:hAnsi="Book Antiqua" w:cstheme="majorBidi"/>
                <w:sz w:val="24"/>
                <w:szCs w:val="24"/>
              </w:rPr>
              <w:t xml:space="preserve"> = Ops</w:t>
            </w:r>
          </w:p>
        </w:tc>
      </w:tr>
    </w:tbl>
    <w:p w14:paraId="6C30F2AE" w14:textId="07090C77" w:rsidR="00655918" w:rsidRPr="009404EB" w:rsidRDefault="00E33D86" w:rsidP="009404EB">
      <w:pPr>
        <w:adjustRightInd w:val="0"/>
        <w:snapToGrid w:val="0"/>
        <w:spacing w:after="0" w:line="360" w:lineRule="auto"/>
        <w:jc w:val="both"/>
        <w:rPr>
          <w:rFonts w:ascii="Book Antiqua" w:hAnsi="Book Antiqua" w:cstheme="majorBidi"/>
          <w:sz w:val="24"/>
          <w:szCs w:val="24"/>
          <w:u w:val="single"/>
        </w:rPr>
      </w:pPr>
      <w:bookmarkStart w:id="440" w:name="_Hlk18657992"/>
      <w:proofErr w:type="spellStart"/>
      <w:r w:rsidRPr="009404EB">
        <w:rPr>
          <w:rFonts w:ascii="Book Antiqua" w:hAnsi="Book Antiqua" w:cstheme="majorBidi"/>
          <w:sz w:val="24"/>
          <w:szCs w:val="24"/>
        </w:rPr>
        <w:lastRenderedPageBreak/>
        <w:t>Ips</w:t>
      </w:r>
      <w:bookmarkEnd w:id="440"/>
      <w:proofErr w:type="spellEnd"/>
      <w:r w:rsidRPr="009404EB">
        <w:rPr>
          <w:rFonts w:ascii="Book Antiqua" w:hAnsi="Book Antiqua" w:cstheme="majorBidi"/>
          <w:sz w:val="24"/>
          <w:szCs w:val="24"/>
        </w:rPr>
        <w:t>: Inpatients; Ops: Outpatients; ICU: Intensive care unit; PRBC: Packed red blood cell</w:t>
      </w:r>
      <w:r w:rsidR="00D87A2A" w:rsidRPr="009404EB">
        <w:rPr>
          <w:rFonts w:ascii="Book Antiqua" w:hAnsi="Book Antiqua" w:cstheme="majorBidi"/>
          <w:sz w:val="24"/>
          <w:szCs w:val="24"/>
        </w:rPr>
        <w:t xml:space="preserve">; </w:t>
      </w:r>
      <w:r w:rsidR="00D87A2A" w:rsidRPr="009404EB">
        <w:rPr>
          <w:rStyle w:val="normaltextrun"/>
          <w:rFonts w:ascii="Book Antiqua" w:hAnsi="Book Antiqua" w:cstheme="majorBidi"/>
          <w:sz w:val="24"/>
          <w:szCs w:val="24"/>
        </w:rPr>
        <w:t>LOS: Length of stay</w:t>
      </w:r>
      <w:r w:rsidR="00A7774F" w:rsidRPr="009404EB">
        <w:rPr>
          <w:rStyle w:val="normaltextrun"/>
          <w:rFonts w:ascii="Book Antiqua" w:hAnsi="Book Antiqua" w:cstheme="majorBidi"/>
          <w:sz w:val="24"/>
          <w:szCs w:val="24"/>
        </w:rPr>
        <w:t xml:space="preserve">; </w:t>
      </w:r>
      <w:r w:rsidR="00A7774F" w:rsidRPr="009404EB">
        <w:rPr>
          <w:rFonts w:ascii="Book Antiqua" w:hAnsi="Book Antiqua" w:cstheme="majorBidi"/>
          <w:sz w:val="24"/>
          <w:szCs w:val="24"/>
        </w:rPr>
        <w:t>PUD: Peptic ulcer disease</w:t>
      </w:r>
      <w:r w:rsidRPr="009404EB">
        <w:rPr>
          <w:rFonts w:ascii="Book Antiqua" w:hAnsi="Book Antiqua" w:cstheme="majorBidi"/>
          <w:sz w:val="24"/>
          <w:szCs w:val="24"/>
        </w:rPr>
        <w:t>.</w:t>
      </w:r>
    </w:p>
    <w:p w14:paraId="2CDAF7F2" w14:textId="12E32957" w:rsidR="00655918" w:rsidRPr="009404EB" w:rsidRDefault="00655918" w:rsidP="009404EB">
      <w:pPr>
        <w:adjustRightInd w:val="0"/>
        <w:snapToGrid w:val="0"/>
        <w:spacing w:after="0" w:line="360" w:lineRule="auto"/>
        <w:jc w:val="both"/>
        <w:rPr>
          <w:rFonts w:ascii="Book Antiqua" w:hAnsi="Book Antiqua" w:cstheme="majorBidi"/>
          <w:sz w:val="24"/>
          <w:szCs w:val="24"/>
          <w:u w:val="single"/>
        </w:rPr>
      </w:pPr>
    </w:p>
    <w:sectPr w:rsidR="00655918" w:rsidRPr="009404EB" w:rsidSect="00C13668">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80382" w14:textId="77777777" w:rsidR="007271A1" w:rsidRDefault="007271A1" w:rsidP="00DC0D9E">
      <w:pPr>
        <w:spacing w:after="0" w:line="240" w:lineRule="auto"/>
      </w:pPr>
      <w:r>
        <w:separator/>
      </w:r>
    </w:p>
  </w:endnote>
  <w:endnote w:type="continuationSeparator" w:id="0">
    <w:p w14:paraId="1E01366A" w14:textId="77777777" w:rsidR="007271A1" w:rsidRDefault="007271A1" w:rsidP="00DC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41" w:author="Author"/>
  <w:sdt>
    <w:sdtPr>
      <w:rPr>
        <w:rStyle w:val="PageNumber"/>
      </w:rPr>
      <w:id w:val="-534663544"/>
      <w:docPartObj>
        <w:docPartGallery w:val="Page Numbers (Bottom of Page)"/>
        <w:docPartUnique/>
      </w:docPartObj>
    </w:sdtPr>
    <w:sdtContent>
      <w:customXmlInsRangeEnd w:id="441"/>
      <w:p w14:paraId="629E9CE7" w14:textId="7433AAB9" w:rsidR="00D07DD6" w:rsidRDefault="00D07DD6" w:rsidP="00D07DD6">
        <w:pPr>
          <w:pStyle w:val="Footer"/>
          <w:framePr w:wrap="none" w:vAnchor="text" w:hAnchor="margin" w:xAlign="center" w:y="1"/>
          <w:rPr>
            <w:ins w:id="442" w:author="Author"/>
            <w:rStyle w:val="PageNumber"/>
          </w:rPr>
        </w:pPr>
        <w:ins w:id="443" w:author="Author">
          <w:r>
            <w:rPr>
              <w:rStyle w:val="PageNumber"/>
            </w:rPr>
            <w:fldChar w:fldCharType="begin"/>
          </w:r>
          <w:r>
            <w:rPr>
              <w:rStyle w:val="PageNumber"/>
            </w:rPr>
            <w:instrText xml:space="preserve"> PAGE </w:instrText>
          </w:r>
          <w:r>
            <w:rPr>
              <w:rStyle w:val="PageNumber"/>
            </w:rPr>
            <w:fldChar w:fldCharType="end"/>
          </w:r>
        </w:ins>
      </w:p>
      <w:customXmlInsRangeStart w:id="444" w:author="Author"/>
    </w:sdtContent>
  </w:sdt>
  <w:customXmlInsRangeEnd w:id="444"/>
  <w:p w14:paraId="5F9E9A9F" w14:textId="77777777" w:rsidR="00D07DD6" w:rsidRDefault="00D07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45" w:author="Author"/>
  <w:sdt>
    <w:sdtPr>
      <w:rPr>
        <w:rStyle w:val="PageNumber"/>
        <w:rFonts w:ascii="Book Antiqua" w:hAnsi="Book Antiqua"/>
        <w:sz w:val="24"/>
        <w:szCs w:val="24"/>
        <w:rPrChange w:id="446" w:author="Author">
          <w:rPr>
            <w:rStyle w:val="PageNumber"/>
          </w:rPr>
        </w:rPrChange>
      </w:rPr>
      <w:id w:val="-1470424315"/>
      <w:docPartObj>
        <w:docPartGallery w:val="Page Numbers (Bottom of Page)"/>
        <w:docPartUnique/>
      </w:docPartObj>
    </w:sdtPr>
    <w:sdtContent>
      <w:customXmlInsRangeEnd w:id="445"/>
      <w:p w14:paraId="7589B027" w14:textId="3F2B900D" w:rsidR="00D07DD6" w:rsidRPr="0099428C" w:rsidRDefault="00D07DD6" w:rsidP="00D07DD6">
        <w:pPr>
          <w:pStyle w:val="Footer"/>
          <w:framePr w:wrap="none" w:vAnchor="text" w:hAnchor="margin" w:xAlign="center" w:y="1"/>
          <w:rPr>
            <w:ins w:id="447" w:author="Author"/>
            <w:rStyle w:val="PageNumber"/>
            <w:rFonts w:ascii="Book Antiqua" w:hAnsi="Book Antiqua"/>
            <w:sz w:val="24"/>
            <w:szCs w:val="24"/>
            <w:rPrChange w:id="448" w:author="Author">
              <w:rPr>
                <w:ins w:id="449" w:author="Author"/>
                <w:rStyle w:val="PageNumber"/>
              </w:rPr>
            </w:rPrChange>
          </w:rPr>
        </w:pPr>
        <w:ins w:id="450" w:author="Author">
          <w:r w:rsidRPr="0099428C">
            <w:rPr>
              <w:rStyle w:val="PageNumber"/>
              <w:rFonts w:ascii="Book Antiqua" w:hAnsi="Book Antiqua"/>
              <w:sz w:val="24"/>
              <w:szCs w:val="24"/>
              <w:rPrChange w:id="451" w:author="Author">
                <w:rPr>
                  <w:rStyle w:val="PageNumber"/>
                </w:rPr>
              </w:rPrChange>
            </w:rPr>
            <w:fldChar w:fldCharType="begin"/>
          </w:r>
          <w:r w:rsidRPr="0099428C">
            <w:rPr>
              <w:rStyle w:val="PageNumber"/>
              <w:rFonts w:ascii="Book Antiqua" w:hAnsi="Book Antiqua"/>
              <w:sz w:val="24"/>
              <w:szCs w:val="24"/>
              <w:rPrChange w:id="452" w:author="Author">
                <w:rPr>
                  <w:rStyle w:val="PageNumber"/>
                </w:rPr>
              </w:rPrChange>
            </w:rPr>
            <w:instrText xml:space="preserve"> PAGE </w:instrText>
          </w:r>
        </w:ins>
        <w:r w:rsidRPr="0099428C">
          <w:rPr>
            <w:rStyle w:val="PageNumber"/>
            <w:rFonts w:ascii="Book Antiqua" w:hAnsi="Book Antiqua"/>
            <w:sz w:val="24"/>
            <w:szCs w:val="24"/>
            <w:rPrChange w:id="453" w:author="Author">
              <w:rPr>
                <w:rStyle w:val="PageNumber"/>
              </w:rPr>
            </w:rPrChange>
          </w:rPr>
          <w:fldChar w:fldCharType="separate"/>
        </w:r>
        <w:r w:rsidRPr="0099428C">
          <w:rPr>
            <w:rStyle w:val="PageNumber"/>
            <w:rFonts w:ascii="Book Antiqua" w:hAnsi="Book Antiqua"/>
            <w:noProof/>
            <w:sz w:val="24"/>
            <w:szCs w:val="24"/>
            <w:rPrChange w:id="454" w:author="Author">
              <w:rPr>
                <w:rStyle w:val="PageNumber"/>
                <w:noProof/>
              </w:rPr>
            </w:rPrChange>
          </w:rPr>
          <w:t>2</w:t>
        </w:r>
        <w:ins w:id="455" w:author="Author">
          <w:r w:rsidRPr="0099428C">
            <w:rPr>
              <w:rStyle w:val="PageNumber"/>
              <w:rFonts w:ascii="Book Antiqua" w:hAnsi="Book Antiqua"/>
              <w:sz w:val="24"/>
              <w:szCs w:val="24"/>
              <w:rPrChange w:id="456" w:author="Author">
                <w:rPr>
                  <w:rStyle w:val="PageNumber"/>
                </w:rPr>
              </w:rPrChange>
            </w:rPr>
            <w:fldChar w:fldCharType="end"/>
          </w:r>
        </w:ins>
      </w:p>
      <w:customXmlInsRangeStart w:id="457" w:author="Author"/>
    </w:sdtContent>
  </w:sdt>
  <w:customXmlInsRangeEnd w:id="457"/>
  <w:p w14:paraId="2644CC9B" w14:textId="457E2BE1" w:rsidR="00D07DD6" w:rsidRDefault="00D07DD6">
    <w:pPr>
      <w:pStyle w:val="Footer"/>
      <w:jc w:val="right"/>
    </w:pPr>
  </w:p>
  <w:p w14:paraId="386A1A6B" w14:textId="77777777" w:rsidR="00D07DD6" w:rsidRDefault="00D07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62150" w14:textId="77777777" w:rsidR="007271A1" w:rsidRDefault="007271A1" w:rsidP="00DC0D9E">
      <w:pPr>
        <w:spacing w:after="0" w:line="240" w:lineRule="auto"/>
      </w:pPr>
      <w:r>
        <w:separator/>
      </w:r>
    </w:p>
  </w:footnote>
  <w:footnote w:type="continuationSeparator" w:id="0">
    <w:p w14:paraId="5F94EC3F" w14:textId="77777777" w:rsidR="007271A1" w:rsidRDefault="007271A1" w:rsidP="00DC0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82B72"/>
    <w:multiLevelType w:val="hybridMultilevel"/>
    <w:tmpl w:val="9A2AB9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86ECD"/>
    <w:multiLevelType w:val="hybridMultilevel"/>
    <w:tmpl w:val="DC1E129C"/>
    <w:lvl w:ilvl="0" w:tplc="1750B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removePersonalInformation/>
  <w:removeDateAndTime/>
  <w:bordersDoNotSurroundHeader/>
  <w:bordersDoNotSurroundFooter/>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A07CB"/>
    <w:rsid w:val="00000CA4"/>
    <w:rsid w:val="000036DE"/>
    <w:rsid w:val="00004564"/>
    <w:rsid w:val="000065C0"/>
    <w:rsid w:val="0002471D"/>
    <w:rsid w:val="00025399"/>
    <w:rsid w:val="0002771E"/>
    <w:rsid w:val="00034588"/>
    <w:rsid w:val="00041517"/>
    <w:rsid w:val="00041624"/>
    <w:rsid w:val="00044465"/>
    <w:rsid w:val="00046F55"/>
    <w:rsid w:val="00050790"/>
    <w:rsid w:val="000539B5"/>
    <w:rsid w:val="0006326E"/>
    <w:rsid w:val="00065A16"/>
    <w:rsid w:val="00074692"/>
    <w:rsid w:val="00074C31"/>
    <w:rsid w:val="00080EB3"/>
    <w:rsid w:val="00081672"/>
    <w:rsid w:val="00082A9D"/>
    <w:rsid w:val="00084801"/>
    <w:rsid w:val="00087B1B"/>
    <w:rsid w:val="00094D26"/>
    <w:rsid w:val="00096BC4"/>
    <w:rsid w:val="000B6B00"/>
    <w:rsid w:val="000B6C9C"/>
    <w:rsid w:val="000C11B3"/>
    <w:rsid w:val="000C1236"/>
    <w:rsid w:val="000C2D13"/>
    <w:rsid w:val="000C55F6"/>
    <w:rsid w:val="000D099A"/>
    <w:rsid w:val="000D2FEA"/>
    <w:rsid w:val="000D65F5"/>
    <w:rsid w:val="000D7BC6"/>
    <w:rsid w:val="000E3C00"/>
    <w:rsid w:val="000E5001"/>
    <w:rsid w:val="000E62D6"/>
    <w:rsid w:val="000E7D0D"/>
    <w:rsid w:val="000F5170"/>
    <w:rsid w:val="0010019D"/>
    <w:rsid w:val="00106BB0"/>
    <w:rsid w:val="00121A07"/>
    <w:rsid w:val="001233E8"/>
    <w:rsid w:val="00123F4F"/>
    <w:rsid w:val="0012408C"/>
    <w:rsid w:val="00124633"/>
    <w:rsid w:val="00130958"/>
    <w:rsid w:val="00132692"/>
    <w:rsid w:val="001338C7"/>
    <w:rsid w:val="0013413B"/>
    <w:rsid w:val="0013592E"/>
    <w:rsid w:val="00136F19"/>
    <w:rsid w:val="00141AE5"/>
    <w:rsid w:val="0014272C"/>
    <w:rsid w:val="001433B5"/>
    <w:rsid w:val="0014653D"/>
    <w:rsid w:val="00150B64"/>
    <w:rsid w:val="001515C5"/>
    <w:rsid w:val="0015573A"/>
    <w:rsid w:val="00163981"/>
    <w:rsid w:val="00175D51"/>
    <w:rsid w:val="00177D1D"/>
    <w:rsid w:val="00182F0E"/>
    <w:rsid w:val="00187B0B"/>
    <w:rsid w:val="001937A6"/>
    <w:rsid w:val="001943BF"/>
    <w:rsid w:val="00194C0C"/>
    <w:rsid w:val="001A06E1"/>
    <w:rsid w:val="001A1084"/>
    <w:rsid w:val="001A1103"/>
    <w:rsid w:val="001A1F74"/>
    <w:rsid w:val="001A3402"/>
    <w:rsid w:val="001A3783"/>
    <w:rsid w:val="001A59E6"/>
    <w:rsid w:val="001A7491"/>
    <w:rsid w:val="001A793F"/>
    <w:rsid w:val="001B4A33"/>
    <w:rsid w:val="001C3457"/>
    <w:rsid w:val="001C35DB"/>
    <w:rsid w:val="001C579C"/>
    <w:rsid w:val="001D1649"/>
    <w:rsid w:val="001D1CEA"/>
    <w:rsid w:val="001E23FA"/>
    <w:rsid w:val="001E27F4"/>
    <w:rsid w:val="001E4749"/>
    <w:rsid w:val="001E6EE1"/>
    <w:rsid w:val="001F3CA4"/>
    <w:rsid w:val="002049A3"/>
    <w:rsid w:val="00207EFB"/>
    <w:rsid w:val="00213186"/>
    <w:rsid w:val="00220195"/>
    <w:rsid w:val="002206AE"/>
    <w:rsid w:val="002209C0"/>
    <w:rsid w:val="00226159"/>
    <w:rsid w:val="002262E4"/>
    <w:rsid w:val="0023444E"/>
    <w:rsid w:val="002346EA"/>
    <w:rsid w:val="0024083B"/>
    <w:rsid w:val="002430C6"/>
    <w:rsid w:val="00246298"/>
    <w:rsid w:val="00250A1A"/>
    <w:rsid w:val="00250F6F"/>
    <w:rsid w:val="00255598"/>
    <w:rsid w:val="00262998"/>
    <w:rsid w:val="0026394D"/>
    <w:rsid w:val="0026405E"/>
    <w:rsid w:val="002658B5"/>
    <w:rsid w:val="0026700F"/>
    <w:rsid w:val="00267410"/>
    <w:rsid w:val="0027025A"/>
    <w:rsid w:val="0027200D"/>
    <w:rsid w:val="0027565C"/>
    <w:rsid w:val="00283741"/>
    <w:rsid w:val="00284898"/>
    <w:rsid w:val="002907B3"/>
    <w:rsid w:val="0029171F"/>
    <w:rsid w:val="0029260F"/>
    <w:rsid w:val="00294A08"/>
    <w:rsid w:val="00295CD7"/>
    <w:rsid w:val="0029655B"/>
    <w:rsid w:val="002A06D4"/>
    <w:rsid w:val="002A3469"/>
    <w:rsid w:val="002A5A6D"/>
    <w:rsid w:val="002A6382"/>
    <w:rsid w:val="002A6BFD"/>
    <w:rsid w:val="002A77C6"/>
    <w:rsid w:val="002B43B1"/>
    <w:rsid w:val="002B4A86"/>
    <w:rsid w:val="002B7646"/>
    <w:rsid w:val="002C20A4"/>
    <w:rsid w:val="002C4D8E"/>
    <w:rsid w:val="002C6319"/>
    <w:rsid w:val="002D65B1"/>
    <w:rsid w:val="002D7363"/>
    <w:rsid w:val="002E1DCF"/>
    <w:rsid w:val="002E2683"/>
    <w:rsid w:val="002E6A9F"/>
    <w:rsid w:val="003030E3"/>
    <w:rsid w:val="00303A3F"/>
    <w:rsid w:val="00312E84"/>
    <w:rsid w:val="0031427A"/>
    <w:rsid w:val="0031612E"/>
    <w:rsid w:val="00316EDD"/>
    <w:rsid w:val="00320519"/>
    <w:rsid w:val="00324A32"/>
    <w:rsid w:val="00331A0E"/>
    <w:rsid w:val="00344541"/>
    <w:rsid w:val="003453DA"/>
    <w:rsid w:val="00345AA7"/>
    <w:rsid w:val="003463BD"/>
    <w:rsid w:val="0034742E"/>
    <w:rsid w:val="00351F64"/>
    <w:rsid w:val="003523CF"/>
    <w:rsid w:val="00353E93"/>
    <w:rsid w:val="003572DC"/>
    <w:rsid w:val="00357C0A"/>
    <w:rsid w:val="00361596"/>
    <w:rsid w:val="00371297"/>
    <w:rsid w:val="003719D2"/>
    <w:rsid w:val="0037366C"/>
    <w:rsid w:val="00374AD5"/>
    <w:rsid w:val="00377802"/>
    <w:rsid w:val="00377CC3"/>
    <w:rsid w:val="00381E65"/>
    <w:rsid w:val="003849F7"/>
    <w:rsid w:val="003853F3"/>
    <w:rsid w:val="003913BF"/>
    <w:rsid w:val="00392241"/>
    <w:rsid w:val="003922AB"/>
    <w:rsid w:val="0039255E"/>
    <w:rsid w:val="00396C0A"/>
    <w:rsid w:val="003A61C3"/>
    <w:rsid w:val="003B3DA9"/>
    <w:rsid w:val="003B4B70"/>
    <w:rsid w:val="003B65EC"/>
    <w:rsid w:val="003B711C"/>
    <w:rsid w:val="003C01BE"/>
    <w:rsid w:val="003C1E0C"/>
    <w:rsid w:val="003C4948"/>
    <w:rsid w:val="003C4AA3"/>
    <w:rsid w:val="003F11DF"/>
    <w:rsid w:val="003F6395"/>
    <w:rsid w:val="003F69B0"/>
    <w:rsid w:val="0040216E"/>
    <w:rsid w:val="004033CB"/>
    <w:rsid w:val="00410780"/>
    <w:rsid w:val="00412632"/>
    <w:rsid w:val="00412F79"/>
    <w:rsid w:val="0041393F"/>
    <w:rsid w:val="004140B7"/>
    <w:rsid w:val="0041669B"/>
    <w:rsid w:val="00416DFD"/>
    <w:rsid w:val="00423080"/>
    <w:rsid w:val="0042469B"/>
    <w:rsid w:val="00425610"/>
    <w:rsid w:val="00427B21"/>
    <w:rsid w:val="00434784"/>
    <w:rsid w:val="00437B52"/>
    <w:rsid w:val="004451D7"/>
    <w:rsid w:val="0045147A"/>
    <w:rsid w:val="00451E06"/>
    <w:rsid w:val="0045345A"/>
    <w:rsid w:val="00456EC7"/>
    <w:rsid w:val="00460DAD"/>
    <w:rsid w:val="00461200"/>
    <w:rsid w:val="00464A36"/>
    <w:rsid w:val="00467048"/>
    <w:rsid w:val="00467C0B"/>
    <w:rsid w:val="00467CC2"/>
    <w:rsid w:val="00472252"/>
    <w:rsid w:val="00480459"/>
    <w:rsid w:val="00483A9B"/>
    <w:rsid w:val="00485B33"/>
    <w:rsid w:val="00486BB6"/>
    <w:rsid w:val="00487754"/>
    <w:rsid w:val="00493D0A"/>
    <w:rsid w:val="0049439D"/>
    <w:rsid w:val="00495A10"/>
    <w:rsid w:val="00496F30"/>
    <w:rsid w:val="004A0076"/>
    <w:rsid w:val="004A07CB"/>
    <w:rsid w:val="004A55F7"/>
    <w:rsid w:val="004B3A7D"/>
    <w:rsid w:val="004C1915"/>
    <w:rsid w:val="004C28EB"/>
    <w:rsid w:val="004C36F1"/>
    <w:rsid w:val="004C4E07"/>
    <w:rsid w:val="004C5F21"/>
    <w:rsid w:val="004C6535"/>
    <w:rsid w:val="004D0FCF"/>
    <w:rsid w:val="004D142F"/>
    <w:rsid w:val="004D7134"/>
    <w:rsid w:val="004D7970"/>
    <w:rsid w:val="004D7D8D"/>
    <w:rsid w:val="004E451A"/>
    <w:rsid w:val="004F5DE3"/>
    <w:rsid w:val="004F65B2"/>
    <w:rsid w:val="004F6E64"/>
    <w:rsid w:val="00501BF2"/>
    <w:rsid w:val="00510CAD"/>
    <w:rsid w:val="00510FF7"/>
    <w:rsid w:val="005112E1"/>
    <w:rsid w:val="00514C1D"/>
    <w:rsid w:val="00515793"/>
    <w:rsid w:val="00522A2A"/>
    <w:rsid w:val="005269AE"/>
    <w:rsid w:val="005351AE"/>
    <w:rsid w:val="00542AA8"/>
    <w:rsid w:val="00550A5B"/>
    <w:rsid w:val="0055277E"/>
    <w:rsid w:val="00554EBA"/>
    <w:rsid w:val="00555E82"/>
    <w:rsid w:val="00560B6A"/>
    <w:rsid w:val="005618AF"/>
    <w:rsid w:val="005727B5"/>
    <w:rsid w:val="00573E6C"/>
    <w:rsid w:val="005746A0"/>
    <w:rsid w:val="00584C6D"/>
    <w:rsid w:val="005921C5"/>
    <w:rsid w:val="00594833"/>
    <w:rsid w:val="00596816"/>
    <w:rsid w:val="00597C09"/>
    <w:rsid w:val="005A69B0"/>
    <w:rsid w:val="005B3959"/>
    <w:rsid w:val="005B3B08"/>
    <w:rsid w:val="005C11C4"/>
    <w:rsid w:val="005D2E7C"/>
    <w:rsid w:val="005D7BD2"/>
    <w:rsid w:val="005E45D7"/>
    <w:rsid w:val="005E5566"/>
    <w:rsid w:val="005F1A3D"/>
    <w:rsid w:val="005F3F9D"/>
    <w:rsid w:val="00604EBA"/>
    <w:rsid w:val="00606267"/>
    <w:rsid w:val="00613E00"/>
    <w:rsid w:val="0061491B"/>
    <w:rsid w:val="00615C42"/>
    <w:rsid w:val="00617368"/>
    <w:rsid w:val="00617B17"/>
    <w:rsid w:val="00620D05"/>
    <w:rsid w:val="006240AC"/>
    <w:rsid w:val="00632512"/>
    <w:rsid w:val="00633F8C"/>
    <w:rsid w:val="00635A33"/>
    <w:rsid w:val="006371C8"/>
    <w:rsid w:val="006378FB"/>
    <w:rsid w:val="00644F5C"/>
    <w:rsid w:val="00651901"/>
    <w:rsid w:val="00655918"/>
    <w:rsid w:val="00656EDE"/>
    <w:rsid w:val="0066777E"/>
    <w:rsid w:val="00677F4C"/>
    <w:rsid w:val="00677FFB"/>
    <w:rsid w:val="006818EC"/>
    <w:rsid w:val="0068485E"/>
    <w:rsid w:val="00685195"/>
    <w:rsid w:val="0069126C"/>
    <w:rsid w:val="00695596"/>
    <w:rsid w:val="006A2768"/>
    <w:rsid w:val="006A2847"/>
    <w:rsid w:val="006B0C11"/>
    <w:rsid w:val="006B7D2B"/>
    <w:rsid w:val="006C0F78"/>
    <w:rsid w:val="006C2BE7"/>
    <w:rsid w:val="006C5E51"/>
    <w:rsid w:val="006C68FD"/>
    <w:rsid w:val="006D0884"/>
    <w:rsid w:val="006D7885"/>
    <w:rsid w:val="006E439A"/>
    <w:rsid w:val="006F0438"/>
    <w:rsid w:val="006F0B8E"/>
    <w:rsid w:val="006F45AD"/>
    <w:rsid w:val="006F52E7"/>
    <w:rsid w:val="0070037A"/>
    <w:rsid w:val="007010A7"/>
    <w:rsid w:val="00706B28"/>
    <w:rsid w:val="00707590"/>
    <w:rsid w:val="00710791"/>
    <w:rsid w:val="00712D2F"/>
    <w:rsid w:val="0071459D"/>
    <w:rsid w:val="00715EAC"/>
    <w:rsid w:val="007224A5"/>
    <w:rsid w:val="00722ED8"/>
    <w:rsid w:val="007256C3"/>
    <w:rsid w:val="007266F3"/>
    <w:rsid w:val="00726977"/>
    <w:rsid w:val="007271A1"/>
    <w:rsid w:val="007335BD"/>
    <w:rsid w:val="00734ED1"/>
    <w:rsid w:val="00740D60"/>
    <w:rsid w:val="007420F7"/>
    <w:rsid w:val="00745EBA"/>
    <w:rsid w:val="00745FE1"/>
    <w:rsid w:val="00752B36"/>
    <w:rsid w:val="00756F35"/>
    <w:rsid w:val="00762DB3"/>
    <w:rsid w:val="007640E5"/>
    <w:rsid w:val="00766CF7"/>
    <w:rsid w:val="00772053"/>
    <w:rsid w:val="00773180"/>
    <w:rsid w:val="007733BD"/>
    <w:rsid w:val="00774240"/>
    <w:rsid w:val="00774A37"/>
    <w:rsid w:val="0077727A"/>
    <w:rsid w:val="00777FDF"/>
    <w:rsid w:val="007854A6"/>
    <w:rsid w:val="0079049B"/>
    <w:rsid w:val="00792869"/>
    <w:rsid w:val="007A1C2D"/>
    <w:rsid w:val="007A2D26"/>
    <w:rsid w:val="007A5809"/>
    <w:rsid w:val="007B52FA"/>
    <w:rsid w:val="007C12A0"/>
    <w:rsid w:val="007C6F43"/>
    <w:rsid w:val="007D4D26"/>
    <w:rsid w:val="007E6C1F"/>
    <w:rsid w:val="007F03DC"/>
    <w:rsid w:val="007F069A"/>
    <w:rsid w:val="007F122D"/>
    <w:rsid w:val="007F3131"/>
    <w:rsid w:val="007F4596"/>
    <w:rsid w:val="0080211D"/>
    <w:rsid w:val="008043D8"/>
    <w:rsid w:val="0081722D"/>
    <w:rsid w:val="008174B9"/>
    <w:rsid w:val="008222A6"/>
    <w:rsid w:val="00822C91"/>
    <w:rsid w:val="00823883"/>
    <w:rsid w:val="00825468"/>
    <w:rsid w:val="00826FB3"/>
    <w:rsid w:val="008302A5"/>
    <w:rsid w:val="00835B04"/>
    <w:rsid w:val="008364D9"/>
    <w:rsid w:val="00841FEA"/>
    <w:rsid w:val="00844A6B"/>
    <w:rsid w:val="00846012"/>
    <w:rsid w:val="00846C41"/>
    <w:rsid w:val="00850B08"/>
    <w:rsid w:val="00852F82"/>
    <w:rsid w:val="0085454C"/>
    <w:rsid w:val="00854C68"/>
    <w:rsid w:val="00864B45"/>
    <w:rsid w:val="008725FD"/>
    <w:rsid w:val="00873071"/>
    <w:rsid w:val="00874CEB"/>
    <w:rsid w:val="0088003A"/>
    <w:rsid w:val="0088005D"/>
    <w:rsid w:val="00880902"/>
    <w:rsid w:val="00883A21"/>
    <w:rsid w:val="00885193"/>
    <w:rsid w:val="008933F6"/>
    <w:rsid w:val="00894BBF"/>
    <w:rsid w:val="008A46B0"/>
    <w:rsid w:val="008A4A28"/>
    <w:rsid w:val="008A5B30"/>
    <w:rsid w:val="008B1ED4"/>
    <w:rsid w:val="008B43D3"/>
    <w:rsid w:val="008B5C81"/>
    <w:rsid w:val="008C2807"/>
    <w:rsid w:val="008C59C3"/>
    <w:rsid w:val="008C61E9"/>
    <w:rsid w:val="008C6DEB"/>
    <w:rsid w:val="008D17E0"/>
    <w:rsid w:val="008D1AB5"/>
    <w:rsid w:val="008D29EE"/>
    <w:rsid w:val="008E0BC3"/>
    <w:rsid w:val="008E5A6B"/>
    <w:rsid w:val="008E5F18"/>
    <w:rsid w:val="008E6339"/>
    <w:rsid w:val="008E76B0"/>
    <w:rsid w:val="008F181B"/>
    <w:rsid w:val="008F4DC8"/>
    <w:rsid w:val="008F7C8B"/>
    <w:rsid w:val="00912B8D"/>
    <w:rsid w:val="009131B9"/>
    <w:rsid w:val="00913D30"/>
    <w:rsid w:val="00914D9A"/>
    <w:rsid w:val="00917649"/>
    <w:rsid w:val="00920C2C"/>
    <w:rsid w:val="00921258"/>
    <w:rsid w:val="00923B9D"/>
    <w:rsid w:val="00924C70"/>
    <w:rsid w:val="00924EAF"/>
    <w:rsid w:val="00925BBE"/>
    <w:rsid w:val="00930F7A"/>
    <w:rsid w:val="00931D98"/>
    <w:rsid w:val="009357DA"/>
    <w:rsid w:val="009404EB"/>
    <w:rsid w:val="00941C91"/>
    <w:rsid w:val="0094520F"/>
    <w:rsid w:val="00951060"/>
    <w:rsid w:val="00954B4E"/>
    <w:rsid w:val="00955149"/>
    <w:rsid w:val="0095596B"/>
    <w:rsid w:val="00957300"/>
    <w:rsid w:val="00962399"/>
    <w:rsid w:val="00963179"/>
    <w:rsid w:val="00963F67"/>
    <w:rsid w:val="009705D7"/>
    <w:rsid w:val="00970F7A"/>
    <w:rsid w:val="00973964"/>
    <w:rsid w:val="009757C3"/>
    <w:rsid w:val="00976648"/>
    <w:rsid w:val="009817D5"/>
    <w:rsid w:val="00981B76"/>
    <w:rsid w:val="0098256F"/>
    <w:rsid w:val="009846B6"/>
    <w:rsid w:val="00985331"/>
    <w:rsid w:val="0098719D"/>
    <w:rsid w:val="009907BE"/>
    <w:rsid w:val="00991F17"/>
    <w:rsid w:val="0099312A"/>
    <w:rsid w:val="0099428C"/>
    <w:rsid w:val="00996E39"/>
    <w:rsid w:val="009A0F6B"/>
    <w:rsid w:val="009A1328"/>
    <w:rsid w:val="009A67B3"/>
    <w:rsid w:val="009A6AF0"/>
    <w:rsid w:val="009B2362"/>
    <w:rsid w:val="009C04DE"/>
    <w:rsid w:val="009C28C8"/>
    <w:rsid w:val="009C3C31"/>
    <w:rsid w:val="009D3B8A"/>
    <w:rsid w:val="009E063E"/>
    <w:rsid w:val="009E1850"/>
    <w:rsid w:val="009E2D4F"/>
    <w:rsid w:val="009E6072"/>
    <w:rsid w:val="009F2D0A"/>
    <w:rsid w:val="009F2D99"/>
    <w:rsid w:val="009F37D4"/>
    <w:rsid w:val="00A00F20"/>
    <w:rsid w:val="00A012DA"/>
    <w:rsid w:val="00A032E2"/>
    <w:rsid w:val="00A050DD"/>
    <w:rsid w:val="00A05745"/>
    <w:rsid w:val="00A17265"/>
    <w:rsid w:val="00A20BA0"/>
    <w:rsid w:val="00A227AF"/>
    <w:rsid w:val="00A30AD8"/>
    <w:rsid w:val="00A321C5"/>
    <w:rsid w:val="00A33682"/>
    <w:rsid w:val="00A4312C"/>
    <w:rsid w:val="00A43C65"/>
    <w:rsid w:val="00A43D6D"/>
    <w:rsid w:val="00A45636"/>
    <w:rsid w:val="00A47238"/>
    <w:rsid w:val="00A47835"/>
    <w:rsid w:val="00A535D2"/>
    <w:rsid w:val="00A6282A"/>
    <w:rsid w:val="00A62EA4"/>
    <w:rsid w:val="00A67454"/>
    <w:rsid w:val="00A71D37"/>
    <w:rsid w:val="00A73A77"/>
    <w:rsid w:val="00A7774F"/>
    <w:rsid w:val="00A835EA"/>
    <w:rsid w:val="00A8369D"/>
    <w:rsid w:val="00A846D0"/>
    <w:rsid w:val="00AA0DA3"/>
    <w:rsid w:val="00AA531A"/>
    <w:rsid w:val="00AA57EF"/>
    <w:rsid w:val="00AA7DBE"/>
    <w:rsid w:val="00AB6E1E"/>
    <w:rsid w:val="00AB7775"/>
    <w:rsid w:val="00AB7AC8"/>
    <w:rsid w:val="00AC10F8"/>
    <w:rsid w:val="00AC446B"/>
    <w:rsid w:val="00AC50E7"/>
    <w:rsid w:val="00AD03B2"/>
    <w:rsid w:val="00AD17CF"/>
    <w:rsid w:val="00AD56F7"/>
    <w:rsid w:val="00AD7352"/>
    <w:rsid w:val="00AE0706"/>
    <w:rsid w:val="00AF1711"/>
    <w:rsid w:val="00AF7298"/>
    <w:rsid w:val="00B03BB8"/>
    <w:rsid w:val="00B137D7"/>
    <w:rsid w:val="00B15625"/>
    <w:rsid w:val="00B23E74"/>
    <w:rsid w:val="00B2615D"/>
    <w:rsid w:val="00B3234E"/>
    <w:rsid w:val="00B33372"/>
    <w:rsid w:val="00B33BB6"/>
    <w:rsid w:val="00B3780C"/>
    <w:rsid w:val="00B4024E"/>
    <w:rsid w:val="00B451A5"/>
    <w:rsid w:val="00B502E4"/>
    <w:rsid w:val="00B51C40"/>
    <w:rsid w:val="00B52A5B"/>
    <w:rsid w:val="00B5322F"/>
    <w:rsid w:val="00B53888"/>
    <w:rsid w:val="00B5472C"/>
    <w:rsid w:val="00B610BA"/>
    <w:rsid w:val="00B6648A"/>
    <w:rsid w:val="00B82B08"/>
    <w:rsid w:val="00B83641"/>
    <w:rsid w:val="00B90807"/>
    <w:rsid w:val="00B930E8"/>
    <w:rsid w:val="00B93D76"/>
    <w:rsid w:val="00B973B1"/>
    <w:rsid w:val="00BA0C8D"/>
    <w:rsid w:val="00BA3AE8"/>
    <w:rsid w:val="00BA623A"/>
    <w:rsid w:val="00BB1312"/>
    <w:rsid w:val="00BB19CE"/>
    <w:rsid w:val="00BC27A5"/>
    <w:rsid w:val="00BC362F"/>
    <w:rsid w:val="00BC573F"/>
    <w:rsid w:val="00BC5927"/>
    <w:rsid w:val="00BC7FF8"/>
    <w:rsid w:val="00BD4D2B"/>
    <w:rsid w:val="00BD5E6F"/>
    <w:rsid w:val="00BE3755"/>
    <w:rsid w:val="00BE4A67"/>
    <w:rsid w:val="00BE4E04"/>
    <w:rsid w:val="00BF00BA"/>
    <w:rsid w:val="00C024F2"/>
    <w:rsid w:val="00C05F65"/>
    <w:rsid w:val="00C06AC6"/>
    <w:rsid w:val="00C07934"/>
    <w:rsid w:val="00C1004A"/>
    <w:rsid w:val="00C1112D"/>
    <w:rsid w:val="00C13668"/>
    <w:rsid w:val="00C16A09"/>
    <w:rsid w:val="00C174F0"/>
    <w:rsid w:val="00C202B4"/>
    <w:rsid w:val="00C203F5"/>
    <w:rsid w:val="00C253C3"/>
    <w:rsid w:val="00C2616D"/>
    <w:rsid w:val="00C30F89"/>
    <w:rsid w:val="00C329D2"/>
    <w:rsid w:val="00C339C6"/>
    <w:rsid w:val="00C33BB2"/>
    <w:rsid w:val="00C372AC"/>
    <w:rsid w:val="00C42D92"/>
    <w:rsid w:val="00C5051A"/>
    <w:rsid w:val="00C52049"/>
    <w:rsid w:val="00C52E41"/>
    <w:rsid w:val="00C52E66"/>
    <w:rsid w:val="00C55221"/>
    <w:rsid w:val="00C55327"/>
    <w:rsid w:val="00C60B04"/>
    <w:rsid w:val="00C65149"/>
    <w:rsid w:val="00C66A25"/>
    <w:rsid w:val="00C67821"/>
    <w:rsid w:val="00C7212A"/>
    <w:rsid w:val="00C724ED"/>
    <w:rsid w:val="00C725CD"/>
    <w:rsid w:val="00C80E61"/>
    <w:rsid w:val="00C86A4E"/>
    <w:rsid w:val="00C8753D"/>
    <w:rsid w:val="00C87C29"/>
    <w:rsid w:val="00C90E80"/>
    <w:rsid w:val="00C97C12"/>
    <w:rsid w:val="00CA0B0C"/>
    <w:rsid w:val="00CA1CDB"/>
    <w:rsid w:val="00CA4B39"/>
    <w:rsid w:val="00CA58C4"/>
    <w:rsid w:val="00CA6A7D"/>
    <w:rsid w:val="00CB1B7E"/>
    <w:rsid w:val="00CB6714"/>
    <w:rsid w:val="00CC05A2"/>
    <w:rsid w:val="00CC0785"/>
    <w:rsid w:val="00CC12D1"/>
    <w:rsid w:val="00CC162A"/>
    <w:rsid w:val="00CC4CAD"/>
    <w:rsid w:val="00CC7D1D"/>
    <w:rsid w:val="00CD4DC6"/>
    <w:rsid w:val="00CD70CC"/>
    <w:rsid w:val="00CE2E5C"/>
    <w:rsid w:val="00CE3847"/>
    <w:rsid w:val="00D00646"/>
    <w:rsid w:val="00D01CCF"/>
    <w:rsid w:val="00D028CB"/>
    <w:rsid w:val="00D046AB"/>
    <w:rsid w:val="00D05FDC"/>
    <w:rsid w:val="00D07DD6"/>
    <w:rsid w:val="00D114E9"/>
    <w:rsid w:val="00D11D25"/>
    <w:rsid w:val="00D123EA"/>
    <w:rsid w:val="00D141F7"/>
    <w:rsid w:val="00D1477A"/>
    <w:rsid w:val="00D1512B"/>
    <w:rsid w:val="00D24528"/>
    <w:rsid w:val="00D24E1C"/>
    <w:rsid w:val="00D43A23"/>
    <w:rsid w:val="00D449B6"/>
    <w:rsid w:val="00D46707"/>
    <w:rsid w:val="00D503B3"/>
    <w:rsid w:val="00D50E69"/>
    <w:rsid w:val="00D5387B"/>
    <w:rsid w:val="00D54A58"/>
    <w:rsid w:val="00D55751"/>
    <w:rsid w:val="00D61301"/>
    <w:rsid w:val="00D62055"/>
    <w:rsid w:val="00D627F1"/>
    <w:rsid w:val="00D64BD7"/>
    <w:rsid w:val="00D81036"/>
    <w:rsid w:val="00D86E23"/>
    <w:rsid w:val="00D87A2A"/>
    <w:rsid w:val="00D90F3A"/>
    <w:rsid w:val="00DA00AD"/>
    <w:rsid w:val="00DA1534"/>
    <w:rsid w:val="00DA32F5"/>
    <w:rsid w:val="00DB3976"/>
    <w:rsid w:val="00DB5E79"/>
    <w:rsid w:val="00DB64E0"/>
    <w:rsid w:val="00DB6F35"/>
    <w:rsid w:val="00DB6F48"/>
    <w:rsid w:val="00DC044C"/>
    <w:rsid w:val="00DC0D9E"/>
    <w:rsid w:val="00DC1EA2"/>
    <w:rsid w:val="00DC292A"/>
    <w:rsid w:val="00DC30EC"/>
    <w:rsid w:val="00DC7466"/>
    <w:rsid w:val="00DD6C3C"/>
    <w:rsid w:val="00DE0E37"/>
    <w:rsid w:val="00DE2560"/>
    <w:rsid w:val="00DE2A07"/>
    <w:rsid w:val="00DE4FEE"/>
    <w:rsid w:val="00DF0E6B"/>
    <w:rsid w:val="00DF1B38"/>
    <w:rsid w:val="00DF6728"/>
    <w:rsid w:val="00E0028F"/>
    <w:rsid w:val="00E00C1E"/>
    <w:rsid w:val="00E11417"/>
    <w:rsid w:val="00E12B9A"/>
    <w:rsid w:val="00E13441"/>
    <w:rsid w:val="00E204C9"/>
    <w:rsid w:val="00E217B8"/>
    <w:rsid w:val="00E24125"/>
    <w:rsid w:val="00E25A6B"/>
    <w:rsid w:val="00E260BC"/>
    <w:rsid w:val="00E2696F"/>
    <w:rsid w:val="00E2756F"/>
    <w:rsid w:val="00E33D86"/>
    <w:rsid w:val="00E37C00"/>
    <w:rsid w:val="00E42D90"/>
    <w:rsid w:val="00E43F77"/>
    <w:rsid w:val="00E44E03"/>
    <w:rsid w:val="00E50BF3"/>
    <w:rsid w:val="00E634DA"/>
    <w:rsid w:val="00E63DB4"/>
    <w:rsid w:val="00E71CB9"/>
    <w:rsid w:val="00E819A0"/>
    <w:rsid w:val="00E849D7"/>
    <w:rsid w:val="00E861AF"/>
    <w:rsid w:val="00E92AC3"/>
    <w:rsid w:val="00E9424D"/>
    <w:rsid w:val="00E97A49"/>
    <w:rsid w:val="00EA56A0"/>
    <w:rsid w:val="00EA5C20"/>
    <w:rsid w:val="00EA68D0"/>
    <w:rsid w:val="00EA6BB1"/>
    <w:rsid w:val="00EB0990"/>
    <w:rsid w:val="00EB55CF"/>
    <w:rsid w:val="00EB6C7A"/>
    <w:rsid w:val="00EC31B4"/>
    <w:rsid w:val="00EC43BC"/>
    <w:rsid w:val="00ED335C"/>
    <w:rsid w:val="00ED6DC7"/>
    <w:rsid w:val="00EE1881"/>
    <w:rsid w:val="00EE1FB9"/>
    <w:rsid w:val="00EE5C26"/>
    <w:rsid w:val="00F00E0B"/>
    <w:rsid w:val="00F0133E"/>
    <w:rsid w:val="00F03025"/>
    <w:rsid w:val="00F10CA6"/>
    <w:rsid w:val="00F147B3"/>
    <w:rsid w:val="00F15073"/>
    <w:rsid w:val="00F20228"/>
    <w:rsid w:val="00F2375A"/>
    <w:rsid w:val="00F25872"/>
    <w:rsid w:val="00F2644D"/>
    <w:rsid w:val="00F33D1C"/>
    <w:rsid w:val="00F442D5"/>
    <w:rsid w:val="00F53B02"/>
    <w:rsid w:val="00F61B7C"/>
    <w:rsid w:val="00F64104"/>
    <w:rsid w:val="00F714A0"/>
    <w:rsid w:val="00F77527"/>
    <w:rsid w:val="00F80B1C"/>
    <w:rsid w:val="00F82ADA"/>
    <w:rsid w:val="00F90B0B"/>
    <w:rsid w:val="00F9183D"/>
    <w:rsid w:val="00F9303C"/>
    <w:rsid w:val="00F948F7"/>
    <w:rsid w:val="00F94CD9"/>
    <w:rsid w:val="00FA0272"/>
    <w:rsid w:val="00FA3EE6"/>
    <w:rsid w:val="00FA459E"/>
    <w:rsid w:val="00FA54A5"/>
    <w:rsid w:val="00FA7F24"/>
    <w:rsid w:val="00FB0C9D"/>
    <w:rsid w:val="00FB2CF6"/>
    <w:rsid w:val="00FB3A1E"/>
    <w:rsid w:val="00FB3B90"/>
    <w:rsid w:val="00FB5C7B"/>
    <w:rsid w:val="00FC06E6"/>
    <w:rsid w:val="00FC1EA9"/>
    <w:rsid w:val="00FE54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F0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07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4A07CB"/>
    <w:pPr>
      <w:spacing w:after="0" w:line="240" w:lineRule="auto"/>
    </w:pPr>
    <w:rPr>
      <w:rFonts w:ascii="Times New Roman" w:eastAsia="Times New Roman" w:hAnsi="Times New Roman" w:cs="Times New Roman"/>
      <w:color w:val="000000"/>
      <w:sz w:val="24"/>
      <w:szCs w:val="20"/>
    </w:rPr>
  </w:style>
  <w:style w:type="paragraph" w:styleId="CommentText">
    <w:name w:val="annotation text"/>
    <w:basedOn w:val="Normal"/>
    <w:link w:val="CommentTextChar"/>
    <w:uiPriority w:val="99"/>
    <w:unhideWhenUsed/>
    <w:rsid w:val="00377802"/>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77802"/>
    <w:rPr>
      <w:sz w:val="20"/>
      <w:szCs w:val="20"/>
    </w:rPr>
  </w:style>
  <w:style w:type="character" w:customStyle="1" w:styleId="normaltextrun">
    <w:name w:val="normaltextrun"/>
    <w:basedOn w:val="DefaultParagraphFont"/>
    <w:rsid w:val="00510CAD"/>
  </w:style>
  <w:style w:type="table" w:styleId="TableGrid">
    <w:name w:val="Table Grid"/>
    <w:basedOn w:val="TableNormal"/>
    <w:uiPriority w:val="59"/>
    <w:rsid w:val="008A4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A46B0"/>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8A46B0"/>
    <w:rPr>
      <w:rFonts w:ascii="Calibri" w:eastAsia="Calibri" w:hAnsi="Calibri" w:cs="Calibri"/>
      <w:noProof/>
    </w:rPr>
  </w:style>
  <w:style w:type="paragraph" w:customStyle="1" w:styleId="EndNoteBibliography">
    <w:name w:val="EndNote Bibliography"/>
    <w:basedOn w:val="Normal"/>
    <w:link w:val="EndNoteBibliographyChar"/>
    <w:rsid w:val="008A46B0"/>
    <w:pPr>
      <w:spacing w:line="240" w:lineRule="auto"/>
    </w:pPr>
    <w:rPr>
      <w:rFonts w:cs="Calibri"/>
      <w:noProof/>
    </w:rPr>
  </w:style>
  <w:style w:type="character" w:customStyle="1" w:styleId="EndNoteBibliographyChar">
    <w:name w:val="EndNote Bibliography Char"/>
    <w:basedOn w:val="DefaultParagraphFont"/>
    <w:link w:val="EndNoteBibliography"/>
    <w:rsid w:val="008A46B0"/>
    <w:rPr>
      <w:rFonts w:ascii="Calibri" w:eastAsia="Calibri" w:hAnsi="Calibri" w:cs="Calibri"/>
      <w:noProof/>
    </w:rPr>
  </w:style>
  <w:style w:type="character" w:styleId="Hyperlink">
    <w:name w:val="Hyperlink"/>
    <w:basedOn w:val="DefaultParagraphFont"/>
    <w:uiPriority w:val="99"/>
    <w:unhideWhenUsed/>
    <w:rsid w:val="00F53B02"/>
    <w:rPr>
      <w:color w:val="0000FF" w:themeColor="hyperlink"/>
      <w:u w:val="single"/>
    </w:rPr>
  </w:style>
  <w:style w:type="paragraph" w:styleId="Header">
    <w:name w:val="header"/>
    <w:basedOn w:val="Normal"/>
    <w:link w:val="HeaderChar"/>
    <w:uiPriority w:val="99"/>
    <w:unhideWhenUsed/>
    <w:rsid w:val="00DC0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D9E"/>
    <w:rPr>
      <w:rFonts w:ascii="Calibri" w:eastAsia="Calibri" w:hAnsi="Calibri" w:cs="Times New Roman"/>
    </w:rPr>
  </w:style>
  <w:style w:type="paragraph" w:styleId="Footer">
    <w:name w:val="footer"/>
    <w:basedOn w:val="Normal"/>
    <w:link w:val="FooterChar"/>
    <w:uiPriority w:val="99"/>
    <w:unhideWhenUsed/>
    <w:rsid w:val="00DC0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D9E"/>
    <w:rPr>
      <w:rFonts w:ascii="Calibri" w:eastAsia="Calibri" w:hAnsi="Calibri" w:cs="Times New Roman"/>
    </w:rPr>
  </w:style>
  <w:style w:type="character" w:styleId="CommentReference">
    <w:name w:val="annotation reference"/>
    <w:uiPriority w:val="99"/>
    <w:semiHidden/>
    <w:unhideWhenUsed/>
    <w:rsid w:val="00792869"/>
    <w:rPr>
      <w:sz w:val="21"/>
      <w:szCs w:val="21"/>
    </w:rPr>
  </w:style>
  <w:style w:type="paragraph" w:customStyle="1" w:styleId="p1">
    <w:name w:val="p1"/>
    <w:basedOn w:val="Normal"/>
    <w:rsid w:val="00792869"/>
    <w:pPr>
      <w:spacing w:after="0" w:line="240" w:lineRule="auto"/>
    </w:pPr>
    <w:rPr>
      <w:rFonts w:ascii="Helvetica" w:eastAsia="SimSun" w:hAnsi="Helvetica"/>
      <w:sz w:val="18"/>
      <w:szCs w:val="18"/>
      <w:lang w:eastAsia="zh-CN"/>
    </w:rPr>
  </w:style>
  <w:style w:type="paragraph" w:styleId="BalloonText">
    <w:name w:val="Balloon Text"/>
    <w:basedOn w:val="Normal"/>
    <w:link w:val="BalloonTextChar"/>
    <w:uiPriority w:val="99"/>
    <w:semiHidden/>
    <w:unhideWhenUsed/>
    <w:rsid w:val="0079286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92869"/>
    <w:rPr>
      <w:rFonts w:ascii="Calibri" w:eastAsia="Calibri" w:hAnsi="Calibri" w:cs="Times New Roman"/>
      <w:sz w:val="18"/>
      <w:szCs w:val="18"/>
    </w:rPr>
  </w:style>
  <w:style w:type="paragraph" w:styleId="CommentSubject">
    <w:name w:val="annotation subject"/>
    <w:basedOn w:val="CommentText"/>
    <w:next w:val="CommentText"/>
    <w:link w:val="CommentSubjectChar"/>
    <w:uiPriority w:val="99"/>
    <w:semiHidden/>
    <w:unhideWhenUsed/>
    <w:rsid w:val="00792869"/>
    <w:pPr>
      <w:spacing w:line="276" w:lineRule="auto"/>
    </w:pPr>
    <w:rPr>
      <w:rFonts w:ascii="Calibri" w:eastAsia="Calibri" w:hAnsi="Calibri" w:cs="Times New Roman"/>
      <w:b/>
      <w:bCs/>
      <w:sz w:val="22"/>
      <w:szCs w:val="22"/>
    </w:rPr>
  </w:style>
  <w:style w:type="character" w:customStyle="1" w:styleId="CommentSubjectChar">
    <w:name w:val="Comment Subject Char"/>
    <w:basedOn w:val="CommentTextChar"/>
    <w:link w:val="CommentSubject"/>
    <w:uiPriority w:val="99"/>
    <w:semiHidden/>
    <w:rsid w:val="00792869"/>
    <w:rPr>
      <w:rFonts w:ascii="Calibri" w:eastAsia="Calibri" w:hAnsi="Calibri" w:cs="Times New Roman"/>
      <w:b/>
      <w:bCs/>
      <w:sz w:val="20"/>
      <w:szCs w:val="20"/>
    </w:rPr>
  </w:style>
  <w:style w:type="paragraph" w:customStyle="1" w:styleId="1">
    <w:name w:val="正文1"/>
    <w:uiPriority w:val="99"/>
    <w:rsid w:val="0049439D"/>
    <w:pPr>
      <w:spacing w:after="0"/>
    </w:pPr>
    <w:rPr>
      <w:rFonts w:ascii="Arial" w:eastAsia="SimSun" w:hAnsi="Arial" w:cs="Arial"/>
      <w:color w:val="000000"/>
      <w:szCs w:val="20"/>
      <w:lang w:val="pl-PL" w:eastAsia="pl-PL"/>
    </w:rPr>
  </w:style>
  <w:style w:type="character" w:styleId="Strong">
    <w:name w:val="Strong"/>
    <w:basedOn w:val="DefaultParagraphFont"/>
    <w:uiPriority w:val="22"/>
    <w:qFormat/>
    <w:rsid w:val="0049439D"/>
    <w:rPr>
      <w:b/>
      <w:bCs/>
    </w:rPr>
  </w:style>
  <w:style w:type="paragraph" w:styleId="ListParagraph">
    <w:name w:val="List Paragraph"/>
    <w:basedOn w:val="Normal"/>
    <w:uiPriority w:val="34"/>
    <w:qFormat/>
    <w:rsid w:val="00A00F20"/>
    <w:pPr>
      <w:widowControl w:val="0"/>
      <w:spacing w:after="0" w:line="240" w:lineRule="auto"/>
      <w:ind w:firstLineChars="200" w:firstLine="420"/>
      <w:jc w:val="both"/>
    </w:pPr>
    <w:rPr>
      <w:rFonts w:asciiTheme="minorHAnsi" w:eastAsiaTheme="minorEastAsia" w:hAnsiTheme="minorHAnsi" w:cstheme="minorBidi"/>
      <w:kern w:val="2"/>
      <w:sz w:val="21"/>
      <w:lang w:eastAsia="zh-CN"/>
    </w:rPr>
  </w:style>
  <w:style w:type="paragraph" w:customStyle="1" w:styleId="Default">
    <w:name w:val="Default"/>
    <w:rsid w:val="00141AE5"/>
    <w:pPr>
      <w:autoSpaceDE w:val="0"/>
      <w:autoSpaceDN w:val="0"/>
      <w:adjustRightInd w:val="0"/>
      <w:spacing w:after="0" w:line="240" w:lineRule="auto"/>
    </w:pPr>
    <w:rPr>
      <w:rFonts w:ascii="Book Antiqua" w:hAnsi="Book Antiqua" w:cs="Book Antiqua"/>
      <w:color w:val="000000"/>
      <w:sz w:val="24"/>
      <w:szCs w:val="24"/>
    </w:rPr>
  </w:style>
  <w:style w:type="character" w:customStyle="1" w:styleId="highlight">
    <w:name w:val="highlight"/>
    <w:basedOn w:val="DefaultParagraphFont"/>
    <w:rsid w:val="00996E39"/>
  </w:style>
  <w:style w:type="paragraph" w:styleId="NormalWeb">
    <w:name w:val="Normal (Web)"/>
    <w:basedOn w:val="Normal"/>
    <w:uiPriority w:val="99"/>
    <w:semiHidden/>
    <w:unhideWhenUsed/>
    <w:rsid w:val="00CA1CDB"/>
    <w:pPr>
      <w:spacing w:before="100" w:beforeAutospacing="1" w:after="100" w:afterAutospacing="1" w:line="240" w:lineRule="auto"/>
    </w:pPr>
    <w:rPr>
      <w:rFonts w:ascii="SimSun" w:eastAsia="SimSun" w:hAnsi="SimSun" w:cs="SimSun"/>
      <w:sz w:val="24"/>
      <w:szCs w:val="24"/>
      <w:lang w:eastAsia="zh-CN"/>
    </w:rPr>
  </w:style>
  <w:style w:type="character" w:customStyle="1" w:styleId="UnresolvedMention1">
    <w:name w:val="Unresolved Mention1"/>
    <w:basedOn w:val="DefaultParagraphFont"/>
    <w:uiPriority w:val="99"/>
    <w:semiHidden/>
    <w:unhideWhenUsed/>
    <w:rsid w:val="00AD7352"/>
    <w:rPr>
      <w:color w:val="605E5C"/>
      <w:shd w:val="clear" w:color="auto" w:fill="E1DFDD"/>
    </w:rPr>
  </w:style>
  <w:style w:type="character" w:styleId="PageNumber">
    <w:name w:val="page number"/>
    <w:basedOn w:val="DefaultParagraphFont"/>
    <w:uiPriority w:val="99"/>
    <w:semiHidden/>
    <w:unhideWhenUsed/>
    <w:rsid w:val="00994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1875">
      <w:bodyDiv w:val="1"/>
      <w:marLeft w:val="0"/>
      <w:marRight w:val="0"/>
      <w:marTop w:val="0"/>
      <w:marBottom w:val="0"/>
      <w:divBdr>
        <w:top w:val="none" w:sz="0" w:space="0" w:color="auto"/>
        <w:left w:val="none" w:sz="0" w:space="0" w:color="auto"/>
        <w:bottom w:val="none" w:sz="0" w:space="0" w:color="auto"/>
        <w:right w:val="none" w:sz="0" w:space="0" w:color="auto"/>
      </w:divBdr>
    </w:div>
    <w:div w:id="42336868">
      <w:bodyDiv w:val="1"/>
      <w:marLeft w:val="0"/>
      <w:marRight w:val="0"/>
      <w:marTop w:val="0"/>
      <w:marBottom w:val="0"/>
      <w:divBdr>
        <w:top w:val="none" w:sz="0" w:space="0" w:color="auto"/>
        <w:left w:val="none" w:sz="0" w:space="0" w:color="auto"/>
        <w:bottom w:val="none" w:sz="0" w:space="0" w:color="auto"/>
        <w:right w:val="none" w:sz="0" w:space="0" w:color="auto"/>
      </w:divBdr>
    </w:div>
    <w:div w:id="76829401">
      <w:bodyDiv w:val="1"/>
      <w:marLeft w:val="0"/>
      <w:marRight w:val="0"/>
      <w:marTop w:val="0"/>
      <w:marBottom w:val="0"/>
      <w:divBdr>
        <w:top w:val="none" w:sz="0" w:space="0" w:color="auto"/>
        <w:left w:val="none" w:sz="0" w:space="0" w:color="auto"/>
        <w:bottom w:val="none" w:sz="0" w:space="0" w:color="auto"/>
        <w:right w:val="none" w:sz="0" w:space="0" w:color="auto"/>
      </w:divBdr>
    </w:div>
    <w:div w:id="103694669">
      <w:bodyDiv w:val="1"/>
      <w:marLeft w:val="0"/>
      <w:marRight w:val="0"/>
      <w:marTop w:val="0"/>
      <w:marBottom w:val="0"/>
      <w:divBdr>
        <w:top w:val="none" w:sz="0" w:space="0" w:color="auto"/>
        <w:left w:val="none" w:sz="0" w:space="0" w:color="auto"/>
        <w:bottom w:val="none" w:sz="0" w:space="0" w:color="auto"/>
        <w:right w:val="none" w:sz="0" w:space="0" w:color="auto"/>
      </w:divBdr>
    </w:div>
    <w:div w:id="117644514">
      <w:bodyDiv w:val="1"/>
      <w:marLeft w:val="0"/>
      <w:marRight w:val="0"/>
      <w:marTop w:val="0"/>
      <w:marBottom w:val="0"/>
      <w:divBdr>
        <w:top w:val="none" w:sz="0" w:space="0" w:color="auto"/>
        <w:left w:val="none" w:sz="0" w:space="0" w:color="auto"/>
        <w:bottom w:val="none" w:sz="0" w:space="0" w:color="auto"/>
        <w:right w:val="none" w:sz="0" w:space="0" w:color="auto"/>
      </w:divBdr>
    </w:div>
    <w:div w:id="129593318">
      <w:bodyDiv w:val="1"/>
      <w:marLeft w:val="0"/>
      <w:marRight w:val="0"/>
      <w:marTop w:val="0"/>
      <w:marBottom w:val="0"/>
      <w:divBdr>
        <w:top w:val="none" w:sz="0" w:space="0" w:color="auto"/>
        <w:left w:val="none" w:sz="0" w:space="0" w:color="auto"/>
        <w:bottom w:val="none" w:sz="0" w:space="0" w:color="auto"/>
        <w:right w:val="none" w:sz="0" w:space="0" w:color="auto"/>
      </w:divBdr>
    </w:div>
    <w:div w:id="183633878">
      <w:bodyDiv w:val="1"/>
      <w:marLeft w:val="0"/>
      <w:marRight w:val="0"/>
      <w:marTop w:val="0"/>
      <w:marBottom w:val="0"/>
      <w:divBdr>
        <w:top w:val="none" w:sz="0" w:space="0" w:color="auto"/>
        <w:left w:val="none" w:sz="0" w:space="0" w:color="auto"/>
        <w:bottom w:val="none" w:sz="0" w:space="0" w:color="auto"/>
        <w:right w:val="none" w:sz="0" w:space="0" w:color="auto"/>
      </w:divBdr>
    </w:div>
    <w:div w:id="194925189">
      <w:bodyDiv w:val="1"/>
      <w:marLeft w:val="0"/>
      <w:marRight w:val="0"/>
      <w:marTop w:val="0"/>
      <w:marBottom w:val="0"/>
      <w:divBdr>
        <w:top w:val="none" w:sz="0" w:space="0" w:color="auto"/>
        <w:left w:val="none" w:sz="0" w:space="0" w:color="auto"/>
        <w:bottom w:val="none" w:sz="0" w:space="0" w:color="auto"/>
        <w:right w:val="none" w:sz="0" w:space="0" w:color="auto"/>
      </w:divBdr>
    </w:div>
    <w:div w:id="228157535">
      <w:bodyDiv w:val="1"/>
      <w:marLeft w:val="0"/>
      <w:marRight w:val="0"/>
      <w:marTop w:val="0"/>
      <w:marBottom w:val="0"/>
      <w:divBdr>
        <w:top w:val="none" w:sz="0" w:space="0" w:color="auto"/>
        <w:left w:val="none" w:sz="0" w:space="0" w:color="auto"/>
        <w:bottom w:val="none" w:sz="0" w:space="0" w:color="auto"/>
        <w:right w:val="none" w:sz="0" w:space="0" w:color="auto"/>
      </w:divBdr>
    </w:div>
    <w:div w:id="235819115">
      <w:bodyDiv w:val="1"/>
      <w:marLeft w:val="0"/>
      <w:marRight w:val="0"/>
      <w:marTop w:val="0"/>
      <w:marBottom w:val="0"/>
      <w:divBdr>
        <w:top w:val="none" w:sz="0" w:space="0" w:color="auto"/>
        <w:left w:val="none" w:sz="0" w:space="0" w:color="auto"/>
        <w:bottom w:val="none" w:sz="0" w:space="0" w:color="auto"/>
        <w:right w:val="none" w:sz="0" w:space="0" w:color="auto"/>
      </w:divBdr>
    </w:div>
    <w:div w:id="243613645">
      <w:bodyDiv w:val="1"/>
      <w:marLeft w:val="0"/>
      <w:marRight w:val="0"/>
      <w:marTop w:val="0"/>
      <w:marBottom w:val="0"/>
      <w:divBdr>
        <w:top w:val="none" w:sz="0" w:space="0" w:color="auto"/>
        <w:left w:val="none" w:sz="0" w:space="0" w:color="auto"/>
        <w:bottom w:val="none" w:sz="0" w:space="0" w:color="auto"/>
        <w:right w:val="none" w:sz="0" w:space="0" w:color="auto"/>
      </w:divBdr>
    </w:div>
    <w:div w:id="246578687">
      <w:bodyDiv w:val="1"/>
      <w:marLeft w:val="0"/>
      <w:marRight w:val="0"/>
      <w:marTop w:val="0"/>
      <w:marBottom w:val="0"/>
      <w:divBdr>
        <w:top w:val="none" w:sz="0" w:space="0" w:color="auto"/>
        <w:left w:val="none" w:sz="0" w:space="0" w:color="auto"/>
        <w:bottom w:val="none" w:sz="0" w:space="0" w:color="auto"/>
        <w:right w:val="none" w:sz="0" w:space="0" w:color="auto"/>
      </w:divBdr>
    </w:div>
    <w:div w:id="260532853">
      <w:bodyDiv w:val="1"/>
      <w:marLeft w:val="0"/>
      <w:marRight w:val="0"/>
      <w:marTop w:val="0"/>
      <w:marBottom w:val="0"/>
      <w:divBdr>
        <w:top w:val="none" w:sz="0" w:space="0" w:color="auto"/>
        <w:left w:val="none" w:sz="0" w:space="0" w:color="auto"/>
        <w:bottom w:val="none" w:sz="0" w:space="0" w:color="auto"/>
        <w:right w:val="none" w:sz="0" w:space="0" w:color="auto"/>
      </w:divBdr>
    </w:div>
    <w:div w:id="282657240">
      <w:bodyDiv w:val="1"/>
      <w:marLeft w:val="0"/>
      <w:marRight w:val="0"/>
      <w:marTop w:val="0"/>
      <w:marBottom w:val="0"/>
      <w:divBdr>
        <w:top w:val="none" w:sz="0" w:space="0" w:color="auto"/>
        <w:left w:val="none" w:sz="0" w:space="0" w:color="auto"/>
        <w:bottom w:val="none" w:sz="0" w:space="0" w:color="auto"/>
        <w:right w:val="none" w:sz="0" w:space="0" w:color="auto"/>
      </w:divBdr>
    </w:div>
    <w:div w:id="310519750">
      <w:bodyDiv w:val="1"/>
      <w:marLeft w:val="0"/>
      <w:marRight w:val="0"/>
      <w:marTop w:val="0"/>
      <w:marBottom w:val="0"/>
      <w:divBdr>
        <w:top w:val="none" w:sz="0" w:space="0" w:color="auto"/>
        <w:left w:val="none" w:sz="0" w:space="0" w:color="auto"/>
        <w:bottom w:val="none" w:sz="0" w:space="0" w:color="auto"/>
        <w:right w:val="none" w:sz="0" w:space="0" w:color="auto"/>
      </w:divBdr>
    </w:div>
    <w:div w:id="348338398">
      <w:bodyDiv w:val="1"/>
      <w:marLeft w:val="0"/>
      <w:marRight w:val="0"/>
      <w:marTop w:val="0"/>
      <w:marBottom w:val="0"/>
      <w:divBdr>
        <w:top w:val="none" w:sz="0" w:space="0" w:color="auto"/>
        <w:left w:val="none" w:sz="0" w:space="0" w:color="auto"/>
        <w:bottom w:val="none" w:sz="0" w:space="0" w:color="auto"/>
        <w:right w:val="none" w:sz="0" w:space="0" w:color="auto"/>
      </w:divBdr>
    </w:div>
    <w:div w:id="470220910">
      <w:bodyDiv w:val="1"/>
      <w:marLeft w:val="0"/>
      <w:marRight w:val="0"/>
      <w:marTop w:val="0"/>
      <w:marBottom w:val="0"/>
      <w:divBdr>
        <w:top w:val="none" w:sz="0" w:space="0" w:color="auto"/>
        <w:left w:val="none" w:sz="0" w:space="0" w:color="auto"/>
        <w:bottom w:val="none" w:sz="0" w:space="0" w:color="auto"/>
        <w:right w:val="none" w:sz="0" w:space="0" w:color="auto"/>
      </w:divBdr>
    </w:div>
    <w:div w:id="495073230">
      <w:bodyDiv w:val="1"/>
      <w:marLeft w:val="0"/>
      <w:marRight w:val="0"/>
      <w:marTop w:val="0"/>
      <w:marBottom w:val="0"/>
      <w:divBdr>
        <w:top w:val="none" w:sz="0" w:space="0" w:color="auto"/>
        <w:left w:val="none" w:sz="0" w:space="0" w:color="auto"/>
        <w:bottom w:val="none" w:sz="0" w:space="0" w:color="auto"/>
        <w:right w:val="none" w:sz="0" w:space="0" w:color="auto"/>
      </w:divBdr>
    </w:div>
    <w:div w:id="501358028">
      <w:bodyDiv w:val="1"/>
      <w:marLeft w:val="0"/>
      <w:marRight w:val="0"/>
      <w:marTop w:val="0"/>
      <w:marBottom w:val="0"/>
      <w:divBdr>
        <w:top w:val="none" w:sz="0" w:space="0" w:color="auto"/>
        <w:left w:val="none" w:sz="0" w:space="0" w:color="auto"/>
        <w:bottom w:val="none" w:sz="0" w:space="0" w:color="auto"/>
        <w:right w:val="none" w:sz="0" w:space="0" w:color="auto"/>
      </w:divBdr>
    </w:div>
    <w:div w:id="606471141">
      <w:bodyDiv w:val="1"/>
      <w:marLeft w:val="0"/>
      <w:marRight w:val="0"/>
      <w:marTop w:val="0"/>
      <w:marBottom w:val="0"/>
      <w:divBdr>
        <w:top w:val="none" w:sz="0" w:space="0" w:color="auto"/>
        <w:left w:val="none" w:sz="0" w:space="0" w:color="auto"/>
        <w:bottom w:val="none" w:sz="0" w:space="0" w:color="auto"/>
        <w:right w:val="none" w:sz="0" w:space="0" w:color="auto"/>
      </w:divBdr>
    </w:div>
    <w:div w:id="716852527">
      <w:bodyDiv w:val="1"/>
      <w:marLeft w:val="0"/>
      <w:marRight w:val="0"/>
      <w:marTop w:val="0"/>
      <w:marBottom w:val="0"/>
      <w:divBdr>
        <w:top w:val="none" w:sz="0" w:space="0" w:color="auto"/>
        <w:left w:val="none" w:sz="0" w:space="0" w:color="auto"/>
        <w:bottom w:val="none" w:sz="0" w:space="0" w:color="auto"/>
        <w:right w:val="none" w:sz="0" w:space="0" w:color="auto"/>
      </w:divBdr>
    </w:div>
    <w:div w:id="766774888">
      <w:bodyDiv w:val="1"/>
      <w:marLeft w:val="0"/>
      <w:marRight w:val="0"/>
      <w:marTop w:val="0"/>
      <w:marBottom w:val="0"/>
      <w:divBdr>
        <w:top w:val="none" w:sz="0" w:space="0" w:color="auto"/>
        <w:left w:val="none" w:sz="0" w:space="0" w:color="auto"/>
        <w:bottom w:val="none" w:sz="0" w:space="0" w:color="auto"/>
        <w:right w:val="none" w:sz="0" w:space="0" w:color="auto"/>
      </w:divBdr>
    </w:div>
    <w:div w:id="804540392">
      <w:bodyDiv w:val="1"/>
      <w:marLeft w:val="0"/>
      <w:marRight w:val="0"/>
      <w:marTop w:val="0"/>
      <w:marBottom w:val="0"/>
      <w:divBdr>
        <w:top w:val="none" w:sz="0" w:space="0" w:color="auto"/>
        <w:left w:val="none" w:sz="0" w:space="0" w:color="auto"/>
        <w:bottom w:val="none" w:sz="0" w:space="0" w:color="auto"/>
        <w:right w:val="none" w:sz="0" w:space="0" w:color="auto"/>
      </w:divBdr>
    </w:div>
    <w:div w:id="844905715">
      <w:bodyDiv w:val="1"/>
      <w:marLeft w:val="0"/>
      <w:marRight w:val="0"/>
      <w:marTop w:val="0"/>
      <w:marBottom w:val="0"/>
      <w:divBdr>
        <w:top w:val="none" w:sz="0" w:space="0" w:color="auto"/>
        <w:left w:val="none" w:sz="0" w:space="0" w:color="auto"/>
        <w:bottom w:val="none" w:sz="0" w:space="0" w:color="auto"/>
        <w:right w:val="none" w:sz="0" w:space="0" w:color="auto"/>
      </w:divBdr>
    </w:div>
    <w:div w:id="890339131">
      <w:bodyDiv w:val="1"/>
      <w:marLeft w:val="0"/>
      <w:marRight w:val="0"/>
      <w:marTop w:val="0"/>
      <w:marBottom w:val="0"/>
      <w:divBdr>
        <w:top w:val="none" w:sz="0" w:space="0" w:color="auto"/>
        <w:left w:val="none" w:sz="0" w:space="0" w:color="auto"/>
        <w:bottom w:val="none" w:sz="0" w:space="0" w:color="auto"/>
        <w:right w:val="none" w:sz="0" w:space="0" w:color="auto"/>
      </w:divBdr>
    </w:div>
    <w:div w:id="918827508">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1031145349">
      <w:bodyDiv w:val="1"/>
      <w:marLeft w:val="0"/>
      <w:marRight w:val="0"/>
      <w:marTop w:val="0"/>
      <w:marBottom w:val="0"/>
      <w:divBdr>
        <w:top w:val="none" w:sz="0" w:space="0" w:color="auto"/>
        <w:left w:val="none" w:sz="0" w:space="0" w:color="auto"/>
        <w:bottom w:val="none" w:sz="0" w:space="0" w:color="auto"/>
        <w:right w:val="none" w:sz="0" w:space="0" w:color="auto"/>
      </w:divBdr>
    </w:div>
    <w:div w:id="1042049039">
      <w:bodyDiv w:val="1"/>
      <w:marLeft w:val="0"/>
      <w:marRight w:val="0"/>
      <w:marTop w:val="0"/>
      <w:marBottom w:val="0"/>
      <w:divBdr>
        <w:top w:val="none" w:sz="0" w:space="0" w:color="auto"/>
        <w:left w:val="none" w:sz="0" w:space="0" w:color="auto"/>
        <w:bottom w:val="none" w:sz="0" w:space="0" w:color="auto"/>
        <w:right w:val="none" w:sz="0" w:space="0" w:color="auto"/>
      </w:divBdr>
    </w:div>
    <w:div w:id="1058434903">
      <w:bodyDiv w:val="1"/>
      <w:marLeft w:val="0"/>
      <w:marRight w:val="0"/>
      <w:marTop w:val="0"/>
      <w:marBottom w:val="0"/>
      <w:divBdr>
        <w:top w:val="none" w:sz="0" w:space="0" w:color="auto"/>
        <w:left w:val="none" w:sz="0" w:space="0" w:color="auto"/>
        <w:bottom w:val="none" w:sz="0" w:space="0" w:color="auto"/>
        <w:right w:val="none" w:sz="0" w:space="0" w:color="auto"/>
      </w:divBdr>
    </w:div>
    <w:div w:id="1071854056">
      <w:bodyDiv w:val="1"/>
      <w:marLeft w:val="0"/>
      <w:marRight w:val="0"/>
      <w:marTop w:val="0"/>
      <w:marBottom w:val="0"/>
      <w:divBdr>
        <w:top w:val="none" w:sz="0" w:space="0" w:color="auto"/>
        <w:left w:val="none" w:sz="0" w:space="0" w:color="auto"/>
        <w:bottom w:val="none" w:sz="0" w:space="0" w:color="auto"/>
        <w:right w:val="none" w:sz="0" w:space="0" w:color="auto"/>
      </w:divBdr>
    </w:div>
    <w:div w:id="1075320837">
      <w:bodyDiv w:val="1"/>
      <w:marLeft w:val="0"/>
      <w:marRight w:val="0"/>
      <w:marTop w:val="0"/>
      <w:marBottom w:val="0"/>
      <w:divBdr>
        <w:top w:val="none" w:sz="0" w:space="0" w:color="auto"/>
        <w:left w:val="none" w:sz="0" w:space="0" w:color="auto"/>
        <w:bottom w:val="none" w:sz="0" w:space="0" w:color="auto"/>
        <w:right w:val="none" w:sz="0" w:space="0" w:color="auto"/>
      </w:divBdr>
    </w:div>
    <w:div w:id="1161502573">
      <w:bodyDiv w:val="1"/>
      <w:marLeft w:val="0"/>
      <w:marRight w:val="0"/>
      <w:marTop w:val="0"/>
      <w:marBottom w:val="0"/>
      <w:divBdr>
        <w:top w:val="none" w:sz="0" w:space="0" w:color="auto"/>
        <w:left w:val="none" w:sz="0" w:space="0" w:color="auto"/>
        <w:bottom w:val="none" w:sz="0" w:space="0" w:color="auto"/>
        <w:right w:val="none" w:sz="0" w:space="0" w:color="auto"/>
      </w:divBdr>
    </w:div>
    <w:div w:id="1164275177">
      <w:bodyDiv w:val="1"/>
      <w:marLeft w:val="0"/>
      <w:marRight w:val="0"/>
      <w:marTop w:val="0"/>
      <w:marBottom w:val="0"/>
      <w:divBdr>
        <w:top w:val="none" w:sz="0" w:space="0" w:color="auto"/>
        <w:left w:val="none" w:sz="0" w:space="0" w:color="auto"/>
        <w:bottom w:val="none" w:sz="0" w:space="0" w:color="auto"/>
        <w:right w:val="none" w:sz="0" w:space="0" w:color="auto"/>
      </w:divBdr>
    </w:div>
    <w:div w:id="1180319136">
      <w:bodyDiv w:val="1"/>
      <w:marLeft w:val="0"/>
      <w:marRight w:val="0"/>
      <w:marTop w:val="0"/>
      <w:marBottom w:val="0"/>
      <w:divBdr>
        <w:top w:val="none" w:sz="0" w:space="0" w:color="auto"/>
        <w:left w:val="none" w:sz="0" w:space="0" w:color="auto"/>
        <w:bottom w:val="none" w:sz="0" w:space="0" w:color="auto"/>
        <w:right w:val="none" w:sz="0" w:space="0" w:color="auto"/>
      </w:divBdr>
    </w:div>
    <w:div w:id="1222521907">
      <w:bodyDiv w:val="1"/>
      <w:marLeft w:val="0"/>
      <w:marRight w:val="0"/>
      <w:marTop w:val="0"/>
      <w:marBottom w:val="0"/>
      <w:divBdr>
        <w:top w:val="none" w:sz="0" w:space="0" w:color="auto"/>
        <w:left w:val="none" w:sz="0" w:space="0" w:color="auto"/>
        <w:bottom w:val="none" w:sz="0" w:space="0" w:color="auto"/>
        <w:right w:val="none" w:sz="0" w:space="0" w:color="auto"/>
      </w:divBdr>
    </w:div>
    <w:div w:id="1362587508">
      <w:bodyDiv w:val="1"/>
      <w:marLeft w:val="0"/>
      <w:marRight w:val="0"/>
      <w:marTop w:val="0"/>
      <w:marBottom w:val="0"/>
      <w:divBdr>
        <w:top w:val="none" w:sz="0" w:space="0" w:color="auto"/>
        <w:left w:val="none" w:sz="0" w:space="0" w:color="auto"/>
        <w:bottom w:val="none" w:sz="0" w:space="0" w:color="auto"/>
        <w:right w:val="none" w:sz="0" w:space="0" w:color="auto"/>
      </w:divBdr>
    </w:div>
    <w:div w:id="1366563181">
      <w:bodyDiv w:val="1"/>
      <w:marLeft w:val="0"/>
      <w:marRight w:val="0"/>
      <w:marTop w:val="0"/>
      <w:marBottom w:val="0"/>
      <w:divBdr>
        <w:top w:val="none" w:sz="0" w:space="0" w:color="auto"/>
        <w:left w:val="none" w:sz="0" w:space="0" w:color="auto"/>
        <w:bottom w:val="none" w:sz="0" w:space="0" w:color="auto"/>
        <w:right w:val="none" w:sz="0" w:space="0" w:color="auto"/>
      </w:divBdr>
    </w:div>
    <w:div w:id="1417819693">
      <w:bodyDiv w:val="1"/>
      <w:marLeft w:val="0"/>
      <w:marRight w:val="0"/>
      <w:marTop w:val="0"/>
      <w:marBottom w:val="0"/>
      <w:divBdr>
        <w:top w:val="none" w:sz="0" w:space="0" w:color="auto"/>
        <w:left w:val="none" w:sz="0" w:space="0" w:color="auto"/>
        <w:bottom w:val="none" w:sz="0" w:space="0" w:color="auto"/>
        <w:right w:val="none" w:sz="0" w:space="0" w:color="auto"/>
      </w:divBdr>
    </w:div>
    <w:div w:id="1478574930">
      <w:bodyDiv w:val="1"/>
      <w:marLeft w:val="0"/>
      <w:marRight w:val="0"/>
      <w:marTop w:val="0"/>
      <w:marBottom w:val="0"/>
      <w:divBdr>
        <w:top w:val="none" w:sz="0" w:space="0" w:color="auto"/>
        <w:left w:val="none" w:sz="0" w:space="0" w:color="auto"/>
        <w:bottom w:val="none" w:sz="0" w:space="0" w:color="auto"/>
        <w:right w:val="none" w:sz="0" w:space="0" w:color="auto"/>
      </w:divBdr>
    </w:div>
    <w:div w:id="1480686132">
      <w:bodyDiv w:val="1"/>
      <w:marLeft w:val="0"/>
      <w:marRight w:val="0"/>
      <w:marTop w:val="0"/>
      <w:marBottom w:val="0"/>
      <w:divBdr>
        <w:top w:val="none" w:sz="0" w:space="0" w:color="auto"/>
        <w:left w:val="none" w:sz="0" w:space="0" w:color="auto"/>
        <w:bottom w:val="none" w:sz="0" w:space="0" w:color="auto"/>
        <w:right w:val="none" w:sz="0" w:space="0" w:color="auto"/>
      </w:divBdr>
    </w:div>
    <w:div w:id="1486121555">
      <w:bodyDiv w:val="1"/>
      <w:marLeft w:val="0"/>
      <w:marRight w:val="0"/>
      <w:marTop w:val="0"/>
      <w:marBottom w:val="0"/>
      <w:divBdr>
        <w:top w:val="none" w:sz="0" w:space="0" w:color="auto"/>
        <w:left w:val="none" w:sz="0" w:space="0" w:color="auto"/>
        <w:bottom w:val="none" w:sz="0" w:space="0" w:color="auto"/>
        <w:right w:val="none" w:sz="0" w:space="0" w:color="auto"/>
      </w:divBdr>
    </w:div>
    <w:div w:id="1540430397">
      <w:bodyDiv w:val="1"/>
      <w:marLeft w:val="0"/>
      <w:marRight w:val="0"/>
      <w:marTop w:val="0"/>
      <w:marBottom w:val="0"/>
      <w:divBdr>
        <w:top w:val="none" w:sz="0" w:space="0" w:color="auto"/>
        <w:left w:val="none" w:sz="0" w:space="0" w:color="auto"/>
        <w:bottom w:val="none" w:sz="0" w:space="0" w:color="auto"/>
        <w:right w:val="none" w:sz="0" w:space="0" w:color="auto"/>
      </w:divBdr>
    </w:div>
    <w:div w:id="1616330625">
      <w:bodyDiv w:val="1"/>
      <w:marLeft w:val="0"/>
      <w:marRight w:val="0"/>
      <w:marTop w:val="0"/>
      <w:marBottom w:val="0"/>
      <w:divBdr>
        <w:top w:val="none" w:sz="0" w:space="0" w:color="auto"/>
        <w:left w:val="none" w:sz="0" w:space="0" w:color="auto"/>
        <w:bottom w:val="none" w:sz="0" w:space="0" w:color="auto"/>
        <w:right w:val="none" w:sz="0" w:space="0" w:color="auto"/>
      </w:divBdr>
    </w:div>
    <w:div w:id="1649357719">
      <w:bodyDiv w:val="1"/>
      <w:marLeft w:val="0"/>
      <w:marRight w:val="0"/>
      <w:marTop w:val="0"/>
      <w:marBottom w:val="0"/>
      <w:divBdr>
        <w:top w:val="none" w:sz="0" w:space="0" w:color="auto"/>
        <w:left w:val="none" w:sz="0" w:space="0" w:color="auto"/>
        <w:bottom w:val="none" w:sz="0" w:space="0" w:color="auto"/>
        <w:right w:val="none" w:sz="0" w:space="0" w:color="auto"/>
      </w:divBdr>
    </w:div>
    <w:div w:id="1651014044">
      <w:bodyDiv w:val="1"/>
      <w:marLeft w:val="0"/>
      <w:marRight w:val="0"/>
      <w:marTop w:val="0"/>
      <w:marBottom w:val="0"/>
      <w:divBdr>
        <w:top w:val="none" w:sz="0" w:space="0" w:color="auto"/>
        <w:left w:val="none" w:sz="0" w:space="0" w:color="auto"/>
        <w:bottom w:val="none" w:sz="0" w:space="0" w:color="auto"/>
        <w:right w:val="none" w:sz="0" w:space="0" w:color="auto"/>
      </w:divBdr>
    </w:div>
    <w:div w:id="1705445621">
      <w:bodyDiv w:val="1"/>
      <w:marLeft w:val="0"/>
      <w:marRight w:val="0"/>
      <w:marTop w:val="0"/>
      <w:marBottom w:val="0"/>
      <w:divBdr>
        <w:top w:val="none" w:sz="0" w:space="0" w:color="auto"/>
        <w:left w:val="none" w:sz="0" w:space="0" w:color="auto"/>
        <w:bottom w:val="none" w:sz="0" w:space="0" w:color="auto"/>
        <w:right w:val="none" w:sz="0" w:space="0" w:color="auto"/>
      </w:divBdr>
    </w:div>
    <w:div w:id="1754007294">
      <w:bodyDiv w:val="1"/>
      <w:marLeft w:val="0"/>
      <w:marRight w:val="0"/>
      <w:marTop w:val="0"/>
      <w:marBottom w:val="0"/>
      <w:divBdr>
        <w:top w:val="none" w:sz="0" w:space="0" w:color="auto"/>
        <w:left w:val="none" w:sz="0" w:space="0" w:color="auto"/>
        <w:bottom w:val="none" w:sz="0" w:space="0" w:color="auto"/>
        <w:right w:val="none" w:sz="0" w:space="0" w:color="auto"/>
      </w:divBdr>
    </w:div>
    <w:div w:id="1835485089">
      <w:bodyDiv w:val="1"/>
      <w:marLeft w:val="0"/>
      <w:marRight w:val="0"/>
      <w:marTop w:val="0"/>
      <w:marBottom w:val="0"/>
      <w:divBdr>
        <w:top w:val="none" w:sz="0" w:space="0" w:color="auto"/>
        <w:left w:val="none" w:sz="0" w:space="0" w:color="auto"/>
        <w:bottom w:val="none" w:sz="0" w:space="0" w:color="auto"/>
        <w:right w:val="none" w:sz="0" w:space="0" w:color="auto"/>
      </w:divBdr>
    </w:div>
    <w:div w:id="1837306971">
      <w:bodyDiv w:val="1"/>
      <w:marLeft w:val="0"/>
      <w:marRight w:val="0"/>
      <w:marTop w:val="0"/>
      <w:marBottom w:val="0"/>
      <w:divBdr>
        <w:top w:val="none" w:sz="0" w:space="0" w:color="auto"/>
        <w:left w:val="none" w:sz="0" w:space="0" w:color="auto"/>
        <w:bottom w:val="none" w:sz="0" w:space="0" w:color="auto"/>
        <w:right w:val="none" w:sz="0" w:space="0" w:color="auto"/>
      </w:divBdr>
    </w:div>
    <w:div w:id="1838231698">
      <w:bodyDiv w:val="1"/>
      <w:marLeft w:val="0"/>
      <w:marRight w:val="0"/>
      <w:marTop w:val="0"/>
      <w:marBottom w:val="0"/>
      <w:divBdr>
        <w:top w:val="none" w:sz="0" w:space="0" w:color="auto"/>
        <w:left w:val="none" w:sz="0" w:space="0" w:color="auto"/>
        <w:bottom w:val="none" w:sz="0" w:space="0" w:color="auto"/>
        <w:right w:val="none" w:sz="0" w:space="0" w:color="auto"/>
      </w:divBdr>
    </w:div>
    <w:div w:id="1844978349">
      <w:bodyDiv w:val="1"/>
      <w:marLeft w:val="0"/>
      <w:marRight w:val="0"/>
      <w:marTop w:val="0"/>
      <w:marBottom w:val="0"/>
      <w:divBdr>
        <w:top w:val="none" w:sz="0" w:space="0" w:color="auto"/>
        <w:left w:val="none" w:sz="0" w:space="0" w:color="auto"/>
        <w:bottom w:val="none" w:sz="0" w:space="0" w:color="auto"/>
        <w:right w:val="none" w:sz="0" w:space="0" w:color="auto"/>
      </w:divBdr>
    </w:div>
    <w:div w:id="1990622949">
      <w:bodyDiv w:val="1"/>
      <w:marLeft w:val="0"/>
      <w:marRight w:val="0"/>
      <w:marTop w:val="0"/>
      <w:marBottom w:val="0"/>
      <w:divBdr>
        <w:top w:val="none" w:sz="0" w:space="0" w:color="auto"/>
        <w:left w:val="none" w:sz="0" w:space="0" w:color="auto"/>
        <w:bottom w:val="none" w:sz="0" w:space="0" w:color="auto"/>
        <w:right w:val="none" w:sz="0" w:space="0" w:color="auto"/>
      </w:divBdr>
    </w:div>
    <w:div w:id="2025739589">
      <w:bodyDiv w:val="1"/>
      <w:marLeft w:val="0"/>
      <w:marRight w:val="0"/>
      <w:marTop w:val="0"/>
      <w:marBottom w:val="0"/>
      <w:divBdr>
        <w:top w:val="none" w:sz="0" w:space="0" w:color="auto"/>
        <w:left w:val="none" w:sz="0" w:space="0" w:color="auto"/>
        <w:bottom w:val="none" w:sz="0" w:space="0" w:color="auto"/>
        <w:right w:val="none" w:sz="0" w:space="0" w:color="auto"/>
      </w:divBdr>
    </w:div>
    <w:div w:id="20373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cup-us.ahrq.gov/reports/statbriefs/sb6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08E62-52C9-DE4F-9DDA-4C83F0A7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9286</Words>
  <Characters>52933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dcterms:created xsi:type="dcterms:W3CDTF">2019-10-02T16:30:00Z</dcterms:created>
  <dcterms:modified xsi:type="dcterms:W3CDTF">2019-10-08T02:20:00Z</dcterms:modified>
</cp:coreProperties>
</file>