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3678"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Name of Journal: </w:t>
      </w:r>
      <w:r w:rsidRPr="00326C32">
        <w:rPr>
          <w:rFonts w:ascii="Book Antiqua" w:eastAsia="Book Antiqua" w:hAnsi="Book Antiqua" w:cs="Book Antiqua"/>
          <w:i/>
          <w:color w:val="000000"/>
        </w:rPr>
        <w:t>World Journal of Clinical Cases</w:t>
      </w:r>
    </w:p>
    <w:p w14:paraId="0183766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Manuscript NO: </w:t>
      </w:r>
      <w:r w:rsidRPr="00326C32">
        <w:rPr>
          <w:rFonts w:ascii="Book Antiqua" w:eastAsia="Book Antiqua" w:hAnsi="Book Antiqua" w:cs="Book Antiqua"/>
          <w:color w:val="000000"/>
        </w:rPr>
        <w:t>50130</w:t>
      </w:r>
    </w:p>
    <w:p w14:paraId="2B6335D3"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Manuscript Type: </w:t>
      </w:r>
      <w:r w:rsidRPr="00326C32">
        <w:rPr>
          <w:rFonts w:ascii="Book Antiqua" w:eastAsia="Book Antiqua" w:hAnsi="Book Antiqua" w:cs="Book Antiqua"/>
          <w:color w:val="000000"/>
        </w:rPr>
        <w:t>CASE REPORT</w:t>
      </w:r>
    </w:p>
    <w:p w14:paraId="1814ADA8" w14:textId="77777777" w:rsidR="00A77B3E" w:rsidRPr="00326C32" w:rsidRDefault="00A77B3E" w:rsidP="00326C32">
      <w:pPr>
        <w:spacing w:line="360" w:lineRule="auto"/>
        <w:jc w:val="both"/>
        <w:rPr>
          <w:rFonts w:ascii="Book Antiqua" w:hAnsi="Book Antiqua"/>
        </w:rPr>
      </w:pPr>
    </w:p>
    <w:p w14:paraId="6C56C861"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Alagille syndrome associated with total anomalous pulmonary venous connection and severe xanthomas: A case report</w:t>
      </w:r>
    </w:p>
    <w:p w14:paraId="5852183A" w14:textId="77777777" w:rsidR="00A77B3E" w:rsidRPr="00326C32" w:rsidRDefault="00A77B3E" w:rsidP="00326C32">
      <w:pPr>
        <w:spacing w:line="360" w:lineRule="auto"/>
        <w:jc w:val="both"/>
        <w:rPr>
          <w:rFonts w:ascii="Book Antiqua" w:hAnsi="Book Antiqua"/>
        </w:rPr>
      </w:pPr>
    </w:p>
    <w:p w14:paraId="6078495A" w14:textId="77777777" w:rsidR="00A77B3E" w:rsidRPr="00326C32" w:rsidRDefault="00F8668C" w:rsidP="00326C32">
      <w:pPr>
        <w:spacing w:line="360" w:lineRule="auto"/>
        <w:jc w:val="both"/>
        <w:rPr>
          <w:rFonts w:ascii="Book Antiqua" w:hAnsi="Book Antiqua"/>
        </w:rPr>
      </w:pPr>
      <w:r w:rsidRPr="00326C32">
        <w:rPr>
          <w:rFonts w:ascii="Book Antiqua" w:eastAsia="Book Antiqua" w:hAnsi="Book Antiqua" w:cs="Book Antiqua"/>
          <w:color w:val="000000"/>
        </w:rPr>
        <w:t xml:space="preserve">Zeng </w:t>
      </w:r>
      <w:r w:rsidRPr="00326C32">
        <w:rPr>
          <w:rFonts w:ascii="Book Antiqua" w:hAnsi="Book Antiqua" w:cs="Book Antiqua"/>
          <w:color w:val="000000"/>
          <w:lang w:eastAsia="zh-CN"/>
        </w:rPr>
        <w:t xml:space="preserve">HS </w:t>
      </w:r>
      <w:r w:rsidRPr="00326C32">
        <w:rPr>
          <w:rFonts w:ascii="Book Antiqua" w:hAnsi="Book Antiqua" w:cs="Book Antiqua"/>
          <w:i/>
          <w:color w:val="000000"/>
          <w:lang w:eastAsia="zh-CN"/>
        </w:rPr>
        <w:t>et al</w:t>
      </w:r>
      <w:r w:rsidRPr="00326C32">
        <w:rPr>
          <w:rFonts w:ascii="Book Antiqua" w:hAnsi="Book Antiqua" w:cs="Book Antiqua"/>
          <w:color w:val="000000"/>
          <w:lang w:eastAsia="zh-CN"/>
        </w:rPr>
        <w:t xml:space="preserve">. </w:t>
      </w:r>
      <w:r w:rsidR="00DF6CF4" w:rsidRPr="00326C32">
        <w:rPr>
          <w:rFonts w:ascii="Book Antiqua" w:eastAsia="Book Antiqua" w:hAnsi="Book Antiqua" w:cs="Book Antiqua"/>
          <w:color w:val="000000"/>
        </w:rPr>
        <w:t>ALGS with TAPVC and severe xanthomas</w:t>
      </w:r>
    </w:p>
    <w:p w14:paraId="01A2EB33" w14:textId="77777777" w:rsidR="00A77B3E" w:rsidRPr="00326C32" w:rsidRDefault="00A77B3E" w:rsidP="00326C32">
      <w:pPr>
        <w:spacing w:line="360" w:lineRule="auto"/>
        <w:jc w:val="both"/>
        <w:rPr>
          <w:rFonts w:ascii="Book Antiqua" w:hAnsi="Book Antiqua"/>
        </w:rPr>
      </w:pPr>
    </w:p>
    <w:p w14:paraId="6225AD69"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Han-</w:t>
      </w:r>
      <w:r w:rsidR="00885480" w:rsidRPr="00326C32">
        <w:rPr>
          <w:rFonts w:ascii="Book Antiqua" w:hAnsi="Book Antiqua" w:cs="Book Antiqua"/>
          <w:color w:val="000000"/>
          <w:lang w:eastAsia="zh-CN"/>
        </w:rPr>
        <w:t>S</w:t>
      </w:r>
      <w:r w:rsidRPr="00326C32">
        <w:rPr>
          <w:rFonts w:ascii="Book Antiqua" w:eastAsia="Book Antiqua" w:hAnsi="Book Antiqua" w:cs="Book Antiqua"/>
          <w:color w:val="000000"/>
        </w:rPr>
        <w:t>hi Zeng, Zhan-</w:t>
      </w:r>
      <w:r w:rsidR="00885480" w:rsidRPr="00326C32">
        <w:rPr>
          <w:rFonts w:ascii="Book Antiqua" w:hAnsi="Book Antiqua" w:cs="Book Antiqua"/>
          <w:color w:val="000000"/>
          <w:lang w:eastAsia="zh-CN"/>
        </w:rPr>
        <w:t>H</w:t>
      </w:r>
      <w:r w:rsidRPr="00326C32">
        <w:rPr>
          <w:rFonts w:ascii="Book Antiqua" w:eastAsia="Book Antiqua" w:hAnsi="Book Antiqua" w:cs="Book Antiqua"/>
          <w:color w:val="000000"/>
        </w:rPr>
        <w:t xml:space="preserve">ui Zhang, Yan Hu, </w:t>
      </w:r>
      <w:proofErr w:type="spellStart"/>
      <w:r w:rsidRPr="00326C32">
        <w:rPr>
          <w:rFonts w:ascii="Book Antiqua" w:eastAsia="Book Antiqua" w:hAnsi="Book Antiqua" w:cs="Book Antiqua"/>
          <w:color w:val="000000"/>
        </w:rPr>
        <w:t>Gui</w:t>
      </w:r>
      <w:proofErr w:type="spellEnd"/>
      <w:r w:rsidRPr="00326C32">
        <w:rPr>
          <w:rFonts w:ascii="Book Antiqua" w:eastAsia="Book Antiqua" w:hAnsi="Book Antiqua" w:cs="Book Antiqua"/>
          <w:color w:val="000000"/>
        </w:rPr>
        <w:t>-</w:t>
      </w:r>
      <w:r w:rsidR="00885480" w:rsidRPr="00326C32">
        <w:rPr>
          <w:rFonts w:ascii="Book Antiqua" w:hAnsi="Book Antiqua" w:cs="Book Antiqua"/>
          <w:color w:val="000000"/>
          <w:lang w:eastAsia="zh-CN"/>
        </w:rPr>
        <w:t>L</w:t>
      </w:r>
      <w:r w:rsidRPr="00326C32">
        <w:rPr>
          <w:rFonts w:ascii="Book Antiqua" w:eastAsia="Book Antiqua" w:hAnsi="Book Antiqua" w:cs="Book Antiqua"/>
          <w:color w:val="000000"/>
        </w:rPr>
        <w:t>ang Zheng, Jing Wang, Jing-</w:t>
      </w:r>
      <w:r w:rsidR="00885480" w:rsidRPr="00326C32">
        <w:rPr>
          <w:rFonts w:ascii="Book Antiqua" w:hAnsi="Book Antiqua" w:cs="Book Antiqua"/>
          <w:color w:val="000000"/>
          <w:lang w:eastAsia="zh-CN"/>
        </w:rPr>
        <w:t>W</w:t>
      </w:r>
      <w:r w:rsidRPr="00326C32">
        <w:rPr>
          <w:rFonts w:ascii="Book Antiqua" w:eastAsia="Book Antiqua" w:hAnsi="Book Antiqua" w:cs="Book Antiqua"/>
          <w:color w:val="000000"/>
        </w:rPr>
        <w:t>en Zhang, Yu-</w:t>
      </w:r>
      <w:proofErr w:type="spellStart"/>
      <w:r w:rsidR="00885480" w:rsidRPr="00326C32">
        <w:rPr>
          <w:rFonts w:ascii="Book Antiqua" w:hAnsi="Book Antiqua" w:cs="Book Antiqua"/>
          <w:color w:val="000000"/>
          <w:lang w:eastAsia="zh-CN"/>
        </w:rPr>
        <w:t>X</w:t>
      </w:r>
      <w:r w:rsidRPr="00326C32">
        <w:rPr>
          <w:rFonts w:ascii="Book Antiqua" w:eastAsia="Book Antiqua" w:hAnsi="Book Antiqua" w:cs="Book Antiqua"/>
          <w:color w:val="000000"/>
        </w:rPr>
        <w:t>iong</w:t>
      </w:r>
      <w:proofErr w:type="spellEnd"/>
      <w:r w:rsidRPr="00326C32">
        <w:rPr>
          <w:rFonts w:ascii="Book Antiqua" w:eastAsia="Book Antiqua" w:hAnsi="Book Antiqua" w:cs="Book Antiqua"/>
          <w:color w:val="000000"/>
        </w:rPr>
        <w:t xml:space="preserve"> Guo</w:t>
      </w:r>
    </w:p>
    <w:p w14:paraId="5A7A8397" w14:textId="77777777" w:rsidR="00A77B3E" w:rsidRPr="00326C32" w:rsidRDefault="00A77B3E" w:rsidP="00326C32">
      <w:pPr>
        <w:spacing w:line="360" w:lineRule="auto"/>
        <w:jc w:val="both"/>
        <w:rPr>
          <w:rFonts w:ascii="Book Antiqua" w:hAnsi="Book Antiqua"/>
        </w:rPr>
      </w:pPr>
    </w:p>
    <w:p w14:paraId="2917131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Han-</w:t>
      </w:r>
      <w:r w:rsidR="00C964E8" w:rsidRPr="00326C32">
        <w:rPr>
          <w:rFonts w:ascii="Book Antiqua" w:hAnsi="Book Antiqua" w:cs="Book Antiqua"/>
          <w:b/>
          <w:bCs/>
          <w:color w:val="000000"/>
          <w:lang w:eastAsia="zh-CN"/>
        </w:rPr>
        <w:t>S</w:t>
      </w:r>
      <w:r w:rsidRPr="00326C32">
        <w:rPr>
          <w:rFonts w:ascii="Book Antiqua" w:eastAsia="Book Antiqua" w:hAnsi="Book Antiqua" w:cs="Book Antiqua"/>
          <w:b/>
          <w:bCs/>
          <w:color w:val="000000"/>
        </w:rPr>
        <w:t xml:space="preserve">hi Zeng, Yan Hu, </w:t>
      </w:r>
      <w:proofErr w:type="spellStart"/>
      <w:r w:rsidRPr="00326C32">
        <w:rPr>
          <w:rFonts w:ascii="Book Antiqua" w:eastAsia="Book Antiqua" w:hAnsi="Book Antiqua" w:cs="Book Antiqua"/>
          <w:b/>
          <w:bCs/>
          <w:color w:val="000000"/>
        </w:rPr>
        <w:t>Gui</w:t>
      </w:r>
      <w:proofErr w:type="spellEnd"/>
      <w:r w:rsidRPr="00326C32">
        <w:rPr>
          <w:rFonts w:ascii="Book Antiqua" w:eastAsia="Book Antiqua" w:hAnsi="Book Antiqua" w:cs="Book Antiqua"/>
          <w:b/>
          <w:bCs/>
          <w:color w:val="000000"/>
        </w:rPr>
        <w:t>-</w:t>
      </w:r>
      <w:r w:rsidR="00C964E8" w:rsidRPr="00326C32">
        <w:rPr>
          <w:rFonts w:ascii="Book Antiqua" w:hAnsi="Book Antiqua" w:cs="Book Antiqua"/>
          <w:b/>
          <w:bCs/>
          <w:color w:val="000000"/>
          <w:lang w:eastAsia="zh-CN"/>
        </w:rPr>
        <w:t>L</w:t>
      </w:r>
      <w:r w:rsidRPr="00326C32">
        <w:rPr>
          <w:rFonts w:ascii="Book Antiqua" w:eastAsia="Book Antiqua" w:hAnsi="Book Antiqua" w:cs="Book Antiqua"/>
          <w:b/>
          <w:bCs/>
          <w:color w:val="000000"/>
        </w:rPr>
        <w:t>ang Zheng, Jing Wang, Jing-</w:t>
      </w:r>
      <w:r w:rsidR="00C964E8" w:rsidRPr="00326C32">
        <w:rPr>
          <w:rFonts w:ascii="Book Antiqua" w:hAnsi="Book Antiqua" w:cs="Book Antiqua"/>
          <w:b/>
          <w:bCs/>
          <w:color w:val="000000"/>
          <w:lang w:eastAsia="zh-CN"/>
        </w:rPr>
        <w:t>W</w:t>
      </w:r>
      <w:r w:rsidRPr="00326C32">
        <w:rPr>
          <w:rFonts w:ascii="Book Antiqua" w:eastAsia="Book Antiqua" w:hAnsi="Book Antiqua" w:cs="Book Antiqua"/>
          <w:b/>
          <w:bCs/>
          <w:color w:val="000000"/>
        </w:rPr>
        <w:t xml:space="preserve">en Zhang, </w:t>
      </w:r>
      <w:r w:rsidR="00392C44" w:rsidRPr="00326C32">
        <w:rPr>
          <w:rFonts w:ascii="Book Antiqua" w:eastAsia="Book Antiqua" w:hAnsi="Book Antiqua" w:cs="Book Antiqua"/>
          <w:b/>
          <w:bCs/>
          <w:color w:val="000000"/>
        </w:rPr>
        <w:t>Yu-</w:t>
      </w:r>
      <w:proofErr w:type="spellStart"/>
      <w:r w:rsidR="00392C44" w:rsidRPr="00326C32">
        <w:rPr>
          <w:rFonts w:ascii="Book Antiqua" w:hAnsi="Book Antiqua" w:cs="Book Antiqua"/>
          <w:b/>
          <w:bCs/>
          <w:color w:val="000000"/>
          <w:lang w:eastAsia="zh-CN"/>
        </w:rPr>
        <w:t>X</w:t>
      </w:r>
      <w:r w:rsidR="00392C44" w:rsidRPr="00326C32">
        <w:rPr>
          <w:rFonts w:ascii="Book Antiqua" w:eastAsia="Book Antiqua" w:hAnsi="Book Antiqua" w:cs="Book Antiqua"/>
          <w:b/>
          <w:bCs/>
          <w:color w:val="000000"/>
        </w:rPr>
        <w:t>iong</w:t>
      </w:r>
      <w:proofErr w:type="spellEnd"/>
      <w:r w:rsidR="00392C44" w:rsidRPr="00326C32">
        <w:rPr>
          <w:rFonts w:ascii="Book Antiqua" w:eastAsia="Book Antiqua" w:hAnsi="Book Antiqua" w:cs="Book Antiqua"/>
          <w:b/>
          <w:bCs/>
          <w:color w:val="000000"/>
        </w:rPr>
        <w:t xml:space="preserve"> Guo, </w:t>
      </w:r>
      <w:r w:rsidRPr="00326C32">
        <w:rPr>
          <w:rFonts w:ascii="Book Antiqua" w:eastAsia="Book Antiqua" w:hAnsi="Book Antiqua" w:cs="Book Antiqua"/>
          <w:color w:val="000000"/>
        </w:rPr>
        <w:t>Department of Pediatrics, Guangdong Provincial People’s Hospital, Guangdong Academy of Medical Sciences, Guangzhou 510030, Guangdong Province, China</w:t>
      </w:r>
    </w:p>
    <w:p w14:paraId="754548E0" w14:textId="77777777" w:rsidR="00A77B3E" w:rsidRPr="00326C32" w:rsidRDefault="00A77B3E" w:rsidP="00326C32">
      <w:pPr>
        <w:spacing w:line="360" w:lineRule="auto"/>
        <w:jc w:val="both"/>
        <w:rPr>
          <w:rFonts w:ascii="Book Antiqua" w:hAnsi="Book Antiqua"/>
        </w:rPr>
      </w:pPr>
    </w:p>
    <w:p w14:paraId="7E09B78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Zhan-</w:t>
      </w:r>
      <w:r w:rsidR="00C964E8" w:rsidRPr="00326C32">
        <w:rPr>
          <w:rFonts w:ascii="Book Antiqua" w:hAnsi="Book Antiqua" w:cs="Book Antiqua"/>
          <w:b/>
          <w:bCs/>
          <w:color w:val="000000"/>
          <w:lang w:eastAsia="zh-CN"/>
        </w:rPr>
        <w:t>H</w:t>
      </w:r>
      <w:r w:rsidRPr="00326C32">
        <w:rPr>
          <w:rFonts w:ascii="Book Antiqua" w:eastAsia="Book Antiqua" w:hAnsi="Book Antiqua" w:cs="Book Antiqua"/>
          <w:b/>
          <w:bCs/>
          <w:color w:val="000000"/>
        </w:rPr>
        <w:t xml:space="preserve">ui Zhang, </w:t>
      </w:r>
      <w:r w:rsidRPr="00326C32">
        <w:rPr>
          <w:rFonts w:ascii="Book Antiqua" w:eastAsia="Book Antiqua" w:hAnsi="Book Antiqua" w:cs="Book Antiqua"/>
          <w:color w:val="000000"/>
        </w:rPr>
        <w:t>Department of Pediatrics, Clinical Medicine Research Institute, The First Affilia</w:t>
      </w:r>
      <w:r w:rsidR="00B23081" w:rsidRPr="00326C32">
        <w:rPr>
          <w:rFonts w:ascii="Book Antiqua" w:eastAsia="Book Antiqua" w:hAnsi="Book Antiqua" w:cs="Book Antiqua"/>
          <w:color w:val="000000"/>
        </w:rPr>
        <w:t>ted Hospital, Jinan University,</w:t>
      </w:r>
      <w:r w:rsidRPr="00326C32">
        <w:rPr>
          <w:rFonts w:ascii="Book Antiqua" w:eastAsia="Book Antiqua" w:hAnsi="Book Antiqua" w:cs="Book Antiqua"/>
          <w:color w:val="000000"/>
        </w:rPr>
        <w:t xml:space="preserve"> Guangzhou 510630, Guangdong Province, China</w:t>
      </w:r>
    </w:p>
    <w:p w14:paraId="55D397EE" w14:textId="77777777" w:rsidR="00A77B3E" w:rsidRPr="00326C32" w:rsidRDefault="00A77B3E" w:rsidP="00326C32">
      <w:pPr>
        <w:spacing w:line="360" w:lineRule="auto"/>
        <w:jc w:val="both"/>
        <w:rPr>
          <w:rFonts w:ascii="Book Antiqua" w:hAnsi="Book Antiqua"/>
        </w:rPr>
      </w:pPr>
    </w:p>
    <w:p w14:paraId="31785B1B" w14:textId="77777777" w:rsidR="00A77B3E" w:rsidRDefault="00DF6CF4"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bCs/>
          <w:color w:val="000000"/>
        </w:rPr>
        <w:t xml:space="preserve">Author contributions: </w:t>
      </w:r>
      <w:r w:rsidRPr="00326C32">
        <w:rPr>
          <w:rFonts w:ascii="Book Antiqua" w:eastAsia="Book Antiqua" w:hAnsi="Book Antiqua" w:cs="Book Antiqua"/>
          <w:color w:val="000000"/>
        </w:rPr>
        <w:t>Zeng HS conducted data curation and wrote the manuscript; Guo YX revised and approved the final manuscript; all authors contributed to the article and approved the submitted version.</w:t>
      </w:r>
    </w:p>
    <w:p w14:paraId="13CE76DA" w14:textId="77777777" w:rsidR="00A8079C" w:rsidRPr="00A8079C" w:rsidRDefault="00A8079C" w:rsidP="00326C32">
      <w:pPr>
        <w:spacing w:line="360" w:lineRule="auto"/>
        <w:jc w:val="both"/>
        <w:rPr>
          <w:rFonts w:ascii="Book Antiqua" w:hAnsi="Book Antiqua"/>
          <w:lang w:eastAsia="zh-CN"/>
        </w:rPr>
      </w:pPr>
    </w:p>
    <w:p w14:paraId="46E5DAC5"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Corresponding author: Yu-</w:t>
      </w:r>
      <w:proofErr w:type="spellStart"/>
      <w:r w:rsidR="001A6167" w:rsidRPr="00326C32">
        <w:rPr>
          <w:rFonts w:ascii="Book Antiqua" w:hAnsi="Book Antiqua" w:cs="Book Antiqua"/>
          <w:b/>
          <w:bCs/>
          <w:color w:val="000000"/>
          <w:lang w:eastAsia="zh-CN"/>
        </w:rPr>
        <w:t>X</w:t>
      </w:r>
      <w:r w:rsidRPr="00326C32">
        <w:rPr>
          <w:rFonts w:ascii="Book Antiqua" w:eastAsia="Book Antiqua" w:hAnsi="Book Antiqua" w:cs="Book Antiqua"/>
          <w:b/>
          <w:bCs/>
          <w:color w:val="000000"/>
        </w:rPr>
        <w:t>iong</w:t>
      </w:r>
      <w:proofErr w:type="spellEnd"/>
      <w:r w:rsidRPr="00326C32">
        <w:rPr>
          <w:rFonts w:ascii="Book Antiqua" w:eastAsia="Book Antiqua" w:hAnsi="Book Antiqua" w:cs="Book Antiqua"/>
          <w:b/>
          <w:bCs/>
          <w:color w:val="000000"/>
        </w:rPr>
        <w:t xml:space="preserve"> Guo, MD, Associate Professor, </w:t>
      </w:r>
      <w:r w:rsidRPr="00326C32">
        <w:rPr>
          <w:rFonts w:ascii="Book Antiqua" w:eastAsia="Book Antiqua" w:hAnsi="Book Antiqua" w:cs="Book Antiqua"/>
          <w:color w:val="000000"/>
        </w:rPr>
        <w:t>Department of Pediatrics, Guangdong Provincial People’s Hospital,</w:t>
      </w:r>
      <w:r w:rsidR="00BF2807" w:rsidRPr="00326C32">
        <w:rPr>
          <w:rFonts w:ascii="Book Antiqua" w:hAnsi="Book Antiqua" w:cs="Book Antiqua"/>
          <w:color w:val="000000"/>
          <w:lang w:eastAsia="zh-CN"/>
        </w:rPr>
        <w:t xml:space="preserve"> </w:t>
      </w:r>
      <w:r w:rsidRPr="00326C32">
        <w:rPr>
          <w:rFonts w:ascii="Book Antiqua" w:eastAsia="Book Antiqua" w:hAnsi="Book Antiqua" w:cs="Book Antiqua"/>
          <w:color w:val="000000"/>
        </w:rPr>
        <w:t>Guangdong Academy of Medical Sciences, No. 1</w:t>
      </w:r>
      <w:r w:rsidR="00BF2807" w:rsidRPr="00326C32">
        <w:rPr>
          <w:rFonts w:ascii="Book Antiqua" w:eastAsia="Book Antiqua" w:hAnsi="Book Antiqua" w:cs="Book Antiqua"/>
          <w:color w:val="000000"/>
        </w:rPr>
        <w:t>06</w:t>
      </w:r>
      <w:r w:rsidRPr="00326C32">
        <w:rPr>
          <w:rFonts w:ascii="Book Antiqua" w:eastAsia="Book Antiqua" w:hAnsi="Book Antiqua" w:cs="Book Antiqua"/>
          <w:color w:val="000000"/>
        </w:rPr>
        <w:t xml:space="preserve"> Zhongshan Road, Guangzhou 510030, Guangdong Province, China. 2003kellylaw@163.com</w:t>
      </w:r>
    </w:p>
    <w:p w14:paraId="7B06826B" w14:textId="77777777" w:rsidR="00A77B3E" w:rsidRPr="00326C32" w:rsidRDefault="00A77B3E" w:rsidP="00326C32">
      <w:pPr>
        <w:spacing w:line="360" w:lineRule="auto"/>
        <w:jc w:val="both"/>
        <w:rPr>
          <w:rFonts w:ascii="Book Antiqua" w:hAnsi="Book Antiqua"/>
        </w:rPr>
      </w:pPr>
    </w:p>
    <w:p w14:paraId="43C62E5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lastRenderedPageBreak/>
        <w:t xml:space="preserve">Received: </w:t>
      </w:r>
      <w:r w:rsidRPr="00326C32">
        <w:rPr>
          <w:rFonts w:ascii="Book Antiqua" w:eastAsia="Book Antiqua" w:hAnsi="Book Antiqua" w:cs="Book Antiqua"/>
          <w:color w:val="000000"/>
        </w:rPr>
        <w:t>November 24, 2021</w:t>
      </w:r>
    </w:p>
    <w:p w14:paraId="24EBC58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Revised: </w:t>
      </w:r>
      <w:r w:rsidRPr="00326C32">
        <w:rPr>
          <w:rFonts w:ascii="Book Antiqua" w:eastAsia="Book Antiqua" w:hAnsi="Book Antiqua" w:cs="Book Antiqua"/>
          <w:color w:val="000000"/>
        </w:rPr>
        <w:t>June 13, 2022</w:t>
      </w:r>
    </w:p>
    <w:p w14:paraId="040669D3" w14:textId="104F9F4E"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Accepted: </w:t>
      </w:r>
      <w:ins w:id="0" w:author="Liansheng" w:date="2022-07-11T08:47:00Z">
        <w:r w:rsidR="00AD45A5" w:rsidRPr="00AD45A5">
          <w:rPr>
            <w:rFonts w:ascii="Book Antiqua" w:eastAsia="Book Antiqua" w:hAnsi="Book Antiqua" w:cs="Book Antiqua"/>
            <w:b/>
            <w:bCs/>
            <w:color w:val="000000"/>
          </w:rPr>
          <w:t>July 11, 2022</w:t>
        </w:r>
      </w:ins>
    </w:p>
    <w:p w14:paraId="05166E97"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Published online: </w:t>
      </w:r>
    </w:p>
    <w:p w14:paraId="489D4D67" w14:textId="77777777" w:rsidR="00A77B3E" w:rsidRPr="00326C32" w:rsidRDefault="00A77B3E" w:rsidP="00326C32">
      <w:pPr>
        <w:spacing w:line="360" w:lineRule="auto"/>
        <w:jc w:val="both"/>
        <w:rPr>
          <w:rFonts w:ascii="Book Antiqua" w:hAnsi="Book Antiqua"/>
        </w:rPr>
        <w:sectPr w:rsidR="00A77B3E" w:rsidRPr="00326C32">
          <w:footerReference w:type="default" r:id="rId6"/>
          <w:pgSz w:w="12240" w:h="15840"/>
          <w:pgMar w:top="1440" w:right="1440" w:bottom="1440" w:left="1440" w:header="720" w:footer="720" w:gutter="0"/>
          <w:cols w:space="720"/>
          <w:docGrid w:linePitch="360"/>
        </w:sectPr>
      </w:pPr>
    </w:p>
    <w:p w14:paraId="55AF4B3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lastRenderedPageBreak/>
        <w:t>Abstract</w:t>
      </w:r>
    </w:p>
    <w:p w14:paraId="40E6A021"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BACKGROUND</w:t>
      </w:r>
    </w:p>
    <w:p w14:paraId="6A99EF92" w14:textId="77777777" w:rsidR="00A77B3E" w:rsidRPr="00326C32" w:rsidRDefault="00572333" w:rsidP="00326C32">
      <w:pPr>
        <w:spacing w:line="360" w:lineRule="auto"/>
        <w:jc w:val="both"/>
        <w:rPr>
          <w:rFonts w:ascii="Book Antiqua" w:hAnsi="Book Antiqua"/>
        </w:rPr>
      </w:pPr>
      <w:r w:rsidRPr="00326C32">
        <w:rPr>
          <w:rFonts w:ascii="Book Antiqua" w:eastAsia="Book Antiqua" w:hAnsi="Book Antiqua" w:cs="Book Antiqua"/>
          <w:color w:val="000000"/>
        </w:rPr>
        <w:t>Alagille syndrome (ALGS</w:t>
      </w:r>
      <w:r w:rsidRPr="00326C32">
        <w:rPr>
          <w:rFonts w:ascii="Book Antiqua" w:hAnsi="Book Antiqua" w:cs="Book Antiqua"/>
          <w:color w:val="000000"/>
          <w:lang w:eastAsia="zh-CN"/>
        </w:rPr>
        <w:t>)</w:t>
      </w:r>
      <w:r w:rsidR="00DF6CF4" w:rsidRPr="00326C32">
        <w:rPr>
          <w:rFonts w:ascii="Book Antiqua" w:eastAsia="Book Antiqua" w:hAnsi="Book Antiqua" w:cs="Book Antiqua"/>
          <w:color w:val="000000"/>
        </w:rPr>
        <w:t xml:space="preserve"> is an autosomal dominant genetic disorder caused by mutations in the </w:t>
      </w:r>
      <w:r w:rsidR="00DF6CF4" w:rsidRPr="00326C32">
        <w:rPr>
          <w:rFonts w:ascii="Book Antiqua" w:eastAsia="Book Antiqua" w:hAnsi="Book Antiqua" w:cs="Book Antiqua"/>
          <w:i/>
          <w:iCs/>
          <w:color w:val="000000"/>
        </w:rPr>
        <w:t>JAG1</w:t>
      </w:r>
      <w:r w:rsidR="00DF6CF4" w:rsidRPr="00326C32">
        <w:rPr>
          <w:rFonts w:ascii="Book Antiqua" w:eastAsia="Book Antiqua" w:hAnsi="Book Antiqua" w:cs="Book Antiqua"/>
          <w:color w:val="000000"/>
        </w:rPr>
        <w:t xml:space="preserve"> or </w:t>
      </w:r>
      <w:r w:rsidR="00DF6CF4" w:rsidRPr="00326C32">
        <w:rPr>
          <w:rFonts w:ascii="Book Antiqua" w:eastAsia="Book Antiqua" w:hAnsi="Book Antiqua" w:cs="Book Antiqua"/>
          <w:i/>
          <w:iCs/>
          <w:color w:val="000000"/>
        </w:rPr>
        <w:t>NOTCH2</w:t>
      </w:r>
      <w:r w:rsidR="00DF6CF4" w:rsidRPr="00326C32">
        <w:rPr>
          <w:rFonts w:ascii="Book Antiqua" w:eastAsia="Book Antiqua" w:hAnsi="Book Antiqua" w:cs="Book Antiqua"/>
          <w:color w:val="000000"/>
        </w:rPr>
        <w:t xml:space="preserve"> gene. It is characterized by decreased intrahepatic bile ducts associated with a variety of abnormalities in many other organ systems, such as the cardiovascular, skeletal, and urinary systems.</w:t>
      </w:r>
    </w:p>
    <w:p w14:paraId="2E88AF39" w14:textId="77777777" w:rsidR="00A77B3E" w:rsidRPr="00326C32" w:rsidRDefault="00A77B3E" w:rsidP="00326C32">
      <w:pPr>
        <w:spacing w:line="360" w:lineRule="auto"/>
        <w:jc w:val="both"/>
        <w:rPr>
          <w:rFonts w:ascii="Book Antiqua" w:hAnsi="Book Antiqua"/>
        </w:rPr>
      </w:pPr>
    </w:p>
    <w:p w14:paraId="4CB6E8DC"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CASE SUMMARY</w:t>
      </w:r>
    </w:p>
    <w:p w14:paraId="201020E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We report a rare case of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A 1-month-old male infant presented with sustained jaundice and had a rare congenital heart disease: </w:t>
      </w:r>
      <w:r w:rsidR="00641B8A" w:rsidRPr="00326C32">
        <w:rPr>
          <w:rFonts w:ascii="Book Antiqua" w:hAnsi="Book Antiqua" w:cs="Book Antiqua"/>
          <w:color w:val="000000"/>
          <w:lang w:eastAsia="zh-CN"/>
        </w:rPr>
        <w:t>T</w:t>
      </w:r>
      <w:r w:rsidRPr="00326C32">
        <w:rPr>
          <w:rFonts w:ascii="Book Antiqua" w:eastAsia="Book Antiqua" w:hAnsi="Book Antiqua" w:cs="Book Antiqua"/>
          <w:color w:val="000000"/>
        </w:rPr>
        <w:t xml:space="preserve">otal anomalous pulmonary venous connection (TAPVC). Sustained jaundice, particularly with cardiac murmur, caught our attention. Laboratory tests revealed elevated levels of alanine aminotransferase, aspartate aminotransferase, gamma-glutamyl transpeptidase, total bilirubin, and total bile acids, indicating serious intrahepatic cholestasis. Imaging confirmed the presence of butterfly vertebra at the seventh thoracic vertebra. This suggested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which was confirmed by genetic testing with a c.3197dupC mutation in the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gene. Ursodiol was administered immediately after confirmation of the diagnosis, and cardiac surgery was performed when the patient was 1.5 mo</w:t>
      </w:r>
      <w:r w:rsidR="00A64CF4" w:rsidRPr="00326C32">
        <w:rPr>
          <w:rFonts w:ascii="Book Antiqua" w:hAnsi="Book Antiqua" w:cs="Book Antiqua"/>
          <w:color w:val="000000"/>
          <w:lang w:eastAsia="zh-CN"/>
        </w:rPr>
        <w:t>nth</w:t>
      </w:r>
      <w:r w:rsidRPr="00326C32">
        <w:rPr>
          <w:rFonts w:ascii="Book Antiqua" w:eastAsia="Book Antiqua" w:hAnsi="Book Antiqua" w:cs="Book Antiqua"/>
          <w:color w:val="000000"/>
        </w:rPr>
        <w:t xml:space="preserve"> old. He recovered well after treatment and was discharged at the age of 3 mo. At the age of two years, the patient returned to our clinic because multiple cutaneous nodules with xanthomas appeared, and their size and number increased over time.</w:t>
      </w:r>
    </w:p>
    <w:p w14:paraId="25CA333A" w14:textId="77777777" w:rsidR="00A77B3E" w:rsidRPr="00326C32" w:rsidRDefault="00A77B3E" w:rsidP="00326C32">
      <w:pPr>
        <w:spacing w:line="360" w:lineRule="auto"/>
        <w:jc w:val="both"/>
        <w:rPr>
          <w:rFonts w:ascii="Book Antiqua" w:hAnsi="Book Antiqua"/>
        </w:rPr>
      </w:pPr>
    </w:p>
    <w:p w14:paraId="591C0997"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CONCLUSION</w:t>
      </w:r>
    </w:p>
    <w:p w14:paraId="23A8D7AC"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We report a unique case of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associated with TAPVC and severe xanthomas. This study has enriched the clinical manifestations of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and emphasized the association between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gene and TAPVC.</w:t>
      </w:r>
    </w:p>
    <w:p w14:paraId="1F66B7F4" w14:textId="77777777" w:rsidR="00A77B3E" w:rsidRPr="00326C32" w:rsidRDefault="00A77B3E" w:rsidP="00326C32">
      <w:pPr>
        <w:spacing w:line="360" w:lineRule="auto"/>
        <w:jc w:val="both"/>
        <w:rPr>
          <w:rFonts w:ascii="Book Antiqua" w:hAnsi="Book Antiqua"/>
        </w:rPr>
      </w:pPr>
    </w:p>
    <w:p w14:paraId="42ABD6A5"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Key Words: </w:t>
      </w:r>
      <w:r w:rsidRPr="00326C32">
        <w:rPr>
          <w:rFonts w:ascii="Book Antiqua" w:eastAsia="Book Antiqua" w:hAnsi="Book Antiqua" w:cs="Book Antiqua"/>
          <w:color w:val="000000"/>
        </w:rPr>
        <w:t xml:space="preserve">Alagille syndrome; </w:t>
      </w:r>
      <w:r w:rsidRPr="00326C32">
        <w:rPr>
          <w:rFonts w:ascii="Book Antiqua" w:eastAsia="Book Antiqua" w:hAnsi="Book Antiqua" w:cs="Book Antiqua"/>
          <w:i/>
          <w:color w:val="000000"/>
        </w:rPr>
        <w:t>JAG1</w:t>
      </w:r>
      <w:r w:rsidRPr="00326C32">
        <w:rPr>
          <w:rFonts w:ascii="Book Antiqua" w:eastAsia="Book Antiqua" w:hAnsi="Book Antiqua" w:cs="Book Antiqua"/>
          <w:color w:val="000000"/>
        </w:rPr>
        <w:t xml:space="preserve"> gene; Notch signaling pathway; Total anomalous pulmonary venous connection; </w:t>
      </w:r>
      <w:r w:rsidR="003E4F50" w:rsidRPr="00326C32">
        <w:rPr>
          <w:rFonts w:ascii="Book Antiqua" w:hAnsi="Book Antiqua" w:cs="Book Antiqua"/>
          <w:color w:val="000000"/>
          <w:lang w:eastAsia="zh-CN"/>
        </w:rPr>
        <w:t>S</w:t>
      </w:r>
      <w:r w:rsidRPr="00326C32">
        <w:rPr>
          <w:rFonts w:ascii="Book Antiqua" w:eastAsia="Book Antiqua" w:hAnsi="Book Antiqua" w:cs="Book Antiqua"/>
          <w:color w:val="000000"/>
        </w:rPr>
        <w:t>evere xanthomas; Case report</w:t>
      </w:r>
    </w:p>
    <w:p w14:paraId="55564AF6" w14:textId="77777777" w:rsidR="00A77B3E" w:rsidRPr="00326C32" w:rsidRDefault="00A77B3E" w:rsidP="00326C32">
      <w:pPr>
        <w:spacing w:line="360" w:lineRule="auto"/>
        <w:jc w:val="both"/>
        <w:rPr>
          <w:rFonts w:ascii="Book Antiqua" w:hAnsi="Book Antiqua"/>
        </w:rPr>
      </w:pPr>
    </w:p>
    <w:p w14:paraId="6A86A318"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Zeng HS, Zhang ZH, Hu Y, Zheng GL, Wang J, Zhang JW, Guo YX. Alagille syndrome associated with total anomalous pulmonary venous connection and severe xanthomas: A case report. </w:t>
      </w:r>
      <w:r w:rsidRPr="00326C32">
        <w:rPr>
          <w:rFonts w:ascii="Book Antiqua" w:eastAsia="Book Antiqua" w:hAnsi="Book Antiqua" w:cs="Book Antiqua"/>
          <w:i/>
          <w:iCs/>
          <w:color w:val="000000"/>
        </w:rPr>
        <w:t>World J Clin Cases</w:t>
      </w:r>
      <w:r w:rsidRPr="00326C32">
        <w:rPr>
          <w:rFonts w:ascii="Book Antiqua" w:eastAsia="Book Antiqua" w:hAnsi="Book Antiqua" w:cs="Book Antiqua"/>
          <w:color w:val="000000"/>
        </w:rPr>
        <w:t xml:space="preserve"> 2022; In press</w:t>
      </w:r>
    </w:p>
    <w:p w14:paraId="4A2BC6DB" w14:textId="77777777" w:rsidR="00A77B3E" w:rsidRPr="00326C32" w:rsidRDefault="00A77B3E" w:rsidP="00326C32">
      <w:pPr>
        <w:spacing w:line="360" w:lineRule="auto"/>
        <w:jc w:val="both"/>
        <w:rPr>
          <w:rFonts w:ascii="Book Antiqua" w:hAnsi="Book Antiqua"/>
        </w:rPr>
      </w:pPr>
    </w:p>
    <w:p w14:paraId="0C78920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Core Tip: </w:t>
      </w:r>
      <w:r w:rsidRPr="00326C32">
        <w:rPr>
          <w:rFonts w:ascii="Book Antiqua" w:eastAsia="Book Antiqua" w:hAnsi="Book Antiqua" w:cs="Book Antiqua"/>
          <w:color w:val="000000"/>
        </w:rPr>
        <w:t xml:space="preserve">Total anomalous pulmonary venous connection </w:t>
      </w:r>
      <w:r w:rsidR="006735FD" w:rsidRPr="00326C32">
        <w:rPr>
          <w:rFonts w:ascii="Book Antiqua" w:eastAsia="Book Antiqua" w:hAnsi="Book Antiqua" w:cs="Book Antiqua"/>
          <w:color w:val="000000"/>
        </w:rPr>
        <w:t>(</w:t>
      </w:r>
      <w:r w:rsidRPr="00326C32">
        <w:rPr>
          <w:rFonts w:ascii="Book Antiqua" w:eastAsia="Book Antiqua" w:hAnsi="Book Antiqua" w:cs="Book Antiqua"/>
          <w:color w:val="000000"/>
        </w:rPr>
        <w:t>TAPVC</w:t>
      </w:r>
      <w:r w:rsidR="006735FD" w:rsidRPr="00326C32">
        <w:rPr>
          <w:rFonts w:ascii="Book Antiqua" w:eastAsia="Book Antiqua" w:hAnsi="Book Antiqua" w:cs="Book Antiqua"/>
          <w:color w:val="000000"/>
        </w:rPr>
        <w:t>)</w:t>
      </w:r>
      <w:r w:rsidRPr="00326C32">
        <w:rPr>
          <w:rFonts w:ascii="Book Antiqua" w:eastAsia="Book Antiqua" w:hAnsi="Book Antiqua" w:cs="Book Antiqua"/>
          <w:color w:val="000000"/>
        </w:rPr>
        <w:t xml:space="preserve"> and severe xanthomas are rarely reported in Alagille syndrome</w:t>
      </w:r>
      <w:r w:rsidR="00572333" w:rsidRPr="00326C32">
        <w:rPr>
          <w:rFonts w:ascii="Book Antiqua" w:hAnsi="Book Antiqua" w:cs="Book Antiqua"/>
          <w:color w:val="000000"/>
          <w:lang w:eastAsia="zh-CN"/>
        </w:rPr>
        <w:t xml:space="preserve"> (</w:t>
      </w:r>
      <w:r w:rsidR="00572333" w:rsidRPr="00326C32">
        <w:rPr>
          <w:rFonts w:ascii="Book Antiqua" w:eastAsia="Book Antiqua" w:hAnsi="Book Antiqua" w:cs="Book Antiqua"/>
          <w:color w:val="000000"/>
        </w:rPr>
        <w:t>ALGS</w:t>
      </w:r>
      <w:r w:rsidR="00572333" w:rsidRPr="00326C32">
        <w:rPr>
          <w:rFonts w:ascii="Book Antiqua" w:hAnsi="Book Antiqua" w:cs="Book Antiqua"/>
          <w:color w:val="000000"/>
          <w:lang w:eastAsia="zh-CN"/>
        </w:rPr>
        <w:t>)</w:t>
      </w:r>
      <w:r w:rsidRPr="00326C32">
        <w:rPr>
          <w:rFonts w:ascii="Book Antiqua" w:eastAsia="Book Antiqua" w:hAnsi="Book Antiqua" w:cs="Book Antiqua"/>
          <w:color w:val="000000"/>
        </w:rPr>
        <w:t xml:space="preserve"> patients. These two symptoms have never appeared in the same patient at the same time. Here, we report a unique case of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associated with TAPVC and severe xanthomas. This study has enriched the clinical manifestations of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and emphasized the association between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gene and TAPVC.</w:t>
      </w:r>
    </w:p>
    <w:p w14:paraId="0887FC67" w14:textId="77777777" w:rsidR="00A77B3E" w:rsidRPr="00326C32" w:rsidRDefault="00A77B3E" w:rsidP="00326C32">
      <w:pPr>
        <w:spacing w:line="360" w:lineRule="auto"/>
        <w:jc w:val="both"/>
        <w:rPr>
          <w:rFonts w:ascii="Book Antiqua" w:hAnsi="Book Antiqua"/>
        </w:rPr>
      </w:pPr>
    </w:p>
    <w:p w14:paraId="63EAC2AC"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t>INTRODUCTION</w:t>
      </w:r>
    </w:p>
    <w:p w14:paraId="403B36B9"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Alagille syndrome (ALGS, OMIM 118450) is a multiple system disorder that affects the face, eyes, liver, heart, bones and other </w:t>
      </w:r>
      <w:proofErr w:type="gramStart"/>
      <w:r w:rsidRPr="00326C32">
        <w:rPr>
          <w:rFonts w:ascii="Book Antiqua" w:eastAsia="Book Antiqua" w:hAnsi="Book Antiqua" w:cs="Book Antiqua"/>
          <w:color w:val="000000"/>
        </w:rPr>
        <w:t>organs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1-3]</w:t>
      </w:r>
      <w:r w:rsidRPr="00326C32">
        <w:rPr>
          <w:rFonts w:ascii="Book Antiqua" w:eastAsia="Book Antiqua" w:hAnsi="Book Antiqua" w:cs="Book Antiqua"/>
          <w:color w:val="000000"/>
        </w:rPr>
        <w:t xml:space="preserve">. ALGS is due to biallelic mutations in the Notch signaling pathway ligand JAG1 (JAGGED1) in 94% of patients and Notch receptors (NOTCH2) in 1%–2% of </w:t>
      </w:r>
      <w:proofErr w:type="gramStart"/>
      <w:r w:rsidRPr="00326C32">
        <w:rPr>
          <w:rFonts w:ascii="Book Antiqua" w:eastAsia="Book Antiqua" w:hAnsi="Book Antiqua" w:cs="Book Antiqua"/>
          <w:color w:val="000000"/>
        </w:rPr>
        <w:t>patients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4-6]</w:t>
      </w:r>
      <w:r w:rsidRPr="00326C32">
        <w:rPr>
          <w:rFonts w:ascii="Book Antiqua" w:eastAsia="Book Antiqua" w:hAnsi="Book Antiqua" w:cs="Book Antiqua"/>
          <w:color w:val="000000"/>
        </w:rPr>
        <w:t xml:space="preserve">. ALGS can be clinically diagnosed if three of the following features are present: </w:t>
      </w:r>
      <w:r w:rsidR="00572333" w:rsidRPr="00326C32">
        <w:rPr>
          <w:rFonts w:ascii="Book Antiqua" w:hAnsi="Book Antiqua" w:cs="Book Antiqua"/>
          <w:color w:val="000000"/>
          <w:lang w:eastAsia="zh-CN"/>
        </w:rPr>
        <w:t>C</w:t>
      </w:r>
      <w:r w:rsidRPr="00326C32">
        <w:rPr>
          <w:rFonts w:ascii="Book Antiqua" w:eastAsia="Book Antiqua" w:hAnsi="Book Antiqua" w:cs="Book Antiqua"/>
          <w:color w:val="000000"/>
        </w:rPr>
        <w:t xml:space="preserve">ardiac murmur, posterior </w:t>
      </w:r>
      <w:proofErr w:type="spellStart"/>
      <w:r w:rsidRPr="00326C32">
        <w:rPr>
          <w:rFonts w:ascii="Book Antiqua" w:eastAsia="Book Antiqua" w:hAnsi="Book Antiqua" w:cs="Book Antiqua"/>
          <w:color w:val="000000"/>
        </w:rPr>
        <w:t>embryotoxon</w:t>
      </w:r>
      <w:proofErr w:type="spellEnd"/>
      <w:r w:rsidRPr="00326C32">
        <w:rPr>
          <w:rFonts w:ascii="Book Antiqua" w:eastAsia="Book Antiqua" w:hAnsi="Book Antiqua" w:cs="Book Antiqua"/>
          <w:color w:val="000000"/>
        </w:rPr>
        <w:t xml:space="preserve"> (eye abnormalities), butterfly-like vertebrae, renal abnormalities, and characteristic faces in the presence of bile duct paucity on liver biopsy</w:t>
      </w:r>
      <w:r w:rsidRPr="00326C32">
        <w:rPr>
          <w:rFonts w:ascii="Book Antiqua" w:eastAsia="Book Antiqua" w:hAnsi="Book Antiqua" w:cs="Book Antiqua"/>
          <w:color w:val="000000"/>
          <w:vertAlign w:val="superscript"/>
        </w:rPr>
        <w:t>[7,8]</w:t>
      </w:r>
      <w:r w:rsidRPr="00326C32">
        <w:rPr>
          <w:rFonts w:ascii="Book Antiqua" w:eastAsia="Book Antiqua" w:hAnsi="Book Antiqua" w:cs="Book Antiqua"/>
          <w:color w:val="000000"/>
        </w:rPr>
        <w:t>; or at least 4 of the 5 major features if liver biopsy is not performed</w:t>
      </w:r>
      <w:r w:rsidRPr="00326C32">
        <w:rPr>
          <w:rFonts w:ascii="Book Antiqua" w:eastAsia="Book Antiqua" w:hAnsi="Book Antiqua" w:cs="Book Antiqua"/>
          <w:color w:val="000000"/>
          <w:vertAlign w:val="superscript"/>
        </w:rPr>
        <w:t>[9,10]</w:t>
      </w:r>
      <w:r w:rsidRPr="00326C32">
        <w:rPr>
          <w:rFonts w:ascii="Book Antiqua" w:eastAsia="Book Antiqua" w:hAnsi="Book Antiqua" w:cs="Book Antiqua"/>
          <w:color w:val="000000"/>
        </w:rPr>
        <w:t xml:space="preserve">. In some atypical cases, molecular confirmation of ALGS diagnosis is </w:t>
      </w:r>
      <w:proofErr w:type="gramStart"/>
      <w:r w:rsidRPr="00326C32">
        <w:rPr>
          <w:rFonts w:ascii="Book Antiqua" w:eastAsia="Book Antiqua" w:hAnsi="Book Antiqua" w:cs="Book Antiqua"/>
          <w:color w:val="000000"/>
        </w:rPr>
        <w:t>valuable</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7]</w:t>
      </w:r>
      <w:r w:rsidRPr="00326C32">
        <w:rPr>
          <w:rFonts w:ascii="Book Antiqua" w:eastAsia="Book Antiqua" w:hAnsi="Book Antiqua" w:cs="Book Antiqua"/>
          <w:color w:val="000000"/>
        </w:rPr>
        <w:t>.</w:t>
      </w:r>
    </w:p>
    <w:p w14:paraId="3AAF22CF" w14:textId="77777777" w:rsidR="00A77B3E" w:rsidRPr="00326C32" w:rsidRDefault="00DF6CF4" w:rsidP="00326C32">
      <w:pPr>
        <w:spacing w:line="360" w:lineRule="auto"/>
        <w:ind w:firstLineChars="200" w:firstLine="480"/>
        <w:jc w:val="both"/>
        <w:rPr>
          <w:rFonts w:ascii="Book Antiqua" w:hAnsi="Book Antiqua"/>
        </w:rPr>
      </w:pPr>
      <w:r w:rsidRPr="00326C32">
        <w:rPr>
          <w:rFonts w:ascii="Book Antiqua" w:eastAsia="Book Antiqua" w:hAnsi="Book Antiqua" w:cs="Book Antiqua"/>
          <w:color w:val="000000"/>
        </w:rPr>
        <w:t>A high percentage (97%) of ALGS patients have cardiac murmur</w:t>
      </w:r>
      <w:r w:rsidRPr="00326C32">
        <w:rPr>
          <w:rFonts w:ascii="Book Antiqua" w:eastAsia="Book Antiqua" w:hAnsi="Book Antiqua" w:cs="Book Antiqua"/>
          <w:color w:val="000000"/>
          <w:vertAlign w:val="superscript"/>
        </w:rPr>
        <w:t>[11,12]</w:t>
      </w:r>
      <w:r w:rsidRPr="00326C32">
        <w:rPr>
          <w:rFonts w:ascii="Book Antiqua" w:eastAsia="Book Antiqua" w:hAnsi="Book Antiqua" w:cs="Book Antiqua"/>
          <w:color w:val="000000"/>
        </w:rPr>
        <w:t>, including branch pulmonary artery stenosis, peripheral pulmonary stenosis, tetralogy of Fallot (TOF), valvar pulmonic stenosis, atrial septal defect, ventricular septal defect, coarctation of the aorta, and similar issues</w:t>
      </w:r>
      <w:r w:rsidRPr="00326C32">
        <w:rPr>
          <w:rFonts w:ascii="Book Antiqua" w:eastAsia="Book Antiqua" w:hAnsi="Book Antiqua" w:cs="Book Antiqua"/>
          <w:color w:val="000000"/>
          <w:vertAlign w:val="superscript"/>
        </w:rPr>
        <w:t>[13]</w:t>
      </w:r>
      <w:r w:rsidRPr="00326C32">
        <w:rPr>
          <w:rFonts w:ascii="Book Antiqua" w:eastAsia="Book Antiqua" w:hAnsi="Book Antiqua" w:cs="Book Antiqua"/>
          <w:color w:val="000000"/>
        </w:rPr>
        <w:t xml:space="preserve">. To our knowledge, the association of total anomalous pulmonary venous connection (TAPVC) and ALGS has never been reported in any article, but it was reported in a conference by Sanchez-Lara </w:t>
      </w:r>
      <w:r w:rsidRPr="00326C32">
        <w:rPr>
          <w:rFonts w:ascii="Book Antiqua" w:eastAsia="Book Antiqua" w:hAnsi="Book Antiqua" w:cs="Book Antiqua"/>
          <w:i/>
          <w:iCs/>
          <w:color w:val="000000"/>
        </w:rPr>
        <w:t xml:space="preserve">et </w:t>
      </w:r>
      <w:proofErr w:type="gramStart"/>
      <w:r w:rsidRPr="00326C32">
        <w:rPr>
          <w:rFonts w:ascii="Book Antiqua" w:eastAsia="Book Antiqua" w:hAnsi="Book Antiqua" w:cs="Book Antiqua"/>
          <w:i/>
          <w:iCs/>
          <w:color w:val="000000"/>
        </w:rPr>
        <w:t>al</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14]</w:t>
      </w:r>
      <w:r w:rsidRPr="00326C32">
        <w:rPr>
          <w:rFonts w:ascii="Book Antiqua" w:eastAsia="Book Antiqua" w:hAnsi="Book Antiqua" w:cs="Book Antiqua"/>
          <w:color w:val="000000"/>
        </w:rPr>
        <w:t>.</w:t>
      </w:r>
    </w:p>
    <w:p w14:paraId="6BD7439A" w14:textId="77777777" w:rsidR="00A77B3E" w:rsidRPr="00326C32" w:rsidRDefault="00A77B3E" w:rsidP="00326C32">
      <w:pPr>
        <w:spacing w:line="360" w:lineRule="auto"/>
        <w:ind w:firstLine="360"/>
        <w:jc w:val="both"/>
        <w:rPr>
          <w:rFonts w:ascii="Book Antiqua" w:hAnsi="Book Antiqua"/>
        </w:rPr>
      </w:pPr>
    </w:p>
    <w:p w14:paraId="3C49541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lastRenderedPageBreak/>
        <w:t>CASE PRESENTATION</w:t>
      </w:r>
    </w:p>
    <w:p w14:paraId="642B0A6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t>Chief complaints</w:t>
      </w:r>
    </w:p>
    <w:p w14:paraId="623A3541"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A 20-day-old male neonate with unknown cause of jaundice since birth and TAPVC was referred to our hospital.</w:t>
      </w:r>
    </w:p>
    <w:p w14:paraId="6E19EEC7" w14:textId="77777777" w:rsidR="00A77B3E" w:rsidRPr="00326C32" w:rsidRDefault="00A77B3E" w:rsidP="00326C32">
      <w:pPr>
        <w:spacing w:line="360" w:lineRule="auto"/>
        <w:jc w:val="both"/>
        <w:rPr>
          <w:rFonts w:ascii="Book Antiqua" w:hAnsi="Book Antiqua"/>
        </w:rPr>
      </w:pPr>
    </w:p>
    <w:p w14:paraId="73EA4545"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t>History of present illness</w:t>
      </w:r>
    </w:p>
    <w:p w14:paraId="7D70675E"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The patient had jaundice and TAPVC since birth, without a history of other ailments.</w:t>
      </w:r>
    </w:p>
    <w:p w14:paraId="5C3A725D" w14:textId="77777777" w:rsidR="00A77B3E" w:rsidRPr="00326C32" w:rsidRDefault="00A77B3E" w:rsidP="00326C32">
      <w:pPr>
        <w:spacing w:line="360" w:lineRule="auto"/>
        <w:jc w:val="both"/>
        <w:rPr>
          <w:rFonts w:ascii="Book Antiqua" w:hAnsi="Book Antiqua"/>
        </w:rPr>
      </w:pPr>
    </w:p>
    <w:p w14:paraId="4942454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t>History of past illness</w:t>
      </w:r>
    </w:p>
    <w:p w14:paraId="0E69B447"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There was no history of past illness.</w:t>
      </w:r>
    </w:p>
    <w:p w14:paraId="0835D3B3" w14:textId="77777777" w:rsidR="00A77B3E" w:rsidRPr="00326C32" w:rsidRDefault="00A77B3E" w:rsidP="00326C32">
      <w:pPr>
        <w:spacing w:line="360" w:lineRule="auto"/>
        <w:jc w:val="both"/>
        <w:rPr>
          <w:rFonts w:ascii="Book Antiqua" w:hAnsi="Book Antiqua"/>
        </w:rPr>
      </w:pPr>
    </w:p>
    <w:p w14:paraId="14072D95"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t>Personal and family history</w:t>
      </w:r>
    </w:p>
    <w:p w14:paraId="726C5F67"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There was no family history of other genetic diseases. The father showed characteristic facial features: </w:t>
      </w:r>
      <w:r w:rsidR="00C72442" w:rsidRPr="00326C32">
        <w:rPr>
          <w:rFonts w:ascii="Book Antiqua" w:hAnsi="Book Antiqua" w:cs="Book Antiqua"/>
          <w:color w:val="000000"/>
          <w:lang w:eastAsia="zh-CN"/>
        </w:rPr>
        <w:t>A</w:t>
      </w:r>
      <w:r w:rsidRPr="00326C32">
        <w:rPr>
          <w:rFonts w:ascii="Book Antiqua" w:eastAsia="Book Antiqua" w:hAnsi="Book Antiqua" w:cs="Book Antiqua"/>
          <w:color w:val="000000"/>
        </w:rPr>
        <w:t xml:space="preserve"> prominent forehead, deep-set eyes with mild hypertelorism, pointed chin, and saddle-shaped nose with a bulbous tip.</w:t>
      </w:r>
    </w:p>
    <w:p w14:paraId="4294EE0D" w14:textId="77777777" w:rsidR="00A77B3E" w:rsidRPr="00326C32" w:rsidRDefault="00A77B3E" w:rsidP="00326C32">
      <w:pPr>
        <w:spacing w:line="360" w:lineRule="auto"/>
        <w:jc w:val="both"/>
        <w:rPr>
          <w:rFonts w:ascii="Book Antiqua" w:hAnsi="Book Antiqua"/>
        </w:rPr>
      </w:pPr>
    </w:p>
    <w:p w14:paraId="667D3778"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t>Physical examination</w:t>
      </w:r>
    </w:p>
    <w:p w14:paraId="6CC5F31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Physical examination revealed an infant weight of 3.2 kg. Jaundiced skin and sclera were observed along with a triangular appearance. The patient showed the same characteristic facial features as his father (Figure 1). He had abnormalities in both eyes (Figure 2) (posterior </w:t>
      </w:r>
      <w:proofErr w:type="spellStart"/>
      <w:r w:rsidRPr="00326C32">
        <w:rPr>
          <w:rFonts w:ascii="Book Antiqua" w:eastAsia="Book Antiqua" w:hAnsi="Book Antiqua" w:cs="Book Antiqua"/>
          <w:color w:val="000000"/>
        </w:rPr>
        <w:t>embryotoxon</w:t>
      </w:r>
      <w:proofErr w:type="spellEnd"/>
      <w:r w:rsidRPr="00326C32">
        <w:rPr>
          <w:rFonts w:ascii="Book Antiqua" w:eastAsia="Book Antiqua" w:hAnsi="Book Antiqua" w:cs="Book Antiqua"/>
          <w:color w:val="000000"/>
        </w:rPr>
        <w:t>). No positive signs were found in the lungs. Abnormal sounds and murmurs were audible upon heart auscultation. The liver was palpable with a soft edge 4.0 cm below the right costal margin.</w:t>
      </w:r>
    </w:p>
    <w:p w14:paraId="010CE81F" w14:textId="77777777" w:rsidR="00A77B3E" w:rsidRPr="00326C32" w:rsidRDefault="00A77B3E" w:rsidP="00326C32">
      <w:pPr>
        <w:spacing w:line="360" w:lineRule="auto"/>
        <w:jc w:val="both"/>
        <w:rPr>
          <w:rFonts w:ascii="Book Antiqua" w:hAnsi="Book Antiqua"/>
        </w:rPr>
      </w:pPr>
    </w:p>
    <w:p w14:paraId="6731AA7A"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t>Laboratory examinations</w:t>
      </w:r>
    </w:p>
    <w:p w14:paraId="7765F385"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Biochemical analysis showed increased levels of serum gamma-glutamyl transpeptidase, total bilirubin (</w:t>
      </w:r>
      <w:proofErr w:type="spellStart"/>
      <w:r w:rsidRPr="00326C32">
        <w:rPr>
          <w:rFonts w:ascii="Book Antiqua" w:eastAsia="Book Antiqua" w:hAnsi="Book Antiqua" w:cs="Book Antiqua"/>
          <w:color w:val="000000"/>
        </w:rPr>
        <w:t>TBil</w:t>
      </w:r>
      <w:proofErr w:type="spellEnd"/>
      <w:r w:rsidRPr="00326C32">
        <w:rPr>
          <w:rFonts w:ascii="Book Antiqua" w:eastAsia="Book Antiqua" w:hAnsi="Book Antiqua" w:cs="Book Antiqua"/>
          <w:color w:val="000000"/>
        </w:rPr>
        <w:t>), direct bilirubin (</w:t>
      </w:r>
      <w:proofErr w:type="spellStart"/>
      <w:r w:rsidRPr="00326C32">
        <w:rPr>
          <w:rFonts w:ascii="Book Antiqua" w:eastAsia="Book Antiqua" w:hAnsi="Book Antiqua" w:cs="Book Antiqua"/>
          <w:color w:val="000000"/>
        </w:rPr>
        <w:t>DBil</w:t>
      </w:r>
      <w:proofErr w:type="spellEnd"/>
      <w:r w:rsidRPr="00326C32">
        <w:rPr>
          <w:rFonts w:ascii="Book Antiqua" w:eastAsia="Book Antiqua" w:hAnsi="Book Antiqua" w:cs="Book Antiqua"/>
          <w:color w:val="000000"/>
        </w:rPr>
        <w:t>), and total bile acids (TBAs), indicating cholestasis (Table 1).</w:t>
      </w:r>
    </w:p>
    <w:p w14:paraId="1D3C1B85" w14:textId="77777777" w:rsidR="00A77B3E" w:rsidRPr="00326C32" w:rsidRDefault="00A77B3E" w:rsidP="00326C32">
      <w:pPr>
        <w:spacing w:line="360" w:lineRule="auto"/>
        <w:jc w:val="both"/>
        <w:rPr>
          <w:rFonts w:ascii="Book Antiqua" w:hAnsi="Book Antiqua"/>
        </w:rPr>
      </w:pPr>
    </w:p>
    <w:p w14:paraId="25F88DDE"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i/>
          <w:color w:val="000000"/>
        </w:rPr>
        <w:lastRenderedPageBreak/>
        <w:t>Imaging examinations</w:t>
      </w:r>
    </w:p>
    <w:p w14:paraId="4B673B3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X-ray didn’t discover obvious skeletal deformities</w:t>
      </w:r>
      <w:r w:rsidR="00AA391C" w:rsidRPr="00326C32">
        <w:rPr>
          <w:rFonts w:ascii="Book Antiqua" w:hAnsi="Book Antiqua" w:cs="Book Antiqua"/>
          <w:color w:val="000000"/>
          <w:lang w:eastAsia="zh-CN"/>
        </w:rPr>
        <w:t xml:space="preserve"> </w:t>
      </w:r>
      <w:r w:rsidRPr="00326C32">
        <w:rPr>
          <w:rFonts w:ascii="Book Antiqua" w:eastAsia="Book Antiqua" w:hAnsi="Book Antiqua" w:cs="Book Antiqua"/>
          <w:color w:val="000000"/>
        </w:rPr>
        <w:t xml:space="preserve">(Figure 3A), while Chest computed tomography </w:t>
      </w:r>
      <w:r w:rsidR="00AA391C" w:rsidRPr="00326C32">
        <w:rPr>
          <w:rFonts w:ascii="Book Antiqua" w:eastAsia="Book Antiqua" w:hAnsi="Book Antiqua" w:cs="Book Antiqua"/>
          <w:color w:val="000000"/>
        </w:rPr>
        <w:t>(CT)</w:t>
      </w:r>
      <w:r w:rsidR="00AA391C" w:rsidRPr="00326C32">
        <w:rPr>
          <w:rFonts w:ascii="Book Antiqua" w:hAnsi="Book Antiqua" w:cs="Book Antiqua"/>
          <w:color w:val="000000"/>
          <w:lang w:eastAsia="zh-CN"/>
        </w:rPr>
        <w:t xml:space="preserve"> </w:t>
      </w:r>
      <w:r w:rsidRPr="00326C32">
        <w:rPr>
          <w:rFonts w:ascii="Book Antiqua" w:eastAsia="Book Antiqua" w:hAnsi="Book Antiqua" w:cs="Book Antiqua"/>
          <w:color w:val="000000"/>
        </w:rPr>
        <w:t>angiography clearly shows that butterfly vertebra at the seventh thoracic vertebrae</w:t>
      </w:r>
      <w:r w:rsidR="00AA391C" w:rsidRPr="00326C32">
        <w:rPr>
          <w:rFonts w:ascii="Book Antiqua" w:hAnsi="Book Antiqua" w:cs="Book Antiqua"/>
          <w:color w:val="000000"/>
          <w:lang w:eastAsia="zh-CN"/>
        </w:rPr>
        <w:t xml:space="preserve"> </w:t>
      </w:r>
      <w:r w:rsidRPr="00326C32">
        <w:rPr>
          <w:rFonts w:ascii="Book Antiqua" w:eastAsia="Book Antiqua" w:hAnsi="Book Antiqua" w:cs="Book Antiqua"/>
          <w:color w:val="000000"/>
        </w:rPr>
        <w:t xml:space="preserve">(Figure 3B). </w:t>
      </w:r>
      <w:r w:rsidR="00AA391C" w:rsidRPr="00326C32">
        <w:rPr>
          <w:rFonts w:ascii="Book Antiqua" w:eastAsia="Book Antiqua" w:hAnsi="Book Antiqua" w:cs="Book Antiqua"/>
          <w:color w:val="000000"/>
        </w:rPr>
        <w:t>CT</w:t>
      </w:r>
      <w:r w:rsidRPr="00326C32">
        <w:rPr>
          <w:rFonts w:ascii="Book Antiqua" w:eastAsia="Book Antiqua" w:hAnsi="Book Antiqua" w:cs="Book Antiqua"/>
          <w:color w:val="000000"/>
        </w:rPr>
        <w:t xml:space="preserve"> angiography showed that four pulmonary veins (PVs) joined together and drained into the vertical vein (VV). The VV flowed into the dilated left innominate vein (LIV), then into the superior vena cava (SVC), and finally into the right atrium (RA) (Figure 4).</w:t>
      </w:r>
    </w:p>
    <w:p w14:paraId="525878D6" w14:textId="77777777" w:rsidR="00A77B3E" w:rsidRPr="00326C32" w:rsidRDefault="00A77B3E" w:rsidP="00326C32">
      <w:pPr>
        <w:spacing w:line="360" w:lineRule="auto"/>
        <w:jc w:val="both"/>
        <w:rPr>
          <w:rFonts w:ascii="Book Antiqua" w:hAnsi="Book Antiqua"/>
        </w:rPr>
      </w:pPr>
    </w:p>
    <w:p w14:paraId="2720963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i/>
          <w:iCs/>
          <w:color w:val="000000"/>
        </w:rPr>
        <w:t>Further diagnostic work-up</w:t>
      </w:r>
    </w:p>
    <w:p w14:paraId="28307C9A"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Based on these findings, ALGS was suspected and confirmed by genetic testing. A heterozygous variant (c.3197dupC) in the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gene was identified (Figure 5). This is a frame shift mutation, and it has been reported </w:t>
      </w:r>
      <w:proofErr w:type="gramStart"/>
      <w:r w:rsidRPr="00326C32">
        <w:rPr>
          <w:rFonts w:ascii="Book Antiqua" w:eastAsia="Book Antiqua" w:hAnsi="Book Antiqua" w:cs="Book Antiqua"/>
          <w:color w:val="000000"/>
        </w:rPr>
        <w:t>previously</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10]</w:t>
      </w:r>
      <w:r w:rsidRPr="00326C32">
        <w:rPr>
          <w:rFonts w:ascii="Book Antiqua" w:eastAsia="Book Antiqua" w:hAnsi="Book Antiqua" w:cs="Book Antiqua"/>
          <w:color w:val="000000"/>
        </w:rPr>
        <w:t>. It is expected that the protein products encoded by this gene will be cut off prematurely, which is considered pathogenic.</w:t>
      </w:r>
    </w:p>
    <w:p w14:paraId="6728DCA3" w14:textId="77777777" w:rsidR="00A77B3E" w:rsidRPr="00326C32" w:rsidRDefault="00A77B3E" w:rsidP="00326C32">
      <w:pPr>
        <w:spacing w:line="360" w:lineRule="auto"/>
        <w:jc w:val="both"/>
        <w:rPr>
          <w:rFonts w:ascii="Book Antiqua" w:hAnsi="Book Antiqua"/>
        </w:rPr>
      </w:pPr>
    </w:p>
    <w:p w14:paraId="25A53800"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t>FINAL DIAGNOSIS</w:t>
      </w:r>
    </w:p>
    <w:p w14:paraId="4E622939"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Based on the clinical, imaging, and genetic findings, the final diagnosis was </w:t>
      </w:r>
      <w:r w:rsidR="00572333" w:rsidRPr="00326C32">
        <w:rPr>
          <w:rFonts w:ascii="Book Antiqua" w:eastAsia="Book Antiqua" w:hAnsi="Book Antiqua" w:cs="Book Antiqua"/>
          <w:color w:val="000000"/>
        </w:rPr>
        <w:t>ALGS</w:t>
      </w:r>
      <w:r w:rsidRPr="00326C32">
        <w:rPr>
          <w:rFonts w:ascii="Book Antiqua" w:eastAsia="Book Antiqua" w:hAnsi="Book Antiqua" w:cs="Book Antiqua"/>
          <w:color w:val="000000"/>
        </w:rPr>
        <w:t xml:space="preserve">. </w:t>
      </w:r>
    </w:p>
    <w:p w14:paraId="26D445A7" w14:textId="77777777" w:rsidR="00A77B3E" w:rsidRPr="00326C32" w:rsidRDefault="00A77B3E" w:rsidP="00326C32">
      <w:pPr>
        <w:spacing w:line="360" w:lineRule="auto"/>
        <w:jc w:val="both"/>
        <w:rPr>
          <w:rFonts w:ascii="Book Antiqua" w:hAnsi="Book Antiqua"/>
        </w:rPr>
      </w:pPr>
    </w:p>
    <w:p w14:paraId="3880D84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t>TREATMENT</w:t>
      </w:r>
    </w:p>
    <w:p w14:paraId="41F5257B"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After a clear diagnosis of ALGS, the patient began ursodiol treatment, which he has been tolerating very well. The patient underwent surgical correction of his cardiac murmur at the age of 1.5 mo. He responded well to treatment and was discharged 1.5 </w:t>
      </w:r>
      <w:proofErr w:type="spellStart"/>
      <w:r w:rsidRPr="00326C32">
        <w:rPr>
          <w:rFonts w:ascii="Book Antiqua" w:eastAsia="Book Antiqua" w:hAnsi="Book Antiqua" w:cs="Book Antiqua"/>
          <w:color w:val="000000"/>
        </w:rPr>
        <w:t>mo</w:t>
      </w:r>
      <w:proofErr w:type="spellEnd"/>
      <w:r w:rsidRPr="00326C32">
        <w:rPr>
          <w:rFonts w:ascii="Book Antiqua" w:eastAsia="Book Antiqua" w:hAnsi="Book Antiqua" w:cs="Book Antiqua"/>
          <w:color w:val="000000"/>
        </w:rPr>
        <w:t xml:space="preserve"> later.</w:t>
      </w:r>
    </w:p>
    <w:p w14:paraId="74ABC0CA" w14:textId="77777777" w:rsidR="00A77B3E" w:rsidRPr="00326C32" w:rsidRDefault="00A77B3E" w:rsidP="00326C32">
      <w:pPr>
        <w:spacing w:line="360" w:lineRule="auto"/>
        <w:jc w:val="both"/>
        <w:rPr>
          <w:rFonts w:ascii="Book Antiqua" w:hAnsi="Book Antiqua"/>
        </w:rPr>
      </w:pPr>
    </w:p>
    <w:p w14:paraId="7C0FEECE"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t>OUTCOME AND FOLLOW-UP</w:t>
      </w:r>
    </w:p>
    <w:p w14:paraId="0A49448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The patient did not attend regular follow-up visits at our hospital; thus, no follow-up data were obtained. He returned to our clinic due to severe xanthomas at the age of two years (Figure 6). Laboratory tests revealed increased levels of alanine aminotransferase, 339 U/L; aspartate aminotransferase, 396 U/L; alkaline phosphatase, 998 U/L; </w:t>
      </w:r>
      <w:proofErr w:type="spellStart"/>
      <w:r w:rsidRPr="00326C32">
        <w:rPr>
          <w:rFonts w:ascii="Book Antiqua" w:eastAsia="Book Antiqua" w:hAnsi="Book Antiqua" w:cs="Book Antiqua"/>
          <w:color w:val="000000"/>
        </w:rPr>
        <w:t>Tbil</w:t>
      </w:r>
      <w:proofErr w:type="spellEnd"/>
      <w:r w:rsidRPr="00326C32">
        <w:rPr>
          <w:rFonts w:ascii="Book Antiqua" w:eastAsia="Book Antiqua" w:hAnsi="Book Antiqua" w:cs="Book Antiqua"/>
          <w:color w:val="000000"/>
        </w:rPr>
        <w:t xml:space="preserve">, </w:t>
      </w:r>
      <w:r w:rsidRPr="00326C32">
        <w:rPr>
          <w:rFonts w:ascii="Book Antiqua" w:eastAsia="Book Antiqua" w:hAnsi="Book Antiqua" w:cs="Book Antiqua"/>
          <w:color w:val="000000"/>
        </w:rPr>
        <w:lastRenderedPageBreak/>
        <w:t xml:space="preserve">138.5 </w:t>
      </w:r>
      <w:proofErr w:type="spellStart"/>
      <w:r w:rsidRPr="00326C32">
        <w:rPr>
          <w:rFonts w:ascii="Book Antiqua" w:eastAsia="Book Antiqua" w:hAnsi="Book Antiqua" w:cs="Book Antiqua"/>
          <w:color w:val="000000"/>
        </w:rPr>
        <w:t>μmol</w:t>
      </w:r>
      <w:proofErr w:type="spellEnd"/>
      <w:r w:rsidRPr="00326C32">
        <w:rPr>
          <w:rFonts w:ascii="Book Antiqua" w:eastAsia="Book Antiqua" w:hAnsi="Book Antiqua" w:cs="Book Antiqua"/>
          <w:color w:val="000000"/>
        </w:rPr>
        <w:t xml:space="preserve">/L; </w:t>
      </w:r>
      <w:proofErr w:type="spellStart"/>
      <w:r w:rsidRPr="00326C32">
        <w:rPr>
          <w:rFonts w:ascii="Book Antiqua" w:eastAsia="Book Antiqua" w:hAnsi="Book Antiqua" w:cs="Book Antiqua"/>
          <w:color w:val="000000"/>
        </w:rPr>
        <w:t>Dbil</w:t>
      </w:r>
      <w:proofErr w:type="spellEnd"/>
      <w:r w:rsidRPr="00326C32">
        <w:rPr>
          <w:rFonts w:ascii="Book Antiqua" w:eastAsia="Book Antiqua" w:hAnsi="Book Antiqua" w:cs="Book Antiqua"/>
          <w:color w:val="000000"/>
        </w:rPr>
        <w:t xml:space="preserve">, 112.3 </w:t>
      </w:r>
      <w:proofErr w:type="spellStart"/>
      <w:r w:rsidRPr="00326C32">
        <w:rPr>
          <w:rFonts w:ascii="Book Antiqua" w:eastAsia="Book Antiqua" w:hAnsi="Book Antiqua" w:cs="Book Antiqua"/>
          <w:color w:val="000000"/>
        </w:rPr>
        <w:t>μmol</w:t>
      </w:r>
      <w:proofErr w:type="spellEnd"/>
      <w:r w:rsidRPr="00326C32">
        <w:rPr>
          <w:rFonts w:ascii="Book Antiqua" w:eastAsia="Book Antiqua" w:hAnsi="Book Antiqua" w:cs="Book Antiqua"/>
          <w:color w:val="000000"/>
        </w:rPr>
        <w:t xml:space="preserve">/L; TBAs, 270.2 </w:t>
      </w:r>
      <w:proofErr w:type="spellStart"/>
      <w:r w:rsidRPr="00326C32">
        <w:rPr>
          <w:rFonts w:ascii="Book Antiqua" w:eastAsia="Book Antiqua" w:hAnsi="Book Antiqua" w:cs="Book Antiqua"/>
          <w:color w:val="000000"/>
        </w:rPr>
        <w:t>μmol</w:t>
      </w:r>
      <w:proofErr w:type="spellEnd"/>
      <w:r w:rsidRPr="00326C32">
        <w:rPr>
          <w:rFonts w:ascii="Book Antiqua" w:eastAsia="Book Antiqua" w:hAnsi="Book Antiqua" w:cs="Book Antiqua"/>
          <w:color w:val="000000"/>
        </w:rPr>
        <w:t>/L; total cholesterol level, 39.9 mmol/L; and triglyceride levels, 3.79 mmol/L.</w:t>
      </w:r>
    </w:p>
    <w:p w14:paraId="37D7CED5" w14:textId="77777777" w:rsidR="00A77B3E" w:rsidRPr="00326C32" w:rsidRDefault="00A77B3E" w:rsidP="00326C32">
      <w:pPr>
        <w:spacing w:line="360" w:lineRule="auto"/>
        <w:jc w:val="both"/>
        <w:rPr>
          <w:rFonts w:ascii="Book Antiqua" w:hAnsi="Book Antiqua"/>
        </w:rPr>
      </w:pPr>
    </w:p>
    <w:p w14:paraId="6D2693A6"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t>DISCUSSION</w:t>
      </w:r>
    </w:p>
    <w:p w14:paraId="7BFB3213"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Protein Jagged-1 encoded by the</w:t>
      </w:r>
      <w:r w:rsidRPr="00326C32">
        <w:rPr>
          <w:rFonts w:ascii="Book Antiqua" w:eastAsia="Book Antiqua" w:hAnsi="Book Antiqua" w:cs="Book Antiqua"/>
          <w:i/>
          <w:color w:val="000000"/>
        </w:rPr>
        <w:t xml:space="preserve"> JAG1</w:t>
      </w:r>
      <w:r w:rsidRPr="00326C32">
        <w:rPr>
          <w:rFonts w:ascii="Book Antiqua" w:eastAsia="Book Antiqua" w:hAnsi="Book Antiqua" w:cs="Book Antiqua"/>
          <w:color w:val="000000"/>
        </w:rPr>
        <w:t xml:space="preserve"> gene is one of the ligands of the Notch </w:t>
      </w:r>
      <w:proofErr w:type="gramStart"/>
      <w:r w:rsidRPr="00326C32">
        <w:rPr>
          <w:rFonts w:ascii="Book Antiqua" w:eastAsia="Book Antiqua" w:hAnsi="Book Antiqua" w:cs="Book Antiqua"/>
          <w:color w:val="000000"/>
        </w:rPr>
        <w:t>receptor</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w:t>
      </w:r>
      <w:r w:rsidRPr="00326C32">
        <w:rPr>
          <w:rFonts w:ascii="Book Antiqua" w:eastAsia="Book Antiqua" w:hAnsi="Book Antiqua" w:cs="Book Antiqua"/>
          <w:color w:val="000000"/>
        </w:rPr>
        <w:t xml:space="preserve">. Notch signaling pathway plays an important role in cardiovascular </w:t>
      </w:r>
      <w:proofErr w:type="gramStart"/>
      <w:r w:rsidRPr="00326C32">
        <w:rPr>
          <w:rFonts w:ascii="Book Antiqua" w:eastAsia="Book Antiqua" w:hAnsi="Book Antiqua" w:cs="Book Antiqua"/>
          <w:color w:val="000000"/>
        </w:rPr>
        <w:t>development</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15</w:t>
      </w:r>
      <w:r w:rsidR="00CB0CD5" w:rsidRPr="00326C32">
        <w:rPr>
          <w:rFonts w:ascii="Book Antiqua" w:hAnsi="Book Antiqua" w:cs="Book Antiqua"/>
          <w:color w:val="000000"/>
          <w:vertAlign w:val="superscript"/>
          <w:lang w:eastAsia="zh-CN"/>
        </w:rPr>
        <w:t>,</w:t>
      </w:r>
      <w:r w:rsidRPr="00326C32">
        <w:rPr>
          <w:rFonts w:ascii="Book Antiqua" w:eastAsia="Book Antiqua" w:hAnsi="Book Antiqua" w:cs="Book Antiqua"/>
          <w:color w:val="000000"/>
          <w:vertAlign w:val="superscript"/>
        </w:rPr>
        <w:t>16]</w:t>
      </w:r>
      <w:r w:rsidRPr="00326C32">
        <w:rPr>
          <w:rFonts w:ascii="Book Antiqua" w:eastAsia="Book Antiqua" w:hAnsi="Book Antiqua" w:cs="Book Antiqua"/>
          <w:color w:val="000000"/>
        </w:rPr>
        <w:t xml:space="preserve">. It coordinates the morphogenesis of the cardiac chambers and valves, and regulates the formation of the cardiac outflow </w:t>
      </w:r>
      <w:proofErr w:type="gramStart"/>
      <w:r w:rsidRPr="00326C32">
        <w:rPr>
          <w:rFonts w:ascii="Book Antiqua" w:eastAsia="Book Antiqua" w:hAnsi="Book Antiqua" w:cs="Book Antiqua"/>
          <w:color w:val="000000"/>
        </w:rPr>
        <w:t>tract</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11,12]</w:t>
      </w:r>
      <w:r w:rsidRPr="00326C32">
        <w:rPr>
          <w:rFonts w:ascii="Book Antiqua" w:eastAsia="Book Antiqua" w:hAnsi="Book Antiqua" w:cs="Book Antiqua"/>
          <w:color w:val="000000"/>
        </w:rPr>
        <w:t xml:space="preserve">. Therefore, malformations related to right ventricular outflow tract obstruction (RVOTO), such as stenosis at some level of the pulmonary tree and TOF, have accounted for more than 80% of cardiac murmurs in these </w:t>
      </w:r>
      <w:proofErr w:type="gramStart"/>
      <w:r w:rsidRPr="00326C32">
        <w:rPr>
          <w:rFonts w:ascii="Book Antiqua" w:eastAsia="Book Antiqua" w:hAnsi="Book Antiqua" w:cs="Book Antiqua"/>
          <w:color w:val="000000"/>
        </w:rPr>
        <w:t>patients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13,16]</w:t>
      </w:r>
      <w:r w:rsidRPr="00326C32">
        <w:rPr>
          <w:rFonts w:ascii="Book Antiqua" w:eastAsia="Book Antiqua" w:hAnsi="Book Antiqua" w:cs="Book Antiqua"/>
          <w:color w:val="000000"/>
        </w:rPr>
        <w:t xml:space="preserve">. However, a few patients have other cardiac murmurs, such as valvar pulmonic stenosis, atrial septal defect, ventricular septal defect, patent ductus arteriosus, or double-chambered </w:t>
      </w:r>
      <w:proofErr w:type="gramStart"/>
      <w:r w:rsidRPr="00326C32">
        <w:rPr>
          <w:rFonts w:ascii="Book Antiqua" w:eastAsia="Book Antiqua" w:hAnsi="Book Antiqua" w:cs="Book Antiqua"/>
          <w:color w:val="000000"/>
        </w:rPr>
        <w:t>RV</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16]</w:t>
      </w:r>
      <w:r w:rsidRPr="00326C32">
        <w:rPr>
          <w:rFonts w:ascii="Book Antiqua" w:eastAsia="Book Antiqua" w:hAnsi="Book Antiqua" w:cs="Book Antiqua"/>
          <w:color w:val="000000"/>
        </w:rPr>
        <w:t>.</w:t>
      </w:r>
    </w:p>
    <w:p w14:paraId="6EBCFCF5" w14:textId="77777777" w:rsidR="00A77B3E" w:rsidRPr="00326C32" w:rsidRDefault="00DF6CF4" w:rsidP="00326C32">
      <w:pPr>
        <w:spacing w:line="360" w:lineRule="auto"/>
        <w:ind w:firstLine="480"/>
        <w:jc w:val="both"/>
        <w:rPr>
          <w:rFonts w:ascii="Book Antiqua" w:hAnsi="Book Antiqua"/>
        </w:rPr>
      </w:pPr>
      <w:r w:rsidRPr="00326C32">
        <w:rPr>
          <w:rFonts w:ascii="Book Antiqua" w:eastAsia="Book Antiqua" w:hAnsi="Book Antiqua" w:cs="Book Antiqua"/>
          <w:color w:val="000000"/>
        </w:rPr>
        <w:t xml:space="preserve">Our patient was confirmed to have ALGS by clinical examination and genetic testing. His cardiac murmur, TAPVC, has never been reported in any article on ALGS. TAPVC is a rare cardiac murmur in which the PVs fail to return to the RA. The incidence of this rare entity is approximately 7-9 </w:t>
      </w:r>
      <w:r w:rsidRPr="00326C32">
        <w:rPr>
          <w:rFonts w:ascii="Book Antiqua" w:eastAsia="Book Antiqua" w:hAnsi="Book Antiqua" w:cs="Book Antiqua"/>
          <w:i/>
          <w:color w:val="000000"/>
        </w:rPr>
        <w:t xml:space="preserve">per </w:t>
      </w:r>
      <w:r w:rsidR="00CB0CD5" w:rsidRPr="00326C32">
        <w:rPr>
          <w:rFonts w:ascii="Book Antiqua" w:eastAsia="Book Antiqua" w:hAnsi="Book Antiqua" w:cs="Book Antiqua"/>
          <w:color w:val="000000"/>
        </w:rPr>
        <w:t>100</w:t>
      </w:r>
      <w:r w:rsidRPr="00326C32">
        <w:rPr>
          <w:rFonts w:ascii="Book Antiqua" w:eastAsia="Book Antiqua" w:hAnsi="Book Antiqua" w:cs="Book Antiqua"/>
          <w:color w:val="000000"/>
        </w:rPr>
        <w:t xml:space="preserve">000 </w:t>
      </w:r>
      <w:r w:rsidR="00CB0CD5" w:rsidRPr="00326C32">
        <w:rPr>
          <w:rFonts w:ascii="Book Antiqua" w:hAnsi="Book Antiqua" w:cs="Book Antiqua"/>
          <w:color w:val="000000"/>
          <w:lang w:eastAsia="zh-CN"/>
        </w:rPr>
        <w:t>l</w:t>
      </w:r>
      <w:r w:rsidRPr="00326C32">
        <w:rPr>
          <w:rFonts w:ascii="Book Antiqua" w:eastAsia="Book Antiqua" w:hAnsi="Book Antiqua" w:cs="Book Antiqua"/>
          <w:color w:val="000000"/>
        </w:rPr>
        <w:t>ive births or 0.7</w:t>
      </w:r>
      <w:r w:rsidR="00CB0CD5" w:rsidRPr="00326C32">
        <w:rPr>
          <w:rFonts w:ascii="Book Antiqua" w:hAnsi="Book Antiqua" w:cs="Book Antiqua"/>
          <w:color w:val="000000"/>
          <w:lang w:eastAsia="zh-CN"/>
        </w:rPr>
        <w:t>%</w:t>
      </w:r>
      <w:r w:rsidRPr="00326C32">
        <w:rPr>
          <w:rFonts w:ascii="Book Antiqua" w:eastAsia="Book Antiqua" w:hAnsi="Book Antiqua" w:cs="Book Antiqua"/>
          <w:color w:val="000000"/>
        </w:rPr>
        <w:t xml:space="preserve">-1.5% of all congenital heart </w:t>
      </w:r>
      <w:proofErr w:type="gramStart"/>
      <w:r w:rsidRPr="00326C32">
        <w:rPr>
          <w:rFonts w:ascii="Book Antiqua" w:eastAsia="Book Antiqua" w:hAnsi="Book Antiqua" w:cs="Book Antiqua"/>
          <w:color w:val="000000"/>
        </w:rPr>
        <w:t>diseases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17-20]</w:t>
      </w:r>
      <w:r w:rsidRPr="00326C32">
        <w:rPr>
          <w:rFonts w:ascii="Book Antiqua" w:eastAsia="Book Antiqua" w:hAnsi="Book Antiqua" w:cs="Book Antiqua"/>
          <w:color w:val="000000"/>
        </w:rPr>
        <w:t xml:space="preserve">. TAPVC is divided into four major types. Type I: </w:t>
      </w:r>
      <w:proofErr w:type="spellStart"/>
      <w:r w:rsidR="00A71B9D" w:rsidRPr="00326C32">
        <w:rPr>
          <w:rFonts w:ascii="Book Antiqua" w:hAnsi="Book Antiqua" w:cs="Book Antiqua"/>
          <w:color w:val="000000"/>
          <w:lang w:eastAsia="zh-CN"/>
        </w:rPr>
        <w:t>S</w:t>
      </w:r>
      <w:r w:rsidRPr="00326C32">
        <w:rPr>
          <w:rFonts w:ascii="Book Antiqua" w:eastAsia="Book Antiqua" w:hAnsi="Book Antiqua" w:cs="Book Antiqua"/>
          <w:color w:val="000000"/>
        </w:rPr>
        <w:t>upracardiac</w:t>
      </w:r>
      <w:proofErr w:type="spellEnd"/>
      <w:r w:rsidRPr="00326C32">
        <w:rPr>
          <w:rFonts w:ascii="Book Antiqua" w:eastAsia="Book Antiqua" w:hAnsi="Book Antiqua" w:cs="Book Antiqua"/>
          <w:color w:val="000000"/>
        </w:rPr>
        <w:t xml:space="preserve"> (approximately 55%), as in this case, which is the most common type. The PVs confluence behind the left atrium, then drain into the LIV through the VV, then into the SVC or sometimes into the azygos vein, and finally into the </w:t>
      </w:r>
      <w:proofErr w:type="gramStart"/>
      <w:r w:rsidRPr="00326C32">
        <w:rPr>
          <w:rFonts w:ascii="Book Antiqua" w:eastAsia="Book Antiqua" w:hAnsi="Book Antiqua" w:cs="Book Antiqua"/>
          <w:color w:val="000000"/>
        </w:rPr>
        <w:t>RA</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17]</w:t>
      </w:r>
      <w:r w:rsidRPr="00326C32">
        <w:rPr>
          <w:rFonts w:ascii="Book Antiqua" w:eastAsia="Book Antiqua" w:hAnsi="Book Antiqua" w:cs="Book Antiqua"/>
          <w:color w:val="000000"/>
        </w:rPr>
        <w:t xml:space="preserve">. Type II: </w:t>
      </w:r>
      <w:r w:rsidR="00A71B9D" w:rsidRPr="00326C32">
        <w:rPr>
          <w:rFonts w:ascii="Book Antiqua" w:hAnsi="Book Antiqua" w:cs="Book Antiqua"/>
          <w:color w:val="000000"/>
          <w:lang w:eastAsia="zh-CN"/>
        </w:rPr>
        <w:t>I</w:t>
      </w:r>
      <w:r w:rsidRPr="00326C32">
        <w:rPr>
          <w:rFonts w:ascii="Book Antiqua" w:eastAsia="Book Antiqua" w:hAnsi="Book Antiqua" w:cs="Book Antiqua"/>
          <w:color w:val="000000"/>
        </w:rPr>
        <w:t xml:space="preserve">ntracardiac (approximately 30%), all PVs drain directly into the RA or through the common trunk of the </w:t>
      </w:r>
      <w:r w:rsidR="00C53F37" w:rsidRPr="00326C32">
        <w:rPr>
          <w:rFonts w:ascii="Book Antiqua" w:eastAsia="Book Antiqua" w:hAnsi="Book Antiqua" w:cs="Book Antiqua"/>
          <w:color w:val="000000"/>
        </w:rPr>
        <w:t>PV</w:t>
      </w:r>
      <w:r w:rsidRPr="00326C32">
        <w:rPr>
          <w:rFonts w:ascii="Book Antiqua" w:eastAsia="Book Antiqua" w:hAnsi="Book Antiqua" w:cs="Book Antiqua"/>
          <w:color w:val="000000"/>
        </w:rPr>
        <w:t xml:space="preserve">s to the coronary </w:t>
      </w:r>
      <w:proofErr w:type="gramStart"/>
      <w:r w:rsidRPr="00326C32">
        <w:rPr>
          <w:rFonts w:ascii="Book Antiqua" w:eastAsia="Book Antiqua" w:hAnsi="Book Antiqua" w:cs="Book Antiqua"/>
          <w:color w:val="000000"/>
        </w:rPr>
        <w:t>sinus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21,22]</w:t>
      </w:r>
      <w:r w:rsidRPr="00326C32">
        <w:rPr>
          <w:rFonts w:ascii="Book Antiqua" w:eastAsia="Book Antiqua" w:hAnsi="Book Antiqua" w:cs="Book Antiqua"/>
          <w:color w:val="000000"/>
        </w:rPr>
        <w:t xml:space="preserve">. Type III: </w:t>
      </w:r>
      <w:proofErr w:type="spellStart"/>
      <w:r w:rsidR="00A71B9D" w:rsidRPr="00326C32">
        <w:rPr>
          <w:rFonts w:ascii="Book Antiqua" w:hAnsi="Book Antiqua" w:cs="Book Antiqua"/>
          <w:color w:val="000000"/>
          <w:lang w:eastAsia="zh-CN"/>
        </w:rPr>
        <w:t>I</w:t>
      </w:r>
      <w:r w:rsidRPr="00326C32">
        <w:rPr>
          <w:rFonts w:ascii="Book Antiqua" w:eastAsia="Book Antiqua" w:hAnsi="Book Antiqua" w:cs="Book Antiqua"/>
          <w:color w:val="000000"/>
        </w:rPr>
        <w:t>nfracardiac</w:t>
      </w:r>
      <w:proofErr w:type="spellEnd"/>
      <w:r w:rsidRPr="00326C32">
        <w:rPr>
          <w:rFonts w:ascii="Book Antiqua" w:eastAsia="Book Antiqua" w:hAnsi="Book Antiqua" w:cs="Book Antiqua"/>
          <w:color w:val="000000"/>
        </w:rPr>
        <w:t xml:space="preserve"> (approximately 12%), after confluence behind the LA, the PVs pass the diaphragmatic esophageal hiatus through the VV</w:t>
      </w:r>
      <w:r w:rsidR="00A71B9D" w:rsidRPr="00326C32">
        <w:rPr>
          <w:rFonts w:ascii="Book Antiqua" w:eastAsia="Book Antiqua" w:hAnsi="Book Antiqua" w:cs="Book Antiqua"/>
          <w:color w:val="000000"/>
        </w:rPr>
        <w:t>,</w:t>
      </w:r>
      <w:r w:rsidR="00A71B9D" w:rsidRPr="00326C32">
        <w:rPr>
          <w:rFonts w:ascii="Book Antiqua" w:hAnsi="Book Antiqua" w:cs="Book Antiqua"/>
          <w:color w:val="000000"/>
          <w:lang w:eastAsia="zh-CN"/>
        </w:rPr>
        <w:t xml:space="preserve"> </w:t>
      </w:r>
      <w:r w:rsidRPr="00326C32">
        <w:rPr>
          <w:rFonts w:ascii="Book Antiqua" w:eastAsia="Book Antiqua" w:hAnsi="Book Antiqua" w:cs="Book Antiqua"/>
          <w:color w:val="000000"/>
        </w:rPr>
        <w:t xml:space="preserve">then flow into the portal vein or its </w:t>
      </w:r>
      <w:proofErr w:type="gramStart"/>
      <w:r w:rsidRPr="00326C32">
        <w:rPr>
          <w:rFonts w:ascii="Book Antiqua" w:eastAsia="Book Antiqua" w:hAnsi="Book Antiqua" w:cs="Book Antiqua"/>
          <w:color w:val="000000"/>
        </w:rPr>
        <w:t>branches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21,22]</w:t>
      </w:r>
      <w:r w:rsidRPr="00326C32">
        <w:rPr>
          <w:rFonts w:ascii="Book Antiqua" w:eastAsia="Book Antiqua" w:hAnsi="Book Antiqua" w:cs="Book Antiqua"/>
          <w:color w:val="000000"/>
        </w:rPr>
        <w:t xml:space="preserve">. Type IV: </w:t>
      </w:r>
      <w:r w:rsidR="00DF73C3" w:rsidRPr="00326C32">
        <w:rPr>
          <w:rFonts w:ascii="Book Antiqua" w:hAnsi="Book Antiqua" w:cs="Book Antiqua"/>
          <w:color w:val="000000"/>
          <w:lang w:eastAsia="zh-CN"/>
        </w:rPr>
        <w:t>M</w:t>
      </w:r>
      <w:r w:rsidRPr="00326C32">
        <w:rPr>
          <w:rFonts w:ascii="Book Antiqua" w:eastAsia="Book Antiqua" w:hAnsi="Book Antiqua" w:cs="Book Antiqua"/>
          <w:color w:val="000000"/>
        </w:rPr>
        <w:t xml:space="preserve">ixed (approximately 3%), the PVs enter the RA through multiple </w:t>
      </w:r>
      <w:proofErr w:type="gramStart"/>
      <w:r w:rsidRPr="00326C32">
        <w:rPr>
          <w:rFonts w:ascii="Book Antiqua" w:eastAsia="Book Antiqua" w:hAnsi="Book Antiqua" w:cs="Book Antiqua"/>
          <w:color w:val="000000"/>
        </w:rPr>
        <w:t>channels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21,22]</w:t>
      </w:r>
      <w:r w:rsidRPr="00326C32">
        <w:rPr>
          <w:rFonts w:ascii="Book Antiqua" w:eastAsia="Book Antiqua" w:hAnsi="Book Antiqua" w:cs="Book Antiqua"/>
          <w:color w:val="000000"/>
        </w:rPr>
        <w:t>.</w:t>
      </w:r>
    </w:p>
    <w:p w14:paraId="63413F29" w14:textId="77777777" w:rsidR="00A77B3E" w:rsidRPr="00326C32" w:rsidRDefault="00DF6CF4" w:rsidP="00326C32">
      <w:pPr>
        <w:spacing w:line="360" w:lineRule="auto"/>
        <w:ind w:firstLine="480"/>
        <w:jc w:val="both"/>
        <w:rPr>
          <w:rFonts w:ascii="Book Antiqua" w:hAnsi="Book Antiqua"/>
        </w:rPr>
      </w:pPr>
      <w:r w:rsidRPr="00326C32">
        <w:rPr>
          <w:rFonts w:ascii="Book Antiqua" w:eastAsia="Book Antiqua" w:hAnsi="Book Antiqua" w:cs="Book Antiqua"/>
          <w:i/>
          <w:color w:val="000000"/>
        </w:rPr>
        <w:t>JAG1</w:t>
      </w:r>
      <w:r w:rsidRPr="00326C32">
        <w:rPr>
          <w:rFonts w:ascii="Book Antiqua" w:eastAsia="Book Antiqua" w:hAnsi="Book Antiqua" w:cs="Book Antiqua"/>
          <w:color w:val="000000"/>
        </w:rPr>
        <w:t xml:space="preserve"> gene mutations are mainly associated with the development of RVOTO, which is a spectrum of diseases associated with the pulmonary valve, branches of the </w:t>
      </w:r>
      <w:r w:rsidRPr="00326C32">
        <w:rPr>
          <w:rFonts w:ascii="Book Antiqua" w:eastAsia="Book Antiqua" w:hAnsi="Book Antiqua" w:cs="Book Antiqua"/>
          <w:color w:val="000000"/>
        </w:rPr>
        <w:lastRenderedPageBreak/>
        <w:t xml:space="preserve">pulmonary artery, and the </w:t>
      </w:r>
      <w:proofErr w:type="gramStart"/>
      <w:r w:rsidRPr="00326C32">
        <w:rPr>
          <w:rFonts w:ascii="Book Antiqua" w:eastAsia="Book Antiqua" w:hAnsi="Book Antiqua" w:cs="Book Antiqua"/>
          <w:color w:val="000000"/>
        </w:rPr>
        <w:t>RV</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16]</w:t>
      </w:r>
      <w:r w:rsidRPr="00326C32">
        <w:rPr>
          <w:rFonts w:ascii="Book Antiqua" w:eastAsia="Book Antiqua" w:hAnsi="Book Antiqua" w:cs="Book Antiqua"/>
          <w:color w:val="000000"/>
        </w:rPr>
        <w:t xml:space="preserve">. Thus, stenosis at some level of the pulmonary tree and TOF are the most common causes of cardiac murmur in ALGS patients. However, a number of other types of cardiac murmur have been discovered in ALGS patients. This indicates that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mutations have a multifaceted impact on cardiac development. TAPVC has not been reported in ALGS patients in any article; however, Sanchez-Lara </w:t>
      </w:r>
      <w:r w:rsidRPr="00326C32">
        <w:rPr>
          <w:rFonts w:ascii="Book Antiqua" w:eastAsia="Book Antiqua" w:hAnsi="Book Antiqua" w:cs="Book Antiqua"/>
          <w:i/>
          <w:iCs/>
          <w:color w:val="000000"/>
        </w:rPr>
        <w:t xml:space="preserve">et </w:t>
      </w:r>
      <w:proofErr w:type="gramStart"/>
      <w:r w:rsidRPr="00326C32">
        <w:rPr>
          <w:rFonts w:ascii="Book Antiqua" w:eastAsia="Book Antiqua" w:hAnsi="Book Antiqua" w:cs="Book Antiqua"/>
          <w:i/>
          <w:iCs/>
          <w:color w:val="000000"/>
        </w:rPr>
        <w:t>al</w:t>
      </w:r>
      <w:r w:rsidR="00D92FB1" w:rsidRPr="00326C32">
        <w:rPr>
          <w:rFonts w:ascii="Book Antiqua" w:eastAsia="Book Antiqua" w:hAnsi="Book Antiqua" w:cs="Book Antiqua"/>
          <w:color w:val="000000"/>
          <w:vertAlign w:val="superscript"/>
        </w:rPr>
        <w:t>[</w:t>
      </w:r>
      <w:proofErr w:type="gramEnd"/>
      <w:r w:rsidR="00D92FB1" w:rsidRPr="00326C32">
        <w:rPr>
          <w:rFonts w:ascii="Book Antiqua" w:eastAsia="Book Antiqua" w:hAnsi="Book Antiqua" w:cs="Book Antiqua"/>
          <w:color w:val="000000"/>
          <w:vertAlign w:val="superscript"/>
        </w:rPr>
        <w:t>14]</w:t>
      </w:r>
      <w:r w:rsidRPr="00326C32">
        <w:rPr>
          <w:rFonts w:ascii="Book Antiqua" w:eastAsia="Book Antiqua" w:hAnsi="Book Antiqua" w:cs="Book Antiqua"/>
          <w:color w:val="000000"/>
        </w:rPr>
        <w:t xml:space="preserve"> reported three ALGS patients at the 2006 ASHG Annual Meeting</w:t>
      </w:r>
      <w:r w:rsidRPr="00326C32">
        <w:rPr>
          <w:rFonts w:ascii="Book Antiqua" w:eastAsia="Book Antiqua" w:hAnsi="Book Antiqua" w:cs="Book Antiqua"/>
          <w:color w:val="000000"/>
          <w:vertAlign w:val="superscript"/>
        </w:rPr>
        <w:t>[14]</w:t>
      </w:r>
      <w:r w:rsidRPr="00326C32">
        <w:rPr>
          <w:rFonts w:ascii="Book Antiqua" w:eastAsia="Book Antiqua" w:hAnsi="Book Antiqua" w:cs="Book Antiqua"/>
          <w:color w:val="000000"/>
        </w:rPr>
        <w:t xml:space="preserve">. Therefore, at least five ALGS patients and three mutation sites have been found to be associated with TAPVC. We suspect that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is closely associated with TAPVC.</w:t>
      </w:r>
    </w:p>
    <w:p w14:paraId="5920E0FC" w14:textId="77777777" w:rsidR="00A77B3E" w:rsidRPr="00395E3D" w:rsidRDefault="00DF6CF4" w:rsidP="00326C32">
      <w:pPr>
        <w:spacing w:line="360" w:lineRule="auto"/>
        <w:ind w:firstLine="480"/>
        <w:jc w:val="both"/>
        <w:rPr>
          <w:rFonts w:ascii="Book Antiqua" w:hAnsi="Book Antiqua"/>
          <w:lang w:eastAsia="zh-CN"/>
        </w:rPr>
      </w:pPr>
      <w:r w:rsidRPr="00326C32">
        <w:rPr>
          <w:rFonts w:ascii="Book Antiqua" w:eastAsia="Book Antiqua" w:hAnsi="Book Antiqua" w:cs="Book Antiqua"/>
          <w:color w:val="000000"/>
        </w:rPr>
        <w:t xml:space="preserve">Biliary stricture is the main feature in most ALGS patients, and unusual structures can cause cholestatic liver disease. The dysfunctional liver often leads to an increase in serum total cholesterol and triglycerides. Thus, hypercholesterolemia is attributable to cholestasis and may finally lead to severe </w:t>
      </w:r>
      <w:proofErr w:type="gramStart"/>
      <w:r w:rsidRPr="00326C32">
        <w:rPr>
          <w:rFonts w:ascii="Book Antiqua" w:eastAsia="Book Antiqua" w:hAnsi="Book Antiqua" w:cs="Book Antiqua"/>
          <w:color w:val="000000"/>
        </w:rPr>
        <w:t>xanthomas</w:t>
      </w:r>
      <w:r w:rsidRPr="00326C32">
        <w:rPr>
          <w:rFonts w:ascii="Book Antiqua" w:eastAsia="Book Antiqua" w:hAnsi="Book Antiqua" w:cs="Book Antiqua"/>
          <w:color w:val="000000"/>
          <w:vertAlign w:val="superscript"/>
        </w:rPr>
        <w:t>[</w:t>
      </w:r>
      <w:proofErr w:type="gramEnd"/>
      <w:r w:rsidRPr="00326C32">
        <w:rPr>
          <w:rFonts w:ascii="Book Antiqua" w:eastAsia="Book Antiqua" w:hAnsi="Book Antiqua" w:cs="Book Antiqua"/>
          <w:color w:val="000000"/>
          <w:vertAlign w:val="superscript"/>
        </w:rPr>
        <w:t>23]</w:t>
      </w:r>
      <w:r w:rsidRPr="00326C32">
        <w:rPr>
          <w:rFonts w:ascii="Book Antiqua" w:eastAsia="Book Antiqua" w:hAnsi="Book Antiqua" w:cs="Book Antiqua"/>
          <w:color w:val="000000"/>
        </w:rPr>
        <w:t>. Although some medicines have been reported to improve liver function in ALGS patients, the only way to resolve the problem is liver transplantation.</w:t>
      </w:r>
    </w:p>
    <w:p w14:paraId="5D63FC43" w14:textId="77777777" w:rsidR="00A77B3E" w:rsidRPr="00326C32" w:rsidRDefault="00A77B3E" w:rsidP="00326C32">
      <w:pPr>
        <w:spacing w:line="360" w:lineRule="auto"/>
        <w:ind w:firstLine="480"/>
        <w:jc w:val="both"/>
        <w:rPr>
          <w:rFonts w:ascii="Book Antiqua" w:hAnsi="Book Antiqua"/>
        </w:rPr>
      </w:pPr>
    </w:p>
    <w:p w14:paraId="5FD17293"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aps/>
          <w:color w:val="000000"/>
          <w:u w:val="single"/>
        </w:rPr>
        <w:t>CONCLUSION</w:t>
      </w:r>
    </w:p>
    <w:p w14:paraId="01256240"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Bile duct paucity is the main characteristic feature in most cases of ALGS. Here, we report a more fatal and rarer feature, TAPVC, which requires surgical correction at an early age. We also report the unusual finding of severe xanthomas. These findings suggest that </w:t>
      </w:r>
      <w:r w:rsidRPr="00326C32">
        <w:rPr>
          <w:rFonts w:ascii="Book Antiqua" w:eastAsia="Book Antiqua" w:hAnsi="Book Antiqua" w:cs="Book Antiqua"/>
          <w:i/>
          <w:iCs/>
          <w:color w:val="000000"/>
        </w:rPr>
        <w:t>JAG1</w:t>
      </w:r>
      <w:r w:rsidRPr="00326C32">
        <w:rPr>
          <w:rFonts w:ascii="Book Antiqua" w:eastAsia="Book Antiqua" w:hAnsi="Book Antiqua" w:cs="Book Antiqua"/>
          <w:color w:val="000000"/>
        </w:rPr>
        <w:t xml:space="preserve"> gene may be a pathogenic gene of TAPVC. Further research should be carried out to prove this hypothesis.</w:t>
      </w:r>
    </w:p>
    <w:p w14:paraId="1236D37F" w14:textId="77777777" w:rsidR="00A77B3E" w:rsidRPr="00326C32" w:rsidRDefault="00A77B3E" w:rsidP="00326C32">
      <w:pPr>
        <w:spacing w:line="360" w:lineRule="auto"/>
        <w:jc w:val="both"/>
        <w:rPr>
          <w:rFonts w:ascii="Book Antiqua" w:hAnsi="Book Antiqua"/>
        </w:rPr>
      </w:pPr>
    </w:p>
    <w:p w14:paraId="5C5C62F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REFERENCES</w:t>
      </w:r>
    </w:p>
    <w:p w14:paraId="5F4E5D8F" w14:textId="77777777" w:rsidR="00A77B3E" w:rsidRPr="00D302FA" w:rsidRDefault="00DF6CF4" w:rsidP="00326C32">
      <w:pPr>
        <w:spacing w:line="360" w:lineRule="auto"/>
        <w:jc w:val="both"/>
        <w:rPr>
          <w:rFonts w:ascii="Book Antiqua" w:eastAsia="Book Antiqua" w:hAnsi="Book Antiqua" w:cs="Book Antiqua"/>
          <w:color w:val="000000"/>
        </w:rPr>
      </w:pPr>
      <w:r w:rsidRPr="00326C32">
        <w:rPr>
          <w:rFonts w:ascii="Book Antiqua" w:eastAsia="Book Antiqua" w:hAnsi="Book Antiqua" w:cs="Book Antiqua"/>
          <w:color w:val="000000"/>
        </w:rPr>
        <w:t xml:space="preserve">1 </w:t>
      </w:r>
      <w:r w:rsidRPr="00326C32">
        <w:rPr>
          <w:rFonts w:ascii="Book Antiqua" w:eastAsia="Book Antiqua" w:hAnsi="Book Antiqua" w:cs="Book Antiqua"/>
          <w:b/>
          <w:bCs/>
          <w:color w:val="000000"/>
        </w:rPr>
        <w:t>Oda T</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Elkahloun</w:t>
      </w:r>
      <w:proofErr w:type="spellEnd"/>
      <w:r w:rsidRPr="00326C32">
        <w:rPr>
          <w:rFonts w:ascii="Book Antiqua" w:eastAsia="Book Antiqua" w:hAnsi="Book Antiqua" w:cs="Book Antiqua"/>
          <w:color w:val="000000"/>
        </w:rPr>
        <w:t xml:space="preserve"> AG, Pike BL, </w:t>
      </w:r>
      <w:proofErr w:type="spellStart"/>
      <w:r w:rsidRPr="00326C32">
        <w:rPr>
          <w:rFonts w:ascii="Book Antiqua" w:eastAsia="Book Antiqua" w:hAnsi="Book Antiqua" w:cs="Book Antiqua"/>
          <w:color w:val="000000"/>
        </w:rPr>
        <w:t>Okajima</w:t>
      </w:r>
      <w:proofErr w:type="spellEnd"/>
      <w:r w:rsidRPr="00326C32">
        <w:rPr>
          <w:rFonts w:ascii="Book Antiqua" w:eastAsia="Book Antiqua" w:hAnsi="Book Antiqua" w:cs="Book Antiqua"/>
          <w:color w:val="000000"/>
        </w:rPr>
        <w:t xml:space="preserve"> K, Krantz ID, </w:t>
      </w:r>
      <w:proofErr w:type="spellStart"/>
      <w:r w:rsidRPr="00326C32">
        <w:rPr>
          <w:rFonts w:ascii="Book Antiqua" w:eastAsia="Book Antiqua" w:hAnsi="Book Antiqua" w:cs="Book Antiqua"/>
          <w:color w:val="000000"/>
        </w:rPr>
        <w:t>Genin</w:t>
      </w:r>
      <w:proofErr w:type="spellEnd"/>
      <w:r w:rsidRPr="00326C32">
        <w:rPr>
          <w:rFonts w:ascii="Book Antiqua" w:eastAsia="Book Antiqua" w:hAnsi="Book Antiqua" w:cs="Book Antiqua"/>
          <w:color w:val="000000"/>
        </w:rPr>
        <w:t xml:space="preserve"> A, </w:t>
      </w:r>
      <w:proofErr w:type="spellStart"/>
      <w:r w:rsidRPr="00326C32">
        <w:rPr>
          <w:rFonts w:ascii="Book Antiqua" w:eastAsia="Book Antiqua" w:hAnsi="Book Antiqua" w:cs="Book Antiqua"/>
          <w:color w:val="000000"/>
        </w:rPr>
        <w:t>Piccoli</w:t>
      </w:r>
      <w:proofErr w:type="spellEnd"/>
      <w:r w:rsidRPr="00326C32">
        <w:rPr>
          <w:rFonts w:ascii="Book Antiqua" w:eastAsia="Book Antiqua" w:hAnsi="Book Antiqua" w:cs="Book Antiqua"/>
          <w:color w:val="000000"/>
        </w:rPr>
        <w:t xml:space="preserve"> DA, Meltzer PS, Spinner NB, Collins FS, </w:t>
      </w:r>
      <w:proofErr w:type="spellStart"/>
      <w:r w:rsidRPr="00326C32">
        <w:rPr>
          <w:rFonts w:ascii="Book Antiqua" w:eastAsia="Book Antiqua" w:hAnsi="Book Antiqua" w:cs="Book Antiqua"/>
          <w:color w:val="000000"/>
        </w:rPr>
        <w:t>Chandrasekharappa</w:t>
      </w:r>
      <w:proofErr w:type="spellEnd"/>
      <w:r w:rsidRPr="00326C32">
        <w:rPr>
          <w:rFonts w:ascii="Book Antiqua" w:eastAsia="Book Antiqua" w:hAnsi="Book Antiqua" w:cs="Book Antiqua"/>
          <w:color w:val="000000"/>
        </w:rPr>
        <w:t xml:space="preserve"> SC. Mutations in the human Jagged1 gene are responsible for Alagille syndrome. </w:t>
      </w:r>
      <w:r w:rsidRPr="00326C32">
        <w:rPr>
          <w:rFonts w:ascii="Book Antiqua" w:eastAsia="Book Antiqua" w:hAnsi="Book Antiqua" w:cs="Book Antiqua"/>
          <w:i/>
          <w:iCs/>
          <w:color w:val="000000"/>
        </w:rPr>
        <w:t>Nat Genet</w:t>
      </w:r>
      <w:r w:rsidRPr="00326C32">
        <w:rPr>
          <w:rFonts w:ascii="Book Antiqua" w:eastAsia="Book Antiqua" w:hAnsi="Book Antiqua" w:cs="Book Antiqua"/>
          <w:color w:val="000000"/>
        </w:rPr>
        <w:t xml:space="preserve"> 1997; </w:t>
      </w:r>
      <w:r w:rsidRPr="00326C32">
        <w:rPr>
          <w:rFonts w:ascii="Book Antiqua" w:eastAsia="Book Antiqua" w:hAnsi="Book Antiqua" w:cs="Book Antiqua"/>
          <w:b/>
          <w:bCs/>
          <w:color w:val="000000"/>
        </w:rPr>
        <w:t>16</w:t>
      </w:r>
      <w:r w:rsidRPr="00326C32">
        <w:rPr>
          <w:rFonts w:ascii="Book Antiqua" w:eastAsia="Book Antiqua" w:hAnsi="Book Antiqua" w:cs="Book Antiqua"/>
          <w:color w:val="000000"/>
        </w:rPr>
        <w:t xml:space="preserve">: 235-242 [PMID: 9207787 DOI: </w:t>
      </w:r>
      <w:r w:rsidR="00D302FA" w:rsidRPr="00D302FA">
        <w:rPr>
          <w:rFonts w:ascii="Book Antiqua" w:eastAsia="Book Antiqua" w:hAnsi="Book Antiqua" w:cs="Book Antiqua"/>
          <w:color w:val="000000"/>
        </w:rPr>
        <w:t>10.1038/ng0797-235</w:t>
      </w:r>
      <w:r w:rsidRPr="00326C32">
        <w:rPr>
          <w:rFonts w:ascii="Book Antiqua" w:eastAsia="Book Antiqua" w:hAnsi="Book Antiqua" w:cs="Book Antiqua"/>
          <w:color w:val="000000"/>
        </w:rPr>
        <w:t>]</w:t>
      </w:r>
    </w:p>
    <w:p w14:paraId="5C6830C8"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2 </w:t>
      </w:r>
      <w:proofErr w:type="spellStart"/>
      <w:r w:rsidRPr="00326C32">
        <w:rPr>
          <w:rFonts w:ascii="Book Antiqua" w:eastAsia="Book Antiqua" w:hAnsi="Book Antiqua" w:cs="Book Antiqua"/>
          <w:b/>
          <w:bCs/>
          <w:color w:val="000000"/>
        </w:rPr>
        <w:t>McDaniell</w:t>
      </w:r>
      <w:proofErr w:type="spellEnd"/>
      <w:r w:rsidRPr="00326C32">
        <w:rPr>
          <w:rFonts w:ascii="Book Antiqua" w:eastAsia="Book Antiqua" w:hAnsi="Book Antiqua" w:cs="Book Antiqua"/>
          <w:b/>
          <w:bCs/>
          <w:color w:val="000000"/>
        </w:rPr>
        <w:t xml:space="preserve"> R</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Warthen</w:t>
      </w:r>
      <w:proofErr w:type="spellEnd"/>
      <w:r w:rsidRPr="00326C32">
        <w:rPr>
          <w:rFonts w:ascii="Book Antiqua" w:eastAsia="Book Antiqua" w:hAnsi="Book Antiqua" w:cs="Book Antiqua"/>
          <w:color w:val="000000"/>
        </w:rPr>
        <w:t xml:space="preserve"> DM, Sanchez-Lara PA, Pai A, Krantz ID, </w:t>
      </w:r>
      <w:proofErr w:type="spellStart"/>
      <w:r w:rsidRPr="00326C32">
        <w:rPr>
          <w:rFonts w:ascii="Book Antiqua" w:eastAsia="Book Antiqua" w:hAnsi="Book Antiqua" w:cs="Book Antiqua"/>
          <w:color w:val="000000"/>
        </w:rPr>
        <w:t>Piccoli</w:t>
      </w:r>
      <w:proofErr w:type="spellEnd"/>
      <w:r w:rsidRPr="00326C32">
        <w:rPr>
          <w:rFonts w:ascii="Book Antiqua" w:eastAsia="Book Antiqua" w:hAnsi="Book Antiqua" w:cs="Book Antiqua"/>
          <w:color w:val="000000"/>
        </w:rPr>
        <w:t xml:space="preserve"> DA, Spinner NB. NOTCH2 mutations cause Alagille syndrome, a heterogeneous disorder of the </w:t>
      </w:r>
      <w:r w:rsidRPr="00326C32">
        <w:rPr>
          <w:rFonts w:ascii="Book Antiqua" w:eastAsia="Book Antiqua" w:hAnsi="Book Antiqua" w:cs="Book Antiqua"/>
          <w:color w:val="000000"/>
        </w:rPr>
        <w:lastRenderedPageBreak/>
        <w:t xml:space="preserve">notch signaling pathway. </w:t>
      </w:r>
      <w:r w:rsidRPr="00326C32">
        <w:rPr>
          <w:rFonts w:ascii="Book Antiqua" w:eastAsia="Book Antiqua" w:hAnsi="Book Antiqua" w:cs="Book Antiqua"/>
          <w:i/>
          <w:iCs/>
          <w:color w:val="000000"/>
        </w:rPr>
        <w:t>Am J Hum Genet</w:t>
      </w:r>
      <w:r w:rsidRPr="00326C32">
        <w:rPr>
          <w:rFonts w:ascii="Book Antiqua" w:eastAsia="Book Antiqua" w:hAnsi="Book Antiqua" w:cs="Book Antiqua"/>
          <w:color w:val="000000"/>
        </w:rPr>
        <w:t xml:space="preserve"> 2006; </w:t>
      </w:r>
      <w:r w:rsidRPr="00326C32">
        <w:rPr>
          <w:rFonts w:ascii="Book Antiqua" w:eastAsia="Book Antiqua" w:hAnsi="Book Antiqua" w:cs="Book Antiqua"/>
          <w:b/>
          <w:bCs/>
          <w:color w:val="000000"/>
        </w:rPr>
        <w:t>79</w:t>
      </w:r>
      <w:r w:rsidRPr="00326C32">
        <w:rPr>
          <w:rFonts w:ascii="Book Antiqua" w:eastAsia="Book Antiqua" w:hAnsi="Book Antiqua" w:cs="Book Antiqua"/>
          <w:color w:val="000000"/>
        </w:rPr>
        <w:t>: 169-173 [PMID: 16773578 DOI: 10.1086/505332]</w:t>
      </w:r>
    </w:p>
    <w:p w14:paraId="24244FD6"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3 </w:t>
      </w:r>
      <w:r w:rsidRPr="00326C32">
        <w:rPr>
          <w:rFonts w:ascii="Book Antiqua" w:eastAsia="Book Antiqua" w:hAnsi="Book Antiqua" w:cs="Book Antiqua"/>
          <w:b/>
          <w:bCs/>
          <w:color w:val="000000"/>
        </w:rPr>
        <w:t>Tsai EA</w:t>
      </w:r>
      <w:r w:rsidRPr="00326C32">
        <w:rPr>
          <w:rFonts w:ascii="Book Antiqua" w:eastAsia="Book Antiqua" w:hAnsi="Book Antiqua" w:cs="Book Antiqua"/>
          <w:color w:val="000000"/>
        </w:rPr>
        <w:t xml:space="preserve">, Gilbert MA, </w:t>
      </w:r>
      <w:proofErr w:type="spellStart"/>
      <w:r w:rsidRPr="00326C32">
        <w:rPr>
          <w:rFonts w:ascii="Book Antiqua" w:eastAsia="Book Antiqua" w:hAnsi="Book Antiqua" w:cs="Book Antiqua"/>
          <w:color w:val="000000"/>
        </w:rPr>
        <w:t>Grochowski</w:t>
      </w:r>
      <w:proofErr w:type="spellEnd"/>
      <w:r w:rsidRPr="00326C32">
        <w:rPr>
          <w:rFonts w:ascii="Book Antiqua" w:eastAsia="Book Antiqua" w:hAnsi="Book Antiqua" w:cs="Book Antiqua"/>
          <w:color w:val="000000"/>
        </w:rPr>
        <w:t xml:space="preserve"> CM, </w:t>
      </w:r>
      <w:proofErr w:type="spellStart"/>
      <w:r w:rsidRPr="00326C32">
        <w:rPr>
          <w:rFonts w:ascii="Book Antiqua" w:eastAsia="Book Antiqua" w:hAnsi="Book Antiqua" w:cs="Book Antiqua"/>
          <w:color w:val="000000"/>
        </w:rPr>
        <w:t>Underkoffler</w:t>
      </w:r>
      <w:proofErr w:type="spellEnd"/>
      <w:r w:rsidRPr="00326C32">
        <w:rPr>
          <w:rFonts w:ascii="Book Antiqua" w:eastAsia="Book Antiqua" w:hAnsi="Book Antiqua" w:cs="Book Antiqua"/>
          <w:color w:val="000000"/>
        </w:rPr>
        <w:t xml:space="preserve"> LA, Meng H, Zhang X, Wang MM, </w:t>
      </w:r>
      <w:proofErr w:type="spellStart"/>
      <w:r w:rsidRPr="00326C32">
        <w:rPr>
          <w:rFonts w:ascii="Book Antiqua" w:eastAsia="Book Antiqua" w:hAnsi="Book Antiqua" w:cs="Book Antiqua"/>
          <w:color w:val="000000"/>
        </w:rPr>
        <w:t>Shitaye</w:t>
      </w:r>
      <w:proofErr w:type="spellEnd"/>
      <w:r w:rsidRPr="00326C32">
        <w:rPr>
          <w:rFonts w:ascii="Book Antiqua" w:eastAsia="Book Antiqua" w:hAnsi="Book Antiqua" w:cs="Book Antiqua"/>
          <w:color w:val="000000"/>
        </w:rPr>
        <w:t xml:space="preserve"> H, </w:t>
      </w:r>
      <w:proofErr w:type="spellStart"/>
      <w:r w:rsidRPr="00326C32">
        <w:rPr>
          <w:rFonts w:ascii="Book Antiqua" w:eastAsia="Book Antiqua" w:hAnsi="Book Antiqua" w:cs="Book Antiqua"/>
          <w:color w:val="000000"/>
        </w:rPr>
        <w:t>Hankenson</w:t>
      </w:r>
      <w:proofErr w:type="spellEnd"/>
      <w:r w:rsidRPr="00326C32">
        <w:rPr>
          <w:rFonts w:ascii="Book Antiqua" w:eastAsia="Book Antiqua" w:hAnsi="Book Antiqua" w:cs="Book Antiqua"/>
          <w:color w:val="000000"/>
        </w:rPr>
        <w:t xml:space="preserve"> KD, </w:t>
      </w:r>
      <w:proofErr w:type="spellStart"/>
      <w:r w:rsidRPr="00326C32">
        <w:rPr>
          <w:rFonts w:ascii="Book Antiqua" w:eastAsia="Book Antiqua" w:hAnsi="Book Antiqua" w:cs="Book Antiqua"/>
          <w:color w:val="000000"/>
        </w:rPr>
        <w:t>Piccoli</w:t>
      </w:r>
      <w:proofErr w:type="spellEnd"/>
      <w:r w:rsidRPr="00326C32">
        <w:rPr>
          <w:rFonts w:ascii="Book Antiqua" w:eastAsia="Book Antiqua" w:hAnsi="Book Antiqua" w:cs="Book Antiqua"/>
          <w:color w:val="000000"/>
        </w:rPr>
        <w:t xml:space="preserve"> D, Lin H, Kamath BM, </w:t>
      </w:r>
      <w:proofErr w:type="spellStart"/>
      <w:r w:rsidRPr="00326C32">
        <w:rPr>
          <w:rFonts w:ascii="Book Antiqua" w:eastAsia="Book Antiqua" w:hAnsi="Book Antiqua" w:cs="Book Antiqua"/>
          <w:color w:val="000000"/>
        </w:rPr>
        <w:t>Devoto</w:t>
      </w:r>
      <w:proofErr w:type="spellEnd"/>
      <w:r w:rsidRPr="00326C32">
        <w:rPr>
          <w:rFonts w:ascii="Book Antiqua" w:eastAsia="Book Antiqua" w:hAnsi="Book Antiqua" w:cs="Book Antiqua"/>
          <w:color w:val="000000"/>
        </w:rPr>
        <w:t xml:space="preserve"> M, Spinner NB, </w:t>
      </w:r>
      <w:proofErr w:type="spellStart"/>
      <w:r w:rsidRPr="00326C32">
        <w:rPr>
          <w:rFonts w:ascii="Book Antiqua" w:eastAsia="Book Antiqua" w:hAnsi="Book Antiqua" w:cs="Book Antiqua"/>
          <w:color w:val="000000"/>
        </w:rPr>
        <w:t>Loomes</w:t>
      </w:r>
      <w:proofErr w:type="spellEnd"/>
      <w:r w:rsidRPr="00326C32">
        <w:rPr>
          <w:rFonts w:ascii="Book Antiqua" w:eastAsia="Book Antiqua" w:hAnsi="Book Antiqua" w:cs="Book Antiqua"/>
          <w:color w:val="000000"/>
        </w:rPr>
        <w:t xml:space="preserve"> KM. </w:t>
      </w:r>
      <w:r w:rsidRPr="00326C32">
        <w:rPr>
          <w:rFonts w:ascii="Book Antiqua" w:eastAsia="Book Antiqua" w:hAnsi="Book Antiqua" w:cs="Book Antiqua"/>
          <w:i/>
          <w:iCs/>
          <w:color w:val="000000"/>
        </w:rPr>
        <w:t>THBS2</w:t>
      </w:r>
      <w:r w:rsidRPr="00326C32">
        <w:rPr>
          <w:rFonts w:ascii="Book Antiqua" w:eastAsia="Book Antiqua" w:hAnsi="Book Antiqua" w:cs="Book Antiqua"/>
          <w:color w:val="000000"/>
        </w:rPr>
        <w:t xml:space="preserve"> Is a Candidate Modifier of Liver Disease Severity in Alagille Syndrome. </w:t>
      </w:r>
      <w:r w:rsidRPr="00326C32">
        <w:rPr>
          <w:rFonts w:ascii="Book Antiqua" w:eastAsia="Book Antiqua" w:hAnsi="Book Antiqua" w:cs="Book Antiqua"/>
          <w:i/>
          <w:iCs/>
          <w:color w:val="000000"/>
        </w:rPr>
        <w:t>Cell Mol Gastroenterol Hepatol</w:t>
      </w:r>
      <w:r w:rsidRPr="00326C32">
        <w:rPr>
          <w:rFonts w:ascii="Book Antiqua" w:eastAsia="Book Antiqua" w:hAnsi="Book Antiqua" w:cs="Book Antiqua"/>
          <w:color w:val="000000"/>
        </w:rPr>
        <w:t xml:space="preserve"> 2016; </w:t>
      </w:r>
      <w:r w:rsidRPr="00326C32">
        <w:rPr>
          <w:rFonts w:ascii="Book Antiqua" w:eastAsia="Book Antiqua" w:hAnsi="Book Antiqua" w:cs="Book Antiqua"/>
          <w:b/>
          <w:bCs/>
          <w:color w:val="000000"/>
        </w:rPr>
        <w:t>2</w:t>
      </w:r>
      <w:r w:rsidRPr="00326C32">
        <w:rPr>
          <w:rFonts w:ascii="Book Antiqua" w:eastAsia="Book Antiqua" w:hAnsi="Book Antiqua" w:cs="Book Antiqua"/>
          <w:color w:val="000000"/>
        </w:rPr>
        <w:t>: 663-675.e2 [PMID: 28090565 DOI: 10.1016/j.jcmgh.2016.05.013]</w:t>
      </w:r>
    </w:p>
    <w:p w14:paraId="20177CCA"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4 </w:t>
      </w:r>
      <w:r w:rsidRPr="00326C32">
        <w:rPr>
          <w:rFonts w:ascii="Book Antiqua" w:eastAsia="Book Antiqua" w:hAnsi="Book Antiqua" w:cs="Book Antiqua"/>
          <w:b/>
          <w:bCs/>
          <w:color w:val="000000"/>
        </w:rPr>
        <w:t>Alagille D</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Odièvre</w:t>
      </w:r>
      <w:proofErr w:type="spellEnd"/>
      <w:r w:rsidRPr="00326C32">
        <w:rPr>
          <w:rFonts w:ascii="Book Antiqua" w:eastAsia="Book Antiqua" w:hAnsi="Book Antiqua" w:cs="Book Antiqua"/>
          <w:color w:val="000000"/>
        </w:rPr>
        <w:t xml:space="preserve"> M, Gautier M, </w:t>
      </w:r>
      <w:proofErr w:type="spellStart"/>
      <w:r w:rsidRPr="00326C32">
        <w:rPr>
          <w:rFonts w:ascii="Book Antiqua" w:eastAsia="Book Antiqua" w:hAnsi="Book Antiqua" w:cs="Book Antiqua"/>
          <w:color w:val="000000"/>
        </w:rPr>
        <w:t>Dommergues</w:t>
      </w:r>
      <w:proofErr w:type="spellEnd"/>
      <w:r w:rsidRPr="00326C32">
        <w:rPr>
          <w:rFonts w:ascii="Book Antiqua" w:eastAsia="Book Antiqua" w:hAnsi="Book Antiqua" w:cs="Book Antiqua"/>
          <w:color w:val="000000"/>
        </w:rPr>
        <w:t xml:space="preserve"> JP. Hepatic ductular hypoplasia associated with characteristic facies, vertebral malformations, retarded physical, mental, and sexual development, and cardiac murmur. </w:t>
      </w:r>
      <w:r w:rsidRPr="00326C32">
        <w:rPr>
          <w:rFonts w:ascii="Book Antiqua" w:eastAsia="Book Antiqua" w:hAnsi="Book Antiqua" w:cs="Book Antiqua"/>
          <w:i/>
          <w:iCs/>
          <w:color w:val="000000"/>
        </w:rPr>
        <w:t xml:space="preserve">J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color w:val="000000"/>
        </w:rPr>
        <w:t xml:space="preserve"> 1975; </w:t>
      </w:r>
      <w:r w:rsidRPr="00326C32">
        <w:rPr>
          <w:rFonts w:ascii="Book Antiqua" w:eastAsia="Book Antiqua" w:hAnsi="Book Antiqua" w:cs="Book Antiqua"/>
          <w:b/>
          <w:bCs/>
          <w:color w:val="000000"/>
        </w:rPr>
        <w:t>86</w:t>
      </w:r>
      <w:r w:rsidRPr="00326C32">
        <w:rPr>
          <w:rFonts w:ascii="Book Antiqua" w:eastAsia="Book Antiqua" w:hAnsi="Book Antiqua" w:cs="Book Antiqua"/>
          <w:color w:val="000000"/>
        </w:rPr>
        <w:t>: 63-71 [PMID: 803282 DOI: 10.1016/s0022-3476(75)80706-2]</w:t>
      </w:r>
    </w:p>
    <w:p w14:paraId="401B2621"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5 </w:t>
      </w:r>
      <w:r w:rsidRPr="00326C32">
        <w:rPr>
          <w:rFonts w:ascii="Book Antiqua" w:eastAsia="Book Antiqua" w:hAnsi="Book Antiqua" w:cs="Book Antiqua"/>
          <w:b/>
          <w:bCs/>
          <w:color w:val="000000"/>
        </w:rPr>
        <w:t>Alagille D</w:t>
      </w:r>
      <w:r w:rsidRPr="00326C32">
        <w:rPr>
          <w:rFonts w:ascii="Book Antiqua" w:eastAsia="Book Antiqua" w:hAnsi="Book Antiqua" w:cs="Book Antiqua"/>
          <w:color w:val="000000"/>
        </w:rPr>
        <w:t xml:space="preserve">, Estrada A, </w:t>
      </w:r>
      <w:proofErr w:type="spellStart"/>
      <w:r w:rsidRPr="00326C32">
        <w:rPr>
          <w:rFonts w:ascii="Book Antiqua" w:eastAsia="Book Antiqua" w:hAnsi="Book Antiqua" w:cs="Book Antiqua"/>
          <w:color w:val="000000"/>
        </w:rPr>
        <w:t>Hadchouel</w:t>
      </w:r>
      <w:proofErr w:type="spellEnd"/>
      <w:r w:rsidRPr="00326C32">
        <w:rPr>
          <w:rFonts w:ascii="Book Antiqua" w:eastAsia="Book Antiqua" w:hAnsi="Book Antiqua" w:cs="Book Antiqua"/>
          <w:color w:val="000000"/>
        </w:rPr>
        <w:t xml:space="preserve"> M, Gautier M, </w:t>
      </w:r>
      <w:proofErr w:type="spellStart"/>
      <w:r w:rsidRPr="00326C32">
        <w:rPr>
          <w:rFonts w:ascii="Book Antiqua" w:eastAsia="Book Antiqua" w:hAnsi="Book Antiqua" w:cs="Book Antiqua"/>
          <w:color w:val="000000"/>
        </w:rPr>
        <w:t>Odièvre</w:t>
      </w:r>
      <w:proofErr w:type="spellEnd"/>
      <w:r w:rsidRPr="00326C32">
        <w:rPr>
          <w:rFonts w:ascii="Book Antiqua" w:eastAsia="Book Antiqua" w:hAnsi="Book Antiqua" w:cs="Book Antiqua"/>
          <w:color w:val="000000"/>
        </w:rPr>
        <w:t xml:space="preserve"> M, </w:t>
      </w:r>
      <w:proofErr w:type="spellStart"/>
      <w:r w:rsidRPr="00326C32">
        <w:rPr>
          <w:rFonts w:ascii="Book Antiqua" w:eastAsia="Book Antiqua" w:hAnsi="Book Antiqua" w:cs="Book Antiqua"/>
          <w:color w:val="000000"/>
        </w:rPr>
        <w:t>Dommergues</w:t>
      </w:r>
      <w:proofErr w:type="spellEnd"/>
      <w:r w:rsidRPr="00326C32">
        <w:rPr>
          <w:rFonts w:ascii="Book Antiqua" w:eastAsia="Book Antiqua" w:hAnsi="Book Antiqua" w:cs="Book Antiqua"/>
          <w:color w:val="000000"/>
        </w:rPr>
        <w:t xml:space="preserve"> JP. Syndromic paucity of interlobular bile ducts (Alagille syndrome or </w:t>
      </w:r>
      <w:proofErr w:type="spellStart"/>
      <w:r w:rsidRPr="00326C32">
        <w:rPr>
          <w:rFonts w:ascii="Book Antiqua" w:eastAsia="Book Antiqua" w:hAnsi="Book Antiqua" w:cs="Book Antiqua"/>
          <w:color w:val="000000"/>
        </w:rPr>
        <w:t>arteriohepatic</w:t>
      </w:r>
      <w:proofErr w:type="spellEnd"/>
      <w:r w:rsidRPr="00326C32">
        <w:rPr>
          <w:rFonts w:ascii="Book Antiqua" w:eastAsia="Book Antiqua" w:hAnsi="Book Antiqua" w:cs="Book Antiqua"/>
          <w:color w:val="000000"/>
        </w:rPr>
        <w:t xml:space="preserve"> dysplasia): review of 80 cases. </w:t>
      </w:r>
      <w:r w:rsidRPr="00326C32">
        <w:rPr>
          <w:rFonts w:ascii="Book Antiqua" w:eastAsia="Book Antiqua" w:hAnsi="Book Antiqua" w:cs="Book Antiqua"/>
          <w:i/>
          <w:iCs/>
          <w:color w:val="000000"/>
        </w:rPr>
        <w:t xml:space="preserve">J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color w:val="000000"/>
        </w:rPr>
        <w:t xml:space="preserve"> 1987; </w:t>
      </w:r>
      <w:r w:rsidRPr="00326C32">
        <w:rPr>
          <w:rFonts w:ascii="Book Antiqua" w:eastAsia="Book Antiqua" w:hAnsi="Book Antiqua" w:cs="Book Antiqua"/>
          <w:b/>
          <w:bCs/>
          <w:color w:val="000000"/>
        </w:rPr>
        <w:t>110</w:t>
      </w:r>
      <w:r w:rsidRPr="00326C32">
        <w:rPr>
          <w:rFonts w:ascii="Book Antiqua" w:eastAsia="Book Antiqua" w:hAnsi="Book Antiqua" w:cs="Book Antiqua"/>
          <w:color w:val="000000"/>
        </w:rPr>
        <w:t>: 195-200 [PMID: 3806290 DOI: 10.1016/s0022-3476(87)80153-1]</w:t>
      </w:r>
    </w:p>
    <w:p w14:paraId="6C92842C"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6 </w:t>
      </w:r>
      <w:r w:rsidRPr="00326C32">
        <w:rPr>
          <w:rFonts w:ascii="Book Antiqua" w:eastAsia="Book Antiqua" w:hAnsi="Book Antiqua" w:cs="Book Antiqua"/>
          <w:b/>
          <w:bCs/>
          <w:color w:val="000000"/>
        </w:rPr>
        <w:t>Wang JS</w:t>
      </w:r>
      <w:r w:rsidRPr="00326C32">
        <w:rPr>
          <w:rFonts w:ascii="Book Antiqua" w:eastAsia="Book Antiqua" w:hAnsi="Book Antiqua" w:cs="Book Antiqua"/>
          <w:color w:val="000000"/>
        </w:rPr>
        <w:t xml:space="preserve">, Wang XH, Zhu QR, Wang ZL, Hu XQ, Zheng S. Clinical and pathological characteristics of Alagille syndrome in Chinese children. </w:t>
      </w:r>
      <w:r w:rsidRPr="00326C32">
        <w:rPr>
          <w:rFonts w:ascii="Book Antiqua" w:eastAsia="Book Antiqua" w:hAnsi="Book Antiqua" w:cs="Book Antiqua"/>
          <w:i/>
          <w:iCs/>
          <w:color w:val="000000"/>
        </w:rPr>
        <w:t xml:space="preserve">World J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color w:val="000000"/>
        </w:rPr>
        <w:t xml:space="preserve"> 2008; </w:t>
      </w:r>
      <w:r w:rsidRPr="00326C32">
        <w:rPr>
          <w:rFonts w:ascii="Book Antiqua" w:eastAsia="Book Antiqua" w:hAnsi="Book Antiqua" w:cs="Book Antiqua"/>
          <w:b/>
          <w:bCs/>
          <w:color w:val="000000"/>
        </w:rPr>
        <w:t>4</w:t>
      </w:r>
      <w:r w:rsidRPr="00326C32">
        <w:rPr>
          <w:rFonts w:ascii="Book Antiqua" w:eastAsia="Book Antiqua" w:hAnsi="Book Antiqua" w:cs="Book Antiqua"/>
          <w:color w:val="000000"/>
        </w:rPr>
        <w:t>: 283-288 [PMID: 19104892 DOI: 10.1007/s12519-008-0051-5]</w:t>
      </w:r>
    </w:p>
    <w:p w14:paraId="4BE57110"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7 </w:t>
      </w:r>
      <w:proofErr w:type="spellStart"/>
      <w:r w:rsidRPr="00326C32">
        <w:rPr>
          <w:rFonts w:ascii="Book Antiqua" w:eastAsia="Book Antiqua" w:hAnsi="Book Antiqua" w:cs="Book Antiqua"/>
          <w:b/>
          <w:bCs/>
          <w:color w:val="000000"/>
        </w:rPr>
        <w:t>Turnpenny</w:t>
      </w:r>
      <w:proofErr w:type="spellEnd"/>
      <w:r w:rsidRPr="00326C32">
        <w:rPr>
          <w:rFonts w:ascii="Book Antiqua" w:eastAsia="Book Antiqua" w:hAnsi="Book Antiqua" w:cs="Book Antiqua"/>
          <w:b/>
          <w:bCs/>
          <w:color w:val="000000"/>
        </w:rPr>
        <w:t xml:space="preserve"> PD</w:t>
      </w:r>
      <w:r w:rsidRPr="00326C32">
        <w:rPr>
          <w:rFonts w:ascii="Book Antiqua" w:eastAsia="Book Antiqua" w:hAnsi="Book Antiqua" w:cs="Book Antiqua"/>
          <w:color w:val="000000"/>
        </w:rPr>
        <w:t xml:space="preserve">, Ellard S. Alagille syndrome: pathogenesis, diagnosis and management. </w:t>
      </w:r>
      <w:proofErr w:type="spellStart"/>
      <w:r w:rsidRPr="00326C32">
        <w:rPr>
          <w:rFonts w:ascii="Book Antiqua" w:eastAsia="Book Antiqua" w:hAnsi="Book Antiqua" w:cs="Book Antiqua"/>
          <w:i/>
          <w:iCs/>
          <w:color w:val="000000"/>
        </w:rPr>
        <w:t>Eur</w:t>
      </w:r>
      <w:proofErr w:type="spellEnd"/>
      <w:r w:rsidRPr="00326C32">
        <w:rPr>
          <w:rFonts w:ascii="Book Antiqua" w:eastAsia="Book Antiqua" w:hAnsi="Book Antiqua" w:cs="Book Antiqua"/>
          <w:i/>
          <w:iCs/>
          <w:color w:val="000000"/>
        </w:rPr>
        <w:t xml:space="preserve"> J Hum Genet</w:t>
      </w:r>
      <w:r w:rsidRPr="00326C32">
        <w:rPr>
          <w:rFonts w:ascii="Book Antiqua" w:eastAsia="Book Antiqua" w:hAnsi="Book Antiqua" w:cs="Book Antiqua"/>
          <w:color w:val="000000"/>
        </w:rPr>
        <w:t xml:space="preserve"> 2012; </w:t>
      </w:r>
      <w:r w:rsidRPr="00326C32">
        <w:rPr>
          <w:rFonts w:ascii="Book Antiqua" w:eastAsia="Book Antiqua" w:hAnsi="Book Antiqua" w:cs="Book Antiqua"/>
          <w:b/>
          <w:bCs/>
          <w:color w:val="000000"/>
        </w:rPr>
        <w:t>20</w:t>
      </w:r>
      <w:r w:rsidRPr="00326C32">
        <w:rPr>
          <w:rFonts w:ascii="Book Antiqua" w:eastAsia="Book Antiqua" w:hAnsi="Book Antiqua" w:cs="Book Antiqua"/>
          <w:color w:val="000000"/>
        </w:rPr>
        <w:t>: 251-257 [PMID: 21934706 DOI: 10.1038/ejhg.2011.181]</w:t>
      </w:r>
    </w:p>
    <w:p w14:paraId="3C2F4E00"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8 </w:t>
      </w:r>
      <w:r w:rsidRPr="00326C32">
        <w:rPr>
          <w:rFonts w:ascii="Book Antiqua" w:eastAsia="Book Antiqua" w:hAnsi="Book Antiqua" w:cs="Book Antiqua"/>
          <w:b/>
          <w:bCs/>
          <w:color w:val="000000"/>
        </w:rPr>
        <w:t>Bhatia V</w:t>
      </w:r>
      <w:r w:rsidRPr="00326C32">
        <w:rPr>
          <w:rFonts w:ascii="Book Antiqua" w:eastAsia="Book Antiqua" w:hAnsi="Book Antiqua" w:cs="Book Antiqua"/>
          <w:color w:val="000000"/>
        </w:rPr>
        <w:t xml:space="preserve">, Kumar P. Alagille syndrome with a previously undescribed mutation. </w:t>
      </w:r>
      <w:r w:rsidRPr="00326C32">
        <w:rPr>
          <w:rFonts w:ascii="Book Antiqua" w:eastAsia="Book Antiqua" w:hAnsi="Book Antiqua" w:cs="Book Antiqua"/>
          <w:i/>
          <w:iCs/>
          <w:color w:val="000000"/>
        </w:rPr>
        <w:t xml:space="preserve">Indian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color w:val="000000"/>
        </w:rPr>
        <w:t xml:space="preserve"> 2014; </w:t>
      </w:r>
      <w:r w:rsidRPr="00326C32">
        <w:rPr>
          <w:rFonts w:ascii="Book Antiqua" w:eastAsia="Book Antiqua" w:hAnsi="Book Antiqua" w:cs="Book Antiqua"/>
          <w:b/>
          <w:bCs/>
          <w:color w:val="000000"/>
        </w:rPr>
        <w:t>51</w:t>
      </w:r>
      <w:r w:rsidRPr="00326C32">
        <w:rPr>
          <w:rFonts w:ascii="Book Antiqua" w:eastAsia="Book Antiqua" w:hAnsi="Book Antiqua" w:cs="Book Antiqua"/>
          <w:color w:val="000000"/>
        </w:rPr>
        <w:t>: 314-316 [PMID: 24825276]</w:t>
      </w:r>
    </w:p>
    <w:p w14:paraId="7DD0320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9 </w:t>
      </w:r>
      <w:proofErr w:type="spellStart"/>
      <w:r w:rsidRPr="00326C32">
        <w:rPr>
          <w:rFonts w:ascii="Book Antiqua" w:eastAsia="Book Antiqua" w:hAnsi="Book Antiqua" w:cs="Book Antiqua"/>
          <w:b/>
          <w:bCs/>
          <w:color w:val="000000"/>
        </w:rPr>
        <w:t>Jesina</w:t>
      </w:r>
      <w:proofErr w:type="spellEnd"/>
      <w:r w:rsidRPr="00326C32">
        <w:rPr>
          <w:rFonts w:ascii="Book Antiqua" w:eastAsia="Book Antiqua" w:hAnsi="Book Antiqua" w:cs="Book Antiqua"/>
          <w:b/>
          <w:bCs/>
          <w:color w:val="000000"/>
        </w:rPr>
        <w:t xml:space="preserve"> D</w:t>
      </w:r>
      <w:r w:rsidRPr="00326C32">
        <w:rPr>
          <w:rFonts w:ascii="Book Antiqua" w:eastAsia="Book Antiqua" w:hAnsi="Book Antiqua" w:cs="Book Antiqua"/>
          <w:color w:val="000000"/>
        </w:rPr>
        <w:t xml:space="preserve">. Alagille Syndrome: An Overview. </w:t>
      </w:r>
      <w:r w:rsidRPr="00326C32">
        <w:rPr>
          <w:rFonts w:ascii="Book Antiqua" w:eastAsia="Book Antiqua" w:hAnsi="Book Antiqua" w:cs="Book Antiqua"/>
          <w:i/>
          <w:iCs/>
          <w:color w:val="000000"/>
        </w:rPr>
        <w:t xml:space="preserve">Neonatal </w:t>
      </w:r>
      <w:proofErr w:type="spellStart"/>
      <w:r w:rsidRPr="00326C32">
        <w:rPr>
          <w:rFonts w:ascii="Book Antiqua" w:eastAsia="Book Antiqua" w:hAnsi="Book Antiqua" w:cs="Book Antiqua"/>
          <w:i/>
          <w:iCs/>
          <w:color w:val="000000"/>
        </w:rPr>
        <w:t>Netw</w:t>
      </w:r>
      <w:proofErr w:type="spellEnd"/>
      <w:r w:rsidRPr="00326C32">
        <w:rPr>
          <w:rFonts w:ascii="Book Antiqua" w:eastAsia="Book Antiqua" w:hAnsi="Book Antiqua" w:cs="Book Antiqua"/>
          <w:color w:val="000000"/>
        </w:rPr>
        <w:t xml:space="preserve"> 2017; </w:t>
      </w:r>
      <w:r w:rsidRPr="00326C32">
        <w:rPr>
          <w:rFonts w:ascii="Book Antiqua" w:eastAsia="Book Antiqua" w:hAnsi="Book Antiqua" w:cs="Book Antiqua"/>
          <w:b/>
          <w:bCs/>
          <w:color w:val="000000"/>
        </w:rPr>
        <w:t>36</w:t>
      </w:r>
      <w:r w:rsidRPr="00326C32">
        <w:rPr>
          <w:rFonts w:ascii="Book Antiqua" w:eastAsia="Book Antiqua" w:hAnsi="Book Antiqua" w:cs="Book Antiqua"/>
          <w:color w:val="000000"/>
        </w:rPr>
        <w:t>: 343-347 [PMID: 29185945 DOI: 10.1891/0730-0832.36.6.343]</w:t>
      </w:r>
    </w:p>
    <w:p w14:paraId="371B7907"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10 </w:t>
      </w:r>
      <w:proofErr w:type="spellStart"/>
      <w:r w:rsidRPr="00326C32">
        <w:rPr>
          <w:rFonts w:ascii="Book Antiqua" w:eastAsia="Book Antiqua" w:hAnsi="Book Antiqua" w:cs="Book Antiqua"/>
          <w:b/>
          <w:bCs/>
          <w:color w:val="000000"/>
        </w:rPr>
        <w:t>Warthen</w:t>
      </w:r>
      <w:proofErr w:type="spellEnd"/>
      <w:r w:rsidRPr="00326C32">
        <w:rPr>
          <w:rFonts w:ascii="Book Antiqua" w:eastAsia="Book Antiqua" w:hAnsi="Book Antiqua" w:cs="Book Antiqua"/>
          <w:b/>
          <w:bCs/>
          <w:color w:val="000000"/>
        </w:rPr>
        <w:t xml:space="preserve"> DM</w:t>
      </w:r>
      <w:r w:rsidRPr="00326C32">
        <w:rPr>
          <w:rFonts w:ascii="Book Antiqua" w:eastAsia="Book Antiqua" w:hAnsi="Book Antiqua" w:cs="Book Antiqua"/>
          <w:color w:val="000000"/>
        </w:rPr>
        <w:t xml:space="preserve">, Moore EC, Kamath BM, Morrissette JJ, Sanchez-Lara PA, </w:t>
      </w:r>
      <w:proofErr w:type="spellStart"/>
      <w:r w:rsidRPr="00326C32">
        <w:rPr>
          <w:rFonts w:ascii="Book Antiqua" w:eastAsia="Book Antiqua" w:hAnsi="Book Antiqua" w:cs="Book Antiqua"/>
          <w:color w:val="000000"/>
        </w:rPr>
        <w:t>Piccoli</w:t>
      </w:r>
      <w:proofErr w:type="spellEnd"/>
      <w:r w:rsidRPr="00326C32">
        <w:rPr>
          <w:rFonts w:ascii="Book Antiqua" w:eastAsia="Book Antiqua" w:hAnsi="Book Antiqua" w:cs="Book Antiqua"/>
          <w:color w:val="000000"/>
        </w:rPr>
        <w:t xml:space="preserve"> DA, Krantz ID, Spinner NB. Jagged1 (JAG1) mutations in Alagille syndrome: increasing the mutation detection rate. </w:t>
      </w:r>
      <w:r w:rsidRPr="00326C32">
        <w:rPr>
          <w:rFonts w:ascii="Book Antiqua" w:eastAsia="Book Antiqua" w:hAnsi="Book Antiqua" w:cs="Book Antiqua"/>
          <w:i/>
          <w:iCs/>
          <w:color w:val="000000"/>
        </w:rPr>
        <w:t xml:space="preserve">Hum </w:t>
      </w:r>
      <w:proofErr w:type="spellStart"/>
      <w:r w:rsidRPr="00326C32">
        <w:rPr>
          <w:rFonts w:ascii="Book Antiqua" w:eastAsia="Book Antiqua" w:hAnsi="Book Antiqua" w:cs="Book Antiqua"/>
          <w:i/>
          <w:iCs/>
          <w:color w:val="000000"/>
        </w:rPr>
        <w:t>Mutat</w:t>
      </w:r>
      <w:proofErr w:type="spellEnd"/>
      <w:r w:rsidRPr="00326C32">
        <w:rPr>
          <w:rFonts w:ascii="Book Antiqua" w:eastAsia="Book Antiqua" w:hAnsi="Book Antiqua" w:cs="Book Antiqua"/>
          <w:color w:val="000000"/>
        </w:rPr>
        <w:t xml:space="preserve"> 2006; </w:t>
      </w:r>
      <w:r w:rsidRPr="00326C32">
        <w:rPr>
          <w:rFonts w:ascii="Book Antiqua" w:eastAsia="Book Antiqua" w:hAnsi="Book Antiqua" w:cs="Book Antiqua"/>
          <w:b/>
          <w:bCs/>
          <w:color w:val="000000"/>
        </w:rPr>
        <w:t>27</w:t>
      </w:r>
      <w:r w:rsidRPr="00326C32">
        <w:rPr>
          <w:rFonts w:ascii="Book Antiqua" w:eastAsia="Book Antiqua" w:hAnsi="Book Antiqua" w:cs="Book Antiqua"/>
          <w:color w:val="000000"/>
        </w:rPr>
        <w:t>: 436-443 [PMID: 16575836 DOI: 10.1002/humu.20310]</w:t>
      </w:r>
    </w:p>
    <w:p w14:paraId="33FED696"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lastRenderedPageBreak/>
        <w:t xml:space="preserve">11 </w:t>
      </w:r>
      <w:proofErr w:type="spellStart"/>
      <w:r w:rsidRPr="00326C32">
        <w:rPr>
          <w:rFonts w:ascii="Book Antiqua" w:eastAsia="Book Antiqua" w:hAnsi="Book Antiqua" w:cs="Book Antiqua"/>
          <w:b/>
          <w:bCs/>
          <w:color w:val="000000"/>
        </w:rPr>
        <w:t>Luxán</w:t>
      </w:r>
      <w:proofErr w:type="spellEnd"/>
      <w:r w:rsidRPr="00326C32">
        <w:rPr>
          <w:rFonts w:ascii="Book Antiqua" w:eastAsia="Book Antiqua" w:hAnsi="Book Antiqua" w:cs="Book Antiqua"/>
          <w:b/>
          <w:bCs/>
          <w:color w:val="000000"/>
        </w:rPr>
        <w:t xml:space="preserve"> G</w:t>
      </w:r>
      <w:r w:rsidRPr="00326C32">
        <w:rPr>
          <w:rFonts w:ascii="Book Antiqua" w:eastAsia="Book Antiqua" w:hAnsi="Book Antiqua" w:cs="Book Antiqua"/>
          <w:color w:val="000000"/>
        </w:rPr>
        <w:t xml:space="preserve">, D'Amato G, </w:t>
      </w:r>
      <w:proofErr w:type="spellStart"/>
      <w:r w:rsidRPr="00326C32">
        <w:rPr>
          <w:rFonts w:ascii="Book Antiqua" w:eastAsia="Book Antiqua" w:hAnsi="Book Antiqua" w:cs="Book Antiqua"/>
          <w:color w:val="000000"/>
        </w:rPr>
        <w:t>MacGrogan</w:t>
      </w:r>
      <w:proofErr w:type="spellEnd"/>
      <w:r w:rsidRPr="00326C32">
        <w:rPr>
          <w:rFonts w:ascii="Book Antiqua" w:eastAsia="Book Antiqua" w:hAnsi="Book Antiqua" w:cs="Book Antiqua"/>
          <w:color w:val="000000"/>
        </w:rPr>
        <w:t xml:space="preserve"> D, de la </w:t>
      </w:r>
      <w:proofErr w:type="spellStart"/>
      <w:r w:rsidRPr="00326C32">
        <w:rPr>
          <w:rFonts w:ascii="Book Antiqua" w:eastAsia="Book Antiqua" w:hAnsi="Book Antiqua" w:cs="Book Antiqua"/>
          <w:color w:val="000000"/>
        </w:rPr>
        <w:t>Pompa</w:t>
      </w:r>
      <w:proofErr w:type="spellEnd"/>
      <w:r w:rsidRPr="00326C32">
        <w:rPr>
          <w:rFonts w:ascii="Book Antiqua" w:eastAsia="Book Antiqua" w:hAnsi="Book Antiqua" w:cs="Book Antiqua"/>
          <w:color w:val="000000"/>
        </w:rPr>
        <w:t xml:space="preserve"> JL. Endocardial Notch Signaling in Cardiac Development and Disease. </w:t>
      </w:r>
      <w:r w:rsidRPr="00326C32">
        <w:rPr>
          <w:rFonts w:ascii="Book Antiqua" w:eastAsia="Book Antiqua" w:hAnsi="Book Antiqua" w:cs="Book Antiqua"/>
          <w:i/>
          <w:iCs/>
          <w:color w:val="000000"/>
        </w:rPr>
        <w:t>Circ Res</w:t>
      </w:r>
      <w:r w:rsidRPr="00326C32">
        <w:rPr>
          <w:rFonts w:ascii="Book Antiqua" w:eastAsia="Book Antiqua" w:hAnsi="Book Antiqua" w:cs="Book Antiqua"/>
          <w:color w:val="000000"/>
        </w:rPr>
        <w:t xml:space="preserve"> 2016; </w:t>
      </w:r>
      <w:r w:rsidRPr="00326C32">
        <w:rPr>
          <w:rFonts w:ascii="Book Antiqua" w:eastAsia="Book Antiqua" w:hAnsi="Book Antiqua" w:cs="Book Antiqua"/>
          <w:b/>
          <w:bCs/>
          <w:color w:val="000000"/>
        </w:rPr>
        <w:t>118</w:t>
      </w:r>
      <w:r w:rsidRPr="00326C32">
        <w:rPr>
          <w:rFonts w:ascii="Book Antiqua" w:eastAsia="Book Antiqua" w:hAnsi="Book Antiqua" w:cs="Book Antiqua"/>
          <w:color w:val="000000"/>
        </w:rPr>
        <w:t>: e1-e18 [PMID: 26635389 DOI: 10.1161/CIRCRESAHA.115.305350]</w:t>
      </w:r>
    </w:p>
    <w:p w14:paraId="527B188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12 </w:t>
      </w:r>
      <w:r w:rsidRPr="00326C32">
        <w:rPr>
          <w:rFonts w:ascii="Book Antiqua" w:eastAsia="Book Antiqua" w:hAnsi="Book Antiqua" w:cs="Book Antiqua"/>
          <w:b/>
          <w:bCs/>
          <w:color w:val="000000"/>
        </w:rPr>
        <w:t>Samsa LA</w:t>
      </w:r>
      <w:r w:rsidRPr="00326C32">
        <w:rPr>
          <w:rFonts w:ascii="Book Antiqua" w:eastAsia="Book Antiqua" w:hAnsi="Book Antiqua" w:cs="Book Antiqua"/>
          <w:color w:val="000000"/>
        </w:rPr>
        <w:t xml:space="preserve">, Givens C, </w:t>
      </w:r>
      <w:proofErr w:type="spellStart"/>
      <w:r w:rsidRPr="00326C32">
        <w:rPr>
          <w:rFonts w:ascii="Book Antiqua" w:eastAsia="Book Antiqua" w:hAnsi="Book Antiqua" w:cs="Book Antiqua"/>
          <w:color w:val="000000"/>
        </w:rPr>
        <w:t>Tzima</w:t>
      </w:r>
      <w:proofErr w:type="spellEnd"/>
      <w:r w:rsidRPr="00326C32">
        <w:rPr>
          <w:rFonts w:ascii="Book Antiqua" w:eastAsia="Book Antiqua" w:hAnsi="Book Antiqua" w:cs="Book Antiqua"/>
          <w:color w:val="000000"/>
        </w:rPr>
        <w:t xml:space="preserve"> E, </w:t>
      </w:r>
      <w:proofErr w:type="spellStart"/>
      <w:r w:rsidRPr="00326C32">
        <w:rPr>
          <w:rFonts w:ascii="Book Antiqua" w:eastAsia="Book Antiqua" w:hAnsi="Book Antiqua" w:cs="Book Antiqua"/>
          <w:color w:val="000000"/>
        </w:rPr>
        <w:t>Stainier</w:t>
      </w:r>
      <w:proofErr w:type="spellEnd"/>
      <w:r w:rsidRPr="00326C32">
        <w:rPr>
          <w:rFonts w:ascii="Book Antiqua" w:eastAsia="Book Antiqua" w:hAnsi="Book Antiqua" w:cs="Book Antiqua"/>
          <w:color w:val="000000"/>
        </w:rPr>
        <w:t xml:space="preserve"> DY, Qian L, Liu J. Cardiac contraction activates endocardial Notch signaling to modulate chamber maturation in zebrafish. </w:t>
      </w:r>
      <w:r w:rsidRPr="00326C32">
        <w:rPr>
          <w:rFonts w:ascii="Book Antiqua" w:eastAsia="Book Antiqua" w:hAnsi="Book Antiqua" w:cs="Book Antiqua"/>
          <w:i/>
          <w:iCs/>
          <w:color w:val="000000"/>
        </w:rPr>
        <w:t>Development</w:t>
      </w:r>
      <w:r w:rsidRPr="00326C32">
        <w:rPr>
          <w:rFonts w:ascii="Book Antiqua" w:eastAsia="Book Antiqua" w:hAnsi="Book Antiqua" w:cs="Book Antiqua"/>
          <w:color w:val="000000"/>
        </w:rPr>
        <w:t xml:space="preserve"> 2015; </w:t>
      </w:r>
      <w:r w:rsidRPr="00326C32">
        <w:rPr>
          <w:rFonts w:ascii="Book Antiqua" w:eastAsia="Book Antiqua" w:hAnsi="Book Antiqua" w:cs="Book Antiqua"/>
          <w:b/>
          <w:bCs/>
          <w:color w:val="000000"/>
        </w:rPr>
        <w:t>142</w:t>
      </w:r>
      <w:r w:rsidRPr="00326C32">
        <w:rPr>
          <w:rFonts w:ascii="Book Antiqua" w:eastAsia="Book Antiqua" w:hAnsi="Book Antiqua" w:cs="Book Antiqua"/>
          <w:color w:val="000000"/>
        </w:rPr>
        <w:t>: 4080-4091 [PMID: 26628092 DOI: 10.1242/dev.125724]</w:t>
      </w:r>
    </w:p>
    <w:p w14:paraId="5769ADD1"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13 </w:t>
      </w:r>
      <w:r w:rsidRPr="00326C32">
        <w:rPr>
          <w:rFonts w:ascii="Book Antiqua" w:eastAsia="Book Antiqua" w:hAnsi="Book Antiqua" w:cs="Book Antiqua"/>
          <w:b/>
          <w:bCs/>
          <w:color w:val="000000"/>
        </w:rPr>
        <w:t>Wu KY</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Treece</w:t>
      </w:r>
      <w:proofErr w:type="spellEnd"/>
      <w:r w:rsidRPr="00326C32">
        <w:rPr>
          <w:rFonts w:ascii="Book Antiqua" w:eastAsia="Book Antiqua" w:hAnsi="Book Antiqua" w:cs="Book Antiqua"/>
          <w:color w:val="000000"/>
        </w:rPr>
        <w:t xml:space="preserve"> AL, Russo PA, Wen JW. An Atypical Presentation of Alagille Syndrome.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i/>
          <w:iCs/>
          <w:color w:val="000000"/>
        </w:rPr>
        <w:t xml:space="preserve"> Dev </w:t>
      </w:r>
      <w:proofErr w:type="spellStart"/>
      <w:r w:rsidRPr="00326C32">
        <w:rPr>
          <w:rFonts w:ascii="Book Antiqua" w:eastAsia="Book Antiqua" w:hAnsi="Book Antiqua" w:cs="Book Antiqua"/>
          <w:i/>
          <w:iCs/>
          <w:color w:val="000000"/>
        </w:rPr>
        <w:t>Pathol</w:t>
      </w:r>
      <w:proofErr w:type="spellEnd"/>
      <w:r w:rsidRPr="00326C32">
        <w:rPr>
          <w:rFonts w:ascii="Book Antiqua" w:eastAsia="Book Antiqua" w:hAnsi="Book Antiqua" w:cs="Book Antiqua"/>
          <w:color w:val="000000"/>
        </w:rPr>
        <w:t xml:space="preserve"> 2018; </w:t>
      </w:r>
      <w:r w:rsidRPr="00326C32">
        <w:rPr>
          <w:rFonts w:ascii="Book Antiqua" w:eastAsia="Book Antiqua" w:hAnsi="Book Antiqua" w:cs="Book Antiqua"/>
          <w:b/>
          <w:bCs/>
          <w:color w:val="000000"/>
        </w:rPr>
        <w:t>21</w:t>
      </w:r>
      <w:r w:rsidRPr="00326C32">
        <w:rPr>
          <w:rFonts w:ascii="Book Antiqua" w:eastAsia="Book Antiqua" w:hAnsi="Book Antiqua" w:cs="Book Antiqua"/>
          <w:color w:val="000000"/>
        </w:rPr>
        <w:t>: 79-83 [PMID: 29187043 DOI: 10.1177/1093526616686902]</w:t>
      </w:r>
    </w:p>
    <w:p w14:paraId="0C3E078A" w14:textId="77777777" w:rsidR="00A77B3E" w:rsidRPr="00395E3D" w:rsidRDefault="00DF6CF4" w:rsidP="00326C32">
      <w:pPr>
        <w:spacing w:line="360" w:lineRule="auto"/>
        <w:jc w:val="both"/>
        <w:rPr>
          <w:rFonts w:ascii="Book Antiqua" w:hAnsi="Book Antiqua"/>
          <w:lang w:eastAsia="zh-CN"/>
        </w:rPr>
      </w:pPr>
      <w:r w:rsidRPr="00326C32">
        <w:rPr>
          <w:rFonts w:ascii="Book Antiqua" w:eastAsia="Book Antiqua" w:hAnsi="Book Antiqua" w:cs="Book Antiqua"/>
          <w:color w:val="000000"/>
        </w:rPr>
        <w:t xml:space="preserve">14 </w:t>
      </w:r>
      <w:r w:rsidRPr="00326C32">
        <w:rPr>
          <w:rFonts w:ascii="Book Antiqua" w:eastAsia="Book Antiqua" w:hAnsi="Book Antiqua" w:cs="Book Antiqua"/>
          <w:b/>
          <w:bCs/>
          <w:color w:val="000000"/>
        </w:rPr>
        <w:t>Sanchez-Lara PA,</w:t>
      </w:r>
      <w:r w:rsidRPr="00326C32">
        <w:rPr>
          <w:rFonts w:ascii="Book Antiqua" w:eastAsia="Book Antiqua" w:hAnsi="Book Antiqua" w:cs="Book Antiqua"/>
          <w:color w:val="000000"/>
        </w:rPr>
        <w:t xml:space="preserve"> Krantz ID, Spinner NB. TAPVR: A Cardiac Defect Associated with Alagille syndrome. 2006 ASHG Annual Meeting.</w:t>
      </w:r>
      <w:r w:rsidR="00B008B0" w:rsidRPr="00326C32">
        <w:rPr>
          <w:rFonts w:ascii="Book Antiqua" w:eastAsia="Book Antiqua" w:hAnsi="Book Antiqua" w:cs="Book Antiqua"/>
          <w:color w:val="000000"/>
        </w:rPr>
        <w:t xml:space="preserve"> </w:t>
      </w:r>
      <w:r w:rsidR="00825328" w:rsidRPr="00326C32">
        <w:rPr>
          <w:rFonts w:ascii="Book Antiqua" w:hAnsi="Book Antiqua" w:cs="Book Antiqua"/>
          <w:color w:val="000000"/>
          <w:lang w:eastAsia="zh-CN"/>
        </w:rPr>
        <w:t xml:space="preserve">[cited 10 October 2021]. Available from: </w:t>
      </w:r>
      <w:r w:rsidR="00E813EA" w:rsidRPr="00326C32">
        <w:rPr>
          <w:rFonts w:ascii="Book Antiqua" w:eastAsia="Book Antiqua" w:hAnsi="Book Antiqua" w:cs="Book Antiqua"/>
          <w:color w:val="000000"/>
        </w:rPr>
        <w:t>https://www.ashg.org/wp-content/uploads/2020/07/2006-all</w:t>
      </w:r>
      <w:r w:rsidR="00B008B0" w:rsidRPr="00326C32">
        <w:rPr>
          <w:rFonts w:ascii="Book Antiqua" w:eastAsia="Book Antiqua" w:hAnsi="Book Antiqua" w:cs="Book Antiqua"/>
          <w:color w:val="000000"/>
        </w:rPr>
        <w:t>abstracts.pdf</w:t>
      </w:r>
    </w:p>
    <w:p w14:paraId="42B40017"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15 </w:t>
      </w:r>
      <w:r w:rsidRPr="00326C32">
        <w:rPr>
          <w:rFonts w:ascii="Book Antiqua" w:eastAsia="Book Antiqua" w:hAnsi="Book Antiqua" w:cs="Book Antiqua"/>
          <w:b/>
          <w:bCs/>
          <w:color w:val="000000"/>
        </w:rPr>
        <w:t>Penton AL</w:t>
      </w:r>
      <w:r w:rsidRPr="00326C32">
        <w:rPr>
          <w:rFonts w:ascii="Book Antiqua" w:eastAsia="Book Antiqua" w:hAnsi="Book Antiqua" w:cs="Book Antiqua"/>
          <w:color w:val="000000"/>
        </w:rPr>
        <w:t xml:space="preserve">, Leonard LD, Spinner NB. Notch signaling in human development and disease. </w:t>
      </w:r>
      <w:r w:rsidRPr="00326C32">
        <w:rPr>
          <w:rFonts w:ascii="Book Antiqua" w:eastAsia="Book Antiqua" w:hAnsi="Book Antiqua" w:cs="Book Antiqua"/>
          <w:i/>
          <w:iCs/>
          <w:color w:val="000000"/>
        </w:rPr>
        <w:t>Semin Cell Dev Biol</w:t>
      </w:r>
      <w:r w:rsidRPr="00326C32">
        <w:rPr>
          <w:rFonts w:ascii="Book Antiqua" w:eastAsia="Book Antiqua" w:hAnsi="Book Antiqua" w:cs="Book Antiqua"/>
          <w:color w:val="000000"/>
        </w:rPr>
        <w:t xml:space="preserve"> 2012; </w:t>
      </w:r>
      <w:r w:rsidRPr="00326C32">
        <w:rPr>
          <w:rFonts w:ascii="Book Antiqua" w:eastAsia="Book Antiqua" w:hAnsi="Book Antiqua" w:cs="Book Antiqua"/>
          <w:b/>
          <w:bCs/>
          <w:color w:val="000000"/>
        </w:rPr>
        <w:t>23</w:t>
      </w:r>
      <w:r w:rsidRPr="00326C32">
        <w:rPr>
          <w:rFonts w:ascii="Book Antiqua" w:eastAsia="Book Antiqua" w:hAnsi="Book Antiqua" w:cs="Book Antiqua"/>
          <w:color w:val="000000"/>
        </w:rPr>
        <w:t>: 450-457 [PMID: 22306179 DOI: 10.1016/j.semcdb.2012.01.010]</w:t>
      </w:r>
    </w:p>
    <w:p w14:paraId="0E744CB9"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16 </w:t>
      </w:r>
      <w:proofErr w:type="spellStart"/>
      <w:r w:rsidRPr="00326C32">
        <w:rPr>
          <w:rFonts w:ascii="Book Antiqua" w:eastAsia="Book Antiqua" w:hAnsi="Book Antiqua" w:cs="Book Antiqua"/>
          <w:b/>
          <w:bCs/>
          <w:color w:val="000000"/>
        </w:rPr>
        <w:t>McElhinney</w:t>
      </w:r>
      <w:proofErr w:type="spellEnd"/>
      <w:r w:rsidRPr="00326C32">
        <w:rPr>
          <w:rFonts w:ascii="Book Antiqua" w:eastAsia="Book Antiqua" w:hAnsi="Book Antiqua" w:cs="Book Antiqua"/>
          <w:b/>
          <w:bCs/>
          <w:color w:val="000000"/>
        </w:rPr>
        <w:t xml:space="preserve"> DB</w:t>
      </w:r>
      <w:r w:rsidRPr="00326C32">
        <w:rPr>
          <w:rFonts w:ascii="Book Antiqua" w:eastAsia="Book Antiqua" w:hAnsi="Book Antiqua" w:cs="Book Antiqua"/>
          <w:color w:val="000000"/>
        </w:rPr>
        <w:t xml:space="preserve">, Krantz ID, Bason L, </w:t>
      </w:r>
      <w:proofErr w:type="spellStart"/>
      <w:r w:rsidRPr="00326C32">
        <w:rPr>
          <w:rFonts w:ascii="Book Antiqua" w:eastAsia="Book Antiqua" w:hAnsi="Book Antiqua" w:cs="Book Antiqua"/>
          <w:color w:val="000000"/>
        </w:rPr>
        <w:t>Piccoli</w:t>
      </w:r>
      <w:proofErr w:type="spellEnd"/>
      <w:r w:rsidRPr="00326C32">
        <w:rPr>
          <w:rFonts w:ascii="Book Antiqua" w:eastAsia="Book Antiqua" w:hAnsi="Book Antiqua" w:cs="Book Antiqua"/>
          <w:color w:val="000000"/>
        </w:rPr>
        <w:t xml:space="preserve"> DA, Emerick KM, Spinner NB, </w:t>
      </w:r>
      <w:proofErr w:type="spellStart"/>
      <w:r w:rsidRPr="00326C32">
        <w:rPr>
          <w:rFonts w:ascii="Book Antiqua" w:eastAsia="Book Antiqua" w:hAnsi="Book Antiqua" w:cs="Book Antiqua"/>
          <w:color w:val="000000"/>
        </w:rPr>
        <w:t>Goldmuntz</w:t>
      </w:r>
      <w:proofErr w:type="spellEnd"/>
      <w:r w:rsidRPr="00326C32">
        <w:rPr>
          <w:rFonts w:ascii="Book Antiqua" w:eastAsia="Book Antiqua" w:hAnsi="Book Antiqua" w:cs="Book Antiqua"/>
          <w:color w:val="000000"/>
        </w:rPr>
        <w:t xml:space="preserve"> E. Analysis of cardiovascular phenotype and genotype-phenotype correlation in individuals with a JAG1 mutation and/or Alagille syndrome. </w:t>
      </w:r>
      <w:r w:rsidRPr="00326C32">
        <w:rPr>
          <w:rFonts w:ascii="Book Antiqua" w:eastAsia="Book Antiqua" w:hAnsi="Book Antiqua" w:cs="Book Antiqua"/>
          <w:i/>
          <w:iCs/>
          <w:color w:val="000000"/>
        </w:rPr>
        <w:t>Circulation</w:t>
      </w:r>
      <w:r w:rsidRPr="00326C32">
        <w:rPr>
          <w:rFonts w:ascii="Book Antiqua" w:eastAsia="Book Antiqua" w:hAnsi="Book Antiqua" w:cs="Book Antiqua"/>
          <w:color w:val="000000"/>
        </w:rPr>
        <w:t xml:space="preserve"> 2002; </w:t>
      </w:r>
      <w:r w:rsidRPr="00326C32">
        <w:rPr>
          <w:rFonts w:ascii="Book Antiqua" w:eastAsia="Book Antiqua" w:hAnsi="Book Antiqua" w:cs="Book Antiqua"/>
          <w:b/>
          <w:bCs/>
          <w:color w:val="000000"/>
        </w:rPr>
        <w:t>106</w:t>
      </w:r>
      <w:r w:rsidRPr="00326C32">
        <w:rPr>
          <w:rFonts w:ascii="Book Antiqua" w:eastAsia="Book Antiqua" w:hAnsi="Book Antiqua" w:cs="Book Antiqua"/>
          <w:color w:val="000000"/>
        </w:rPr>
        <w:t>: 2567-2574 [PMID: 12427653 DOI: 10.1161/01.cir.0000037221.45902.69]</w:t>
      </w:r>
    </w:p>
    <w:p w14:paraId="1EB00AE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17 </w:t>
      </w:r>
      <w:r w:rsidRPr="00326C32">
        <w:rPr>
          <w:rFonts w:ascii="Book Antiqua" w:eastAsia="Book Antiqua" w:hAnsi="Book Antiqua" w:cs="Book Antiqua"/>
          <w:b/>
          <w:bCs/>
          <w:color w:val="000000"/>
        </w:rPr>
        <w:t>Kao CC</w:t>
      </w:r>
      <w:r w:rsidRPr="00326C32">
        <w:rPr>
          <w:rFonts w:ascii="Book Antiqua" w:eastAsia="Book Antiqua" w:hAnsi="Book Antiqua" w:cs="Book Antiqua"/>
          <w:color w:val="000000"/>
        </w:rPr>
        <w:t xml:space="preserve">, Hsieh CC, Cheng PJ, Chiang CH, Huang SY. Total Anomalous Pulmonary Venous Connection: From Embryology to a Prenatal Ultrasound Diagnostic Update. </w:t>
      </w:r>
      <w:r w:rsidRPr="00326C32">
        <w:rPr>
          <w:rFonts w:ascii="Book Antiqua" w:eastAsia="Book Antiqua" w:hAnsi="Book Antiqua" w:cs="Book Antiqua"/>
          <w:i/>
          <w:iCs/>
          <w:color w:val="000000"/>
        </w:rPr>
        <w:t>J Med Ultrasound</w:t>
      </w:r>
      <w:r w:rsidRPr="00326C32">
        <w:rPr>
          <w:rFonts w:ascii="Book Antiqua" w:eastAsia="Book Antiqua" w:hAnsi="Book Antiqua" w:cs="Book Antiqua"/>
          <w:color w:val="000000"/>
        </w:rPr>
        <w:t xml:space="preserve"> 2017; </w:t>
      </w:r>
      <w:r w:rsidRPr="00326C32">
        <w:rPr>
          <w:rFonts w:ascii="Book Antiqua" w:eastAsia="Book Antiqua" w:hAnsi="Book Antiqua" w:cs="Book Antiqua"/>
          <w:b/>
          <w:bCs/>
          <w:color w:val="000000"/>
        </w:rPr>
        <w:t>25</w:t>
      </w:r>
      <w:r w:rsidRPr="00326C32">
        <w:rPr>
          <w:rFonts w:ascii="Book Antiqua" w:eastAsia="Book Antiqua" w:hAnsi="Book Antiqua" w:cs="Book Antiqua"/>
          <w:color w:val="000000"/>
        </w:rPr>
        <w:t>: 130-137 [PMID: 30065477 DOI: 10.1016/j.jmu.2017.08.002]</w:t>
      </w:r>
    </w:p>
    <w:p w14:paraId="62A02F5D"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18 </w:t>
      </w:r>
      <w:proofErr w:type="spellStart"/>
      <w:r w:rsidRPr="00326C32">
        <w:rPr>
          <w:rFonts w:ascii="Book Antiqua" w:eastAsia="Book Antiqua" w:hAnsi="Book Antiqua" w:cs="Book Antiqua"/>
          <w:b/>
          <w:bCs/>
          <w:color w:val="000000"/>
        </w:rPr>
        <w:t>Vanderlaan</w:t>
      </w:r>
      <w:proofErr w:type="spellEnd"/>
      <w:r w:rsidRPr="00326C32">
        <w:rPr>
          <w:rFonts w:ascii="Book Antiqua" w:eastAsia="Book Antiqua" w:hAnsi="Book Antiqua" w:cs="Book Antiqua"/>
          <w:b/>
          <w:bCs/>
          <w:color w:val="000000"/>
        </w:rPr>
        <w:t xml:space="preserve"> RD</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Caldarone</w:t>
      </w:r>
      <w:proofErr w:type="spellEnd"/>
      <w:r w:rsidRPr="00326C32">
        <w:rPr>
          <w:rFonts w:ascii="Book Antiqua" w:eastAsia="Book Antiqua" w:hAnsi="Book Antiqua" w:cs="Book Antiqua"/>
          <w:color w:val="000000"/>
        </w:rPr>
        <w:t xml:space="preserve"> CA. Surgical Approaches to Total Anomalous Pulmonary Venous Connection. </w:t>
      </w:r>
      <w:r w:rsidRPr="00326C32">
        <w:rPr>
          <w:rFonts w:ascii="Book Antiqua" w:eastAsia="Book Antiqua" w:hAnsi="Book Antiqua" w:cs="Book Antiqua"/>
          <w:i/>
          <w:iCs/>
          <w:color w:val="000000"/>
        </w:rPr>
        <w:t xml:space="preserve">Semin </w:t>
      </w:r>
      <w:proofErr w:type="spellStart"/>
      <w:r w:rsidRPr="00326C32">
        <w:rPr>
          <w:rFonts w:ascii="Book Antiqua" w:eastAsia="Book Antiqua" w:hAnsi="Book Antiqua" w:cs="Book Antiqua"/>
          <w:i/>
          <w:iCs/>
          <w:color w:val="000000"/>
        </w:rPr>
        <w:t>Thorac</w:t>
      </w:r>
      <w:proofErr w:type="spellEnd"/>
      <w:r w:rsidRPr="00326C32">
        <w:rPr>
          <w:rFonts w:ascii="Book Antiqua" w:eastAsia="Book Antiqua" w:hAnsi="Book Antiqua" w:cs="Book Antiqua"/>
          <w:i/>
          <w:iCs/>
          <w:color w:val="000000"/>
        </w:rPr>
        <w:t xml:space="preserve"> Cardiovasc Surg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i/>
          <w:iCs/>
          <w:color w:val="000000"/>
        </w:rPr>
        <w:t xml:space="preserve"> Card Surg </w:t>
      </w:r>
      <w:proofErr w:type="spellStart"/>
      <w:r w:rsidRPr="00326C32">
        <w:rPr>
          <w:rFonts w:ascii="Book Antiqua" w:eastAsia="Book Antiqua" w:hAnsi="Book Antiqua" w:cs="Book Antiqua"/>
          <w:i/>
          <w:iCs/>
          <w:color w:val="000000"/>
        </w:rPr>
        <w:t>Annu</w:t>
      </w:r>
      <w:proofErr w:type="spellEnd"/>
      <w:r w:rsidRPr="00326C32">
        <w:rPr>
          <w:rFonts w:ascii="Book Antiqua" w:eastAsia="Book Antiqua" w:hAnsi="Book Antiqua" w:cs="Book Antiqua"/>
          <w:color w:val="000000"/>
        </w:rPr>
        <w:t xml:space="preserve"> 2018; </w:t>
      </w:r>
      <w:r w:rsidRPr="00326C32">
        <w:rPr>
          <w:rFonts w:ascii="Book Antiqua" w:eastAsia="Book Antiqua" w:hAnsi="Book Antiqua" w:cs="Book Antiqua"/>
          <w:b/>
          <w:bCs/>
          <w:color w:val="000000"/>
        </w:rPr>
        <w:t>21</w:t>
      </w:r>
      <w:r w:rsidRPr="00326C32">
        <w:rPr>
          <w:rFonts w:ascii="Book Antiqua" w:eastAsia="Book Antiqua" w:hAnsi="Book Antiqua" w:cs="Book Antiqua"/>
          <w:color w:val="000000"/>
        </w:rPr>
        <w:t>: 83-91 [PMID: 29425529 DOI: 10.1053/j.pcsu.2017.11.010]</w:t>
      </w:r>
    </w:p>
    <w:p w14:paraId="3645F9F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19 </w:t>
      </w:r>
      <w:proofErr w:type="spellStart"/>
      <w:r w:rsidRPr="00326C32">
        <w:rPr>
          <w:rFonts w:ascii="Book Antiqua" w:eastAsia="Book Antiqua" w:hAnsi="Book Antiqua" w:cs="Book Antiqua"/>
          <w:b/>
          <w:bCs/>
          <w:color w:val="000000"/>
        </w:rPr>
        <w:t>Paladini</w:t>
      </w:r>
      <w:proofErr w:type="spellEnd"/>
      <w:r w:rsidRPr="00326C32">
        <w:rPr>
          <w:rFonts w:ascii="Book Antiqua" w:eastAsia="Book Antiqua" w:hAnsi="Book Antiqua" w:cs="Book Antiqua"/>
          <w:b/>
          <w:bCs/>
          <w:color w:val="000000"/>
        </w:rPr>
        <w:t xml:space="preserve"> D</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Pistorio</w:t>
      </w:r>
      <w:proofErr w:type="spellEnd"/>
      <w:r w:rsidRPr="00326C32">
        <w:rPr>
          <w:rFonts w:ascii="Book Antiqua" w:eastAsia="Book Antiqua" w:hAnsi="Book Antiqua" w:cs="Book Antiqua"/>
          <w:color w:val="000000"/>
        </w:rPr>
        <w:t xml:space="preserve"> A, Wu LH, </w:t>
      </w:r>
      <w:proofErr w:type="spellStart"/>
      <w:r w:rsidRPr="00326C32">
        <w:rPr>
          <w:rFonts w:ascii="Book Antiqua" w:eastAsia="Book Antiqua" w:hAnsi="Book Antiqua" w:cs="Book Antiqua"/>
          <w:color w:val="000000"/>
        </w:rPr>
        <w:t>Meccariello</w:t>
      </w:r>
      <w:proofErr w:type="spellEnd"/>
      <w:r w:rsidRPr="00326C32">
        <w:rPr>
          <w:rFonts w:ascii="Book Antiqua" w:eastAsia="Book Antiqua" w:hAnsi="Book Antiqua" w:cs="Book Antiqua"/>
          <w:color w:val="000000"/>
        </w:rPr>
        <w:t xml:space="preserve"> G, Lei T, </w:t>
      </w:r>
      <w:proofErr w:type="spellStart"/>
      <w:r w:rsidRPr="00326C32">
        <w:rPr>
          <w:rFonts w:ascii="Book Antiqua" w:eastAsia="Book Antiqua" w:hAnsi="Book Antiqua" w:cs="Book Antiqua"/>
          <w:color w:val="000000"/>
        </w:rPr>
        <w:t>Tuo</w:t>
      </w:r>
      <w:proofErr w:type="spellEnd"/>
      <w:r w:rsidRPr="00326C32">
        <w:rPr>
          <w:rFonts w:ascii="Book Antiqua" w:eastAsia="Book Antiqua" w:hAnsi="Book Antiqua" w:cs="Book Antiqua"/>
          <w:color w:val="000000"/>
        </w:rPr>
        <w:t xml:space="preserve"> G, </w:t>
      </w:r>
      <w:proofErr w:type="spellStart"/>
      <w:r w:rsidRPr="00326C32">
        <w:rPr>
          <w:rFonts w:ascii="Book Antiqua" w:eastAsia="Book Antiqua" w:hAnsi="Book Antiqua" w:cs="Book Antiqua"/>
          <w:color w:val="000000"/>
        </w:rPr>
        <w:t>Donarini</w:t>
      </w:r>
      <w:proofErr w:type="spellEnd"/>
      <w:r w:rsidRPr="00326C32">
        <w:rPr>
          <w:rFonts w:ascii="Book Antiqua" w:eastAsia="Book Antiqua" w:hAnsi="Book Antiqua" w:cs="Book Antiqua"/>
          <w:color w:val="000000"/>
        </w:rPr>
        <w:t xml:space="preserve"> G, </w:t>
      </w:r>
      <w:proofErr w:type="spellStart"/>
      <w:r w:rsidRPr="00326C32">
        <w:rPr>
          <w:rFonts w:ascii="Book Antiqua" w:eastAsia="Book Antiqua" w:hAnsi="Book Antiqua" w:cs="Book Antiqua"/>
          <w:color w:val="000000"/>
        </w:rPr>
        <w:t>Marasini</w:t>
      </w:r>
      <w:proofErr w:type="spellEnd"/>
      <w:r w:rsidRPr="00326C32">
        <w:rPr>
          <w:rFonts w:ascii="Book Antiqua" w:eastAsia="Book Antiqua" w:hAnsi="Book Antiqua" w:cs="Book Antiqua"/>
          <w:color w:val="000000"/>
        </w:rPr>
        <w:t xml:space="preserve"> M, </w:t>
      </w:r>
      <w:proofErr w:type="spellStart"/>
      <w:r w:rsidRPr="00326C32">
        <w:rPr>
          <w:rFonts w:ascii="Book Antiqua" w:eastAsia="Book Antiqua" w:hAnsi="Book Antiqua" w:cs="Book Antiqua"/>
          <w:color w:val="000000"/>
        </w:rPr>
        <w:t>Xie</w:t>
      </w:r>
      <w:proofErr w:type="spellEnd"/>
      <w:r w:rsidRPr="00326C32">
        <w:rPr>
          <w:rFonts w:ascii="Book Antiqua" w:eastAsia="Book Antiqua" w:hAnsi="Book Antiqua" w:cs="Book Antiqua"/>
          <w:color w:val="000000"/>
        </w:rPr>
        <w:t xml:space="preserve"> HN. Prenatal diagnosis of total and partial anomalous pulmonary venous connection: multicenter cohort study and meta-analysis. </w:t>
      </w:r>
      <w:r w:rsidRPr="00326C32">
        <w:rPr>
          <w:rFonts w:ascii="Book Antiqua" w:eastAsia="Book Antiqua" w:hAnsi="Book Antiqua" w:cs="Book Antiqua"/>
          <w:i/>
          <w:iCs/>
          <w:color w:val="000000"/>
        </w:rPr>
        <w:t xml:space="preserve">Ultrasound </w:t>
      </w:r>
      <w:proofErr w:type="spellStart"/>
      <w:r w:rsidRPr="00326C32">
        <w:rPr>
          <w:rFonts w:ascii="Book Antiqua" w:eastAsia="Book Antiqua" w:hAnsi="Book Antiqua" w:cs="Book Antiqua"/>
          <w:i/>
          <w:iCs/>
          <w:color w:val="000000"/>
        </w:rPr>
        <w:t>Obstet</w:t>
      </w:r>
      <w:proofErr w:type="spellEnd"/>
      <w:r w:rsidRPr="00326C32">
        <w:rPr>
          <w:rFonts w:ascii="Book Antiqua" w:eastAsia="Book Antiqua" w:hAnsi="Book Antiqua" w:cs="Book Antiqua"/>
          <w:i/>
          <w:iCs/>
          <w:color w:val="000000"/>
        </w:rPr>
        <w:t xml:space="preserve"> </w:t>
      </w:r>
      <w:proofErr w:type="spellStart"/>
      <w:r w:rsidRPr="00326C32">
        <w:rPr>
          <w:rFonts w:ascii="Book Antiqua" w:eastAsia="Book Antiqua" w:hAnsi="Book Antiqua" w:cs="Book Antiqua"/>
          <w:i/>
          <w:iCs/>
          <w:color w:val="000000"/>
        </w:rPr>
        <w:t>Gynecol</w:t>
      </w:r>
      <w:proofErr w:type="spellEnd"/>
      <w:r w:rsidRPr="00326C32">
        <w:rPr>
          <w:rFonts w:ascii="Book Antiqua" w:eastAsia="Book Antiqua" w:hAnsi="Book Antiqua" w:cs="Book Antiqua"/>
          <w:color w:val="000000"/>
        </w:rPr>
        <w:t xml:space="preserve"> 2018; </w:t>
      </w:r>
      <w:r w:rsidRPr="00326C32">
        <w:rPr>
          <w:rFonts w:ascii="Book Antiqua" w:eastAsia="Book Antiqua" w:hAnsi="Book Antiqua" w:cs="Book Antiqua"/>
          <w:b/>
          <w:bCs/>
          <w:color w:val="000000"/>
        </w:rPr>
        <w:t>52</w:t>
      </w:r>
      <w:r w:rsidRPr="00326C32">
        <w:rPr>
          <w:rFonts w:ascii="Book Antiqua" w:eastAsia="Book Antiqua" w:hAnsi="Book Antiqua" w:cs="Book Antiqua"/>
          <w:color w:val="000000"/>
        </w:rPr>
        <w:t>: 24-34 [PMID: 28926132 DOI: 10.1002/uog.18907]</w:t>
      </w:r>
    </w:p>
    <w:p w14:paraId="3594851A"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lastRenderedPageBreak/>
        <w:t xml:space="preserve">20 </w:t>
      </w:r>
      <w:r w:rsidRPr="00326C32">
        <w:rPr>
          <w:rFonts w:ascii="Book Antiqua" w:eastAsia="Book Antiqua" w:hAnsi="Book Antiqua" w:cs="Book Antiqua"/>
          <w:b/>
          <w:bCs/>
          <w:color w:val="000000"/>
        </w:rPr>
        <w:t>Fu CM</w:t>
      </w:r>
      <w:r w:rsidRPr="00326C32">
        <w:rPr>
          <w:rFonts w:ascii="Book Antiqua" w:eastAsia="Book Antiqua" w:hAnsi="Book Antiqua" w:cs="Book Antiqua"/>
          <w:color w:val="000000"/>
        </w:rPr>
        <w:t xml:space="preserve">, Wang JK, Lu CW, Chiu SN, Lin MT, Chen CA, Chang CI, Chen YS, Chiu IS, Wu MH. Total anomalous pulmonary venous connection: 15 years' experience of a tertiary care center in Taiwan. </w:t>
      </w:r>
      <w:proofErr w:type="spellStart"/>
      <w:r w:rsidRPr="00326C32">
        <w:rPr>
          <w:rFonts w:ascii="Book Antiqua" w:eastAsia="Book Antiqua" w:hAnsi="Book Antiqua" w:cs="Book Antiqua"/>
          <w:i/>
          <w:iCs/>
          <w:color w:val="000000"/>
        </w:rPr>
        <w:t>Pediatr</w:t>
      </w:r>
      <w:proofErr w:type="spellEnd"/>
      <w:r w:rsidRPr="00326C32">
        <w:rPr>
          <w:rFonts w:ascii="Book Antiqua" w:eastAsia="Book Antiqua" w:hAnsi="Book Antiqua" w:cs="Book Antiqua"/>
          <w:i/>
          <w:iCs/>
          <w:color w:val="000000"/>
        </w:rPr>
        <w:t xml:space="preserve"> </w:t>
      </w:r>
      <w:proofErr w:type="spellStart"/>
      <w:r w:rsidRPr="00326C32">
        <w:rPr>
          <w:rFonts w:ascii="Book Antiqua" w:eastAsia="Book Antiqua" w:hAnsi="Book Antiqua" w:cs="Book Antiqua"/>
          <w:i/>
          <w:iCs/>
          <w:color w:val="000000"/>
        </w:rPr>
        <w:t>Neonatol</w:t>
      </w:r>
      <w:proofErr w:type="spellEnd"/>
      <w:r w:rsidRPr="00326C32">
        <w:rPr>
          <w:rFonts w:ascii="Book Antiqua" w:eastAsia="Book Antiqua" w:hAnsi="Book Antiqua" w:cs="Book Antiqua"/>
          <w:color w:val="000000"/>
        </w:rPr>
        <w:t xml:space="preserve"> 2012; </w:t>
      </w:r>
      <w:r w:rsidRPr="00326C32">
        <w:rPr>
          <w:rFonts w:ascii="Book Antiqua" w:eastAsia="Book Antiqua" w:hAnsi="Book Antiqua" w:cs="Book Antiqua"/>
          <w:b/>
          <w:bCs/>
          <w:color w:val="000000"/>
        </w:rPr>
        <w:t>53</w:t>
      </w:r>
      <w:r w:rsidRPr="00326C32">
        <w:rPr>
          <w:rFonts w:ascii="Book Antiqua" w:eastAsia="Book Antiqua" w:hAnsi="Book Antiqua" w:cs="Book Antiqua"/>
          <w:color w:val="000000"/>
        </w:rPr>
        <w:t>: 164-170 [PMID: 22770104 DOI: 10.1016/j.pedneo.2012.04.002]</w:t>
      </w:r>
    </w:p>
    <w:p w14:paraId="1DC30BA4"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21 </w:t>
      </w:r>
      <w:proofErr w:type="spellStart"/>
      <w:r w:rsidRPr="00326C32">
        <w:rPr>
          <w:rFonts w:ascii="Book Antiqua" w:eastAsia="Book Antiqua" w:hAnsi="Book Antiqua" w:cs="Book Antiqua"/>
          <w:b/>
          <w:bCs/>
          <w:color w:val="000000"/>
        </w:rPr>
        <w:t>Alam</w:t>
      </w:r>
      <w:proofErr w:type="spellEnd"/>
      <w:r w:rsidRPr="00326C32">
        <w:rPr>
          <w:rFonts w:ascii="Book Antiqua" w:eastAsia="Book Antiqua" w:hAnsi="Book Antiqua" w:cs="Book Antiqua"/>
          <w:b/>
          <w:bCs/>
          <w:color w:val="000000"/>
        </w:rPr>
        <w:t xml:space="preserve"> T</w:t>
      </w:r>
      <w:r w:rsidRPr="00326C32">
        <w:rPr>
          <w:rFonts w:ascii="Book Antiqua" w:eastAsia="Book Antiqua" w:hAnsi="Book Antiqua" w:cs="Book Antiqua"/>
          <w:color w:val="000000"/>
        </w:rPr>
        <w:t xml:space="preserve">, Hamidi H, </w:t>
      </w:r>
      <w:proofErr w:type="spellStart"/>
      <w:r w:rsidRPr="00326C32">
        <w:rPr>
          <w:rFonts w:ascii="Book Antiqua" w:eastAsia="Book Antiqua" w:hAnsi="Book Antiqua" w:cs="Book Antiqua"/>
          <w:color w:val="000000"/>
        </w:rPr>
        <w:t>Hoshang</w:t>
      </w:r>
      <w:proofErr w:type="spellEnd"/>
      <w:r w:rsidRPr="00326C32">
        <w:rPr>
          <w:rFonts w:ascii="Book Antiqua" w:eastAsia="Book Antiqua" w:hAnsi="Book Antiqua" w:cs="Book Antiqua"/>
          <w:color w:val="000000"/>
        </w:rPr>
        <w:t xml:space="preserve"> MM. Computed tomography features of </w:t>
      </w:r>
      <w:proofErr w:type="spellStart"/>
      <w:r w:rsidRPr="00326C32">
        <w:rPr>
          <w:rFonts w:ascii="Book Antiqua" w:eastAsia="Book Antiqua" w:hAnsi="Book Antiqua" w:cs="Book Antiqua"/>
          <w:color w:val="000000"/>
        </w:rPr>
        <w:t>supracardiac</w:t>
      </w:r>
      <w:proofErr w:type="spellEnd"/>
      <w:r w:rsidRPr="00326C32">
        <w:rPr>
          <w:rFonts w:ascii="Book Antiqua" w:eastAsia="Book Antiqua" w:hAnsi="Book Antiqua" w:cs="Book Antiqua"/>
          <w:color w:val="000000"/>
        </w:rPr>
        <w:t xml:space="preserve"> total anomalous pulmonary venous connection in an infant. </w:t>
      </w:r>
      <w:proofErr w:type="spellStart"/>
      <w:r w:rsidRPr="00326C32">
        <w:rPr>
          <w:rFonts w:ascii="Book Antiqua" w:eastAsia="Book Antiqua" w:hAnsi="Book Antiqua" w:cs="Book Antiqua"/>
          <w:i/>
          <w:iCs/>
          <w:color w:val="000000"/>
        </w:rPr>
        <w:t>Radiol</w:t>
      </w:r>
      <w:proofErr w:type="spellEnd"/>
      <w:r w:rsidRPr="00326C32">
        <w:rPr>
          <w:rFonts w:ascii="Book Antiqua" w:eastAsia="Book Antiqua" w:hAnsi="Book Antiqua" w:cs="Book Antiqua"/>
          <w:i/>
          <w:iCs/>
          <w:color w:val="000000"/>
        </w:rPr>
        <w:t xml:space="preserve"> Case Rep</w:t>
      </w:r>
      <w:r w:rsidRPr="00326C32">
        <w:rPr>
          <w:rFonts w:ascii="Book Antiqua" w:eastAsia="Book Antiqua" w:hAnsi="Book Antiqua" w:cs="Book Antiqua"/>
          <w:color w:val="000000"/>
        </w:rPr>
        <w:t xml:space="preserve"> 2016; </w:t>
      </w:r>
      <w:r w:rsidRPr="00326C32">
        <w:rPr>
          <w:rFonts w:ascii="Book Antiqua" w:eastAsia="Book Antiqua" w:hAnsi="Book Antiqua" w:cs="Book Antiqua"/>
          <w:b/>
          <w:bCs/>
          <w:color w:val="000000"/>
        </w:rPr>
        <w:t>11</w:t>
      </w:r>
      <w:r w:rsidRPr="00326C32">
        <w:rPr>
          <w:rFonts w:ascii="Book Antiqua" w:eastAsia="Book Antiqua" w:hAnsi="Book Antiqua" w:cs="Book Antiqua"/>
          <w:color w:val="000000"/>
        </w:rPr>
        <w:t>: 134-137 [PMID: 27594934 DOI: 10.1016/j.radcr.2016.04.005]</w:t>
      </w:r>
    </w:p>
    <w:p w14:paraId="5EA25A35"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22 </w:t>
      </w:r>
      <w:proofErr w:type="spellStart"/>
      <w:r w:rsidRPr="00326C32">
        <w:rPr>
          <w:rFonts w:ascii="Book Antiqua" w:eastAsia="Book Antiqua" w:hAnsi="Book Antiqua" w:cs="Book Antiqua"/>
          <w:b/>
          <w:bCs/>
          <w:color w:val="000000"/>
        </w:rPr>
        <w:t>Dillman</w:t>
      </w:r>
      <w:proofErr w:type="spellEnd"/>
      <w:r w:rsidRPr="00326C32">
        <w:rPr>
          <w:rFonts w:ascii="Book Antiqua" w:eastAsia="Book Antiqua" w:hAnsi="Book Antiqua" w:cs="Book Antiqua"/>
          <w:b/>
          <w:bCs/>
          <w:color w:val="000000"/>
        </w:rPr>
        <w:t xml:space="preserve"> JR</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Yarram</w:t>
      </w:r>
      <w:proofErr w:type="spellEnd"/>
      <w:r w:rsidRPr="00326C32">
        <w:rPr>
          <w:rFonts w:ascii="Book Antiqua" w:eastAsia="Book Antiqua" w:hAnsi="Book Antiqua" w:cs="Book Antiqua"/>
          <w:color w:val="000000"/>
        </w:rPr>
        <w:t xml:space="preserve"> SG, Hernandez RJ. Imaging of pulmonary venous developmental anomalies. </w:t>
      </w:r>
      <w:r w:rsidRPr="00326C32">
        <w:rPr>
          <w:rFonts w:ascii="Book Antiqua" w:eastAsia="Book Antiqua" w:hAnsi="Book Antiqua" w:cs="Book Antiqua"/>
          <w:i/>
          <w:iCs/>
          <w:color w:val="000000"/>
        </w:rPr>
        <w:t xml:space="preserve">AJR Am J </w:t>
      </w:r>
      <w:proofErr w:type="spellStart"/>
      <w:r w:rsidRPr="00326C32">
        <w:rPr>
          <w:rFonts w:ascii="Book Antiqua" w:eastAsia="Book Antiqua" w:hAnsi="Book Antiqua" w:cs="Book Antiqua"/>
          <w:i/>
          <w:iCs/>
          <w:color w:val="000000"/>
        </w:rPr>
        <w:t>Roentgenol</w:t>
      </w:r>
      <w:proofErr w:type="spellEnd"/>
      <w:r w:rsidRPr="00326C32">
        <w:rPr>
          <w:rFonts w:ascii="Book Antiqua" w:eastAsia="Book Antiqua" w:hAnsi="Book Antiqua" w:cs="Book Antiqua"/>
          <w:color w:val="000000"/>
        </w:rPr>
        <w:t xml:space="preserve"> 2009; </w:t>
      </w:r>
      <w:r w:rsidRPr="00326C32">
        <w:rPr>
          <w:rFonts w:ascii="Book Antiqua" w:eastAsia="Book Antiqua" w:hAnsi="Book Antiqua" w:cs="Book Antiqua"/>
          <w:b/>
          <w:bCs/>
          <w:color w:val="000000"/>
        </w:rPr>
        <w:t>192</w:t>
      </w:r>
      <w:r w:rsidRPr="00326C32">
        <w:rPr>
          <w:rFonts w:ascii="Book Antiqua" w:eastAsia="Book Antiqua" w:hAnsi="Book Antiqua" w:cs="Book Antiqua"/>
          <w:color w:val="000000"/>
        </w:rPr>
        <w:t>: 1272-1285 [PMID: 19380552 DOI: 10.2214/AJR.08.1526]</w:t>
      </w:r>
    </w:p>
    <w:p w14:paraId="156B95F9"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 xml:space="preserve">23 </w:t>
      </w:r>
      <w:proofErr w:type="spellStart"/>
      <w:r w:rsidRPr="00326C32">
        <w:rPr>
          <w:rFonts w:ascii="Book Antiqua" w:eastAsia="Book Antiqua" w:hAnsi="Book Antiqua" w:cs="Book Antiqua"/>
          <w:b/>
          <w:bCs/>
          <w:color w:val="000000"/>
        </w:rPr>
        <w:t>Hannoush</w:t>
      </w:r>
      <w:proofErr w:type="spellEnd"/>
      <w:r w:rsidRPr="00326C32">
        <w:rPr>
          <w:rFonts w:ascii="Book Antiqua" w:eastAsia="Book Antiqua" w:hAnsi="Book Antiqua" w:cs="Book Antiqua"/>
          <w:b/>
          <w:bCs/>
          <w:color w:val="000000"/>
        </w:rPr>
        <w:t xml:space="preserve"> ZC</w:t>
      </w:r>
      <w:r w:rsidRPr="00326C32">
        <w:rPr>
          <w:rFonts w:ascii="Book Antiqua" w:eastAsia="Book Antiqua" w:hAnsi="Book Antiqua" w:cs="Book Antiqua"/>
          <w:color w:val="000000"/>
        </w:rPr>
        <w:t xml:space="preserve">, Puerta H, Bauer MS, Goldberg RB. New JAG1 Mutation Causing Alagille Syndrome Presenting </w:t>
      </w:r>
      <w:proofErr w:type="gramStart"/>
      <w:r w:rsidRPr="00326C32">
        <w:rPr>
          <w:rFonts w:ascii="Book Antiqua" w:eastAsia="Book Antiqua" w:hAnsi="Book Antiqua" w:cs="Book Antiqua"/>
          <w:color w:val="000000"/>
        </w:rPr>
        <w:t>With</w:t>
      </w:r>
      <w:proofErr w:type="gramEnd"/>
      <w:r w:rsidRPr="00326C32">
        <w:rPr>
          <w:rFonts w:ascii="Book Antiqua" w:eastAsia="Book Antiqua" w:hAnsi="Book Antiqua" w:cs="Book Antiqua"/>
          <w:color w:val="000000"/>
        </w:rPr>
        <w:t xml:space="preserve"> Severe Hypercholesterolemia: Case Report With Emphasis on Genetics and Lipid Abnormalities. </w:t>
      </w:r>
      <w:r w:rsidRPr="00326C32">
        <w:rPr>
          <w:rFonts w:ascii="Book Antiqua" w:eastAsia="Book Antiqua" w:hAnsi="Book Antiqua" w:cs="Book Antiqua"/>
          <w:i/>
          <w:iCs/>
          <w:color w:val="000000"/>
        </w:rPr>
        <w:t xml:space="preserve">J Clin Endocrinol </w:t>
      </w:r>
      <w:proofErr w:type="spellStart"/>
      <w:r w:rsidRPr="00326C32">
        <w:rPr>
          <w:rFonts w:ascii="Book Antiqua" w:eastAsia="Book Antiqua" w:hAnsi="Book Antiqua" w:cs="Book Antiqua"/>
          <w:i/>
          <w:iCs/>
          <w:color w:val="000000"/>
        </w:rPr>
        <w:t>Metab</w:t>
      </w:r>
      <w:proofErr w:type="spellEnd"/>
      <w:r w:rsidRPr="00326C32">
        <w:rPr>
          <w:rFonts w:ascii="Book Antiqua" w:eastAsia="Book Antiqua" w:hAnsi="Book Antiqua" w:cs="Book Antiqua"/>
          <w:color w:val="000000"/>
        </w:rPr>
        <w:t xml:space="preserve"> 2017; </w:t>
      </w:r>
      <w:r w:rsidRPr="00326C32">
        <w:rPr>
          <w:rFonts w:ascii="Book Antiqua" w:eastAsia="Book Antiqua" w:hAnsi="Book Antiqua" w:cs="Book Antiqua"/>
          <w:b/>
          <w:bCs/>
          <w:color w:val="000000"/>
        </w:rPr>
        <w:t>102</w:t>
      </w:r>
      <w:r w:rsidRPr="00326C32">
        <w:rPr>
          <w:rFonts w:ascii="Book Antiqua" w:eastAsia="Book Antiqua" w:hAnsi="Book Antiqua" w:cs="Book Antiqua"/>
          <w:color w:val="000000"/>
        </w:rPr>
        <w:t>: 350-353 [PMID: 27967296 DOI: 10.1210/jc.2016-3171]</w:t>
      </w:r>
    </w:p>
    <w:p w14:paraId="5B652874" w14:textId="77777777" w:rsidR="00A77B3E" w:rsidRPr="00326C32" w:rsidRDefault="00A77B3E" w:rsidP="00326C32">
      <w:pPr>
        <w:spacing w:line="360" w:lineRule="auto"/>
        <w:jc w:val="both"/>
        <w:rPr>
          <w:rFonts w:ascii="Book Antiqua" w:hAnsi="Book Antiqua"/>
        </w:rPr>
        <w:sectPr w:rsidR="00A77B3E" w:rsidRPr="00326C32">
          <w:pgSz w:w="12240" w:h="15840"/>
          <w:pgMar w:top="1440" w:right="1440" w:bottom="1440" w:left="1440" w:header="720" w:footer="720" w:gutter="0"/>
          <w:cols w:space="720"/>
          <w:docGrid w:linePitch="360"/>
        </w:sectPr>
      </w:pPr>
    </w:p>
    <w:p w14:paraId="52CDD06B"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lastRenderedPageBreak/>
        <w:t>Footnotes</w:t>
      </w:r>
    </w:p>
    <w:p w14:paraId="3CC17063"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Informed consent statement: </w:t>
      </w:r>
      <w:r w:rsidRPr="00326C32">
        <w:rPr>
          <w:rFonts w:ascii="Book Antiqua" w:eastAsia="Book Antiqua" w:hAnsi="Book Antiqua" w:cs="Book Antiqua"/>
          <w:color w:val="000000"/>
        </w:rPr>
        <w:t>The patient’s guardian provided written informed consent to participate in this study. Written informed consent was obtained for the publication of any potentially identifiable images or data included in this article.</w:t>
      </w:r>
    </w:p>
    <w:p w14:paraId="640165CC" w14:textId="77777777" w:rsidR="00A77B3E" w:rsidRPr="00326C32" w:rsidRDefault="00A77B3E" w:rsidP="00326C32">
      <w:pPr>
        <w:spacing w:line="360" w:lineRule="auto"/>
        <w:jc w:val="both"/>
        <w:rPr>
          <w:rFonts w:ascii="Book Antiqua" w:hAnsi="Book Antiqua"/>
        </w:rPr>
      </w:pPr>
    </w:p>
    <w:p w14:paraId="24AB292A"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Conflict-of-interest statement: </w:t>
      </w:r>
      <w:r w:rsidRPr="00326C32">
        <w:rPr>
          <w:rFonts w:ascii="Book Antiqua" w:eastAsia="Book Antiqua" w:hAnsi="Book Antiqua" w:cs="Book Antiqua"/>
          <w:color w:val="000000"/>
        </w:rPr>
        <w:t>All the</w:t>
      </w:r>
      <w:r w:rsidRPr="00326C32">
        <w:rPr>
          <w:rFonts w:ascii="Book Antiqua" w:eastAsia="Book Antiqua" w:hAnsi="Book Antiqua" w:cs="Book Antiqua"/>
          <w:b/>
          <w:bCs/>
          <w:color w:val="000000"/>
        </w:rPr>
        <w:t xml:space="preserve"> </w:t>
      </w:r>
      <w:r w:rsidRPr="00326C32">
        <w:rPr>
          <w:rFonts w:ascii="Book Antiqua" w:eastAsia="Book Antiqua" w:hAnsi="Book Antiqua" w:cs="Book Antiqua"/>
          <w:color w:val="000000"/>
        </w:rPr>
        <w:t xml:space="preserve">authors report no relevant conflicts of interest for this article. </w:t>
      </w:r>
    </w:p>
    <w:p w14:paraId="5556F2DE" w14:textId="77777777" w:rsidR="00A77B3E" w:rsidRPr="00326C32" w:rsidRDefault="00A77B3E" w:rsidP="00326C32">
      <w:pPr>
        <w:spacing w:line="360" w:lineRule="auto"/>
        <w:jc w:val="both"/>
        <w:rPr>
          <w:rFonts w:ascii="Book Antiqua" w:hAnsi="Book Antiqua"/>
        </w:rPr>
      </w:pPr>
    </w:p>
    <w:p w14:paraId="03B01AD9"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CARE Checklist (2016) statement: </w:t>
      </w:r>
      <w:r w:rsidRPr="00326C32">
        <w:rPr>
          <w:rFonts w:ascii="Book Antiqua" w:eastAsia="Book Antiqua" w:hAnsi="Book Antiqua" w:cs="Book Antiqua"/>
          <w:color w:val="000000"/>
        </w:rPr>
        <w:t>The authors have read the CARE Checklist (2016), and the manuscript was prepared and revised according to the CARE Checklist (16).</w:t>
      </w:r>
    </w:p>
    <w:p w14:paraId="1602B566" w14:textId="77777777" w:rsidR="00A77B3E" w:rsidRPr="00326C32" w:rsidRDefault="00A77B3E" w:rsidP="00326C32">
      <w:pPr>
        <w:spacing w:line="360" w:lineRule="auto"/>
        <w:jc w:val="both"/>
        <w:rPr>
          <w:rFonts w:ascii="Book Antiqua" w:hAnsi="Book Antiqua"/>
        </w:rPr>
      </w:pPr>
    </w:p>
    <w:p w14:paraId="00F5D73C"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bCs/>
          <w:color w:val="000000"/>
        </w:rPr>
        <w:t xml:space="preserve">Open-Access: </w:t>
      </w:r>
      <w:r w:rsidRPr="00326C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26C32">
        <w:rPr>
          <w:rFonts w:ascii="Book Antiqua" w:eastAsia="Book Antiqua" w:hAnsi="Book Antiqua" w:cs="Book Antiqua"/>
          <w:color w:val="000000"/>
        </w:rPr>
        <w:t>NonCommercial</w:t>
      </w:r>
      <w:proofErr w:type="spellEnd"/>
      <w:r w:rsidRPr="00326C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4ECFB7" w14:textId="77777777" w:rsidR="00A77B3E" w:rsidRPr="00326C32" w:rsidRDefault="00A77B3E" w:rsidP="00326C32">
      <w:pPr>
        <w:spacing w:line="360" w:lineRule="auto"/>
        <w:jc w:val="both"/>
        <w:rPr>
          <w:rFonts w:ascii="Book Antiqua" w:hAnsi="Book Antiqua"/>
        </w:rPr>
      </w:pPr>
    </w:p>
    <w:p w14:paraId="5483A527" w14:textId="77777777" w:rsidR="00A77B3E" w:rsidRPr="00326C32" w:rsidRDefault="00DF6CF4"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 xml:space="preserve">Provenance and peer review: </w:t>
      </w:r>
      <w:r w:rsidRPr="00326C32">
        <w:rPr>
          <w:rFonts w:ascii="Book Antiqua" w:eastAsia="Book Antiqua" w:hAnsi="Book Antiqua" w:cs="Book Antiqua"/>
          <w:color w:val="000000"/>
        </w:rPr>
        <w:t>Unsolicited article; Externally peer reviewed.</w:t>
      </w:r>
    </w:p>
    <w:p w14:paraId="5963B058" w14:textId="77777777" w:rsidR="0045186F" w:rsidRPr="00326C32" w:rsidRDefault="0045186F" w:rsidP="00326C32">
      <w:pPr>
        <w:spacing w:line="360" w:lineRule="auto"/>
        <w:jc w:val="both"/>
        <w:rPr>
          <w:rFonts w:ascii="Book Antiqua" w:hAnsi="Book Antiqua"/>
          <w:lang w:eastAsia="zh-CN"/>
        </w:rPr>
      </w:pPr>
    </w:p>
    <w:p w14:paraId="6070FE60" w14:textId="77777777" w:rsidR="00A77B3E" w:rsidRPr="00326C32" w:rsidRDefault="00DF6CF4"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 xml:space="preserve">Peer-review model: </w:t>
      </w:r>
      <w:r w:rsidRPr="00326C32">
        <w:rPr>
          <w:rFonts w:ascii="Book Antiqua" w:eastAsia="Book Antiqua" w:hAnsi="Book Antiqua" w:cs="Book Antiqua"/>
          <w:color w:val="000000"/>
        </w:rPr>
        <w:t>Single blind</w:t>
      </w:r>
    </w:p>
    <w:p w14:paraId="69DBA3FB" w14:textId="77777777" w:rsidR="00A77B3E" w:rsidRPr="00326C32" w:rsidRDefault="00A77B3E" w:rsidP="00326C32">
      <w:pPr>
        <w:spacing w:line="360" w:lineRule="auto"/>
        <w:jc w:val="both"/>
        <w:rPr>
          <w:rFonts w:ascii="Book Antiqua" w:hAnsi="Book Antiqua"/>
        </w:rPr>
      </w:pPr>
    </w:p>
    <w:p w14:paraId="2A2EBEBC"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Peer-review started: </w:t>
      </w:r>
      <w:r w:rsidRPr="00326C32">
        <w:rPr>
          <w:rFonts w:ascii="Book Antiqua" w:eastAsia="Book Antiqua" w:hAnsi="Book Antiqua" w:cs="Book Antiqua"/>
          <w:color w:val="000000"/>
        </w:rPr>
        <w:t>November 24, 2021</w:t>
      </w:r>
    </w:p>
    <w:p w14:paraId="5E57F103"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First decision: </w:t>
      </w:r>
      <w:r w:rsidRPr="00326C32">
        <w:rPr>
          <w:rFonts w:ascii="Book Antiqua" w:eastAsia="Book Antiqua" w:hAnsi="Book Antiqua" w:cs="Book Antiqua"/>
          <w:color w:val="000000"/>
        </w:rPr>
        <w:t>June 7, 2022</w:t>
      </w:r>
    </w:p>
    <w:p w14:paraId="6EC5DB33"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Article in press: </w:t>
      </w:r>
    </w:p>
    <w:p w14:paraId="37772EEF" w14:textId="77777777" w:rsidR="00A77B3E" w:rsidRPr="00326C32" w:rsidRDefault="00A77B3E" w:rsidP="00326C32">
      <w:pPr>
        <w:spacing w:line="360" w:lineRule="auto"/>
        <w:jc w:val="both"/>
        <w:rPr>
          <w:rFonts w:ascii="Book Antiqua" w:hAnsi="Book Antiqua"/>
        </w:rPr>
      </w:pPr>
    </w:p>
    <w:p w14:paraId="725066F4"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3460FF" w:rsidRPr="00326C32">
        <w:rPr>
          <w:rFonts w:ascii="Book Antiqua" w:eastAsia="Microsoft YaHei" w:hAnsi="Book Antiqua" w:cs="SimSun"/>
        </w:rPr>
        <w:t>Medicine, research and experimenta</w:t>
      </w:r>
      <w:bookmarkEnd w:id="1"/>
      <w:r w:rsidR="003460FF" w:rsidRPr="00326C32">
        <w:rPr>
          <w:rFonts w:ascii="Book Antiqua" w:eastAsia="Microsoft YaHei" w:hAnsi="Book Antiqua" w:cs="SimSun"/>
        </w:rPr>
        <w:t>l</w:t>
      </w:r>
      <w:bookmarkEnd w:id="2"/>
      <w:bookmarkEnd w:id="3"/>
      <w:bookmarkEnd w:id="4"/>
    </w:p>
    <w:p w14:paraId="118AA09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t xml:space="preserve">Country/Territory of origin: </w:t>
      </w:r>
      <w:r w:rsidRPr="00326C32">
        <w:rPr>
          <w:rFonts w:ascii="Book Antiqua" w:eastAsia="Book Antiqua" w:hAnsi="Book Antiqua" w:cs="Book Antiqua"/>
          <w:color w:val="000000"/>
        </w:rPr>
        <w:t>China</w:t>
      </w:r>
    </w:p>
    <w:p w14:paraId="0E3EB35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b/>
          <w:color w:val="000000"/>
        </w:rPr>
        <w:lastRenderedPageBreak/>
        <w:t>Peer-review report’s scientific quality classification</w:t>
      </w:r>
    </w:p>
    <w:p w14:paraId="1671FFB2"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Grade A (Excellent): 0</w:t>
      </w:r>
    </w:p>
    <w:p w14:paraId="2E6B1E44"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Grade B (Very good): B, B</w:t>
      </w:r>
    </w:p>
    <w:p w14:paraId="5E74DEE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Grade C (Good): 0</w:t>
      </w:r>
    </w:p>
    <w:p w14:paraId="4499548F"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Grade D (Fair): 0</w:t>
      </w:r>
    </w:p>
    <w:p w14:paraId="494DD4B4" w14:textId="77777777" w:rsidR="00A77B3E" w:rsidRPr="00326C32" w:rsidRDefault="00DF6CF4" w:rsidP="00326C32">
      <w:pPr>
        <w:spacing w:line="360" w:lineRule="auto"/>
        <w:jc w:val="both"/>
        <w:rPr>
          <w:rFonts w:ascii="Book Antiqua" w:hAnsi="Book Antiqua"/>
        </w:rPr>
      </w:pPr>
      <w:r w:rsidRPr="00326C32">
        <w:rPr>
          <w:rFonts w:ascii="Book Antiqua" w:eastAsia="Book Antiqua" w:hAnsi="Book Antiqua" w:cs="Book Antiqua"/>
          <w:color w:val="000000"/>
        </w:rPr>
        <w:t>Grade E (Poor): 0</w:t>
      </w:r>
    </w:p>
    <w:p w14:paraId="49E5E6AA" w14:textId="77777777" w:rsidR="00A77B3E" w:rsidRPr="00326C32" w:rsidRDefault="00A77B3E" w:rsidP="00326C32">
      <w:pPr>
        <w:spacing w:line="360" w:lineRule="auto"/>
        <w:jc w:val="both"/>
        <w:rPr>
          <w:rFonts w:ascii="Book Antiqua" w:hAnsi="Book Antiqua"/>
        </w:rPr>
      </w:pPr>
    </w:p>
    <w:p w14:paraId="13CEE978" w14:textId="77777777" w:rsidR="00A77B3E" w:rsidRPr="00326C32" w:rsidRDefault="00DF6CF4"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 xml:space="preserve">P-Reviewer: </w:t>
      </w:r>
      <w:r w:rsidRPr="00326C32">
        <w:rPr>
          <w:rFonts w:ascii="Book Antiqua" w:eastAsia="Book Antiqua" w:hAnsi="Book Antiqua" w:cs="Book Antiqua"/>
          <w:color w:val="000000"/>
        </w:rPr>
        <w:t xml:space="preserve">De </w:t>
      </w:r>
      <w:proofErr w:type="spellStart"/>
      <w:r w:rsidRPr="00326C32">
        <w:rPr>
          <w:rFonts w:ascii="Book Antiqua" w:eastAsia="Book Antiqua" w:hAnsi="Book Antiqua" w:cs="Book Antiqua"/>
          <w:color w:val="000000"/>
        </w:rPr>
        <w:t>Raffele</w:t>
      </w:r>
      <w:proofErr w:type="spellEnd"/>
      <w:r w:rsidRPr="00326C32">
        <w:rPr>
          <w:rFonts w:ascii="Book Antiqua" w:eastAsia="Book Antiqua" w:hAnsi="Book Antiqua" w:cs="Book Antiqua"/>
          <w:color w:val="000000"/>
        </w:rPr>
        <w:t xml:space="preserve"> E, Italy; </w:t>
      </w:r>
      <w:proofErr w:type="spellStart"/>
      <w:r w:rsidRPr="00326C32">
        <w:rPr>
          <w:rFonts w:ascii="Book Antiqua" w:eastAsia="Book Antiqua" w:hAnsi="Book Antiqua" w:cs="Book Antiqua"/>
          <w:color w:val="000000"/>
        </w:rPr>
        <w:t>Moshref</w:t>
      </w:r>
      <w:proofErr w:type="spellEnd"/>
      <w:r w:rsidRPr="00326C32">
        <w:rPr>
          <w:rFonts w:ascii="Book Antiqua" w:eastAsia="Book Antiqua" w:hAnsi="Book Antiqua" w:cs="Book Antiqua"/>
          <w:color w:val="000000"/>
        </w:rPr>
        <w:t xml:space="preserve"> RH, Saudi Arabia</w:t>
      </w:r>
      <w:r w:rsidRPr="00326C32">
        <w:rPr>
          <w:rFonts w:ascii="Book Antiqua" w:eastAsia="Book Antiqua" w:hAnsi="Book Antiqua" w:cs="Book Antiqua"/>
          <w:b/>
          <w:color w:val="000000"/>
        </w:rPr>
        <w:t xml:space="preserve"> S-Editor: </w:t>
      </w:r>
      <w:r w:rsidR="009A1E06" w:rsidRPr="00326C32">
        <w:rPr>
          <w:rFonts w:ascii="Book Antiqua" w:hAnsi="Book Antiqua" w:cs="Book Antiqua"/>
          <w:color w:val="000000"/>
          <w:lang w:eastAsia="zh-CN"/>
        </w:rPr>
        <w:t>Fan JR</w:t>
      </w:r>
      <w:r w:rsidRPr="00326C32">
        <w:rPr>
          <w:rFonts w:ascii="Book Antiqua" w:eastAsia="Book Antiqua" w:hAnsi="Book Antiqua" w:cs="Book Antiqua"/>
          <w:b/>
          <w:color w:val="000000"/>
        </w:rPr>
        <w:t xml:space="preserve"> L-Editor: </w:t>
      </w:r>
      <w:r w:rsidR="004655A3" w:rsidRPr="00326C32">
        <w:rPr>
          <w:rFonts w:ascii="Book Antiqua" w:hAnsi="Book Antiqua" w:cs="Book Antiqua"/>
          <w:color w:val="000000"/>
          <w:lang w:eastAsia="zh-CN"/>
        </w:rPr>
        <w:t xml:space="preserve">A </w:t>
      </w:r>
      <w:r w:rsidRPr="00326C32">
        <w:rPr>
          <w:rFonts w:ascii="Book Antiqua" w:eastAsia="Book Antiqua" w:hAnsi="Book Antiqua" w:cs="Book Antiqua"/>
          <w:b/>
          <w:color w:val="000000"/>
        </w:rPr>
        <w:t xml:space="preserve">P-Editor: </w:t>
      </w:r>
      <w:r w:rsidR="009A1E06" w:rsidRPr="00326C32">
        <w:rPr>
          <w:rFonts w:ascii="Book Antiqua" w:hAnsi="Book Antiqua" w:cs="Book Antiqua"/>
          <w:color w:val="000000"/>
          <w:lang w:eastAsia="zh-CN"/>
        </w:rPr>
        <w:t>Fan JR</w:t>
      </w:r>
    </w:p>
    <w:p w14:paraId="03DF4EAE" w14:textId="77777777" w:rsidR="009A1E06" w:rsidRPr="00326C32" w:rsidRDefault="009A1E06" w:rsidP="00326C32">
      <w:pPr>
        <w:spacing w:line="360" w:lineRule="auto"/>
        <w:jc w:val="both"/>
        <w:rPr>
          <w:rFonts w:ascii="Book Antiqua" w:hAnsi="Book Antiqua"/>
        </w:rPr>
        <w:sectPr w:rsidR="009A1E06" w:rsidRPr="00326C32">
          <w:pgSz w:w="12240" w:h="15840"/>
          <w:pgMar w:top="1440" w:right="1440" w:bottom="1440" w:left="1440" w:header="720" w:footer="720" w:gutter="0"/>
          <w:cols w:space="720"/>
          <w:docGrid w:linePitch="360"/>
        </w:sectPr>
      </w:pPr>
    </w:p>
    <w:p w14:paraId="28DA1186" w14:textId="77777777" w:rsidR="00A77B3E" w:rsidRPr="00326C32" w:rsidRDefault="00DF6CF4" w:rsidP="00326C32">
      <w:pPr>
        <w:spacing w:line="360" w:lineRule="auto"/>
        <w:jc w:val="both"/>
        <w:rPr>
          <w:rFonts w:ascii="Book Antiqua" w:hAnsi="Book Antiqua" w:cs="Book Antiqua"/>
          <w:b/>
          <w:color w:val="000000"/>
          <w:lang w:eastAsia="zh-CN"/>
        </w:rPr>
      </w:pPr>
      <w:r w:rsidRPr="00326C32">
        <w:rPr>
          <w:rFonts w:ascii="Book Antiqua" w:eastAsia="Book Antiqua" w:hAnsi="Book Antiqua" w:cs="Book Antiqua"/>
          <w:b/>
          <w:color w:val="000000"/>
        </w:rPr>
        <w:lastRenderedPageBreak/>
        <w:t>Figure Legends</w:t>
      </w:r>
    </w:p>
    <w:p w14:paraId="50DF10E1" w14:textId="77777777" w:rsidR="004505CA" w:rsidRPr="00326C32" w:rsidRDefault="00764E02" w:rsidP="00326C32">
      <w:pPr>
        <w:spacing w:line="360" w:lineRule="auto"/>
        <w:jc w:val="both"/>
        <w:rPr>
          <w:rFonts w:ascii="Book Antiqua" w:hAnsi="Book Antiqua"/>
          <w:lang w:eastAsia="zh-CN"/>
        </w:rPr>
      </w:pPr>
      <w:r>
        <w:rPr>
          <w:rFonts w:ascii="Book Antiqua" w:hAnsi="Book Antiqua"/>
          <w:noProof/>
          <w:lang w:eastAsia="zh-CN"/>
        </w:rPr>
        <w:drawing>
          <wp:inline distT="0" distB="0" distL="0" distR="0" wp14:anchorId="330CC9E8" wp14:editId="0CAAA11A">
            <wp:extent cx="3996690" cy="2011680"/>
            <wp:effectExtent l="0" t="0" r="3810" b="7620"/>
            <wp:docPr id="4" name="图片 4" descr="D:\樊佳茹-工作文件\第二次定稿\稿件编辑加工\稿件\已编稿件\待排版\50130\50130-PDF\5013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50130\50130-PDF\5013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6690" cy="2011680"/>
                    </a:xfrm>
                    <a:prstGeom prst="rect">
                      <a:avLst/>
                    </a:prstGeom>
                    <a:noFill/>
                    <a:ln>
                      <a:noFill/>
                    </a:ln>
                  </pic:spPr>
                </pic:pic>
              </a:graphicData>
            </a:graphic>
          </wp:inline>
        </w:drawing>
      </w:r>
    </w:p>
    <w:p w14:paraId="1897615B" w14:textId="77777777" w:rsidR="00A77B3E" w:rsidRPr="00326C32" w:rsidRDefault="00C1424B" w:rsidP="00326C32">
      <w:pPr>
        <w:spacing w:line="360" w:lineRule="auto"/>
        <w:jc w:val="both"/>
        <w:rPr>
          <w:rFonts w:ascii="Book Antiqua" w:eastAsia="Book Antiqua" w:hAnsi="Book Antiqua" w:cs="Book Antiqua"/>
          <w:color w:val="000000"/>
        </w:rPr>
      </w:pPr>
      <w:r w:rsidRPr="00326C32">
        <w:rPr>
          <w:rFonts w:ascii="Book Antiqua" w:eastAsia="Book Antiqua" w:hAnsi="Book Antiqua" w:cs="Book Antiqua"/>
          <w:b/>
          <w:color w:val="000000"/>
        </w:rPr>
        <w:t>Figure 1</w:t>
      </w:r>
      <w:r w:rsidR="00DF6CF4" w:rsidRPr="00326C32">
        <w:rPr>
          <w:rFonts w:ascii="Book Antiqua" w:eastAsia="Book Antiqua" w:hAnsi="Book Antiqua" w:cs="Book Antiqua"/>
          <w:b/>
          <w:color w:val="000000"/>
        </w:rPr>
        <w:t xml:space="preserve"> The patient shows characteristic faces of Alagille syndrome: </w:t>
      </w:r>
      <w:r w:rsidR="008148DE" w:rsidRPr="00326C32">
        <w:rPr>
          <w:rFonts w:ascii="Book Antiqua" w:hAnsi="Book Antiqua" w:cs="Book Antiqua"/>
          <w:b/>
          <w:color w:val="000000"/>
          <w:lang w:eastAsia="zh-CN"/>
        </w:rPr>
        <w:t>P</w:t>
      </w:r>
      <w:r w:rsidR="00DF6CF4" w:rsidRPr="00326C32">
        <w:rPr>
          <w:rFonts w:ascii="Book Antiqua" w:eastAsia="Book Antiqua" w:hAnsi="Book Antiqua" w:cs="Book Antiqua"/>
          <w:b/>
          <w:color w:val="000000"/>
        </w:rPr>
        <w:t>rominent forehead, deep-set eyes, mild hypertelorism,</w:t>
      </w:r>
      <w:r w:rsidR="008B29FC" w:rsidRPr="00326C32">
        <w:rPr>
          <w:rFonts w:ascii="Book Antiqua" w:hAnsi="Book Antiqua" w:cs="Book Antiqua"/>
          <w:b/>
          <w:color w:val="000000"/>
          <w:lang w:eastAsia="zh-CN"/>
        </w:rPr>
        <w:t xml:space="preserve"> </w:t>
      </w:r>
      <w:r w:rsidR="00DF6CF4" w:rsidRPr="00326C32">
        <w:rPr>
          <w:rFonts w:ascii="Book Antiqua" w:eastAsia="Book Antiqua" w:hAnsi="Book Antiqua" w:cs="Book Antiqua"/>
          <w:b/>
          <w:color w:val="000000"/>
        </w:rPr>
        <w:t>pointed chin, and saddle shape nose with a bulbous tip.</w:t>
      </w:r>
      <w:r w:rsidR="00602E8F" w:rsidRPr="00326C32">
        <w:rPr>
          <w:rFonts w:ascii="Book Antiqua" w:eastAsia="Book Antiqua" w:hAnsi="Book Antiqua" w:cs="Book Antiqua"/>
          <w:color w:val="000000"/>
        </w:rPr>
        <w:t xml:space="preserve"> A: </w:t>
      </w:r>
      <w:r w:rsidR="00B12C43" w:rsidRPr="00326C32">
        <w:rPr>
          <w:rFonts w:ascii="Book Antiqua" w:eastAsia="Book Antiqua" w:hAnsi="Book Antiqua" w:cs="Book Antiqua"/>
          <w:color w:val="000000"/>
        </w:rPr>
        <w:t>Front image</w:t>
      </w:r>
      <w:r w:rsidR="00602E8F" w:rsidRPr="00326C32">
        <w:rPr>
          <w:rFonts w:ascii="Book Antiqua" w:eastAsia="Book Antiqua" w:hAnsi="Book Antiqua" w:cs="Book Antiqua"/>
          <w:color w:val="000000"/>
        </w:rPr>
        <w:t xml:space="preserve">; B: </w:t>
      </w:r>
      <w:r w:rsidR="00091124" w:rsidRPr="00326C32">
        <w:rPr>
          <w:rFonts w:ascii="Book Antiqua" w:hAnsi="Book Antiqua" w:cs="Book Antiqua"/>
          <w:color w:val="000000"/>
          <w:lang w:eastAsia="zh-CN"/>
        </w:rPr>
        <w:t>S</w:t>
      </w:r>
      <w:r w:rsidR="00B12C43" w:rsidRPr="00326C32">
        <w:rPr>
          <w:rFonts w:ascii="Book Antiqua" w:eastAsia="Book Antiqua" w:hAnsi="Book Antiqua" w:cs="Book Antiqua"/>
          <w:color w:val="000000"/>
        </w:rPr>
        <w:t>ide image</w:t>
      </w:r>
      <w:r w:rsidR="00602E8F" w:rsidRPr="00326C32">
        <w:rPr>
          <w:rFonts w:ascii="Book Antiqua" w:eastAsia="Book Antiqua" w:hAnsi="Book Antiqua" w:cs="Book Antiqua"/>
          <w:color w:val="000000"/>
        </w:rPr>
        <w:t>.</w:t>
      </w:r>
    </w:p>
    <w:p w14:paraId="027E9CD4" w14:textId="77777777" w:rsidR="00C1424B" w:rsidRDefault="00364EC8" w:rsidP="00326C32">
      <w:pPr>
        <w:spacing w:line="360" w:lineRule="auto"/>
        <w:jc w:val="both"/>
        <w:rPr>
          <w:rFonts w:ascii="Book Antiqua" w:hAnsi="Book Antiqua"/>
          <w:noProof/>
          <w:lang w:eastAsia="zh-CN"/>
        </w:rPr>
      </w:pPr>
      <w:r w:rsidRPr="00326C32">
        <w:rPr>
          <w:rFonts w:ascii="Book Antiqua" w:hAnsi="Book Antiqua"/>
          <w:lang w:eastAsia="zh-CN"/>
        </w:rPr>
        <w:br w:type="page"/>
      </w:r>
    </w:p>
    <w:p w14:paraId="4E533068" w14:textId="77777777" w:rsidR="00764E02" w:rsidRPr="00326C32" w:rsidRDefault="00764E02" w:rsidP="00326C3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8F3116E" wp14:editId="6FF0582A">
            <wp:extent cx="4071620" cy="1689100"/>
            <wp:effectExtent l="0" t="0" r="5080" b="6350"/>
            <wp:docPr id="5" name="图片 5" descr="D:\樊佳茹-工作文件\第二次定稿\稿件编辑加工\稿件\已编稿件\待排版\50130\50130-PDF\5013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50130\50130-PDF\5013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1620" cy="1689100"/>
                    </a:xfrm>
                    <a:prstGeom prst="rect">
                      <a:avLst/>
                    </a:prstGeom>
                    <a:noFill/>
                    <a:ln>
                      <a:noFill/>
                    </a:ln>
                  </pic:spPr>
                </pic:pic>
              </a:graphicData>
            </a:graphic>
          </wp:inline>
        </w:drawing>
      </w:r>
    </w:p>
    <w:p w14:paraId="6874D2E2" w14:textId="77777777" w:rsidR="00A77B3E" w:rsidRPr="00CB4D1D" w:rsidRDefault="00C1424B"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Figure 2</w:t>
      </w:r>
      <w:r w:rsidR="00DF6CF4" w:rsidRPr="00326C32">
        <w:rPr>
          <w:rFonts w:ascii="Book Antiqua" w:eastAsia="Book Antiqua" w:hAnsi="Book Antiqua" w:cs="Book Antiqua"/>
          <w:b/>
          <w:color w:val="000000"/>
        </w:rPr>
        <w:t xml:space="preserve"> </w:t>
      </w:r>
      <w:r w:rsidR="006A4523" w:rsidRPr="00326C32">
        <w:rPr>
          <w:rFonts w:ascii="Book Antiqua" w:eastAsia="Book Antiqua" w:hAnsi="Book Antiqua" w:cs="Book Antiqua"/>
          <w:b/>
          <w:color w:val="000000"/>
        </w:rPr>
        <w:t xml:space="preserve">Posterior </w:t>
      </w:r>
      <w:proofErr w:type="spellStart"/>
      <w:r w:rsidR="006A4523" w:rsidRPr="00326C32">
        <w:rPr>
          <w:rFonts w:ascii="Book Antiqua" w:eastAsia="Book Antiqua" w:hAnsi="Book Antiqua" w:cs="Book Antiqua"/>
          <w:b/>
          <w:color w:val="000000"/>
        </w:rPr>
        <w:t>embryotoxon</w:t>
      </w:r>
      <w:proofErr w:type="spellEnd"/>
      <w:r w:rsidR="006A4523" w:rsidRPr="00326C32">
        <w:rPr>
          <w:rFonts w:ascii="Book Antiqua" w:hAnsi="Book Antiqua" w:cs="Book Antiqua"/>
          <w:b/>
          <w:color w:val="000000"/>
          <w:lang w:eastAsia="zh-CN"/>
        </w:rPr>
        <w:t>.</w:t>
      </w:r>
      <w:r w:rsidR="006A4523" w:rsidRPr="00326C32">
        <w:rPr>
          <w:rFonts w:ascii="Book Antiqua" w:eastAsia="Book Antiqua" w:hAnsi="Book Antiqua" w:cs="Book Antiqua"/>
          <w:color w:val="000000"/>
        </w:rPr>
        <w:t xml:space="preserve"> </w:t>
      </w:r>
      <w:r w:rsidR="00DF6CF4" w:rsidRPr="00326C32">
        <w:rPr>
          <w:rFonts w:ascii="Book Antiqua" w:eastAsia="Book Antiqua" w:hAnsi="Book Antiqua" w:cs="Book Antiqua"/>
          <w:color w:val="000000"/>
        </w:rPr>
        <w:t>A</w:t>
      </w:r>
      <w:r w:rsidR="006A4523" w:rsidRPr="00326C32">
        <w:rPr>
          <w:rFonts w:ascii="Book Antiqua" w:hAnsi="Book Antiqua" w:cs="Book Antiqua"/>
          <w:color w:val="000000"/>
          <w:lang w:eastAsia="zh-CN"/>
        </w:rPr>
        <w:t>:</w:t>
      </w:r>
      <w:r w:rsidR="00DF6CF4" w:rsidRPr="00326C32">
        <w:rPr>
          <w:rFonts w:ascii="Book Antiqua" w:eastAsia="Book Antiqua" w:hAnsi="Book Antiqua" w:cs="Book Antiqua"/>
          <w:color w:val="000000"/>
        </w:rPr>
        <w:t xml:space="preserve"> Posterior </w:t>
      </w:r>
      <w:proofErr w:type="spellStart"/>
      <w:r w:rsidR="00DF6CF4" w:rsidRPr="00326C32">
        <w:rPr>
          <w:rFonts w:ascii="Book Antiqua" w:eastAsia="Book Antiqua" w:hAnsi="Book Antiqua" w:cs="Book Antiqua"/>
          <w:color w:val="000000"/>
        </w:rPr>
        <w:t>embryotoxon</w:t>
      </w:r>
      <w:proofErr w:type="spellEnd"/>
      <w:r w:rsidR="00DF6CF4" w:rsidRPr="00326C32">
        <w:rPr>
          <w:rFonts w:ascii="Book Antiqua" w:eastAsia="Book Antiqua" w:hAnsi="Book Antiqua" w:cs="Book Antiqua"/>
          <w:color w:val="000000"/>
        </w:rPr>
        <w:t xml:space="preserve"> in left eye</w:t>
      </w:r>
      <w:r w:rsidR="006A4523" w:rsidRPr="00326C32">
        <w:rPr>
          <w:rFonts w:ascii="Book Antiqua" w:hAnsi="Book Antiqua" w:cs="Book Antiqua"/>
          <w:color w:val="000000"/>
          <w:lang w:eastAsia="zh-CN"/>
        </w:rPr>
        <w:t xml:space="preserve">; </w:t>
      </w:r>
      <w:r w:rsidR="00DF6CF4" w:rsidRPr="00326C32">
        <w:rPr>
          <w:rFonts w:ascii="Book Antiqua" w:eastAsia="Book Antiqua" w:hAnsi="Book Antiqua" w:cs="Book Antiqua"/>
          <w:color w:val="000000"/>
        </w:rPr>
        <w:t>B</w:t>
      </w:r>
      <w:r w:rsidR="006A4523" w:rsidRPr="00326C32">
        <w:rPr>
          <w:rFonts w:ascii="Book Antiqua" w:hAnsi="Book Antiqua" w:cs="Book Antiqua"/>
          <w:color w:val="000000"/>
          <w:lang w:eastAsia="zh-CN"/>
        </w:rPr>
        <w:t>:</w:t>
      </w:r>
      <w:r w:rsidR="00DF6CF4" w:rsidRPr="00326C32">
        <w:rPr>
          <w:rFonts w:ascii="Book Antiqua" w:eastAsia="Book Antiqua" w:hAnsi="Book Antiqua" w:cs="Book Antiqua"/>
          <w:color w:val="000000"/>
        </w:rPr>
        <w:t xml:space="preserve"> Posterior </w:t>
      </w:r>
      <w:proofErr w:type="spellStart"/>
      <w:r w:rsidR="00DF6CF4" w:rsidRPr="00326C32">
        <w:rPr>
          <w:rFonts w:ascii="Book Antiqua" w:eastAsia="Book Antiqua" w:hAnsi="Book Antiqua" w:cs="Book Antiqua"/>
          <w:color w:val="000000"/>
        </w:rPr>
        <w:t>embryotoxon</w:t>
      </w:r>
      <w:proofErr w:type="spellEnd"/>
      <w:r w:rsidR="00DF6CF4" w:rsidRPr="00326C32">
        <w:rPr>
          <w:rFonts w:ascii="Book Antiqua" w:eastAsia="Book Antiqua" w:hAnsi="Book Antiqua" w:cs="Book Antiqua"/>
          <w:color w:val="000000"/>
        </w:rPr>
        <w:t xml:space="preserve"> in right eye.</w:t>
      </w:r>
      <w:r w:rsidR="00CB4D1D">
        <w:rPr>
          <w:rFonts w:ascii="Book Antiqua" w:hAnsi="Book Antiqua" w:cs="Book Antiqua" w:hint="eastAsia"/>
          <w:color w:val="000000"/>
          <w:lang w:eastAsia="zh-CN"/>
        </w:rPr>
        <w:t xml:space="preserve"> L: L</w:t>
      </w:r>
      <w:r w:rsidR="00CB4D1D" w:rsidRPr="00326C32">
        <w:rPr>
          <w:rFonts w:ascii="Book Antiqua" w:eastAsia="Book Antiqua" w:hAnsi="Book Antiqua" w:cs="Book Antiqua"/>
          <w:color w:val="000000"/>
        </w:rPr>
        <w:t>eft</w:t>
      </w:r>
      <w:r w:rsidR="00CB4D1D">
        <w:rPr>
          <w:rFonts w:ascii="Book Antiqua" w:hAnsi="Book Antiqua" w:cs="Book Antiqua" w:hint="eastAsia"/>
          <w:color w:val="000000"/>
          <w:lang w:eastAsia="zh-CN"/>
        </w:rPr>
        <w:t>; R: R</w:t>
      </w:r>
      <w:r w:rsidR="00CB4D1D" w:rsidRPr="00326C32">
        <w:rPr>
          <w:rFonts w:ascii="Book Antiqua" w:eastAsia="Book Antiqua" w:hAnsi="Book Antiqua" w:cs="Book Antiqua"/>
          <w:color w:val="000000"/>
        </w:rPr>
        <w:t>ight</w:t>
      </w:r>
      <w:r w:rsidR="00CB4D1D">
        <w:rPr>
          <w:rFonts w:ascii="Book Antiqua" w:hAnsi="Book Antiqua" w:cs="Book Antiqua" w:hint="eastAsia"/>
          <w:color w:val="000000"/>
          <w:lang w:eastAsia="zh-CN"/>
        </w:rPr>
        <w:t>.</w:t>
      </w:r>
    </w:p>
    <w:p w14:paraId="64CB156C" w14:textId="77777777" w:rsidR="00484064" w:rsidRDefault="00625D67" w:rsidP="00326C32">
      <w:pPr>
        <w:spacing w:line="360" w:lineRule="auto"/>
        <w:jc w:val="both"/>
        <w:rPr>
          <w:rFonts w:ascii="Book Antiqua" w:hAnsi="Book Antiqua"/>
          <w:noProof/>
          <w:lang w:eastAsia="zh-CN"/>
        </w:rPr>
      </w:pPr>
      <w:r w:rsidRPr="00326C32">
        <w:rPr>
          <w:rFonts w:ascii="Book Antiqua" w:hAnsi="Book Antiqua"/>
          <w:lang w:eastAsia="zh-CN"/>
        </w:rPr>
        <w:br w:type="page"/>
      </w:r>
    </w:p>
    <w:p w14:paraId="5E01AA99" w14:textId="77777777" w:rsidR="00764E02" w:rsidRPr="00326C32" w:rsidRDefault="00764E02" w:rsidP="00326C3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2732DBA" wp14:editId="47AE3D1E">
            <wp:extent cx="3781425" cy="2011680"/>
            <wp:effectExtent l="0" t="0" r="9525" b="7620"/>
            <wp:docPr id="9" name="图片 9" descr="D:\樊佳茹-工作文件\第二次定稿\稿件编辑加工\稿件\已编稿件\待排版\50130\50130-PDF\5013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50130\50130-PDF\5013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2011680"/>
                    </a:xfrm>
                    <a:prstGeom prst="rect">
                      <a:avLst/>
                    </a:prstGeom>
                    <a:noFill/>
                    <a:ln>
                      <a:noFill/>
                    </a:ln>
                  </pic:spPr>
                </pic:pic>
              </a:graphicData>
            </a:graphic>
          </wp:inline>
        </w:drawing>
      </w:r>
    </w:p>
    <w:p w14:paraId="00FA8BAC" w14:textId="77777777" w:rsidR="00A77B3E" w:rsidRPr="00326C32" w:rsidRDefault="00C1424B"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Figure 3</w:t>
      </w:r>
      <w:r w:rsidR="00DF6CF4" w:rsidRPr="00326C32">
        <w:rPr>
          <w:rFonts w:ascii="Book Antiqua" w:eastAsia="Book Antiqua" w:hAnsi="Book Antiqua" w:cs="Book Antiqua"/>
          <w:b/>
          <w:color w:val="000000"/>
        </w:rPr>
        <w:t xml:space="preserve"> </w:t>
      </w:r>
      <w:r w:rsidR="00425F34" w:rsidRPr="00326C32">
        <w:rPr>
          <w:rFonts w:ascii="Book Antiqua" w:eastAsia="Book Antiqua" w:hAnsi="Book Antiqua" w:cs="Book Antiqua"/>
          <w:b/>
          <w:color w:val="000000"/>
        </w:rPr>
        <w:t xml:space="preserve">X-ray and </w:t>
      </w:r>
      <w:r w:rsidR="006672CB" w:rsidRPr="00326C32">
        <w:rPr>
          <w:rFonts w:ascii="Book Antiqua" w:eastAsia="Book Antiqua" w:hAnsi="Book Antiqua" w:cs="Book Antiqua"/>
          <w:b/>
          <w:color w:val="000000"/>
        </w:rPr>
        <w:t>computed tomography</w:t>
      </w:r>
      <w:r w:rsidR="00425F34" w:rsidRPr="00326C32">
        <w:rPr>
          <w:rFonts w:ascii="Book Antiqua" w:eastAsia="Book Antiqua" w:hAnsi="Book Antiqua" w:cs="Book Antiqua"/>
          <w:b/>
          <w:color w:val="000000"/>
        </w:rPr>
        <w:t xml:space="preserve"> examination. </w:t>
      </w:r>
      <w:r w:rsidR="00DF6CF4" w:rsidRPr="00326C32">
        <w:rPr>
          <w:rFonts w:ascii="Book Antiqua" w:eastAsia="Book Antiqua" w:hAnsi="Book Antiqua" w:cs="Book Antiqua"/>
          <w:color w:val="000000"/>
        </w:rPr>
        <w:t>A</w:t>
      </w:r>
      <w:r w:rsidR="00853708" w:rsidRPr="00326C32">
        <w:rPr>
          <w:rFonts w:ascii="Book Antiqua" w:eastAsia="Book Antiqua" w:hAnsi="Book Antiqua" w:cs="Book Antiqua"/>
          <w:color w:val="000000"/>
        </w:rPr>
        <w:t xml:space="preserve">: </w:t>
      </w:r>
      <w:r w:rsidR="00DF6CF4" w:rsidRPr="00326C32">
        <w:rPr>
          <w:rFonts w:ascii="Book Antiqua" w:eastAsia="Book Antiqua" w:hAnsi="Book Antiqua" w:cs="Book Antiqua"/>
          <w:color w:val="000000"/>
        </w:rPr>
        <w:t>X-ray didn’t discover obvious skeletal deformities</w:t>
      </w:r>
      <w:r w:rsidR="00853708" w:rsidRPr="00326C32">
        <w:rPr>
          <w:rFonts w:ascii="Book Antiqua" w:eastAsia="Book Antiqua" w:hAnsi="Book Antiqua" w:cs="Book Antiqua"/>
          <w:color w:val="000000"/>
        </w:rPr>
        <w:t>;</w:t>
      </w:r>
      <w:r w:rsidR="00DF6CF4" w:rsidRPr="00326C32">
        <w:rPr>
          <w:rFonts w:ascii="Book Antiqua" w:eastAsia="Book Antiqua" w:hAnsi="Book Antiqua" w:cs="Book Antiqua"/>
          <w:color w:val="000000"/>
        </w:rPr>
        <w:t xml:space="preserve"> B</w:t>
      </w:r>
      <w:r w:rsidR="00853708" w:rsidRPr="00326C32">
        <w:rPr>
          <w:rFonts w:ascii="Book Antiqua" w:eastAsia="Book Antiqua" w:hAnsi="Book Antiqua" w:cs="Book Antiqua"/>
          <w:color w:val="000000"/>
        </w:rPr>
        <w:t>:</w:t>
      </w:r>
      <w:r w:rsidR="006A03A2" w:rsidRPr="00326C32">
        <w:rPr>
          <w:rFonts w:ascii="Book Antiqua" w:eastAsia="Book Antiqua" w:hAnsi="Book Antiqua" w:cs="Book Antiqua"/>
          <w:color w:val="000000"/>
        </w:rPr>
        <w:t xml:space="preserve"> </w:t>
      </w:r>
      <w:r w:rsidR="00DF6CF4" w:rsidRPr="00326C32">
        <w:rPr>
          <w:rFonts w:ascii="Book Antiqua" w:eastAsia="Book Antiqua" w:hAnsi="Book Antiqua" w:cs="Book Antiqua"/>
          <w:color w:val="000000"/>
        </w:rPr>
        <w:t xml:space="preserve">Chest </w:t>
      </w:r>
      <w:r w:rsidR="006672CB" w:rsidRPr="00326C32">
        <w:rPr>
          <w:rFonts w:ascii="Book Antiqua" w:eastAsia="Book Antiqua" w:hAnsi="Book Antiqua" w:cs="Book Antiqua"/>
          <w:color w:val="000000"/>
        </w:rPr>
        <w:t>computed tomography</w:t>
      </w:r>
      <w:r w:rsidR="00DF6CF4" w:rsidRPr="00326C32">
        <w:rPr>
          <w:rFonts w:ascii="Book Antiqua" w:eastAsia="Book Antiqua" w:hAnsi="Book Antiqua" w:cs="Book Antiqua"/>
          <w:color w:val="000000"/>
        </w:rPr>
        <w:t xml:space="preserve"> clearly show</w:t>
      </w:r>
      <w:r w:rsidR="007B1253" w:rsidRPr="00AC0ED8">
        <w:rPr>
          <w:rFonts w:ascii="Book Antiqua" w:eastAsia="Book Antiqua" w:hAnsi="Book Antiqua" w:cs="Book Antiqua" w:hint="eastAsia"/>
          <w:color w:val="000000"/>
        </w:rPr>
        <w:t>ed</w:t>
      </w:r>
      <w:r w:rsidR="00DF6CF4" w:rsidRPr="00326C32">
        <w:rPr>
          <w:rFonts w:ascii="Book Antiqua" w:eastAsia="Book Antiqua" w:hAnsi="Book Antiqua" w:cs="Book Antiqua"/>
          <w:color w:val="000000"/>
        </w:rPr>
        <w:t xml:space="preserve"> that butterfly vertebra at the seventh thoracic vertebrae.</w:t>
      </w:r>
    </w:p>
    <w:p w14:paraId="26CD0207" w14:textId="77777777" w:rsidR="00465096" w:rsidRDefault="00465096" w:rsidP="00326C32">
      <w:pPr>
        <w:spacing w:line="360" w:lineRule="auto"/>
        <w:jc w:val="both"/>
        <w:rPr>
          <w:rFonts w:ascii="Book Antiqua" w:hAnsi="Book Antiqua" w:cs="Book Antiqua"/>
          <w:color w:val="000000"/>
          <w:lang w:eastAsia="zh-CN"/>
        </w:rPr>
      </w:pPr>
      <w:r w:rsidRPr="00326C32">
        <w:rPr>
          <w:rFonts w:ascii="Book Antiqua" w:hAnsi="Book Antiqua" w:cs="Book Antiqua"/>
          <w:color w:val="000000"/>
          <w:lang w:eastAsia="zh-CN"/>
        </w:rPr>
        <w:br w:type="page"/>
      </w:r>
    </w:p>
    <w:p w14:paraId="21D39765" w14:textId="77777777" w:rsidR="00764E02" w:rsidRPr="00326C32" w:rsidRDefault="00764E02" w:rsidP="00326C32">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lastRenderedPageBreak/>
        <w:drawing>
          <wp:inline distT="0" distB="0" distL="0" distR="0" wp14:anchorId="026B8E2E" wp14:editId="733A2BDC">
            <wp:extent cx="4173855" cy="1968500"/>
            <wp:effectExtent l="0" t="0" r="0" b="0"/>
            <wp:docPr id="10" name="图片 10" descr="D:\樊佳茹-工作文件\第二次定稿\稿件编辑加工\稿件\已编稿件\待排版\50130\50130-PDF\5013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50130\50130-PDF\50130-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3855" cy="1968500"/>
                    </a:xfrm>
                    <a:prstGeom prst="rect">
                      <a:avLst/>
                    </a:prstGeom>
                    <a:noFill/>
                    <a:ln>
                      <a:noFill/>
                    </a:ln>
                  </pic:spPr>
                </pic:pic>
              </a:graphicData>
            </a:graphic>
          </wp:inline>
        </w:drawing>
      </w:r>
    </w:p>
    <w:p w14:paraId="4D63BC4B" w14:textId="77777777" w:rsidR="00A77B3E" w:rsidRPr="00326C32" w:rsidRDefault="006A03A2"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Figure 4</w:t>
      </w:r>
      <w:r w:rsidR="00DF6CF4" w:rsidRPr="00326C32">
        <w:rPr>
          <w:rFonts w:ascii="Book Antiqua" w:eastAsia="Book Antiqua" w:hAnsi="Book Antiqua" w:cs="Book Antiqua"/>
          <w:b/>
          <w:color w:val="000000"/>
        </w:rPr>
        <w:t xml:space="preserve"> </w:t>
      </w:r>
      <w:r w:rsidR="002F119E" w:rsidRPr="00326C32">
        <w:rPr>
          <w:rFonts w:ascii="Book Antiqua" w:hAnsi="Book Antiqua" w:cs="Book Antiqua"/>
          <w:b/>
          <w:color w:val="000000"/>
          <w:lang w:eastAsia="zh-CN"/>
        </w:rPr>
        <w:t>T</w:t>
      </w:r>
      <w:r w:rsidR="00DF6CF4" w:rsidRPr="00326C32">
        <w:rPr>
          <w:rFonts w:ascii="Book Antiqua" w:eastAsia="Book Antiqua" w:hAnsi="Book Antiqua" w:cs="Book Antiqua"/>
          <w:b/>
          <w:color w:val="000000"/>
        </w:rPr>
        <w:t xml:space="preserve">he classic hemodynamic features of </w:t>
      </w:r>
      <w:r w:rsidR="00BB44B4" w:rsidRPr="00326C32">
        <w:rPr>
          <w:rFonts w:ascii="Book Antiqua" w:eastAsia="Book Antiqua" w:hAnsi="Book Antiqua" w:cs="Book Antiqua"/>
          <w:b/>
          <w:color w:val="000000"/>
        </w:rPr>
        <w:t>total anomalous pulmonary venous connection</w:t>
      </w:r>
      <w:r w:rsidR="00DF6CF4" w:rsidRPr="00326C32">
        <w:rPr>
          <w:rFonts w:ascii="Book Antiqua" w:eastAsia="Book Antiqua" w:hAnsi="Book Antiqua" w:cs="Book Antiqua"/>
          <w:b/>
          <w:color w:val="000000"/>
        </w:rPr>
        <w:t xml:space="preserve"> type I.</w:t>
      </w:r>
      <w:r w:rsidR="002F119E" w:rsidRPr="00326C32">
        <w:rPr>
          <w:rFonts w:ascii="Book Antiqua" w:hAnsi="Book Antiqua" w:cs="Book Antiqua"/>
          <w:color w:val="000000"/>
          <w:lang w:eastAsia="zh-CN"/>
        </w:rPr>
        <w:t xml:space="preserve"> </w:t>
      </w:r>
      <w:r w:rsidR="00BB44B4" w:rsidRPr="00326C32">
        <w:rPr>
          <w:rFonts w:ascii="Book Antiqua" w:hAnsi="Book Antiqua" w:cs="Book Antiqua"/>
          <w:color w:val="000000"/>
          <w:lang w:eastAsia="zh-CN"/>
        </w:rPr>
        <w:t xml:space="preserve">LIV: </w:t>
      </w:r>
      <w:r w:rsidR="00D22D67" w:rsidRPr="00326C32">
        <w:rPr>
          <w:rFonts w:ascii="Book Antiqua" w:hAnsi="Book Antiqua" w:cs="Book Antiqua"/>
          <w:color w:val="000000"/>
          <w:lang w:eastAsia="zh-CN"/>
        </w:rPr>
        <w:t>L</w:t>
      </w:r>
      <w:r w:rsidR="00D22D67" w:rsidRPr="00326C32">
        <w:rPr>
          <w:rFonts w:ascii="Book Antiqua" w:eastAsia="Book Antiqua" w:hAnsi="Book Antiqua" w:cs="Book Antiqua"/>
          <w:color w:val="000000"/>
        </w:rPr>
        <w:t>eft innominate vein</w:t>
      </w:r>
      <w:r w:rsidR="00BB44B4" w:rsidRPr="00326C32">
        <w:rPr>
          <w:rFonts w:ascii="Book Antiqua" w:hAnsi="Book Antiqua" w:cs="Book Antiqua"/>
          <w:color w:val="000000"/>
          <w:lang w:eastAsia="zh-CN"/>
        </w:rPr>
        <w:t xml:space="preserve">; VV: </w:t>
      </w:r>
      <w:r w:rsidR="00D22D67" w:rsidRPr="00326C32">
        <w:rPr>
          <w:rFonts w:ascii="Book Antiqua" w:hAnsi="Book Antiqua" w:cs="Book Antiqua"/>
          <w:color w:val="000000"/>
          <w:lang w:eastAsia="zh-CN"/>
        </w:rPr>
        <w:t>V</w:t>
      </w:r>
      <w:r w:rsidR="00D22D67" w:rsidRPr="00326C32">
        <w:rPr>
          <w:rFonts w:ascii="Book Antiqua" w:eastAsia="Book Antiqua" w:hAnsi="Book Antiqua" w:cs="Book Antiqua"/>
          <w:color w:val="000000"/>
        </w:rPr>
        <w:t>ertical vein</w:t>
      </w:r>
      <w:r w:rsidR="00BB44B4" w:rsidRPr="00326C32">
        <w:rPr>
          <w:rFonts w:ascii="Book Antiqua" w:hAnsi="Book Antiqua" w:cs="Book Antiqua"/>
          <w:color w:val="000000"/>
          <w:lang w:eastAsia="zh-CN"/>
        </w:rPr>
        <w:t xml:space="preserve">; SVC: </w:t>
      </w:r>
      <w:r w:rsidR="00D22D67" w:rsidRPr="00326C32">
        <w:rPr>
          <w:rFonts w:ascii="Book Antiqua" w:hAnsi="Book Antiqua" w:cs="Book Antiqua"/>
          <w:color w:val="000000"/>
          <w:lang w:eastAsia="zh-CN"/>
        </w:rPr>
        <w:t>S</w:t>
      </w:r>
      <w:r w:rsidR="00D22D67" w:rsidRPr="00326C32">
        <w:rPr>
          <w:rFonts w:ascii="Book Antiqua" w:eastAsia="Book Antiqua" w:hAnsi="Book Antiqua" w:cs="Book Antiqua"/>
          <w:color w:val="000000"/>
        </w:rPr>
        <w:t>uperior vena cava</w:t>
      </w:r>
      <w:r w:rsidR="00BB44B4" w:rsidRPr="00326C32">
        <w:rPr>
          <w:rFonts w:ascii="Book Antiqua" w:hAnsi="Book Antiqua" w:cs="Book Antiqua"/>
          <w:color w:val="000000"/>
          <w:lang w:eastAsia="zh-CN"/>
        </w:rPr>
        <w:t>.</w:t>
      </w:r>
    </w:p>
    <w:p w14:paraId="063B6D18" w14:textId="77777777" w:rsidR="005033B2" w:rsidRDefault="005033B2" w:rsidP="00326C32">
      <w:pPr>
        <w:spacing w:line="360" w:lineRule="auto"/>
        <w:jc w:val="both"/>
        <w:rPr>
          <w:rFonts w:ascii="Book Antiqua" w:hAnsi="Book Antiqua"/>
          <w:noProof/>
          <w:lang w:eastAsia="zh-CN"/>
        </w:rPr>
      </w:pPr>
      <w:r w:rsidRPr="00326C32">
        <w:rPr>
          <w:rFonts w:ascii="Book Antiqua" w:hAnsi="Book Antiqua" w:cs="Book Antiqua"/>
          <w:color w:val="000000"/>
          <w:lang w:eastAsia="zh-CN"/>
        </w:rPr>
        <w:br w:type="page"/>
      </w:r>
    </w:p>
    <w:p w14:paraId="30D4D370" w14:textId="77777777" w:rsidR="00764E02" w:rsidRPr="00326C32" w:rsidRDefault="00764E02" w:rsidP="00326C3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9B19D20" wp14:editId="4DE584F4">
            <wp:extent cx="3921125" cy="2560320"/>
            <wp:effectExtent l="0" t="0" r="3175" b="0"/>
            <wp:docPr id="11" name="图片 11" descr="D:\樊佳茹-工作文件\第二次定稿\稿件编辑加工\稿件\已编稿件\待排版\50130\50130-PDF\50130-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待排版\50130\50130-PDF\50130-g00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1125" cy="2560320"/>
                    </a:xfrm>
                    <a:prstGeom prst="rect">
                      <a:avLst/>
                    </a:prstGeom>
                    <a:noFill/>
                    <a:ln>
                      <a:noFill/>
                    </a:ln>
                  </pic:spPr>
                </pic:pic>
              </a:graphicData>
            </a:graphic>
          </wp:inline>
        </w:drawing>
      </w:r>
    </w:p>
    <w:p w14:paraId="6FC03F7C" w14:textId="77777777" w:rsidR="00A77B3E" w:rsidRPr="00326C32" w:rsidRDefault="005033B2"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Figure 5</w:t>
      </w:r>
      <w:r w:rsidR="00DF6CF4" w:rsidRPr="00326C32">
        <w:rPr>
          <w:rFonts w:ascii="Book Antiqua" w:eastAsia="Book Antiqua" w:hAnsi="Book Antiqua" w:cs="Book Antiqua"/>
          <w:b/>
          <w:color w:val="000000"/>
        </w:rPr>
        <w:t xml:space="preserve"> Gene analysis results of the family.</w:t>
      </w:r>
      <w:r w:rsidR="00DF6CF4" w:rsidRPr="00326C32">
        <w:rPr>
          <w:rFonts w:ascii="Book Antiqua" w:eastAsia="Book Antiqua" w:hAnsi="Book Antiqua" w:cs="Book Antiqua"/>
          <w:color w:val="000000"/>
        </w:rPr>
        <w:t xml:space="preserve"> A</w:t>
      </w:r>
      <w:r w:rsidRPr="00326C32">
        <w:rPr>
          <w:rFonts w:ascii="Book Antiqua" w:hAnsi="Book Antiqua" w:cs="Book Antiqua"/>
          <w:color w:val="000000"/>
          <w:lang w:eastAsia="zh-CN"/>
        </w:rPr>
        <w:t>: N</w:t>
      </w:r>
      <w:r w:rsidR="00DF6CF4" w:rsidRPr="00326C32">
        <w:rPr>
          <w:rFonts w:ascii="Book Antiqua" w:eastAsia="Book Antiqua" w:hAnsi="Book Antiqua" w:cs="Book Antiqua"/>
          <w:color w:val="000000"/>
        </w:rPr>
        <w:t>ext generation sequencing result of the patie</w:t>
      </w:r>
      <w:r w:rsidR="00D17CCD" w:rsidRPr="00326C32">
        <w:rPr>
          <w:rFonts w:ascii="Book Antiqua" w:eastAsia="Book Antiqua" w:hAnsi="Book Antiqua" w:cs="Book Antiqua"/>
          <w:color w:val="000000"/>
        </w:rPr>
        <w:t>nt</w:t>
      </w:r>
      <w:r w:rsidRPr="00326C32">
        <w:rPr>
          <w:rFonts w:ascii="Book Antiqua" w:hAnsi="Book Antiqua" w:cs="Book Antiqua"/>
          <w:color w:val="000000"/>
          <w:lang w:eastAsia="zh-CN"/>
        </w:rPr>
        <w:t>;</w:t>
      </w:r>
      <w:r w:rsidR="00D17CCD" w:rsidRPr="00326C32">
        <w:rPr>
          <w:rFonts w:ascii="Book Antiqua" w:eastAsia="Book Antiqua" w:hAnsi="Book Antiqua" w:cs="Book Antiqua"/>
          <w:color w:val="000000"/>
        </w:rPr>
        <w:t xml:space="preserve"> B</w:t>
      </w:r>
      <w:r w:rsidRPr="00326C32">
        <w:rPr>
          <w:rFonts w:ascii="Book Antiqua" w:hAnsi="Book Antiqua" w:cs="Book Antiqua"/>
          <w:color w:val="000000"/>
          <w:lang w:eastAsia="zh-CN"/>
        </w:rPr>
        <w:t>-</w:t>
      </w:r>
      <w:r w:rsidR="00D17CCD" w:rsidRPr="00326C32">
        <w:rPr>
          <w:rFonts w:ascii="Book Antiqua" w:eastAsia="Book Antiqua" w:hAnsi="Book Antiqua" w:cs="Book Antiqua"/>
          <w:color w:val="000000"/>
        </w:rPr>
        <w:t>D</w:t>
      </w:r>
      <w:r w:rsidRPr="00326C32">
        <w:rPr>
          <w:rFonts w:ascii="Book Antiqua" w:hAnsi="Book Antiqua" w:cs="Book Antiqua"/>
          <w:color w:val="000000"/>
          <w:lang w:eastAsia="zh-CN"/>
        </w:rPr>
        <w:t>:</w:t>
      </w:r>
      <w:r w:rsidR="00D17CCD" w:rsidRPr="00326C32">
        <w:rPr>
          <w:rFonts w:ascii="Book Antiqua" w:eastAsia="Book Antiqua" w:hAnsi="Book Antiqua" w:cs="Book Antiqua"/>
          <w:color w:val="000000"/>
        </w:rPr>
        <w:t xml:space="preserve"> </w:t>
      </w:r>
      <w:r w:rsidRPr="00326C32">
        <w:rPr>
          <w:rFonts w:ascii="Book Antiqua" w:hAnsi="Book Antiqua" w:cs="Book Antiqua"/>
          <w:color w:val="000000"/>
          <w:lang w:eastAsia="zh-CN"/>
        </w:rPr>
        <w:t>S</w:t>
      </w:r>
      <w:r w:rsidR="00D17CCD" w:rsidRPr="00326C32">
        <w:rPr>
          <w:rFonts w:ascii="Book Antiqua" w:eastAsia="Book Antiqua" w:hAnsi="Book Antiqua" w:cs="Book Antiqua"/>
          <w:color w:val="000000"/>
        </w:rPr>
        <w:t xml:space="preserve">anger sequencing </w:t>
      </w:r>
      <w:r w:rsidR="00DF6CF4" w:rsidRPr="00326C32">
        <w:rPr>
          <w:rFonts w:ascii="Book Antiqua" w:eastAsia="Book Antiqua" w:hAnsi="Book Antiqua" w:cs="Book Antiqua"/>
          <w:color w:val="000000"/>
        </w:rPr>
        <w:t>results of the patient, the mother and the father.</w:t>
      </w:r>
    </w:p>
    <w:p w14:paraId="3D50630C" w14:textId="77777777" w:rsidR="005033B2" w:rsidRDefault="002E6971" w:rsidP="00326C32">
      <w:pPr>
        <w:spacing w:line="360" w:lineRule="auto"/>
        <w:jc w:val="both"/>
        <w:rPr>
          <w:rFonts w:ascii="Book Antiqua" w:hAnsi="Book Antiqua"/>
          <w:noProof/>
          <w:lang w:eastAsia="zh-CN"/>
        </w:rPr>
      </w:pPr>
      <w:r w:rsidRPr="00326C32">
        <w:rPr>
          <w:rFonts w:ascii="Book Antiqua" w:hAnsi="Book Antiqua"/>
          <w:lang w:eastAsia="zh-CN"/>
        </w:rPr>
        <w:br w:type="page"/>
      </w:r>
    </w:p>
    <w:p w14:paraId="4FF48585" w14:textId="77777777" w:rsidR="00764E02" w:rsidRPr="00326C32" w:rsidRDefault="00764E02" w:rsidP="00326C32">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92A648C" wp14:editId="6A603BE1">
            <wp:extent cx="4647565" cy="2011680"/>
            <wp:effectExtent l="0" t="0" r="635" b="7620"/>
            <wp:docPr id="12" name="图片 12" descr="D:\樊佳茹-工作文件\第二次定稿\稿件编辑加工\稿件\已编稿件\待排版\50130\50130-PDF\50130-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樊佳茹-工作文件\第二次定稿\稿件编辑加工\稿件\已编稿件\待排版\50130\50130-PDF\50130-g00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7565" cy="2011680"/>
                    </a:xfrm>
                    <a:prstGeom prst="rect">
                      <a:avLst/>
                    </a:prstGeom>
                    <a:noFill/>
                    <a:ln>
                      <a:noFill/>
                    </a:ln>
                  </pic:spPr>
                </pic:pic>
              </a:graphicData>
            </a:graphic>
          </wp:inline>
        </w:drawing>
      </w:r>
    </w:p>
    <w:p w14:paraId="72B32810" w14:textId="77777777" w:rsidR="00A77B3E" w:rsidRPr="00326C32" w:rsidRDefault="00D97354" w:rsidP="00326C32">
      <w:pPr>
        <w:spacing w:line="360" w:lineRule="auto"/>
        <w:jc w:val="both"/>
        <w:rPr>
          <w:rFonts w:ascii="Book Antiqua" w:hAnsi="Book Antiqua" w:cs="Book Antiqua"/>
          <w:color w:val="000000"/>
          <w:lang w:eastAsia="zh-CN"/>
        </w:rPr>
      </w:pPr>
      <w:r w:rsidRPr="00326C32">
        <w:rPr>
          <w:rFonts w:ascii="Book Antiqua" w:eastAsia="Book Antiqua" w:hAnsi="Book Antiqua" w:cs="Book Antiqua"/>
          <w:b/>
          <w:color w:val="000000"/>
        </w:rPr>
        <w:t>Figure 6</w:t>
      </w:r>
      <w:r w:rsidR="00DF6CF4" w:rsidRPr="00326C32">
        <w:rPr>
          <w:rFonts w:ascii="Book Antiqua" w:eastAsia="Book Antiqua" w:hAnsi="Book Antiqua" w:cs="Book Antiqua"/>
          <w:b/>
          <w:color w:val="000000"/>
        </w:rPr>
        <w:t xml:space="preserve"> Xanthomas seen in the surface of hands and feet.</w:t>
      </w:r>
      <w:r w:rsidRPr="00326C32">
        <w:rPr>
          <w:rFonts w:ascii="Book Antiqua" w:hAnsi="Book Antiqua" w:cs="Book Antiqua"/>
          <w:color w:val="000000"/>
          <w:lang w:eastAsia="zh-CN"/>
        </w:rPr>
        <w:t xml:space="preserve"> A and B: </w:t>
      </w:r>
      <w:r w:rsidR="00913FEC" w:rsidRPr="00326C32">
        <w:rPr>
          <w:rFonts w:ascii="Book Antiqua" w:hAnsi="Book Antiqua" w:cs="Book Antiqua"/>
          <w:color w:val="000000"/>
          <w:lang w:eastAsia="zh-CN"/>
        </w:rPr>
        <w:t>H</w:t>
      </w:r>
      <w:r w:rsidR="00913FEC" w:rsidRPr="00326C32">
        <w:rPr>
          <w:rFonts w:ascii="Book Antiqua" w:eastAsia="Book Antiqua" w:hAnsi="Book Antiqua" w:cs="Book Antiqua"/>
          <w:color w:val="000000"/>
        </w:rPr>
        <w:t>ands</w:t>
      </w:r>
      <w:r w:rsidRPr="00326C32">
        <w:rPr>
          <w:rFonts w:ascii="Book Antiqua" w:hAnsi="Book Antiqua" w:cs="Book Antiqua"/>
          <w:color w:val="000000"/>
          <w:lang w:eastAsia="zh-CN"/>
        </w:rPr>
        <w:t xml:space="preserve">; C: </w:t>
      </w:r>
      <w:r w:rsidR="00913FEC" w:rsidRPr="00326C32">
        <w:rPr>
          <w:rFonts w:ascii="Book Antiqua" w:hAnsi="Book Antiqua" w:cs="Book Antiqua"/>
          <w:color w:val="000000"/>
          <w:lang w:eastAsia="zh-CN"/>
        </w:rPr>
        <w:t>F</w:t>
      </w:r>
      <w:r w:rsidR="00913FEC" w:rsidRPr="00326C32">
        <w:rPr>
          <w:rFonts w:ascii="Book Antiqua" w:eastAsia="Book Antiqua" w:hAnsi="Book Antiqua" w:cs="Book Antiqua"/>
          <w:color w:val="000000"/>
        </w:rPr>
        <w:t>eet</w:t>
      </w:r>
      <w:r w:rsidRPr="00326C32">
        <w:rPr>
          <w:rFonts w:ascii="Book Antiqua" w:hAnsi="Book Antiqua" w:cs="Book Antiqua"/>
          <w:color w:val="000000"/>
          <w:lang w:eastAsia="zh-CN"/>
        </w:rPr>
        <w:t>.</w:t>
      </w:r>
    </w:p>
    <w:p w14:paraId="5E14EB77" w14:textId="77777777" w:rsidR="002903E3" w:rsidRPr="00326C32" w:rsidRDefault="002903E3" w:rsidP="00326C32">
      <w:pPr>
        <w:spacing w:line="360" w:lineRule="auto"/>
        <w:jc w:val="both"/>
        <w:rPr>
          <w:rFonts w:ascii="Book Antiqua" w:hAnsi="Book Antiqua"/>
          <w:b/>
          <w:lang w:eastAsia="zh-CN"/>
        </w:rPr>
      </w:pPr>
      <w:r w:rsidRPr="00326C32">
        <w:rPr>
          <w:rFonts w:ascii="Book Antiqua" w:hAnsi="Book Antiqua"/>
          <w:lang w:eastAsia="zh-CN"/>
        </w:rPr>
        <w:br w:type="page"/>
      </w:r>
      <w:r w:rsidRPr="00326C32">
        <w:rPr>
          <w:rFonts w:ascii="Book Antiqua" w:hAnsi="Book Antiqua"/>
          <w:b/>
        </w:rPr>
        <w:lastRenderedPageBreak/>
        <w:t>Table 1 Biochemical alterations over time of the patient when he was in hospital</w:t>
      </w:r>
    </w:p>
    <w:tbl>
      <w:tblPr>
        <w:tblW w:w="5626" w:type="pct"/>
        <w:tblInd w:w="-601" w:type="dxa"/>
        <w:tblBorders>
          <w:top w:val="single" w:sz="4" w:space="0" w:color="auto"/>
          <w:bottom w:val="single" w:sz="4" w:space="0" w:color="auto"/>
        </w:tblBorders>
        <w:tblLayout w:type="fixed"/>
        <w:tblLook w:val="0000" w:firstRow="0" w:lastRow="0" w:firstColumn="0" w:lastColumn="0" w:noHBand="0" w:noVBand="0"/>
      </w:tblPr>
      <w:tblGrid>
        <w:gridCol w:w="2902"/>
        <w:gridCol w:w="1236"/>
        <w:gridCol w:w="961"/>
        <w:gridCol w:w="1161"/>
        <w:gridCol w:w="1081"/>
        <w:gridCol w:w="1108"/>
        <w:gridCol w:w="1110"/>
        <w:gridCol w:w="973"/>
      </w:tblGrid>
      <w:tr w:rsidR="00CF5C96" w:rsidRPr="00326C32" w14:paraId="0200AA44" w14:textId="77777777" w:rsidTr="00B85F32">
        <w:trPr>
          <w:trHeight w:val="453"/>
        </w:trPr>
        <w:tc>
          <w:tcPr>
            <w:tcW w:w="1378" w:type="pct"/>
            <w:tcBorders>
              <w:top w:val="single" w:sz="4" w:space="0" w:color="auto"/>
              <w:bottom w:val="single" w:sz="4" w:space="0" w:color="auto"/>
            </w:tcBorders>
          </w:tcPr>
          <w:p w14:paraId="639A2598" w14:textId="77777777" w:rsidR="008B4C98" w:rsidRPr="00326C32" w:rsidRDefault="008B4C98" w:rsidP="00326C32">
            <w:pPr>
              <w:spacing w:line="360" w:lineRule="auto"/>
              <w:jc w:val="both"/>
              <w:rPr>
                <w:rFonts w:ascii="Book Antiqua" w:hAnsi="Book Antiqua"/>
                <w:b/>
              </w:rPr>
            </w:pPr>
            <w:r w:rsidRPr="00326C32">
              <w:rPr>
                <w:rFonts w:ascii="Book Antiqua" w:hAnsi="Book Antiqua"/>
                <w:b/>
              </w:rPr>
              <w:t>Biochemical indices</w:t>
            </w:r>
          </w:p>
        </w:tc>
        <w:tc>
          <w:tcPr>
            <w:tcW w:w="587" w:type="pct"/>
            <w:tcBorders>
              <w:top w:val="single" w:sz="4" w:space="0" w:color="auto"/>
              <w:bottom w:val="single" w:sz="4" w:space="0" w:color="auto"/>
            </w:tcBorders>
          </w:tcPr>
          <w:p w14:paraId="2BA1319B" w14:textId="06DF3943" w:rsidR="008B4C98" w:rsidRPr="00326C32" w:rsidRDefault="00D53BD6" w:rsidP="00D53BD6">
            <w:pPr>
              <w:spacing w:line="360" w:lineRule="auto"/>
              <w:jc w:val="both"/>
              <w:rPr>
                <w:rFonts w:ascii="Book Antiqua" w:hAnsi="Book Antiqua"/>
                <w:b/>
              </w:rPr>
            </w:pPr>
            <w:r w:rsidRPr="00D53BD6">
              <w:rPr>
                <w:rFonts w:ascii="Book Antiqua" w:hAnsi="Book Antiqua"/>
                <w:b/>
              </w:rPr>
              <w:t>February</w:t>
            </w:r>
            <w:r w:rsidRPr="00D53BD6">
              <w:rPr>
                <w:rFonts w:ascii="Book Antiqua" w:hAnsi="Book Antiqua" w:hint="eastAsia"/>
                <w:b/>
              </w:rPr>
              <w:t xml:space="preserve"> </w:t>
            </w:r>
            <w:r w:rsidR="008B4C98" w:rsidRPr="00326C32">
              <w:rPr>
                <w:rFonts w:ascii="Book Antiqua" w:hAnsi="Book Antiqua"/>
                <w:b/>
              </w:rPr>
              <w:t>26</w:t>
            </w:r>
            <w:r>
              <w:rPr>
                <w:rFonts w:ascii="Book Antiqua" w:hAnsi="Book Antiqua" w:hint="eastAsia"/>
                <w:b/>
              </w:rPr>
              <w:t>, 20</w:t>
            </w:r>
            <w:r w:rsidR="007B1253">
              <w:rPr>
                <w:rFonts w:ascii="Book Antiqua" w:hAnsi="Book Antiqua"/>
                <w:b/>
              </w:rPr>
              <w:t>1</w:t>
            </w:r>
            <w:r w:rsidR="00C1188F">
              <w:rPr>
                <w:rFonts w:ascii="Book Antiqua" w:hAnsi="Book Antiqua"/>
                <w:b/>
              </w:rPr>
              <w:t>7</w:t>
            </w:r>
          </w:p>
        </w:tc>
        <w:tc>
          <w:tcPr>
            <w:tcW w:w="456" w:type="pct"/>
            <w:tcBorders>
              <w:top w:val="single" w:sz="4" w:space="0" w:color="auto"/>
              <w:bottom w:val="single" w:sz="4" w:space="0" w:color="auto"/>
            </w:tcBorders>
          </w:tcPr>
          <w:p w14:paraId="61F8C4AC" w14:textId="0E95DBEC" w:rsidR="008B4C98" w:rsidRPr="00326C32" w:rsidRDefault="00E8559E" w:rsidP="00C1188F">
            <w:pPr>
              <w:spacing w:line="360" w:lineRule="auto"/>
              <w:jc w:val="both"/>
              <w:rPr>
                <w:rFonts w:ascii="Book Antiqua" w:hAnsi="Book Antiqua"/>
                <w:b/>
                <w:lang w:eastAsia="zh-CN"/>
              </w:rPr>
            </w:pPr>
            <w:r>
              <w:rPr>
                <w:rFonts w:ascii="Book Antiqua" w:hAnsi="Book Antiqua" w:hint="eastAsia"/>
                <w:b/>
                <w:lang w:eastAsia="zh-CN"/>
              </w:rPr>
              <w:t xml:space="preserve">March </w:t>
            </w:r>
            <w:r w:rsidR="008B4C98" w:rsidRPr="00326C32">
              <w:rPr>
                <w:rFonts w:ascii="Book Antiqua" w:hAnsi="Book Antiqua"/>
                <w:b/>
              </w:rPr>
              <w:t>5</w:t>
            </w:r>
            <w:r>
              <w:rPr>
                <w:rFonts w:ascii="Book Antiqua" w:hAnsi="Book Antiqua" w:hint="eastAsia"/>
                <w:b/>
                <w:lang w:eastAsia="zh-CN"/>
              </w:rPr>
              <w:t xml:space="preserve">, </w:t>
            </w:r>
            <w:r w:rsidR="00C1188F">
              <w:rPr>
                <w:rFonts w:ascii="Book Antiqua" w:hAnsi="Book Antiqua" w:hint="eastAsia"/>
                <w:b/>
                <w:lang w:eastAsia="zh-CN"/>
              </w:rPr>
              <w:t>20</w:t>
            </w:r>
            <w:r w:rsidR="00C1188F">
              <w:rPr>
                <w:rFonts w:ascii="Book Antiqua" w:hAnsi="Book Antiqua"/>
                <w:b/>
                <w:lang w:eastAsia="zh-CN"/>
              </w:rPr>
              <w:t>17</w:t>
            </w:r>
          </w:p>
        </w:tc>
        <w:tc>
          <w:tcPr>
            <w:tcW w:w="551" w:type="pct"/>
            <w:tcBorders>
              <w:top w:val="single" w:sz="4" w:space="0" w:color="auto"/>
              <w:bottom w:val="single" w:sz="4" w:space="0" w:color="auto"/>
            </w:tcBorders>
          </w:tcPr>
          <w:p w14:paraId="1F9DF19F" w14:textId="4FCCE14E" w:rsidR="008B4C98" w:rsidRPr="00326C32" w:rsidRDefault="00377BF0" w:rsidP="00C1188F">
            <w:pPr>
              <w:spacing w:line="360" w:lineRule="auto"/>
              <w:jc w:val="both"/>
              <w:rPr>
                <w:rFonts w:ascii="Book Antiqua" w:hAnsi="Book Antiqua"/>
                <w:b/>
              </w:rPr>
            </w:pPr>
            <w:r>
              <w:rPr>
                <w:rFonts w:ascii="Book Antiqua" w:hAnsi="Book Antiqua" w:hint="eastAsia"/>
                <w:b/>
                <w:lang w:eastAsia="zh-CN"/>
              </w:rPr>
              <w:t xml:space="preserve">March 11, </w:t>
            </w:r>
            <w:r w:rsidR="00C1188F">
              <w:rPr>
                <w:rFonts w:ascii="Book Antiqua" w:hAnsi="Book Antiqua"/>
                <w:b/>
                <w:lang w:eastAsia="zh-CN"/>
              </w:rPr>
              <w:t>2017</w:t>
            </w:r>
          </w:p>
        </w:tc>
        <w:tc>
          <w:tcPr>
            <w:tcW w:w="513" w:type="pct"/>
            <w:tcBorders>
              <w:top w:val="single" w:sz="4" w:space="0" w:color="auto"/>
              <w:bottom w:val="single" w:sz="4" w:space="0" w:color="auto"/>
            </w:tcBorders>
          </w:tcPr>
          <w:p w14:paraId="094B3343" w14:textId="4906266D" w:rsidR="008B4C98" w:rsidRPr="00326C32" w:rsidRDefault="00CF5C96" w:rsidP="00C1188F">
            <w:pPr>
              <w:spacing w:line="360" w:lineRule="auto"/>
              <w:jc w:val="both"/>
              <w:rPr>
                <w:rFonts w:ascii="Book Antiqua" w:hAnsi="Book Antiqua"/>
                <w:b/>
              </w:rPr>
            </w:pPr>
            <w:r>
              <w:rPr>
                <w:rFonts w:ascii="Book Antiqua" w:hAnsi="Book Antiqua" w:hint="eastAsia"/>
                <w:b/>
                <w:lang w:eastAsia="zh-CN"/>
              </w:rPr>
              <w:t xml:space="preserve">March 20, </w:t>
            </w:r>
            <w:r w:rsidR="00C1188F">
              <w:rPr>
                <w:rFonts w:ascii="Book Antiqua" w:hAnsi="Book Antiqua"/>
                <w:b/>
                <w:lang w:eastAsia="zh-CN"/>
              </w:rPr>
              <w:t>2017</w:t>
            </w:r>
          </w:p>
        </w:tc>
        <w:tc>
          <w:tcPr>
            <w:tcW w:w="526" w:type="pct"/>
            <w:tcBorders>
              <w:top w:val="single" w:sz="4" w:space="0" w:color="auto"/>
              <w:bottom w:val="single" w:sz="4" w:space="0" w:color="auto"/>
            </w:tcBorders>
          </w:tcPr>
          <w:p w14:paraId="24FA444B" w14:textId="7AD7B095" w:rsidR="008B4C98" w:rsidRPr="00326C32" w:rsidRDefault="00CF5C96" w:rsidP="00C1188F">
            <w:pPr>
              <w:spacing w:line="360" w:lineRule="auto"/>
              <w:jc w:val="both"/>
              <w:rPr>
                <w:rFonts w:ascii="Book Antiqua" w:hAnsi="Book Antiqua"/>
                <w:b/>
              </w:rPr>
            </w:pPr>
            <w:r>
              <w:rPr>
                <w:rFonts w:ascii="Book Antiqua" w:hAnsi="Book Antiqua" w:hint="eastAsia"/>
                <w:b/>
                <w:lang w:eastAsia="zh-CN"/>
              </w:rPr>
              <w:t xml:space="preserve">March 27, </w:t>
            </w:r>
            <w:r w:rsidR="00C1188F">
              <w:rPr>
                <w:rFonts w:ascii="Book Antiqua" w:hAnsi="Book Antiqua"/>
                <w:b/>
                <w:lang w:eastAsia="zh-CN"/>
              </w:rPr>
              <w:t>2017</w:t>
            </w:r>
          </w:p>
        </w:tc>
        <w:tc>
          <w:tcPr>
            <w:tcW w:w="527" w:type="pct"/>
            <w:tcBorders>
              <w:top w:val="single" w:sz="4" w:space="0" w:color="auto"/>
              <w:bottom w:val="single" w:sz="4" w:space="0" w:color="auto"/>
            </w:tcBorders>
          </w:tcPr>
          <w:p w14:paraId="301AB881" w14:textId="7CB22A8A" w:rsidR="008B4C98" w:rsidRPr="00326C32" w:rsidRDefault="005D1346" w:rsidP="00C1188F">
            <w:pPr>
              <w:spacing w:line="360" w:lineRule="auto"/>
              <w:jc w:val="both"/>
              <w:rPr>
                <w:rFonts w:ascii="Book Antiqua" w:hAnsi="Book Antiqua"/>
                <w:b/>
              </w:rPr>
            </w:pPr>
            <w:r>
              <w:rPr>
                <w:rFonts w:ascii="Book Antiqua" w:hAnsi="Book Antiqua" w:hint="eastAsia"/>
                <w:b/>
                <w:lang w:eastAsia="zh-CN"/>
              </w:rPr>
              <w:t xml:space="preserve">April 3, </w:t>
            </w:r>
            <w:r w:rsidR="00C1188F">
              <w:rPr>
                <w:rFonts w:ascii="Book Antiqua" w:hAnsi="Book Antiqua"/>
                <w:b/>
                <w:lang w:eastAsia="zh-CN"/>
              </w:rPr>
              <w:t>2017</w:t>
            </w:r>
          </w:p>
        </w:tc>
        <w:tc>
          <w:tcPr>
            <w:tcW w:w="462" w:type="pct"/>
            <w:tcBorders>
              <w:top w:val="single" w:sz="4" w:space="0" w:color="auto"/>
              <w:bottom w:val="single" w:sz="4" w:space="0" w:color="auto"/>
            </w:tcBorders>
          </w:tcPr>
          <w:p w14:paraId="0C24FCBE" w14:textId="7B427162" w:rsidR="008B4C98" w:rsidRPr="00326C32" w:rsidRDefault="005D1346" w:rsidP="00C1188F">
            <w:pPr>
              <w:spacing w:line="360" w:lineRule="auto"/>
              <w:jc w:val="both"/>
              <w:rPr>
                <w:rFonts w:ascii="Book Antiqua" w:hAnsi="Book Antiqua"/>
                <w:b/>
              </w:rPr>
            </w:pPr>
            <w:r>
              <w:rPr>
                <w:rFonts w:ascii="Book Antiqua" w:hAnsi="Book Antiqua" w:hint="eastAsia"/>
                <w:b/>
                <w:lang w:eastAsia="zh-CN"/>
              </w:rPr>
              <w:t xml:space="preserve">April 9, </w:t>
            </w:r>
            <w:r w:rsidR="00C1188F">
              <w:rPr>
                <w:rFonts w:ascii="Book Antiqua" w:hAnsi="Book Antiqua"/>
                <w:b/>
                <w:lang w:eastAsia="zh-CN"/>
              </w:rPr>
              <w:t>2017</w:t>
            </w:r>
          </w:p>
        </w:tc>
      </w:tr>
      <w:tr w:rsidR="00CF5C96" w:rsidRPr="00326C32" w14:paraId="63916878" w14:textId="77777777" w:rsidTr="00B85F32">
        <w:trPr>
          <w:trHeight w:val="286"/>
        </w:trPr>
        <w:tc>
          <w:tcPr>
            <w:tcW w:w="1378" w:type="pct"/>
            <w:tcBorders>
              <w:top w:val="single" w:sz="4" w:space="0" w:color="auto"/>
            </w:tcBorders>
          </w:tcPr>
          <w:p w14:paraId="6E90B0BE" w14:textId="77777777" w:rsidR="008B4C98" w:rsidRPr="00326C32" w:rsidRDefault="008B4C98" w:rsidP="00326C32">
            <w:pPr>
              <w:spacing w:line="360" w:lineRule="auto"/>
              <w:jc w:val="both"/>
              <w:rPr>
                <w:rFonts w:ascii="Book Antiqua" w:hAnsi="Book Antiqua"/>
              </w:rPr>
            </w:pPr>
            <w:r w:rsidRPr="00326C32">
              <w:rPr>
                <w:rFonts w:ascii="Book Antiqua" w:hAnsi="Book Antiqua"/>
              </w:rPr>
              <w:t>ALT (5-40 U/L)</w:t>
            </w:r>
          </w:p>
        </w:tc>
        <w:tc>
          <w:tcPr>
            <w:tcW w:w="587" w:type="pct"/>
            <w:tcBorders>
              <w:top w:val="single" w:sz="4" w:space="0" w:color="auto"/>
            </w:tcBorders>
          </w:tcPr>
          <w:p w14:paraId="3FD95227" w14:textId="77777777" w:rsidR="008B4C98" w:rsidRPr="00326C32" w:rsidRDefault="008B4C98" w:rsidP="00326C32">
            <w:pPr>
              <w:spacing w:line="360" w:lineRule="auto"/>
              <w:jc w:val="both"/>
              <w:rPr>
                <w:rFonts w:ascii="Book Antiqua" w:hAnsi="Book Antiqua"/>
              </w:rPr>
            </w:pPr>
            <w:r w:rsidRPr="00326C32">
              <w:rPr>
                <w:rFonts w:ascii="Book Antiqua" w:hAnsi="Book Antiqua"/>
              </w:rPr>
              <w:t>107</w:t>
            </w:r>
          </w:p>
        </w:tc>
        <w:tc>
          <w:tcPr>
            <w:tcW w:w="456" w:type="pct"/>
            <w:tcBorders>
              <w:top w:val="single" w:sz="4" w:space="0" w:color="auto"/>
            </w:tcBorders>
          </w:tcPr>
          <w:p w14:paraId="0F316695" w14:textId="77777777" w:rsidR="008B4C98" w:rsidRPr="00326C32" w:rsidRDefault="008B4C98" w:rsidP="00326C32">
            <w:pPr>
              <w:spacing w:line="360" w:lineRule="auto"/>
              <w:jc w:val="both"/>
              <w:rPr>
                <w:rFonts w:ascii="Book Antiqua" w:hAnsi="Book Antiqua"/>
              </w:rPr>
            </w:pPr>
            <w:r w:rsidRPr="00326C32">
              <w:rPr>
                <w:rFonts w:ascii="Book Antiqua" w:hAnsi="Book Antiqua"/>
              </w:rPr>
              <w:t>198</w:t>
            </w:r>
          </w:p>
        </w:tc>
        <w:tc>
          <w:tcPr>
            <w:tcW w:w="551" w:type="pct"/>
            <w:tcBorders>
              <w:top w:val="single" w:sz="4" w:space="0" w:color="auto"/>
            </w:tcBorders>
          </w:tcPr>
          <w:p w14:paraId="75390F62" w14:textId="77777777" w:rsidR="008B4C98" w:rsidRPr="00326C32" w:rsidRDefault="008B4C98" w:rsidP="00326C32">
            <w:pPr>
              <w:spacing w:line="360" w:lineRule="auto"/>
              <w:jc w:val="both"/>
              <w:rPr>
                <w:rFonts w:ascii="Book Antiqua" w:hAnsi="Book Antiqua"/>
              </w:rPr>
            </w:pPr>
            <w:r w:rsidRPr="00326C32">
              <w:rPr>
                <w:rFonts w:ascii="Book Antiqua" w:hAnsi="Book Antiqua"/>
              </w:rPr>
              <w:t>266</w:t>
            </w:r>
          </w:p>
        </w:tc>
        <w:tc>
          <w:tcPr>
            <w:tcW w:w="513" w:type="pct"/>
            <w:tcBorders>
              <w:top w:val="single" w:sz="4" w:space="0" w:color="auto"/>
            </w:tcBorders>
          </w:tcPr>
          <w:p w14:paraId="291017B7" w14:textId="77777777" w:rsidR="008B4C98" w:rsidRPr="00326C32" w:rsidRDefault="008B4C98" w:rsidP="00326C32">
            <w:pPr>
              <w:spacing w:line="360" w:lineRule="auto"/>
              <w:jc w:val="both"/>
              <w:rPr>
                <w:rFonts w:ascii="Book Antiqua" w:hAnsi="Book Antiqua"/>
              </w:rPr>
            </w:pPr>
            <w:r w:rsidRPr="00326C32">
              <w:rPr>
                <w:rFonts w:ascii="Book Antiqua" w:hAnsi="Book Antiqua"/>
              </w:rPr>
              <w:t>527</w:t>
            </w:r>
          </w:p>
        </w:tc>
        <w:tc>
          <w:tcPr>
            <w:tcW w:w="526" w:type="pct"/>
            <w:tcBorders>
              <w:top w:val="single" w:sz="4" w:space="0" w:color="auto"/>
            </w:tcBorders>
          </w:tcPr>
          <w:p w14:paraId="696A9DB9" w14:textId="77777777" w:rsidR="008B4C98" w:rsidRPr="00326C32" w:rsidRDefault="008B4C98" w:rsidP="00326C32">
            <w:pPr>
              <w:spacing w:line="360" w:lineRule="auto"/>
              <w:jc w:val="both"/>
              <w:rPr>
                <w:rFonts w:ascii="Book Antiqua" w:hAnsi="Book Antiqua"/>
              </w:rPr>
            </w:pPr>
            <w:r w:rsidRPr="00326C32">
              <w:rPr>
                <w:rFonts w:ascii="Book Antiqua" w:hAnsi="Book Antiqua"/>
              </w:rPr>
              <w:t>256</w:t>
            </w:r>
          </w:p>
        </w:tc>
        <w:tc>
          <w:tcPr>
            <w:tcW w:w="527" w:type="pct"/>
            <w:tcBorders>
              <w:top w:val="single" w:sz="4" w:space="0" w:color="auto"/>
            </w:tcBorders>
          </w:tcPr>
          <w:p w14:paraId="3A319EAB" w14:textId="77777777" w:rsidR="008B4C98" w:rsidRPr="00326C32" w:rsidRDefault="008B4C98" w:rsidP="00326C32">
            <w:pPr>
              <w:spacing w:line="360" w:lineRule="auto"/>
              <w:jc w:val="both"/>
              <w:rPr>
                <w:rFonts w:ascii="Book Antiqua" w:hAnsi="Book Antiqua"/>
              </w:rPr>
            </w:pPr>
            <w:r w:rsidRPr="00326C32">
              <w:rPr>
                <w:rFonts w:ascii="Book Antiqua" w:hAnsi="Book Antiqua"/>
              </w:rPr>
              <w:t>324</w:t>
            </w:r>
          </w:p>
        </w:tc>
        <w:tc>
          <w:tcPr>
            <w:tcW w:w="462" w:type="pct"/>
            <w:tcBorders>
              <w:top w:val="single" w:sz="4" w:space="0" w:color="auto"/>
            </w:tcBorders>
          </w:tcPr>
          <w:p w14:paraId="1CA0E582" w14:textId="77777777" w:rsidR="008B4C98" w:rsidRPr="00326C32" w:rsidRDefault="008B4C98" w:rsidP="00326C32">
            <w:pPr>
              <w:spacing w:line="360" w:lineRule="auto"/>
              <w:jc w:val="both"/>
              <w:rPr>
                <w:rFonts w:ascii="Book Antiqua" w:hAnsi="Book Antiqua"/>
              </w:rPr>
            </w:pPr>
            <w:r w:rsidRPr="00326C32">
              <w:rPr>
                <w:rFonts w:ascii="Book Antiqua" w:hAnsi="Book Antiqua"/>
              </w:rPr>
              <w:t>444</w:t>
            </w:r>
          </w:p>
        </w:tc>
      </w:tr>
      <w:tr w:rsidR="00CF5C96" w:rsidRPr="00326C32" w14:paraId="7820430F" w14:textId="77777777" w:rsidTr="00B85F32">
        <w:trPr>
          <w:trHeight w:val="60"/>
        </w:trPr>
        <w:tc>
          <w:tcPr>
            <w:tcW w:w="1378" w:type="pct"/>
          </w:tcPr>
          <w:p w14:paraId="5C619EEE" w14:textId="77777777" w:rsidR="008B4C98" w:rsidRPr="00326C32" w:rsidRDefault="008B4C98" w:rsidP="00326C32">
            <w:pPr>
              <w:spacing w:line="360" w:lineRule="auto"/>
              <w:jc w:val="both"/>
              <w:rPr>
                <w:rFonts w:ascii="Book Antiqua" w:hAnsi="Book Antiqua"/>
              </w:rPr>
            </w:pPr>
            <w:r w:rsidRPr="00326C32">
              <w:rPr>
                <w:rFonts w:ascii="Book Antiqua" w:hAnsi="Book Antiqua"/>
              </w:rPr>
              <w:t>AST (5-40 U/L)</w:t>
            </w:r>
          </w:p>
        </w:tc>
        <w:tc>
          <w:tcPr>
            <w:tcW w:w="587" w:type="pct"/>
          </w:tcPr>
          <w:p w14:paraId="281AFA69" w14:textId="77777777" w:rsidR="008B4C98" w:rsidRPr="00326C32" w:rsidRDefault="008B4C98" w:rsidP="00326C32">
            <w:pPr>
              <w:spacing w:line="360" w:lineRule="auto"/>
              <w:jc w:val="both"/>
              <w:rPr>
                <w:rFonts w:ascii="Book Antiqua" w:hAnsi="Book Antiqua"/>
              </w:rPr>
            </w:pPr>
            <w:r w:rsidRPr="00326C32">
              <w:rPr>
                <w:rFonts w:ascii="Book Antiqua" w:hAnsi="Book Antiqua"/>
              </w:rPr>
              <w:t>221</w:t>
            </w:r>
          </w:p>
        </w:tc>
        <w:tc>
          <w:tcPr>
            <w:tcW w:w="456" w:type="pct"/>
          </w:tcPr>
          <w:p w14:paraId="2E0561D7" w14:textId="77777777" w:rsidR="008B4C98" w:rsidRPr="00326C32" w:rsidRDefault="008B4C98" w:rsidP="00326C32">
            <w:pPr>
              <w:spacing w:line="360" w:lineRule="auto"/>
              <w:jc w:val="both"/>
              <w:rPr>
                <w:rFonts w:ascii="Book Antiqua" w:hAnsi="Book Antiqua"/>
              </w:rPr>
            </w:pPr>
            <w:r w:rsidRPr="00326C32">
              <w:rPr>
                <w:rFonts w:ascii="Book Antiqua" w:hAnsi="Book Antiqua"/>
              </w:rPr>
              <w:t>382</w:t>
            </w:r>
          </w:p>
        </w:tc>
        <w:tc>
          <w:tcPr>
            <w:tcW w:w="551" w:type="pct"/>
          </w:tcPr>
          <w:p w14:paraId="1F874AD3" w14:textId="77777777" w:rsidR="008B4C98" w:rsidRPr="00326C32" w:rsidRDefault="008B4C98" w:rsidP="00326C32">
            <w:pPr>
              <w:spacing w:line="360" w:lineRule="auto"/>
              <w:jc w:val="both"/>
              <w:rPr>
                <w:rFonts w:ascii="Book Antiqua" w:hAnsi="Book Antiqua"/>
              </w:rPr>
            </w:pPr>
            <w:r w:rsidRPr="00326C32">
              <w:rPr>
                <w:rFonts w:ascii="Book Antiqua" w:hAnsi="Book Antiqua"/>
              </w:rPr>
              <w:t>457</w:t>
            </w:r>
          </w:p>
        </w:tc>
        <w:tc>
          <w:tcPr>
            <w:tcW w:w="513" w:type="pct"/>
          </w:tcPr>
          <w:p w14:paraId="244E52B3" w14:textId="77777777" w:rsidR="008B4C98" w:rsidRPr="00326C32" w:rsidRDefault="008B4C98" w:rsidP="00326C32">
            <w:pPr>
              <w:spacing w:line="360" w:lineRule="auto"/>
              <w:jc w:val="both"/>
              <w:rPr>
                <w:rFonts w:ascii="Book Antiqua" w:hAnsi="Book Antiqua"/>
              </w:rPr>
            </w:pPr>
            <w:r w:rsidRPr="00326C32">
              <w:rPr>
                <w:rFonts w:ascii="Book Antiqua" w:hAnsi="Book Antiqua"/>
              </w:rPr>
              <w:t>620</w:t>
            </w:r>
          </w:p>
        </w:tc>
        <w:tc>
          <w:tcPr>
            <w:tcW w:w="526" w:type="pct"/>
          </w:tcPr>
          <w:p w14:paraId="6BC772E5" w14:textId="77777777" w:rsidR="008B4C98" w:rsidRPr="00326C32" w:rsidRDefault="008B4C98" w:rsidP="00326C32">
            <w:pPr>
              <w:spacing w:line="360" w:lineRule="auto"/>
              <w:jc w:val="both"/>
              <w:rPr>
                <w:rFonts w:ascii="Book Antiqua" w:hAnsi="Book Antiqua"/>
              </w:rPr>
            </w:pPr>
            <w:r w:rsidRPr="00326C32">
              <w:rPr>
                <w:rFonts w:ascii="Book Antiqua" w:hAnsi="Book Antiqua"/>
              </w:rPr>
              <w:t>233</w:t>
            </w:r>
          </w:p>
        </w:tc>
        <w:tc>
          <w:tcPr>
            <w:tcW w:w="527" w:type="pct"/>
          </w:tcPr>
          <w:p w14:paraId="5D8F9B2C" w14:textId="77777777" w:rsidR="008B4C98" w:rsidRPr="00326C32" w:rsidRDefault="008B4C98" w:rsidP="00326C32">
            <w:pPr>
              <w:spacing w:line="360" w:lineRule="auto"/>
              <w:jc w:val="both"/>
              <w:rPr>
                <w:rFonts w:ascii="Book Antiqua" w:hAnsi="Book Antiqua"/>
              </w:rPr>
            </w:pPr>
            <w:r w:rsidRPr="00326C32">
              <w:rPr>
                <w:rFonts w:ascii="Book Antiqua" w:hAnsi="Book Antiqua"/>
              </w:rPr>
              <w:t>378</w:t>
            </w:r>
          </w:p>
        </w:tc>
        <w:tc>
          <w:tcPr>
            <w:tcW w:w="462" w:type="pct"/>
          </w:tcPr>
          <w:p w14:paraId="6940DB0C" w14:textId="77777777" w:rsidR="008B4C98" w:rsidRPr="00326C32" w:rsidRDefault="008B4C98" w:rsidP="00326C32">
            <w:pPr>
              <w:spacing w:line="360" w:lineRule="auto"/>
              <w:jc w:val="both"/>
              <w:rPr>
                <w:rFonts w:ascii="Book Antiqua" w:hAnsi="Book Antiqua"/>
              </w:rPr>
            </w:pPr>
            <w:r w:rsidRPr="00326C32">
              <w:rPr>
                <w:rFonts w:ascii="Book Antiqua" w:hAnsi="Book Antiqua"/>
              </w:rPr>
              <w:t>525</w:t>
            </w:r>
          </w:p>
        </w:tc>
      </w:tr>
      <w:tr w:rsidR="00CF5C96" w:rsidRPr="00326C32" w14:paraId="3B66DED2" w14:textId="77777777" w:rsidTr="00B85F32">
        <w:trPr>
          <w:trHeight w:val="286"/>
        </w:trPr>
        <w:tc>
          <w:tcPr>
            <w:tcW w:w="1378" w:type="pct"/>
          </w:tcPr>
          <w:p w14:paraId="08B97F47" w14:textId="77777777" w:rsidR="008B4C98" w:rsidRPr="00326C32" w:rsidRDefault="008B4C98" w:rsidP="00326C32">
            <w:pPr>
              <w:spacing w:line="360" w:lineRule="auto"/>
              <w:jc w:val="both"/>
              <w:rPr>
                <w:rFonts w:ascii="Book Antiqua" w:hAnsi="Book Antiqua"/>
              </w:rPr>
            </w:pPr>
            <w:r w:rsidRPr="00326C32">
              <w:rPr>
                <w:rFonts w:ascii="Book Antiqua" w:hAnsi="Book Antiqua"/>
              </w:rPr>
              <w:t>GGT (8-50 U/L)</w:t>
            </w:r>
          </w:p>
        </w:tc>
        <w:tc>
          <w:tcPr>
            <w:tcW w:w="587" w:type="pct"/>
          </w:tcPr>
          <w:p w14:paraId="4F547EC4" w14:textId="77777777" w:rsidR="008B4C98" w:rsidRPr="00326C32" w:rsidRDefault="008B4C98" w:rsidP="00326C32">
            <w:pPr>
              <w:spacing w:line="360" w:lineRule="auto"/>
              <w:jc w:val="both"/>
              <w:rPr>
                <w:rFonts w:ascii="Book Antiqua" w:hAnsi="Book Antiqua"/>
              </w:rPr>
            </w:pPr>
            <w:r w:rsidRPr="00326C32">
              <w:rPr>
                <w:rFonts w:ascii="Book Antiqua" w:hAnsi="Book Antiqua"/>
              </w:rPr>
              <w:t>573</w:t>
            </w:r>
          </w:p>
        </w:tc>
        <w:tc>
          <w:tcPr>
            <w:tcW w:w="456" w:type="pct"/>
          </w:tcPr>
          <w:p w14:paraId="778FF2FA" w14:textId="77777777" w:rsidR="008B4C98" w:rsidRPr="00326C32" w:rsidRDefault="008B4C98" w:rsidP="00326C32">
            <w:pPr>
              <w:spacing w:line="360" w:lineRule="auto"/>
              <w:jc w:val="both"/>
              <w:rPr>
                <w:rFonts w:ascii="Book Antiqua" w:hAnsi="Book Antiqua"/>
              </w:rPr>
            </w:pPr>
          </w:p>
        </w:tc>
        <w:tc>
          <w:tcPr>
            <w:tcW w:w="551" w:type="pct"/>
          </w:tcPr>
          <w:p w14:paraId="68694F7D" w14:textId="77777777" w:rsidR="008B4C98" w:rsidRPr="00326C32" w:rsidRDefault="008B4C98" w:rsidP="00326C32">
            <w:pPr>
              <w:spacing w:line="360" w:lineRule="auto"/>
              <w:jc w:val="both"/>
              <w:rPr>
                <w:rFonts w:ascii="Book Antiqua" w:hAnsi="Book Antiqua"/>
              </w:rPr>
            </w:pPr>
            <w:r w:rsidRPr="00326C32">
              <w:rPr>
                <w:rFonts w:ascii="Book Antiqua" w:hAnsi="Book Antiqua"/>
              </w:rPr>
              <w:t>1015</w:t>
            </w:r>
          </w:p>
        </w:tc>
        <w:tc>
          <w:tcPr>
            <w:tcW w:w="513" w:type="pct"/>
          </w:tcPr>
          <w:p w14:paraId="2B1B5331" w14:textId="77777777" w:rsidR="008B4C98" w:rsidRPr="00326C32" w:rsidRDefault="008B4C98" w:rsidP="00326C32">
            <w:pPr>
              <w:spacing w:line="360" w:lineRule="auto"/>
              <w:jc w:val="both"/>
              <w:rPr>
                <w:rFonts w:ascii="Book Antiqua" w:hAnsi="Book Antiqua"/>
              </w:rPr>
            </w:pPr>
            <w:r w:rsidRPr="00326C32">
              <w:rPr>
                <w:rFonts w:ascii="Book Antiqua" w:hAnsi="Book Antiqua"/>
              </w:rPr>
              <w:t>1186</w:t>
            </w:r>
          </w:p>
        </w:tc>
        <w:tc>
          <w:tcPr>
            <w:tcW w:w="526" w:type="pct"/>
          </w:tcPr>
          <w:p w14:paraId="52533E0A" w14:textId="77777777" w:rsidR="008B4C98" w:rsidRPr="00326C32" w:rsidRDefault="008B4C98" w:rsidP="00326C32">
            <w:pPr>
              <w:spacing w:line="360" w:lineRule="auto"/>
              <w:jc w:val="both"/>
              <w:rPr>
                <w:rFonts w:ascii="Book Antiqua" w:hAnsi="Book Antiqua"/>
              </w:rPr>
            </w:pPr>
            <w:r w:rsidRPr="00326C32">
              <w:rPr>
                <w:rFonts w:ascii="Book Antiqua" w:hAnsi="Book Antiqua"/>
              </w:rPr>
              <w:t>1065</w:t>
            </w:r>
          </w:p>
        </w:tc>
        <w:tc>
          <w:tcPr>
            <w:tcW w:w="527" w:type="pct"/>
          </w:tcPr>
          <w:p w14:paraId="5E7FEB29" w14:textId="77777777" w:rsidR="008B4C98" w:rsidRPr="00326C32" w:rsidRDefault="008B4C98" w:rsidP="00326C32">
            <w:pPr>
              <w:spacing w:line="360" w:lineRule="auto"/>
              <w:jc w:val="both"/>
              <w:rPr>
                <w:rFonts w:ascii="Book Antiqua" w:hAnsi="Book Antiqua"/>
              </w:rPr>
            </w:pPr>
            <w:r w:rsidRPr="00326C32">
              <w:rPr>
                <w:rFonts w:ascii="Book Antiqua" w:hAnsi="Book Antiqua"/>
              </w:rPr>
              <w:t>1125</w:t>
            </w:r>
          </w:p>
        </w:tc>
        <w:tc>
          <w:tcPr>
            <w:tcW w:w="462" w:type="pct"/>
          </w:tcPr>
          <w:p w14:paraId="6C6D6274" w14:textId="77777777" w:rsidR="008B4C98" w:rsidRPr="00326C32" w:rsidRDefault="008B4C98" w:rsidP="00326C32">
            <w:pPr>
              <w:spacing w:line="360" w:lineRule="auto"/>
              <w:jc w:val="both"/>
              <w:rPr>
                <w:rFonts w:ascii="Book Antiqua" w:hAnsi="Book Antiqua"/>
              </w:rPr>
            </w:pPr>
            <w:r w:rsidRPr="00326C32">
              <w:rPr>
                <w:rFonts w:ascii="Book Antiqua" w:hAnsi="Book Antiqua"/>
              </w:rPr>
              <w:t>1114</w:t>
            </w:r>
          </w:p>
        </w:tc>
      </w:tr>
      <w:tr w:rsidR="00CF5C96" w:rsidRPr="00326C32" w14:paraId="58E680A6" w14:textId="77777777" w:rsidTr="00B85F32">
        <w:trPr>
          <w:trHeight w:val="286"/>
        </w:trPr>
        <w:tc>
          <w:tcPr>
            <w:tcW w:w="1378" w:type="pct"/>
          </w:tcPr>
          <w:p w14:paraId="747F00AB" w14:textId="77777777" w:rsidR="008B4C98" w:rsidRPr="00326C32" w:rsidRDefault="008B4C98" w:rsidP="00326C32">
            <w:pPr>
              <w:spacing w:line="360" w:lineRule="auto"/>
              <w:jc w:val="both"/>
              <w:rPr>
                <w:rFonts w:ascii="Book Antiqua" w:hAnsi="Book Antiqua"/>
              </w:rPr>
            </w:pPr>
            <w:r w:rsidRPr="00326C32">
              <w:rPr>
                <w:rFonts w:ascii="Book Antiqua" w:hAnsi="Book Antiqua"/>
              </w:rPr>
              <w:t>ALP (20-500 U/L)</w:t>
            </w:r>
          </w:p>
        </w:tc>
        <w:tc>
          <w:tcPr>
            <w:tcW w:w="587" w:type="pct"/>
          </w:tcPr>
          <w:p w14:paraId="47498CEB" w14:textId="77777777" w:rsidR="008B4C98" w:rsidRPr="00326C32" w:rsidRDefault="008B4C98" w:rsidP="00326C32">
            <w:pPr>
              <w:spacing w:line="360" w:lineRule="auto"/>
              <w:jc w:val="both"/>
              <w:rPr>
                <w:rFonts w:ascii="Book Antiqua" w:hAnsi="Book Antiqua"/>
              </w:rPr>
            </w:pPr>
            <w:r w:rsidRPr="00326C32">
              <w:rPr>
                <w:rFonts w:ascii="Book Antiqua" w:hAnsi="Book Antiqua"/>
              </w:rPr>
              <w:t>440</w:t>
            </w:r>
          </w:p>
        </w:tc>
        <w:tc>
          <w:tcPr>
            <w:tcW w:w="456" w:type="pct"/>
          </w:tcPr>
          <w:p w14:paraId="6BAFE351" w14:textId="77777777" w:rsidR="008B4C98" w:rsidRPr="00326C32" w:rsidRDefault="008B4C98" w:rsidP="00326C32">
            <w:pPr>
              <w:spacing w:line="360" w:lineRule="auto"/>
              <w:jc w:val="both"/>
              <w:rPr>
                <w:rFonts w:ascii="Book Antiqua" w:hAnsi="Book Antiqua"/>
              </w:rPr>
            </w:pPr>
          </w:p>
        </w:tc>
        <w:tc>
          <w:tcPr>
            <w:tcW w:w="551" w:type="pct"/>
          </w:tcPr>
          <w:p w14:paraId="55B0935C" w14:textId="77777777" w:rsidR="008B4C98" w:rsidRPr="00326C32" w:rsidRDefault="008B4C98" w:rsidP="00326C32">
            <w:pPr>
              <w:spacing w:line="360" w:lineRule="auto"/>
              <w:jc w:val="both"/>
              <w:rPr>
                <w:rFonts w:ascii="Book Antiqua" w:hAnsi="Book Antiqua"/>
              </w:rPr>
            </w:pPr>
            <w:r w:rsidRPr="00326C32">
              <w:rPr>
                <w:rFonts w:ascii="Book Antiqua" w:hAnsi="Book Antiqua"/>
              </w:rPr>
              <w:t>390</w:t>
            </w:r>
          </w:p>
        </w:tc>
        <w:tc>
          <w:tcPr>
            <w:tcW w:w="513" w:type="pct"/>
          </w:tcPr>
          <w:p w14:paraId="721210DA" w14:textId="77777777" w:rsidR="008B4C98" w:rsidRPr="00326C32" w:rsidRDefault="008B4C98" w:rsidP="00326C32">
            <w:pPr>
              <w:spacing w:line="360" w:lineRule="auto"/>
              <w:jc w:val="both"/>
              <w:rPr>
                <w:rFonts w:ascii="Book Antiqua" w:hAnsi="Book Antiqua"/>
              </w:rPr>
            </w:pPr>
            <w:r w:rsidRPr="00326C32">
              <w:rPr>
                <w:rFonts w:ascii="Book Antiqua" w:hAnsi="Book Antiqua"/>
              </w:rPr>
              <w:t>418</w:t>
            </w:r>
          </w:p>
        </w:tc>
        <w:tc>
          <w:tcPr>
            <w:tcW w:w="526" w:type="pct"/>
          </w:tcPr>
          <w:p w14:paraId="3A1D72A2" w14:textId="77777777" w:rsidR="008B4C98" w:rsidRPr="00326C32" w:rsidRDefault="008B4C98" w:rsidP="00326C32">
            <w:pPr>
              <w:spacing w:line="360" w:lineRule="auto"/>
              <w:jc w:val="both"/>
              <w:rPr>
                <w:rFonts w:ascii="Book Antiqua" w:hAnsi="Book Antiqua"/>
              </w:rPr>
            </w:pPr>
            <w:r w:rsidRPr="00326C32">
              <w:rPr>
                <w:rFonts w:ascii="Book Antiqua" w:hAnsi="Book Antiqua"/>
              </w:rPr>
              <w:t>200</w:t>
            </w:r>
          </w:p>
        </w:tc>
        <w:tc>
          <w:tcPr>
            <w:tcW w:w="527" w:type="pct"/>
          </w:tcPr>
          <w:p w14:paraId="16C37903" w14:textId="77777777" w:rsidR="008B4C98" w:rsidRPr="00326C32" w:rsidRDefault="008B4C98" w:rsidP="00326C32">
            <w:pPr>
              <w:spacing w:line="360" w:lineRule="auto"/>
              <w:jc w:val="both"/>
              <w:rPr>
                <w:rFonts w:ascii="Book Antiqua" w:hAnsi="Book Antiqua"/>
              </w:rPr>
            </w:pPr>
            <w:r w:rsidRPr="00326C32">
              <w:rPr>
                <w:rFonts w:ascii="Book Antiqua" w:hAnsi="Book Antiqua"/>
              </w:rPr>
              <w:t>197</w:t>
            </w:r>
          </w:p>
        </w:tc>
        <w:tc>
          <w:tcPr>
            <w:tcW w:w="462" w:type="pct"/>
          </w:tcPr>
          <w:p w14:paraId="6406187E" w14:textId="77777777" w:rsidR="008B4C98" w:rsidRPr="00326C32" w:rsidRDefault="008B4C98" w:rsidP="00326C32">
            <w:pPr>
              <w:spacing w:line="360" w:lineRule="auto"/>
              <w:jc w:val="both"/>
              <w:rPr>
                <w:rFonts w:ascii="Book Antiqua" w:hAnsi="Book Antiqua"/>
              </w:rPr>
            </w:pPr>
            <w:r w:rsidRPr="00326C32">
              <w:rPr>
                <w:rFonts w:ascii="Book Antiqua" w:hAnsi="Book Antiqua"/>
              </w:rPr>
              <w:t>262</w:t>
            </w:r>
          </w:p>
        </w:tc>
      </w:tr>
      <w:tr w:rsidR="00CF5C96" w:rsidRPr="00326C32" w14:paraId="65CCC9F3" w14:textId="77777777" w:rsidTr="00B85F32">
        <w:trPr>
          <w:trHeight w:val="286"/>
        </w:trPr>
        <w:tc>
          <w:tcPr>
            <w:tcW w:w="1378" w:type="pct"/>
          </w:tcPr>
          <w:p w14:paraId="1DE24935" w14:textId="77777777" w:rsidR="008B4C98" w:rsidRPr="00326C32" w:rsidRDefault="008B4C98" w:rsidP="00326C32">
            <w:pPr>
              <w:spacing w:line="360" w:lineRule="auto"/>
              <w:jc w:val="both"/>
              <w:rPr>
                <w:rFonts w:ascii="Book Antiqua" w:hAnsi="Book Antiqua"/>
              </w:rPr>
            </w:pPr>
            <w:r w:rsidRPr="00326C32">
              <w:rPr>
                <w:rFonts w:ascii="Book Antiqua" w:hAnsi="Book Antiqua"/>
              </w:rPr>
              <w:t>TP (60.0-83.0 g/L)</w:t>
            </w:r>
          </w:p>
        </w:tc>
        <w:tc>
          <w:tcPr>
            <w:tcW w:w="587" w:type="pct"/>
          </w:tcPr>
          <w:p w14:paraId="0D1F351F" w14:textId="77777777" w:rsidR="008B4C98" w:rsidRPr="00326C32" w:rsidRDefault="008B4C98" w:rsidP="00326C32">
            <w:pPr>
              <w:spacing w:line="360" w:lineRule="auto"/>
              <w:jc w:val="both"/>
              <w:rPr>
                <w:rFonts w:ascii="Book Antiqua" w:hAnsi="Book Antiqua"/>
              </w:rPr>
            </w:pPr>
            <w:r w:rsidRPr="00326C32">
              <w:rPr>
                <w:rFonts w:ascii="Book Antiqua" w:hAnsi="Book Antiqua"/>
              </w:rPr>
              <w:t>55.1</w:t>
            </w:r>
          </w:p>
        </w:tc>
        <w:tc>
          <w:tcPr>
            <w:tcW w:w="456" w:type="pct"/>
          </w:tcPr>
          <w:p w14:paraId="0145A8F4" w14:textId="77777777" w:rsidR="008B4C98" w:rsidRPr="00326C32" w:rsidRDefault="008B4C98" w:rsidP="00326C32">
            <w:pPr>
              <w:spacing w:line="360" w:lineRule="auto"/>
              <w:jc w:val="both"/>
              <w:rPr>
                <w:rFonts w:ascii="Book Antiqua" w:hAnsi="Book Antiqua"/>
              </w:rPr>
            </w:pPr>
            <w:r w:rsidRPr="00326C32">
              <w:rPr>
                <w:rFonts w:ascii="Book Antiqua" w:hAnsi="Book Antiqua"/>
              </w:rPr>
              <w:t>65.1</w:t>
            </w:r>
          </w:p>
        </w:tc>
        <w:tc>
          <w:tcPr>
            <w:tcW w:w="551" w:type="pct"/>
          </w:tcPr>
          <w:p w14:paraId="686F3F14" w14:textId="77777777" w:rsidR="008B4C98" w:rsidRPr="00326C32" w:rsidRDefault="008B4C98" w:rsidP="00326C32">
            <w:pPr>
              <w:spacing w:line="360" w:lineRule="auto"/>
              <w:jc w:val="both"/>
              <w:rPr>
                <w:rFonts w:ascii="Book Antiqua" w:hAnsi="Book Antiqua"/>
              </w:rPr>
            </w:pPr>
            <w:r w:rsidRPr="00326C32">
              <w:rPr>
                <w:rFonts w:ascii="Book Antiqua" w:hAnsi="Book Antiqua"/>
              </w:rPr>
              <w:t>60.6</w:t>
            </w:r>
          </w:p>
        </w:tc>
        <w:tc>
          <w:tcPr>
            <w:tcW w:w="513" w:type="pct"/>
          </w:tcPr>
          <w:p w14:paraId="0ED3C314" w14:textId="77777777" w:rsidR="008B4C98" w:rsidRPr="00326C32" w:rsidRDefault="008B4C98" w:rsidP="00326C32">
            <w:pPr>
              <w:spacing w:line="360" w:lineRule="auto"/>
              <w:jc w:val="both"/>
              <w:rPr>
                <w:rFonts w:ascii="Book Antiqua" w:hAnsi="Book Antiqua"/>
              </w:rPr>
            </w:pPr>
            <w:r w:rsidRPr="00326C32">
              <w:rPr>
                <w:rFonts w:ascii="Book Antiqua" w:hAnsi="Book Antiqua"/>
              </w:rPr>
              <w:t>57.7</w:t>
            </w:r>
          </w:p>
        </w:tc>
        <w:tc>
          <w:tcPr>
            <w:tcW w:w="526" w:type="pct"/>
          </w:tcPr>
          <w:p w14:paraId="6CEF88EA" w14:textId="77777777" w:rsidR="008B4C98" w:rsidRPr="00326C32" w:rsidRDefault="008B4C98" w:rsidP="00326C32">
            <w:pPr>
              <w:spacing w:line="360" w:lineRule="auto"/>
              <w:jc w:val="both"/>
              <w:rPr>
                <w:rFonts w:ascii="Book Antiqua" w:hAnsi="Book Antiqua"/>
              </w:rPr>
            </w:pPr>
            <w:r w:rsidRPr="00326C32">
              <w:rPr>
                <w:rFonts w:ascii="Book Antiqua" w:hAnsi="Book Antiqua"/>
              </w:rPr>
              <w:t>45.9</w:t>
            </w:r>
          </w:p>
        </w:tc>
        <w:tc>
          <w:tcPr>
            <w:tcW w:w="527" w:type="pct"/>
          </w:tcPr>
          <w:p w14:paraId="3C64711E" w14:textId="77777777" w:rsidR="008B4C98" w:rsidRPr="00326C32" w:rsidRDefault="008B4C98" w:rsidP="00326C32">
            <w:pPr>
              <w:spacing w:line="360" w:lineRule="auto"/>
              <w:jc w:val="both"/>
              <w:rPr>
                <w:rFonts w:ascii="Book Antiqua" w:hAnsi="Book Antiqua"/>
              </w:rPr>
            </w:pPr>
            <w:r w:rsidRPr="00326C32">
              <w:rPr>
                <w:rFonts w:ascii="Book Antiqua" w:hAnsi="Book Antiqua"/>
              </w:rPr>
              <w:t>53.3</w:t>
            </w:r>
          </w:p>
        </w:tc>
        <w:tc>
          <w:tcPr>
            <w:tcW w:w="462" w:type="pct"/>
          </w:tcPr>
          <w:p w14:paraId="74546C54" w14:textId="77777777" w:rsidR="008B4C98" w:rsidRPr="00326C32" w:rsidRDefault="008B4C98" w:rsidP="00326C32">
            <w:pPr>
              <w:spacing w:line="360" w:lineRule="auto"/>
              <w:jc w:val="both"/>
              <w:rPr>
                <w:rFonts w:ascii="Book Antiqua" w:hAnsi="Book Antiqua"/>
              </w:rPr>
            </w:pPr>
            <w:r w:rsidRPr="00326C32">
              <w:rPr>
                <w:rFonts w:ascii="Book Antiqua" w:hAnsi="Book Antiqua"/>
              </w:rPr>
              <w:t>52.2</w:t>
            </w:r>
          </w:p>
        </w:tc>
      </w:tr>
      <w:tr w:rsidR="00CF5C96" w:rsidRPr="00326C32" w14:paraId="478FFE3B" w14:textId="77777777" w:rsidTr="00B85F32">
        <w:trPr>
          <w:trHeight w:val="286"/>
        </w:trPr>
        <w:tc>
          <w:tcPr>
            <w:tcW w:w="1378" w:type="pct"/>
          </w:tcPr>
          <w:p w14:paraId="7C6C5DCB" w14:textId="77777777" w:rsidR="008B4C98" w:rsidRPr="00326C32" w:rsidRDefault="008B4C98" w:rsidP="00326C32">
            <w:pPr>
              <w:spacing w:line="360" w:lineRule="auto"/>
              <w:jc w:val="both"/>
              <w:rPr>
                <w:rFonts w:ascii="Book Antiqua" w:hAnsi="Book Antiqua"/>
              </w:rPr>
            </w:pPr>
            <w:r w:rsidRPr="00326C32">
              <w:rPr>
                <w:rFonts w:ascii="Book Antiqua" w:hAnsi="Book Antiqua"/>
              </w:rPr>
              <w:t>Alb (35.0-55.0 g/L)</w:t>
            </w:r>
          </w:p>
        </w:tc>
        <w:tc>
          <w:tcPr>
            <w:tcW w:w="587" w:type="pct"/>
          </w:tcPr>
          <w:p w14:paraId="645731E0" w14:textId="77777777" w:rsidR="008B4C98" w:rsidRPr="00326C32" w:rsidRDefault="008B4C98" w:rsidP="00326C32">
            <w:pPr>
              <w:spacing w:line="360" w:lineRule="auto"/>
              <w:jc w:val="both"/>
              <w:rPr>
                <w:rFonts w:ascii="Book Antiqua" w:hAnsi="Book Antiqua"/>
              </w:rPr>
            </w:pPr>
            <w:r w:rsidRPr="00326C32">
              <w:rPr>
                <w:rFonts w:ascii="Book Antiqua" w:hAnsi="Book Antiqua"/>
              </w:rPr>
              <w:t>36.5</w:t>
            </w:r>
          </w:p>
        </w:tc>
        <w:tc>
          <w:tcPr>
            <w:tcW w:w="456" w:type="pct"/>
          </w:tcPr>
          <w:p w14:paraId="00214568" w14:textId="77777777" w:rsidR="008B4C98" w:rsidRPr="00326C32" w:rsidRDefault="008B4C98" w:rsidP="00326C32">
            <w:pPr>
              <w:spacing w:line="360" w:lineRule="auto"/>
              <w:jc w:val="both"/>
              <w:rPr>
                <w:rFonts w:ascii="Book Antiqua" w:hAnsi="Book Antiqua"/>
              </w:rPr>
            </w:pPr>
            <w:r w:rsidRPr="00326C32">
              <w:rPr>
                <w:rFonts w:ascii="Book Antiqua" w:hAnsi="Book Antiqua"/>
              </w:rPr>
              <w:t>40.2</w:t>
            </w:r>
          </w:p>
        </w:tc>
        <w:tc>
          <w:tcPr>
            <w:tcW w:w="551" w:type="pct"/>
          </w:tcPr>
          <w:p w14:paraId="177050E5" w14:textId="77777777" w:rsidR="008B4C98" w:rsidRPr="00326C32" w:rsidRDefault="008B4C98" w:rsidP="00326C32">
            <w:pPr>
              <w:spacing w:line="360" w:lineRule="auto"/>
              <w:jc w:val="both"/>
              <w:rPr>
                <w:rFonts w:ascii="Book Antiqua" w:hAnsi="Book Antiqua"/>
              </w:rPr>
            </w:pPr>
            <w:r w:rsidRPr="00326C32">
              <w:rPr>
                <w:rFonts w:ascii="Book Antiqua" w:hAnsi="Book Antiqua"/>
              </w:rPr>
              <w:t>38.2</w:t>
            </w:r>
          </w:p>
        </w:tc>
        <w:tc>
          <w:tcPr>
            <w:tcW w:w="513" w:type="pct"/>
          </w:tcPr>
          <w:p w14:paraId="4ADC17D1" w14:textId="77777777" w:rsidR="008B4C98" w:rsidRPr="00326C32" w:rsidRDefault="008B4C98" w:rsidP="00326C32">
            <w:pPr>
              <w:spacing w:line="360" w:lineRule="auto"/>
              <w:jc w:val="both"/>
              <w:rPr>
                <w:rFonts w:ascii="Book Antiqua" w:hAnsi="Book Antiqua"/>
              </w:rPr>
            </w:pPr>
            <w:r w:rsidRPr="00326C32">
              <w:rPr>
                <w:rFonts w:ascii="Book Antiqua" w:hAnsi="Book Antiqua"/>
              </w:rPr>
              <w:t>38.8</w:t>
            </w:r>
          </w:p>
        </w:tc>
        <w:tc>
          <w:tcPr>
            <w:tcW w:w="526" w:type="pct"/>
          </w:tcPr>
          <w:p w14:paraId="788A7EBA" w14:textId="77777777" w:rsidR="008B4C98" w:rsidRPr="00326C32" w:rsidRDefault="008B4C98" w:rsidP="00326C32">
            <w:pPr>
              <w:spacing w:line="360" w:lineRule="auto"/>
              <w:jc w:val="both"/>
              <w:rPr>
                <w:rFonts w:ascii="Book Antiqua" w:hAnsi="Book Antiqua"/>
              </w:rPr>
            </w:pPr>
            <w:r w:rsidRPr="00326C32">
              <w:rPr>
                <w:rFonts w:ascii="Book Antiqua" w:hAnsi="Book Antiqua"/>
              </w:rPr>
              <w:t>30.4</w:t>
            </w:r>
          </w:p>
        </w:tc>
        <w:tc>
          <w:tcPr>
            <w:tcW w:w="527" w:type="pct"/>
          </w:tcPr>
          <w:p w14:paraId="742C94C3" w14:textId="77777777" w:rsidR="008B4C98" w:rsidRPr="00326C32" w:rsidRDefault="008B4C98" w:rsidP="00326C32">
            <w:pPr>
              <w:spacing w:line="360" w:lineRule="auto"/>
              <w:jc w:val="both"/>
              <w:rPr>
                <w:rFonts w:ascii="Book Antiqua" w:hAnsi="Book Antiqua"/>
              </w:rPr>
            </w:pPr>
            <w:r w:rsidRPr="00326C32">
              <w:rPr>
                <w:rFonts w:ascii="Book Antiqua" w:hAnsi="Book Antiqua"/>
              </w:rPr>
              <w:t>34.3</w:t>
            </w:r>
          </w:p>
        </w:tc>
        <w:tc>
          <w:tcPr>
            <w:tcW w:w="462" w:type="pct"/>
          </w:tcPr>
          <w:p w14:paraId="6D53EBF5" w14:textId="77777777" w:rsidR="008B4C98" w:rsidRPr="00326C32" w:rsidRDefault="008B4C98" w:rsidP="00326C32">
            <w:pPr>
              <w:spacing w:line="360" w:lineRule="auto"/>
              <w:jc w:val="both"/>
              <w:rPr>
                <w:rFonts w:ascii="Book Antiqua" w:hAnsi="Book Antiqua"/>
              </w:rPr>
            </w:pPr>
            <w:r w:rsidRPr="00326C32">
              <w:rPr>
                <w:rFonts w:ascii="Book Antiqua" w:hAnsi="Book Antiqua"/>
              </w:rPr>
              <w:t>35.5</w:t>
            </w:r>
          </w:p>
        </w:tc>
      </w:tr>
      <w:tr w:rsidR="00CF5C96" w:rsidRPr="00326C32" w14:paraId="5179527A" w14:textId="77777777" w:rsidTr="00B85F32">
        <w:trPr>
          <w:trHeight w:val="286"/>
        </w:trPr>
        <w:tc>
          <w:tcPr>
            <w:tcW w:w="1378" w:type="pct"/>
          </w:tcPr>
          <w:p w14:paraId="7A18EA62" w14:textId="77777777" w:rsidR="008B4C98" w:rsidRPr="00326C32" w:rsidRDefault="008B4C98" w:rsidP="00326C32">
            <w:pPr>
              <w:spacing w:line="360" w:lineRule="auto"/>
              <w:jc w:val="both"/>
              <w:rPr>
                <w:rFonts w:ascii="Book Antiqua" w:hAnsi="Book Antiqua"/>
                <w:lang w:val="fr-FR"/>
              </w:rPr>
            </w:pPr>
            <w:r w:rsidRPr="00326C32">
              <w:rPr>
                <w:rFonts w:ascii="Book Antiqua" w:hAnsi="Book Antiqua"/>
                <w:lang w:val="fr-FR"/>
              </w:rPr>
              <w:t xml:space="preserve">Tbil (2-19 </w:t>
            </w:r>
            <w:r w:rsidR="000D78D8" w:rsidRPr="00326C32">
              <w:rPr>
                <w:rFonts w:ascii="Book Antiqua" w:hAnsi="Book Antiqua"/>
                <w:lang w:val="fr-FR"/>
              </w:rPr>
              <w:t>μ</w:t>
            </w:r>
            <w:r w:rsidRPr="00326C32">
              <w:rPr>
                <w:rFonts w:ascii="Book Antiqua" w:hAnsi="Book Antiqua"/>
                <w:lang w:val="fr-FR"/>
              </w:rPr>
              <w:t>mol/L)</w:t>
            </w:r>
          </w:p>
        </w:tc>
        <w:tc>
          <w:tcPr>
            <w:tcW w:w="587" w:type="pct"/>
          </w:tcPr>
          <w:p w14:paraId="28E4A059" w14:textId="77777777" w:rsidR="008B4C98" w:rsidRPr="00326C32" w:rsidRDefault="008B4C98" w:rsidP="00326C32">
            <w:pPr>
              <w:spacing w:line="360" w:lineRule="auto"/>
              <w:jc w:val="both"/>
              <w:rPr>
                <w:rFonts w:ascii="Book Antiqua" w:hAnsi="Book Antiqua"/>
              </w:rPr>
            </w:pPr>
            <w:r w:rsidRPr="00326C32">
              <w:rPr>
                <w:rFonts w:ascii="Book Antiqua" w:hAnsi="Book Antiqua"/>
              </w:rPr>
              <w:t>242.4</w:t>
            </w:r>
          </w:p>
        </w:tc>
        <w:tc>
          <w:tcPr>
            <w:tcW w:w="456" w:type="pct"/>
          </w:tcPr>
          <w:p w14:paraId="65E83BCA" w14:textId="77777777" w:rsidR="008B4C98" w:rsidRPr="00326C32" w:rsidRDefault="008B4C98" w:rsidP="00326C32">
            <w:pPr>
              <w:spacing w:line="360" w:lineRule="auto"/>
              <w:jc w:val="both"/>
              <w:rPr>
                <w:rFonts w:ascii="Book Antiqua" w:hAnsi="Book Antiqua"/>
              </w:rPr>
            </w:pPr>
            <w:r w:rsidRPr="00326C32">
              <w:rPr>
                <w:rFonts w:ascii="Book Antiqua" w:hAnsi="Book Antiqua"/>
              </w:rPr>
              <w:t>241.4</w:t>
            </w:r>
          </w:p>
        </w:tc>
        <w:tc>
          <w:tcPr>
            <w:tcW w:w="551" w:type="pct"/>
          </w:tcPr>
          <w:p w14:paraId="194A9CD6" w14:textId="77777777" w:rsidR="008B4C98" w:rsidRPr="00326C32" w:rsidRDefault="008B4C98" w:rsidP="00326C32">
            <w:pPr>
              <w:spacing w:line="360" w:lineRule="auto"/>
              <w:jc w:val="both"/>
              <w:rPr>
                <w:rFonts w:ascii="Book Antiqua" w:hAnsi="Book Antiqua"/>
              </w:rPr>
            </w:pPr>
            <w:r w:rsidRPr="00326C32">
              <w:rPr>
                <w:rFonts w:ascii="Book Antiqua" w:hAnsi="Book Antiqua"/>
              </w:rPr>
              <w:t>254.0</w:t>
            </w:r>
          </w:p>
        </w:tc>
        <w:tc>
          <w:tcPr>
            <w:tcW w:w="513" w:type="pct"/>
          </w:tcPr>
          <w:p w14:paraId="5E6F7929" w14:textId="77777777" w:rsidR="008B4C98" w:rsidRPr="00326C32" w:rsidRDefault="008B4C98" w:rsidP="00326C32">
            <w:pPr>
              <w:spacing w:line="360" w:lineRule="auto"/>
              <w:jc w:val="both"/>
              <w:rPr>
                <w:rFonts w:ascii="Book Antiqua" w:hAnsi="Book Antiqua"/>
              </w:rPr>
            </w:pPr>
            <w:r w:rsidRPr="00326C32">
              <w:rPr>
                <w:rFonts w:ascii="Book Antiqua" w:hAnsi="Book Antiqua"/>
              </w:rPr>
              <w:t>469.6</w:t>
            </w:r>
          </w:p>
        </w:tc>
        <w:tc>
          <w:tcPr>
            <w:tcW w:w="526" w:type="pct"/>
          </w:tcPr>
          <w:p w14:paraId="7587F54E" w14:textId="77777777" w:rsidR="008B4C98" w:rsidRPr="00326C32" w:rsidRDefault="008B4C98" w:rsidP="00326C32">
            <w:pPr>
              <w:spacing w:line="360" w:lineRule="auto"/>
              <w:jc w:val="both"/>
              <w:rPr>
                <w:rFonts w:ascii="Book Antiqua" w:hAnsi="Book Antiqua"/>
              </w:rPr>
            </w:pPr>
            <w:r w:rsidRPr="00326C32">
              <w:rPr>
                <w:rFonts w:ascii="Book Antiqua" w:hAnsi="Book Antiqua"/>
              </w:rPr>
              <w:t>235.4</w:t>
            </w:r>
          </w:p>
        </w:tc>
        <w:tc>
          <w:tcPr>
            <w:tcW w:w="527" w:type="pct"/>
          </w:tcPr>
          <w:p w14:paraId="7BDAA240" w14:textId="77777777" w:rsidR="008B4C98" w:rsidRPr="00326C32" w:rsidRDefault="008B4C98" w:rsidP="00326C32">
            <w:pPr>
              <w:spacing w:line="360" w:lineRule="auto"/>
              <w:jc w:val="both"/>
              <w:rPr>
                <w:rFonts w:ascii="Book Antiqua" w:hAnsi="Book Antiqua"/>
              </w:rPr>
            </w:pPr>
            <w:r w:rsidRPr="00326C32">
              <w:rPr>
                <w:rFonts w:ascii="Book Antiqua" w:hAnsi="Book Antiqua"/>
              </w:rPr>
              <w:t>295.6</w:t>
            </w:r>
          </w:p>
        </w:tc>
        <w:tc>
          <w:tcPr>
            <w:tcW w:w="462" w:type="pct"/>
          </w:tcPr>
          <w:p w14:paraId="0D8F6744" w14:textId="77777777" w:rsidR="008B4C98" w:rsidRPr="00326C32" w:rsidRDefault="008B4C98" w:rsidP="00326C32">
            <w:pPr>
              <w:spacing w:line="360" w:lineRule="auto"/>
              <w:jc w:val="both"/>
              <w:rPr>
                <w:rFonts w:ascii="Book Antiqua" w:hAnsi="Book Antiqua"/>
              </w:rPr>
            </w:pPr>
            <w:r w:rsidRPr="00326C32">
              <w:rPr>
                <w:rFonts w:ascii="Book Antiqua" w:hAnsi="Book Antiqua"/>
              </w:rPr>
              <w:t>294.5</w:t>
            </w:r>
          </w:p>
        </w:tc>
      </w:tr>
      <w:tr w:rsidR="00CF5C96" w:rsidRPr="00326C32" w14:paraId="2E9E730E" w14:textId="77777777" w:rsidTr="00B85F32">
        <w:trPr>
          <w:trHeight w:val="286"/>
        </w:trPr>
        <w:tc>
          <w:tcPr>
            <w:tcW w:w="1378" w:type="pct"/>
          </w:tcPr>
          <w:p w14:paraId="365DE3B1" w14:textId="77777777" w:rsidR="008B4C98" w:rsidRPr="00326C32" w:rsidRDefault="008B4C98" w:rsidP="00326C32">
            <w:pPr>
              <w:spacing w:line="360" w:lineRule="auto"/>
              <w:jc w:val="both"/>
              <w:rPr>
                <w:rFonts w:ascii="Book Antiqua" w:hAnsi="Book Antiqua"/>
              </w:rPr>
            </w:pPr>
            <w:proofErr w:type="spellStart"/>
            <w:r w:rsidRPr="00326C32">
              <w:rPr>
                <w:rFonts w:ascii="Book Antiqua" w:hAnsi="Book Antiqua"/>
              </w:rPr>
              <w:t>Dbil</w:t>
            </w:r>
            <w:proofErr w:type="spellEnd"/>
            <w:r w:rsidRPr="00326C32">
              <w:rPr>
                <w:rFonts w:ascii="Book Antiqua" w:hAnsi="Book Antiqua"/>
              </w:rPr>
              <w:t xml:space="preserve"> (0-6 </w:t>
            </w:r>
            <w:r w:rsidR="000D78D8" w:rsidRPr="00326C32">
              <w:rPr>
                <w:rFonts w:ascii="Book Antiqua" w:hAnsi="Book Antiqua"/>
                <w:lang w:val="fr-FR"/>
              </w:rPr>
              <w:t>μ</w:t>
            </w:r>
            <w:r w:rsidRPr="00326C32">
              <w:rPr>
                <w:rFonts w:ascii="Book Antiqua" w:hAnsi="Book Antiqua"/>
              </w:rPr>
              <w:t>mol/L)</w:t>
            </w:r>
          </w:p>
        </w:tc>
        <w:tc>
          <w:tcPr>
            <w:tcW w:w="587" w:type="pct"/>
          </w:tcPr>
          <w:p w14:paraId="4AF4E12E" w14:textId="77777777" w:rsidR="008B4C98" w:rsidRPr="00326C32" w:rsidRDefault="008B4C98" w:rsidP="00326C32">
            <w:pPr>
              <w:spacing w:line="360" w:lineRule="auto"/>
              <w:jc w:val="both"/>
              <w:rPr>
                <w:rFonts w:ascii="Book Antiqua" w:hAnsi="Book Antiqua"/>
              </w:rPr>
            </w:pPr>
            <w:r w:rsidRPr="00326C32">
              <w:rPr>
                <w:rFonts w:ascii="Book Antiqua" w:hAnsi="Book Antiqua"/>
              </w:rPr>
              <w:t>165.5</w:t>
            </w:r>
          </w:p>
        </w:tc>
        <w:tc>
          <w:tcPr>
            <w:tcW w:w="456" w:type="pct"/>
          </w:tcPr>
          <w:p w14:paraId="2F6F806C" w14:textId="77777777" w:rsidR="008B4C98" w:rsidRPr="00326C32" w:rsidRDefault="008B4C98" w:rsidP="00326C32">
            <w:pPr>
              <w:spacing w:line="360" w:lineRule="auto"/>
              <w:jc w:val="both"/>
              <w:rPr>
                <w:rFonts w:ascii="Book Antiqua" w:hAnsi="Book Antiqua"/>
              </w:rPr>
            </w:pPr>
            <w:r w:rsidRPr="00326C32">
              <w:rPr>
                <w:rFonts w:ascii="Book Antiqua" w:hAnsi="Book Antiqua"/>
              </w:rPr>
              <w:t>163.6</w:t>
            </w:r>
          </w:p>
        </w:tc>
        <w:tc>
          <w:tcPr>
            <w:tcW w:w="551" w:type="pct"/>
          </w:tcPr>
          <w:p w14:paraId="639E797D" w14:textId="77777777" w:rsidR="008B4C98" w:rsidRPr="00326C32" w:rsidRDefault="008B4C98" w:rsidP="00326C32">
            <w:pPr>
              <w:spacing w:line="360" w:lineRule="auto"/>
              <w:jc w:val="both"/>
              <w:rPr>
                <w:rFonts w:ascii="Book Antiqua" w:hAnsi="Book Antiqua"/>
              </w:rPr>
            </w:pPr>
            <w:r w:rsidRPr="00326C32">
              <w:rPr>
                <w:rFonts w:ascii="Book Antiqua" w:hAnsi="Book Antiqua"/>
              </w:rPr>
              <w:t>133.1</w:t>
            </w:r>
          </w:p>
        </w:tc>
        <w:tc>
          <w:tcPr>
            <w:tcW w:w="513" w:type="pct"/>
          </w:tcPr>
          <w:p w14:paraId="51A78A79" w14:textId="77777777" w:rsidR="008B4C98" w:rsidRPr="00326C32" w:rsidRDefault="008B4C98" w:rsidP="00326C32">
            <w:pPr>
              <w:spacing w:line="360" w:lineRule="auto"/>
              <w:jc w:val="both"/>
              <w:rPr>
                <w:rFonts w:ascii="Book Antiqua" w:hAnsi="Book Antiqua"/>
              </w:rPr>
            </w:pPr>
            <w:r w:rsidRPr="00326C32">
              <w:rPr>
                <w:rFonts w:ascii="Book Antiqua" w:hAnsi="Book Antiqua"/>
              </w:rPr>
              <w:t>245.9</w:t>
            </w:r>
          </w:p>
        </w:tc>
        <w:tc>
          <w:tcPr>
            <w:tcW w:w="526" w:type="pct"/>
          </w:tcPr>
          <w:p w14:paraId="23782A89" w14:textId="77777777" w:rsidR="008B4C98" w:rsidRPr="00326C32" w:rsidRDefault="008B4C98" w:rsidP="00326C32">
            <w:pPr>
              <w:spacing w:line="360" w:lineRule="auto"/>
              <w:jc w:val="both"/>
              <w:rPr>
                <w:rFonts w:ascii="Book Antiqua" w:hAnsi="Book Antiqua"/>
              </w:rPr>
            </w:pPr>
            <w:r w:rsidRPr="00326C32">
              <w:rPr>
                <w:rFonts w:ascii="Book Antiqua" w:hAnsi="Book Antiqua"/>
              </w:rPr>
              <w:t>149.0</w:t>
            </w:r>
          </w:p>
        </w:tc>
        <w:tc>
          <w:tcPr>
            <w:tcW w:w="527" w:type="pct"/>
          </w:tcPr>
          <w:p w14:paraId="540496CB" w14:textId="77777777" w:rsidR="008B4C98" w:rsidRPr="00326C32" w:rsidRDefault="008B4C98" w:rsidP="00326C32">
            <w:pPr>
              <w:spacing w:line="360" w:lineRule="auto"/>
              <w:jc w:val="both"/>
              <w:rPr>
                <w:rFonts w:ascii="Book Antiqua" w:hAnsi="Book Antiqua"/>
              </w:rPr>
            </w:pPr>
            <w:r w:rsidRPr="00326C32">
              <w:rPr>
                <w:rFonts w:ascii="Book Antiqua" w:hAnsi="Book Antiqua"/>
              </w:rPr>
              <w:t>138.7</w:t>
            </w:r>
          </w:p>
        </w:tc>
        <w:tc>
          <w:tcPr>
            <w:tcW w:w="462" w:type="pct"/>
          </w:tcPr>
          <w:p w14:paraId="4F19DF75" w14:textId="77777777" w:rsidR="008B4C98" w:rsidRPr="00326C32" w:rsidRDefault="008B4C98" w:rsidP="00326C32">
            <w:pPr>
              <w:spacing w:line="360" w:lineRule="auto"/>
              <w:jc w:val="both"/>
              <w:rPr>
                <w:rFonts w:ascii="Book Antiqua" w:hAnsi="Book Antiqua"/>
              </w:rPr>
            </w:pPr>
            <w:r w:rsidRPr="00326C32">
              <w:rPr>
                <w:rFonts w:ascii="Book Antiqua" w:hAnsi="Book Antiqua"/>
              </w:rPr>
              <w:t>124.4</w:t>
            </w:r>
          </w:p>
        </w:tc>
      </w:tr>
      <w:tr w:rsidR="00CF5C96" w:rsidRPr="00326C32" w14:paraId="0D252ABF" w14:textId="77777777" w:rsidTr="00B85F32">
        <w:trPr>
          <w:trHeight w:val="286"/>
        </w:trPr>
        <w:tc>
          <w:tcPr>
            <w:tcW w:w="1378" w:type="pct"/>
          </w:tcPr>
          <w:p w14:paraId="0FB0BAFA" w14:textId="77777777" w:rsidR="008B4C98" w:rsidRPr="00326C32" w:rsidRDefault="008B4C98" w:rsidP="00326C32">
            <w:pPr>
              <w:spacing w:line="360" w:lineRule="auto"/>
              <w:jc w:val="both"/>
              <w:rPr>
                <w:rFonts w:ascii="Book Antiqua" w:hAnsi="Book Antiqua"/>
              </w:rPr>
            </w:pPr>
            <w:proofErr w:type="spellStart"/>
            <w:r w:rsidRPr="00326C32">
              <w:rPr>
                <w:rFonts w:ascii="Book Antiqua" w:hAnsi="Book Antiqua"/>
              </w:rPr>
              <w:t>Ibil</w:t>
            </w:r>
            <w:proofErr w:type="spellEnd"/>
            <w:r w:rsidRPr="00326C32">
              <w:rPr>
                <w:rFonts w:ascii="Book Antiqua" w:hAnsi="Book Antiqua"/>
              </w:rPr>
              <w:t xml:space="preserve"> (2.56-20.9 </w:t>
            </w:r>
            <w:r w:rsidR="000D78D8" w:rsidRPr="00326C32">
              <w:rPr>
                <w:rFonts w:ascii="Book Antiqua" w:hAnsi="Book Antiqua"/>
                <w:lang w:val="fr-FR"/>
              </w:rPr>
              <w:t>μ</w:t>
            </w:r>
            <w:r w:rsidRPr="00326C32">
              <w:rPr>
                <w:rFonts w:ascii="Book Antiqua" w:hAnsi="Book Antiqua"/>
              </w:rPr>
              <w:t>mol/L)</w:t>
            </w:r>
          </w:p>
        </w:tc>
        <w:tc>
          <w:tcPr>
            <w:tcW w:w="587" w:type="pct"/>
          </w:tcPr>
          <w:p w14:paraId="0A01C8F6" w14:textId="77777777" w:rsidR="008B4C98" w:rsidRPr="00326C32" w:rsidRDefault="008B4C98" w:rsidP="00326C32">
            <w:pPr>
              <w:spacing w:line="360" w:lineRule="auto"/>
              <w:jc w:val="both"/>
              <w:rPr>
                <w:rFonts w:ascii="Book Antiqua" w:hAnsi="Book Antiqua"/>
              </w:rPr>
            </w:pPr>
            <w:r w:rsidRPr="00326C32">
              <w:rPr>
                <w:rFonts w:ascii="Book Antiqua" w:hAnsi="Book Antiqua"/>
              </w:rPr>
              <w:t>76.9</w:t>
            </w:r>
          </w:p>
        </w:tc>
        <w:tc>
          <w:tcPr>
            <w:tcW w:w="456" w:type="pct"/>
          </w:tcPr>
          <w:p w14:paraId="01874B6E" w14:textId="77777777" w:rsidR="008B4C98" w:rsidRPr="00326C32" w:rsidRDefault="008B4C98" w:rsidP="00326C32">
            <w:pPr>
              <w:spacing w:line="360" w:lineRule="auto"/>
              <w:jc w:val="both"/>
              <w:rPr>
                <w:rFonts w:ascii="Book Antiqua" w:hAnsi="Book Antiqua"/>
              </w:rPr>
            </w:pPr>
            <w:r w:rsidRPr="00326C32">
              <w:rPr>
                <w:rFonts w:ascii="Book Antiqua" w:hAnsi="Book Antiqua"/>
              </w:rPr>
              <w:t>77.8</w:t>
            </w:r>
          </w:p>
        </w:tc>
        <w:tc>
          <w:tcPr>
            <w:tcW w:w="551" w:type="pct"/>
          </w:tcPr>
          <w:p w14:paraId="3E656811" w14:textId="77777777" w:rsidR="008B4C98" w:rsidRPr="00326C32" w:rsidRDefault="008B4C98" w:rsidP="00326C32">
            <w:pPr>
              <w:spacing w:line="360" w:lineRule="auto"/>
              <w:jc w:val="both"/>
              <w:rPr>
                <w:rFonts w:ascii="Book Antiqua" w:hAnsi="Book Antiqua"/>
              </w:rPr>
            </w:pPr>
            <w:r w:rsidRPr="00326C32">
              <w:rPr>
                <w:rFonts w:ascii="Book Antiqua" w:hAnsi="Book Antiqua"/>
              </w:rPr>
              <w:t>120.9</w:t>
            </w:r>
          </w:p>
        </w:tc>
        <w:tc>
          <w:tcPr>
            <w:tcW w:w="513" w:type="pct"/>
          </w:tcPr>
          <w:p w14:paraId="53563B5A" w14:textId="77777777" w:rsidR="008B4C98" w:rsidRPr="00326C32" w:rsidRDefault="008B4C98" w:rsidP="00326C32">
            <w:pPr>
              <w:spacing w:line="360" w:lineRule="auto"/>
              <w:jc w:val="both"/>
              <w:rPr>
                <w:rFonts w:ascii="Book Antiqua" w:hAnsi="Book Antiqua"/>
              </w:rPr>
            </w:pPr>
            <w:r w:rsidRPr="00326C32">
              <w:rPr>
                <w:rFonts w:ascii="Book Antiqua" w:hAnsi="Book Antiqua"/>
              </w:rPr>
              <w:t>223.7</w:t>
            </w:r>
          </w:p>
        </w:tc>
        <w:tc>
          <w:tcPr>
            <w:tcW w:w="526" w:type="pct"/>
          </w:tcPr>
          <w:p w14:paraId="2E2FD592" w14:textId="77777777" w:rsidR="008B4C98" w:rsidRPr="00326C32" w:rsidRDefault="008B4C98" w:rsidP="00326C32">
            <w:pPr>
              <w:spacing w:line="360" w:lineRule="auto"/>
              <w:jc w:val="both"/>
              <w:rPr>
                <w:rFonts w:ascii="Book Antiqua" w:hAnsi="Book Antiqua"/>
              </w:rPr>
            </w:pPr>
            <w:r w:rsidRPr="00326C32">
              <w:rPr>
                <w:rFonts w:ascii="Book Antiqua" w:hAnsi="Book Antiqua"/>
              </w:rPr>
              <w:t>86.4</w:t>
            </w:r>
          </w:p>
        </w:tc>
        <w:tc>
          <w:tcPr>
            <w:tcW w:w="527" w:type="pct"/>
          </w:tcPr>
          <w:p w14:paraId="7C210EC3" w14:textId="77777777" w:rsidR="008B4C98" w:rsidRPr="00326C32" w:rsidRDefault="008B4C98" w:rsidP="00326C32">
            <w:pPr>
              <w:spacing w:line="360" w:lineRule="auto"/>
              <w:jc w:val="both"/>
              <w:rPr>
                <w:rFonts w:ascii="Book Antiqua" w:hAnsi="Book Antiqua"/>
              </w:rPr>
            </w:pPr>
            <w:r w:rsidRPr="00326C32">
              <w:rPr>
                <w:rFonts w:ascii="Book Antiqua" w:hAnsi="Book Antiqua"/>
              </w:rPr>
              <w:t>156.9</w:t>
            </w:r>
          </w:p>
        </w:tc>
        <w:tc>
          <w:tcPr>
            <w:tcW w:w="462" w:type="pct"/>
          </w:tcPr>
          <w:p w14:paraId="1B404F0B" w14:textId="77777777" w:rsidR="008B4C98" w:rsidRPr="00326C32" w:rsidRDefault="008B4C98" w:rsidP="00326C32">
            <w:pPr>
              <w:spacing w:line="360" w:lineRule="auto"/>
              <w:jc w:val="both"/>
              <w:rPr>
                <w:rFonts w:ascii="Book Antiqua" w:hAnsi="Book Antiqua"/>
              </w:rPr>
            </w:pPr>
            <w:r w:rsidRPr="00326C32">
              <w:rPr>
                <w:rFonts w:ascii="Book Antiqua" w:hAnsi="Book Antiqua"/>
              </w:rPr>
              <w:t>170.1</w:t>
            </w:r>
          </w:p>
        </w:tc>
      </w:tr>
      <w:tr w:rsidR="00CF5C96" w:rsidRPr="00326C32" w14:paraId="046EF3E7" w14:textId="77777777" w:rsidTr="00B85F32">
        <w:trPr>
          <w:trHeight w:val="286"/>
        </w:trPr>
        <w:tc>
          <w:tcPr>
            <w:tcW w:w="1378" w:type="pct"/>
          </w:tcPr>
          <w:p w14:paraId="65E59B61" w14:textId="77777777" w:rsidR="008B4C98" w:rsidRPr="00326C32" w:rsidRDefault="008B4C98" w:rsidP="00326C32">
            <w:pPr>
              <w:spacing w:line="360" w:lineRule="auto"/>
              <w:jc w:val="both"/>
              <w:rPr>
                <w:rFonts w:ascii="Book Antiqua" w:hAnsi="Book Antiqua"/>
              </w:rPr>
            </w:pPr>
            <w:r w:rsidRPr="00326C32">
              <w:rPr>
                <w:rFonts w:ascii="Book Antiqua" w:hAnsi="Book Antiqua"/>
              </w:rPr>
              <w:t xml:space="preserve">TBA (0-10 </w:t>
            </w:r>
            <w:r w:rsidR="000D78D8" w:rsidRPr="00326C32">
              <w:rPr>
                <w:rFonts w:ascii="Book Antiqua" w:hAnsi="Book Antiqua"/>
                <w:lang w:val="fr-FR"/>
              </w:rPr>
              <w:t>μ</w:t>
            </w:r>
            <w:r w:rsidRPr="00326C32">
              <w:rPr>
                <w:rFonts w:ascii="Book Antiqua" w:hAnsi="Book Antiqua"/>
              </w:rPr>
              <w:t>mol/L)</w:t>
            </w:r>
          </w:p>
        </w:tc>
        <w:tc>
          <w:tcPr>
            <w:tcW w:w="587" w:type="pct"/>
          </w:tcPr>
          <w:p w14:paraId="3486C8B5" w14:textId="77777777" w:rsidR="008B4C98" w:rsidRPr="00326C32" w:rsidRDefault="008B4C98" w:rsidP="00326C32">
            <w:pPr>
              <w:spacing w:line="360" w:lineRule="auto"/>
              <w:jc w:val="both"/>
              <w:rPr>
                <w:rFonts w:ascii="Book Antiqua" w:hAnsi="Book Antiqua"/>
              </w:rPr>
            </w:pPr>
            <w:r w:rsidRPr="00326C32">
              <w:rPr>
                <w:rFonts w:ascii="Book Antiqua" w:hAnsi="Book Antiqua"/>
              </w:rPr>
              <w:t>100</w:t>
            </w:r>
          </w:p>
        </w:tc>
        <w:tc>
          <w:tcPr>
            <w:tcW w:w="456" w:type="pct"/>
          </w:tcPr>
          <w:p w14:paraId="31CE93E2" w14:textId="77777777" w:rsidR="008B4C98" w:rsidRPr="00326C32" w:rsidRDefault="008B4C98" w:rsidP="00326C32">
            <w:pPr>
              <w:spacing w:line="360" w:lineRule="auto"/>
              <w:jc w:val="both"/>
              <w:rPr>
                <w:rFonts w:ascii="Book Antiqua" w:hAnsi="Book Antiqua"/>
              </w:rPr>
            </w:pPr>
            <w:r w:rsidRPr="00326C32">
              <w:rPr>
                <w:rFonts w:ascii="Book Antiqua" w:hAnsi="Book Antiqua"/>
              </w:rPr>
              <w:t>116.0</w:t>
            </w:r>
          </w:p>
        </w:tc>
        <w:tc>
          <w:tcPr>
            <w:tcW w:w="551" w:type="pct"/>
          </w:tcPr>
          <w:p w14:paraId="5D0C0D8E" w14:textId="77777777" w:rsidR="008B4C98" w:rsidRPr="00326C32" w:rsidRDefault="008B4C98" w:rsidP="00326C32">
            <w:pPr>
              <w:spacing w:line="360" w:lineRule="auto"/>
              <w:jc w:val="both"/>
              <w:rPr>
                <w:rFonts w:ascii="Book Antiqua" w:hAnsi="Book Antiqua"/>
              </w:rPr>
            </w:pPr>
            <w:r w:rsidRPr="00326C32">
              <w:rPr>
                <w:rFonts w:ascii="Book Antiqua" w:hAnsi="Book Antiqua"/>
              </w:rPr>
              <w:t>74.0</w:t>
            </w:r>
          </w:p>
        </w:tc>
        <w:tc>
          <w:tcPr>
            <w:tcW w:w="513" w:type="pct"/>
          </w:tcPr>
          <w:p w14:paraId="3270F33A" w14:textId="77777777" w:rsidR="008B4C98" w:rsidRPr="00326C32" w:rsidRDefault="008B4C98" w:rsidP="00326C32">
            <w:pPr>
              <w:spacing w:line="360" w:lineRule="auto"/>
              <w:jc w:val="both"/>
              <w:rPr>
                <w:rFonts w:ascii="Book Antiqua" w:hAnsi="Book Antiqua"/>
              </w:rPr>
            </w:pPr>
            <w:r w:rsidRPr="00326C32">
              <w:rPr>
                <w:rFonts w:ascii="Book Antiqua" w:hAnsi="Book Antiqua"/>
              </w:rPr>
              <w:t>104.0</w:t>
            </w:r>
          </w:p>
        </w:tc>
        <w:tc>
          <w:tcPr>
            <w:tcW w:w="526" w:type="pct"/>
          </w:tcPr>
          <w:p w14:paraId="322FCE77" w14:textId="77777777" w:rsidR="008B4C98" w:rsidRPr="00326C32" w:rsidRDefault="008B4C98" w:rsidP="00326C32">
            <w:pPr>
              <w:spacing w:line="360" w:lineRule="auto"/>
              <w:jc w:val="both"/>
              <w:rPr>
                <w:rFonts w:ascii="Book Antiqua" w:hAnsi="Book Antiqua"/>
              </w:rPr>
            </w:pPr>
            <w:r w:rsidRPr="00326C32">
              <w:rPr>
                <w:rFonts w:ascii="Book Antiqua" w:hAnsi="Book Antiqua"/>
              </w:rPr>
              <w:t>94.0</w:t>
            </w:r>
          </w:p>
        </w:tc>
        <w:tc>
          <w:tcPr>
            <w:tcW w:w="527" w:type="pct"/>
          </w:tcPr>
          <w:p w14:paraId="6F106F43" w14:textId="77777777" w:rsidR="008B4C98" w:rsidRPr="00326C32" w:rsidRDefault="008B4C98" w:rsidP="00326C32">
            <w:pPr>
              <w:spacing w:line="360" w:lineRule="auto"/>
              <w:jc w:val="both"/>
              <w:rPr>
                <w:rFonts w:ascii="Book Antiqua" w:hAnsi="Book Antiqua"/>
              </w:rPr>
            </w:pPr>
            <w:r w:rsidRPr="00326C32">
              <w:rPr>
                <w:rFonts w:ascii="Book Antiqua" w:hAnsi="Book Antiqua"/>
              </w:rPr>
              <w:t>113.0</w:t>
            </w:r>
          </w:p>
        </w:tc>
        <w:tc>
          <w:tcPr>
            <w:tcW w:w="462" w:type="pct"/>
          </w:tcPr>
          <w:p w14:paraId="64895AD8" w14:textId="77777777" w:rsidR="008B4C98" w:rsidRPr="00326C32" w:rsidRDefault="008B4C98" w:rsidP="00326C32">
            <w:pPr>
              <w:spacing w:line="360" w:lineRule="auto"/>
              <w:jc w:val="both"/>
              <w:rPr>
                <w:rFonts w:ascii="Book Antiqua" w:hAnsi="Book Antiqua"/>
              </w:rPr>
            </w:pPr>
            <w:r w:rsidRPr="00326C32">
              <w:rPr>
                <w:rFonts w:ascii="Book Antiqua" w:hAnsi="Book Antiqua"/>
              </w:rPr>
              <w:t>133.3</w:t>
            </w:r>
          </w:p>
        </w:tc>
      </w:tr>
    </w:tbl>
    <w:p w14:paraId="2F8F99D2" w14:textId="77777777" w:rsidR="002903E3" w:rsidRPr="00326C32" w:rsidRDefault="00805D25" w:rsidP="00326C32">
      <w:pPr>
        <w:spacing w:line="360" w:lineRule="auto"/>
        <w:jc w:val="both"/>
        <w:rPr>
          <w:rFonts w:ascii="Book Antiqua" w:eastAsia="Book Antiqua" w:hAnsi="Book Antiqua" w:cs="Book Antiqua"/>
          <w:color w:val="000000"/>
        </w:rPr>
      </w:pPr>
      <w:r w:rsidRPr="00326C32">
        <w:rPr>
          <w:rFonts w:ascii="Book Antiqua" w:eastAsia="Book Antiqua" w:hAnsi="Book Antiqua" w:cs="Book Antiqua"/>
          <w:color w:val="000000"/>
        </w:rPr>
        <w:t xml:space="preserve">ALT: </w:t>
      </w:r>
      <w:r w:rsidR="00B640F1" w:rsidRPr="00326C32">
        <w:rPr>
          <w:rFonts w:ascii="Book Antiqua" w:eastAsia="Book Antiqua" w:hAnsi="Book Antiqua" w:cs="Book Antiqua"/>
          <w:color w:val="000000"/>
        </w:rPr>
        <w:t>Alanine aminotransferase</w:t>
      </w:r>
      <w:r w:rsidRPr="00326C32">
        <w:rPr>
          <w:rFonts w:ascii="Book Antiqua" w:eastAsia="Book Antiqua" w:hAnsi="Book Antiqua" w:cs="Book Antiqua"/>
          <w:color w:val="000000"/>
        </w:rPr>
        <w:t xml:space="preserve">; AST: </w:t>
      </w:r>
      <w:r w:rsidR="00B640F1" w:rsidRPr="00326C32">
        <w:rPr>
          <w:rFonts w:ascii="Book Antiqua" w:eastAsia="Book Antiqua" w:hAnsi="Book Antiqua" w:cs="Book Antiqua"/>
          <w:color w:val="000000"/>
        </w:rPr>
        <w:t>Aspartate aminotransferase</w:t>
      </w:r>
      <w:r w:rsidRPr="00326C32">
        <w:rPr>
          <w:rFonts w:ascii="Book Antiqua" w:eastAsia="Book Antiqua" w:hAnsi="Book Antiqua" w:cs="Book Antiqua"/>
          <w:color w:val="000000"/>
        </w:rPr>
        <w:t xml:space="preserve">; GGT: </w:t>
      </w:r>
      <w:r w:rsidR="00B640F1" w:rsidRPr="00326C32">
        <w:rPr>
          <w:rFonts w:ascii="Book Antiqua" w:eastAsia="Book Antiqua" w:hAnsi="Book Antiqua" w:cs="Book Antiqua"/>
          <w:color w:val="000000"/>
        </w:rPr>
        <w:t>Gamma-glutamyl transferase</w:t>
      </w:r>
      <w:r w:rsidRPr="00326C32">
        <w:rPr>
          <w:rFonts w:ascii="Book Antiqua" w:eastAsia="Book Antiqua" w:hAnsi="Book Antiqua" w:cs="Book Antiqua"/>
          <w:color w:val="000000"/>
        </w:rPr>
        <w:t xml:space="preserve">; ALP: </w:t>
      </w:r>
      <w:r w:rsidR="00B640F1" w:rsidRPr="00326C32">
        <w:rPr>
          <w:rFonts w:ascii="Book Antiqua" w:eastAsia="Book Antiqua" w:hAnsi="Book Antiqua" w:cs="Book Antiqua"/>
          <w:color w:val="000000"/>
        </w:rPr>
        <w:t>Alkaline phosphatase</w:t>
      </w:r>
      <w:r w:rsidRPr="00326C32">
        <w:rPr>
          <w:rFonts w:ascii="Book Antiqua" w:eastAsia="Book Antiqua" w:hAnsi="Book Antiqua" w:cs="Book Antiqua"/>
          <w:color w:val="000000"/>
        </w:rPr>
        <w:t xml:space="preserve">; TP: </w:t>
      </w:r>
      <w:r w:rsidR="00FE20A7" w:rsidRPr="00326C32">
        <w:rPr>
          <w:rFonts w:ascii="Book Antiqua" w:eastAsia="Book Antiqua" w:hAnsi="Book Antiqua" w:cs="Book Antiqua"/>
          <w:color w:val="000000"/>
        </w:rPr>
        <w:t>Total protein</w:t>
      </w:r>
      <w:r w:rsidRPr="00326C32">
        <w:rPr>
          <w:rFonts w:ascii="Book Antiqua" w:eastAsia="Book Antiqua" w:hAnsi="Book Antiqua" w:cs="Book Antiqua"/>
          <w:color w:val="000000"/>
        </w:rPr>
        <w:t xml:space="preserve">; Alb: </w:t>
      </w:r>
      <w:r w:rsidR="00FE20A7" w:rsidRPr="00326C32">
        <w:rPr>
          <w:rFonts w:ascii="Book Antiqua" w:eastAsia="Book Antiqua" w:hAnsi="Book Antiqua" w:cs="Book Antiqua"/>
          <w:color w:val="000000"/>
        </w:rPr>
        <w:t>Albumin</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Tbil</w:t>
      </w:r>
      <w:proofErr w:type="spellEnd"/>
      <w:r w:rsidRPr="00326C32">
        <w:rPr>
          <w:rFonts w:ascii="Book Antiqua" w:eastAsia="Book Antiqua" w:hAnsi="Book Antiqua" w:cs="Book Antiqua"/>
          <w:color w:val="000000"/>
        </w:rPr>
        <w:t xml:space="preserve">: </w:t>
      </w:r>
      <w:r w:rsidR="00FE20A7" w:rsidRPr="00326C32">
        <w:rPr>
          <w:rFonts w:ascii="Book Antiqua" w:eastAsia="Book Antiqua" w:hAnsi="Book Antiqua" w:cs="Book Antiqua"/>
          <w:color w:val="000000"/>
        </w:rPr>
        <w:t>Total bilirubin</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Dbil</w:t>
      </w:r>
      <w:proofErr w:type="spellEnd"/>
      <w:r w:rsidRPr="00326C32">
        <w:rPr>
          <w:rFonts w:ascii="Book Antiqua" w:eastAsia="Book Antiqua" w:hAnsi="Book Antiqua" w:cs="Book Antiqua"/>
          <w:color w:val="000000"/>
        </w:rPr>
        <w:t xml:space="preserve">: </w:t>
      </w:r>
      <w:r w:rsidR="00FE20A7" w:rsidRPr="00326C32">
        <w:rPr>
          <w:rFonts w:ascii="Book Antiqua" w:eastAsia="Book Antiqua" w:hAnsi="Book Antiqua" w:cs="Book Antiqua"/>
          <w:color w:val="000000"/>
        </w:rPr>
        <w:t>Direct bilirubin</w:t>
      </w:r>
      <w:r w:rsidRPr="00326C32">
        <w:rPr>
          <w:rFonts w:ascii="Book Antiqua" w:eastAsia="Book Antiqua" w:hAnsi="Book Antiqua" w:cs="Book Antiqua"/>
          <w:color w:val="000000"/>
        </w:rPr>
        <w:t xml:space="preserve">; </w:t>
      </w:r>
      <w:proofErr w:type="spellStart"/>
      <w:r w:rsidRPr="00326C32">
        <w:rPr>
          <w:rFonts w:ascii="Book Antiqua" w:eastAsia="Book Antiqua" w:hAnsi="Book Antiqua" w:cs="Book Antiqua"/>
          <w:color w:val="000000"/>
        </w:rPr>
        <w:t>Ibil</w:t>
      </w:r>
      <w:proofErr w:type="spellEnd"/>
      <w:r w:rsidRPr="00326C32">
        <w:rPr>
          <w:rFonts w:ascii="Book Antiqua" w:eastAsia="Book Antiqua" w:hAnsi="Book Antiqua" w:cs="Book Antiqua"/>
          <w:color w:val="000000"/>
        </w:rPr>
        <w:t xml:space="preserve">: </w:t>
      </w:r>
      <w:r w:rsidR="00FE20A7" w:rsidRPr="00326C32">
        <w:rPr>
          <w:rFonts w:ascii="Book Antiqua" w:eastAsia="Book Antiqua" w:hAnsi="Book Antiqua" w:cs="Book Antiqua"/>
          <w:color w:val="000000"/>
        </w:rPr>
        <w:t>Indirect bilirubin</w:t>
      </w:r>
      <w:r w:rsidRPr="00326C32">
        <w:rPr>
          <w:rFonts w:ascii="Book Antiqua" w:eastAsia="Book Antiqua" w:hAnsi="Book Antiqua" w:cs="Book Antiqua"/>
          <w:color w:val="000000"/>
        </w:rPr>
        <w:t xml:space="preserve">; TBA: </w:t>
      </w:r>
      <w:r w:rsidR="00FE20A7" w:rsidRPr="00326C32">
        <w:rPr>
          <w:rFonts w:ascii="Book Antiqua" w:hAnsi="Book Antiqua" w:cs="Book Antiqua"/>
          <w:color w:val="000000"/>
          <w:lang w:eastAsia="zh-CN"/>
        </w:rPr>
        <w:t>T</w:t>
      </w:r>
      <w:r w:rsidR="00FE20A7" w:rsidRPr="00326C32">
        <w:rPr>
          <w:rFonts w:ascii="Book Antiqua" w:eastAsia="Book Antiqua" w:hAnsi="Book Antiqua" w:cs="Book Antiqua"/>
          <w:color w:val="000000"/>
        </w:rPr>
        <w:t>otal bile acid</w:t>
      </w:r>
      <w:r w:rsidRPr="00326C32">
        <w:rPr>
          <w:rFonts w:ascii="Book Antiqua" w:eastAsia="Book Antiqua" w:hAnsi="Book Antiqua" w:cs="Book Antiqua"/>
          <w:color w:val="000000"/>
        </w:rPr>
        <w:t>.</w:t>
      </w:r>
    </w:p>
    <w:sectPr w:rsidR="002903E3" w:rsidRPr="003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1745" w14:textId="77777777" w:rsidR="0071632C" w:rsidRDefault="0071632C" w:rsidP="00987CDE">
      <w:r>
        <w:separator/>
      </w:r>
    </w:p>
  </w:endnote>
  <w:endnote w:type="continuationSeparator" w:id="0">
    <w:p w14:paraId="623BEEE1" w14:textId="77777777" w:rsidR="0071632C" w:rsidRDefault="0071632C" w:rsidP="0098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576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01F974" w14:textId="68AB717E" w:rsidR="00987CDE" w:rsidRPr="00987CDE" w:rsidRDefault="00987CDE">
            <w:pPr>
              <w:pStyle w:val="a5"/>
              <w:jc w:val="right"/>
              <w:rPr>
                <w:rFonts w:ascii="Book Antiqua" w:hAnsi="Book Antiqua"/>
                <w:sz w:val="24"/>
                <w:szCs w:val="24"/>
              </w:rPr>
            </w:pPr>
            <w:r>
              <w:rPr>
                <w:lang w:val="zh-CN" w:eastAsia="zh-CN"/>
              </w:rPr>
              <w:t xml:space="preserve"> </w:t>
            </w:r>
            <w:r w:rsidRPr="00987CDE">
              <w:rPr>
                <w:rFonts w:ascii="Book Antiqua" w:hAnsi="Book Antiqua"/>
                <w:b/>
                <w:bCs/>
                <w:sz w:val="24"/>
                <w:szCs w:val="24"/>
              </w:rPr>
              <w:fldChar w:fldCharType="begin"/>
            </w:r>
            <w:r w:rsidRPr="00987CDE">
              <w:rPr>
                <w:rFonts w:ascii="Book Antiqua" w:hAnsi="Book Antiqua"/>
                <w:b/>
                <w:bCs/>
                <w:sz w:val="24"/>
                <w:szCs w:val="24"/>
              </w:rPr>
              <w:instrText>PAGE</w:instrText>
            </w:r>
            <w:r w:rsidRPr="00987CDE">
              <w:rPr>
                <w:rFonts w:ascii="Book Antiqua" w:hAnsi="Book Antiqua"/>
                <w:b/>
                <w:bCs/>
                <w:sz w:val="24"/>
                <w:szCs w:val="24"/>
              </w:rPr>
              <w:fldChar w:fldCharType="separate"/>
            </w:r>
            <w:r w:rsidR="00B52D43">
              <w:rPr>
                <w:rFonts w:ascii="Book Antiqua" w:hAnsi="Book Antiqua"/>
                <w:b/>
                <w:bCs/>
                <w:noProof/>
                <w:sz w:val="24"/>
                <w:szCs w:val="24"/>
              </w:rPr>
              <w:t>1</w:t>
            </w:r>
            <w:r w:rsidRPr="00987CDE">
              <w:rPr>
                <w:rFonts w:ascii="Book Antiqua" w:hAnsi="Book Antiqua"/>
                <w:b/>
                <w:bCs/>
                <w:sz w:val="24"/>
                <w:szCs w:val="24"/>
              </w:rPr>
              <w:fldChar w:fldCharType="end"/>
            </w:r>
            <w:r w:rsidRPr="00987CDE">
              <w:rPr>
                <w:rFonts w:ascii="Book Antiqua" w:hAnsi="Book Antiqua"/>
                <w:sz w:val="24"/>
                <w:szCs w:val="24"/>
                <w:lang w:val="zh-CN" w:eastAsia="zh-CN"/>
              </w:rPr>
              <w:t xml:space="preserve"> / </w:t>
            </w:r>
            <w:r w:rsidRPr="00987CDE">
              <w:rPr>
                <w:rFonts w:ascii="Book Antiqua" w:hAnsi="Book Antiqua"/>
                <w:b/>
                <w:bCs/>
                <w:sz w:val="24"/>
                <w:szCs w:val="24"/>
              </w:rPr>
              <w:fldChar w:fldCharType="begin"/>
            </w:r>
            <w:r w:rsidRPr="00987CDE">
              <w:rPr>
                <w:rFonts w:ascii="Book Antiqua" w:hAnsi="Book Antiqua"/>
                <w:b/>
                <w:bCs/>
                <w:sz w:val="24"/>
                <w:szCs w:val="24"/>
              </w:rPr>
              <w:instrText>NUMPAGES</w:instrText>
            </w:r>
            <w:r w:rsidRPr="00987CDE">
              <w:rPr>
                <w:rFonts w:ascii="Book Antiqua" w:hAnsi="Book Antiqua"/>
                <w:b/>
                <w:bCs/>
                <w:sz w:val="24"/>
                <w:szCs w:val="24"/>
              </w:rPr>
              <w:fldChar w:fldCharType="separate"/>
            </w:r>
            <w:r w:rsidR="00B52D43">
              <w:rPr>
                <w:rFonts w:ascii="Book Antiqua" w:hAnsi="Book Antiqua"/>
                <w:b/>
                <w:bCs/>
                <w:noProof/>
                <w:sz w:val="24"/>
                <w:szCs w:val="24"/>
              </w:rPr>
              <w:t>20</w:t>
            </w:r>
            <w:r w:rsidRPr="00987CDE">
              <w:rPr>
                <w:rFonts w:ascii="Book Antiqua" w:hAnsi="Book Antiqua"/>
                <w:b/>
                <w:bCs/>
                <w:sz w:val="24"/>
                <w:szCs w:val="24"/>
              </w:rPr>
              <w:fldChar w:fldCharType="end"/>
            </w:r>
          </w:p>
        </w:sdtContent>
      </w:sdt>
    </w:sdtContent>
  </w:sdt>
  <w:p w14:paraId="55CBA54A" w14:textId="77777777" w:rsidR="00987CDE" w:rsidRDefault="00987C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4D63" w14:textId="77777777" w:rsidR="0071632C" w:rsidRDefault="0071632C" w:rsidP="00987CDE">
      <w:r>
        <w:separator/>
      </w:r>
    </w:p>
  </w:footnote>
  <w:footnote w:type="continuationSeparator" w:id="0">
    <w:p w14:paraId="0C153A1F" w14:textId="77777777" w:rsidR="0071632C" w:rsidRDefault="0071632C" w:rsidP="00987C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03"/>
    <w:rsid w:val="0007723F"/>
    <w:rsid w:val="00091124"/>
    <w:rsid w:val="00092955"/>
    <w:rsid w:val="000D78D8"/>
    <w:rsid w:val="00101983"/>
    <w:rsid w:val="00111F43"/>
    <w:rsid w:val="0011247B"/>
    <w:rsid w:val="001222CF"/>
    <w:rsid w:val="00142E49"/>
    <w:rsid w:val="00164373"/>
    <w:rsid w:val="001A6167"/>
    <w:rsid w:val="001D4770"/>
    <w:rsid w:val="001E05CF"/>
    <w:rsid w:val="002066F2"/>
    <w:rsid w:val="002903E3"/>
    <w:rsid w:val="002D1239"/>
    <w:rsid w:val="002E6971"/>
    <w:rsid w:val="002F119E"/>
    <w:rsid w:val="00305133"/>
    <w:rsid w:val="00317566"/>
    <w:rsid w:val="00326C32"/>
    <w:rsid w:val="003460FF"/>
    <w:rsid w:val="00347D87"/>
    <w:rsid w:val="00364EC8"/>
    <w:rsid w:val="00377BF0"/>
    <w:rsid w:val="00392C44"/>
    <w:rsid w:val="00395E3D"/>
    <w:rsid w:val="003E3B41"/>
    <w:rsid w:val="003E4F50"/>
    <w:rsid w:val="003F3C44"/>
    <w:rsid w:val="00425F34"/>
    <w:rsid w:val="004505CA"/>
    <w:rsid w:val="0045186F"/>
    <w:rsid w:val="00465096"/>
    <w:rsid w:val="004655A3"/>
    <w:rsid w:val="00484064"/>
    <w:rsid w:val="004E0016"/>
    <w:rsid w:val="004F0BBF"/>
    <w:rsid w:val="005033B2"/>
    <w:rsid w:val="00524290"/>
    <w:rsid w:val="00572333"/>
    <w:rsid w:val="005D1346"/>
    <w:rsid w:val="005D3BBA"/>
    <w:rsid w:val="006012B0"/>
    <w:rsid w:val="00602E8F"/>
    <w:rsid w:val="00625D67"/>
    <w:rsid w:val="00635A16"/>
    <w:rsid w:val="00641B8A"/>
    <w:rsid w:val="006672CB"/>
    <w:rsid w:val="006735FD"/>
    <w:rsid w:val="006A03A2"/>
    <w:rsid w:val="006A4523"/>
    <w:rsid w:val="006D7624"/>
    <w:rsid w:val="006F71FC"/>
    <w:rsid w:val="0071632C"/>
    <w:rsid w:val="00764E02"/>
    <w:rsid w:val="00767157"/>
    <w:rsid w:val="007B1253"/>
    <w:rsid w:val="007D51AB"/>
    <w:rsid w:val="00805D25"/>
    <w:rsid w:val="008148DE"/>
    <w:rsid w:val="00823F9C"/>
    <w:rsid w:val="00825328"/>
    <w:rsid w:val="00853708"/>
    <w:rsid w:val="00873A78"/>
    <w:rsid w:val="00885480"/>
    <w:rsid w:val="008A4D52"/>
    <w:rsid w:val="008B29FC"/>
    <w:rsid w:val="008B4C98"/>
    <w:rsid w:val="008F142D"/>
    <w:rsid w:val="00913FEC"/>
    <w:rsid w:val="009442E8"/>
    <w:rsid w:val="009670A1"/>
    <w:rsid w:val="00987CDE"/>
    <w:rsid w:val="009A1E06"/>
    <w:rsid w:val="00A64CF4"/>
    <w:rsid w:val="00A71B9D"/>
    <w:rsid w:val="00A77B3E"/>
    <w:rsid w:val="00A8079C"/>
    <w:rsid w:val="00A86FC2"/>
    <w:rsid w:val="00AA391C"/>
    <w:rsid w:val="00AA797F"/>
    <w:rsid w:val="00AC0ED8"/>
    <w:rsid w:val="00AD45A5"/>
    <w:rsid w:val="00B008B0"/>
    <w:rsid w:val="00B12C43"/>
    <w:rsid w:val="00B23081"/>
    <w:rsid w:val="00B52D43"/>
    <w:rsid w:val="00B640F1"/>
    <w:rsid w:val="00B71087"/>
    <w:rsid w:val="00B85F32"/>
    <w:rsid w:val="00BB44B4"/>
    <w:rsid w:val="00BF2807"/>
    <w:rsid w:val="00C1188F"/>
    <w:rsid w:val="00C1424B"/>
    <w:rsid w:val="00C53F37"/>
    <w:rsid w:val="00C55730"/>
    <w:rsid w:val="00C72442"/>
    <w:rsid w:val="00C73D2B"/>
    <w:rsid w:val="00C964E8"/>
    <w:rsid w:val="00CA2A55"/>
    <w:rsid w:val="00CB0CD5"/>
    <w:rsid w:val="00CB4D1D"/>
    <w:rsid w:val="00CF5C96"/>
    <w:rsid w:val="00D17CCD"/>
    <w:rsid w:val="00D22D67"/>
    <w:rsid w:val="00D302FA"/>
    <w:rsid w:val="00D52F3D"/>
    <w:rsid w:val="00D53BD6"/>
    <w:rsid w:val="00D92FB1"/>
    <w:rsid w:val="00D97354"/>
    <w:rsid w:val="00DF6CF4"/>
    <w:rsid w:val="00DF73C3"/>
    <w:rsid w:val="00E54B13"/>
    <w:rsid w:val="00E64439"/>
    <w:rsid w:val="00E71321"/>
    <w:rsid w:val="00E813EA"/>
    <w:rsid w:val="00E8559E"/>
    <w:rsid w:val="00F8668C"/>
    <w:rsid w:val="00FE20A7"/>
    <w:rsid w:val="00FE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8282F"/>
  <w15:docId w15:val="{418CD743-561D-4A2A-8F55-9C3E51B3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C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7CDE"/>
    <w:rPr>
      <w:sz w:val="18"/>
      <w:szCs w:val="18"/>
    </w:rPr>
  </w:style>
  <w:style w:type="paragraph" w:styleId="a5">
    <w:name w:val="footer"/>
    <w:basedOn w:val="a"/>
    <w:link w:val="a6"/>
    <w:uiPriority w:val="99"/>
    <w:rsid w:val="00987CDE"/>
    <w:pPr>
      <w:tabs>
        <w:tab w:val="center" w:pos="4153"/>
        <w:tab w:val="right" w:pos="8306"/>
      </w:tabs>
      <w:snapToGrid w:val="0"/>
    </w:pPr>
    <w:rPr>
      <w:sz w:val="18"/>
      <w:szCs w:val="18"/>
    </w:rPr>
  </w:style>
  <w:style w:type="character" w:customStyle="1" w:styleId="a6">
    <w:name w:val="页脚 字符"/>
    <w:basedOn w:val="a0"/>
    <w:link w:val="a5"/>
    <w:uiPriority w:val="99"/>
    <w:rsid w:val="00987CDE"/>
    <w:rPr>
      <w:sz w:val="18"/>
      <w:szCs w:val="18"/>
    </w:rPr>
  </w:style>
  <w:style w:type="paragraph" w:styleId="a7">
    <w:name w:val="Balloon Text"/>
    <w:basedOn w:val="a"/>
    <w:link w:val="a8"/>
    <w:rsid w:val="004505CA"/>
    <w:rPr>
      <w:sz w:val="18"/>
      <w:szCs w:val="18"/>
    </w:rPr>
  </w:style>
  <w:style w:type="character" w:customStyle="1" w:styleId="a8">
    <w:name w:val="批注框文本 字符"/>
    <w:basedOn w:val="a0"/>
    <w:link w:val="a7"/>
    <w:rsid w:val="004505CA"/>
    <w:rPr>
      <w:sz w:val="18"/>
      <w:szCs w:val="18"/>
    </w:rPr>
  </w:style>
  <w:style w:type="character" w:customStyle="1" w:styleId="q4iawc">
    <w:name w:val="q4iawc"/>
    <w:basedOn w:val="a0"/>
    <w:rsid w:val="00425F34"/>
  </w:style>
  <w:style w:type="character" w:styleId="a9">
    <w:name w:val="annotation reference"/>
    <w:basedOn w:val="a0"/>
    <w:rsid w:val="001E05CF"/>
    <w:rPr>
      <w:sz w:val="21"/>
      <w:szCs w:val="21"/>
    </w:rPr>
  </w:style>
  <w:style w:type="paragraph" w:styleId="aa">
    <w:name w:val="annotation text"/>
    <w:basedOn w:val="a"/>
    <w:link w:val="ab"/>
    <w:rsid w:val="001E05CF"/>
  </w:style>
  <w:style w:type="character" w:customStyle="1" w:styleId="ab">
    <w:name w:val="批注文字 字符"/>
    <w:basedOn w:val="a0"/>
    <w:link w:val="aa"/>
    <w:rsid w:val="001E05CF"/>
    <w:rPr>
      <w:sz w:val="24"/>
      <w:szCs w:val="24"/>
    </w:rPr>
  </w:style>
  <w:style w:type="paragraph" w:styleId="ac">
    <w:name w:val="annotation subject"/>
    <w:basedOn w:val="aa"/>
    <w:next w:val="aa"/>
    <w:link w:val="ad"/>
    <w:rsid w:val="001E05CF"/>
    <w:rPr>
      <w:b/>
      <w:bCs/>
    </w:rPr>
  </w:style>
  <w:style w:type="character" w:customStyle="1" w:styleId="ad">
    <w:name w:val="批注主题 字符"/>
    <w:basedOn w:val="ab"/>
    <w:link w:val="ac"/>
    <w:rsid w:val="001E05CF"/>
    <w:rPr>
      <w:b/>
      <w:bCs/>
      <w:sz w:val="24"/>
      <w:szCs w:val="24"/>
    </w:rPr>
  </w:style>
  <w:style w:type="character" w:customStyle="1" w:styleId="dxdefaultcursor">
    <w:name w:val="dxdefaultcursor"/>
    <w:basedOn w:val="a0"/>
    <w:rsid w:val="00FE7F84"/>
  </w:style>
  <w:style w:type="character" w:customStyle="1" w:styleId="viiyi">
    <w:name w:val="viiyi"/>
    <w:basedOn w:val="a0"/>
    <w:rsid w:val="00305133"/>
  </w:style>
  <w:style w:type="paragraph" w:styleId="ae">
    <w:name w:val="Revision"/>
    <w:hidden/>
    <w:uiPriority w:val="99"/>
    <w:semiHidden/>
    <w:rsid w:val="00AD45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2022-07-11T00:49:00Z</dcterms:created>
  <dcterms:modified xsi:type="dcterms:W3CDTF">2022-07-11T00:49:00Z</dcterms:modified>
</cp:coreProperties>
</file>